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66953A5"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 xml:space="preserve">LB266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053AF04A"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01</w:t>
            </w:r>
            <w:r w:rsidR="009D5F45">
              <w:rPr>
                <w:rFonts w:asciiTheme="minorHAnsi" w:hAnsiTheme="minorHAnsi" w:cstheme="minorHAnsi"/>
                <w:b w:val="0"/>
                <w:sz w:val="22"/>
                <w:szCs w:val="22"/>
                <w:lang w:eastAsia="ko-KR"/>
              </w:rPr>
              <w:t>-</w:t>
            </w:r>
            <w:r w:rsidR="003201B7">
              <w:rPr>
                <w:rFonts w:asciiTheme="minorHAnsi" w:hAnsiTheme="minorHAnsi" w:cstheme="minorHAnsi"/>
                <w:b w:val="0"/>
                <w:sz w:val="22"/>
                <w:szCs w:val="22"/>
                <w:lang w:eastAsia="ko-KR"/>
              </w:rPr>
              <w:t>16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AC65F7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2E02AE">
        <w:rPr>
          <w:rFonts w:cstheme="minorHAnsi"/>
          <w:sz w:val="24"/>
        </w:rPr>
        <w:t>8</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7A6608D1" w:rsidR="00E616BE" w:rsidRPr="008000DE" w:rsidRDefault="006C7D2E" w:rsidP="00E616BE">
      <w:pPr>
        <w:pStyle w:val="ListParagraph"/>
        <w:numPr>
          <w:ilvl w:val="0"/>
          <w:numId w:val="19"/>
        </w:numPr>
        <w:spacing w:after="0" w:line="240" w:lineRule="auto"/>
        <w:rPr>
          <w:rFonts w:cstheme="minorHAnsi"/>
          <w:sz w:val="24"/>
        </w:rPr>
      </w:pPr>
      <w:r w:rsidRPr="006C7D2E">
        <w:rPr>
          <w:rFonts w:cstheme="minorHAnsi"/>
          <w:sz w:val="24"/>
        </w:rPr>
        <w:t>11014,11930,11931,13450,</w:t>
      </w:r>
      <w:r w:rsidRPr="007D0726">
        <w:rPr>
          <w:rFonts w:cstheme="minorHAnsi"/>
          <w:sz w:val="24"/>
          <w:highlight w:val="yellow"/>
        </w:rPr>
        <w:t>10988,11011</w:t>
      </w:r>
      <w:r w:rsidRPr="006C7D2E">
        <w:rPr>
          <w:rFonts w:cstheme="minorHAnsi"/>
          <w:sz w:val="24"/>
        </w:rPr>
        <w:t>,13562,12693</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72732BB8" w14:textId="3316CAE9" w:rsidR="004152FF" w:rsidRDefault="004152FF" w:rsidP="00FB5EBF">
      <w:pPr>
        <w:pStyle w:val="ListParagraph"/>
        <w:numPr>
          <w:ilvl w:val="0"/>
          <w:numId w:val="1"/>
        </w:numPr>
        <w:spacing w:after="0" w:line="240" w:lineRule="auto"/>
        <w:rPr>
          <w:ins w:id="0" w:author="r2" w:date="2022-11-13T21:57:00Z"/>
          <w:rFonts w:cstheme="minorHAnsi"/>
          <w:sz w:val="24"/>
        </w:rPr>
      </w:pPr>
      <w:r>
        <w:rPr>
          <w:rFonts w:cstheme="minorHAnsi"/>
          <w:sz w:val="24"/>
        </w:rPr>
        <w:t>Rev 1: 12</w:t>
      </w:r>
      <w:r w:rsidR="00A41A83">
        <w:rPr>
          <w:rFonts w:cstheme="minorHAnsi"/>
          <w:sz w:val="24"/>
        </w:rPr>
        <w:t>193 is removed as it was withdrawn by the commenter</w:t>
      </w:r>
      <w:r w:rsidR="002E02AE">
        <w:rPr>
          <w:rFonts w:cstheme="minorHAnsi"/>
          <w:sz w:val="24"/>
        </w:rPr>
        <w:t>; revised the text on EHT SU transmission based on inputs from Yongho to align with existing text better</w:t>
      </w:r>
      <w:r w:rsidR="00F635D4">
        <w:rPr>
          <w:rFonts w:cstheme="minorHAnsi"/>
          <w:sz w:val="24"/>
        </w:rPr>
        <w:t>; rebased the text with D2.2 of 11be and D2.0 of 11me</w:t>
      </w:r>
    </w:p>
    <w:p w14:paraId="490A56D6" w14:textId="5DB6BE0F" w:rsidR="000546D9" w:rsidRPr="00F5296C" w:rsidRDefault="009275B1" w:rsidP="000546D9">
      <w:pPr>
        <w:pStyle w:val="ListParagraph"/>
        <w:numPr>
          <w:ilvl w:val="0"/>
          <w:numId w:val="1"/>
        </w:numPr>
        <w:spacing w:after="0" w:line="240" w:lineRule="auto"/>
        <w:rPr>
          <w:rFonts w:cstheme="minorHAnsi"/>
          <w:sz w:val="24"/>
        </w:rPr>
      </w:pPr>
      <w:ins w:id="1" w:author="r2" w:date="2022-11-13T21:57:00Z">
        <w:r>
          <w:rPr>
            <w:rFonts w:cstheme="minorHAnsi"/>
            <w:sz w:val="24"/>
          </w:rPr>
          <w:t>R</w:t>
        </w:r>
      </w:ins>
      <w:ins w:id="2" w:author="r2" w:date="2022-11-13T21:58:00Z">
        <w:r>
          <w:rPr>
            <w:rFonts w:cstheme="minorHAnsi"/>
            <w:sz w:val="24"/>
          </w:rPr>
          <w:t xml:space="preserve">ev 2: </w:t>
        </w:r>
      </w:ins>
      <w:ins w:id="3" w:author="r2" w:date="2022-11-13T22:09:00Z">
        <w:r w:rsidR="0054137B">
          <w:rPr>
            <w:rFonts w:cstheme="minorHAnsi"/>
            <w:sz w:val="24"/>
          </w:rPr>
          <w:t>fixed typos</w:t>
        </w:r>
      </w:ins>
      <w:ins w:id="4" w:author="r2" w:date="2022-11-13T22:10:00Z">
        <w:r w:rsidR="008D1A8F">
          <w:rPr>
            <w:rFonts w:cstheme="minorHAnsi"/>
            <w:sz w:val="24"/>
          </w:rPr>
          <w:t xml:space="preserve"> of</w:t>
        </w:r>
      </w:ins>
      <w:ins w:id="5" w:author="r2" w:date="2022-11-13T21:58:00Z">
        <w:r>
          <w:rPr>
            <w:rFonts w:cstheme="minorHAnsi"/>
            <w:sz w:val="24"/>
          </w:rPr>
          <w:t xml:space="preserve"> “</w:t>
        </w:r>
        <w:r w:rsidRPr="00F41BC2">
          <w:rPr>
            <w:rFonts w:ascii="Arial" w:hAnsi="Arial" w:cs="Arial"/>
            <w:sz w:val="20"/>
            <w:szCs w:val="20"/>
          </w:rPr>
          <w:t>Disabled Subchannel Bitmap</w:t>
        </w:r>
        <w:r>
          <w:rPr>
            <w:rFonts w:ascii="Arial" w:hAnsi="Arial" w:cs="Arial"/>
            <w:sz w:val="20"/>
            <w:szCs w:val="20"/>
          </w:rPr>
          <w:t>”</w:t>
        </w:r>
      </w:ins>
      <w:ins w:id="6" w:author="r2" w:date="2022-11-13T22:10:00Z">
        <w:r w:rsidR="008D1A8F">
          <w:rPr>
            <w:rFonts w:ascii="Arial" w:hAnsi="Arial" w:cs="Arial"/>
            <w:sz w:val="20"/>
            <w:szCs w:val="20"/>
          </w:rPr>
          <w:t xml:space="preserve"> w/</w:t>
        </w:r>
      </w:ins>
      <w:ins w:id="7" w:author="r2" w:date="2022-11-13T21:58:00Z">
        <w:r>
          <w:rPr>
            <w:rFonts w:ascii="Arial" w:hAnsi="Arial" w:cs="Arial"/>
            <w:sz w:val="20"/>
            <w:szCs w:val="20"/>
          </w:rPr>
          <w:t xml:space="preserve"> “</w:t>
        </w:r>
        <w:r w:rsidRPr="00F41BC2">
          <w:rPr>
            <w:rFonts w:ascii="Arial" w:hAnsi="Arial" w:cs="Arial"/>
            <w:sz w:val="20"/>
            <w:szCs w:val="20"/>
          </w:rPr>
          <w:t>Disabled Subchannel Bitmap</w:t>
        </w:r>
        <w:r>
          <w:rPr>
            <w:rFonts w:ascii="Arial" w:hAnsi="Arial" w:cs="Arial"/>
            <w:sz w:val="20"/>
            <w:szCs w:val="20"/>
          </w:rPr>
          <w:t xml:space="preserve"> </w:t>
        </w:r>
        <w:r w:rsidRPr="00C2766B">
          <w:rPr>
            <w:rFonts w:ascii="Arial" w:hAnsi="Arial" w:cs="Arial"/>
            <w:b/>
            <w:bCs/>
            <w:sz w:val="20"/>
            <w:szCs w:val="20"/>
          </w:rPr>
          <w:t>subfield</w:t>
        </w:r>
        <w:r>
          <w:rPr>
            <w:rFonts w:ascii="Arial" w:hAnsi="Arial" w:cs="Arial"/>
            <w:sz w:val="20"/>
            <w:szCs w:val="20"/>
          </w:rPr>
          <w:t xml:space="preserve">”  </w:t>
        </w:r>
      </w:ins>
    </w:p>
    <w:p w14:paraId="51F63F7F" w14:textId="726F33DF" w:rsidR="00046DE1" w:rsidRDefault="00F5296C" w:rsidP="00C31FBE">
      <w:pPr>
        <w:pStyle w:val="ListParagraph"/>
        <w:numPr>
          <w:ilvl w:val="0"/>
          <w:numId w:val="1"/>
        </w:numPr>
        <w:spacing w:after="0" w:line="240" w:lineRule="auto"/>
        <w:rPr>
          <w:ins w:id="8" w:author="Yanjun Sun" w:date="2023-01-03T23:57:00Z"/>
          <w:rFonts w:cstheme="minorHAnsi"/>
          <w:sz w:val="24"/>
        </w:rPr>
      </w:pPr>
      <w:ins w:id="9" w:author="Yanjun Sun" w:date="2022-12-08T12:58:00Z">
        <w:r w:rsidRPr="00F5296C">
          <w:rPr>
            <w:rFonts w:cstheme="minorHAnsi"/>
            <w:sz w:val="24"/>
          </w:rPr>
          <w:t xml:space="preserve">Rev 3: for the resolution related to CIDs 10988 and 11011, simplified a line by removing redundant text based on </w:t>
        </w:r>
        <w:proofErr w:type="spellStart"/>
        <w:r w:rsidRPr="00F5296C">
          <w:rPr>
            <w:rFonts w:cstheme="minorHAnsi"/>
            <w:sz w:val="24"/>
          </w:rPr>
          <w:t>Yongho’s</w:t>
        </w:r>
        <w:proofErr w:type="spellEnd"/>
        <w:r w:rsidRPr="00F5296C">
          <w:rPr>
            <w:rFonts w:cstheme="minorHAnsi"/>
            <w:sz w:val="24"/>
          </w:rPr>
          <w:t xml:space="preserve"> suggestion; added discussions to recap the problem and other candidate resolutions</w:t>
        </w:r>
      </w:ins>
      <w:r w:rsidR="00C31FBE" w:rsidRPr="00C31FBE">
        <w:rPr>
          <w:rFonts w:cstheme="minorHAnsi"/>
          <w:sz w:val="24"/>
        </w:rPr>
        <w:t>.</w:t>
      </w:r>
    </w:p>
    <w:p w14:paraId="34C99743" w14:textId="09B9E1C4" w:rsidR="00583083" w:rsidRDefault="00420705" w:rsidP="00583083">
      <w:pPr>
        <w:pStyle w:val="ListParagraph"/>
        <w:numPr>
          <w:ilvl w:val="0"/>
          <w:numId w:val="1"/>
        </w:numPr>
        <w:spacing w:after="0" w:line="240" w:lineRule="auto"/>
        <w:rPr>
          <w:ins w:id="10" w:author="r5" w:date="2023-01-13T13:53:00Z"/>
          <w:rFonts w:cstheme="minorHAnsi"/>
          <w:sz w:val="24"/>
        </w:rPr>
      </w:pPr>
      <w:ins w:id="11" w:author="r4" w:date="2023-01-03T23:59:00Z">
        <w:r>
          <w:rPr>
            <w:rFonts w:cstheme="minorHAnsi"/>
            <w:sz w:val="24"/>
          </w:rPr>
          <w:t>Rev 4: added a rule that in an EHT TPE with multiple PSD values, “</w:t>
        </w:r>
        <w:r w:rsidRPr="00CC4161">
          <w:rPr>
            <w:rFonts w:cstheme="minorHAnsi"/>
            <w:sz w:val="24"/>
          </w:rPr>
          <w:t>If N is 8 for a 320 MHz EHT BSS bandwidth, then the indicated bandwidth is the primary 160 MHz channel.</w:t>
        </w:r>
        <w:r>
          <w:rPr>
            <w:rFonts w:cstheme="minorHAnsi"/>
            <w:sz w:val="24"/>
          </w:rPr>
          <w:t xml:space="preserve">”, based on Ming’s input that HE TPE allows such flexibility of including values only for the primary </w:t>
        </w:r>
      </w:ins>
    </w:p>
    <w:p w14:paraId="3B16E1F6" w14:textId="03B857CE" w:rsidR="00167C5B" w:rsidRDefault="00167C5B" w:rsidP="00A3215E">
      <w:pPr>
        <w:pStyle w:val="ListParagraph"/>
        <w:numPr>
          <w:ilvl w:val="0"/>
          <w:numId w:val="1"/>
        </w:numPr>
        <w:spacing w:after="0" w:line="240" w:lineRule="auto"/>
        <w:rPr>
          <w:rFonts w:cstheme="minorHAnsi"/>
          <w:sz w:val="24"/>
        </w:rPr>
      </w:pPr>
      <w:ins w:id="12" w:author="r5" w:date="2023-01-13T13:53:00Z">
        <w:r>
          <w:rPr>
            <w:rFonts w:cstheme="minorHAnsi"/>
            <w:sz w:val="24"/>
          </w:rPr>
          <w:lastRenderedPageBreak/>
          <w:t xml:space="preserve">Rev 5: allow EHT AP to </w:t>
        </w:r>
        <w:r w:rsidR="00FB4058">
          <w:rPr>
            <w:rFonts w:cstheme="minorHAnsi"/>
            <w:sz w:val="24"/>
          </w:rPr>
          <w:t xml:space="preserve">only include PSD values for Primary 20/40/80/160 based on </w:t>
        </w:r>
        <w:proofErr w:type="spellStart"/>
        <w:r w:rsidR="00FB4058">
          <w:rPr>
            <w:rFonts w:cstheme="minorHAnsi"/>
            <w:sz w:val="24"/>
          </w:rPr>
          <w:t>Guogang’s</w:t>
        </w:r>
        <w:proofErr w:type="spellEnd"/>
        <w:r w:rsidR="00FB4058">
          <w:rPr>
            <w:rFonts w:cstheme="minorHAnsi"/>
            <w:sz w:val="24"/>
          </w:rPr>
          <w:t xml:space="preserve"> inputs</w:t>
        </w:r>
      </w:ins>
      <w:ins w:id="13" w:author="r5" w:date="2023-01-17T05:21:00Z">
        <w:r w:rsidR="00F43B59">
          <w:rPr>
            <w:rFonts w:cstheme="minorHAnsi"/>
            <w:sz w:val="24"/>
          </w:rPr>
          <w:t xml:space="preserve">; </w:t>
        </w:r>
      </w:ins>
      <w:ins w:id="14" w:author="r5" w:date="2023-01-17T05:22:00Z">
        <w:r w:rsidR="00395B50">
          <w:rPr>
            <w:rFonts w:cstheme="minorHAnsi"/>
            <w:sz w:val="24"/>
          </w:rPr>
          <w:t xml:space="preserve">based on Ming’s inputs, </w:t>
        </w:r>
      </w:ins>
      <w:ins w:id="15" w:author="r5" w:date="2023-01-17T05:21:00Z">
        <w:r w:rsidR="00A3215E">
          <w:rPr>
            <w:rFonts w:cstheme="minorHAnsi"/>
            <w:sz w:val="24"/>
          </w:rPr>
          <w:t xml:space="preserve">add an explicit Count field to indicate the number of PSDs values in the </w:t>
        </w:r>
        <w:r w:rsidR="00A3215E" w:rsidRPr="00A3215E">
          <w:rPr>
            <w:rFonts w:cstheme="minorHAnsi"/>
            <w:sz w:val="24"/>
          </w:rPr>
          <w:t>Extension Maximum Transmit Power</w:t>
        </w:r>
      </w:ins>
      <w:ins w:id="16" w:author="r5" w:date="2023-01-17T05:22:00Z">
        <w:r w:rsidR="00A3215E">
          <w:rPr>
            <w:rFonts w:cstheme="minorHAnsi"/>
            <w:sz w:val="24"/>
          </w:rPr>
          <w:t xml:space="preserve"> field instead of deriv</w:t>
        </w:r>
      </w:ins>
      <w:ins w:id="17" w:author="r5" w:date="2023-01-17T05:32:00Z">
        <w:r w:rsidR="00D14463">
          <w:rPr>
            <w:rFonts w:cstheme="minorHAnsi"/>
            <w:sz w:val="24"/>
          </w:rPr>
          <w:t>ing</w:t>
        </w:r>
      </w:ins>
      <w:ins w:id="18" w:author="r5" w:date="2023-01-17T05:22:00Z">
        <w:r w:rsidR="00A3215E">
          <w:rPr>
            <w:rFonts w:cstheme="minorHAnsi"/>
            <w:sz w:val="24"/>
          </w:rPr>
          <w:t xml:space="preserve"> it based on the Length field</w:t>
        </w:r>
        <w:r w:rsidR="00395B50">
          <w:rPr>
            <w:rFonts w:cstheme="minorHAnsi"/>
            <w:sz w:val="24"/>
          </w:rPr>
          <w:t xml:space="preserve"> for easier future expansion</w:t>
        </w:r>
      </w:ins>
    </w:p>
    <w:p w14:paraId="520D2F7C" w14:textId="6BA5885E" w:rsidR="00806F2A" w:rsidRPr="00A3215E" w:rsidRDefault="00BB2241" w:rsidP="00A3215E">
      <w:pPr>
        <w:pStyle w:val="ListParagraph"/>
        <w:numPr>
          <w:ilvl w:val="0"/>
          <w:numId w:val="1"/>
        </w:numPr>
        <w:spacing w:after="0" w:line="240" w:lineRule="auto"/>
        <w:rPr>
          <w:ins w:id="19" w:author="r3" w:date="2022-12-06T22:22:00Z"/>
          <w:rFonts w:cstheme="minorHAnsi"/>
          <w:sz w:val="24"/>
        </w:rPr>
      </w:pPr>
      <w:ins w:id="20" w:author="r6" w:date="2023-01-17T13:57:00Z">
        <w:r>
          <w:rPr>
            <w:rFonts w:cstheme="minorHAnsi"/>
            <w:sz w:val="24"/>
          </w:rPr>
          <w:t xml:space="preserve">Rev 6: </w:t>
        </w:r>
      </w:ins>
      <w:ins w:id="21" w:author="r6" w:date="2023-01-17T22:05:00Z">
        <w:r w:rsidR="00955EAF">
          <w:rPr>
            <w:rFonts w:cstheme="minorHAnsi"/>
            <w:sz w:val="24"/>
          </w:rPr>
          <w:t>2 editorial updates: t</w:t>
        </w:r>
      </w:ins>
      <w:ins w:id="22" w:author="r6" w:date="2023-01-17T13:57:00Z">
        <w:r>
          <w:rPr>
            <w:rFonts w:cstheme="minorHAnsi"/>
            <w:sz w:val="24"/>
          </w:rPr>
          <w:t xml:space="preserve">ypo </w:t>
        </w:r>
      </w:ins>
      <w:ins w:id="23" w:author="r6" w:date="2023-01-17T13:58:00Z">
        <w:r>
          <w:rPr>
            <w:rFonts w:cstheme="minorHAnsi"/>
            <w:sz w:val="24"/>
          </w:rPr>
          <w:t>fix</w:t>
        </w:r>
      </w:ins>
      <w:ins w:id="24" w:author="r6" w:date="2023-01-17T22:04:00Z">
        <w:r w:rsidR="00731246">
          <w:rPr>
            <w:rFonts w:cstheme="minorHAnsi"/>
            <w:sz w:val="24"/>
          </w:rPr>
          <w:t xml:space="preserve"> and </w:t>
        </w:r>
        <w:r w:rsidR="00955EAF">
          <w:rPr>
            <w:rFonts w:cstheme="minorHAnsi"/>
            <w:sz w:val="24"/>
          </w:rPr>
          <w:t xml:space="preserve">call out the </w:t>
        </w:r>
      </w:ins>
      <w:ins w:id="25" w:author="r6" w:date="2023-01-17T22:05:00Z">
        <w:r w:rsidR="00955EAF">
          <w:rPr>
            <w:rFonts w:cstheme="minorHAnsi"/>
            <w:sz w:val="24"/>
          </w:rPr>
          <w:t>container of the subfield explicitly</w:t>
        </w:r>
      </w:ins>
      <w:ins w:id="26" w:author="r6" w:date="2023-01-18T19:43:00Z">
        <w:r w:rsidR="009858DE">
          <w:rPr>
            <w:rFonts w:cstheme="minorHAnsi"/>
            <w:sz w:val="24"/>
          </w:rPr>
          <w:t>; b</w:t>
        </w:r>
        <w:r w:rsidR="009858DE" w:rsidRPr="009858DE">
          <w:rPr>
            <w:rFonts w:cstheme="minorHAnsi"/>
            <w:sz w:val="24"/>
          </w:rPr>
          <w:t>ased on Ming's inputs, describe 3 cases as in legacy TPE based on N and K: PSD values cover whole BSS bandwidth, only primaries, or include subchannels outside of EHT BSS BW</w:t>
        </w:r>
      </w:ins>
      <w:ins w:id="27" w:author="r6" w:date="2023-01-17T22:05:00Z">
        <w:r w:rsidR="00955EAF">
          <w:rPr>
            <w:rFonts w:cstheme="minorHAnsi"/>
            <w:sz w:val="24"/>
          </w:rPr>
          <w:t xml:space="preserve"> </w:t>
        </w:r>
      </w:ins>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7EEF37D3"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BE7CC2">
        <w:rPr>
          <w:b/>
          <w:i/>
          <w:iCs/>
          <w:highlight w:val="yellow"/>
        </w:rPr>
        <w:t>2.0</w:t>
      </w:r>
      <w:r>
        <w:rPr>
          <w:b/>
          <w:i/>
          <w:iCs/>
          <w:highlight w:val="yellow"/>
        </w:rPr>
        <w:t xml:space="preserve"> and 11be D</w:t>
      </w:r>
      <w:r w:rsidR="00315B32">
        <w:rPr>
          <w:b/>
          <w:i/>
          <w:iCs/>
          <w:highlight w:val="yellow"/>
        </w:rPr>
        <w:t>2</w:t>
      </w:r>
      <w:r>
        <w:rPr>
          <w:b/>
          <w:i/>
          <w:iCs/>
          <w:highlight w:val="yellow"/>
        </w:rPr>
        <w:t>.</w:t>
      </w:r>
      <w:r w:rsidR="00BE7CC2">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B1335" w:rsidRPr="00955C14" w14:paraId="3584BBF4" w14:textId="77777777" w:rsidTr="00633FBF">
        <w:trPr>
          <w:trHeight w:val="449"/>
        </w:trPr>
        <w:tc>
          <w:tcPr>
            <w:tcW w:w="587" w:type="dxa"/>
            <w:shd w:val="clear" w:color="auto" w:fill="auto"/>
          </w:tcPr>
          <w:p w14:paraId="1BA520F2" w14:textId="2956F451" w:rsidR="001B1335" w:rsidRPr="001B1335" w:rsidRDefault="001B1335" w:rsidP="001B1335">
            <w:pPr>
              <w:pStyle w:val="T1"/>
              <w:suppressAutoHyphens/>
              <w:spacing w:after="120"/>
              <w:rPr>
                <w:b w:val="0"/>
                <w:sz w:val="16"/>
              </w:rPr>
            </w:pPr>
            <w:r w:rsidRPr="001B1335">
              <w:rPr>
                <w:b w:val="0"/>
                <w:sz w:val="16"/>
              </w:rPr>
              <w:t>11014</w:t>
            </w:r>
          </w:p>
        </w:tc>
        <w:tc>
          <w:tcPr>
            <w:tcW w:w="1034" w:type="dxa"/>
            <w:shd w:val="clear" w:color="auto" w:fill="auto"/>
          </w:tcPr>
          <w:p w14:paraId="28EDAC39" w14:textId="07E79535" w:rsidR="001B1335" w:rsidRPr="001B1335" w:rsidRDefault="001B1335" w:rsidP="001B1335">
            <w:pPr>
              <w:pStyle w:val="T1"/>
              <w:suppressAutoHyphens/>
              <w:spacing w:after="120"/>
              <w:rPr>
                <w:b w:val="0"/>
                <w:sz w:val="16"/>
              </w:rPr>
            </w:pPr>
            <w:r w:rsidRPr="001B1335">
              <w:rPr>
                <w:b w:val="0"/>
                <w:sz w:val="16"/>
              </w:rPr>
              <w:t>Yanjun Sun</w:t>
            </w:r>
          </w:p>
        </w:tc>
        <w:tc>
          <w:tcPr>
            <w:tcW w:w="976" w:type="dxa"/>
            <w:shd w:val="clear" w:color="auto" w:fill="auto"/>
          </w:tcPr>
          <w:p w14:paraId="40F4C50C" w14:textId="5A53B432" w:rsidR="001B1335" w:rsidRPr="001B1335" w:rsidRDefault="001B1335" w:rsidP="001B1335">
            <w:pPr>
              <w:pStyle w:val="T1"/>
              <w:suppressAutoHyphens/>
              <w:spacing w:after="120"/>
              <w:rPr>
                <w:b w:val="0"/>
                <w:sz w:val="16"/>
              </w:rPr>
            </w:pPr>
            <w:r w:rsidRPr="001B1335">
              <w:rPr>
                <w:b w:val="0"/>
                <w:sz w:val="16"/>
              </w:rPr>
              <w:t>35.16.2</w:t>
            </w:r>
          </w:p>
        </w:tc>
        <w:tc>
          <w:tcPr>
            <w:tcW w:w="635" w:type="dxa"/>
            <w:shd w:val="clear" w:color="auto" w:fill="auto"/>
          </w:tcPr>
          <w:p w14:paraId="09383BFF" w14:textId="5834C6DE" w:rsidR="001B1335" w:rsidRPr="001B1335" w:rsidRDefault="001B1335" w:rsidP="001B1335">
            <w:pPr>
              <w:pStyle w:val="T1"/>
              <w:suppressAutoHyphens/>
              <w:spacing w:after="120"/>
              <w:rPr>
                <w:b w:val="0"/>
                <w:sz w:val="16"/>
              </w:rPr>
            </w:pPr>
            <w:r w:rsidRPr="001B1335">
              <w:rPr>
                <w:b w:val="0"/>
                <w:sz w:val="16"/>
              </w:rPr>
              <w:t>532.57</w:t>
            </w:r>
          </w:p>
        </w:tc>
        <w:tc>
          <w:tcPr>
            <w:tcW w:w="2509" w:type="dxa"/>
            <w:shd w:val="clear" w:color="auto" w:fill="auto"/>
          </w:tcPr>
          <w:p w14:paraId="4D6268EC" w14:textId="52253950" w:rsidR="001B1335" w:rsidRPr="001B1335" w:rsidRDefault="001B1335" w:rsidP="001B1335">
            <w:pPr>
              <w:pStyle w:val="T1"/>
              <w:suppressAutoHyphens/>
              <w:spacing w:after="120"/>
              <w:jc w:val="left"/>
              <w:rPr>
                <w:b w:val="0"/>
                <w:sz w:val="16"/>
              </w:rPr>
            </w:pPr>
            <w:r w:rsidRPr="001B1335">
              <w:rPr>
                <w:b w:val="0"/>
                <w:sz w:val="16"/>
              </w:rPr>
              <w:t xml:space="preserve">Please to replace </w:t>
            </w:r>
            <w:del w:id="28" w:author="r4" w:date="2023-01-04T00:02:00Z">
              <w:r w:rsidRPr="001B1335" w:rsidDel="00A14F5E">
                <w:rPr>
                  <w:b w:val="0"/>
                  <w:sz w:val="16"/>
                </w:rPr>
                <w:delText>"</w:delText>
              </w:r>
            </w:del>
            <w:ins w:id="29" w:author="r4" w:date="2023-01-04T00:02:00Z">
              <w:r w:rsidR="00A14F5E">
                <w:rPr>
                  <w:b w:val="0"/>
                  <w:sz w:val="16"/>
                </w:rPr>
                <w:t>“</w:t>
              </w:r>
            </w:ins>
            <w:r w:rsidRPr="001B1335">
              <w:rPr>
                <w:b w:val="0"/>
                <w:sz w:val="16"/>
              </w:rPr>
              <w:t xml:space="preserve"> Disabled Subchannel Bitmap field</w:t>
            </w:r>
            <w:del w:id="30" w:author="r4" w:date="2023-01-04T00:02:00Z">
              <w:r w:rsidRPr="001B1335" w:rsidDel="00A14F5E">
                <w:rPr>
                  <w:b w:val="0"/>
                  <w:sz w:val="16"/>
                </w:rPr>
                <w:delText>"</w:delText>
              </w:r>
            </w:del>
            <w:ins w:id="31" w:author="r4" w:date="2023-01-04T00:02:00Z">
              <w:r w:rsidR="00A14F5E">
                <w:rPr>
                  <w:b w:val="0"/>
                  <w:sz w:val="16"/>
                </w:rPr>
                <w:t>”</w:t>
              </w:r>
            </w:ins>
            <w:r w:rsidRPr="001B1335">
              <w:rPr>
                <w:b w:val="0"/>
                <w:sz w:val="16"/>
              </w:rPr>
              <w:t xml:space="preserve"> with </w:t>
            </w:r>
            <w:del w:id="32" w:author="r4" w:date="2023-01-04T00:02:00Z">
              <w:r w:rsidRPr="001B1335" w:rsidDel="00A14F5E">
                <w:rPr>
                  <w:b w:val="0"/>
                  <w:sz w:val="16"/>
                </w:rPr>
                <w:delText>"</w:delText>
              </w:r>
            </w:del>
            <w:ins w:id="33" w:author="r4" w:date="2023-01-04T00:02:00Z">
              <w:r w:rsidR="00A14F5E">
                <w:rPr>
                  <w:b w:val="0"/>
                  <w:sz w:val="16"/>
                </w:rPr>
                <w:t>“</w:t>
              </w:r>
            </w:ins>
            <w:r w:rsidRPr="001B1335">
              <w:rPr>
                <w:b w:val="0"/>
                <w:sz w:val="16"/>
              </w:rPr>
              <w:t xml:space="preserve"> Disabled Subchannel Bitmap subfield</w:t>
            </w:r>
            <w:del w:id="34" w:author="r4" w:date="2023-01-04T00:02:00Z">
              <w:r w:rsidRPr="001B1335" w:rsidDel="00A14F5E">
                <w:rPr>
                  <w:b w:val="0"/>
                  <w:sz w:val="16"/>
                </w:rPr>
                <w:delText>"</w:delText>
              </w:r>
            </w:del>
            <w:ins w:id="35" w:author="r4" w:date="2023-01-04T00:02:00Z">
              <w:r w:rsidR="00A14F5E">
                <w:rPr>
                  <w:b w:val="0"/>
                  <w:sz w:val="16"/>
                </w:rPr>
                <w:t>”</w:t>
              </w:r>
            </w:ins>
            <w:r w:rsidRPr="001B1335">
              <w:rPr>
                <w:b w:val="0"/>
                <w:sz w:val="16"/>
              </w:rPr>
              <w:t xml:space="preserve"> throughout this subclause to aligned with the latest EHT Option element format</w:t>
            </w:r>
          </w:p>
        </w:tc>
        <w:tc>
          <w:tcPr>
            <w:tcW w:w="2179" w:type="dxa"/>
            <w:shd w:val="clear" w:color="auto" w:fill="auto"/>
          </w:tcPr>
          <w:p w14:paraId="536003EB" w14:textId="45A9E0CE" w:rsidR="001B1335" w:rsidRPr="001B1335" w:rsidRDefault="001B1335" w:rsidP="001B1335">
            <w:pPr>
              <w:pStyle w:val="T1"/>
              <w:suppressAutoHyphens/>
              <w:spacing w:after="120"/>
              <w:jc w:val="left"/>
              <w:rPr>
                <w:b w:val="0"/>
                <w:sz w:val="16"/>
              </w:rPr>
            </w:pPr>
            <w:r w:rsidRPr="001B1335">
              <w:rPr>
                <w:b w:val="0"/>
                <w:sz w:val="16"/>
              </w:rPr>
              <w:t>As in comment</w:t>
            </w:r>
          </w:p>
        </w:tc>
        <w:tc>
          <w:tcPr>
            <w:tcW w:w="2790" w:type="dxa"/>
            <w:shd w:val="clear" w:color="auto" w:fill="auto"/>
          </w:tcPr>
          <w:p w14:paraId="25833493" w14:textId="60FA6289" w:rsidR="001B1335" w:rsidRDefault="001B1335" w:rsidP="001B1335">
            <w:pPr>
              <w:pStyle w:val="T1"/>
              <w:suppressAutoHyphens/>
              <w:spacing w:after="120"/>
              <w:jc w:val="left"/>
              <w:rPr>
                <w:b w:val="0"/>
                <w:iCs/>
                <w:color w:val="000000"/>
                <w:sz w:val="16"/>
                <w:szCs w:val="16"/>
              </w:rPr>
            </w:pPr>
            <w:r>
              <w:rPr>
                <w:b w:val="0"/>
                <w:iCs/>
                <w:color w:val="000000"/>
                <w:sz w:val="16"/>
                <w:szCs w:val="16"/>
              </w:rPr>
              <w:t>Accepted</w:t>
            </w:r>
          </w:p>
        </w:tc>
      </w:tr>
      <w:tr w:rsidR="00E063AB" w:rsidRPr="00955C14" w14:paraId="100C2737" w14:textId="77777777" w:rsidTr="00633FBF">
        <w:trPr>
          <w:trHeight w:val="449"/>
        </w:trPr>
        <w:tc>
          <w:tcPr>
            <w:tcW w:w="587" w:type="dxa"/>
            <w:shd w:val="clear" w:color="auto" w:fill="auto"/>
          </w:tcPr>
          <w:p w14:paraId="6931513E" w14:textId="00F486E2" w:rsidR="00E063AB" w:rsidRPr="00E063AB" w:rsidRDefault="00E063AB" w:rsidP="00E063AB">
            <w:pPr>
              <w:pStyle w:val="T1"/>
              <w:suppressAutoHyphens/>
              <w:spacing w:after="120"/>
              <w:rPr>
                <w:b w:val="0"/>
                <w:sz w:val="16"/>
              </w:rPr>
            </w:pPr>
            <w:r w:rsidRPr="00E063AB">
              <w:rPr>
                <w:b w:val="0"/>
                <w:sz w:val="16"/>
              </w:rPr>
              <w:t>11930</w:t>
            </w:r>
          </w:p>
        </w:tc>
        <w:tc>
          <w:tcPr>
            <w:tcW w:w="1034" w:type="dxa"/>
            <w:shd w:val="clear" w:color="auto" w:fill="auto"/>
          </w:tcPr>
          <w:p w14:paraId="24069F60" w14:textId="3FE74CB1" w:rsidR="00E063AB" w:rsidRPr="00E063AB" w:rsidRDefault="00E063AB" w:rsidP="00E063AB">
            <w:pPr>
              <w:pStyle w:val="T1"/>
              <w:suppressAutoHyphens/>
              <w:spacing w:after="120"/>
              <w:rPr>
                <w:b w:val="0"/>
                <w:sz w:val="16"/>
              </w:rPr>
            </w:pPr>
            <w:r w:rsidRPr="00E063AB">
              <w:rPr>
                <w:b w:val="0"/>
                <w:sz w:val="16"/>
              </w:rPr>
              <w:t>Alfred Asterjadhi</w:t>
            </w:r>
          </w:p>
        </w:tc>
        <w:tc>
          <w:tcPr>
            <w:tcW w:w="976" w:type="dxa"/>
            <w:shd w:val="clear" w:color="auto" w:fill="auto"/>
          </w:tcPr>
          <w:p w14:paraId="2D1CF646" w14:textId="2775EBCF" w:rsidR="00E063AB" w:rsidRPr="00E063AB" w:rsidRDefault="00E063AB" w:rsidP="00E063AB">
            <w:pPr>
              <w:pStyle w:val="T1"/>
              <w:suppressAutoHyphens/>
              <w:spacing w:after="120"/>
              <w:rPr>
                <w:b w:val="0"/>
                <w:sz w:val="16"/>
              </w:rPr>
            </w:pPr>
            <w:r w:rsidRPr="00E063AB">
              <w:rPr>
                <w:b w:val="0"/>
                <w:sz w:val="16"/>
              </w:rPr>
              <w:t>35.16.2</w:t>
            </w:r>
          </w:p>
        </w:tc>
        <w:tc>
          <w:tcPr>
            <w:tcW w:w="635" w:type="dxa"/>
            <w:shd w:val="clear" w:color="auto" w:fill="auto"/>
          </w:tcPr>
          <w:p w14:paraId="4B20B172" w14:textId="71E42A68" w:rsidR="00E063AB" w:rsidRPr="00E063AB" w:rsidRDefault="00E063AB" w:rsidP="00E063AB">
            <w:pPr>
              <w:pStyle w:val="T1"/>
              <w:suppressAutoHyphens/>
              <w:spacing w:after="120"/>
              <w:rPr>
                <w:b w:val="0"/>
                <w:sz w:val="16"/>
              </w:rPr>
            </w:pPr>
            <w:r w:rsidRPr="00E063AB">
              <w:rPr>
                <w:b w:val="0"/>
                <w:sz w:val="16"/>
              </w:rPr>
              <w:t>533.02</w:t>
            </w:r>
          </w:p>
        </w:tc>
        <w:tc>
          <w:tcPr>
            <w:tcW w:w="2509" w:type="dxa"/>
            <w:shd w:val="clear" w:color="auto" w:fill="auto"/>
          </w:tcPr>
          <w:p w14:paraId="40445056" w14:textId="6304FF4B" w:rsidR="00E063AB" w:rsidRPr="00E063AB" w:rsidRDefault="00E063AB" w:rsidP="00E063AB">
            <w:pPr>
              <w:pStyle w:val="T1"/>
              <w:suppressAutoHyphens/>
              <w:spacing w:after="120"/>
              <w:jc w:val="left"/>
              <w:rPr>
                <w:b w:val="0"/>
                <w:sz w:val="16"/>
              </w:rPr>
            </w:pPr>
            <w:r w:rsidRPr="00E063AB">
              <w:rPr>
                <w:b w:val="0"/>
                <w:sz w:val="16"/>
              </w:rPr>
              <w:t xml:space="preserve">Sentence is a bit confusing as it states </w:t>
            </w:r>
            <w:del w:id="36" w:author="r4" w:date="2023-01-04T00:02:00Z">
              <w:r w:rsidRPr="00E063AB" w:rsidDel="00A14F5E">
                <w:rPr>
                  <w:b w:val="0"/>
                  <w:sz w:val="16"/>
                </w:rPr>
                <w:delText>"</w:delText>
              </w:r>
            </w:del>
            <w:ins w:id="37" w:author="r4" w:date="2023-01-04T00:02:00Z">
              <w:r w:rsidR="00A14F5E">
                <w:rPr>
                  <w:b w:val="0"/>
                  <w:sz w:val="16"/>
                </w:rPr>
                <w:t>“</w:t>
              </w:r>
            </w:ins>
            <w:r w:rsidRPr="00E063AB">
              <w:rPr>
                <w:b w:val="0"/>
                <w:sz w:val="16"/>
              </w:rPr>
              <w:t>for the PPDU bandwidth that is equal to the operating channel width of the BSS</w:t>
            </w:r>
            <w:del w:id="38" w:author="r4" w:date="2023-01-04T00:02:00Z">
              <w:r w:rsidRPr="00E063AB" w:rsidDel="00A14F5E">
                <w:rPr>
                  <w:b w:val="0"/>
                  <w:sz w:val="16"/>
                </w:rPr>
                <w:delText>"</w:delText>
              </w:r>
            </w:del>
            <w:ins w:id="39" w:author="r4" w:date="2023-01-04T00:02:00Z">
              <w:r w:rsidR="00A14F5E">
                <w:rPr>
                  <w:b w:val="0"/>
                  <w:sz w:val="16"/>
                </w:rPr>
                <w:t>”</w:t>
              </w:r>
            </w:ins>
            <w:r w:rsidRPr="00E063AB">
              <w:rPr>
                <w:b w:val="0"/>
                <w:sz w:val="16"/>
              </w:rPr>
              <w:t>. What about for PPDUs with BW less than the width of the BSS? Please clarify</w:t>
            </w:r>
          </w:p>
        </w:tc>
        <w:tc>
          <w:tcPr>
            <w:tcW w:w="2179" w:type="dxa"/>
            <w:shd w:val="clear" w:color="auto" w:fill="auto"/>
          </w:tcPr>
          <w:p w14:paraId="17CAB8A1" w14:textId="633C455F" w:rsidR="00E063AB" w:rsidRPr="00E063AB" w:rsidRDefault="00E063AB" w:rsidP="00E063AB">
            <w:pPr>
              <w:pStyle w:val="T1"/>
              <w:suppressAutoHyphens/>
              <w:spacing w:after="120"/>
              <w:jc w:val="left"/>
              <w:rPr>
                <w:b w:val="0"/>
                <w:sz w:val="16"/>
              </w:rPr>
            </w:pPr>
            <w:r w:rsidRPr="00E063AB">
              <w:rPr>
                <w:b w:val="0"/>
                <w:sz w:val="16"/>
              </w:rPr>
              <w:t>As in comment.</w:t>
            </w:r>
          </w:p>
        </w:tc>
        <w:tc>
          <w:tcPr>
            <w:tcW w:w="2790" w:type="dxa"/>
            <w:shd w:val="clear" w:color="auto" w:fill="auto"/>
          </w:tcPr>
          <w:p w14:paraId="3903841B" w14:textId="77777777" w:rsidR="00E063AB" w:rsidRDefault="00E063AB" w:rsidP="00E063AB">
            <w:pPr>
              <w:pStyle w:val="T1"/>
              <w:suppressAutoHyphens/>
              <w:spacing w:after="120"/>
              <w:jc w:val="left"/>
              <w:rPr>
                <w:b w:val="0"/>
                <w:iCs/>
                <w:color w:val="000000"/>
                <w:sz w:val="16"/>
                <w:szCs w:val="16"/>
              </w:rPr>
            </w:pPr>
            <w:r>
              <w:rPr>
                <w:b w:val="0"/>
                <w:iCs/>
                <w:color w:val="000000"/>
                <w:sz w:val="16"/>
                <w:szCs w:val="16"/>
              </w:rPr>
              <w:t>Revised</w:t>
            </w:r>
          </w:p>
          <w:p w14:paraId="4C0A3521" w14:textId="77777777" w:rsidR="00E063AB" w:rsidRDefault="00E063AB" w:rsidP="00E063AB">
            <w:pPr>
              <w:pStyle w:val="T1"/>
              <w:suppressAutoHyphens/>
              <w:spacing w:after="120"/>
              <w:jc w:val="left"/>
              <w:rPr>
                <w:b w:val="0"/>
                <w:iCs/>
                <w:color w:val="000000"/>
                <w:sz w:val="16"/>
                <w:szCs w:val="16"/>
              </w:rPr>
            </w:pPr>
          </w:p>
          <w:p w14:paraId="19326CC7" w14:textId="4B31D745" w:rsidR="00E063AB" w:rsidRDefault="00E063AB" w:rsidP="00E063AB">
            <w:pPr>
              <w:pStyle w:val="T1"/>
              <w:suppressAutoHyphens/>
              <w:spacing w:after="120"/>
              <w:jc w:val="left"/>
              <w:rPr>
                <w:b w:val="0"/>
                <w:iCs/>
                <w:color w:val="000000"/>
                <w:sz w:val="16"/>
                <w:szCs w:val="16"/>
              </w:rPr>
            </w:pPr>
            <w:r>
              <w:rPr>
                <w:b w:val="0"/>
                <w:iCs/>
                <w:color w:val="000000"/>
                <w:sz w:val="16"/>
                <w:szCs w:val="16"/>
              </w:rPr>
              <w:t>Agree with the commenter in principle</w:t>
            </w:r>
            <w:r w:rsidR="00432DC4">
              <w:rPr>
                <w:b w:val="0"/>
                <w:iCs/>
                <w:color w:val="000000"/>
                <w:sz w:val="16"/>
                <w:szCs w:val="16"/>
              </w:rPr>
              <w:t xml:space="preserve"> that the current text may cause confusion. </w:t>
            </w:r>
            <w:r w:rsidR="00BE4B2E">
              <w:rPr>
                <w:b w:val="0"/>
                <w:iCs/>
                <w:color w:val="000000"/>
                <w:sz w:val="16"/>
                <w:szCs w:val="16"/>
              </w:rPr>
              <w:t xml:space="preserve">The text has been revised to clarify that </w:t>
            </w:r>
            <w:r w:rsidR="00796C38">
              <w:rPr>
                <w:b w:val="0"/>
                <w:iCs/>
                <w:color w:val="000000"/>
                <w:sz w:val="16"/>
                <w:szCs w:val="16"/>
              </w:rPr>
              <w:t>it refers to the PPDU bandwidth column in Table 36-30</w:t>
            </w:r>
            <w:r w:rsidR="00CA26FE">
              <w:rPr>
                <w:b w:val="0"/>
                <w:iCs/>
                <w:color w:val="000000"/>
                <w:sz w:val="16"/>
                <w:szCs w:val="16"/>
              </w:rPr>
              <w:t xml:space="preserve"> </w:t>
            </w:r>
            <w:r w:rsidR="00CA26FE" w:rsidRPr="00CA26FE">
              <w:rPr>
                <w:b w:val="0"/>
                <w:iCs/>
                <w:color w:val="000000"/>
                <w:sz w:val="16"/>
                <w:szCs w:val="16"/>
              </w:rPr>
              <w:t>(Definition of the Punctured Channel Information field in the U-SIG for an EHT MU PPDU using non-OFDMA transmissions</w:t>
            </w:r>
            <w:proofErr w:type="gramStart"/>
            <w:r w:rsidR="00CA26FE" w:rsidRPr="00CA26FE">
              <w:rPr>
                <w:b w:val="0"/>
                <w:iCs/>
                <w:color w:val="000000"/>
                <w:sz w:val="16"/>
                <w:szCs w:val="16"/>
              </w:rPr>
              <w:t xml:space="preserve">) </w:t>
            </w:r>
            <w:r w:rsidR="00796C38">
              <w:rPr>
                <w:b w:val="0"/>
                <w:iCs/>
                <w:color w:val="000000"/>
                <w:sz w:val="16"/>
                <w:szCs w:val="16"/>
              </w:rPr>
              <w:t>.</w:t>
            </w:r>
            <w:proofErr w:type="gramEnd"/>
          </w:p>
          <w:p w14:paraId="782BA5E2" w14:textId="77777777" w:rsidR="00CA26FE" w:rsidRDefault="00CA26FE" w:rsidP="00E063AB">
            <w:pPr>
              <w:pStyle w:val="T1"/>
              <w:suppressAutoHyphens/>
              <w:spacing w:after="120"/>
              <w:jc w:val="left"/>
              <w:rPr>
                <w:b w:val="0"/>
                <w:iCs/>
                <w:color w:val="000000"/>
                <w:sz w:val="16"/>
                <w:szCs w:val="16"/>
              </w:rPr>
            </w:pPr>
          </w:p>
          <w:p w14:paraId="5719B39B" w14:textId="1D98AB4B" w:rsidR="00E063AB" w:rsidRDefault="00E063AB" w:rsidP="00E063A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9F15A6">
              <w:rPr>
                <w:b w:val="0"/>
                <w:iCs/>
                <w:color w:val="000000"/>
                <w:sz w:val="16"/>
                <w:szCs w:val="16"/>
              </w:rPr>
              <w:t>22/</w:t>
            </w:r>
            <w:r w:rsidR="002E02AE">
              <w:rPr>
                <w:b w:val="0"/>
                <w:iCs/>
                <w:color w:val="000000"/>
                <w:sz w:val="16"/>
                <w:szCs w:val="16"/>
              </w:rPr>
              <w:t>1482r</w:t>
            </w:r>
            <w:r w:rsidR="00C2766B">
              <w:rPr>
                <w:b w:val="0"/>
                <w:iCs/>
                <w:color w:val="000000"/>
                <w:sz w:val="16"/>
                <w:szCs w:val="16"/>
              </w:rPr>
              <w:t>2</w:t>
            </w:r>
            <w:r>
              <w:rPr>
                <w:b w:val="0"/>
                <w:iCs/>
                <w:color w:val="000000"/>
                <w:sz w:val="16"/>
                <w:szCs w:val="16"/>
              </w:rPr>
              <w:t xml:space="preserve"> tagged as #11930</w:t>
            </w:r>
          </w:p>
        </w:tc>
      </w:tr>
      <w:tr w:rsidR="00890F9A" w:rsidRPr="00955C14" w14:paraId="66F4DBF6" w14:textId="77777777" w:rsidTr="00633FBF">
        <w:trPr>
          <w:trHeight w:val="449"/>
        </w:trPr>
        <w:tc>
          <w:tcPr>
            <w:tcW w:w="587" w:type="dxa"/>
            <w:shd w:val="clear" w:color="auto" w:fill="auto"/>
          </w:tcPr>
          <w:p w14:paraId="45CB3CDC" w14:textId="6CC7D828" w:rsidR="00890F9A" w:rsidRPr="00DB48D3" w:rsidRDefault="00890F9A" w:rsidP="00890F9A">
            <w:pPr>
              <w:pStyle w:val="T1"/>
              <w:suppressAutoHyphens/>
              <w:spacing w:after="120"/>
              <w:rPr>
                <w:b w:val="0"/>
                <w:sz w:val="16"/>
              </w:rPr>
            </w:pPr>
            <w:r w:rsidRPr="00DF4226">
              <w:rPr>
                <w:b w:val="0"/>
                <w:sz w:val="16"/>
              </w:rPr>
              <w:t>13450</w:t>
            </w:r>
          </w:p>
        </w:tc>
        <w:tc>
          <w:tcPr>
            <w:tcW w:w="1034" w:type="dxa"/>
            <w:shd w:val="clear" w:color="auto" w:fill="auto"/>
          </w:tcPr>
          <w:p w14:paraId="20EA9BAA" w14:textId="49BC76CF" w:rsidR="00890F9A" w:rsidRPr="00DB48D3" w:rsidRDefault="00890F9A" w:rsidP="00890F9A">
            <w:pPr>
              <w:pStyle w:val="T1"/>
              <w:suppressAutoHyphens/>
              <w:spacing w:after="120"/>
              <w:rPr>
                <w:b w:val="0"/>
                <w:sz w:val="16"/>
              </w:rPr>
            </w:pPr>
            <w:r w:rsidRPr="00DF4226">
              <w:rPr>
                <w:b w:val="0"/>
                <w:sz w:val="16"/>
              </w:rPr>
              <w:t>Liwen Chu</w:t>
            </w:r>
          </w:p>
        </w:tc>
        <w:tc>
          <w:tcPr>
            <w:tcW w:w="976" w:type="dxa"/>
            <w:shd w:val="clear" w:color="auto" w:fill="auto"/>
          </w:tcPr>
          <w:p w14:paraId="63629722" w14:textId="5E26BBD6" w:rsidR="00890F9A" w:rsidRPr="00DB48D3" w:rsidRDefault="00890F9A" w:rsidP="00890F9A">
            <w:pPr>
              <w:pStyle w:val="T1"/>
              <w:suppressAutoHyphens/>
              <w:spacing w:after="120"/>
              <w:rPr>
                <w:b w:val="0"/>
                <w:sz w:val="16"/>
              </w:rPr>
            </w:pPr>
            <w:r w:rsidRPr="00DF4226">
              <w:rPr>
                <w:b w:val="0"/>
                <w:sz w:val="16"/>
              </w:rPr>
              <w:t>35.16.2</w:t>
            </w:r>
          </w:p>
        </w:tc>
        <w:tc>
          <w:tcPr>
            <w:tcW w:w="635" w:type="dxa"/>
            <w:shd w:val="clear" w:color="auto" w:fill="auto"/>
          </w:tcPr>
          <w:p w14:paraId="584CCD0A" w14:textId="0F00FC61" w:rsidR="00890F9A" w:rsidRPr="00DB48D3" w:rsidRDefault="00890F9A" w:rsidP="00890F9A">
            <w:pPr>
              <w:pStyle w:val="T1"/>
              <w:suppressAutoHyphens/>
              <w:spacing w:after="120"/>
              <w:rPr>
                <w:b w:val="0"/>
                <w:sz w:val="16"/>
              </w:rPr>
            </w:pPr>
            <w:r w:rsidRPr="00DF4226">
              <w:rPr>
                <w:b w:val="0"/>
                <w:sz w:val="16"/>
              </w:rPr>
              <w:t>533.11</w:t>
            </w:r>
          </w:p>
        </w:tc>
        <w:tc>
          <w:tcPr>
            <w:tcW w:w="2509" w:type="dxa"/>
            <w:shd w:val="clear" w:color="auto" w:fill="auto"/>
          </w:tcPr>
          <w:p w14:paraId="1562E2BC" w14:textId="72723F20" w:rsidR="00890F9A" w:rsidRPr="00DB48D3" w:rsidRDefault="00890F9A" w:rsidP="00890F9A">
            <w:pPr>
              <w:pStyle w:val="T1"/>
              <w:suppressAutoHyphens/>
              <w:spacing w:after="120"/>
              <w:jc w:val="left"/>
              <w:rPr>
                <w:b w:val="0"/>
                <w:sz w:val="16"/>
              </w:rPr>
            </w:pPr>
            <w:r w:rsidRPr="00DF4226">
              <w:rPr>
                <w:b w:val="0"/>
                <w:sz w:val="16"/>
              </w:rPr>
              <w:t xml:space="preserve">Based on the </w:t>
            </w:r>
            <w:proofErr w:type="spellStart"/>
            <w:r w:rsidRPr="00DF4226">
              <w:rPr>
                <w:b w:val="0"/>
                <w:sz w:val="16"/>
              </w:rPr>
              <w:t>paragraphes</w:t>
            </w:r>
            <w:proofErr w:type="spellEnd"/>
            <w:r w:rsidRPr="00DF4226">
              <w:rPr>
                <w:b w:val="0"/>
                <w:sz w:val="16"/>
              </w:rPr>
              <w:t xml:space="preserve"> starting from P33L11, the following dynamic </w:t>
            </w:r>
            <w:proofErr w:type="spellStart"/>
            <w:r w:rsidRPr="00DF4226">
              <w:rPr>
                <w:b w:val="0"/>
                <w:sz w:val="16"/>
              </w:rPr>
              <w:t>chennal</w:t>
            </w:r>
            <w:proofErr w:type="spellEnd"/>
            <w:r w:rsidRPr="00DF4226">
              <w:rPr>
                <w:b w:val="0"/>
                <w:sz w:val="16"/>
              </w:rPr>
              <w:t xml:space="preserve"> puncture are allowed:</w:t>
            </w:r>
            <w:r w:rsidRPr="00DF4226">
              <w:rPr>
                <w:b w:val="0"/>
                <w:sz w:val="16"/>
              </w:rPr>
              <w:br/>
              <w:t>1, DL EHT MU PPDU addressed to a single STA (or multiple STAs) without soliciting any responding frame or with soliciting responding frame(s) by using Trigger frame.</w:t>
            </w:r>
            <w:r w:rsidRPr="00DF4226">
              <w:rPr>
                <w:b w:val="0"/>
                <w:sz w:val="16"/>
              </w:rPr>
              <w:br/>
            </w:r>
            <w:r w:rsidRPr="00DF4226">
              <w:rPr>
                <w:b w:val="0"/>
                <w:sz w:val="16"/>
              </w:rPr>
              <w:lastRenderedPageBreak/>
              <w:t>2, UL EHT MU PPDU addressed to a single STA without soliciting responding frame.</w:t>
            </w:r>
            <w:r w:rsidRPr="00DF4226">
              <w:rPr>
                <w:b w:val="0"/>
                <w:sz w:val="16"/>
              </w:rPr>
              <w:br/>
              <w:t>3, EHT TB PPDU from a single STA or multiple STAs solicited by Trigger frame.</w:t>
            </w:r>
            <w:r w:rsidRPr="00DF4226">
              <w:rPr>
                <w:b w:val="0"/>
                <w:sz w:val="16"/>
              </w:rPr>
              <w:br/>
              <w:t>4, non-HT duplicate PPDU without carrying T</w:t>
            </w:r>
            <w:r w:rsidR="00A14F5E" w:rsidRPr="00DF4226">
              <w:rPr>
                <w:b w:val="0"/>
                <w:sz w:val="16"/>
              </w:rPr>
              <w:t>r</w:t>
            </w:r>
            <w:r w:rsidRPr="00DF4226">
              <w:rPr>
                <w:b w:val="0"/>
                <w:sz w:val="16"/>
              </w:rPr>
              <w:t xml:space="preserve">igger frame addressed to single or multiple STAs without </w:t>
            </w:r>
            <w:del w:id="40" w:author="r4" w:date="2023-01-04T00:02:00Z">
              <w:r w:rsidRPr="00DF4226" w:rsidDel="00A14F5E">
                <w:rPr>
                  <w:b w:val="0"/>
                  <w:sz w:val="16"/>
                </w:rPr>
                <w:delText>solciting</w:delText>
              </w:r>
            </w:del>
            <w:ins w:id="41" w:author="r4" w:date="2023-01-04T00:02:00Z">
              <w:r w:rsidR="00A14F5E">
                <w:rPr>
                  <w:b w:val="0"/>
                  <w:sz w:val="16"/>
                </w:rPr>
                <w:pgNum/>
              </w:r>
              <w:proofErr w:type="spellStart"/>
              <w:r w:rsidR="00A14F5E">
                <w:rPr>
                  <w:b w:val="0"/>
                  <w:sz w:val="16"/>
                </w:rPr>
                <w:t>oliciting</w:t>
              </w:r>
            </w:ins>
            <w:proofErr w:type="spellEnd"/>
            <w:r w:rsidRPr="00DF4226">
              <w:rPr>
                <w:b w:val="0"/>
                <w:sz w:val="16"/>
              </w:rPr>
              <w:t xml:space="preserve"> any frame.</w:t>
            </w:r>
            <w:r w:rsidRPr="00DF4226">
              <w:rPr>
                <w:b w:val="0"/>
                <w:sz w:val="16"/>
              </w:rPr>
              <w:br/>
            </w:r>
            <w:r w:rsidRPr="00DF4226">
              <w:rPr>
                <w:b w:val="0"/>
                <w:sz w:val="16"/>
              </w:rPr>
              <w:br/>
            </w:r>
            <w:r w:rsidRPr="001B10BD">
              <w:rPr>
                <w:bCs/>
                <w:sz w:val="16"/>
              </w:rPr>
              <w:t>One simplification is that DL/UL EHT MU PPDU addressed to a single STA and MU-RTS and solicited CTS can</w:t>
            </w:r>
            <w:del w:id="42" w:author="r4" w:date="2023-01-04T00:02:00Z">
              <w:r w:rsidRPr="001B10BD" w:rsidDel="00A14F5E">
                <w:rPr>
                  <w:bCs/>
                  <w:sz w:val="16"/>
                </w:rPr>
                <w:delText>'</w:delText>
              </w:r>
            </w:del>
            <w:ins w:id="43" w:author="r4" w:date="2023-01-04T00:02:00Z">
              <w:r w:rsidR="00A14F5E">
                <w:rPr>
                  <w:bCs/>
                  <w:sz w:val="16"/>
                </w:rPr>
                <w:t>’</w:t>
              </w:r>
            </w:ins>
            <w:r w:rsidRPr="001B10BD">
              <w:rPr>
                <w:bCs/>
                <w:sz w:val="16"/>
              </w:rPr>
              <w:t>t use dynamic channel puncture.</w:t>
            </w:r>
          </w:p>
        </w:tc>
        <w:tc>
          <w:tcPr>
            <w:tcW w:w="2179" w:type="dxa"/>
            <w:shd w:val="clear" w:color="auto" w:fill="auto"/>
          </w:tcPr>
          <w:p w14:paraId="0DA10192" w14:textId="0317B98E" w:rsidR="00890F9A" w:rsidRPr="00DB48D3" w:rsidRDefault="00890F9A" w:rsidP="00890F9A">
            <w:pPr>
              <w:pStyle w:val="T1"/>
              <w:suppressAutoHyphens/>
              <w:spacing w:after="120"/>
              <w:jc w:val="left"/>
              <w:rPr>
                <w:b w:val="0"/>
                <w:sz w:val="16"/>
              </w:rPr>
            </w:pPr>
            <w:r w:rsidRPr="00DF4226">
              <w:rPr>
                <w:b w:val="0"/>
                <w:sz w:val="16"/>
              </w:rPr>
              <w:lastRenderedPageBreak/>
              <w:t>As in comment.</w:t>
            </w:r>
          </w:p>
        </w:tc>
        <w:tc>
          <w:tcPr>
            <w:tcW w:w="2790" w:type="dxa"/>
            <w:shd w:val="clear" w:color="auto" w:fill="auto"/>
          </w:tcPr>
          <w:p w14:paraId="403633F5"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7A7420C2" w14:textId="77777777" w:rsidR="00890F9A" w:rsidRDefault="00890F9A" w:rsidP="00890F9A">
            <w:pPr>
              <w:pStyle w:val="T1"/>
              <w:suppressAutoHyphens/>
              <w:spacing w:after="120"/>
              <w:jc w:val="left"/>
              <w:rPr>
                <w:b w:val="0"/>
                <w:iCs/>
                <w:color w:val="000000"/>
                <w:sz w:val="16"/>
                <w:szCs w:val="16"/>
              </w:rPr>
            </w:pPr>
          </w:p>
          <w:p w14:paraId="5419B2C1" w14:textId="11576A6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w:t>
            </w:r>
            <w:r w:rsidR="00AF6E9F">
              <w:rPr>
                <w:b w:val="0"/>
                <w:iCs/>
                <w:color w:val="000000"/>
                <w:sz w:val="16"/>
                <w:szCs w:val="16"/>
              </w:rPr>
              <w:t>adopted the simplification suggested by the commenter and added clarifications for different PPDU types</w:t>
            </w:r>
            <w:r>
              <w:rPr>
                <w:b w:val="0"/>
                <w:iCs/>
                <w:color w:val="000000"/>
                <w:sz w:val="16"/>
                <w:szCs w:val="16"/>
              </w:rPr>
              <w:t xml:space="preserve">. </w:t>
            </w:r>
          </w:p>
          <w:p w14:paraId="78EB6EC0" w14:textId="77777777" w:rsidR="00890F9A" w:rsidRDefault="00890F9A" w:rsidP="00890F9A">
            <w:pPr>
              <w:pStyle w:val="T1"/>
              <w:suppressAutoHyphens/>
              <w:spacing w:after="120"/>
              <w:jc w:val="left"/>
              <w:rPr>
                <w:b w:val="0"/>
                <w:iCs/>
                <w:color w:val="000000"/>
                <w:sz w:val="16"/>
                <w:szCs w:val="16"/>
              </w:rPr>
            </w:pPr>
          </w:p>
          <w:p w14:paraId="7B04B761" w14:textId="1FE78EA1"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#13450</w:t>
            </w:r>
          </w:p>
          <w:p w14:paraId="74C5E526" w14:textId="77777777" w:rsidR="00890F9A" w:rsidRDefault="00890F9A" w:rsidP="00890F9A">
            <w:pPr>
              <w:pStyle w:val="T1"/>
              <w:suppressAutoHyphens/>
              <w:spacing w:after="120"/>
              <w:jc w:val="left"/>
              <w:rPr>
                <w:b w:val="0"/>
                <w:iCs/>
                <w:color w:val="000000"/>
                <w:sz w:val="16"/>
                <w:szCs w:val="16"/>
              </w:rPr>
            </w:pPr>
          </w:p>
        </w:tc>
      </w:tr>
      <w:tr w:rsidR="00890F9A" w:rsidRPr="00955C14" w14:paraId="31A0E719" w14:textId="77777777" w:rsidTr="00633FBF">
        <w:trPr>
          <w:trHeight w:val="449"/>
        </w:trPr>
        <w:tc>
          <w:tcPr>
            <w:tcW w:w="587" w:type="dxa"/>
            <w:shd w:val="clear" w:color="auto" w:fill="auto"/>
          </w:tcPr>
          <w:p w14:paraId="664435B3" w14:textId="4FE11E94" w:rsidR="00890F9A" w:rsidRPr="00DB48D3" w:rsidRDefault="00890F9A" w:rsidP="00890F9A">
            <w:pPr>
              <w:pStyle w:val="T1"/>
              <w:suppressAutoHyphens/>
              <w:spacing w:after="120"/>
              <w:rPr>
                <w:b w:val="0"/>
                <w:sz w:val="16"/>
              </w:rPr>
            </w:pPr>
            <w:r w:rsidRPr="00DB48D3">
              <w:rPr>
                <w:b w:val="0"/>
                <w:sz w:val="16"/>
              </w:rPr>
              <w:lastRenderedPageBreak/>
              <w:t>11931</w:t>
            </w:r>
          </w:p>
        </w:tc>
        <w:tc>
          <w:tcPr>
            <w:tcW w:w="1034" w:type="dxa"/>
            <w:shd w:val="clear" w:color="auto" w:fill="auto"/>
          </w:tcPr>
          <w:p w14:paraId="61CCEFE3" w14:textId="0A5EE7C4" w:rsidR="00890F9A" w:rsidRPr="00DB48D3" w:rsidRDefault="00890F9A" w:rsidP="00890F9A">
            <w:pPr>
              <w:pStyle w:val="T1"/>
              <w:suppressAutoHyphens/>
              <w:spacing w:after="120"/>
              <w:rPr>
                <w:b w:val="0"/>
                <w:sz w:val="16"/>
              </w:rPr>
            </w:pPr>
            <w:r w:rsidRPr="00DB48D3">
              <w:rPr>
                <w:b w:val="0"/>
                <w:sz w:val="16"/>
              </w:rPr>
              <w:t>Alfred Asterjadhi</w:t>
            </w:r>
          </w:p>
        </w:tc>
        <w:tc>
          <w:tcPr>
            <w:tcW w:w="976" w:type="dxa"/>
            <w:shd w:val="clear" w:color="auto" w:fill="auto"/>
          </w:tcPr>
          <w:p w14:paraId="0E1BCBD5" w14:textId="75EDEF11" w:rsidR="00890F9A" w:rsidRPr="00DB48D3" w:rsidRDefault="00890F9A" w:rsidP="00890F9A">
            <w:pPr>
              <w:pStyle w:val="T1"/>
              <w:suppressAutoHyphens/>
              <w:spacing w:after="120"/>
              <w:rPr>
                <w:b w:val="0"/>
                <w:sz w:val="16"/>
              </w:rPr>
            </w:pPr>
            <w:r w:rsidRPr="00DB48D3">
              <w:rPr>
                <w:b w:val="0"/>
                <w:sz w:val="16"/>
              </w:rPr>
              <w:t>35.16.2</w:t>
            </w:r>
          </w:p>
        </w:tc>
        <w:tc>
          <w:tcPr>
            <w:tcW w:w="635" w:type="dxa"/>
            <w:shd w:val="clear" w:color="auto" w:fill="auto"/>
          </w:tcPr>
          <w:p w14:paraId="5B67613A" w14:textId="43F9471A" w:rsidR="00890F9A" w:rsidRPr="00DB48D3" w:rsidRDefault="00890F9A" w:rsidP="00890F9A">
            <w:pPr>
              <w:pStyle w:val="T1"/>
              <w:suppressAutoHyphens/>
              <w:spacing w:after="120"/>
              <w:rPr>
                <w:b w:val="0"/>
                <w:sz w:val="16"/>
              </w:rPr>
            </w:pPr>
            <w:r w:rsidRPr="00DB48D3">
              <w:rPr>
                <w:b w:val="0"/>
                <w:sz w:val="16"/>
              </w:rPr>
              <w:t>533.22</w:t>
            </w:r>
          </w:p>
        </w:tc>
        <w:tc>
          <w:tcPr>
            <w:tcW w:w="2509" w:type="dxa"/>
            <w:shd w:val="clear" w:color="auto" w:fill="auto"/>
          </w:tcPr>
          <w:p w14:paraId="2809C66A" w14:textId="4D2987E3" w:rsidR="00890F9A" w:rsidRPr="00DB48D3" w:rsidRDefault="00890F9A" w:rsidP="00890F9A">
            <w:pPr>
              <w:pStyle w:val="T1"/>
              <w:suppressAutoHyphens/>
              <w:spacing w:after="120"/>
              <w:jc w:val="left"/>
              <w:rPr>
                <w:b w:val="0"/>
                <w:sz w:val="16"/>
              </w:rPr>
            </w:pPr>
            <w:r w:rsidRPr="00DB48D3">
              <w:rPr>
                <w:b w:val="0"/>
                <w:sz w:val="16"/>
              </w:rPr>
              <w:t xml:space="preserve">This paragraph is a bit too generic and may cause confusion. Suggest </w:t>
            </w:r>
            <w:r w:rsidRPr="00480BE2">
              <w:rPr>
                <w:b w:val="0"/>
                <w:sz w:val="16"/>
              </w:rPr>
              <w:t>to explicitly call out the cases when the additional puncturing patterns can be used within PPDU exchange sequences, e.g., when this can happen in an EHT MU PPDU, TB PPDU, or non-HT dup PPDU cases</w:t>
            </w:r>
            <w:r w:rsidRPr="00DB48D3">
              <w:rPr>
                <w:b w:val="0"/>
                <w:sz w:val="16"/>
              </w:rPr>
              <w:t>. Similar consideration for the last paragraph of this subclause.</w:t>
            </w:r>
          </w:p>
        </w:tc>
        <w:tc>
          <w:tcPr>
            <w:tcW w:w="2179" w:type="dxa"/>
            <w:shd w:val="clear" w:color="auto" w:fill="auto"/>
          </w:tcPr>
          <w:p w14:paraId="1A0D89E8" w14:textId="4D4EE854" w:rsidR="00890F9A" w:rsidRPr="00DB48D3" w:rsidRDefault="00890F9A" w:rsidP="00890F9A">
            <w:pPr>
              <w:pStyle w:val="T1"/>
              <w:suppressAutoHyphens/>
              <w:spacing w:after="120"/>
              <w:jc w:val="left"/>
              <w:rPr>
                <w:b w:val="0"/>
                <w:sz w:val="16"/>
              </w:rPr>
            </w:pPr>
            <w:r w:rsidRPr="00DB48D3">
              <w:rPr>
                <w:b w:val="0"/>
                <w:sz w:val="16"/>
              </w:rPr>
              <w:t>As in comment.</w:t>
            </w:r>
          </w:p>
        </w:tc>
        <w:tc>
          <w:tcPr>
            <w:tcW w:w="2790" w:type="dxa"/>
            <w:shd w:val="clear" w:color="auto" w:fill="auto"/>
          </w:tcPr>
          <w:p w14:paraId="7E99E994"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0FB4F823" w14:textId="77777777" w:rsidR="00890F9A" w:rsidRDefault="00890F9A" w:rsidP="00890F9A">
            <w:pPr>
              <w:pStyle w:val="T1"/>
              <w:suppressAutoHyphens/>
              <w:spacing w:after="120"/>
              <w:jc w:val="left"/>
              <w:rPr>
                <w:b w:val="0"/>
                <w:iCs/>
                <w:color w:val="000000"/>
                <w:sz w:val="16"/>
                <w:szCs w:val="16"/>
              </w:rPr>
            </w:pPr>
          </w:p>
          <w:p w14:paraId="117799B4" w14:textId="5A7B6720" w:rsidR="00890F9A" w:rsidRDefault="00186BEF"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added </w:t>
            </w:r>
            <w:r w:rsidR="00A7623F">
              <w:rPr>
                <w:b w:val="0"/>
                <w:iCs/>
                <w:color w:val="000000"/>
                <w:sz w:val="16"/>
                <w:szCs w:val="16"/>
              </w:rPr>
              <w:t xml:space="preserve">more </w:t>
            </w:r>
            <w:r>
              <w:rPr>
                <w:b w:val="0"/>
                <w:iCs/>
                <w:color w:val="000000"/>
                <w:sz w:val="16"/>
                <w:szCs w:val="16"/>
              </w:rPr>
              <w:t>clarifications for different PPDU types.</w:t>
            </w:r>
          </w:p>
          <w:p w14:paraId="04DC4042" w14:textId="77777777" w:rsidR="00890F9A" w:rsidRDefault="00890F9A" w:rsidP="00890F9A">
            <w:pPr>
              <w:pStyle w:val="T1"/>
              <w:suppressAutoHyphens/>
              <w:spacing w:after="120"/>
              <w:jc w:val="left"/>
              <w:rPr>
                <w:b w:val="0"/>
                <w:iCs/>
                <w:color w:val="000000"/>
                <w:sz w:val="16"/>
                <w:szCs w:val="16"/>
              </w:rPr>
            </w:pPr>
          </w:p>
          <w:p w14:paraId="14704201" w14:textId="74A19626"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F4CB4">
              <w:rPr>
                <w:b w:val="0"/>
                <w:iCs/>
                <w:color w:val="000000"/>
                <w:sz w:val="16"/>
                <w:szCs w:val="16"/>
              </w:rPr>
              <w:t>2</w:t>
            </w:r>
            <w:r>
              <w:rPr>
                <w:b w:val="0"/>
                <w:iCs/>
                <w:color w:val="000000"/>
                <w:sz w:val="16"/>
                <w:szCs w:val="16"/>
              </w:rPr>
              <w:t xml:space="preserve"> tagged as #11931</w:t>
            </w:r>
          </w:p>
        </w:tc>
      </w:tr>
      <w:tr w:rsidR="00890F9A" w:rsidRPr="00955C14" w14:paraId="15FE5336" w14:textId="77777777" w:rsidTr="00633FBF">
        <w:trPr>
          <w:trHeight w:val="449"/>
        </w:trPr>
        <w:tc>
          <w:tcPr>
            <w:tcW w:w="587" w:type="dxa"/>
            <w:shd w:val="clear" w:color="auto" w:fill="auto"/>
          </w:tcPr>
          <w:p w14:paraId="54FF99F3" w14:textId="05E47B62" w:rsidR="00890F9A" w:rsidRPr="00583567" w:rsidRDefault="00890F9A" w:rsidP="00890F9A">
            <w:pPr>
              <w:pStyle w:val="T1"/>
              <w:suppressAutoHyphens/>
              <w:spacing w:after="120"/>
              <w:rPr>
                <w:b w:val="0"/>
                <w:sz w:val="16"/>
              </w:rPr>
            </w:pPr>
            <w:r w:rsidRPr="00E956DC">
              <w:rPr>
                <w:b w:val="0"/>
                <w:sz w:val="16"/>
                <w:highlight w:val="yellow"/>
              </w:rPr>
              <w:t>10988</w:t>
            </w:r>
          </w:p>
        </w:tc>
        <w:tc>
          <w:tcPr>
            <w:tcW w:w="1034" w:type="dxa"/>
            <w:shd w:val="clear" w:color="auto" w:fill="auto"/>
          </w:tcPr>
          <w:p w14:paraId="6CC1E879" w14:textId="295E07D0" w:rsidR="00890F9A" w:rsidRPr="00583567" w:rsidRDefault="00890F9A" w:rsidP="00890F9A">
            <w:pPr>
              <w:pStyle w:val="T1"/>
              <w:suppressAutoHyphens/>
              <w:spacing w:after="120"/>
              <w:rPr>
                <w:b w:val="0"/>
                <w:sz w:val="16"/>
              </w:rPr>
            </w:pPr>
            <w:r w:rsidRPr="00583567">
              <w:rPr>
                <w:b w:val="0"/>
                <w:sz w:val="16"/>
              </w:rPr>
              <w:t>Yanjun Sun</w:t>
            </w:r>
          </w:p>
        </w:tc>
        <w:tc>
          <w:tcPr>
            <w:tcW w:w="976" w:type="dxa"/>
            <w:shd w:val="clear" w:color="auto" w:fill="auto"/>
          </w:tcPr>
          <w:p w14:paraId="66006B0E" w14:textId="175E8CA8" w:rsidR="00890F9A" w:rsidRPr="00583567" w:rsidRDefault="00890F9A" w:rsidP="00890F9A">
            <w:pPr>
              <w:pStyle w:val="T1"/>
              <w:suppressAutoHyphens/>
              <w:spacing w:after="120"/>
              <w:rPr>
                <w:b w:val="0"/>
                <w:sz w:val="16"/>
              </w:rPr>
            </w:pPr>
            <w:r w:rsidRPr="00583567">
              <w:rPr>
                <w:b w:val="0"/>
                <w:sz w:val="16"/>
              </w:rPr>
              <w:t>9.4.2.157</w:t>
            </w:r>
          </w:p>
        </w:tc>
        <w:tc>
          <w:tcPr>
            <w:tcW w:w="635" w:type="dxa"/>
            <w:shd w:val="clear" w:color="auto" w:fill="auto"/>
          </w:tcPr>
          <w:p w14:paraId="3917F717" w14:textId="2146D78F" w:rsidR="00890F9A" w:rsidRPr="00583567" w:rsidRDefault="00890F9A" w:rsidP="00890F9A">
            <w:pPr>
              <w:pStyle w:val="T1"/>
              <w:suppressAutoHyphens/>
              <w:spacing w:after="120"/>
              <w:rPr>
                <w:b w:val="0"/>
                <w:sz w:val="16"/>
              </w:rPr>
            </w:pPr>
            <w:r w:rsidRPr="00583567">
              <w:rPr>
                <w:b w:val="0"/>
                <w:sz w:val="16"/>
              </w:rPr>
              <w:t>201.43</w:t>
            </w:r>
          </w:p>
        </w:tc>
        <w:tc>
          <w:tcPr>
            <w:tcW w:w="2509" w:type="dxa"/>
            <w:shd w:val="clear" w:color="auto" w:fill="auto"/>
          </w:tcPr>
          <w:p w14:paraId="676F029F" w14:textId="35C84A36" w:rsidR="00890F9A" w:rsidRPr="00583567" w:rsidRDefault="00890F9A" w:rsidP="00890F9A">
            <w:pPr>
              <w:pStyle w:val="T1"/>
              <w:suppressAutoHyphens/>
              <w:spacing w:after="120"/>
              <w:jc w:val="left"/>
              <w:rPr>
                <w:b w:val="0"/>
                <w:sz w:val="16"/>
              </w:rPr>
            </w:pPr>
            <w:r w:rsidRPr="00583567">
              <w:rPr>
                <w:b w:val="0"/>
                <w:sz w:val="16"/>
              </w:rPr>
              <w:t>Extension of Transmit Power Envelope element for 320MHz and puncturing is missing.</w:t>
            </w:r>
          </w:p>
        </w:tc>
        <w:tc>
          <w:tcPr>
            <w:tcW w:w="2179" w:type="dxa"/>
            <w:shd w:val="clear" w:color="auto" w:fill="auto"/>
          </w:tcPr>
          <w:p w14:paraId="28C482BA" w14:textId="5FD3DB79" w:rsidR="00890F9A" w:rsidRPr="00583567" w:rsidRDefault="00890F9A" w:rsidP="00890F9A">
            <w:pPr>
              <w:pStyle w:val="T1"/>
              <w:suppressAutoHyphens/>
              <w:spacing w:after="120"/>
              <w:jc w:val="left"/>
              <w:rPr>
                <w:b w:val="0"/>
                <w:sz w:val="16"/>
              </w:rPr>
            </w:pPr>
            <w:r w:rsidRPr="00583567">
              <w:rPr>
                <w:b w:val="0"/>
                <w:sz w:val="16"/>
              </w:rPr>
              <w:t>Please add the extension for completeness.</w:t>
            </w:r>
          </w:p>
        </w:tc>
        <w:tc>
          <w:tcPr>
            <w:tcW w:w="2790" w:type="dxa"/>
            <w:shd w:val="clear" w:color="auto" w:fill="auto"/>
          </w:tcPr>
          <w:p w14:paraId="7E0C64FF"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187FE33" w14:textId="77777777" w:rsidR="00890F9A" w:rsidRDefault="00890F9A" w:rsidP="00890F9A">
            <w:pPr>
              <w:pStyle w:val="T1"/>
              <w:suppressAutoHyphens/>
              <w:spacing w:after="120"/>
              <w:jc w:val="left"/>
              <w:rPr>
                <w:b w:val="0"/>
                <w:iCs/>
                <w:color w:val="000000"/>
                <w:sz w:val="16"/>
                <w:szCs w:val="16"/>
              </w:rPr>
            </w:pPr>
          </w:p>
          <w:p w14:paraId="66E0CF16" w14:textId="0A3126BD"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0B94D33A" w14:textId="77777777" w:rsidR="00890F9A" w:rsidRDefault="00890F9A" w:rsidP="00890F9A">
            <w:pPr>
              <w:pStyle w:val="T1"/>
              <w:suppressAutoHyphens/>
              <w:spacing w:after="120"/>
              <w:jc w:val="left"/>
              <w:rPr>
                <w:b w:val="0"/>
                <w:iCs/>
                <w:color w:val="000000"/>
                <w:sz w:val="16"/>
                <w:szCs w:val="16"/>
              </w:rPr>
            </w:pPr>
          </w:p>
          <w:p w14:paraId="15D7E1CE" w14:textId="11930FB1"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B2241">
              <w:rPr>
                <w:b w:val="0"/>
                <w:iCs/>
                <w:color w:val="000000"/>
                <w:sz w:val="16"/>
                <w:szCs w:val="16"/>
              </w:rPr>
              <w:t>6</w:t>
            </w:r>
            <w:r>
              <w:rPr>
                <w:b w:val="0"/>
                <w:iCs/>
                <w:color w:val="000000"/>
                <w:sz w:val="16"/>
                <w:szCs w:val="16"/>
              </w:rPr>
              <w:t xml:space="preserve"> tagged as #10988</w:t>
            </w:r>
          </w:p>
        </w:tc>
      </w:tr>
      <w:tr w:rsidR="00890F9A" w:rsidRPr="00955C14" w14:paraId="14CE7DEB" w14:textId="77777777" w:rsidTr="00633FBF">
        <w:trPr>
          <w:trHeight w:val="449"/>
        </w:trPr>
        <w:tc>
          <w:tcPr>
            <w:tcW w:w="587" w:type="dxa"/>
            <w:shd w:val="clear" w:color="auto" w:fill="auto"/>
          </w:tcPr>
          <w:p w14:paraId="3C8873F8" w14:textId="0F44D942" w:rsidR="00890F9A" w:rsidRPr="00B3527A" w:rsidRDefault="00890F9A" w:rsidP="00890F9A">
            <w:pPr>
              <w:pStyle w:val="T1"/>
              <w:suppressAutoHyphens/>
              <w:spacing w:after="120"/>
              <w:rPr>
                <w:b w:val="0"/>
                <w:sz w:val="16"/>
              </w:rPr>
            </w:pPr>
            <w:r w:rsidRPr="00E956DC">
              <w:rPr>
                <w:b w:val="0"/>
                <w:sz w:val="16"/>
                <w:highlight w:val="yellow"/>
              </w:rPr>
              <w:t>11011</w:t>
            </w:r>
          </w:p>
        </w:tc>
        <w:tc>
          <w:tcPr>
            <w:tcW w:w="1034" w:type="dxa"/>
            <w:shd w:val="clear" w:color="auto" w:fill="auto"/>
          </w:tcPr>
          <w:p w14:paraId="59D5D499" w14:textId="5F4F5F90" w:rsidR="00890F9A" w:rsidRPr="00B3527A" w:rsidRDefault="00890F9A" w:rsidP="00890F9A">
            <w:pPr>
              <w:pStyle w:val="T1"/>
              <w:suppressAutoHyphens/>
              <w:spacing w:after="120"/>
              <w:rPr>
                <w:b w:val="0"/>
                <w:sz w:val="16"/>
              </w:rPr>
            </w:pPr>
            <w:r w:rsidRPr="00B3527A">
              <w:rPr>
                <w:b w:val="0"/>
                <w:sz w:val="16"/>
              </w:rPr>
              <w:t>Yanjun Sun</w:t>
            </w:r>
          </w:p>
        </w:tc>
        <w:tc>
          <w:tcPr>
            <w:tcW w:w="976" w:type="dxa"/>
            <w:shd w:val="clear" w:color="auto" w:fill="auto"/>
          </w:tcPr>
          <w:p w14:paraId="7B49D3CF" w14:textId="03120610" w:rsidR="00890F9A" w:rsidRPr="00B3527A" w:rsidRDefault="00890F9A" w:rsidP="00890F9A">
            <w:pPr>
              <w:pStyle w:val="T1"/>
              <w:suppressAutoHyphens/>
              <w:spacing w:after="120"/>
              <w:rPr>
                <w:b w:val="0"/>
                <w:sz w:val="16"/>
              </w:rPr>
            </w:pPr>
            <w:r w:rsidRPr="00B3527A">
              <w:rPr>
                <w:b w:val="0"/>
                <w:sz w:val="16"/>
              </w:rPr>
              <w:t>35.16.2</w:t>
            </w:r>
          </w:p>
        </w:tc>
        <w:tc>
          <w:tcPr>
            <w:tcW w:w="635" w:type="dxa"/>
            <w:shd w:val="clear" w:color="auto" w:fill="auto"/>
          </w:tcPr>
          <w:p w14:paraId="5A4FB16C" w14:textId="657F32C2" w:rsidR="00890F9A" w:rsidRPr="00B3527A" w:rsidRDefault="00890F9A" w:rsidP="00890F9A">
            <w:pPr>
              <w:pStyle w:val="T1"/>
              <w:suppressAutoHyphens/>
              <w:spacing w:after="120"/>
              <w:rPr>
                <w:b w:val="0"/>
                <w:sz w:val="16"/>
              </w:rPr>
            </w:pPr>
            <w:r w:rsidRPr="00B3527A">
              <w:rPr>
                <w:b w:val="0"/>
                <w:sz w:val="16"/>
              </w:rPr>
              <w:t>533.56</w:t>
            </w:r>
          </w:p>
        </w:tc>
        <w:tc>
          <w:tcPr>
            <w:tcW w:w="2509" w:type="dxa"/>
            <w:shd w:val="clear" w:color="auto" w:fill="auto"/>
          </w:tcPr>
          <w:p w14:paraId="3E565493" w14:textId="5BCB16FE" w:rsidR="00890F9A" w:rsidRPr="00B3527A" w:rsidRDefault="00890F9A" w:rsidP="00890F9A">
            <w:pPr>
              <w:pStyle w:val="T1"/>
              <w:suppressAutoHyphens/>
              <w:spacing w:after="120"/>
              <w:jc w:val="left"/>
              <w:rPr>
                <w:b w:val="0"/>
                <w:sz w:val="16"/>
              </w:rPr>
            </w:pPr>
            <w:r w:rsidRPr="00B3527A">
              <w:rPr>
                <w:b w:val="0"/>
                <w:sz w:val="16"/>
              </w:rPr>
              <w:t>Details are missing on how TPE are indicated if an EHT includes the Disabled Subchannel Bitmap subfield in management frames</w:t>
            </w:r>
          </w:p>
        </w:tc>
        <w:tc>
          <w:tcPr>
            <w:tcW w:w="2179" w:type="dxa"/>
            <w:shd w:val="clear" w:color="auto" w:fill="auto"/>
          </w:tcPr>
          <w:p w14:paraId="10F76B2A" w14:textId="193DE8F0" w:rsidR="00890F9A" w:rsidRPr="00B3527A" w:rsidRDefault="00890F9A" w:rsidP="00890F9A">
            <w:pPr>
              <w:pStyle w:val="T1"/>
              <w:suppressAutoHyphens/>
              <w:spacing w:after="120"/>
              <w:jc w:val="left"/>
              <w:rPr>
                <w:b w:val="0"/>
                <w:sz w:val="16"/>
              </w:rPr>
            </w:pPr>
            <w:r w:rsidRPr="00B3527A">
              <w:rPr>
                <w:b w:val="0"/>
                <w:sz w:val="16"/>
              </w:rPr>
              <w:t>Please add the missing details</w:t>
            </w:r>
          </w:p>
        </w:tc>
        <w:tc>
          <w:tcPr>
            <w:tcW w:w="2790" w:type="dxa"/>
            <w:shd w:val="clear" w:color="auto" w:fill="auto"/>
          </w:tcPr>
          <w:p w14:paraId="266C5E7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2DB9780" w14:textId="77777777" w:rsidR="00890F9A" w:rsidRDefault="00890F9A" w:rsidP="00890F9A">
            <w:pPr>
              <w:pStyle w:val="T1"/>
              <w:suppressAutoHyphens/>
              <w:spacing w:after="120"/>
              <w:jc w:val="left"/>
              <w:rPr>
                <w:b w:val="0"/>
                <w:iCs/>
                <w:color w:val="000000"/>
                <w:sz w:val="16"/>
                <w:szCs w:val="16"/>
              </w:rPr>
            </w:pPr>
          </w:p>
          <w:p w14:paraId="1046AA73" w14:textId="5538CEEB"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2EDE22C1" w14:textId="77777777" w:rsidR="00890F9A" w:rsidRDefault="00890F9A" w:rsidP="00890F9A">
            <w:pPr>
              <w:pStyle w:val="T1"/>
              <w:suppressAutoHyphens/>
              <w:spacing w:after="120"/>
              <w:jc w:val="left"/>
              <w:rPr>
                <w:b w:val="0"/>
                <w:iCs/>
                <w:color w:val="000000"/>
                <w:sz w:val="16"/>
                <w:szCs w:val="16"/>
              </w:rPr>
            </w:pPr>
          </w:p>
          <w:p w14:paraId="7ED6E2FA" w14:textId="5C69C8F2"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w:t>
            </w:r>
            <w:r w:rsidR="00BB2241">
              <w:rPr>
                <w:b w:val="0"/>
                <w:iCs/>
                <w:color w:val="000000"/>
                <w:sz w:val="16"/>
                <w:szCs w:val="16"/>
              </w:rPr>
              <w:t>6</w:t>
            </w:r>
            <w:r>
              <w:rPr>
                <w:b w:val="0"/>
                <w:iCs/>
                <w:color w:val="000000"/>
                <w:sz w:val="16"/>
                <w:szCs w:val="16"/>
              </w:rPr>
              <w:t xml:space="preserve"> tagged as #10988</w:t>
            </w:r>
          </w:p>
        </w:tc>
      </w:tr>
      <w:tr w:rsidR="00890F9A" w:rsidRPr="00955C14" w14:paraId="34872AA3" w14:textId="77777777" w:rsidTr="00633FBF">
        <w:trPr>
          <w:trHeight w:val="449"/>
        </w:trPr>
        <w:tc>
          <w:tcPr>
            <w:tcW w:w="587" w:type="dxa"/>
            <w:shd w:val="clear" w:color="auto" w:fill="auto"/>
          </w:tcPr>
          <w:p w14:paraId="41637511" w14:textId="4D10F06C" w:rsidR="00890F9A" w:rsidRPr="00B24845" w:rsidRDefault="00890F9A" w:rsidP="00890F9A">
            <w:pPr>
              <w:pStyle w:val="T1"/>
              <w:suppressAutoHyphens/>
              <w:spacing w:after="120"/>
              <w:rPr>
                <w:b w:val="0"/>
                <w:sz w:val="16"/>
              </w:rPr>
            </w:pPr>
            <w:r w:rsidRPr="00B24845">
              <w:rPr>
                <w:b w:val="0"/>
                <w:sz w:val="16"/>
              </w:rPr>
              <w:t>13562</w:t>
            </w:r>
          </w:p>
        </w:tc>
        <w:tc>
          <w:tcPr>
            <w:tcW w:w="1034" w:type="dxa"/>
            <w:shd w:val="clear" w:color="auto" w:fill="auto"/>
          </w:tcPr>
          <w:p w14:paraId="1F8EF03C" w14:textId="1DE435DB" w:rsidR="00890F9A" w:rsidRPr="00B24845" w:rsidRDefault="00890F9A" w:rsidP="00890F9A">
            <w:pPr>
              <w:pStyle w:val="T1"/>
              <w:suppressAutoHyphens/>
              <w:spacing w:after="120"/>
              <w:rPr>
                <w:b w:val="0"/>
                <w:sz w:val="16"/>
              </w:rPr>
            </w:pPr>
            <w:r w:rsidRPr="00B24845">
              <w:rPr>
                <w:b w:val="0"/>
                <w:sz w:val="16"/>
              </w:rPr>
              <w:t>Jian Yu</w:t>
            </w:r>
          </w:p>
        </w:tc>
        <w:tc>
          <w:tcPr>
            <w:tcW w:w="976" w:type="dxa"/>
            <w:shd w:val="clear" w:color="auto" w:fill="auto"/>
          </w:tcPr>
          <w:p w14:paraId="49A2E638" w14:textId="56F2C522" w:rsidR="00890F9A" w:rsidRPr="00B24845" w:rsidRDefault="00890F9A" w:rsidP="00890F9A">
            <w:pPr>
              <w:pStyle w:val="T1"/>
              <w:suppressAutoHyphens/>
              <w:spacing w:after="120"/>
              <w:rPr>
                <w:b w:val="0"/>
                <w:sz w:val="16"/>
              </w:rPr>
            </w:pPr>
            <w:r w:rsidRPr="00B24845">
              <w:rPr>
                <w:b w:val="0"/>
                <w:sz w:val="16"/>
              </w:rPr>
              <w:t>35.16.2</w:t>
            </w:r>
          </w:p>
        </w:tc>
        <w:tc>
          <w:tcPr>
            <w:tcW w:w="635" w:type="dxa"/>
            <w:shd w:val="clear" w:color="auto" w:fill="auto"/>
          </w:tcPr>
          <w:p w14:paraId="0966C392" w14:textId="3A819A7E" w:rsidR="00890F9A" w:rsidRPr="00B24845" w:rsidRDefault="00890F9A" w:rsidP="00890F9A">
            <w:pPr>
              <w:pStyle w:val="T1"/>
              <w:suppressAutoHyphens/>
              <w:spacing w:after="120"/>
              <w:rPr>
                <w:b w:val="0"/>
                <w:sz w:val="16"/>
              </w:rPr>
            </w:pPr>
            <w:r w:rsidRPr="00B24845">
              <w:rPr>
                <w:b w:val="0"/>
                <w:sz w:val="16"/>
              </w:rPr>
              <w:t>533.64</w:t>
            </w:r>
          </w:p>
        </w:tc>
        <w:tc>
          <w:tcPr>
            <w:tcW w:w="2509" w:type="dxa"/>
            <w:shd w:val="clear" w:color="auto" w:fill="auto"/>
          </w:tcPr>
          <w:p w14:paraId="4669679E" w14:textId="1910B841" w:rsidR="00890F9A" w:rsidRPr="00B24845" w:rsidRDefault="00890F9A" w:rsidP="00890F9A">
            <w:pPr>
              <w:pStyle w:val="T1"/>
              <w:suppressAutoHyphens/>
              <w:spacing w:after="120"/>
              <w:jc w:val="left"/>
              <w:rPr>
                <w:b w:val="0"/>
                <w:sz w:val="16"/>
              </w:rPr>
            </w:pPr>
            <w:r w:rsidRPr="00B24845">
              <w:rPr>
                <w:b w:val="0"/>
                <w:sz w:val="16"/>
              </w:rPr>
              <w:t xml:space="preserve">The supported puncturing pattern is too restricted.  If there are multiple static holes or interferences, then it is </w:t>
            </w:r>
            <w:r w:rsidRPr="00EF06B2">
              <w:rPr>
                <w:bCs/>
                <w:sz w:val="16"/>
              </w:rPr>
              <w:t>difficult to do sounding for OFDMA transmission</w:t>
            </w:r>
            <w:r w:rsidRPr="00B24845">
              <w:rPr>
                <w:b w:val="0"/>
                <w:sz w:val="16"/>
              </w:rPr>
              <w:t>.</w:t>
            </w:r>
          </w:p>
        </w:tc>
        <w:tc>
          <w:tcPr>
            <w:tcW w:w="2179" w:type="dxa"/>
            <w:shd w:val="clear" w:color="auto" w:fill="auto"/>
          </w:tcPr>
          <w:p w14:paraId="32BD3DB9" w14:textId="77777777" w:rsidR="00890F9A" w:rsidRDefault="00890F9A" w:rsidP="00890F9A">
            <w:pPr>
              <w:pStyle w:val="T1"/>
              <w:suppressAutoHyphens/>
              <w:spacing w:after="120"/>
              <w:jc w:val="left"/>
              <w:rPr>
                <w:b w:val="0"/>
                <w:sz w:val="16"/>
              </w:rPr>
            </w:pPr>
            <w:r w:rsidRPr="00B24845">
              <w:rPr>
                <w:b w:val="0"/>
                <w:sz w:val="16"/>
              </w:rPr>
              <w:t>Enable more patterns, e.g., the one supported in OFDMA</w:t>
            </w:r>
          </w:p>
          <w:p w14:paraId="0C619F60" w14:textId="77777777" w:rsidR="00890F9A" w:rsidRDefault="00890F9A" w:rsidP="00890F9A">
            <w:pPr>
              <w:rPr>
                <w:rFonts w:ascii="Times New Roman" w:eastAsia="MS Mincho" w:hAnsi="Times New Roman" w:cs="Times New Roman"/>
                <w:sz w:val="16"/>
                <w:szCs w:val="20"/>
              </w:rPr>
            </w:pPr>
          </w:p>
          <w:p w14:paraId="63979660" w14:textId="77777777" w:rsidR="00890F9A" w:rsidRDefault="00890F9A" w:rsidP="00890F9A">
            <w:pPr>
              <w:rPr>
                <w:rFonts w:ascii="Times New Roman" w:eastAsia="MS Mincho" w:hAnsi="Times New Roman" w:cs="Times New Roman"/>
                <w:sz w:val="16"/>
                <w:szCs w:val="20"/>
              </w:rPr>
            </w:pPr>
          </w:p>
          <w:p w14:paraId="0932BC8E" w14:textId="77777777" w:rsidR="00890F9A" w:rsidRDefault="00890F9A" w:rsidP="00890F9A">
            <w:pPr>
              <w:rPr>
                <w:rFonts w:ascii="Times New Roman" w:eastAsia="MS Mincho" w:hAnsi="Times New Roman" w:cs="Times New Roman"/>
                <w:sz w:val="16"/>
                <w:szCs w:val="20"/>
              </w:rPr>
            </w:pPr>
          </w:p>
          <w:p w14:paraId="54B8FF59" w14:textId="4970D89C" w:rsidR="00890F9A" w:rsidRPr="00D17AFF" w:rsidRDefault="00890F9A" w:rsidP="00890F9A">
            <w:pPr>
              <w:jc w:val="right"/>
            </w:pPr>
          </w:p>
        </w:tc>
        <w:tc>
          <w:tcPr>
            <w:tcW w:w="2790" w:type="dxa"/>
            <w:shd w:val="clear" w:color="auto" w:fill="auto"/>
          </w:tcPr>
          <w:p w14:paraId="65C064EE" w14:textId="609766BA"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1330BA84" w14:textId="1F1FF23C"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NDP with multiple static holes based on the following text: “</w:t>
            </w:r>
            <w:proofErr w:type="gramStart"/>
            <w:r w:rsidRPr="003D02D5">
              <w:rPr>
                <w:b w:val="0"/>
                <w:iCs/>
                <w:color w:val="000000"/>
                <w:sz w:val="16"/>
                <w:szCs w:val="16"/>
              </w:rPr>
              <w:t>In  the</w:t>
            </w:r>
            <w:proofErr w:type="gramEnd"/>
            <w:r w:rsidRPr="003D02D5">
              <w:rPr>
                <w:b w:val="0"/>
                <w:iCs/>
                <w:color w:val="000000"/>
                <w:sz w:val="16"/>
                <w:szCs w:val="16"/>
              </w:rPr>
              <w:t xml:space="preserv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5828E933" w14:textId="3D17178B" w:rsidR="00890F9A" w:rsidRDefault="00890F9A" w:rsidP="00890F9A">
            <w:pPr>
              <w:pStyle w:val="T1"/>
              <w:suppressAutoHyphens/>
              <w:spacing w:after="120"/>
              <w:jc w:val="left"/>
              <w:rPr>
                <w:b w:val="0"/>
                <w:iCs/>
                <w:color w:val="000000"/>
                <w:sz w:val="16"/>
                <w:szCs w:val="16"/>
              </w:rPr>
            </w:pPr>
            <w:r>
              <w:rPr>
                <w:b w:val="0"/>
                <w:iCs/>
                <w:color w:val="000000"/>
                <w:sz w:val="16"/>
                <w:szCs w:val="16"/>
              </w:rPr>
              <w:lastRenderedPageBreak/>
              <w:t xml:space="preserve">Second, there was related discussion in </w:t>
            </w:r>
            <w:r w:rsidRPr="001267F8">
              <w:rPr>
                <w:b w:val="0"/>
                <w:iCs/>
                <w:color w:val="000000"/>
                <w:sz w:val="16"/>
                <w:szCs w:val="16"/>
              </w:rPr>
              <w:t>21/</w:t>
            </w:r>
            <w:proofErr w:type="gramStart"/>
            <w:r w:rsidRPr="001267F8">
              <w:rPr>
                <w:b w:val="0"/>
                <w:iCs/>
                <w:color w:val="000000"/>
                <w:sz w:val="16"/>
                <w:szCs w:val="16"/>
              </w:rPr>
              <w:t>1778r2</w:t>
            </w:r>
            <w:proofErr w:type="gramEnd"/>
            <w:r>
              <w:rPr>
                <w:b w:val="0"/>
                <w:iCs/>
                <w:color w:val="000000"/>
                <w:sz w:val="16"/>
                <w:szCs w:val="16"/>
              </w:rPr>
              <w:t xml:space="preserve"> but the TG couldn’t reach consensus.</w:t>
            </w:r>
          </w:p>
        </w:tc>
      </w:tr>
      <w:tr w:rsidR="00890F9A" w:rsidRPr="00955C14" w14:paraId="7FD29748" w14:textId="77777777" w:rsidTr="00633FBF">
        <w:trPr>
          <w:trHeight w:val="449"/>
        </w:trPr>
        <w:tc>
          <w:tcPr>
            <w:tcW w:w="587" w:type="dxa"/>
            <w:shd w:val="clear" w:color="auto" w:fill="auto"/>
          </w:tcPr>
          <w:p w14:paraId="69F1A9DF" w14:textId="4A045275" w:rsidR="00890F9A" w:rsidRPr="00946A58" w:rsidRDefault="00890F9A" w:rsidP="00890F9A">
            <w:pPr>
              <w:pStyle w:val="T1"/>
              <w:suppressAutoHyphens/>
              <w:spacing w:after="120"/>
              <w:rPr>
                <w:b w:val="0"/>
                <w:sz w:val="16"/>
              </w:rPr>
            </w:pPr>
            <w:r w:rsidRPr="00946A58">
              <w:rPr>
                <w:b w:val="0"/>
                <w:sz w:val="16"/>
              </w:rPr>
              <w:lastRenderedPageBreak/>
              <w:t>12693</w:t>
            </w:r>
          </w:p>
        </w:tc>
        <w:tc>
          <w:tcPr>
            <w:tcW w:w="1034" w:type="dxa"/>
            <w:shd w:val="clear" w:color="auto" w:fill="auto"/>
          </w:tcPr>
          <w:p w14:paraId="770EBE3A" w14:textId="22DC3B41" w:rsidR="00890F9A" w:rsidRPr="00946A58" w:rsidRDefault="00890F9A" w:rsidP="00890F9A">
            <w:pPr>
              <w:pStyle w:val="T1"/>
              <w:suppressAutoHyphens/>
              <w:spacing w:after="120"/>
              <w:rPr>
                <w:b w:val="0"/>
                <w:sz w:val="16"/>
              </w:rPr>
            </w:pPr>
            <w:r w:rsidRPr="00946A58">
              <w:rPr>
                <w:b w:val="0"/>
                <w:sz w:val="16"/>
              </w:rPr>
              <w:t>Arik Klein</w:t>
            </w:r>
          </w:p>
        </w:tc>
        <w:tc>
          <w:tcPr>
            <w:tcW w:w="976" w:type="dxa"/>
            <w:shd w:val="clear" w:color="auto" w:fill="auto"/>
          </w:tcPr>
          <w:p w14:paraId="0BA4BEB2" w14:textId="75DA03E7" w:rsidR="00890F9A" w:rsidRPr="00946A58" w:rsidRDefault="00890F9A" w:rsidP="00890F9A">
            <w:pPr>
              <w:pStyle w:val="T1"/>
              <w:suppressAutoHyphens/>
              <w:spacing w:after="120"/>
              <w:rPr>
                <w:b w:val="0"/>
                <w:sz w:val="16"/>
              </w:rPr>
            </w:pPr>
            <w:r w:rsidRPr="00946A58">
              <w:rPr>
                <w:b w:val="0"/>
                <w:sz w:val="16"/>
              </w:rPr>
              <w:t>35.16.2</w:t>
            </w:r>
          </w:p>
        </w:tc>
        <w:tc>
          <w:tcPr>
            <w:tcW w:w="635" w:type="dxa"/>
            <w:shd w:val="clear" w:color="auto" w:fill="auto"/>
          </w:tcPr>
          <w:p w14:paraId="4A345D73" w14:textId="47D4A636" w:rsidR="00890F9A" w:rsidRPr="00946A58" w:rsidRDefault="00890F9A" w:rsidP="00890F9A">
            <w:pPr>
              <w:pStyle w:val="T1"/>
              <w:suppressAutoHyphens/>
              <w:spacing w:after="120"/>
              <w:rPr>
                <w:b w:val="0"/>
                <w:sz w:val="16"/>
              </w:rPr>
            </w:pPr>
            <w:r w:rsidRPr="00946A58">
              <w:rPr>
                <w:b w:val="0"/>
                <w:sz w:val="16"/>
              </w:rPr>
              <w:t>532.62</w:t>
            </w:r>
          </w:p>
        </w:tc>
        <w:tc>
          <w:tcPr>
            <w:tcW w:w="2509" w:type="dxa"/>
            <w:shd w:val="clear" w:color="auto" w:fill="auto"/>
          </w:tcPr>
          <w:p w14:paraId="55F1D3C0" w14:textId="243EA28F" w:rsidR="00890F9A" w:rsidRPr="00946A58" w:rsidRDefault="00890F9A" w:rsidP="00890F9A">
            <w:pPr>
              <w:pStyle w:val="T1"/>
              <w:suppressAutoHyphens/>
              <w:spacing w:after="120"/>
              <w:jc w:val="left"/>
              <w:rPr>
                <w:b w:val="0"/>
                <w:sz w:val="16"/>
              </w:rPr>
            </w:pPr>
            <w:r w:rsidRPr="00946A58">
              <w:rPr>
                <w:b w:val="0"/>
                <w:sz w:val="16"/>
              </w:rPr>
              <w:t xml:space="preserve">It is not clear why </w:t>
            </w:r>
            <w:del w:id="44" w:author="r4" w:date="2023-01-04T00:02:00Z">
              <w:r w:rsidRPr="00946A58" w:rsidDel="00A14F5E">
                <w:rPr>
                  <w:b w:val="0"/>
                  <w:sz w:val="16"/>
                </w:rPr>
                <w:delText>"</w:delText>
              </w:r>
            </w:del>
            <w:ins w:id="45" w:author="r4" w:date="2023-01-04T00:02:00Z">
              <w:r w:rsidR="00A14F5E">
                <w:rPr>
                  <w:b w:val="0"/>
                  <w:sz w:val="16"/>
                </w:rPr>
                <w:t>“</w:t>
              </w:r>
            </w:ins>
            <w:r w:rsidRPr="00946A58">
              <w:rPr>
                <w:b w:val="0"/>
                <w:sz w:val="16"/>
              </w:rPr>
              <w:t>..the Disabled Subchannel Bitmap field of the EHT Operation element shall be one of the non-OFDMA puncturing patterns defined in Table 36-30</w:t>
            </w:r>
            <w:del w:id="46" w:author="r4" w:date="2023-01-04T00:02:00Z">
              <w:r w:rsidRPr="00946A58" w:rsidDel="00A14F5E">
                <w:rPr>
                  <w:b w:val="0"/>
                  <w:sz w:val="16"/>
                </w:rPr>
                <w:delText>"</w:delText>
              </w:r>
            </w:del>
            <w:ins w:id="47" w:author="r4" w:date="2023-01-04T00:02:00Z">
              <w:r w:rsidR="00A14F5E">
                <w:rPr>
                  <w:b w:val="0"/>
                  <w:sz w:val="16"/>
                </w:rPr>
                <w:t>”</w:t>
              </w:r>
            </w:ins>
            <w:r w:rsidRPr="00946A58">
              <w:rPr>
                <w:b w:val="0"/>
                <w:sz w:val="16"/>
              </w:rPr>
              <w:t xml:space="preserve"> as a mandatory requirement?</w:t>
            </w:r>
            <w:r w:rsidRPr="00946A58">
              <w:rPr>
                <w:b w:val="0"/>
                <w:sz w:val="16"/>
              </w:rPr>
              <w:br/>
              <w:t>For instance, the common use case of having more than a single punctured RU in each 80 MHz segment (especially if BW equals or above 160) can</w:t>
            </w:r>
            <w:del w:id="48" w:author="r4" w:date="2023-01-04T00:02:00Z">
              <w:r w:rsidRPr="00946A58" w:rsidDel="00A14F5E">
                <w:rPr>
                  <w:b w:val="0"/>
                  <w:sz w:val="16"/>
                </w:rPr>
                <w:delText>'</w:delText>
              </w:r>
            </w:del>
            <w:ins w:id="49" w:author="r4" w:date="2023-01-04T00:02:00Z">
              <w:r w:rsidR="00A14F5E">
                <w:rPr>
                  <w:b w:val="0"/>
                  <w:sz w:val="16"/>
                </w:rPr>
                <w:t>’</w:t>
              </w:r>
            </w:ins>
            <w:r w:rsidRPr="00946A58">
              <w:rPr>
                <w:b w:val="0"/>
                <w:sz w:val="16"/>
              </w:rPr>
              <w:t xml:space="preserve">t be described in the Disabled Channel bitmap which directly reduces the actual BW to be used for the entire EHT sounding sequence (i.e. the NDPA frame, </w:t>
            </w:r>
            <w:r w:rsidRPr="00CD7EC4">
              <w:rPr>
                <w:bCs/>
                <w:sz w:val="16"/>
              </w:rPr>
              <w:t>sounding NDP</w:t>
            </w:r>
            <w:r w:rsidRPr="00946A58">
              <w:rPr>
                <w:b w:val="0"/>
                <w:sz w:val="16"/>
              </w:rPr>
              <w:t xml:space="preserve"> and the corresponding BFRP)</w:t>
            </w:r>
          </w:p>
        </w:tc>
        <w:tc>
          <w:tcPr>
            <w:tcW w:w="2179" w:type="dxa"/>
            <w:shd w:val="clear" w:color="auto" w:fill="auto"/>
          </w:tcPr>
          <w:p w14:paraId="395557D3" w14:textId="49F354F9" w:rsidR="00890F9A" w:rsidRPr="00946A58" w:rsidRDefault="00890F9A" w:rsidP="00890F9A">
            <w:pPr>
              <w:pStyle w:val="T1"/>
              <w:suppressAutoHyphens/>
              <w:spacing w:after="120"/>
              <w:jc w:val="left"/>
              <w:rPr>
                <w:b w:val="0"/>
                <w:sz w:val="16"/>
              </w:rPr>
            </w:pPr>
            <w:r w:rsidRPr="00946A58">
              <w:rPr>
                <w:b w:val="0"/>
                <w:sz w:val="16"/>
              </w:rPr>
              <w:t xml:space="preserve">Add the OFDMA puncturing pattern to be supported in the Disabled Channel </w:t>
            </w:r>
            <w:proofErr w:type="gramStart"/>
            <w:r w:rsidRPr="00946A58">
              <w:rPr>
                <w:b w:val="0"/>
                <w:sz w:val="16"/>
              </w:rPr>
              <w:t>Bitmap  as</w:t>
            </w:r>
            <w:proofErr w:type="gramEnd"/>
            <w:r w:rsidRPr="00946A58">
              <w:rPr>
                <w:b w:val="0"/>
                <w:sz w:val="16"/>
              </w:rPr>
              <w:t xml:space="preserve"> a minimum, in order to support the use cases of more than a single punctured RU-242 (especially in 5GHz bands and 6 GHz bands)</w:t>
            </w:r>
          </w:p>
        </w:tc>
        <w:tc>
          <w:tcPr>
            <w:tcW w:w="2790" w:type="dxa"/>
            <w:shd w:val="clear" w:color="auto" w:fill="auto"/>
          </w:tcPr>
          <w:p w14:paraId="67B79B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09D97668" w14:textId="0377F0BA" w:rsidR="00890F9A" w:rsidRDefault="00890F9A" w:rsidP="00890F9A">
            <w:pPr>
              <w:pStyle w:val="T1"/>
              <w:suppressAutoHyphens/>
              <w:spacing w:after="120"/>
              <w:jc w:val="left"/>
              <w:rPr>
                <w:b w:val="0"/>
                <w:iCs/>
                <w:color w:val="000000"/>
                <w:sz w:val="16"/>
                <w:szCs w:val="16"/>
              </w:rPr>
            </w:pPr>
            <w:r>
              <w:rPr>
                <w:b w:val="0"/>
                <w:iCs/>
                <w:color w:val="000000"/>
                <w:sz w:val="16"/>
                <w:szCs w:val="16"/>
              </w:rPr>
              <w:t>First, in D2.</w:t>
            </w:r>
            <w:r w:rsidR="00BF4CB4">
              <w:rPr>
                <w:b w:val="0"/>
                <w:iCs/>
                <w:color w:val="000000"/>
                <w:sz w:val="16"/>
                <w:szCs w:val="16"/>
              </w:rPr>
              <w:t>2</w:t>
            </w:r>
            <w:r>
              <w:rPr>
                <w:b w:val="0"/>
                <w:iCs/>
                <w:color w:val="000000"/>
                <w:sz w:val="16"/>
                <w:szCs w:val="16"/>
              </w:rPr>
              <w:t>, there is not support for sounding with multiple static holes based on the following text: “</w:t>
            </w:r>
            <w:proofErr w:type="gramStart"/>
            <w:r w:rsidRPr="003D02D5">
              <w:rPr>
                <w:b w:val="0"/>
                <w:iCs/>
                <w:color w:val="000000"/>
                <w:sz w:val="16"/>
                <w:szCs w:val="16"/>
              </w:rPr>
              <w:t>In  the</w:t>
            </w:r>
            <w:proofErr w:type="gramEnd"/>
            <w:r w:rsidRPr="003D02D5">
              <w:rPr>
                <w:b w:val="0"/>
                <w:iCs/>
                <w:color w:val="000000"/>
                <w:sz w:val="16"/>
                <w:szCs w:val="16"/>
              </w:rPr>
              <w:t xml:space="preserv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1A1702C9" w14:textId="76A0393D"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w:t>
            </w:r>
            <w:proofErr w:type="gramStart"/>
            <w:r w:rsidRPr="001267F8">
              <w:rPr>
                <w:b w:val="0"/>
                <w:iCs/>
                <w:color w:val="000000"/>
                <w:sz w:val="16"/>
                <w:szCs w:val="16"/>
              </w:rPr>
              <w:t>1778r2</w:t>
            </w:r>
            <w:proofErr w:type="gramEnd"/>
            <w:r>
              <w:rPr>
                <w:b w:val="0"/>
                <w:iCs/>
                <w:color w:val="000000"/>
                <w:sz w:val="16"/>
                <w:szCs w:val="16"/>
              </w:rPr>
              <w:t xml:space="preserve"> but the TG couldn’t reach consensus.</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4C580634"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be</w:t>
      </w:r>
      <w:proofErr w:type="spellEnd"/>
      <w:r w:rsidRPr="00593DCB">
        <w:rPr>
          <w:rFonts w:ascii="Arial" w:hAnsi="Arial" w:cs="Arial"/>
          <w:b/>
          <w:bCs/>
          <w:i/>
          <w:iCs/>
          <w:sz w:val="20"/>
          <w:szCs w:val="20"/>
          <w:highlight w:val="yellow"/>
        </w:rPr>
        <w:t xml:space="preserve"> editor: Please </w:t>
      </w:r>
      <w:r w:rsidR="00A02C55">
        <w:rPr>
          <w:rFonts w:ascii="Arial" w:hAnsi="Arial" w:cs="Arial"/>
          <w:b/>
          <w:bCs/>
          <w:i/>
          <w:iCs/>
          <w:sz w:val="20"/>
          <w:szCs w:val="20"/>
          <w:highlight w:val="yellow"/>
        </w:rPr>
        <w:t>update the 2</w:t>
      </w:r>
      <w:r w:rsidR="00A02C55" w:rsidRPr="00A02C55">
        <w:rPr>
          <w:rFonts w:ascii="Arial" w:hAnsi="Arial" w:cs="Arial"/>
          <w:b/>
          <w:bCs/>
          <w:i/>
          <w:iCs/>
          <w:sz w:val="20"/>
          <w:szCs w:val="20"/>
          <w:highlight w:val="yellow"/>
          <w:vertAlign w:val="superscript"/>
        </w:rPr>
        <w:t>nd</w:t>
      </w:r>
      <w:r w:rsidR="00A02C55">
        <w:rPr>
          <w:rFonts w:ascii="Arial" w:hAnsi="Arial" w:cs="Arial"/>
          <w:b/>
          <w:bCs/>
          <w:i/>
          <w:iCs/>
          <w:sz w:val="20"/>
          <w:szCs w:val="20"/>
          <w:highlight w:val="yellow"/>
        </w:rPr>
        <w:t xml:space="preserve"> last sentence</w:t>
      </w:r>
      <w:r>
        <w:rPr>
          <w:rFonts w:ascii="Arial" w:hAnsi="Arial" w:cs="Arial"/>
          <w:b/>
          <w:bCs/>
          <w:i/>
          <w:iCs/>
          <w:sz w:val="20"/>
          <w:szCs w:val="20"/>
          <w:highlight w:val="yellow"/>
        </w:rPr>
        <w:t xml:space="preserve"> </w:t>
      </w:r>
      <w:r w:rsidR="00A02C55">
        <w:rPr>
          <w:rFonts w:ascii="Arial" w:hAnsi="Arial" w:cs="Arial"/>
          <w:b/>
          <w:bCs/>
          <w:i/>
          <w:iCs/>
          <w:sz w:val="20"/>
          <w:szCs w:val="20"/>
          <w:highlight w:val="yellow"/>
        </w:rPr>
        <w:t>1</w:t>
      </w:r>
      <w:r w:rsidR="00A02C55" w:rsidRPr="00A02C55">
        <w:rPr>
          <w:rFonts w:ascii="Arial" w:hAnsi="Arial" w:cs="Arial"/>
          <w:b/>
          <w:bCs/>
          <w:i/>
          <w:iCs/>
          <w:sz w:val="20"/>
          <w:szCs w:val="20"/>
          <w:highlight w:val="yellow"/>
          <w:vertAlign w:val="superscript"/>
        </w:rPr>
        <w:t>st</w:t>
      </w:r>
      <w:r w:rsidR="00A02C55">
        <w:rPr>
          <w:rFonts w:ascii="Arial" w:hAnsi="Arial" w:cs="Arial"/>
          <w:b/>
          <w:bCs/>
          <w:i/>
          <w:iCs/>
          <w:sz w:val="20"/>
          <w:szCs w:val="20"/>
          <w:highlight w:val="yellow"/>
        </w:rPr>
        <w:t xml:space="preserve"> </w:t>
      </w:r>
      <w:r>
        <w:rPr>
          <w:rFonts w:ascii="Arial" w:hAnsi="Arial" w:cs="Arial"/>
          <w:b/>
          <w:bCs/>
          <w:i/>
          <w:iCs/>
          <w:sz w:val="20"/>
          <w:szCs w:val="20"/>
          <w:highlight w:val="yellow"/>
        </w:rPr>
        <w:t xml:space="preserve">paragraph of </w:t>
      </w:r>
      <w:r w:rsidR="00A02C55">
        <w:rPr>
          <w:rFonts w:ascii="Arial" w:hAnsi="Arial" w:cs="Arial"/>
          <w:b/>
          <w:bCs/>
          <w:i/>
          <w:iCs/>
          <w:sz w:val="20"/>
          <w:szCs w:val="20"/>
          <w:highlight w:val="yellow"/>
        </w:rPr>
        <w:t>35.1</w:t>
      </w:r>
      <w:r w:rsidR="00F60071">
        <w:rPr>
          <w:rFonts w:ascii="Arial" w:hAnsi="Arial" w:cs="Arial"/>
          <w:b/>
          <w:bCs/>
          <w:i/>
          <w:iCs/>
          <w:sz w:val="20"/>
          <w:szCs w:val="20"/>
          <w:highlight w:val="yellow"/>
        </w:rPr>
        <w:t>5</w:t>
      </w:r>
      <w:r w:rsidR="00A02C55">
        <w:rPr>
          <w:rFonts w:ascii="Arial" w:hAnsi="Arial" w:cs="Arial"/>
          <w:b/>
          <w:bCs/>
          <w:i/>
          <w:iCs/>
          <w:sz w:val="20"/>
          <w:szCs w:val="20"/>
          <w:highlight w:val="yellow"/>
        </w:rPr>
        <w:t>.2</w:t>
      </w:r>
      <w:r>
        <w:rPr>
          <w:rFonts w:ascii="Arial" w:hAnsi="Arial" w:cs="Arial"/>
          <w:b/>
          <w:bCs/>
          <w:i/>
          <w:iCs/>
          <w:sz w:val="20"/>
          <w:szCs w:val="20"/>
          <w:highlight w:val="yellow"/>
        </w:rPr>
        <w:t xml:space="preserve"> </w:t>
      </w:r>
      <w:r w:rsidR="00C77EC2">
        <w:rPr>
          <w:rFonts w:ascii="Arial" w:hAnsi="Arial" w:cs="Arial"/>
          <w:b/>
          <w:bCs/>
          <w:i/>
          <w:iCs/>
          <w:sz w:val="20"/>
          <w:szCs w:val="20"/>
          <w:highlight w:val="yellow"/>
        </w:rPr>
        <w:t>(P</w:t>
      </w:r>
      <w:r w:rsidR="00695517">
        <w:rPr>
          <w:rFonts w:ascii="Arial" w:hAnsi="Arial" w:cs="Arial"/>
          <w:b/>
          <w:bCs/>
          <w:i/>
          <w:iCs/>
          <w:sz w:val="20"/>
          <w:szCs w:val="20"/>
          <w:highlight w:val="yellow"/>
        </w:rPr>
        <w:t>5</w:t>
      </w:r>
      <w:r w:rsidR="001A22D5">
        <w:rPr>
          <w:rFonts w:ascii="Arial" w:hAnsi="Arial" w:cs="Arial"/>
          <w:b/>
          <w:bCs/>
          <w:i/>
          <w:iCs/>
          <w:sz w:val="20"/>
          <w:szCs w:val="20"/>
          <w:highlight w:val="yellow"/>
        </w:rPr>
        <w:t>73</w:t>
      </w:r>
      <w:r w:rsidR="00C77EC2">
        <w:rPr>
          <w:rFonts w:ascii="Arial" w:hAnsi="Arial" w:cs="Arial"/>
          <w:b/>
          <w:bCs/>
          <w:i/>
          <w:iCs/>
          <w:sz w:val="20"/>
          <w:szCs w:val="20"/>
          <w:highlight w:val="yellow"/>
        </w:rPr>
        <w:t>L</w:t>
      </w:r>
      <w:r w:rsidR="003B6DB1">
        <w:rPr>
          <w:rFonts w:ascii="Arial" w:hAnsi="Arial" w:cs="Arial"/>
          <w:b/>
          <w:bCs/>
          <w:i/>
          <w:iCs/>
          <w:sz w:val="20"/>
          <w:szCs w:val="20"/>
          <w:highlight w:val="yellow"/>
        </w:rPr>
        <w:t>22</w:t>
      </w:r>
      <w:r w:rsidR="00C77EC2">
        <w:rPr>
          <w:rFonts w:ascii="Arial" w:hAnsi="Arial" w:cs="Arial"/>
          <w:b/>
          <w:bCs/>
          <w:i/>
          <w:iCs/>
          <w:sz w:val="20"/>
          <w:szCs w:val="20"/>
          <w:highlight w:val="yellow"/>
        </w:rPr>
        <w:t xml:space="preserve"> in D2.</w:t>
      </w:r>
      <w:r w:rsidR="003B6DB1">
        <w:rPr>
          <w:rFonts w:ascii="Arial" w:hAnsi="Arial" w:cs="Arial"/>
          <w:b/>
          <w:bCs/>
          <w:i/>
          <w:iCs/>
          <w:sz w:val="20"/>
          <w:szCs w:val="20"/>
          <w:highlight w:val="yellow"/>
        </w:rPr>
        <w:t>2</w:t>
      </w:r>
      <w:r w:rsidR="00C77EC2">
        <w:rPr>
          <w:rFonts w:ascii="Arial" w:hAnsi="Arial" w:cs="Arial"/>
          <w:b/>
          <w:bCs/>
          <w:i/>
          <w:iCs/>
          <w:sz w:val="20"/>
          <w:szCs w:val="20"/>
          <w:highlight w:val="yellow"/>
        </w:rPr>
        <w:t>) as follows (track change enabled)</w:t>
      </w:r>
      <w:r w:rsidRPr="00593DCB">
        <w:rPr>
          <w:rFonts w:ascii="Arial" w:hAnsi="Arial" w:cs="Arial"/>
          <w:b/>
          <w:bCs/>
          <w:i/>
          <w:iCs/>
          <w:sz w:val="20"/>
          <w:szCs w:val="20"/>
          <w:highlight w:val="yellow"/>
        </w:rPr>
        <w:t>:</w:t>
      </w: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33160EFB" w14:textId="03A5DBF1" w:rsidR="00F5339B" w:rsidRPr="00E5702D" w:rsidRDefault="00A02C55" w:rsidP="00F5339B">
      <w:pPr>
        <w:spacing w:after="0" w:line="240" w:lineRule="auto"/>
        <w:rPr>
          <w:rFonts w:cstheme="minorHAnsi"/>
          <w:b/>
          <w:bCs/>
          <w:sz w:val="24"/>
        </w:rPr>
      </w:pPr>
      <w:r w:rsidRPr="00A02C55">
        <w:rPr>
          <w:rFonts w:cstheme="minorHAnsi"/>
          <w:b/>
          <w:bCs/>
          <w:sz w:val="24"/>
        </w:rPr>
        <w:t>35.1</w:t>
      </w:r>
      <w:r w:rsidR="00F60071">
        <w:rPr>
          <w:rFonts w:cstheme="minorHAnsi"/>
          <w:b/>
          <w:bCs/>
          <w:sz w:val="24"/>
        </w:rPr>
        <w:t>5</w:t>
      </w:r>
      <w:r w:rsidRPr="00A02C55">
        <w:rPr>
          <w:rFonts w:cstheme="minorHAnsi"/>
          <w:b/>
          <w:bCs/>
          <w:sz w:val="24"/>
        </w:rPr>
        <w:t>.2 Preamble puncturing operation</w:t>
      </w:r>
    </w:p>
    <w:p w14:paraId="66EFFE81" w14:textId="32FAB847" w:rsidR="00AD0C69" w:rsidRDefault="00AD0C69" w:rsidP="00AD0C6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6155F984" w14:textId="5DB7E385" w:rsidR="003F7B1D" w:rsidRDefault="003F7B1D" w:rsidP="007910C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3F7B1D">
        <w:rPr>
          <w:rFonts w:ascii="Arial" w:hAnsi="Arial" w:cs="Arial"/>
          <w:sz w:val="20"/>
          <w:szCs w:val="20"/>
        </w:rPr>
        <w:t>The</w:t>
      </w:r>
      <w:r w:rsidR="00055833">
        <w:rPr>
          <w:rFonts w:ascii="Arial" w:hAnsi="Arial" w:cs="Arial"/>
          <w:sz w:val="20"/>
          <w:szCs w:val="20"/>
        </w:rPr>
        <w:t xml:space="preserve"> </w:t>
      </w:r>
      <w:r w:rsidRPr="003F7B1D">
        <w:rPr>
          <w:rFonts w:ascii="Arial" w:hAnsi="Arial" w:cs="Arial"/>
          <w:sz w:val="20"/>
          <w:szCs w:val="20"/>
        </w:rPr>
        <w:t>puncturing pattern indicated in the Disabled Subchannel Bitmap field of the EHT Operation element shall be one of the non-OFDMA puncturing patterns defined in Table 36-30 (Definition of the Punctured Channel Information</w:t>
      </w:r>
      <w:r w:rsidR="007910C3">
        <w:rPr>
          <w:rFonts w:ascii="Arial" w:hAnsi="Arial" w:cs="Arial"/>
          <w:sz w:val="20"/>
          <w:szCs w:val="20"/>
        </w:rPr>
        <w:t xml:space="preserve"> </w:t>
      </w:r>
      <w:r w:rsidR="007910C3" w:rsidRPr="007910C3">
        <w:rPr>
          <w:rFonts w:ascii="Arial" w:hAnsi="Arial" w:cs="Arial"/>
          <w:sz w:val="20"/>
          <w:szCs w:val="20"/>
        </w:rPr>
        <w:t xml:space="preserve">field in the U-SIG for an EHT MU PPDU using non-OFDMA transmissions) </w:t>
      </w:r>
      <w:del w:id="50" w:author="Author">
        <w:r w:rsidR="007910C3" w:rsidRPr="007910C3" w:rsidDel="00AC2FFB">
          <w:rPr>
            <w:rFonts w:ascii="Arial" w:hAnsi="Arial" w:cs="Arial"/>
            <w:sz w:val="20"/>
            <w:szCs w:val="20"/>
          </w:rPr>
          <w:delText>for the</w:delText>
        </w:r>
      </w:del>
      <w:proofErr w:type="gramStart"/>
      <w:ins w:id="51" w:author="Author">
        <w:r w:rsidR="00AC2FFB">
          <w:rPr>
            <w:rFonts w:ascii="Arial" w:hAnsi="Arial" w:cs="Arial"/>
            <w:sz w:val="20"/>
            <w:szCs w:val="20"/>
          </w:rPr>
          <w:t>whose</w:t>
        </w:r>
        <w:proofErr w:type="gramEnd"/>
        <w:r w:rsidR="00AC2FFB">
          <w:rPr>
            <w:rFonts w:ascii="Arial" w:hAnsi="Arial" w:cs="Arial"/>
            <w:sz w:val="20"/>
            <w:szCs w:val="20"/>
          </w:rPr>
          <w:t xml:space="preserve"> corresponding</w:t>
        </w:r>
      </w:ins>
      <w:r w:rsidR="007910C3" w:rsidRPr="007910C3">
        <w:rPr>
          <w:rFonts w:ascii="Arial" w:hAnsi="Arial" w:cs="Arial"/>
          <w:sz w:val="20"/>
          <w:szCs w:val="20"/>
        </w:rPr>
        <w:t xml:space="preserve"> PPDU bandwidth</w:t>
      </w:r>
      <w:ins w:id="52" w:author="Author">
        <w:r w:rsidR="00AC2FFB">
          <w:rPr>
            <w:rFonts w:ascii="Arial" w:hAnsi="Arial" w:cs="Arial"/>
            <w:sz w:val="20"/>
            <w:szCs w:val="20"/>
          </w:rPr>
          <w:t xml:space="preserve"> value in the Table</w:t>
        </w:r>
      </w:ins>
      <w:del w:id="53" w:author="Author">
        <w:r w:rsidR="007910C3" w:rsidRPr="007910C3" w:rsidDel="00F96028">
          <w:rPr>
            <w:rFonts w:ascii="Arial" w:hAnsi="Arial" w:cs="Arial"/>
            <w:sz w:val="20"/>
            <w:szCs w:val="20"/>
          </w:rPr>
          <w:delText xml:space="preserve"> that</w:delText>
        </w:r>
      </w:del>
      <w:r w:rsidR="007910C3" w:rsidRPr="007910C3">
        <w:rPr>
          <w:rFonts w:ascii="Arial" w:hAnsi="Arial" w:cs="Arial"/>
          <w:sz w:val="20"/>
          <w:szCs w:val="20"/>
        </w:rPr>
        <w:t xml:space="preserve"> is equal to the operating channel width of the BSS. </w:t>
      </w:r>
      <w:r w:rsidR="00BB6559" w:rsidRPr="00BB6559">
        <w:rPr>
          <w:rFonts w:ascii="Arial" w:hAnsi="Arial" w:cs="Arial"/>
          <w:sz w:val="20"/>
          <w:szCs w:val="20"/>
          <w:highlight w:val="yellow"/>
        </w:rPr>
        <w:t>(#1193</w:t>
      </w:r>
      <w:r w:rsidR="00681749">
        <w:rPr>
          <w:rFonts w:ascii="Arial" w:hAnsi="Arial" w:cs="Arial"/>
          <w:sz w:val="20"/>
          <w:szCs w:val="20"/>
          <w:highlight w:val="yellow"/>
        </w:rPr>
        <w:t>0</w:t>
      </w:r>
      <w:r w:rsidR="00BB6559" w:rsidRPr="00BB6559">
        <w:rPr>
          <w:rFonts w:ascii="Arial" w:hAnsi="Arial" w:cs="Arial"/>
          <w:sz w:val="20"/>
          <w:szCs w:val="20"/>
          <w:highlight w:val="yellow"/>
        </w:rPr>
        <w:t>)</w:t>
      </w:r>
    </w:p>
    <w:p w14:paraId="0F97B152" w14:textId="77777777"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839CFAD" w14:textId="497A58A7" w:rsidR="006F50CC" w:rsidRDefault="009909E4"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0351912E" w14:textId="77777777"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9909E4">
        <w:rPr>
          <w:rFonts w:ascii="Arial" w:hAnsi="Arial" w:cs="Arial"/>
          <w:b/>
          <w:bCs/>
          <w:i/>
          <w:iCs/>
          <w:sz w:val="20"/>
          <w:szCs w:val="20"/>
          <w:highlight w:val="cyan"/>
        </w:rPr>
        <w:t>Discussion</w:t>
      </w:r>
      <w:r>
        <w:rPr>
          <w:rFonts w:ascii="Arial" w:hAnsi="Arial" w:cs="Arial"/>
          <w:b/>
          <w:bCs/>
          <w:i/>
          <w:iCs/>
          <w:sz w:val="20"/>
          <w:szCs w:val="20"/>
          <w:highlight w:val="cyan"/>
        </w:rPr>
        <w:t xml:space="preserve"> for CIDs 13450 and 11931</w:t>
      </w:r>
      <w:r w:rsidRPr="009909E4">
        <w:rPr>
          <w:rFonts w:ascii="Arial" w:hAnsi="Arial" w:cs="Arial"/>
          <w:b/>
          <w:bCs/>
          <w:i/>
          <w:iCs/>
          <w:sz w:val="20"/>
          <w:szCs w:val="20"/>
          <w:highlight w:val="cyan"/>
        </w:rPr>
        <w:t>:</w:t>
      </w:r>
    </w:p>
    <w:p w14:paraId="04047FF8" w14:textId="2B730CDC" w:rsidR="0022460F" w:rsidRDefault="0022460F" w:rsidP="00D105F4">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We propose 3 changes to address the CIDs:</w:t>
      </w:r>
    </w:p>
    <w:p w14:paraId="7B92501E" w14:textId="1C6C2600" w:rsidR="00EA5173" w:rsidRPr="0022460F" w:rsidRDefault="00D105F4"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Although the NOTE below prohibits dynamic puncturing for “SU” transmission implicitly, it was unclear. Based on suggestion in CID 13450, normative text has been added for clarity and simplicity, based on the new “EHT SU transmission” term approved in 22/1546/r3 (</w:t>
      </w:r>
      <w:r w:rsidRPr="0022460F">
        <w:rPr>
          <w:rFonts w:ascii="Arial" w:hAnsi="Arial" w:cs="Arial"/>
          <w:sz w:val="20"/>
          <w:szCs w:val="20"/>
          <w:highlight w:val="cyan"/>
        </w:rPr>
        <w:t>(i.e., non-OFDMA EHT MU PPDU to a single user)</w:t>
      </w:r>
      <w:r w:rsidRPr="0022460F">
        <w:rPr>
          <w:rFonts w:ascii="Arial" w:hAnsi="Arial" w:cs="Arial"/>
          <w:i/>
          <w:iCs/>
          <w:sz w:val="20"/>
          <w:szCs w:val="20"/>
          <w:highlight w:val="cyan"/>
        </w:rPr>
        <w:t xml:space="preserve">). Similarly, as an immediate acknowledge to a MU transmission without a triggering frame cannot learn </w:t>
      </w:r>
      <w:r w:rsidR="00113DF7">
        <w:rPr>
          <w:rFonts w:ascii="Arial" w:hAnsi="Arial" w:cs="Arial"/>
          <w:i/>
          <w:iCs/>
          <w:sz w:val="20"/>
          <w:szCs w:val="20"/>
          <w:highlight w:val="cyan"/>
        </w:rPr>
        <w:t xml:space="preserve">dynamic </w:t>
      </w:r>
      <w:r w:rsidRPr="0022460F">
        <w:rPr>
          <w:rFonts w:ascii="Arial" w:hAnsi="Arial" w:cs="Arial"/>
          <w:i/>
          <w:iCs/>
          <w:sz w:val="20"/>
          <w:szCs w:val="20"/>
          <w:highlight w:val="cyan"/>
        </w:rPr>
        <w:t>puncturing pattern (</w:t>
      </w:r>
      <w:proofErr w:type="gramStart"/>
      <w:r w:rsidRPr="0022460F">
        <w:rPr>
          <w:rFonts w:ascii="Arial" w:hAnsi="Arial" w:cs="Arial"/>
          <w:i/>
          <w:iCs/>
          <w:sz w:val="20"/>
          <w:szCs w:val="20"/>
          <w:highlight w:val="cyan"/>
        </w:rPr>
        <w:t>e.g.</w:t>
      </w:r>
      <w:proofErr w:type="gramEnd"/>
      <w:r w:rsidRPr="0022460F">
        <w:rPr>
          <w:rFonts w:ascii="Arial" w:hAnsi="Arial" w:cs="Arial"/>
          <w:i/>
          <w:iCs/>
          <w:sz w:val="20"/>
          <w:szCs w:val="20"/>
          <w:highlight w:val="cyan"/>
        </w:rPr>
        <w:t xml:space="preserve"> DL MU PPDU </w:t>
      </w:r>
      <w:r w:rsidR="00485FAF">
        <w:rPr>
          <w:rFonts w:ascii="Arial" w:hAnsi="Arial" w:cs="Arial"/>
          <w:i/>
          <w:iCs/>
          <w:sz w:val="20"/>
          <w:szCs w:val="20"/>
          <w:highlight w:val="cyan"/>
        </w:rPr>
        <w:t>(</w:t>
      </w:r>
      <w:r w:rsidRPr="0022460F">
        <w:rPr>
          <w:rFonts w:ascii="Arial" w:hAnsi="Arial" w:cs="Arial"/>
          <w:i/>
          <w:iCs/>
          <w:sz w:val="20"/>
          <w:szCs w:val="20"/>
          <w:highlight w:val="cyan"/>
        </w:rPr>
        <w:t>with implicit BAR to one STA</w:t>
      </w:r>
      <w:r w:rsidR="00485FAF">
        <w:rPr>
          <w:rFonts w:ascii="Arial" w:hAnsi="Arial" w:cs="Arial"/>
          <w:i/>
          <w:iCs/>
          <w:sz w:val="20"/>
          <w:szCs w:val="20"/>
          <w:highlight w:val="cyan"/>
        </w:rPr>
        <w:t>)</w:t>
      </w:r>
      <w:r w:rsidRPr="00666233">
        <w:rPr>
          <w:highlight w:val="cyan"/>
        </w:rPr>
        <w:sym w:font="Wingdings" w:char="F0E0"/>
      </w:r>
      <w:r w:rsidRPr="0022460F">
        <w:rPr>
          <w:rFonts w:ascii="Arial" w:hAnsi="Arial" w:cs="Arial"/>
          <w:i/>
          <w:iCs/>
          <w:sz w:val="20"/>
          <w:szCs w:val="20"/>
          <w:highlight w:val="cyan"/>
        </w:rPr>
        <w:t>B</w:t>
      </w:r>
      <w:r w:rsidR="00113DF7">
        <w:rPr>
          <w:rFonts w:ascii="Arial" w:hAnsi="Arial" w:cs="Arial"/>
          <w:i/>
          <w:iCs/>
          <w:sz w:val="20"/>
          <w:szCs w:val="20"/>
          <w:highlight w:val="cyan"/>
        </w:rPr>
        <w:t>A</w:t>
      </w:r>
      <w:r w:rsidRPr="0022460F">
        <w:rPr>
          <w:rFonts w:ascii="Arial" w:hAnsi="Arial" w:cs="Arial"/>
          <w:i/>
          <w:iCs/>
          <w:sz w:val="20"/>
          <w:szCs w:val="20"/>
          <w:highlight w:val="cyan"/>
        </w:rPr>
        <w:t>), a similar rule has been added</w:t>
      </w:r>
      <w:r w:rsidR="00EA5173" w:rsidRPr="0022460F">
        <w:rPr>
          <w:rFonts w:ascii="Arial" w:hAnsi="Arial" w:cs="Arial"/>
          <w:i/>
          <w:iCs/>
          <w:sz w:val="20"/>
          <w:szCs w:val="20"/>
          <w:highlight w:val="cyan"/>
        </w:rPr>
        <w:t>.</w:t>
      </w:r>
    </w:p>
    <w:p w14:paraId="47211043" w14:textId="4C0A6FB0" w:rsidR="0022460F" w:rsidRPr="0022460F" w:rsidRDefault="0022460F"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 xml:space="preserve">The sentence starting with “in this case” wasn’t clear enough and has been revised for clarity. </w:t>
      </w:r>
    </w:p>
    <w:p w14:paraId="59F729D6" w14:textId="5D9EB70C" w:rsidR="00D105F4" w:rsidRPr="0022460F" w:rsidRDefault="00D06C8E"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In addition,</w:t>
      </w:r>
      <w:r w:rsidR="00D105F4" w:rsidRPr="0022460F">
        <w:rPr>
          <w:rFonts w:ascii="Arial" w:hAnsi="Arial" w:cs="Arial"/>
          <w:i/>
          <w:iCs/>
          <w:sz w:val="20"/>
          <w:szCs w:val="20"/>
          <w:highlight w:val="cyan"/>
        </w:rPr>
        <w:t xml:space="preserve"> we added a NOTE to summarize the cases in which dynamic puncturing is disallowed based on rules in other subclauses so that readers can refer to </w:t>
      </w:r>
      <w:r w:rsidR="00F27437" w:rsidRPr="0022460F">
        <w:rPr>
          <w:rFonts w:ascii="Arial" w:hAnsi="Arial" w:cs="Arial"/>
          <w:i/>
          <w:iCs/>
          <w:sz w:val="20"/>
          <w:szCs w:val="20"/>
          <w:highlight w:val="cyan"/>
        </w:rPr>
        <w:t xml:space="preserve">all these </w:t>
      </w:r>
      <w:r w:rsidR="00D105F4" w:rsidRPr="0022460F">
        <w:rPr>
          <w:rFonts w:ascii="Arial" w:hAnsi="Arial" w:cs="Arial"/>
          <w:i/>
          <w:iCs/>
          <w:sz w:val="20"/>
          <w:szCs w:val="20"/>
          <w:highlight w:val="cyan"/>
        </w:rPr>
        <w:t xml:space="preserve">puncturing rules in one place. They include MU-RTS and its solicited CTS, EHT sounding NDP and CF-End for which </w:t>
      </w:r>
      <w:r w:rsidR="00D105F4" w:rsidRPr="0022460F">
        <w:rPr>
          <w:rFonts w:ascii="Arial" w:hAnsi="Arial" w:cs="Arial"/>
          <w:i/>
          <w:iCs/>
          <w:sz w:val="20"/>
          <w:szCs w:val="20"/>
          <w:highlight w:val="cyan"/>
        </w:rPr>
        <w:lastRenderedPageBreak/>
        <w:t>questions were often received. CF-End cannot have dynamic puncturing mainly due to the following behavior in the baseline spec: “After receiving a CF-End frame with a matching BSSID(TA) without comparing Individual/Group bit, an AP may respond by transmitting a CF-End</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frame</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after</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SIFS”.</w:t>
      </w:r>
      <w:r w:rsidR="00055833">
        <w:rPr>
          <w:rFonts w:ascii="Arial" w:hAnsi="Arial" w:cs="Arial"/>
          <w:i/>
          <w:iCs/>
          <w:sz w:val="20"/>
          <w:szCs w:val="20"/>
        </w:rPr>
        <w:t xml:space="preserve"> </w:t>
      </w:r>
    </w:p>
    <w:p w14:paraId="5C53CBA4" w14:textId="77777777" w:rsidR="00D105F4" w:rsidRDefault="00D105F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2A8CDA3" w14:textId="6815726A"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roofErr w:type="spellStart"/>
      <w:r w:rsidRPr="00593DCB">
        <w:rPr>
          <w:rFonts w:ascii="Arial" w:hAnsi="Arial" w:cs="Arial"/>
          <w:b/>
          <w:bCs/>
          <w:i/>
          <w:iCs/>
          <w:sz w:val="20"/>
          <w:szCs w:val="20"/>
          <w:highlight w:val="yellow"/>
        </w:rPr>
        <w:t>T</w:t>
      </w:r>
      <w:r w:rsidR="00A14F5E" w:rsidRPr="00593DCB">
        <w:rPr>
          <w:rFonts w:ascii="Arial" w:hAnsi="Arial" w:cs="Arial"/>
          <w:b/>
          <w:bCs/>
          <w:i/>
          <w:iCs/>
          <w:sz w:val="20"/>
          <w:szCs w:val="20"/>
          <w:highlight w:val="yellow"/>
        </w:rPr>
        <w:t>g</w:t>
      </w:r>
      <w:r w:rsidRPr="00593DCB">
        <w:rPr>
          <w:rFonts w:ascii="Arial" w:hAnsi="Arial" w:cs="Arial"/>
          <w:b/>
          <w:bCs/>
          <w:i/>
          <w:iCs/>
          <w:sz w:val="20"/>
          <w:szCs w:val="20"/>
          <w:highlight w:val="yellow"/>
        </w:rPr>
        <w:t>be</w:t>
      </w:r>
      <w:proofErr w:type="spellEnd"/>
      <w:r w:rsidRPr="00593DCB">
        <w:rPr>
          <w:rFonts w:ascii="Arial" w:hAnsi="Arial" w:cs="Arial"/>
          <w:b/>
          <w:bCs/>
          <w:i/>
          <w:iCs/>
          <w:sz w:val="20"/>
          <w:szCs w:val="20"/>
          <w:highlight w:val="yellow"/>
        </w:rPr>
        <w:t xml:space="preserve"> editor: Please </w:t>
      </w:r>
      <w:r>
        <w:rPr>
          <w:rFonts w:ascii="Arial" w:hAnsi="Arial" w:cs="Arial"/>
          <w:b/>
          <w:bCs/>
          <w:i/>
          <w:iCs/>
          <w:sz w:val="20"/>
          <w:szCs w:val="20"/>
          <w:highlight w:val="yellow"/>
        </w:rPr>
        <w:t xml:space="preserve">update the </w:t>
      </w:r>
      <w:r w:rsidR="00D07BF5">
        <w:rPr>
          <w:rFonts w:ascii="Arial" w:hAnsi="Arial" w:cs="Arial"/>
          <w:b/>
          <w:bCs/>
          <w:i/>
          <w:iCs/>
          <w:sz w:val="20"/>
          <w:szCs w:val="20"/>
          <w:highlight w:val="yellow"/>
        </w:rPr>
        <w:t>3</w:t>
      </w:r>
      <w:r w:rsidR="00D07BF5" w:rsidRPr="00A14F5E">
        <w:rPr>
          <w:rFonts w:ascii="Arial" w:hAnsi="Arial" w:cs="Arial"/>
          <w:b/>
          <w:bCs/>
          <w:i/>
          <w:iCs/>
          <w:sz w:val="20"/>
          <w:szCs w:val="20"/>
          <w:highlight w:val="yellow"/>
          <w:vertAlign w:val="superscript"/>
        </w:rPr>
        <w:t>rd</w:t>
      </w:r>
      <w:r>
        <w:rPr>
          <w:rFonts w:ascii="Arial" w:hAnsi="Arial" w:cs="Arial"/>
          <w:b/>
          <w:bCs/>
          <w:i/>
          <w:iCs/>
          <w:sz w:val="20"/>
          <w:szCs w:val="20"/>
          <w:highlight w:val="yellow"/>
        </w:rPr>
        <w:t xml:space="preserve"> paragraph</w:t>
      </w:r>
      <w:r w:rsidR="009A5EC1">
        <w:rPr>
          <w:rFonts w:ascii="Arial" w:hAnsi="Arial" w:cs="Arial"/>
          <w:b/>
          <w:bCs/>
          <w:i/>
          <w:iCs/>
          <w:sz w:val="20"/>
          <w:szCs w:val="20"/>
          <w:highlight w:val="yellow"/>
        </w:rPr>
        <w:t xml:space="preserve"> and </w:t>
      </w:r>
      <w:r w:rsidR="00D07BF5">
        <w:rPr>
          <w:rFonts w:ascii="Arial" w:hAnsi="Arial" w:cs="Arial"/>
          <w:b/>
          <w:bCs/>
          <w:i/>
          <w:iCs/>
          <w:sz w:val="20"/>
          <w:szCs w:val="20"/>
          <w:highlight w:val="yellow"/>
        </w:rPr>
        <w:t xml:space="preserve">the following </w:t>
      </w:r>
      <w:r w:rsidR="009A5EC1">
        <w:rPr>
          <w:rFonts w:ascii="Arial" w:hAnsi="Arial" w:cs="Arial"/>
          <w:b/>
          <w:bCs/>
          <w:i/>
          <w:iCs/>
          <w:sz w:val="20"/>
          <w:szCs w:val="20"/>
          <w:highlight w:val="yellow"/>
        </w:rPr>
        <w:t>NOTE</w:t>
      </w:r>
      <w:r>
        <w:rPr>
          <w:rFonts w:ascii="Arial" w:hAnsi="Arial" w:cs="Arial"/>
          <w:b/>
          <w:bCs/>
          <w:i/>
          <w:iCs/>
          <w:sz w:val="20"/>
          <w:szCs w:val="20"/>
          <w:highlight w:val="yellow"/>
        </w:rPr>
        <w:t xml:space="preserve"> </w:t>
      </w:r>
      <w:r w:rsidR="00D07BF5">
        <w:rPr>
          <w:rFonts w:ascii="Arial" w:hAnsi="Arial" w:cs="Arial"/>
          <w:b/>
          <w:bCs/>
          <w:i/>
          <w:iCs/>
          <w:sz w:val="20"/>
          <w:szCs w:val="20"/>
          <w:highlight w:val="yellow"/>
        </w:rPr>
        <w:t>(P573L</w:t>
      </w:r>
      <w:r w:rsidR="00C5680F">
        <w:rPr>
          <w:rFonts w:ascii="Arial" w:hAnsi="Arial" w:cs="Arial"/>
          <w:b/>
          <w:bCs/>
          <w:i/>
          <w:iCs/>
          <w:sz w:val="20"/>
          <w:szCs w:val="20"/>
          <w:highlight w:val="yellow"/>
        </w:rPr>
        <w:t xml:space="preserve">46 in D2.2) </w:t>
      </w:r>
      <w:r>
        <w:rPr>
          <w:rFonts w:ascii="Arial" w:hAnsi="Arial" w:cs="Arial"/>
          <w:b/>
          <w:bCs/>
          <w:i/>
          <w:iCs/>
          <w:sz w:val="20"/>
          <w:szCs w:val="20"/>
          <w:highlight w:val="yellow"/>
        </w:rPr>
        <w:t>in 35.1</w:t>
      </w:r>
      <w:r w:rsidR="00355A7E">
        <w:rPr>
          <w:rFonts w:ascii="Arial" w:hAnsi="Arial" w:cs="Arial"/>
          <w:b/>
          <w:bCs/>
          <w:i/>
          <w:iCs/>
          <w:sz w:val="20"/>
          <w:szCs w:val="20"/>
          <w:highlight w:val="yellow"/>
        </w:rPr>
        <w:t>5</w:t>
      </w:r>
      <w:r>
        <w:rPr>
          <w:rFonts w:ascii="Arial" w:hAnsi="Arial" w:cs="Arial"/>
          <w:b/>
          <w:bCs/>
          <w:i/>
          <w:iCs/>
          <w:sz w:val="20"/>
          <w:szCs w:val="20"/>
          <w:highlight w:val="yellow"/>
        </w:rPr>
        <w:t>.2 as follows (track change enabled)</w:t>
      </w:r>
      <w:r w:rsidRPr="00593DCB">
        <w:rPr>
          <w:rFonts w:ascii="Arial" w:hAnsi="Arial" w:cs="Arial"/>
          <w:b/>
          <w:bCs/>
          <w:i/>
          <w:iCs/>
          <w:sz w:val="20"/>
          <w:szCs w:val="20"/>
          <w:highlight w:val="yellow"/>
        </w:rPr>
        <w:t>:</w:t>
      </w:r>
    </w:p>
    <w:p w14:paraId="3C632A5C" w14:textId="277062F2" w:rsidR="00C11163" w:rsidRDefault="005323CD" w:rsidP="00C11163">
      <w:pPr>
        <w:widowControl w:val="0"/>
        <w:tabs>
          <w:tab w:val="left" w:pos="1265"/>
        </w:tabs>
        <w:kinsoku w:val="0"/>
        <w:overflowPunct w:val="0"/>
        <w:autoSpaceDE w:val="0"/>
        <w:autoSpaceDN w:val="0"/>
        <w:adjustRightInd w:val="0"/>
        <w:spacing w:before="1" w:after="0" w:line="240" w:lineRule="auto"/>
        <w:rPr>
          <w:ins w:id="54" w:author="Author"/>
          <w:rFonts w:ascii="Arial" w:hAnsi="Arial" w:cs="Arial"/>
          <w:sz w:val="20"/>
          <w:szCs w:val="20"/>
        </w:rPr>
      </w:pPr>
      <w:r w:rsidRPr="00BB6559">
        <w:rPr>
          <w:rFonts w:ascii="Arial" w:hAnsi="Arial" w:cs="Arial"/>
          <w:sz w:val="20"/>
          <w:szCs w:val="20"/>
          <w:highlight w:val="yellow"/>
        </w:rPr>
        <w:t>(</w:t>
      </w:r>
      <w:r>
        <w:rPr>
          <w:rFonts w:ascii="Arial" w:hAnsi="Arial" w:cs="Arial"/>
          <w:sz w:val="20"/>
          <w:szCs w:val="20"/>
          <w:highlight w:val="yellow"/>
        </w:rPr>
        <w:t>#</w:t>
      </w:r>
      <w:proofErr w:type="gramStart"/>
      <w:r>
        <w:rPr>
          <w:rFonts w:ascii="Arial" w:hAnsi="Arial" w:cs="Arial"/>
          <w:sz w:val="20"/>
          <w:szCs w:val="20"/>
          <w:highlight w:val="yellow"/>
        </w:rPr>
        <w:t>13450</w:t>
      </w:r>
      <w:r w:rsidRPr="00BB6559">
        <w:rPr>
          <w:rFonts w:ascii="Arial" w:hAnsi="Arial" w:cs="Arial"/>
          <w:sz w:val="20"/>
          <w:szCs w:val="20"/>
          <w:highlight w:val="yellow"/>
        </w:rPr>
        <w:t>)</w:t>
      </w:r>
      <w:ins w:id="55" w:author="Author">
        <w:r w:rsidR="00C11163" w:rsidRPr="00F41BC2">
          <w:rPr>
            <w:rFonts w:ascii="Arial" w:hAnsi="Arial" w:cs="Arial"/>
            <w:sz w:val="20"/>
            <w:szCs w:val="20"/>
          </w:rPr>
          <w:t>An</w:t>
        </w:r>
        <w:proofErr w:type="gramEnd"/>
        <w:r w:rsidR="00C11163" w:rsidRPr="00F41BC2">
          <w:rPr>
            <w:rFonts w:ascii="Arial" w:hAnsi="Arial" w:cs="Arial"/>
            <w:sz w:val="20"/>
            <w:szCs w:val="20"/>
          </w:rPr>
          <w:t xml:space="preserve"> EHT SU transmission</w:t>
        </w:r>
      </w:ins>
      <w:ins w:id="56" w:author="r1" w:date="2022-11-04T15:03:00Z">
        <w:r w:rsidR="00310071">
          <w:rPr>
            <w:rFonts w:ascii="Arial" w:hAnsi="Arial" w:cs="Arial"/>
            <w:sz w:val="20"/>
            <w:szCs w:val="20"/>
          </w:rPr>
          <w:t xml:space="preserve"> </w:t>
        </w:r>
        <w:r w:rsidR="00310071" w:rsidRPr="00310071">
          <w:rPr>
            <w:rFonts w:ascii="Arial" w:hAnsi="Arial" w:cs="Arial"/>
            <w:sz w:val="20"/>
            <w:szCs w:val="20"/>
          </w:rPr>
          <w:t>that contains an MPDU soliciting an immediate response</w:t>
        </w:r>
      </w:ins>
      <w:ins w:id="57" w:author="Author">
        <w:r w:rsidR="00C11163" w:rsidRPr="00F41BC2">
          <w:rPr>
            <w:rFonts w:ascii="Arial" w:hAnsi="Arial" w:cs="Arial"/>
            <w:sz w:val="20"/>
            <w:szCs w:val="20"/>
          </w:rPr>
          <w:t xml:space="preserve"> 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58" w:author="r2" w:date="2022-11-13T22:01:00Z">
        <w:r w:rsidR="00D64B14">
          <w:rPr>
            <w:rFonts w:ascii="Arial" w:hAnsi="Arial" w:cs="Arial"/>
            <w:sz w:val="20"/>
            <w:szCs w:val="20"/>
          </w:rPr>
          <w:t xml:space="preserve"> subfield</w:t>
        </w:r>
      </w:ins>
      <w:ins w:id="59" w:author="Author">
        <w:r w:rsidR="00C11163" w:rsidRPr="00F41BC2">
          <w:rPr>
            <w:rFonts w:ascii="Arial" w:hAnsi="Arial" w:cs="Arial"/>
            <w:sz w:val="20"/>
            <w:szCs w:val="20"/>
          </w:rPr>
          <w:t xml:space="preserve"> in the EHT Operation element</w:t>
        </w:r>
      </w:ins>
      <w:ins w:id="60" w:author="r1" w:date="2022-11-04T15:04:00Z">
        <w:r w:rsidR="00C93640" w:rsidRPr="00C93640">
          <w:rPr>
            <w:rFonts w:ascii="Arial" w:hAnsi="Arial" w:cs="Arial"/>
            <w:sz w:val="20"/>
            <w:szCs w:val="20"/>
          </w:rPr>
          <w:t>, unless the EHT SU transmission carries a triggering frame that solicits a TB PPDU from a responding EHT STA</w:t>
        </w:r>
      </w:ins>
      <w:ins w:id="61" w:author="Author">
        <w:r w:rsidR="00C11163" w:rsidRPr="00F41BC2">
          <w:rPr>
            <w:rFonts w:ascii="Arial" w:hAnsi="Arial" w:cs="Arial"/>
            <w:sz w:val="20"/>
            <w:szCs w:val="20"/>
          </w:rPr>
          <w:t>.</w:t>
        </w:r>
      </w:ins>
    </w:p>
    <w:p w14:paraId="435CD9DF" w14:textId="77777777" w:rsidR="00C11163" w:rsidRDefault="00C11163" w:rsidP="00C11163">
      <w:pPr>
        <w:widowControl w:val="0"/>
        <w:tabs>
          <w:tab w:val="left" w:pos="1265"/>
        </w:tabs>
        <w:kinsoku w:val="0"/>
        <w:overflowPunct w:val="0"/>
        <w:autoSpaceDE w:val="0"/>
        <w:autoSpaceDN w:val="0"/>
        <w:adjustRightInd w:val="0"/>
        <w:spacing w:before="1" w:after="0" w:line="240" w:lineRule="auto"/>
        <w:rPr>
          <w:ins w:id="62" w:author="Author"/>
          <w:rFonts w:ascii="Arial" w:hAnsi="Arial" w:cs="Arial"/>
          <w:sz w:val="20"/>
          <w:szCs w:val="20"/>
        </w:rPr>
      </w:pPr>
    </w:p>
    <w:p w14:paraId="5C1F20AB" w14:textId="3C6BDF77" w:rsidR="00C11163" w:rsidRDefault="005323CD" w:rsidP="00C1116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63" w:author="Author">
        <w:r w:rsidR="00C11163" w:rsidRPr="00E92241">
          <w:rPr>
            <w:rFonts w:ascii="Arial" w:hAnsi="Arial" w:cs="Arial"/>
            <w:sz w:val="20"/>
            <w:szCs w:val="20"/>
          </w:rPr>
          <w:t>An</w:t>
        </w:r>
        <w:proofErr w:type="gramEnd"/>
        <w:r w:rsidR="00C11163" w:rsidRPr="00E92241">
          <w:rPr>
            <w:rFonts w:ascii="Arial" w:hAnsi="Arial" w:cs="Arial"/>
            <w:sz w:val="20"/>
            <w:szCs w:val="20"/>
          </w:rPr>
          <w:t xml:space="preserve"> EHT MU PPDU </w:t>
        </w:r>
        <w:r w:rsidR="007C10A9">
          <w:rPr>
            <w:rFonts w:ascii="Arial" w:hAnsi="Arial" w:cs="Arial"/>
            <w:sz w:val="20"/>
            <w:szCs w:val="20"/>
          </w:rPr>
          <w:t>that is not an EHT SU transmission and</w:t>
        </w:r>
        <w:r w:rsidR="00C11163">
          <w:rPr>
            <w:rFonts w:ascii="Arial" w:hAnsi="Arial" w:cs="Arial"/>
            <w:sz w:val="20"/>
            <w:szCs w:val="20"/>
          </w:rPr>
          <w:t xml:space="preserve"> solicits an immediate response from a STA without including a triggering frame </w:t>
        </w:r>
        <w:r w:rsidR="00C11163" w:rsidRPr="00F41BC2">
          <w:rPr>
            <w:rFonts w:ascii="Arial" w:hAnsi="Arial" w:cs="Arial"/>
            <w:sz w:val="20"/>
            <w:szCs w:val="20"/>
          </w:rPr>
          <w:t xml:space="preserve">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w:t>
        </w:r>
      </w:ins>
      <w:ins w:id="64" w:author="r2" w:date="2022-11-13T21:57:00Z">
        <w:r w:rsidR="009275B1">
          <w:rPr>
            <w:rFonts w:ascii="Arial" w:hAnsi="Arial" w:cs="Arial"/>
            <w:sz w:val="20"/>
            <w:szCs w:val="20"/>
          </w:rPr>
          <w:t xml:space="preserve"> subfield</w:t>
        </w:r>
      </w:ins>
      <w:ins w:id="65" w:author="Author">
        <w:r w:rsidR="00C11163" w:rsidRPr="00F41BC2">
          <w:rPr>
            <w:rFonts w:ascii="Arial" w:hAnsi="Arial" w:cs="Arial"/>
            <w:sz w:val="20"/>
            <w:szCs w:val="20"/>
          </w:rPr>
          <w:t xml:space="preserve"> in the EHT Operation element.</w:t>
        </w:r>
      </w:ins>
    </w:p>
    <w:p w14:paraId="2318F852" w14:textId="77777777" w:rsidR="007C6DEA" w:rsidRDefault="007C6DEA" w:rsidP="00C11163">
      <w:pPr>
        <w:widowControl w:val="0"/>
        <w:tabs>
          <w:tab w:val="left" w:pos="1265"/>
        </w:tabs>
        <w:kinsoku w:val="0"/>
        <w:overflowPunct w:val="0"/>
        <w:autoSpaceDE w:val="0"/>
        <w:autoSpaceDN w:val="0"/>
        <w:adjustRightInd w:val="0"/>
        <w:spacing w:before="1" w:after="0" w:line="240" w:lineRule="auto"/>
        <w:rPr>
          <w:ins w:id="66" w:author="Author"/>
          <w:rFonts w:ascii="Arial" w:hAnsi="Arial" w:cs="Arial"/>
          <w:sz w:val="20"/>
          <w:szCs w:val="20"/>
        </w:rPr>
      </w:pPr>
    </w:p>
    <w:p w14:paraId="24ECDCE8" w14:textId="5ADBAAD5" w:rsidR="00C11163" w:rsidRDefault="005323CD" w:rsidP="00C11163">
      <w:pPr>
        <w:widowControl w:val="0"/>
        <w:tabs>
          <w:tab w:val="left" w:pos="1265"/>
        </w:tabs>
        <w:kinsoku w:val="0"/>
        <w:overflowPunct w:val="0"/>
        <w:autoSpaceDE w:val="0"/>
        <w:autoSpaceDN w:val="0"/>
        <w:adjustRightInd w:val="0"/>
        <w:spacing w:before="1" w:after="0" w:line="240" w:lineRule="auto"/>
        <w:rPr>
          <w:ins w:id="67" w:author="Autho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68" w:author="Author">
        <w:r w:rsidR="00B77469">
          <w:rPr>
            <w:rFonts w:ascii="Arial" w:hAnsi="Arial" w:cs="Arial"/>
            <w:sz w:val="20"/>
            <w:szCs w:val="20"/>
          </w:rPr>
          <w:t>NOTE</w:t>
        </w:r>
        <w:proofErr w:type="gramEnd"/>
        <w:r w:rsidR="00B77469">
          <w:rPr>
            <w:rFonts w:ascii="Arial" w:hAnsi="Arial" w:cs="Arial"/>
            <w:sz w:val="20"/>
            <w:szCs w:val="20"/>
          </w:rPr>
          <w:t xml:space="preserve"> </w:t>
        </w:r>
        <w:r w:rsidR="002C101B">
          <w:rPr>
            <w:rFonts w:ascii="Arial" w:hAnsi="Arial" w:cs="Arial"/>
            <w:sz w:val="20"/>
            <w:szCs w:val="20"/>
          </w:rPr>
          <w:t>–</w:t>
        </w:r>
        <w:r w:rsidR="00B77469">
          <w:rPr>
            <w:rFonts w:ascii="Arial" w:hAnsi="Arial" w:cs="Arial"/>
            <w:sz w:val="20"/>
            <w:szCs w:val="20"/>
          </w:rPr>
          <w:t xml:space="preserve"> </w:t>
        </w:r>
        <w:r w:rsidR="002C101B">
          <w:rPr>
            <w:rFonts w:ascii="Arial" w:hAnsi="Arial" w:cs="Arial"/>
            <w:sz w:val="20"/>
            <w:szCs w:val="20"/>
          </w:rPr>
          <w:t xml:space="preserve">For example, an EHT MU PPDU using DL OFDMA </w:t>
        </w:r>
        <w:r w:rsidR="00D51275">
          <w:rPr>
            <w:rFonts w:ascii="Arial" w:hAnsi="Arial" w:cs="Arial"/>
            <w:sz w:val="20"/>
            <w:szCs w:val="20"/>
          </w:rPr>
          <w:t xml:space="preserve">that </w:t>
        </w:r>
        <w:r w:rsidR="002C101B">
          <w:rPr>
            <w:rFonts w:ascii="Arial" w:hAnsi="Arial" w:cs="Arial"/>
            <w:sz w:val="20"/>
            <w:szCs w:val="20"/>
          </w:rPr>
          <w:t xml:space="preserve">sets the ACK policy to </w:t>
        </w:r>
        <w:r w:rsidR="00105569">
          <w:rPr>
            <w:rFonts w:ascii="Arial" w:hAnsi="Arial" w:cs="Arial"/>
            <w:sz w:val="20"/>
            <w:szCs w:val="20"/>
          </w:rPr>
          <w:t>implicit BA</w:t>
        </w:r>
        <w:r w:rsidR="004E7342">
          <w:rPr>
            <w:rFonts w:ascii="Arial" w:hAnsi="Arial" w:cs="Arial"/>
            <w:sz w:val="20"/>
            <w:szCs w:val="20"/>
          </w:rPr>
          <w:t>R</w:t>
        </w:r>
        <w:r w:rsidR="002A7EA1">
          <w:rPr>
            <w:rFonts w:ascii="Arial" w:hAnsi="Arial" w:cs="Arial"/>
            <w:sz w:val="20"/>
            <w:szCs w:val="20"/>
          </w:rPr>
          <w:t xml:space="preserve"> to one of the user</w:t>
        </w:r>
        <w:r w:rsidR="002905AD">
          <w:rPr>
            <w:rFonts w:ascii="Arial" w:hAnsi="Arial" w:cs="Arial"/>
            <w:sz w:val="20"/>
            <w:szCs w:val="20"/>
          </w:rPr>
          <w:t xml:space="preserve">s without including a triggering frame </w:t>
        </w:r>
        <w:r w:rsidR="002A7EA1">
          <w:rPr>
            <w:rFonts w:ascii="Arial" w:hAnsi="Arial" w:cs="Arial"/>
            <w:sz w:val="20"/>
            <w:szCs w:val="20"/>
          </w:rPr>
          <w:t xml:space="preserve">cannot </w:t>
        </w:r>
        <w:r w:rsidR="007C6DEA">
          <w:rPr>
            <w:rFonts w:ascii="Arial" w:hAnsi="Arial" w:cs="Arial"/>
            <w:sz w:val="20"/>
            <w:szCs w:val="20"/>
          </w:rPr>
          <w:t>puncture 20 MHz subchannels which are not indicated to be punctured in the Disabled Subchannel Bitmap</w:t>
        </w:r>
      </w:ins>
      <w:ins w:id="69" w:author="r2" w:date="2022-11-13T21:57:00Z">
        <w:r w:rsidR="009275B1">
          <w:rPr>
            <w:rFonts w:ascii="Arial" w:hAnsi="Arial" w:cs="Arial"/>
            <w:sz w:val="20"/>
            <w:szCs w:val="20"/>
          </w:rPr>
          <w:t xml:space="preserve"> subfield</w:t>
        </w:r>
      </w:ins>
      <w:ins w:id="70" w:author="Author">
        <w:r w:rsidR="007C6DEA">
          <w:rPr>
            <w:rFonts w:ascii="Arial" w:hAnsi="Arial" w:cs="Arial"/>
            <w:sz w:val="20"/>
            <w:szCs w:val="20"/>
          </w:rPr>
          <w:t xml:space="preserve"> in the EHT Operation element.</w:t>
        </w:r>
      </w:ins>
    </w:p>
    <w:p w14:paraId="0AB5EB7E" w14:textId="27C2D369" w:rsidR="00902ED1" w:rsidDel="00A5404F" w:rsidRDefault="00902ED1" w:rsidP="00C11163">
      <w:pPr>
        <w:widowControl w:val="0"/>
        <w:tabs>
          <w:tab w:val="left" w:pos="1265"/>
        </w:tabs>
        <w:kinsoku w:val="0"/>
        <w:overflowPunct w:val="0"/>
        <w:autoSpaceDE w:val="0"/>
        <w:autoSpaceDN w:val="0"/>
        <w:adjustRightInd w:val="0"/>
        <w:spacing w:before="1" w:after="0" w:line="240" w:lineRule="auto"/>
        <w:rPr>
          <w:del w:id="71" w:author="Author"/>
          <w:rFonts w:ascii="Arial" w:hAnsi="Arial" w:cs="Arial"/>
          <w:sz w:val="20"/>
          <w:szCs w:val="20"/>
        </w:rPr>
      </w:pPr>
    </w:p>
    <w:p w14:paraId="04C1569E" w14:textId="4ACB5C8C" w:rsidR="009909E4" w:rsidRPr="009909E4" w:rsidRDefault="001D472C"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72" w:author="Author">
        <w:r>
          <w:rPr>
            <w:rFonts w:ascii="Arial" w:hAnsi="Arial" w:cs="Arial"/>
            <w:sz w:val="20"/>
            <w:szCs w:val="20"/>
          </w:rPr>
          <w:t>Otherwise</w:t>
        </w:r>
      </w:ins>
      <w:del w:id="73" w:author="Author">
        <w:r w:rsidR="009909E4" w:rsidRPr="009909E4" w:rsidDel="00093FF4">
          <w:rPr>
            <w:rFonts w:ascii="Arial" w:hAnsi="Arial" w:cs="Arial"/>
            <w:sz w:val="20"/>
            <w:szCs w:val="20"/>
          </w:rPr>
          <w:delText>In</w:delText>
        </w:r>
        <w:r w:rsidR="009909E4" w:rsidDel="00093FF4">
          <w:rPr>
            <w:rFonts w:ascii="Arial" w:hAnsi="Arial" w:cs="Arial"/>
            <w:sz w:val="20"/>
            <w:szCs w:val="20"/>
          </w:rPr>
          <w:delText xml:space="preserve"> </w:delText>
        </w:r>
        <w:r w:rsidR="009909E4" w:rsidRPr="009909E4" w:rsidDel="00DC1C55">
          <w:rPr>
            <w:rFonts w:ascii="Arial" w:hAnsi="Arial" w:cs="Arial"/>
            <w:sz w:val="20"/>
            <w:szCs w:val="20"/>
          </w:rPr>
          <w:delText>an</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EHT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MU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or</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a</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non-HT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duplicate</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del>
      <w:r w:rsidR="009909E4" w:rsidRPr="009909E4">
        <w:rPr>
          <w:rFonts w:ascii="Arial" w:hAnsi="Arial" w:cs="Arial"/>
          <w:sz w:val="20"/>
          <w:szCs w:val="20"/>
        </w:rPr>
        <w:t>,</w:t>
      </w:r>
      <w:r w:rsidR="009909E4">
        <w:rPr>
          <w:rFonts w:ascii="Arial" w:hAnsi="Arial" w:cs="Arial"/>
          <w:sz w:val="20"/>
          <w:szCs w:val="20"/>
        </w:rPr>
        <w:t xml:space="preserve"> </w:t>
      </w:r>
      <w:r w:rsidR="009909E4" w:rsidRPr="009909E4">
        <w:rPr>
          <w:rFonts w:ascii="Arial" w:hAnsi="Arial" w:cs="Arial"/>
          <w:sz w:val="20"/>
          <w:szCs w:val="20"/>
        </w:rPr>
        <w:t>an</w:t>
      </w:r>
      <w:r w:rsidR="009909E4">
        <w:rPr>
          <w:rFonts w:ascii="Arial" w:hAnsi="Arial" w:cs="Arial"/>
          <w:sz w:val="20"/>
          <w:szCs w:val="20"/>
        </w:rPr>
        <w:t xml:space="preserve"> </w:t>
      </w:r>
      <w:r w:rsidR="009909E4" w:rsidRPr="009909E4">
        <w:rPr>
          <w:rFonts w:ascii="Arial" w:hAnsi="Arial" w:cs="Arial"/>
          <w:sz w:val="20"/>
          <w:szCs w:val="20"/>
        </w:rPr>
        <w:t>EHT</w:t>
      </w:r>
      <w:r w:rsidR="009909E4">
        <w:rPr>
          <w:rFonts w:ascii="Arial" w:hAnsi="Arial" w:cs="Arial"/>
          <w:sz w:val="20"/>
          <w:szCs w:val="20"/>
        </w:rPr>
        <w:t xml:space="preserve"> </w:t>
      </w:r>
      <w:r w:rsidR="009909E4" w:rsidRPr="009909E4">
        <w:rPr>
          <w:rFonts w:ascii="Arial" w:hAnsi="Arial" w:cs="Arial"/>
          <w:sz w:val="20"/>
          <w:szCs w:val="20"/>
        </w:rPr>
        <w:t>STA</w:t>
      </w:r>
      <w:r w:rsidR="009909E4">
        <w:rPr>
          <w:rFonts w:ascii="Arial" w:hAnsi="Arial" w:cs="Arial"/>
          <w:sz w:val="20"/>
          <w:szCs w:val="20"/>
        </w:rPr>
        <w:t xml:space="preserve"> </w:t>
      </w:r>
      <w:r w:rsidR="009909E4" w:rsidRPr="009909E4">
        <w:rPr>
          <w:rFonts w:ascii="Arial" w:hAnsi="Arial" w:cs="Arial"/>
          <w:sz w:val="20"/>
          <w:szCs w:val="20"/>
        </w:rPr>
        <w:t>may</w:t>
      </w:r>
      <w:r w:rsidR="009909E4">
        <w:rPr>
          <w:rFonts w:ascii="Arial" w:hAnsi="Arial" w:cs="Arial"/>
          <w:sz w:val="20"/>
          <w:szCs w:val="20"/>
        </w:rPr>
        <w:t xml:space="preserve"> </w:t>
      </w:r>
      <w:r w:rsidR="009909E4" w:rsidRPr="009909E4">
        <w:rPr>
          <w:rFonts w:ascii="Arial" w:hAnsi="Arial" w:cs="Arial"/>
          <w:sz w:val="20"/>
          <w:szCs w:val="20"/>
        </w:rPr>
        <w:t>puncture</w:t>
      </w:r>
      <w:r w:rsidR="009909E4">
        <w:rPr>
          <w:rFonts w:ascii="Arial" w:hAnsi="Arial" w:cs="Arial"/>
          <w:sz w:val="20"/>
          <w:szCs w:val="20"/>
        </w:rPr>
        <w:t xml:space="preserve"> </w:t>
      </w:r>
      <w:r w:rsidR="009909E4" w:rsidRPr="009909E4">
        <w:rPr>
          <w:rFonts w:ascii="Arial" w:hAnsi="Arial" w:cs="Arial"/>
          <w:sz w:val="20"/>
          <w:szCs w:val="20"/>
        </w:rPr>
        <w:t>other</w:t>
      </w:r>
      <w:r w:rsidR="009909E4">
        <w:rPr>
          <w:rFonts w:ascii="Arial" w:hAnsi="Arial" w:cs="Arial"/>
          <w:sz w:val="20"/>
          <w:szCs w:val="20"/>
        </w:rPr>
        <w:t xml:space="preserve"> </w:t>
      </w:r>
      <w:r w:rsidR="009909E4" w:rsidRPr="009909E4">
        <w:rPr>
          <w:rFonts w:ascii="Arial" w:hAnsi="Arial" w:cs="Arial"/>
          <w:sz w:val="20"/>
          <w:szCs w:val="20"/>
        </w:rPr>
        <w:t>subchannels</w:t>
      </w:r>
      <w:r w:rsidR="009909E4">
        <w:rPr>
          <w:rFonts w:ascii="Arial" w:hAnsi="Arial" w:cs="Arial"/>
          <w:sz w:val="20"/>
          <w:szCs w:val="20"/>
        </w:rPr>
        <w:t xml:space="preserve"> </w:t>
      </w:r>
      <w:r w:rsidR="009909E4" w:rsidRPr="009909E4">
        <w:rPr>
          <w:rFonts w:ascii="Arial" w:hAnsi="Arial" w:cs="Arial"/>
          <w:sz w:val="20"/>
          <w:szCs w:val="20"/>
        </w:rPr>
        <w:t xml:space="preserve">in addition to those indicated in the Disabled Subchannel Bitmap </w:t>
      </w:r>
      <w:ins w:id="74" w:author="r2" w:date="2022-11-13T21:57:00Z">
        <w:r w:rsidR="009275B1">
          <w:rPr>
            <w:rFonts w:ascii="Arial" w:hAnsi="Arial" w:cs="Arial"/>
            <w:sz w:val="20"/>
            <w:szCs w:val="20"/>
          </w:rPr>
          <w:t>sub</w:t>
        </w:r>
      </w:ins>
      <w:r w:rsidR="009909E4" w:rsidRPr="009909E4">
        <w:rPr>
          <w:rFonts w:ascii="Arial" w:hAnsi="Arial" w:cs="Arial"/>
          <w:sz w:val="20"/>
          <w:szCs w:val="20"/>
        </w:rPr>
        <w:t>field in the EHT Operation element</w:t>
      </w:r>
      <w:ins w:id="75" w:author="Author">
        <w:r w:rsidR="00DC1C55">
          <w:rPr>
            <w:rFonts w:ascii="Arial" w:hAnsi="Arial" w:cs="Arial"/>
            <w:sz w:val="20"/>
            <w:szCs w:val="20"/>
          </w:rPr>
          <w:t xml:space="preserve"> in an EHT MU PPDU or a non-HT duplicate PPDU</w:t>
        </w:r>
      </w:ins>
      <w:r w:rsidR="009909E4" w:rsidRPr="009909E4">
        <w:rPr>
          <w:rFonts w:ascii="Arial" w:hAnsi="Arial" w:cs="Arial"/>
          <w:sz w:val="20"/>
          <w:szCs w:val="20"/>
        </w:rPr>
        <w:t xml:space="preserve">. </w:t>
      </w:r>
      <w:del w:id="76" w:author="Author">
        <w:r w:rsidR="009909E4" w:rsidRPr="009909E4" w:rsidDel="00810210">
          <w:rPr>
            <w:rFonts w:ascii="Arial" w:hAnsi="Arial" w:cs="Arial"/>
            <w:sz w:val="20"/>
            <w:szCs w:val="20"/>
          </w:rPr>
          <w:delText xml:space="preserve">In this case, </w:delText>
        </w:r>
      </w:del>
      <w:ins w:id="77" w:author="Author">
        <w:r w:rsidR="00810210">
          <w:rPr>
            <w:rFonts w:ascii="Arial" w:hAnsi="Arial" w:cs="Arial"/>
            <w:sz w:val="20"/>
            <w:szCs w:val="20"/>
          </w:rPr>
          <w:t xml:space="preserve">If </w:t>
        </w:r>
        <w:r w:rsidR="00C821F0">
          <w:rPr>
            <w:rFonts w:ascii="Arial" w:hAnsi="Arial" w:cs="Arial"/>
            <w:sz w:val="20"/>
            <w:szCs w:val="20"/>
          </w:rPr>
          <w:t>the EHT STA punctures</w:t>
        </w:r>
        <w:r w:rsidR="00EC1283">
          <w:rPr>
            <w:rFonts w:ascii="Arial" w:hAnsi="Arial" w:cs="Arial"/>
            <w:sz w:val="20"/>
            <w:szCs w:val="20"/>
          </w:rPr>
          <w:t xml:space="preserve"> </w:t>
        </w:r>
        <w:r w:rsidR="0073430F" w:rsidRPr="009909E4">
          <w:rPr>
            <w:rFonts w:ascii="Arial" w:hAnsi="Arial" w:cs="Arial"/>
            <w:sz w:val="20"/>
            <w:szCs w:val="20"/>
          </w:rPr>
          <w:t>other</w:t>
        </w:r>
        <w:r w:rsidR="0073430F">
          <w:rPr>
            <w:rFonts w:ascii="Arial" w:hAnsi="Arial" w:cs="Arial"/>
            <w:sz w:val="20"/>
            <w:szCs w:val="20"/>
          </w:rPr>
          <w:t xml:space="preserve"> </w:t>
        </w:r>
        <w:r w:rsidR="0073430F" w:rsidRPr="009909E4">
          <w:rPr>
            <w:rFonts w:ascii="Arial" w:hAnsi="Arial" w:cs="Arial"/>
            <w:sz w:val="20"/>
            <w:szCs w:val="20"/>
          </w:rPr>
          <w:t>subchannels</w:t>
        </w:r>
        <w:r w:rsidR="0073430F">
          <w:rPr>
            <w:rFonts w:ascii="Arial" w:hAnsi="Arial" w:cs="Arial"/>
            <w:sz w:val="20"/>
            <w:szCs w:val="20"/>
          </w:rPr>
          <w:t xml:space="preserve"> </w:t>
        </w:r>
        <w:r w:rsidR="00F368EA">
          <w:rPr>
            <w:rFonts w:ascii="Arial" w:hAnsi="Arial" w:cs="Arial"/>
            <w:sz w:val="20"/>
            <w:szCs w:val="20"/>
          </w:rPr>
          <w:t xml:space="preserve">in </w:t>
        </w:r>
        <w:r w:rsidR="002259D2">
          <w:rPr>
            <w:rFonts w:ascii="Arial" w:hAnsi="Arial" w:cs="Arial"/>
            <w:sz w:val="20"/>
            <w:szCs w:val="20"/>
          </w:rPr>
          <w:t>an</w:t>
        </w:r>
        <w:r w:rsidR="00F368EA">
          <w:rPr>
            <w:rFonts w:ascii="Arial" w:hAnsi="Arial" w:cs="Arial"/>
            <w:sz w:val="20"/>
            <w:szCs w:val="20"/>
          </w:rPr>
          <w:t xml:space="preserve"> EHT MU PPDU or </w:t>
        </w:r>
        <w:r w:rsidR="002259D2">
          <w:rPr>
            <w:rFonts w:ascii="Arial" w:hAnsi="Arial" w:cs="Arial"/>
            <w:sz w:val="20"/>
            <w:szCs w:val="20"/>
          </w:rPr>
          <w:t>a</w:t>
        </w:r>
        <w:r w:rsidR="00F368EA">
          <w:rPr>
            <w:rFonts w:ascii="Arial" w:hAnsi="Arial" w:cs="Arial"/>
            <w:sz w:val="20"/>
            <w:szCs w:val="20"/>
          </w:rPr>
          <w:t xml:space="preserve"> non-HT duplicate PPDU</w:t>
        </w:r>
      </w:ins>
      <w:r w:rsidR="00055833">
        <w:rPr>
          <w:rFonts w:ascii="Arial" w:hAnsi="Arial" w:cs="Arial"/>
          <w:sz w:val="20"/>
          <w:szCs w:val="20"/>
        </w:rPr>
        <w:t xml:space="preserve"> </w:t>
      </w:r>
      <w:ins w:id="78" w:author="Author">
        <w:r w:rsidR="0073430F" w:rsidRPr="009909E4">
          <w:rPr>
            <w:rFonts w:ascii="Arial" w:hAnsi="Arial" w:cs="Arial"/>
            <w:sz w:val="20"/>
            <w:szCs w:val="20"/>
          </w:rPr>
          <w:t xml:space="preserve">in addition to those indicated in the Disabled Subchannel Bitmap </w:t>
        </w:r>
      </w:ins>
      <w:ins w:id="79" w:author="r2" w:date="2022-11-13T22:58:00Z">
        <w:r w:rsidR="00152803">
          <w:rPr>
            <w:rFonts w:ascii="Arial" w:hAnsi="Arial" w:cs="Arial"/>
            <w:sz w:val="20"/>
            <w:szCs w:val="20"/>
          </w:rPr>
          <w:t>sub</w:t>
        </w:r>
      </w:ins>
      <w:ins w:id="80" w:author="Author">
        <w:r w:rsidR="0073430F" w:rsidRPr="009909E4">
          <w:rPr>
            <w:rFonts w:ascii="Arial" w:hAnsi="Arial" w:cs="Arial"/>
            <w:sz w:val="20"/>
            <w:szCs w:val="20"/>
          </w:rPr>
          <w:t>field</w:t>
        </w:r>
        <w:r w:rsidR="0073430F">
          <w:rPr>
            <w:rFonts w:ascii="Arial" w:hAnsi="Arial" w:cs="Arial"/>
            <w:sz w:val="20"/>
            <w:szCs w:val="20"/>
          </w:rPr>
          <w:t xml:space="preserve"> </w:t>
        </w:r>
        <w:r w:rsidR="00CD7BCA">
          <w:rPr>
            <w:rFonts w:ascii="Arial" w:hAnsi="Arial" w:cs="Arial"/>
            <w:sz w:val="20"/>
            <w:szCs w:val="20"/>
          </w:rPr>
          <w:t>and solicits a response</w:t>
        </w:r>
        <w:r w:rsidR="0031571E">
          <w:rPr>
            <w:rFonts w:ascii="Arial" w:hAnsi="Arial" w:cs="Arial"/>
            <w:sz w:val="20"/>
            <w:szCs w:val="20"/>
          </w:rPr>
          <w:t xml:space="preserve"> </w:t>
        </w:r>
        <w:r w:rsidR="0092229C">
          <w:rPr>
            <w:rFonts w:ascii="Arial" w:hAnsi="Arial" w:cs="Arial"/>
            <w:sz w:val="20"/>
            <w:szCs w:val="20"/>
          </w:rPr>
          <w:t>to</w:t>
        </w:r>
        <w:r w:rsidR="0031571E">
          <w:rPr>
            <w:rFonts w:ascii="Arial" w:hAnsi="Arial" w:cs="Arial"/>
            <w:sz w:val="20"/>
            <w:szCs w:val="20"/>
          </w:rPr>
          <w:t xml:space="preserve"> the PPDU</w:t>
        </w:r>
        <w:r w:rsidR="00236A50">
          <w:rPr>
            <w:rFonts w:ascii="Arial" w:hAnsi="Arial" w:cs="Arial"/>
            <w:sz w:val="20"/>
            <w:szCs w:val="20"/>
          </w:rPr>
          <w:t>,</w:t>
        </w:r>
        <w:r w:rsidR="00991D16">
          <w:rPr>
            <w:rFonts w:ascii="Arial" w:hAnsi="Arial" w:cs="Arial"/>
            <w:sz w:val="20"/>
            <w:szCs w:val="20"/>
          </w:rPr>
          <w:t xml:space="preserve"> </w:t>
        </w:r>
      </w:ins>
      <w:r w:rsidR="009909E4" w:rsidRPr="009909E4">
        <w:rPr>
          <w:rFonts w:ascii="Arial" w:hAnsi="Arial" w:cs="Arial"/>
          <w:sz w:val="20"/>
          <w:szCs w:val="20"/>
        </w:rPr>
        <w:t xml:space="preserve">the EHT STA shall </w:t>
      </w:r>
      <w:ins w:id="81" w:author="Author">
        <w:r w:rsidR="00770706">
          <w:rPr>
            <w:rFonts w:ascii="Arial" w:hAnsi="Arial" w:cs="Arial"/>
            <w:sz w:val="20"/>
            <w:szCs w:val="20"/>
          </w:rPr>
          <w:t>use</w:t>
        </w:r>
        <w:r w:rsidR="00770706" w:rsidRPr="009909E4">
          <w:rPr>
            <w:rFonts w:ascii="Arial" w:hAnsi="Arial" w:cs="Arial"/>
            <w:sz w:val="20"/>
            <w:szCs w:val="20"/>
          </w:rPr>
          <w:t xml:space="preserve"> a triggering frame to solicit </w:t>
        </w:r>
        <w:r w:rsidR="00770706">
          <w:rPr>
            <w:rFonts w:ascii="Arial" w:hAnsi="Arial" w:cs="Arial"/>
            <w:sz w:val="20"/>
            <w:szCs w:val="20"/>
          </w:rPr>
          <w:t>the</w:t>
        </w:r>
        <w:r w:rsidR="00770706" w:rsidRPr="009909E4">
          <w:rPr>
            <w:rFonts w:ascii="Arial" w:hAnsi="Arial" w:cs="Arial"/>
            <w:sz w:val="20"/>
            <w:szCs w:val="20"/>
          </w:rPr>
          <w:t xml:space="preserve"> response in a TB PPDU </w:t>
        </w:r>
        <w:r w:rsidR="00770706">
          <w:rPr>
            <w:rFonts w:ascii="Arial" w:hAnsi="Arial" w:cs="Arial"/>
            <w:sz w:val="20"/>
            <w:szCs w:val="20"/>
          </w:rPr>
          <w:t xml:space="preserve">and </w:t>
        </w:r>
      </w:ins>
      <w:r w:rsidR="009909E4" w:rsidRPr="009909E4">
        <w:rPr>
          <w:rFonts w:ascii="Arial" w:hAnsi="Arial" w:cs="Arial"/>
          <w:sz w:val="20"/>
          <w:szCs w:val="20"/>
        </w:rPr>
        <w:t>assign an RU or MRU within the nonpunctured subchannel set to a responding EHT STA</w:t>
      </w:r>
      <w:del w:id="82" w:author="Author">
        <w:r w:rsidR="009909E4" w:rsidRPr="009909E4" w:rsidDel="00765F05">
          <w:rPr>
            <w:rFonts w:ascii="Arial" w:hAnsi="Arial" w:cs="Arial"/>
            <w:sz w:val="20"/>
            <w:szCs w:val="20"/>
          </w:rPr>
          <w:delText xml:space="preserve"> if the EHT STA uses a triggering frame to solicit a response in a TB PPDU from the responding</w:delText>
        </w:r>
        <w:r w:rsidR="009909E4" w:rsidDel="00765F05">
          <w:rPr>
            <w:rFonts w:ascii="Arial" w:hAnsi="Arial" w:cs="Arial"/>
            <w:sz w:val="20"/>
            <w:szCs w:val="20"/>
          </w:rPr>
          <w:delText xml:space="preserve"> </w:delText>
        </w:r>
        <w:r w:rsidR="009909E4" w:rsidRPr="009909E4" w:rsidDel="00765F05">
          <w:rPr>
            <w:rFonts w:ascii="Arial" w:hAnsi="Arial" w:cs="Arial"/>
            <w:sz w:val="20"/>
            <w:szCs w:val="20"/>
          </w:rPr>
          <w:delText>EHT STA</w:delText>
        </w:r>
      </w:del>
      <w:r w:rsidR="009909E4" w:rsidRPr="009909E4">
        <w:rPr>
          <w:rFonts w:ascii="Arial" w:hAnsi="Arial" w:cs="Arial"/>
          <w:sz w:val="20"/>
          <w:szCs w:val="20"/>
        </w:rPr>
        <w:t>.</w:t>
      </w:r>
      <w:ins w:id="83" w:author="Author">
        <w:r w:rsidR="00090073">
          <w:rPr>
            <w:rFonts w:ascii="Arial" w:hAnsi="Arial" w:cs="Arial"/>
            <w:sz w:val="20"/>
            <w:szCs w:val="20"/>
          </w:rPr>
          <w:t xml:space="preserve"> </w:t>
        </w:r>
      </w:ins>
      <w:r w:rsidR="005323CD" w:rsidRPr="00BB6559">
        <w:rPr>
          <w:rFonts w:ascii="Arial" w:hAnsi="Arial" w:cs="Arial"/>
          <w:sz w:val="20"/>
          <w:szCs w:val="20"/>
          <w:highlight w:val="yellow"/>
        </w:rPr>
        <w:t>(#1193</w:t>
      </w:r>
      <w:r w:rsidR="005323CD">
        <w:rPr>
          <w:rFonts w:ascii="Arial" w:hAnsi="Arial" w:cs="Arial"/>
          <w:sz w:val="20"/>
          <w:szCs w:val="20"/>
          <w:highlight w:val="yellow"/>
        </w:rPr>
        <w:t>1</w:t>
      </w:r>
      <w:r w:rsidR="005323CD" w:rsidRPr="00BB6559">
        <w:rPr>
          <w:rFonts w:ascii="Arial" w:hAnsi="Arial" w:cs="Arial"/>
          <w:sz w:val="20"/>
          <w:szCs w:val="20"/>
          <w:highlight w:val="yellow"/>
        </w:rPr>
        <w:t>)</w:t>
      </w:r>
    </w:p>
    <w:p w14:paraId="74B4B590" w14:textId="17B0803B" w:rsidR="00991AD9" w:rsidDel="0025491E" w:rsidRDefault="00991AD9" w:rsidP="009909E4">
      <w:pPr>
        <w:widowControl w:val="0"/>
        <w:tabs>
          <w:tab w:val="left" w:pos="1265"/>
        </w:tabs>
        <w:kinsoku w:val="0"/>
        <w:overflowPunct w:val="0"/>
        <w:autoSpaceDE w:val="0"/>
        <w:autoSpaceDN w:val="0"/>
        <w:adjustRightInd w:val="0"/>
        <w:spacing w:before="1" w:after="0" w:line="240" w:lineRule="auto"/>
        <w:rPr>
          <w:del w:id="84" w:author="Author"/>
          <w:rFonts w:ascii="Arial" w:hAnsi="Arial" w:cs="Arial"/>
          <w:sz w:val="20"/>
          <w:szCs w:val="20"/>
        </w:rPr>
      </w:pPr>
      <w:bookmarkStart w:id="85" w:name="_Hlk116108304"/>
    </w:p>
    <w:p w14:paraId="4A89FB5A" w14:textId="6C7061A4"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bookmarkStart w:id="86" w:name="_Hlk116108337"/>
      <w:del w:id="87" w:author="Author">
        <w:r w:rsidRPr="009909E4" w:rsidDel="00B7648F">
          <w:rPr>
            <w:rFonts w:ascii="Arial" w:hAnsi="Arial" w:cs="Arial"/>
            <w:sz w:val="20"/>
            <w:szCs w:val="20"/>
          </w:rPr>
          <w:delText>NOTE—Since the parameter INACTIVE_SUBCHANNELS is not present in the RXVECTOR as defined in Table 36-1 (TXVECTOR</w:delText>
        </w:r>
        <w:r w:rsidDel="00B7648F">
          <w:rPr>
            <w:rFonts w:ascii="Arial" w:hAnsi="Arial" w:cs="Arial"/>
            <w:sz w:val="20"/>
            <w:szCs w:val="20"/>
          </w:rPr>
          <w:delText xml:space="preserve"> </w:delText>
        </w:r>
        <w:r w:rsidRPr="009909E4" w:rsidDel="00B7648F">
          <w:rPr>
            <w:rFonts w:ascii="Arial" w:hAnsi="Arial" w:cs="Arial"/>
            <w:sz w:val="20"/>
            <w:szCs w:val="20"/>
          </w:rPr>
          <w:delText>and</w:delText>
        </w:r>
        <w:r w:rsidDel="00B7648F">
          <w:rPr>
            <w:rFonts w:ascii="Arial" w:hAnsi="Arial" w:cs="Arial"/>
            <w:sz w:val="20"/>
            <w:szCs w:val="20"/>
          </w:rPr>
          <w:delText xml:space="preserve"> </w:delText>
        </w:r>
        <w:r w:rsidRPr="009909E4" w:rsidDel="00B7648F">
          <w:rPr>
            <w:rFonts w:ascii="Arial" w:hAnsi="Arial" w:cs="Arial"/>
            <w:sz w:val="20"/>
            <w:szCs w:val="20"/>
          </w:rPr>
          <w:delText>RXVECTOR</w:delText>
        </w:r>
        <w:r w:rsidDel="00B7648F">
          <w:rPr>
            <w:rFonts w:ascii="Arial" w:hAnsi="Arial" w:cs="Arial"/>
            <w:sz w:val="20"/>
            <w:szCs w:val="20"/>
          </w:rPr>
          <w:delText xml:space="preserve"> </w:delText>
        </w:r>
        <w:r w:rsidRPr="009909E4" w:rsidDel="00B7648F">
          <w:rPr>
            <w:rFonts w:ascii="Arial" w:hAnsi="Arial" w:cs="Arial"/>
            <w:sz w:val="20"/>
            <w:szCs w:val="20"/>
          </w:rPr>
          <w:delText>parameters),</w:delText>
        </w:r>
        <w:r w:rsidDel="00B7648F">
          <w:rPr>
            <w:rFonts w:ascii="Arial" w:hAnsi="Arial" w:cs="Arial"/>
            <w:sz w:val="20"/>
            <w:szCs w:val="20"/>
          </w:rPr>
          <w:delText xml:space="preserve"> </w:delText>
        </w:r>
        <w:r w:rsidRPr="009909E4" w:rsidDel="00B7648F">
          <w:rPr>
            <w:rFonts w:ascii="Arial" w:hAnsi="Arial" w:cs="Arial"/>
            <w:sz w:val="20"/>
            <w:szCs w:val="20"/>
          </w:rPr>
          <w:delText>a</w:delText>
        </w:r>
        <w:r w:rsidDel="00B7648F">
          <w:rPr>
            <w:rFonts w:ascii="Arial" w:hAnsi="Arial" w:cs="Arial"/>
            <w:sz w:val="20"/>
            <w:szCs w:val="20"/>
          </w:rPr>
          <w:delText xml:space="preserve"> </w:delText>
        </w:r>
        <w:r w:rsidRPr="009909E4" w:rsidDel="00B7648F">
          <w:rPr>
            <w:rFonts w:ascii="Arial" w:hAnsi="Arial" w:cs="Arial"/>
            <w:sz w:val="20"/>
            <w:szCs w:val="20"/>
          </w:rPr>
          <w:delText>responding</w:delText>
        </w:r>
        <w:r w:rsidDel="00B7648F">
          <w:rPr>
            <w:rFonts w:ascii="Arial" w:hAnsi="Arial" w:cs="Arial"/>
            <w:sz w:val="20"/>
            <w:szCs w:val="20"/>
          </w:rPr>
          <w:delText xml:space="preserve"> </w:delText>
        </w:r>
        <w:r w:rsidRPr="009909E4" w:rsidDel="00B7648F">
          <w:rPr>
            <w:rFonts w:ascii="Arial" w:hAnsi="Arial" w:cs="Arial"/>
            <w:sz w:val="20"/>
            <w:szCs w:val="20"/>
          </w:rPr>
          <w:delText>EHT</w:delText>
        </w:r>
        <w:r w:rsidDel="00B7648F">
          <w:rPr>
            <w:rFonts w:ascii="Arial" w:hAnsi="Arial" w:cs="Arial"/>
            <w:sz w:val="20"/>
            <w:szCs w:val="20"/>
          </w:rPr>
          <w:delText xml:space="preserve"> </w:delText>
        </w:r>
        <w:r w:rsidRPr="009909E4" w:rsidDel="00B7648F">
          <w:rPr>
            <w:rFonts w:ascii="Arial" w:hAnsi="Arial" w:cs="Arial"/>
            <w:sz w:val="20"/>
            <w:szCs w:val="20"/>
          </w:rPr>
          <w:delText>STA</w:delText>
        </w:r>
        <w:r w:rsidDel="00B7648F">
          <w:rPr>
            <w:rFonts w:ascii="Arial" w:hAnsi="Arial" w:cs="Arial"/>
            <w:sz w:val="20"/>
            <w:szCs w:val="20"/>
          </w:rPr>
          <w:delText xml:space="preserve"> </w:delText>
        </w:r>
        <w:r w:rsidRPr="009909E4" w:rsidDel="00B7648F">
          <w:rPr>
            <w:rFonts w:ascii="Arial" w:hAnsi="Arial" w:cs="Arial"/>
            <w:sz w:val="20"/>
            <w:szCs w:val="20"/>
          </w:rPr>
          <w:delText>cannot</w:delText>
        </w:r>
        <w:r w:rsidDel="00B7648F">
          <w:rPr>
            <w:rFonts w:ascii="Arial" w:hAnsi="Arial" w:cs="Arial"/>
            <w:sz w:val="20"/>
            <w:szCs w:val="20"/>
          </w:rPr>
          <w:delText xml:space="preserve"> </w:delText>
        </w:r>
        <w:r w:rsidRPr="009909E4" w:rsidDel="00B7648F">
          <w:rPr>
            <w:rFonts w:ascii="Arial" w:hAnsi="Arial" w:cs="Arial"/>
            <w:sz w:val="20"/>
            <w:szCs w:val="20"/>
          </w:rPr>
          <w:delText>learn</w:delText>
        </w:r>
        <w:r w:rsidDel="00B7648F">
          <w:rPr>
            <w:rFonts w:ascii="Arial" w:hAnsi="Arial" w:cs="Arial"/>
            <w:sz w:val="20"/>
            <w:szCs w:val="20"/>
          </w:rPr>
          <w:delText xml:space="preserve"> </w:delText>
        </w:r>
        <w:r w:rsidRPr="009909E4" w:rsidDel="00B7648F">
          <w:rPr>
            <w:rFonts w:ascii="Arial" w:hAnsi="Arial" w:cs="Arial"/>
            <w:sz w:val="20"/>
            <w:szCs w:val="20"/>
          </w:rPr>
          <w:delText>the</w:delText>
        </w:r>
        <w:r w:rsidDel="00B7648F">
          <w:rPr>
            <w:rFonts w:ascii="Arial" w:hAnsi="Arial" w:cs="Arial"/>
            <w:sz w:val="20"/>
            <w:szCs w:val="20"/>
          </w:rPr>
          <w:delText xml:space="preserve"> </w:delText>
        </w:r>
        <w:r w:rsidRPr="009909E4" w:rsidDel="00B7648F">
          <w:rPr>
            <w:rFonts w:ascii="Arial" w:hAnsi="Arial" w:cs="Arial"/>
            <w:sz w:val="20"/>
            <w:szCs w:val="20"/>
          </w:rPr>
          <w:delText>additionally punctured subchannels.</w:delText>
        </w:r>
      </w:del>
      <w:r w:rsidR="00FF42CF" w:rsidRPr="00BB6559">
        <w:rPr>
          <w:rFonts w:ascii="Arial" w:hAnsi="Arial" w:cs="Arial"/>
          <w:sz w:val="20"/>
          <w:szCs w:val="20"/>
          <w:highlight w:val="yellow"/>
        </w:rPr>
        <w:t>(</w:t>
      </w:r>
      <w:r w:rsidR="00FF42CF">
        <w:rPr>
          <w:rFonts w:ascii="Arial" w:hAnsi="Arial" w:cs="Arial"/>
          <w:sz w:val="20"/>
          <w:szCs w:val="20"/>
          <w:highlight w:val="yellow"/>
        </w:rPr>
        <w:t>#13450</w:t>
      </w:r>
      <w:r w:rsidR="00FF42CF" w:rsidRPr="00BB6559">
        <w:rPr>
          <w:rFonts w:ascii="Arial" w:hAnsi="Arial" w:cs="Arial"/>
          <w:sz w:val="20"/>
          <w:szCs w:val="20"/>
          <w:highlight w:val="yellow"/>
        </w:rPr>
        <w:t>)</w:t>
      </w:r>
    </w:p>
    <w:bookmarkEnd w:id="86"/>
    <w:p w14:paraId="27C551E8" w14:textId="10686009" w:rsidR="00E67DF0" w:rsidRDefault="00E67DF0" w:rsidP="00236CB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9C79701" w14:textId="4E957B86" w:rsidR="00E67DF0" w:rsidRDefault="005323CD" w:rsidP="00E67DF0">
      <w:pPr>
        <w:widowControl w:val="0"/>
        <w:tabs>
          <w:tab w:val="left" w:pos="1265"/>
        </w:tabs>
        <w:kinsoku w:val="0"/>
        <w:overflowPunct w:val="0"/>
        <w:autoSpaceDE w:val="0"/>
        <w:autoSpaceDN w:val="0"/>
        <w:adjustRightInd w:val="0"/>
        <w:spacing w:before="1"/>
        <w:rPr>
          <w:ins w:id="88" w:author="Autho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89" w:author="Author">
        <w:r w:rsidR="00E67DF0">
          <w:rPr>
            <w:rFonts w:ascii="Arial" w:hAnsi="Arial" w:cs="Arial"/>
            <w:sz w:val="20"/>
            <w:szCs w:val="20"/>
          </w:rPr>
          <w:t>NOTE</w:t>
        </w:r>
        <w:proofErr w:type="gramEnd"/>
        <w:r w:rsidR="00D95FF2">
          <w:rPr>
            <w:rFonts w:ascii="Arial" w:hAnsi="Arial" w:cs="Arial"/>
            <w:sz w:val="20"/>
            <w:szCs w:val="20"/>
          </w:rPr>
          <w:t>—</w:t>
        </w:r>
        <w:r w:rsidR="00E67DF0">
          <w:rPr>
            <w:rFonts w:ascii="Arial" w:hAnsi="Arial" w:cs="Arial"/>
            <w:sz w:val="20"/>
            <w:szCs w:val="20"/>
          </w:rPr>
          <w:t xml:space="preserve">No </w:t>
        </w:r>
        <w:r w:rsidR="00E67DF0" w:rsidRPr="009909E4">
          <w:rPr>
            <w:rFonts w:ascii="Arial" w:hAnsi="Arial" w:cs="Arial"/>
            <w:sz w:val="20"/>
            <w:szCs w:val="20"/>
          </w:rPr>
          <w:t>other</w:t>
        </w:r>
        <w:r w:rsidR="00E67DF0">
          <w:rPr>
            <w:rFonts w:ascii="Arial" w:hAnsi="Arial" w:cs="Arial"/>
            <w:sz w:val="20"/>
            <w:szCs w:val="20"/>
          </w:rPr>
          <w:t xml:space="preserve"> </w:t>
        </w:r>
        <w:r w:rsidR="00E67DF0" w:rsidRPr="009909E4">
          <w:rPr>
            <w:rFonts w:ascii="Arial" w:hAnsi="Arial" w:cs="Arial"/>
            <w:sz w:val="20"/>
            <w:szCs w:val="20"/>
          </w:rPr>
          <w:t>subchannels</w:t>
        </w:r>
        <w:r w:rsidR="00E67DF0">
          <w:rPr>
            <w:rFonts w:ascii="Arial" w:hAnsi="Arial" w:cs="Arial"/>
            <w:sz w:val="20"/>
            <w:szCs w:val="20"/>
          </w:rPr>
          <w:t xml:space="preserve"> can be punctured </w:t>
        </w:r>
        <w:r w:rsidR="00E67DF0" w:rsidRPr="009909E4">
          <w:rPr>
            <w:rFonts w:ascii="Arial" w:hAnsi="Arial" w:cs="Arial"/>
            <w:sz w:val="20"/>
            <w:szCs w:val="20"/>
          </w:rPr>
          <w:t xml:space="preserve">in addition to those indicated in the Disabled Subchannel Bitmap </w:t>
        </w:r>
      </w:ins>
      <w:ins w:id="90" w:author="r2" w:date="2022-11-13T21:57:00Z">
        <w:r w:rsidR="009275B1">
          <w:rPr>
            <w:rFonts w:ascii="Arial" w:hAnsi="Arial" w:cs="Arial"/>
            <w:sz w:val="20"/>
            <w:szCs w:val="20"/>
          </w:rPr>
          <w:t>sub</w:t>
        </w:r>
      </w:ins>
      <w:ins w:id="91" w:author="Author">
        <w:r w:rsidR="00E67DF0" w:rsidRPr="009909E4">
          <w:rPr>
            <w:rFonts w:ascii="Arial" w:hAnsi="Arial" w:cs="Arial"/>
            <w:sz w:val="20"/>
            <w:szCs w:val="20"/>
          </w:rPr>
          <w:t>field</w:t>
        </w:r>
        <w:r w:rsidR="00E67DF0">
          <w:rPr>
            <w:rFonts w:ascii="Arial" w:hAnsi="Arial" w:cs="Arial"/>
            <w:sz w:val="20"/>
            <w:szCs w:val="20"/>
          </w:rPr>
          <w:t xml:space="preserve"> (if present)</w:t>
        </w:r>
        <w:r w:rsidR="00E67DF0" w:rsidRPr="009909E4">
          <w:rPr>
            <w:rFonts w:ascii="Arial" w:hAnsi="Arial" w:cs="Arial"/>
            <w:sz w:val="20"/>
            <w:szCs w:val="20"/>
          </w:rPr>
          <w:t xml:space="preserve"> in the EHT Operation element</w:t>
        </w:r>
        <w:r w:rsidR="00E67DF0">
          <w:rPr>
            <w:rFonts w:ascii="Arial" w:hAnsi="Arial" w:cs="Arial"/>
            <w:sz w:val="20"/>
            <w:szCs w:val="20"/>
          </w:rPr>
          <w:t xml:space="preserve"> in the following cases:</w:t>
        </w:r>
      </w:ins>
    </w:p>
    <w:p w14:paraId="68F8BECD"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92" w:author="Author">
        <w:r>
          <w:rPr>
            <w:rFonts w:ascii="Arial" w:hAnsi="Arial" w:cs="Arial"/>
            <w:sz w:val="20"/>
            <w:szCs w:val="20"/>
          </w:rPr>
          <w:t>A</w:t>
        </w:r>
        <w:r w:rsidRPr="00BD7BB3">
          <w:rPr>
            <w:rFonts w:ascii="Arial" w:hAnsi="Arial" w:cs="Arial"/>
            <w:sz w:val="20"/>
            <w:szCs w:val="20"/>
          </w:rPr>
          <w:t xml:space="preserve"> PPDU carrying an MU-RTS Trigger frame</w:t>
        </w:r>
        <w:r>
          <w:rPr>
            <w:rFonts w:ascii="Arial" w:hAnsi="Arial" w:cs="Arial"/>
            <w:sz w:val="20"/>
            <w:szCs w:val="20"/>
          </w:rPr>
          <w:t xml:space="preserve"> or the solicited CTS frame </w:t>
        </w:r>
        <w:r w:rsidRPr="00BD7BB3">
          <w:rPr>
            <w:rFonts w:ascii="Arial" w:hAnsi="Arial" w:cs="Arial"/>
            <w:sz w:val="20"/>
            <w:szCs w:val="20"/>
          </w:rPr>
          <w:t>(see 35.2.2.1 (MU-RTS Trigger frame transmission)).</w:t>
        </w:r>
      </w:ins>
    </w:p>
    <w:p w14:paraId="09A473C3"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93" w:author="Author">
        <w:r>
          <w:rPr>
            <w:rFonts w:ascii="Arial" w:hAnsi="Arial" w:cs="Arial"/>
            <w:sz w:val="20"/>
            <w:szCs w:val="20"/>
          </w:rPr>
          <w:t xml:space="preserve">An </w:t>
        </w:r>
        <w:r w:rsidRPr="00485ABB">
          <w:rPr>
            <w:rFonts w:ascii="Arial" w:hAnsi="Arial" w:cs="Arial"/>
            <w:sz w:val="20"/>
            <w:szCs w:val="20"/>
          </w:rPr>
          <w:t>EHT sounding NDP</w:t>
        </w:r>
        <w:r>
          <w:rPr>
            <w:rFonts w:ascii="Arial" w:hAnsi="Arial" w:cs="Arial"/>
            <w:sz w:val="20"/>
            <w:szCs w:val="20"/>
          </w:rPr>
          <w:t xml:space="preserve"> for non-TB sounding (see </w:t>
        </w:r>
        <w:r w:rsidRPr="00485ABB">
          <w:rPr>
            <w:rFonts w:ascii="Arial" w:hAnsi="Arial" w:cs="Arial"/>
            <w:sz w:val="20"/>
            <w:szCs w:val="20"/>
          </w:rPr>
          <w:t xml:space="preserve">35.7.2 </w:t>
        </w:r>
        <w:r>
          <w:rPr>
            <w:rFonts w:ascii="Arial" w:hAnsi="Arial" w:cs="Arial"/>
            <w:sz w:val="20"/>
            <w:szCs w:val="20"/>
          </w:rPr>
          <w:t>(</w:t>
        </w:r>
        <w:r w:rsidRPr="00485ABB">
          <w:rPr>
            <w:rFonts w:ascii="Arial" w:hAnsi="Arial" w:cs="Arial"/>
            <w:sz w:val="20"/>
            <w:szCs w:val="20"/>
          </w:rPr>
          <w:t>EHT sounding protocol</w:t>
        </w:r>
        <w:r>
          <w:rPr>
            <w:rFonts w:ascii="Arial" w:hAnsi="Arial" w:cs="Arial"/>
            <w:sz w:val="20"/>
            <w:szCs w:val="20"/>
          </w:rPr>
          <w:t>)).</w:t>
        </w:r>
      </w:ins>
    </w:p>
    <w:p w14:paraId="0F38F883" w14:textId="683A1BEC" w:rsidR="00E67DF0" w:rsidRP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ins w:id="94" w:author="Author"/>
          <w:rFonts w:ascii="Arial" w:hAnsi="Arial" w:cs="Arial"/>
          <w:sz w:val="20"/>
          <w:szCs w:val="20"/>
        </w:rPr>
      </w:pPr>
      <w:ins w:id="95" w:author="Author">
        <w:r w:rsidRPr="00E67DF0">
          <w:rPr>
            <w:rFonts w:ascii="Arial" w:hAnsi="Arial" w:cs="Arial"/>
            <w:sz w:val="20"/>
            <w:szCs w:val="20"/>
          </w:rPr>
          <w:t>A PPDU that carries a CF-End frame</w:t>
        </w:r>
        <w:r w:rsidR="006720A5">
          <w:rPr>
            <w:rFonts w:ascii="Arial" w:hAnsi="Arial" w:cs="Arial"/>
            <w:sz w:val="20"/>
            <w:szCs w:val="20"/>
          </w:rPr>
          <w:t xml:space="preserve"> from a non-AP </w:t>
        </w:r>
        <w:r w:rsidR="000A7CD8">
          <w:rPr>
            <w:rFonts w:ascii="Arial" w:hAnsi="Arial" w:cs="Arial"/>
            <w:sz w:val="20"/>
            <w:szCs w:val="20"/>
          </w:rPr>
          <w:t xml:space="preserve">EHT </w:t>
        </w:r>
        <w:r w:rsidR="006720A5">
          <w:rPr>
            <w:rFonts w:ascii="Arial" w:hAnsi="Arial" w:cs="Arial"/>
            <w:sz w:val="20"/>
            <w:szCs w:val="20"/>
          </w:rPr>
          <w:t>STA</w:t>
        </w:r>
        <w:r>
          <w:rPr>
            <w:rFonts w:ascii="Arial" w:hAnsi="Arial" w:cs="Arial"/>
            <w:sz w:val="20"/>
            <w:szCs w:val="20"/>
          </w:rPr>
          <w:t xml:space="preserve">, as </w:t>
        </w:r>
        <w:r w:rsidR="00C17F08">
          <w:rPr>
            <w:rFonts w:ascii="Arial" w:hAnsi="Arial" w:cs="Arial"/>
            <w:sz w:val="20"/>
            <w:szCs w:val="20"/>
          </w:rPr>
          <w:t xml:space="preserve">it </w:t>
        </w:r>
        <w:del w:id="96" w:author="r1" w:date="2022-10-17T16:47:00Z">
          <w:r w:rsidR="00C17F08" w:rsidDel="00211A95">
            <w:rPr>
              <w:rFonts w:ascii="Arial" w:hAnsi="Arial" w:cs="Arial"/>
              <w:sz w:val="20"/>
              <w:szCs w:val="20"/>
            </w:rPr>
            <w:delText>may</w:delText>
          </w:r>
        </w:del>
      </w:ins>
      <w:ins w:id="97" w:author="r1" w:date="2022-10-17T16:47:00Z">
        <w:r w:rsidR="00211A95">
          <w:rPr>
            <w:rFonts w:ascii="Arial" w:hAnsi="Arial" w:cs="Arial"/>
            <w:sz w:val="20"/>
            <w:szCs w:val="20"/>
          </w:rPr>
          <w:t>might</w:t>
        </w:r>
      </w:ins>
      <w:ins w:id="98" w:author="Author">
        <w:r w:rsidR="00C17F08">
          <w:rPr>
            <w:rFonts w:ascii="Arial" w:hAnsi="Arial" w:cs="Arial"/>
            <w:sz w:val="20"/>
            <w:szCs w:val="20"/>
          </w:rPr>
          <w:t xml:space="preserve"> be followed by another CF-End frame</w:t>
        </w:r>
        <w:r w:rsidR="00501B38">
          <w:rPr>
            <w:rFonts w:ascii="Arial" w:hAnsi="Arial" w:cs="Arial"/>
            <w:sz w:val="20"/>
            <w:szCs w:val="20"/>
          </w:rPr>
          <w:t xml:space="preserve"> after SIFS (see </w:t>
        </w:r>
        <w:r w:rsidR="00D95FF2" w:rsidRPr="00D95FF2">
          <w:rPr>
            <w:rFonts w:ascii="Arial" w:hAnsi="Arial" w:cs="Arial"/>
            <w:sz w:val="20"/>
            <w:szCs w:val="20"/>
          </w:rPr>
          <w:t xml:space="preserve">10.23.2.10 </w:t>
        </w:r>
        <w:r w:rsidR="00D95FF2">
          <w:rPr>
            <w:rFonts w:ascii="Arial" w:hAnsi="Arial" w:cs="Arial"/>
            <w:sz w:val="20"/>
            <w:szCs w:val="20"/>
          </w:rPr>
          <w:t>(</w:t>
        </w:r>
        <w:r w:rsidR="00D95FF2" w:rsidRPr="00D95FF2">
          <w:rPr>
            <w:rFonts w:ascii="Arial" w:hAnsi="Arial" w:cs="Arial"/>
            <w:sz w:val="20"/>
            <w:szCs w:val="20"/>
          </w:rPr>
          <w:t>Truncation of TXOP</w:t>
        </w:r>
        <w:r w:rsidR="00D95FF2">
          <w:rPr>
            <w:rFonts w:ascii="Arial" w:hAnsi="Arial" w:cs="Arial"/>
            <w:sz w:val="20"/>
            <w:szCs w:val="20"/>
          </w:rPr>
          <w:t>)</w:t>
        </w:r>
        <w:r w:rsidR="00501B38">
          <w:rPr>
            <w:rFonts w:ascii="Arial" w:hAnsi="Arial" w:cs="Arial"/>
            <w:sz w:val="20"/>
            <w:szCs w:val="20"/>
          </w:rPr>
          <w:t>).</w:t>
        </w:r>
      </w:ins>
      <w:r w:rsidRPr="00E67DF0">
        <w:rPr>
          <w:rFonts w:ascii="Arial" w:hAnsi="Arial" w:cs="Arial"/>
          <w:sz w:val="20"/>
          <w:szCs w:val="20"/>
        </w:rPr>
        <w:t xml:space="preserve"> </w:t>
      </w:r>
    </w:p>
    <w:p w14:paraId="0AA2FC55" w14:textId="77777777" w:rsidR="00236CBE" w:rsidRDefault="00236CBE" w:rsidP="006F50CC">
      <w:pPr>
        <w:widowControl w:val="0"/>
        <w:tabs>
          <w:tab w:val="left" w:pos="1265"/>
        </w:tabs>
        <w:kinsoku w:val="0"/>
        <w:overflowPunct w:val="0"/>
        <w:autoSpaceDE w:val="0"/>
        <w:autoSpaceDN w:val="0"/>
        <w:adjustRightInd w:val="0"/>
        <w:spacing w:before="1" w:after="0" w:line="240" w:lineRule="auto"/>
        <w:rPr>
          <w:ins w:id="99" w:author="Author"/>
          <w:rFonts w:ascii="Arial" w:hAnsi="Arial" w:cs="Arial"/>
          <w:sz w:val="20"/>
          <w:szCs w:val="20"/>
        </w:rPr>
      </w:pPr>
    </w:p>
    <w:p w14:paraId="5B4FC78A" w14:textId="77777777" w:rsidR="00146779" w:rsidRDefault="00146779"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19E5909" w14:textId="5E639CB6" w:rsidR="00113015" w:rsidRPr="00F12E39" w:rsidRDefault="00113015"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bookmarkEnd w:id="85"/>
    <w:p w14:paraId="70089C7E" w14:textId="1568846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54FA16B" w14:textId="499B723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B78E285" w14:textId="1796F9E9"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15FE2136" w14:textId="77777777"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AE0FEF" w14:textId="12272A2F" w:rsidR="00EB2185" w:rsidRDefault="00EB2185"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B53B5D">
        <w:rPr>
          <w:rFonts w:ascii="Arial" w:hAnsi="Arial" w:cs="Arial"/>
          <w:b/>
          <w:bCs/>
          <w:sz w:val="20"/>
          <w:szCs w:val="20"/>
          <w:highlight w:val="cyan"/>
        </w:rPr>
        <w:t xml:space="preserve">NOTE: the following changes are </w:t>
      </w:r>
      <w:r w:rsidR="00815198" w:rsidRPr="00B53B5D">
        <w:rPr>
          <w:rFonts w:ascii="Arial" w:hAnsi="Arial" w:cs="Arial"/>
          <w:b/>
          <w:bCs/>
          <w:sz w:val="20"/>
          <w:szCs w:val="20"/>
          <w:highlight w:val="cyan"/>
        </w:rPr>
        <w:t>copied from the</w:t>
      </w:r>
      <w:r w:rsidR="004B12BE" w:rsidRPr="00B53B5D">
        <w:rPr>
          <w:rFonts w:ascii="Arial" w:hAnsi="Arial" w:cs="Arial"/>
          <w:b/>
          <w:bCs/>
          <w:sz w:val="20"/>
          <w:szCs w:val="20"/>
          <w:highlight w:val="cyan"/>
        </w:rPr>
        <w:t xml:space="preserve"> text </w:t>
      </w:r>
      <w:r w:rsidR="00B53B5D">
        <w:rPr>
          <w:rFonts w:ascii="Arial" w:hAnsi="Arial" w:cs="Arial"/>
          <w:b/>
          <w:bCs/>
          <w:sz w:val="20"/>
          <w:szCs w:val="20"/>
          <w:highlight w:val="cyan"/>
        </w:rPr>
        <w:t>on</w:t>
      </w:r>
      <w:r w:rsidR="004B12BE" w:rsidRPr="00B53B5D">
        <w:rPr>
          <w:rFonts w:ascii="Arial" w:hAnsi="Arial" w:cs="Arial"/>
          <w:b/>
          <w:bCs/>
          <w:sz w:val="20"/>
          <w:szCs w:val="20"/>
          <w:highlight w:val="cyan"/>
        </w:rPr>
        <w:t xml:space="preserve"> TPE in</w:t>
      </w:r>
      <w:r w:rsidR="00815198" w:rsidRPr="00B53B5D">
        <w:rPr>
          <w:rFonts w:ascii="Arial" w:hAnsi="Arial" w:cs="Arial"/>
          <w:b/>
          <w:bCs/>
          <w:sz w:val="20"/>
          <w:szCs w:val="20"/>
          <w:highlight w:val="cyan"/>
        </w:rPr>
        <w:t xml:space="preserve"> </w:t>
      </w:r>
      <w:hyperlink r:id="rId9" w:history="1">
        <w:r w:rsidR="00815198" w:rsidRPr="003507AF">
          <w:rPr>
            <w:rStyle w:val="Hyperlink"/>
            <w:rFonts w:ascii="Arial" w:hAnsi="Arial" w:cs="Arial"/>
            <w:b/>
            <w:bCs/>
            <w:sz w:val="20"/>
            <w:szCs w:val="20"/>
            <w:highlight w:val="cyan"/>
          </w:rPr>
          <w:t>22/120</w:t>
        </w:r>
        <w:r w:rsidR="00B53B5D" w:rsidRPr="003507AF">
          <w:rPr>
            <w:rStyle w:val="Hyperlink"/>
            <w:rFonts w:ascii="Arial" w:hAnsi="Arial" w:cs="Arial"/>
            <w:b/>
            <w:bCs/>
            <w:sz w:val="20"/>
            <w:szCs w:val="20"/>
            <w:highlight w:val="cyan"/>
          </w:rPr>
          <w:t>8</w:t>
        </w:r>
      </w:hyperlink>
      <w:r w:rsidR="00B53B5D">
        <w:rPr>
          <w:rFonts w:ascii="Arial" w:hAnsi="Arial" w:cs="Arial"/>
          <w:b/>
          <w:bCs/>
          <w:sz w:val="20"/>
          <w:szCs w:val="20"/>
          <w:highlight w:val="cyan"/>
        </w:rPr>
        <w:t xml:space="preserve"> in case you’ve reviewed it befor</w:t>
      </w:r>
      <w:r w:rsidR="00233F1A">
        <w:rPr>
          <w:rFonts w:ascii="Arial" w:hAnsi="Arial" w:cs="Arial"/>
          <w:b/>
          <w:bCs/>
          <w:sz w:val="20"/>
          <w:szCs w:val="20"/>
          <w:highlight w:val="cyan"/>
        </w:rPr>
        <w:t xml:space="preserve">e. </w:t>
      </w:r>
    </w:p>
    <w:p w14:paraId="108C26AE" w14:textId="6BB49A9B" w:rsidR="00083F9E"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p>
    <w:p w14:paraId="6DAAA9B7" w14:textId="1A501964" w:rsidR="00421E57" w:rsidRPr="00966046" w:rsidRDefault="00083F9E"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4"/>
          <w:szCs w:val="24"/>
          <w:highlight w:val="cyan"/>
        </w:rPr>
      </w:pPr>
      <w:r w:rsidRPr="00966046">
        <w:rPr>
          <w:rFonts w:ascii="Arial" w:hAnsi="Arial" w:cs="Arial"/>
          <w:b/>
          <w:bCs/>
          <w:sz w:val="24"/>
          <w:szCs w:val="24"/>
          <w:highlight w:val="cyan"/>
        </w:rPr>
        <w:t>Discussion</w:t>
      </w:r>
      <w:r w:rsidR="000E4882" w:rsidRPr="00966046">
        <w:rPr>
          <w:rFonts w:ascii="Arial" w:hAnsi="Arial" w:cs="Arial"/>
          <w:b/>
          <w:bCs/>
          <w:sz w:val="24"/>
          <w:szCs w:val="24"/>
          <w:highlight w:val="cyan"/>
        </w:rPr>
        <w:t xml:space="preserve"> on the problem</w:t>
      </w:r>
      <w:r w:rsidR="00966046">
        <w:rPr>
          <w:rFonts w:ascii="Arial" w:hAnsi="Arial" w:cs="Arial"/>
          <w:b/>
          <w:bCs/>
          <w:sz w:val="24"/>
          <w:szCs w:val="24"/>
          <w:highlight w:val="cyan"/>
        </w:rPr>
        <w:t xml:space="preserve"> and candidate solutions</w:t>
      </w:r>
    </w:p>
    <w:p w14:paraId="2A263260" w14:textId="7D1B5E8B" w:rsidR="00421E57" w:rsidRPr="004F07EF" w:rsidRDefault="002A0050"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4F07EF">
        <w:rPr>
          <w:rFonts w:ascii="Arial" w:hAnsi="Arial" w:cs="Arial"/>
          <w:sz w:val="20"/>
          <w:szCs w:val="20"/>
          <w:highlight w:val="cyan"/>
        </w:rPr>
        <w:t>There were 3 candidates solutions discussed:</w:t>
      </w:r>
    </w:p>
    <w:p w14:paraId="1E06E45F" w14:textId="070ED118" w:rsidR="002A0050"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Option1: u</w:t>
      </w:r>
      <w:r w:rsidR="003E511E" w:rsidRPr="004F07EF">
        <w:rPr>
          <w:rFonts w:ascii="Arial" w:hAnsi="Arial" w:cs="Arial"/>
          <w:sz w:val="20"/>
          <w:szCs w:val="20"/>
          <w:highlight w:val="cyan"/>
        </w:rPr>
        <w:t xml:space="preserve">se the reserved values </w:t>
      </w:r>
      <w:r w:rsidR="00F3771A" w:rsidRPr="00F3771A">
        <w:rPr>
          <w:rFonts w:ascii="Arial" w:hAnsi="Arial" w:cs="Arial"/>
          <w:sz w:val="20"/>
          <w:szCs w:val="20"/>
          <w:highlight w:val="cyan"/>
        </w:rPr>
        <w:t xml:space="preserve">in the Maximum Transmit Power Count subfield </w:t>
      </w:r>
      <w:r w:rsidR="006D288B">
        <w:rPr>
          <w:rFonts w:ascii="Arial" w:hAnsi="Arial" w:cs="Arial"/>
          <w:sz w:val="20"/>
          <w:szCs w:val="20"/>
          <w:highlight w:val="cyan"/>
        </w:rPr>
        <w:t>in</w:t>
      </w:r>
      <w:r w:rsidR="003E511E" w:rsidRPr="00F3771A">
        <w:rPr>
          <w:rFonts w:ascii="Arial" w:hAnsi="Arial" w:cs="Arial"/>
          <w:sz w:val="20"/>
          <w:szCs w:val="20"/>
          <w:highlight w:val="cyan"/>
        </w:rPr>
        <w:t xml:space="preserve"> </w:t>
      </w:r>
      <w:r w:rsidR="003E511E" w:rsidRPr="004F07EF">
        <w:rPr>
          <w:rFonts w:ascii="Arial" w:hAnsi="Arial" w:cs="Arial"/>
          <w:sz w:val="20"/>
          <w:szCs w:val="20"/>
          <w:highlight w:val="cyan"/>
        </w:rPr>
        <w:t xml:space="preserve">TPE defined in 11ax to indicate 320 MHz </w:t>
      </w:r>
      <w:r w:rsidR="00024E25" w:rsidRPr="004F07EF">
        <w:rPr>
          <w:rFonts w:ascii="Arial" w:hAnsi="Arial" w:cs="Arial"/>
          <w:sz w:val="20"/>
          <w:szCs w:val="20"/>
          <w:highlight w:val="cyan"/>
        </w:rPr>
        <w:t>TPE</w:t>
      </w:r>
    </w:p>
    <w:p w14:paraId="42A9F2DF" w14:textId="586021D2" w:rsidR="00024E25" w:rsidRPr="004F07EF" w:rsidRDefault="00101520" w:rsidP="00101520">
      <w:pPr>
        <w:pStyle w:val="ListParagraph"/>
        <w:widowControl w:val="0"/>
        <w:numPr>
          <w:ilvl w:val="0"/>
          <w:numId w:val="24"/>
        </w:numPr>
        <w:tabs>
          <w:tab w:val="left" w:pos="1265"/>
        </w:tabs>
        <w:kinsoku w:val="0"/>
        <w:overflowPunct w:val="0"/>
        <w:autoSpaceDE w:val="0"/>
        <w:autoSpaceDN w:val="0"/>
        <w:adjustRightInd w:val="0"/>
        <w:spacing w:before="1" w:after="0" w:line="240" w:lineRule="auto"/>
        <w:rPr>
          <w:rStyle w:val="Hyperlink"/>
          <w:rFonts w:ascii="Arial" w:hAnsi="Arial" w:cs="Arial"/>
          <w:color w:val="auto"/>
          <w:sz w:val="20"/>
          <w:szCs w:val="20"/>
          <w:highlight w:val="cyan"/>
          <w:u w:val="none"/>
        </w:rPr>
      </w:pPr>
      <w:r>
        <w:rPr>
          <w:rFonts w:ascii="Arial" w:hAnsi="Arial" w:cs="Arial"/>
          <w:sz w:val="20"/>
          <w:szCs w:val="20"/>
          <w:highlight w:val="cyan"/>
        </w:rPr>
        <w:lastRenderedPageBreak/>
        <w:t xml:space="preserve">Option2: </w:t>
      </w:r>
      <w:r w:rsidR="00A97493">
        <w:rPr>
          <w:rFonts w:ascii="Arial" w:hAnsi="Arial" w:cs="Arial"/>
          <w:sz w:val="20"/>
          <w:szCs w:val="20"/>
          <w:highlight w:val="cyan"/>
        </w:rPr>
        <w:t>p</w:t>
      </w:r>
      <w:r w:rsidR="00024E25" w:rsidRPr="004F07EF">
        <w:rPr>
          <w:rFonts w:ascii="Arial" w:hAnsi="Arial" w:cs="Arial"/>
          <w:sz w:val="20"/>
          <w:szCs w:val="20"/>
          <w:highlight w:val="cyan"/>
        </w:rPr>
        <w:t xml:space="preserve">roposal in this CR, inherited from </w:t>
      </w:r>
      <w:hyperlink r:id="rId10" w:history="1">
        <w:r w:rsidR="00024E25" w:rsidRPr="004F07EF">
          <w:rPr>
            <w:rStyle w:val="Hyperlink"/>
            <w:rFonts w:ascii="Arial" w:hAnsi="Arial" w:cs="Arial"/>
            <w:sz w:val="20"/>
            <w:szCs w:val="20"/>
            <w:highlight w:val="cyan"/>
          </w:rPr>
          <w:t>22/1208</w:t>
        </w:r>
      </w:hyperlink>
    </w:p>
    <w:p w14:paraId="14C9194E" w14:textId="1929D61C" w:rsidR="002A3562" w:rsidRPr="00966046" w:rsidRDefault="00101520" w:rsidP="002A3562">
      <w:pPr>
        <w:pStyle w:val="ListParagraph"/>
        <w:widowControl w:val="0"/>
        <w:numPr>
          <w:ilvl w:val="0"/>
          <w:numId w:val="24"/>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 xml:space="preserve">Option3: </w:t>
      </w:r>
      <w:r w:rsidR="00A97493">
        <w:rPr>
          <w:rFonts w:ascii="Arial" w:hAnsi="Arial" w:cs="Arial"/>
          <w:sz w:val="20"/>
          <w:szCs w:val="20"/>
          <w:highlight w:val="cyan"/>
        </w:rPr>
        <w:t>d</w:t>
      </w:r>
      <w:r w:rsidR="00C61E25" w:rsidRPr="004F07EF">
        <w:rPr>
          <w:rFonts w:ascii="Arial" w:hAnsi="Arial" w:cs="Arial"/>
          <w:sz w:val="20"/>
          <w:szCs w:val="20"/>
          <w:highlight w:val="cyan"/>
        </w:rPr>
        <w:t xml:space="preserve">efine a new EHT TPE and </w:t>
      </w:r>
      <w:r w:rsidR="00ED2310" w:rsidRPr="004F07EF">
        <w:rPr>
          <w:rFonts w:ascii="Arial" w:hAnsi="Arial" w:cs="Arial"/>
          <w:sz w:val="20"/>
          <w:szCs w:val="20"/>
          <w:highlight w:val="cyan"/>
        </w:rPr>
        <w:t>send it together with HE TPE in the same frame</w:t>
      </w:r>
    </w:p>
    <w:p w14:paraId="60BEE8A2" w14:textId="129DD1FC" w:rsidR="002A3562" w:rsidRPr="00966046" w:rsidRDefault="002A3562" w:rsidP="002A3562">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highlight w:val="cyan"/>
        </w:rPr>
      </w:pPr>
      <w:r w:rsidRPr="00966046">
        <w:rPr>
          <w:rFonts w:ascii="Arial" w:hAnsi="Arial" w:cs="Arial"/>
          <w:b/>
          <w:bCs/>
          <w:sz w:val="20"/>
          <w:szCs w:val="20"/>
          <w:highlight w:val="cyan"/>
        </w:rPr>
        <w:t>Issue with option1</w:t>
      </w:r>
      <w:r w:rsidR="007E528A" w:rsidRPr="00966046">
        <w:rPr>
          <w:rFonts w:ascii="Arial" w:hAnsi="Arial" w:cs="Arial"/>
          <w:b/>
          <w:bCs/>
          <w:sz w:val="20"/>
          <w:szCs w:val="20"/>
          <w:highlight w:val="cyan"/>
        </w:rPr>
        <w:t>: unknown behavior for HE STAs already in the field</w:t>
      </w:r>
      <w:r w:rsidR="008B5FB6" w:rsidRPr="00966046">
        <w:rPr>
          <w:rFonts w:ascii="Arial" w:hAnsi="Arial" w:cs="Arial"/>
          <w:b/>
          <w:bCs/>
          <w:sz w:val="20"/>
          <w:szCs w:val="20"/>
          <w:highlight w:val="cyan"/>
        </w:rPr>
        <w:t xml:space="preserve"> (</w:t>
      </w:r>
      <w:proofErr w:type="gramStart"/>
      <w:r w:rsidR="008B5FB6" w:rsidRPr="00966046">
        <w:rPr>
          <w:rFonts w:ascii="Arial" w:hAnsi="Arial" w:cs="Arial"/>
          <w:b/>
          <w:bCs/>
          <w:sz w:val="20"/>
          <w:szCs w:val="20"/>
          <w:highlight w:val="cyan"/>
        </w:rPr>
        <w:t>i.e.</w:t>
      </w:r>
      <w:proofErr w:type="gramEnd"/>
      <w:r w:rsidR="008B5FB6" w:rsidRPr="00966046">
        <w:rPr>
          <w:rFonts w:ascii="Arial" w:hAnsi="Arial" w:cs="Arial"/>
          <w:b/>
          <w:bCs/>
          <w:sz w:val="20"/>
          <w:szCs w:val="20"/>
          <w:highlight w:val="cyan"/>
        </w:rPr>
        <w:t xml:space="preserve"> backward compatibility risk)</w:t>
      </w:r>
    </w:p>
    <w:p w14:paraId="53444783" w14:textId="2C4A941D" w:rsidR="006C2958" w:rsidRPr="00542881" w:rsidRDefault="001C4D3F" w:rsidP="006C2958">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TPE </w:t>
      </w:r>
      <w:r w:rsidR="00C31F3C">
        <w:rPr>
          <w:rFonts w:ascii="Arial" w:hAnsi="Arial" w:cs="Arial"/>
          <w:sz w:val="20"/>
          <w:szCs w:val="20"/>
          <w:highlight w:val="cyan"/>
        </w:rPr>
        <w:t xml:space="preserve">in HE </w:t>
      </w:r>
      <w:r>
        <w:rPr>
          <w:rFonts w:ascii="Arial" w:hAnsi="Arial" w:cs="Arial"/>
          <w:sz w:val="20"/>
          <w:szCs w:val="20"/>
          <w:highlight w:val="cyan"/>
        </w:rPr>
        <w:t xml:space="preserve">has two flavors: EIRP and PSD. </w:t>
      </w:r>
      <w:r w:rsidR="00542881" w:rsidRPr="005A60B4">
        <w:rPr>
          <w:rFonts w:ascii="Arial" w:hAnsi="Arial" w:cs="Arial"/>
          <w:sz w:val="20"/>
          <w:szCs w:val="20"/>
          <w:highlight w:val="cyan"/>
        </w:rPr>
        <w:t xml:space="preserve">For EIRP, there is no rule defined </w:t>
      </w:r>
      <w:r w:rsidR="009161BC">
        <w:rPr>
          <w:rFonts w:ascii="Arial" w:hAnsi="Arial" w:cs="Arial"/>
          <w:sz w:val="20"/>
          <w:szCs w:val="20"/>
          <w:highlight w:val="cyan"/>
        </w:rPr>
        <w:t xml:space="preserve">on </w:t>
      </w:r>
      <w:r w:rsidR="00542881" w:rsidRPr="005A60B4">
        <w:rPr>
          <w:rFonts w:ascii="Arial" w:hAnsi="Arial" w:cs="Arial"/>
          <w:sz w:val="20"/>
          <w:szCs w:val="20"/>
          <w:highlight w:val="cyan"/>
        </w:rPr>
        <w:t>how an HE STA interpret</w:t>
      </w:r>
      <w:r w:rsidR="009161BC">
        <w:rPr>
          <w:rFonts w:ascii="Arial" w:hAnsi="Arial" w:cs="Arial"/>
          <w:sz w:val="20"/>
          <w:szCs w:val="20"/>
          <w:highlight w:val="cyan"/>
        </w:rPr>
        <w:t>s</w:t>
      </w:r>
      <w:r w:rsidR="00542881" w:rsidRPr="005A60B4">
        <w:rPr>
          <w:rFonts w:ascii="Arial" w:hAnsi="Arial" w:cs="Arial"/>
          <w:sz w:val="20"/>
          <w:szCs w:val="20"/>
          <w:highlight w:val="cyan"/>
        </w:rPr>
        <w:t xml:space="preserve"> a reserved </w:t>
      </w:r>
      <w:r w:rsidR="00542881" w:rsidRPr="00542881">
        <w:rPr>
          <w:rFonts w:ascii="Arial" w:hAnsi="Arial" w:cs="Arial"/>
          <w:sz w:val="20"/>
          <w:szCs w:val="20"/>
          <w:highlight w:val="cyan"/>
        </w:rPr>
        <w:t>value</w:t>
      </w:r>
      <w:r w:rsidR="000A68F2">
        <w:rPr>
          <w:rFonts w:ascii="Arial" w:hAnsi="Arial" w:cs="Arial"/>
          <w:sz w:val="20"/>
          <w:szCs w:val="20"/>
          <w:highlight w:val="cyan"/>
        </w:rPr>
        <w:t xml:space="preserve"> (</w:t>
      </w:r>
      <w:proofErr w:type="gramStart"/>
      <w:r w:rsidR="000A68F2">
        <w:rPr>
          <w:rFonts w:ascii="Arial" w:hAnsi="Arial" w:cs="Arial"/>
          <w:sz w:val="20"/>
          <w:szCs w:val="20"/>
          <w:highlight w:val="cyan"/>
        </w:rPr>
        <w:t>e.g.</w:t>
      </w:r>
      <w:proofErr w:type="gramEnd"/>
      <w:r w:rsidR="000A68F2">
        <w:rPr>
          <w:rFonts w:ascii="Arial" w:hAnsi="Arial" w:cs="Arial"/>
          <w:sz w:val="20"/>
          <w:szCs w:val="20"/>
          <w:highlight w:val="cyan"/>
        </w:rPr>
        <w:t xml:space="preserve"> 4-7)</w:t>
      </w:r>
      <w:r w:rsidR="006D288B">
        <w:rPr>
          <w:rFonts w:ascii="Arial" w:hAnsi="Arial" w:cs="Arial"/>
          <w:sz w:val="20"/>
          <w:szCs w:val="20"/>
          <w:highlight w:val="cyan"/>
        </w:rPr>
        <w:t xml:space="preserve"> in </w:t>
      </w:r>
      <w:r w:rsidR="006D288B" w:rsidRPr="00F3771A">
        <w:rPr>
          <w:rFonts w:ascii="Arial" w:hAnsi="Arial" w:cs="Arial"/>
          <w:sz w:val="20"/>
          <w:szCs w:val="20"/>
          <w:highlight w:val="cyan"/>
        </w:rPr>
        <w:t>the Maximum Transmit Power Count subfield</w:t>
      </w:r>
      <w:r w:rsidR="00542881" w:rsidRPr="00542881">
        <w:rPr>
          <w:rFonts w:ascii="Arial" w:hAnsi="Arial" w:cs="Arial"/>
          <w:sz w:val="20"/>
          <w:szCs w:val="20"/>
          <w:highlight w:val="cyan"/>
        </w:rPr>
        <w:t xml:space="preserve">. </w:t>
      </w:r>
      <w:r w:rsidR="00DC49E0" w:rsidRPr="00542881">
        <w:rPr>
          <w:rFonts w:ascii="Arial" w:hAnsi="Arial" w:cs="Arial"/>
          <w:sz w:val="20"/>
          <w:szCs w:val="20"/>
          <w:highlight w:val="cyan"/>
        </w:rPr>
        <w:t>F</w:t>
      </w:r>
      <w:r w:rsidR="006C2958" w:rsidRPr="00542881">
        <w:rPr>
          <w:rFonts w:ascii="Arial" w:hAnsi="Arial" w:cs="Arial"/>
          <w:sz w:val="20"/>
          <w:szCs w:val="20"/>
          <w:highlight w:val="cyan"/>
        </w:rPr>
        <w:t xml:space="preserve">or </w:t>
      </w:r>
      <w:r w:rsidR="006C2958" w:rsidRPr="00833E65">
        <w:rPr>
          <w:rFonts w:ascii="Arial" w:hAnsi="Arial" w:cs="Arial"/>
          <w:sz w:val="20"/>
          <w:szCs w:val="20"/>
          <w:highlight w:val="cyan"/>
        </w:rPr>
        <w:t xml:space="preserve">PSD, the </w:t>
      </w:r>
      <w:proofErr w:type="gramStart"/>
      <w:r w:rsidR="006C2958" w:rsidRPr="00833E65">
        <w:rPr>
          <w:rFonts w:ascii="Arial" w:hAnsi="Arial" w:cs="Arial"/>
          <w:sz w:val="20"/>
          <w:szCs w:val="20"/>
          <w:highlight w:val="cyan"/>
        </w:rPr>
        <w:t>HE</w:t>
      </w:r>
      <w:proofErr w:type="gramEnd"/>
      <w:r w:rsidR="006C2958" w:rsidRPr="00833E65">
        <w:rPr>
          <w:rFonts w:ascii="Arial" w:hAnsi="Arial" w:cs="Arial"/>
          <w:sz w:val="20"/>
          <w:szCs w:val="20"/>
          <w:highlight w:val="cyan"/>
        </w:rPr>
        <w:t xml:space="preserve"> rules were defined without knowing static puncturing rules in EHT, so HE STA behavior is unknown if we try to use the reserved value in some cases. Please see an example below.</w:t>
      </w:r>
    </w:p>
    <w:p w14:paraId="7D785D47" w14:textId="77777777" w:rsidR="006C2958"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HE BSS: 40 MHz operating bandwidth</w:t>
      </w:r>
    </w:p>
    <w:p w14:paraId="0C55D03A" w14:textId="77777777" w:rsidR="004F07EF" w:rsidRPr="00833E65" w:rsidRDefault="006C2958"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EHT BSS: 320 MHz operating bandwidth with S40 punctured</w:t>
      </w:r>
    </w:p>
    <w:p w14:paraId="6EE23FEA" w14:textId="7777777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noProof/>
        </w:rPr>
        <w:drawing>
          <wp:inline distT="0" distB="0" distL="0" distR="0" wp14:anchorId="26CC6457" wp14:editId="16914ED0">
            <wp:extent cx="5949315" cy="626110"/>
            <wp:effectExtent l="0" t="0" r="133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9315" cy="626110"/>
                    </a:xfrm>
                    <a:prstGeom prst="rect">
                      <a:avLst/>
                    </a:prstGeom>
                    <a:noFill/>
                    <a:ln>
                      <a:noFill/>
                    </a:ln>
                  </pic:spPr>
                </pic:pic>
              </a:graphicData>
            </a:graphic>
          </wp:inline>
        </w:drawing>
      </w:r>
    </w:p>
    <w:p w14:paraId="3E963993" w14:textId="1844B707" w:rsidR="004F07EF" w:rsidRPr="00833E65" w:rsidRDefault="004F07EF" w:rsidP="007F25C2">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sidRPr="00833E65">
        <w:rPr>
          <w:rFonts w:ascii="Arial" w:hAnsi="Arial" w:cs="Arial"/>
          <w:sz w:val="20"/>
          <w:szCs w:val="20"/>
          <w:highlight w:val="cyan"/>
        </w:rPr>
        <w:t xml:space="preserve">In this case, two </w:t>
      </w:r>
      <w:r w:rsidR="00B07DC1">
        <w:rPr>
          <w:rFonts w:ascii="Arial" w:hAnsi="Arial" w:cs="Arial"/>
          <w:sz w:val="20"/>
          <w:szCs w:val="20"/>
          <w:highlight w:val="cyan"/>
        </w:rPr>
        <w:t>HE</w:t>
      </w:r>
      <w:r w:rsidRPr="00833E65">
        <w:rPr>
          <w:rFonts w:ascii="Arial" w:hAnsi="Arial" w:cs="Arial"/>
          <w:sz w:val="20"/>
          <w:szCs w:val="20"/>
          <w:highlight w:val="cyan"/>
        </w:rPr>
        <w:t xml:space="preserve"> rules would result into two possible conflicting settings on the first 2 PSD values in TPE.</w:t>
      </w:r>
    </w:p>
    <w:p w14:paraId="26F381E4" w14:textId="19D34AEA" w:rsidR="00833E65" w:rsidRPr="00A14F5E" w:rsidRDefault="004F07EF" w:rsidP="00A14F5E">
      <w:pPr>
        <w:pStyle w:val="ListParagraph"/>
        <w:widowControl w:val="0"/>
        <w:numPr>
          <w:ilvl w:val="0"/>
          <w:numId w:val="25"/>
        </w:numPr>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del w:id="100" w:author="r4" w:date="2023-01-04T00:02:00Z">
        <w:r w:rsidRPr="00A14F5E" w:rsidDel="00A14F5E">
          <w:rPr>
            <w:rFonts w:ascii="Arial" w:hAnsi="Arial" w:cs="Arial"/>
            <w:sz w:val="20"/>
            <w:szCs w:val="20"/>
            <w:highlight w:val="cyan"/>
          </w:rPr>
          <w:delText xml:space="preserve">1) </w:delText>
        </w:r>
      </w:del>
      <w:r w:rsidRPr="00A14F5E">
        <w:rPr>
          <w:rFonts w:ascii="Arial" w:hAnsi="Arial" w:cs="Arial"/>
          <w:sz w:val="20"/>
          <w:szCs w:val="20"/>
          <w:highlight w:val="cyan"/>
        </w:rPr>
        <w:t>Max Transmit Power field for P160 based on the following 11ax rule: “If the BSS bandwidth is 20, 40, 80 or 160 MHz, then the Maximum Transmit PSD 1-N subfields correspond to 20 MHz channels from lowest to highest frequency, respectively, within the indicated bandwidth”</w:t>
      </w:r>
    </w:p>
    <w:p w14:paraId="04551B3B" w14:textId="77777777" w:rsidR="00833E65" w:rsidRDefault="00833E65"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highlight w:val="cyan"/>
        </w:rPr>
      </w:pPr>
      <w:r>
        <w:rPr>
          <w:noProof/>
        </w:rPr>
        <w:drawing>
          <wp:inline distT="0" distB="0" distL="0" distR="0" wp14:anchorId="0F421654" wp14:editId="6D2DE5EE">
            <wp:extent cx="4017010" cy="3213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17010" cy="321310"/>
                    </a:xfrm>
                    <a:prstGeom prst="rect">
                      <a:avLst/>
                    </a:prstGeom>
                    <a:noFill/>
                    <a:ln>
                      <a:noFill/>
                    </a:ln>
                  </pic:spPr>
                </pic:pic>
              </a:graphicData>
            </a:graphic>
          </wp:inline>
        </w:drawing>
      </w:r>
    </w:p>
    <w:p w14:paraId="745B13D2" w14:textId="64446F11"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sidRPr="00E76AF6">
        <w:rPr>
          <w:rFonts w:ascii="Arial" w:hAnsi="Arial" w:cs="Arial"/>
          <w:sz w:val="20"/>
          <w:szCs w:val="20"/>
          <w:highlight w:val="cyan"/>
        </w:rPr>
        <w:t>2) Max Transmit Power field for P160 based on the 11ax text: “If N is greater than 8, the Maximum Transmit PSD 1-8 subfields correspond to the 20 MHz channels from lowest to highest frequency, respectively, within the 160 MHz channel containing the primary 20 MHz channel”</w:t>
      </w:r>
    </w:p>
    <w:p w14:paraId="3065B964" w14:textId="7A55521E" w:rsidR="00E76AF6" w:rsidRDefault="00E76AF6" w:rsidP="00B07DC1">
      <w:pPr>
        <w:widowControl w:val="0"/>
        <w:tabs>
          <w:tab w:val="left" w:pos="1265"/>
        </w:tabs>
        <w:kinsoku w:val="0"/>
        <w:overflowPunct w:val="0"/>
        <w:autoSpaceDE w:val="0"/>
        <w:autoSpaceDN w:val="0"/>
        <w:adjustRightInd w:val="0"/>
        <w:spacing w:before="1" w:after="0" w:line="240" w:lineRule="auto"/>
        <w:ind w:left="720"/>
        <w:rPr>
          <w:rFonts w:ascii="Arial" w:hAnsi="Arial" w:cs="Arial"/>
          <w:sz w:val="20"/>
          <w:szCs w:val="20"/>
        </w:rPr>
      </w:pPr>
      <w:r>
        <w:rPr>
          <w:noProof/>
        </w:rPr>
        <w:drawing>
          <wp:inline distT="0" distB="0" distL="0" distR="0" wp14:anchorId="3C785364" wp14:editId="6AF77BE3">
            <wp:extent cx="4006215" cy="321310"/>
            <wp:effectExtent l="0" t="0" r="133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6215" cy="321310"/>
                    </a:xfrm>
                    <a:prstGeom prst="rect">
                      <a:avLst/>
                    </a:prstGeom>
                    <a:noFill/>
                    <a:ln>
                      <a:noFill/>
                    </a:ln>
                  </pic:spPr>
                </pic:pic>
              </a:graphicData>
            </a:graphic>
          </wp:inline>
        </w:drawing>
      </w:r>
    </w:p>
    <w:p w14:paraId="6B89E5D5" w14:textId="0884EC03" w:rsidR="00C264E0" w:rsidRDefault="00C264E0"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highlight w:val="cyan"/>
        </w:rPr>
        <w:t xml:space="preserve">In summary, option1 </w:t>
      </w:r>
      <w:r w:rsidR="00CB53C3">
        <w:rPr>
          <w:rFonts w:ascii="Arial" w:hAnsi="Arial" w:cs="Arial"/>
          <w:sz w:val="20"/>
          <w:szCs w:val="20"/>
          <w:highlight w:val="cyan"/>
        </w:rPr>
        <w:t xml:space="preserve">not </w:t>
      </w:r>
      <w:r w:rsidR="009C1BB1">
        <w:rPr>
          <w:rFonts w:ascii="Arial" w:hAnsi="Arial" w:cs="Arial"/>
          <w:sz w:val="20"/>
          <w:szCs w:val="20"/>
          <w:highlight w:val="cyan"/>
        </w:rPr>
        <w:t xml:space="preserve">only </w:t>
      </w:r>
      <w:r>
        <w:rPr>
          <w:rFonts w:ascii="Arial" w:hAnsi="Arial" w:cs="Arial"/>
          <w:sz w:val="20"/>
          <w:szCs w:val="20"/>
          <w:highlight w:val="cyan"/>
        </w:rPr>
        <w:t>require</w:t>
      </w:r>
      <w:r w:rsidR="009C1BB1">
        <w:rPr>
          <w:rFonts w:ascii="Arial" w:hAnsi="Arial" w:cs="Arial"/>
          <w:sz w:val="20"/>
          <w:szCs w:val="20"/>
          <w:highlight w:val="cyan"/>
        </w:rPr>
        <w:t xml:space="preserve">s </w:t>
      </w:r>
      <w:r>
        <w:rPr>
          <w:rFonts w:ascii="Arial" w:hAnsi="Arial" w:cs="Arial"/>
          <w:sz w:val="20"/>
          <w:szCs w:val="20"/>
          <w:highlight w:val="cyan"/>
        </w:rPr>
        <w:t xml:space="preserve">amendment </w:t>
      </w:r>
      <w:r w:rsidR="0018381C">
        <w:rPr>
          <w:rFonts w:ascii="Arial" w:hAnsi="Arial" w:cs="Arial"/>
          <w:sz w:val="20"/>
          <w:szCs w:val="20"/>
          <w:highlight w:val="cyan"/>
        </w:rPr>
        <w:t xml:space="preserve">in 11me </w:t>
      </w:r>
      <w:r w:rsidR="009C1BB1">
        <w:rPr>
          <w:rFonts w:ascii="Arial" w:hAnsi="Arial" w:cs="Arial"/>
          <w:sz w:val="20"/>
          <w:szCs w:val="20"/>
          <w:highlight w:val="cyan"/>
        </w:rPr>
        <w:t>but also</w:t>
      </w:r>
      <w:r w:rsidR="0018381C">
        <w:rPr>
          <w:rFonts w:ascii="Arial" w:hAnsi="Arial" w:cs="Arial"/>
          <w:sz w:val="20"/>
          <w:szCs w:val="20"/>
          <w:highlight w:val="cyan"/>
        </w:rPr>
        <w:t xml:space="preserve"> </w:t>
      </w:r>
      <w:r w:rsidR="009C1BB1">
        <w:rPr>
          <w:rFonts w:ascii="Arial" w:hAnsi="Arial" w:cs="Arial"/>
          <w:sz w:val="20"/>
          <w:szCs w:val="20"/>
          <w:highlight w:val="cyan"/>
        </w:rPr>
        <w:t>faces</w:t>
      </w:r>
      <w:r w:rsidR="0018381C">
        <w:rPr>
          <w:rFonts w:ascii="Arial" w:hAnsi="Arial" w:cs="Arial"/>
          <w:sz w:val="20"/>
          <w:szCs w:val="20"/>
          <w:highlight w:val="cyan"/>
        </w:rPr>
        <w:t xml:space="preserve"> </w:t>
      </w:r>
      <w:r w:rsidR="009C1BB1">
        <w:rPr>
          <w:rFonts w:ascii="Arial" w:hAnsi="Arial" w:cs="Arial"/>
          <w:sz w:val="20"/>
          <w:szCs w:val="20"/>
          <w:highlight w:val="cyan"/>
        </w:rPr>
        <w:t xml:space="preserve">the </w:t>
      </w:r>
      <w:r w:rsidR="0018381C">
        <w:rPr>
          <w:rFonts w:ascii="Arial" w:hAnsi="Arial" w:cs="Arial"/>
          <w:sz w:val="20"/>
          <w:szCs w:val="20"/>
          <w:highlight w:val="cyan"/>
        </w:rPr>
        <w:t xml:space="preserve">risk of backward compatibility for HE STAs already in the field. </w:t>
      </w:r>
    </w:p>
    <w:p w14:paraId="56370C83" w14:textId="4597CC6A" w:rsidR="002A3562" w:rsidRDefault="00E76AF6" w:rsidP="00E76AF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sidRPr="00E76AF6">
        <w:rPr>
          <w:rFonts w:ascii="Arial" w:hAnsi="Arial" w:cs="Arial"/>
          <w:sz w:val="20"/>
          <w:szCs w:val="20"/>
        </w:rPr>
        <w:t xml:space="preserve"> </w:t>
      </w:r>
      <w:r w:rsidR="002A3562" w:rsidRPr="00833E65">
        <w:rPr>
          <w:rFonts w:ascii="Arial" w:hAnsi="Arial" w:cs="Arial"/>
          <w:sz w:val="20"/>
          <w:szCs w:val="20"/>
          <w:highlight w:val="cyan"/>
        </w:rPr>
        <w:t xml:space="preserve"> </w:t>
      </w:r>
    </w:p>
    <w:p w14:paraId="16BDD751" w14:textId="32BDCCBB" w:rsidR="00083F9E" w:rsidRPr="00717E82" w:rsidRDefault="00176E9E"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highlight w:val="cyan"/>
        </w:rPr>
      </w:pPr>
      <w:r>
        <w:rPr>
          <w:rFonts w:ascii="Arial" w:hAnsi="Arial" w:cs="Arial"/>
          <w:sz w:val="20"/>
          <w:szCs w:val="20"/>
          <w:highlight w:val="cyan"/>
        </w:rPr>
        <w:t>Both o</w:t>
      </w:r>
      <w:r w:rsidR="00123BF2">
        <w:rPr>
          <w:rFonts w:ascii="Arial" w:hAnsi="Arial" w:cs="Arial"/>
          <w:sz w:val="20"/>
          <w:szCs w:val="20"/>
          <w:highlight w:val="cyan"/>
        </w:rPr>
        <w:t>ption2</w:t>
      </w:r>
      <w:r>
        <w:rPr>
          <w:rFonts w:ascii="Arial" w:hAnsi="Arial" w:cs="Arial"/>
          <w:sz w:val="20"/>
          <w:szCs w:val="20"/>
          <w:highlight w:val="cyan"/>
        </w:rPr>
        <w:t xml:space="preserve"> (p</w:t>
      </w:r>
      <w:r w:rsidRPr="004F07EF">
        <w:rPr>
          <w:rFonts w:ascii="Arial" w:hAnsi="Arial" w:cs="Arial"/>
          <w:sz w:val="20"/>
          <w:szCs w:val="20"/>
          <w:highlight w:val="cyan"/>
        </w:rPr>
        <w:t xml:space="preserve">roposal in this CR, inherited from </w:t>
      </w:r>
      <w:hyperlink r:id="rId17" w:history="1">
        <w:r w:rsidRPr="004F07EF">
          <w:rPr>
            <w:rStyle w:val="Hyperlink"/>
            <w:rFonts w:ascii="Arial" w:hAnsi="Arial" w:cs="Arial"/>
            <w:sz w:val="20"/>
            <w:szCs w:val="20"/>
            <w:highlight w:val="cyan"/>
          </w:rPr>
          <w:t>22/1208</w:t>
        </w:r>
      </w:hyperlink>
      <w:r>
        <w:rPr>
          <w:rFonts w:ascii="Arial" w:hAnsi="Arial" w:cs="Arial"/>
          <w:sz w:val="20"/>
          <w:szCs w:val="20"/>
          <w:highlight w:val="cyan"/>
        </w:rPr>
        <w:t>)</w:t>
      </w:r>
      <w:r w:rsidR="00123BF2">
        <w:rPr>
          <w:rFonts w:ascii="Arial" w:hAnsi="Arial" w:cs="Arial"/>
          <w:sz w:val="20"/>
          <w:szCs w:val="20"/>
          <w:highlight w:val="cyan"/>
        </w:rPr>
        <w:t xml:space="preserve"> and option3</w:t>
      </w:r>
      <w:r>
        <w:rPr>
          <w:rFonts w:ascii="Arial" w:hAnsi="Arial" w:cs="Arial"/>
          <w:sz w:val="20"/>
          <w:szCs w:val="20"/>
          <w:highlight w:val="cyan"/>
        </w:rPr>
        <w:t xml:space="preserve"> (d</w:t>
      </w:r>
      <w:r w:rsidRPr="004F07EF">
        <w:rPr>
          <w:rFonts w:ascii="Arial" w:hAnsi="Arial" w:cs="Arial"/>
          <w:sz w:val="20"/>
          <w:szCs w:val="20"/>
          <w:highlight w:val="cyan"/>
        </w:rPr>
        <w:t>efine a new EHT TPE and send it together with HE TPE in the same frame</w:t>
      </w:r>
      <w:r>
        <w:rPr>
          <w:rFonts w:ascii="Arial" w:hAnsi="Arial" w:cs="Arial"/>
          <w:sz w:val="20"/>
          <w:szCs w:val="20"/>
          <w:highlight w:val="cyan"/>
        </w:rPr>
        <w:t>)</w:t>
      </w:r>
      <w:r w:rsidR="00123BF2">
        <w:rPr>
          <w:rFonts w:ascii="Arial" w:hAnsi="Arial" w:cs="Arial"/>
          <w:sz w:val="20"/>
          <w:szCs w:val="20"/>
          <w:highlight w:val="cyan"/>
        </w:rPr>
        <w:t xml:space="preserve"> </w:t>
      </w:r>
      <w:r>
        <w:rPr>
          <w:rFonts w:ascii="Arial" w:hAnsi="Arial" w:cs="Arial"/>
          <w:sz w:val="20"/>
          <w:szCs w:val="20"/>
          <w:highlight w:val="cyan"/>
        </w:rPr>
        <w:t xml:space="preserve">can </w:t>
      </w:r>
      <w:r w:rsidR="006D6F54">
        <w:rPr>
          <w:rFonts w:ascii="Arial" w:hAnsi="Arial" w:cs="Arial"/>
          <w:sz w:val="20"/>
          <w:szCs w:val="20"/>
          <w:highlight w:val="cyan"/>
        </w:rPr>
        <w:t xml:space="preserve">handle 320 MHz without concerns on backward compatibility. As TPE is an extensible element, </w:t>
      </w:r>
      <w:r w:rsidR="008B5FB6">
        <w:rPr>
          <w:rFonts w:ascii="Arial" w:hAnsi="Arial" w:cs="Arial"/>
          <w:sz w:val="20"/>
          <w:szCs w:val="20"/>
          <w:highlight w:val="cyan"/>
        </w:rPr>
        <w:t xml:space="preserve">both solutions can be </w:t>
      </w:r>
      <w:r w:rsidR="00B60A0D">
        <w:rPr>
          <w:rFonts w:ascii="Arial" w:hAnsi="Arial" w:cs="Arial"/>
          <w:sz w:val="20"/>
          <w:szCs w:val="20"/>
          <w:highlight w:val="cyan"/>
        </w:rPr>
        <w:t xml:space="preserve">expanded later for future </w:t>
      </w:r>
      <w:proofErr w:type="spellStart"/>
      <w:r w:rsidR="00CB53C3">
        <w:rPr>
          <w:rFonts w:ascii="Arial" w:hAnsi="Arial" w:cs="Arial"/>
          <w:sz w:val="20"/>
          <w:szCs w:val="20"/>
          <w:highlight w:val="cyan"/>
        </w:rPr>
        <w:t>amendement</w:t>
      </w:r>
      <w:proofErr w:type="spellEnd"/>
      <w:r w:rsidR="00B60A0D">
        <w:rPr>
          <w:rFonts w:ascii="Arial" w:hAnsi="Arial" w:cs="Arial"/>
          <w:sz w:val="20"/>
          <w:szCs w:val="20"/>
          <w:highlight w:val="cyan"/>
        </w:rPr>
        <w:t>. The main difference be</w:t>
      </w:r>
      <w:r w:rsidR="00882EC2">
        <w:rPr>
          <w:rFonts w:ascii="Arial" w:hAnsi="Arial" w:cs="Arial"/>
          <w:sz w:val="20"/>
          <w:szCs w:val="20"/>
          <w:highlight w:val="cyan"/>
        </w:rPr>
        <w:t>tween option2 and option3 is that option3 has larger overhead in Beacon frames</w:t>
      </w:r>
      <w:r w:rsidR="00E01A2D">
        <w:rPr>
          <w:rFonts w:ascii="Arial" w:hAnsi="Arial" w:cs="Arial"/>
          <w:sz w:val="20"/>
          <w:szCs w:val="20"/>
          <w:highlight w:val="cyan"/>
        </w:rPr>
        <w:t xml:space="preserve"> (</w:t>
      </w:r>
      <w:proofErr w:type="gramStart"/>
      <w:r w:rsidR="00E01A2D">
        <w:rPr>
          <w:rFonts w:ascii="Arial" w:hAnsi="Arial" w:cs="Arial"/>
          <w:sz w:val="20"/>
          <w:szCs w:val="20"/>
          <w:highlight w:val="cyan"/>
        </w:rPr>
        <w:t>e.g.</w:t>
      </w:r>
      <w:proofErr w:type="gramEnd"/>
      <w:r w:rsidR="00E01A2D">
        <w:rPr>
          <w:rFonts w:ascii="Arial" w:hAnsi="Arial" w:cs="Arial"/>
          <w:sz w:val="20"/>
          <w:szCs w:val="20"/>
          <w:highlight w:val="cyan"/>
        </w:rPr>
        <w:t xml:space="preserve"> </w:t>
      </w:r>
      <w:r w:rsidR="00882EC2">
        <w:rPr>
          <w:rFonts w:ascii="Arial" w:hAnsi="Arial" w:cs="Arial"/>
          <w:sz w:val="20"/>
          <w:szCs w:val="20"/>
          <w:highlight w:val="cyan"/>
        </w:rPr>
        <w:t xml:space="preserve">at least </w:t>
      </w:r>
      <w:r w:rsidR="00DB79F9">
        <w:rPr>
          <w:rFonts w:ascii="Arial" w:hAnsi="Arial" w:cs="Arial"/>
          <w:sz w:val="20"/>
          <w:szCs w:val="20"/>
          <w:highlight w:val="cyan"/>
        </w:rPr>
        <w:t xml:space="preserve">4 octets extra overhead for each </w:t>
      </w:r>
      <w:r w:rsidR="004B6245">
        <w:rPr>
          <w:rFonts w:ascii="Arial" w:hAnsi="Arial" w:cs="Arial"/>
          <w:sz w:val="20"/>
          <w:szCs w:val="20"/>
          <w:highlight w:val="cyan"/>
        </w:rPr>
        <w:t>co-hosted BS</w:t>
      </w:r>
      <w:r w:rsidR="004C5598">
        <w:rPr>
          <w:rFonts w:ascii="Arial" w:hAnsi="Arial" w:cs="Arial"/>
          <w:sz w:val="20"/>
          <w:szCs w:val="20"/>
          <w:highlight w:val="cyan"/>
        </w:rPr>
        <w:t>S)</w:t>
      </w:r>
      <w:r w:rsidR="004B6245">
        <w:rPr>
          <w:rFonts w:ascii="Arial" w:hAnsi="Arial" w:cs="Arial"/>
          <w:sz w:val="20"/>
          <w:szCs w:val="20"/>
          <w:highlight w:val="cyan"/>
        </w:rPr>
        <w:t>.</w:t>
      </w:r>
    </w:p>
    <w:p w14:paraId="0597672A" w14:textId="5708B1B4" w:rsidR="00EB2185"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modify </w:t>
      </w:r>
      <w:r w:rsidR="00A545CF">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sidR="00A545CF">
        <w:rPr>
          <w:rFonts w:ascii="Times New Roman" w:eastAsia="SimSun" w:hAnsi="Times New Roman" w:cs="Times New Roman"/>
          <w:szCs w:val="20"/>
          <w:highlight w:val="yellow"/>
          <w:lang w:val="en-GB"/>
        </w:rPr>
        <w:t>(P1234</w:t>
      </w:r>
      <w:r w:rsidR="00D27B87">
        <w:rPr>
          <w:rFonts w:ascii="Times New Roman" w:eastAsia="SimSun" w:hAnsi="Times New Roman" w:cs="Times New Roman"/>
          <w:szCs w:val="20"/>
          <w:highlight w:val="yellow"/>
          <w:lang w:val="en-GB"/>
        </w:rPr>
        <w:t>L50 in 11meD2.0)</w:t>
      </w:r>
      <w:r w:rsidRPr="001A4D26">
        <w:rPr>
          <w:rFonts w:ascii="Times New Roman" w:eastAsia="SimSun" w:hAnsi="Times New Roman" w:cs="Times New Roman"/>
          <w:szCs w:val="20"/>
          <w:highlight w:val="yellow"/>
          <w:lang w:val="en-GB"/>
        </w:rPr>
        <w:t xml:space="preserve"> in 9.4.2.161 Transmit Power Envelope element as follow</w:t>
      </w:r>
      <w:r w:rsidR="00060772">
        <w:rPr>
          <w:rFonts w:ascii="Times New Roman" w:eastAsia="SimSun" w:hAnsi="Times New Roman" w:cs="Times New Roman"/>
          <w:szCs w:val="20"/>
          <w:highlight w:val="yellow"/>
          <w:lang w:val="en-GB"/>
        </w:rPr>
        <w:t>s</w:t>
      </w:r>
      <w:r w:rsidR="00B65781">
        <w:rPr>
          <w:rFonts w:ascii="Times New Roman" w:eastAsia="SimSun" w:hAnsi="Times New Roman" w:cs="Times New Roman"/>
          <w:szCs w:val="20"/>
          <w:highlight w:val="yellow"/>
          <w:lang w:val="en-GB"/>
        </w:rPr>
        <w:t xml:space="preserve"> (track change enabled)</w:t>
      </w:r>
      <w:r w:rsidR="00AD4B0C">
        <w:rPr>
          <w:rFonts w:ascii="Times New Roman" w:eastAsia="SimSun" w:hAnsi="Times New Roman" w:cs="Times New Roman"/>
          <w:szCs w:val="20"/>
          <w:highlight w:val="yellow"/>
          <w:lang w:val="en-GB"/>
        </w:rPr>
        <w:t xml:space="preserve"> </w:t>
      </w:r>
    </w:p>
    <w:p w14:paraId="1C47B3F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5D0AB95" w14:textId="1D55E4C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101"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102"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103"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proofErr w:type="gramStart"/>
      <w:r w:rsidRPr="001A4D26">
        <w:rPr>
          <w:rFonts w:ascii="Times New Roman" w:eastAsia="MS Mincho" w:hAnsi="Times New Roman" w:cs="Times New Roman"/>
          <w:color w:val="000000"/>
          <w:sz w:val="20"/>
          <w:szCs w:val="20"/>
        </w:rPr>
        <w:t>).</w:t>
      </w:r>
      <w:r w:rsidR="00AD4B0C">
        <w:rPr>
          <w:rFonts w:ascii="Times New Roman" w:eastAsia="SimSun" w:hAnsi="Times New Roman" w:cs="Times New Roman"/>
          <w:szCs w:val="20"/>
          <w:highlight w:val="yellow"/>
          <w:lang w:val="en-GB"/>
        </w:rPr>
        <w:t>(</w:t>
      </w:r>
      <w:proofErr w:type="gramEnd"/>
      <w:r w:rsidR="00AD4B0C">
        <w:rPr>
          <w:rFonts w:ascii="Times New Roman" w:eastAsia="SimSun" w:hAnsi="Times New Roman" w:cs="Times New Roman"/>
          <w:szCs w:val="20"/>
          <w:highlight w:val="yellow"/>
          <w:lang w:val="en-GB"/>
        </w:rPr>
        <w:t>#10988)</w:t>
      </w:r>
    </w:p>
    <w:p w14:paraId="31532F39" w14:textId="77777777" w:rsidR="001A4D26" w:rsidRPr="001A4D26" w:rsidRDefault="001A4D26" w:rsidP="001A4D26">
      <w:pPr>
        <w:autoSpaceDE w:val="0"/>
        <w:autoSpaceDN w:val="0"/>
        <w:adjustRightInd w:val="0"/>
        <w:spacing w:before="480" w:after="240" w:line="240" w:lineRule="auto"/>
        <w:rPr>
          <w:ins w:id="104" w:author="Author"/>
          <w:rFonts w:ascii="Times New Roman" w:eastAsia="SimSun" w:hAnsi="Times New Roman" w:cs="Times New Roman"/>
          <w:szCs w:val="20"/>
          <w:lang w:val="en-GB"/>
        </w:rPr>
      </w:pPr>
    </w:p>
    <w:p w14:paraId="5F476B1B" w14:textId="32A13A9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modify Table 9-691 Transmit Power Envelope element format as follows</w:t>
      </w:r>
      <w:r w:rsidR="00B65781">
        <w:rPr>
          <w:rFonts w:ascii="Times New Roman" w:eastAsia="SimSun" w:hAnsi="Times New Roman" w:cs="Times New Roman"/>
          <w:szCs w:val="20"/>
          <w:lang w:val="en-GB"/>
        </w:rPr>
        <w:t xml:space="preserve"> </w:t>
      </w:r>
      <w:r w:rsidR="00B65781">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51E4DD0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1A4D26" w:rsidRPr="001A4D26" w14:paraId="6196613C"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F1BF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CDFEFA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5FA94BE"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9290F38"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739BB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CD788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105" w:author="Author">
              <w:r w:rsidRPr="001A4D26">
                <w:rPr>
                  <w:rFonts w:ascii="Arial" w:eastAsia="MS Mincho" w:hAnsi="Arial" w:cs="Arial"/>
                  <w:color w:val="000000"/>
                  <w:sz w:val="16"/>
                  <w:szCs w:val="16"/>
                </w:rPr>
                <w:t>Extension Maximum Transmit Power</w:t>
              </w:r>
            </w:ins>
          </w:p>
        </w:tc>
      </w:tr>
      <w:tr w:rsidR="001A4D26" w:rsidRPr="001A4D26" w14:paraId="6EF3FBDA"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611D147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33A7C3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45F6441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139E5A6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CFE0E09"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796D3E17" w14:textId="0276B70C"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proofErr w:type="gramStart"/>
            <w:ins w:id="106" w:author="Author">
              <w:r w:rsidRPr="001A4D26">
                <w:rPr>
                  <w:rFonts w:ascii="Arial" w:eastAsia="MS Mincho" w:hAnsi="Arial" w:cs="Arial"/>
                  <w:color w:val="000000"/>
                  <w:sz w:val="16"/>
                  <w:szCs w:val="16"/>
                </w:rPr>
                <w:t>variable</w:t>
              </w:r>
            </w:ins>
            <w:r w:rsidR="00AD4B0C" w:rsidRPr="00AD4B0C">
              <w:rPr>
                <w:rFonts w:ascii="Times New Roman" w:eastAsia="SimSun" w:hAnsi="Times New Roman" w:cs="Times New Roman"/>
                <w:sz w:val="16"/>
                <w:szCs w:val="14"/>
                <w:highlight w:val="yellow"/>
                <w:lang w:val="en-GB"/>
              </w:rPr>
              <w:t>(</w:t>
            </w:r>
            <w:proofErr w:type="gramEnd"/>
            <w:r w:rsidR="00AD4B0C" w:rsidRPr="00AD4B0C">
              <w:rPr>
                <w:rFonts w:ascii="Times New Roman" w:eastAsia="SimSun" w:hAnsi="Times New Roman" w:cs="Times New Roman"/>
                <w:sz w:val="16"/>
                <w:szCs w:val="14"/>
                <w:highlight w:val="yellow"/>
                <w:lang w:val="en-GB"/>
              </w:rPr>
              <w:t>#10988)</w:t>
            </w:r>
          </w:p>
        </w:tc>
      </w:tr>
      <w:tr w:rsidR="001A4D26" w:rsidRPr="001A4D26" w14:paraId="2C64E114" w14:textId="77777777" w:rsidTr="00094D3A">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2111D202" w14:textId="77777777" w:rsidR="001A4D26" w:rsidRPr="001A4D26" w:rsidRDefault="001A4D26" w:rsidP="001A4D26">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107" w:name="RTF38323930303a204669675469"/>
            <w:r w:rsidRPr="001A4D26">
              <w:rPr>
                <w:rFonts w:ascii="Arial" w:eastAsia="MS Mincho" w:hAnsi="Arial" w:cs="Arial"/>
                <w:b/>
                <w:bCs/>
                <w:color w:val="000000"/>
                <w:sz w:val="20"/>
                <w:szCs w:val="20"/>
              </w:rPr>
              <w:t>Transmit Power Envelope element format</w:t>
            </w:r>
            <w:bookmarkEnd w:id="107"/>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43B25B49" w14:textId="77777777" w:rsidR="001A4D26" w:rsidRPr="001A4D26" w:rsidRDefault="001A4D26" w:rsidP="001A4D2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351B82C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7B74BCD8" w14:textId="774E0B76"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add </w:t>
      </w:r>
      <w:r w:rsidR="00290047">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487D9F48"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1A4D26" w:rsidRPr="001A4D26" w14:paraId="22B2BC08"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16546DE4"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0088A69" w14:textId="2EC85FF3"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sidR="00AD4B0C">
              <w:rPr>
                <w:rFonts w:ascii="Arial" w:eastAsia="MS Mincho" w:hAnsi="Arial" w:cs="Arial"/>
                <w:color w:val="000000"/>
                <w:sz w:val="16"/>
                <w:szCs w:val="16"/>
              </w:rPr>
              <w:t xml:space="preserve"> </w:t>
            </w:r>
          </w:p>
        </w:tc>
      </w:tr>
      <w:tr w:rsidR="001A4D26" w:rsidRPr="001A4D26" w14:paraId="4A349E79"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3DE4493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79DA63D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5FB05582" w14:textId="5815B415" w:rsidR="001A4D26" w:rsidRPr="001A4D26" w:rsidRDefault="001A4D26" w:rsidP="001A4D26">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sidR="00AD4B0C">
        <w:rPr>
          <w:rFonts w:ascii="Times New Roman" w:eastAsia="SimSun" w:hAnsi="Times New Roman" w:cs="Times New Roman"/>
          <w:szCs w:val="20"/>
          <w:highlight w:val="yellow"/>
          <w:lang w:val="en-GB"/>
        </w:rPr>
        <w:t>(#10988)</w:t>
      </w:r>
    </w:p>
    <w:p w14:paraId="0ACD35FF" w14:textId="7EDA6538"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proofErr w:type="spellStart"/>
      <w:r w:rsidRPr="001A4D26">
        <w:rPr>
          <w:rFonts w:ascii="Times New Roman" w:eastAsia="MS Mincho" w:hAnsi="Times New Roman" w:cs="Times New Roman"/>
          <w:color w:val="000000"/>
          <w:w w:val="0"/>
          <w:sz w:val="20"/>
          <w:szCs w:val="20"/>
          <w:highlight w:val="yellow"/>
        </w:rPr>
        <w:t>T</w:t>
      </w:r>
      <w:r w:rsidR="00A14F5E" w:rsidRPr="001A4D26">
        <w:rPr>
          <w:rFonts w:ascii="Times New Roman" w:eastAsia="MS Mincho" w:hAnsi="Times New Roman" w:cs="Times New Roman"/>
          <w:color w:val="000000"/>
          <w:w w:val="0"/>
          <w:sz w:val="20"/>
          <w:szCs w:val="20"/>
          <w:highlight w:val="yellow"/>
        </w:rPr>
        <w:t>g</w:t>
      </w:r>
      <w:r w:rsidRPr="001A4D26">
        <w:rPr>
          <w:rFonts w:ascii="Times New Roman" w:eastAsia="MS Mincho" w:hAnsi="Times New Roman" w:cs="Times New Roman"/>
          <w:color w:val="000000"/>
          <w:w w:val="0"/>
          <w:sz w:val="20"/>
          <w:szCs w:val="20"/>
          <w:highlight w:val="yellow"/>
        </w:rPr>
        <w:t>be</w:t>
      </w:r>
      <w:proofErr w:type="spellEnd"/>
      <w:r w:rsidRPr="001A4D26">
        <w:rPr>
          <w:rFonts w:ascii="Times New Roman" w:eastAsia="MS Mincho" w:hAnsi="Times New Roman" w:cs="Times New Roman"/>
          <w:color w:val="000000"/>
          <w:w w:val="0"/>
          <w:sz w:val="20"/>
          <w:szCs w:val="20"/>
          <w:highlight w:val="yellow"/>
        </w:rPr>
        <w:t xml:space="preserve"> Editor: add the following paragraph after the</w:t>
      </w:r>
      <w:r w:rsidR="009909E4">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372341BB" w14:textId="1435965F" w:rsidR="001A4D26" w:rsidRPr="003C336C" w:rsidRDefault="00771098" w:rsidP="003C33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Maximum</w:t>
      </w:r>
      <w:proofErr w:type="gramEnd"/>
      <w:r w:rsidR="001A4D26" w:rsidRPr="001A4D26">
        <w:rPr>
          <w:rFonts w:ascii="Times New Roman" w:eastAsia="MS Mincho" w:hAnsi="Times New Roman" w:cs="Times New Roman"/>
          <w:color w:val="000000"/>
          <w:sz w:val="20"/>
          <w:szCs w:val="20"/>
        </w:rPr>
        <w:t xml:space="preserve">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5E9D7235" w14:textId="4ED518AC"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w:t>
      </w:r>
      <w:proofErr w:type="spellStart"/>
      <w:r w:rsidRPr="001A4D26">
        <w:rPr>
          <w:rFonts w:ascii="Times New Roman" w:eastAsia="SimSun" w:hAnsi="Times New Roman" w:cs="Times New Roman"/>
          <w:szCs w:val="20"/>
          <w:highlight w:val="yellow"/>
          <w:lang w:val="en-GB"/>
        </w:rPr>
        <w:t>T</w:t>
      </w:r>
      <w:r w:rsidR="00A14F5E" w:rsidRPr="001A4D26">
        <w:rPr>
          <w:rFonts w:ascii="Times New Roman" w:eastAsia="SimSun" w:hAnsi="Times New Roman" w:cs="Times New Roman"/>
          <w:szCs w:val="20"/>
          <w:highlight w:val="yellow"/>
          <w:lang w:val="en-GB"/>
        </w:rPr>
        <w:t>g</w:t>
      </w:r>
      <w:r w:rsidRPr="001A4D26">
        <w:rPr>
          <w:rFonts w:ascii="Times New Roman" w:eastAsia="SimSun" w:hAnsi="Times New Roman" w:cs="Times New Roman"/>
          <w:szCs w:val="20"/>
          <w:highlight w:val="yellow"/>
          <w:lang w:val="en-GB"/>
        </w:rPr>
        <w:t>be</w:t>
      </w:r>
      <w:proofErr w:type="spellEnd"/>
      <w:r w:rsidRPr="001A4D26">
        <w:rPr>
          <w:rFonts w:ascii="Times New Roman" w:eastAsia="SimSun" w:hAnsi="Times New Roman" w:cs="Times New Roman"/>
          <w:szCs w:val="20"/>
          <w:highlight w:val="yellow"/>
          <w:lang w:val="en-GB"/>
        </w:rPr>
        <w:t xml:space="preserve"> Editor: Add the following paragraph</w:t>
      </w:r>
      <w:r w:rsidR="00290047">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9333BD6" w14:textId="12E4BFAE" w:rsidR="001A4D26" w:rsidRPr="001A4D26" w:rsidRDefault="00771098" w:rsidP="0067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format of the Extension Maximum Transmit Power field is defined in Figure 9-xxx (Extension Maximum Transmit Power field format if the Maximum Transmit Power Interpretation subfield is 0 or 2) if the Maximum Transmit Power Interpretation subfield is 0 or 2 and is</w:t>
      </w:r>
      <w:ins w:id="108" w:author="r5" w:date="2023-01-16T20:31:00Z">
        <w:r w:rsidR="00430579">
          <w:rPr>
            <w:rFonts w:ascii="Times New Roman" w:eastAsia="MS Mincho" w:hAnsi="Times New Roman" w:cs="Times New Roman"/>
            <w:color w:val="000000"/>
            <w:sz w:val="20"/>
            <w:szCs w:val="20"/>
          </w:rPr>
          <w:t xml:space="preserve"> defined in </w:t>
        </w:r>
      </w:ins>
      <w:ins w:id="109" w:author="r5" w:date="2023-01-16T20:32:00Z">
        <w:r w:rsidR="00430579" w:rsidRPr="00430579">
          <w:rPr>
            <w:rFonts w:ascii="Times New Roman" w:eastAsia="MS Mincho" w:hAnsi="Times New Roman" w:cs="Times New Roman"/>
            <w:color w:val="000000"/>
            <w:sz w:val="20"/>
            <w:szCs w:val="20"/>
          </w:rPr>
          <w:t>Figure 9-xx2</w:t>
        </w:r>
        <w:r w:rsidR="00430579">
          <w:rPr>
            <w:rFonts w:ascii="Times New Roman" w:eastAsia="MS Mincho" w:hAnsi="Times New Roman" w:cs="Times New Roman"/>
            <w:color w:val="000000"/>
            <w:sz w:val="20"/>
            <w:szCs w:val="20"/>
          </w:rPr>
          <w:t xml:space="preserve"> (</w:t>
        </w:r>
        <w:r w:rsidR="00430579" w:rsidRPr="00430579">
          <w:rPr>
            <w:rFonts w:ascii="Times New Roman" w:eastAsia="MS Mincho" w:hAnsi="Times New Roman" w:cs="Times New Roman"/>
            <w:color w:val="000000"/>
            <w:sz w:val="20"/>
            <w:szCs w:val="20"/>
          </w:rPr>
          <w:t>Extension Maximum Transmit Power field format if the Maximum Transmit Power Interpretation subfield is 1 or 3</w:t>
        </w:r>
        <w:r w:rsidR="00430579">
          <w:rPr>
            <w:rFonts w:ascii="Times New Roman" w:eastAsia="MS Mincho" w:hAnsi="Times New Roman" w:cs="Times New Roman"/>
            <w:color w:val="000000"/>
            <w:sz w:val="20"/>
            <w:szCs w:val="20"/>
          </w:rPr>
          <w:t>)</w:t>
        </w:r>
      </w:ins>
      <w:r w:rsidR="001A4D26" w:rsidRPr="001A4D26">
        <w:rPr>
          <w:rFonts w:ascii="Times New Roman" w:eastAsia="MS Mincho" w:hAnsi="Times New Roman" w:cs="Times New Roman"/>
          <w:color w:val="000000"/>
          <w:sz w:val="20"/>
          <w:szCs w:val="20"/>
        </w:rPr>
        <w:t xml:space="preserve"> </w:t>
      </w:r>
      <w:del w:id="110" w:author="r5" w:date="2023-01-16T20:32:00Z">
        <w:r w:rsidR="001A4D26" w:rsidRPr="001A4D26" w:rsidDel="00520F55">
          <w:rPr>
            <w:rFonts w:ascii="Times New Roman" w:eastAsia="MS Mincho" w:hAnsi="Times New Roman" w:cs="Times New Roman"/>
            <w:color w:val="000000"/>
            <w:sz w:val="20"/>
            <w:szCs w:val="20"/>
          </w:rPr>
          <w:delText>the same as the Maximum Transmit Power field</w:delText>
        </w:r>
      </w:del>
      <w:r w:rsidR="001A4D26" w:rsidRPr="001A4D26">
        <w:rPr>
          <w:rFonts w:ascii="Times New Roman" w:eastAsia="MS Mincho" w:hAnsi="Times New Roman" w:cs="Times New Roman"/>
          <w:color w:val="000000"/>
          <w:sz w:val="20"/>
          <w:szCs w:val="20"/>
        </w:rPr>
        <w:t xml:space="preserve"> if the Maximum Transmit Power Interpretation subfield is 1 or 3</w:t>
      </w:r>
      <w:ins w:id="111" w:author="r5" w:date="2023-01-16T20:38:00Z">
        <w:r w:rsidR="00BA37CD">
          <w:rPr>
            <w:rFonts w:ascii="Times New Roman" w:eastAsia="MS Mincho" w:hAnsi="Times New Roman" w:cs="Times New Roman"/>
            <w:color w:val="000000"/>
            <w:sz w:val="20"/>
            <w:szCs w:val="20"/>
          </w:rPr>
          <w:t xml:space="preserve">. </w:t>
        </w:r>
      </w:ins>
      <w:del w:id="112" w:author="r5" w:date="2023-01-16T20:38:00Z">
        <w:r w:rsidR="001A4D26" w:rsidRPr="001A4D26" w:rsidDel="00BA37CD">
          <w:rPr>
            <w:rFonts w:ascii="Times New Roman" w:eastAsia="MS Mincho" w:hAnsi="Times New Roman" w:cs="Times New Roman"/>
            <w:color w:val="000000"/>
            <w:sz w:val="20"/>
            <w:szCs w:val="20"/>
          </w:rPr>
          <w:delText>,</w:delText>
        </w:r>
      </w:del>
      <w:del w:id="113" w:author="r5" w:date="2023-01-16T20:48:00Z">
        <w:r w:rsidR="001A4D26" w:rsidRPr="001A4D26" w:rsidDel="000F1E82">
          <w:rPr>
            <w:rFonts w:ascii="Times New Roman" w:eastAsia="MS Mincho" w:hAnsi="Times New Roman" w:cs="Times New Roman"/>
            <w:color w:val="000000"/>
            <w:sz w:val="20"/>
            <w:szCs w:val="20"/>
          </w:rPr>
          <w:delText xml:space="preserve"> as defined in </w:delText>
        </w:r>
      </w:del>
      <w:del w:id="114" w:author="r5" w:date="2023-01-16T20:47:00Z">
        <w:r w:rsidR="001A4D26" w:rsidRPr="001A4D26" w:rsidDel="0067358C">
          <w:rPr>
            <w:rFonts w:ascii="Times New Roman" w:eastAsia="MS Mincho" w:hAnsi="Times New Roman" w:cs="Times New Roman"/>
            <w:color w:val="000000"/>
            <w:sz w:val="20"/>
            <w:szCs w:val="20"/>
          </w:rPr>
          <w:delText>Figure 9-617b (Maximum Transmit Power field format if the Maximum Transmit Power Interpretation subfield is 1 or 3)</w:delText>
        </w:r>
      </w:del>
      <w:del w:id="115" w:author="r5" w:date="2023-01-16T20:48:00Z">
        <w:r w:rsidR="001A4D26" w:rsidRPr="001A4D26" w:rsidDel="000F1E82">
          <w:rPr>
            <w:rFonts w:ascii="Times New Roman" w:eastAsia="MS Mincho" w:hAnsi="Times New Roman" w:cs="Times New Roman"/>
            <w:color w:val="000000"/>
            <w:sz w:val="20"/>
            <w:szCs w:val="20"/>
          </w:rPr>
          <w:delText>.</w:delText>
        </w:r>
      </w:del>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gridCol w:w="2870"/>
      </w:tblGrid>
      <w:tr w:rsidR="00E8091D" w:rsidRPr="001A4D26" w14:paraId="5BFAF219" w14:textId="076A09A0" w:rsidTr="000F1E82">
        <w:trPr>
          <w:trHeight w:val="720"/>
          <w:jc w:val="center"/>
          <w:ins w:id="116" w:author="r5" w:date="2023-01-16T19:39:00Z"/>
        </w:trPr>
        <w:tc>
          <w:tcPr>
            <w:tcW w:w="740" w:type="dxa"/>
            <w:tcBorders>
              <w:top w:val="nil"/>
              <w:left w:val="nil"/>
              <w:bottom w:val="nil"/>
              <w:right w:val="nil"/>
            </w:tcBorders>
            <w:tcMar>
              <w:top w:w="160" w:type="dxa"/>
              <w:left w:w="60" w:type="dxa"/>
              <w:bottom w:w="100" w:type="dxa"/>
              <w:right w:w="60" w:type="dxa"/>
            </w:tcMar>
            <w:vAlign w:val="center"/>
          </w:tcPr>
          <w:p w14:paraId="7EF9A781" w14:textId="77777777" w:rsidR="00E8091D" w:rsidRPr="001A4D26" w:rsidRDefault="00E8091D" w:rsidP="007A108F">
            <w:pPr>
              <w:widowControl w:val="0"/>
              <w:suppressAutoHyphens/>
              <w:autoSpaceDE w:val="0"/>
              <w:autoSpaceDN w:val="0"/>
              <w:adjustRightInd w:val="0"/>
              <w:spacing w:after="0" w:line="160" w:lineRule="atLeast"/>
              <w:jc w:val="center"/>
              <w:rPr>
                <w:ins w:id="117" w:author="r5" w:date="2023-01-16T19:39:00Z"/>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A9BF460" w14:textId="30E8F901" w:rsidR="00E8091D" w:rsidRPr="001A4D26" w:rsidRDefault="00E8091D" w:rsidP="007A108F">
            <w:pPr>
              <w:widowControl w:val="0"/>
              <w:suppressAutoHyphens/>
              <w:autoSpaceDE w:val="0"/>
              <w:autoSpaceDN w:val="0"/>
              <w:adjustRightInd w:val="0"/>
              <w:spacing w:after="0" w:line="160" w:lineRule="atLeast"/>
              <w:jc w:val="center"/>
              <w:rPr>
                <w:ins w:id="118" w:author="r5" w:date="2023-01-16T19:39:00Z"/>
                <w:rFonts w:ascii="Arial" w:eastAsia="MS Mincho" w:hAnsi="Arial" w:cs="Arial"/>
                <w:color w:val="000000"/>
                <w:w w:val="0"/>
                <w:sz w:val="16"/>
                <w:szCs w:val="16"/>
              </w:rPr>
            </w:pPr>
            <w:ins w:id="119" w:author="r5" w:date="2023-01-16T19:45:00Z">
              <w:r>
                <w:rPr>
                  <w:rFonts w:ascii="Arial" w:eastAsia="MS Mincho" w:hAnsi="Arial" w:cs="Arial"/>
                  <w:color w:val="000000"/>
                  <w:sz w:val="16"/>
                  <w:szCs w:val="16"/>
                </w:rPr>
                <w:t xml:space="preserve">Extension </w:t>
              </w:r>
            </w:ins>
            <w:ins w:id="120" w:author="r5" w:date="2023-01-16T19:39:00Z">
              <w:r w:rsidRPr="001A4D26">
                <w:rPr>
                  <w:rFonts w:ascii="Arial" w:eastAsia="MS Mincho" w:hAnsi="Arial" w:cs="Arial"/>
                  <w:color w:val="000000"/>
                  <w:sz w:val="16"/>
                  <w:szCs w:val="16"/>
                </w:rPr>
                <w:t xml:space="preserve">Transmit </w:t>
              </w:r>
            </w:ins>
            <w:ins w:id="121" w:author="r5" w:date="2023-01-16T20:39:00Z">
              <w:r w:rsidR="00B0182B">
                <w:rPr>
                  <w:rFonts w:ascii="Arial" w:eastAsia="MS Mincho" w:hAnsi="Arial" w:cs="Arial"/>
                  <w:color w:val="000000"/>
                  <w:sz w:val="16"/>
                  <w:szCs w:val="16"/>
                </w:rPr>
                <w:t>PSD</w:t>
              </w:r>
            </w:ins>
            <w:ins w:id="122" w:author="r5" w:date="2023-01-16T20:04:00Z">
              <w:r>
                <w:rPr>
                  <w:rFonts w:ascii="Arial" w:eastAsia="MS Mincho" w:hAnsi="Arial" w:cs="Arial"/>
                  <w:color w:val="000000"/>
                  <w:sz w:val="16"/>
                  <w:szCs w:val="16"/>
                </w:rPr>
                <w:t xml:space="preserve"> </w:t>
              </w:r>
            </w:ins>
            <w:ins w:id="123" w:author="r5" w:date="2023-01-16T19:45:00Z">
              <w:r>
                <w:rPr>
                  <w:rFonts w:ascii="Arial" w:eastAsia="MS Mincho" w:hAnsi="Arial" w:cs="Arial"/>
                  <w:color w:val="000000"/>
                  <w:sz w:val="16"/>
                  <w:szCs w:val="16"/>
                </w:rPr>
                <w:t>Information</w:t>
              </w:r>
            </w:ins>
            <w:ins w:id="124" w:author="r5" w:date="2023-01-16T19:39:00Z">
              <w:r>
                <w:rPr>
                  <w:rFonts w:ascii="Arial" w:eastAsia="MS Mincho" w:hAnsi="Arial" w:cs="Arial"/>
                  <w:color w:val="000000"/>
                  <w:sz w:val="16"/>
                  <w:szCs w:val="16"/>
                </w:rPr>
                <w:t xml:space="preserve"> </w:t>
              </w:r>
            </w:ins>
          </w:p>
        </w:tc>
        <w:tc>
          <w:tcPr>
            <w:tcW w:w="2870" w:type="dxa"/>
            <w:tcBorders>
              <w:top w:val="single" w:sz="10" w:space="0" w:color="000000"/>
              <w:left w:val="single" w:sz="10" w:space="0" w:color="000000"/>
              <w:bottom w:val="single" w:sz="10" w:space="0" w:color="000000"/>
              <w:right w:val="single" w:sz="10" w:space="0" w:color="000000"/>
            </w:tcBorders>
          </w:tcPr>
          <w:p w14:paraId="384604AC" w14:textId="77777777" w:rsidR="00E8091D" w:rsidRDefault="00E8091D" w:rsidP="007A108F">
            <w:pPr>
              <w:widowControl w:val="0"/>
              <w:suppressAutoHyphens/>
              <w:autoSpaceDE w:val="0"/>
              <w:autoSpaceDN w:val="0"/>
              <w:adjustRightInd w:val="0"/>
              <w:spacing w:after="0" w:line="160" w:lineRule="atLeast"/>
              <w:jc w:val="center"/>
              <w:rPr>
                <w:ins w:id="125" w:author="r5" w:date="2023-01-16T19:48:00Z"/>
                <w:rFonts w:ascii="Arial" w:eastAsia="MS Mincho" w:hAnsi="Arial" w:cs="Arial"/>
                <w:color w:val="000000"/>
                <w:sz w:val="16"/>
                <w:szCs w:val="16"/>
              </w:rPr>
            </w:pPr>
          </w:p>
          <w:p w14:paraId="72CF0736" w14:textId="523AF1CB" w:rsidR="00E8091D" w:rsidRPr="00076E91" w:rsidRDefault="00815DB2" w:rsidP="00076E91">
            <w:pPr>
              <w:jc w:val="center"/>
              <w:rPr>
                <w:ins w:id="126" w:author="r5" w:date="2023-01-16T19:47:00Z"/>
                <w:rFonts w:ascii="Arial" w:eastAsia="MS Mincho" w:hAnsi="Arial" w:cs="Arial"/>
                <w:sz w:val="16"/>
                <w:szCs w:val="16"/>
              </w:rPr>
            </w:pPr>
            <w:ins w:id="127" w:author="r5" w:date="2023-01-16T20:44:00Z">
              <w:r>
                <w:rPr>
                  <w:rFonts w:ascii="Arial" w:eastAsia="MS Mincho" w:hAnsi="Arial" w:cs="Arial"/>
                  <w:sz w:val="16"/>
                  <w:szCs w:val="16"/>
                </w:rPr>
                <w:t xml:space="preserve">Maximum Transmit </w:t>
              </w:r>
            </w:ins>
            <w:ins w:id="128" w:author="r5" w:date="2023-01-16T20:49:00Z">
              <w:r w:rsidR="00A65C15">
                <w:rPr>
                  <w:rFonts w:ascii="Arial" w:eastAsia="MS Mincho" w:hAnsi="Arial" w:cs="Arial"/>
                  <w:sz w:val="16"/>
                  <w:szCs w:val="16"/>
                </w:rPr>
                <w:t>PSD Values</w:t>
              </w:r>
            </w:ins>
          </w:p>
        </w:tc>
      </w:tr>
      <w:tr w:rsidR="00E8091D" w:rsidRPr="001A4D26" w14:paraId="69A04637" w14:textId="62B83941" w:rsidTr="000F1E82">
        <w:trPr>
          <w:trHeight w:val="400"/>
          <w:jc w:val="center"/>
          <w:ins w:id="129" w:author="r5" w:date="2023-01-16T19:39:00Z"/>
        </w:trPr>
        <w:tc>
          <w:tcPr>
            <w:tcW w:w="740" w:type="dxa"/>
            <w:tcBorders>
              <w:top w:val="nil"/>
              <w:left w:val="nil"/>
              <w:bottom w:val="nil"/>
              <w:right w:val="nil"/>
            </w:tcBorders>
            <w:tcMar>
              <w:top w:w="160" w:type="dxa"/>
              <w:left w:w="60" w:type="dxa"/>
              <w:bottom w:w="100" w:type="dxa"/>
              <w:right w:w="60" w:type="dxa"/>
            </w:tcMar>
            <w:vAlign w:val="center"/>
          </w:tcPr>
          <w:p w14:paraId="45268026" w14:textId="77777777" w:rsidR="00E8091D" w:rsidRPr="001A4D26" w:rsidRDefault="00E8091D" w:rsidP="007A108F">
            <w:pPr>
              <w:widowControl w:val="0"/>
              <w:suppressAutoHyphens/>
              <w:autoSpaceDE w:val="0"/>
              <w:autoSpaceDN w:val="0"/>
              <w:adjustRightInd w:val="0"/>
              <w:spacing w:after="0" w:line="160" w:lineRule="atLeast"/>
              <w:jc w:val="center"/>
              <w:rPr>
                <w:ins w:id="130" w:author="r5" w:date="2023-01-16T19:39:00Z"/>
                <w:rFonts w:ascii="Arial" w:eastAsia="MS Mincho" w:hAnsi="Arial" w:cs="Arial"/>
                <w:color w:val="000000"/>
                <w:w w:val="0"/>
                <w:sz w:val="16"/>
                <w:szCs w:val="16"/>
              </w:rPr>
            </w:pPr>
            <w:ins w:id="131" w:author="r5" w:date="2023-01-16T19:39:00Z">
              <w:r w:rsidRPr="001A4D26">
                <w:rPr>
                  <w:rFonts w:ascii="Arial" w:eastAsia="MS Mincho" w:hAnsi="Arial" w:cs="Arial"/>
                  <w:color w:val="000000"/>
                  <w:sz w:val="16"/>
                  <w:szCs w:val="16"/>
                </w:rPr>
                <w:t>Octets:</w:t>
              </w:r>
            </w:ins>
          </w:p>
        </w:tc>
        <w:tc>
          <w:tcPr>
            <w:tcW w:w="1340" w:type="dxa"/>
            <w:tcBorders>
              <w:top w:val="nil"/>
              <w:left w:val="nil"/>
              <w:bottom w:val="nil"/>
              <w:right w:val="nil"/>
            </w:tcBorders>
            <w:tcMar>
              <w:top w:w="160" w:type="dxa"/>
              <w:left w:w="60" w:type="dxa"/>
              <w:bottom w:w="100" w:type="dxa"/>
              <w:right w:w="60" w:type="dxa"/>
            </w:tcMar>
            <w:vAlign w:val="center"/>
          </w:tcPr>
          <w:p w14:paraId="710F0E30" w14:textId="77777777" w:rsidR="00E8091D" w:rsidRPr="001A4D26" w:rsidRDefault="00E8091D" w:rsidP="007A108F">
            <w:pPr>
              <w:widowControl w:val="0"/>
              <w:suppressAutoHyphens/>
              <w:autoSpaceDE w:val="0"/>
              <w:autoSpaceDN w:val="0"/>
              <w:adjustRightInd w:val="0"/>
              <w:spacing w:after="0" w:line="160" w:lineRule="atLeast"/>
              <w:jc w:val="center"/>
              <w:rPr>
                <w:ins w:id="132" w:author="r5" w:date="2023-01-16T19:39:00Z"/>
                <w:rFonts w:ascii="Arial" w:eastAsia="MS Mincho" w:hAnsi="Arial" w:cs="Arial"/>
                <w:color w:val="000000"/>
                <w:w w:val="0"/>
                <w:sz w:val="16"/>
                <w:szCs w:val="16"/>
              </w:rPr>
            </w:pPr>
            <w:ins w:id="133" w:author="r5" w:date="2023-01-16T19:39:00Z">
              <w:r w:rsidRPr="001A4D26">
                <w:rPr>
                  <w:rFonts w:ascii="Arial" w:eastAsia="MS Mincho" w:hAnsi="Arial" w:cs="Arial"/>
                  <w:color w:val="000000"/>
                  <w:sz w:val="16"/>
                  <w:szCs w:val="16"/>
                </w:rPr>
                <w:t>1</w:t>
              </w:r>
            </w:ins>
          </w:p>
        </w:tc>
        <w:tc>
          <w:tcPr>
            <w:tcW w:w="2870" w:type="dxa"/>
            <w:tcBorders>
              <w:top w:val="nil"/>
              <w:left w:val="nil"/>
              <w:bottom w:val="nil"/>
              <w:right w:val="nil"/>
            </w:tcBorders>
          </w:tcPr>
          <w:p w14:paraId="3EB89785" w14:textId="77777777" w:rsidR="00E8091D" w:rsidRDefault="00E8091D" w:rsidP="007A108F">
            <w:pPr>
              <w:widowControl w:val="0"/>
              <w:suppressAutoHyphens/>
              <w:autoSpaceDE w:val="0"/>
              <w:autoSpaceDN w:val="0"/>
              <w:adjustRightInd w:val="0"/>
              <w:spacing w:after="0" w:line="160" w:lineRule="atLeast"/>
              <w:jc w:val="center"/>
              <w:rPr>
                <w:ins w:id="134" w:author="r5" w:date="2023-01-16T19:49:00Z"/>
                <w:rFonts w:ascii="Arial" w:eastAsia="MS Mincho" w:hAnsi="Arial" w:cs="Arial"/>
                <w:color w:val="000000"/>
                <w:sz w:val="16"/>
                <w:szCs w:val="16"/>
              </w:rPr>
            </w:pPr>
          </w:p>
          <w:p w14:paraId="6891FF78" w14:textId="11EBF21B" w:rsidR="00E8091D" w:rsidRPr="00475F28" w:rsidRDefault="00E8091D" w:rsidP="00475F28">
            <w:pPr>
              <w:jc w:val="center"/>
              <w:rPr>
                <w:ins w:id="135" w:author="r5" w:date="2023-01-16T19:47:00Z"/>
                <w:rFonts w:ascii="Arial" w:eastAsia="MS Mincho" w:hAnsi="Arial" w:cs="Arial"/>
                <w:sz w:val="16"/>
                <w:szCs w:val="16"/>
              </w:rPr>
            </w:pPr>
            <w:ins w:id="136" w:author="r5" w:date="2023-01-16T20:36:00Z">
              <w:r>
                <w:rPr>
                  <w:rFonts w:ascii="Arial" w:eastAsia="MS Mincho" w:hAnsi="Arial" w:cs="Arial"/>
                  <w:sz w:val="16"/>
                  <w:szCs w:val="16"/>
                </w:rPr>
                <w:t>variable</w:t>
              </w:r>
            </w:ins>
          </w:p>
        </w:tc>
      </w:tr>
    </w:tbl>
    <w:p w14:paraId="44B292B5" w14:textId="701CCAA8" w:rsidR="004C509C" w:rsidRDefault="004C509C" w:rsidP="004C509C">
      <w:pPr>
        <w:widowControl w:val="0"/>
        <w:autoSpaceDE w:val="0"/>
        <w:autoSpaceDN w:val="0"/>
        <w:adjustRightInd w:val="0"/>
        <w:spacing w:before="240" w:after="0" w:line="240" w:lineRule="atLeast"/>
        <w:rPr>
          <w:ins w:id="137" w:author="r5" w:date="2023-01-16T19:51:00Z"/>
          <w:rFonts w:ascii="Times New Roman" w:eastAsia="SimSun" w:hAnsi="Times New Roman" w:cs="Times New Roman"/>
          <w:szCs w:val="20"/>
          <w:lang w:val="en-GB"/>
        </w:rPr>
      </w:pPr>
      <w:ins w:id="138" w:author="r5" w:date="2023-01-16T19:39:00Z">
        <w:r w:rsidRPr="001A4D26">
          <w:rPr>
            <w:rFonts w:ascii="Arial" w:eastAsia="MS Mincho" w:hAnsi="Arial" w:cs="Arial"/>
            <w:b/>
            <w:bCs/>
            <w:color w:val="000000"/>
            <w:sz w:val="20"/>
            <w:szCs w:val="20"/>
          </w:rPr>
          <w:t>Figure 9-xx</w:t>
        </w:r>
      </w:ins>
      <w:ins w:id="139" w:author="r5" w:date="2023-01-16T19:51:00Z">
        <w:r w:rsidR="00D075BE">
          <w:rPr>
            <w:rFonts w:ascii="Arial" w:eastAsia="MS Mincho" w:hAnsi="Arial" w:cs="Arial"/>
            <w:b/>
            <w:bCs/>
            <w:color w:val="000000"/>
            <w:sz w:val="20"/>
            <w:szCs w:val="20"/>
          </w:rPr>
          <w:t>2</w:t>
        </w:r>
      </w:ins>
      <w:ins w:id="140" w:author="r5" w:date="2023-01-16T19:39:00Z">
        <w:r w:rsidRPr="001A4D26">
          <w:rPr>
            <w:rFonts w:ascii="Arial" w:eastAsia="MS Mincho" w:hAnsi="Arial" w:cs="Arial"/>
            <w:b/>
            <w:bCs/>
            <w:color w:val="000000"/>
            <w:sz w:val="20"/>
            <w:szCs w:val="20"/>
          </w:rPr>
          <w:t xml:space="preserve">-Extension Maximum Transmit Power field format if the Maximum Transmit Power Interpretation subfield is </w:t>
        </w:r>
      </w:ins>
      <w:ins w:id="141" w:author="r5" w:date="2023-01-16T19:50:00Z">
        <w:r w:rsidR="00475F28">
          <w:rPr>
            <w:rFonts w:ascii="Arial" w:eastAsia="MS Mincho" w:hAnsi="Arial" w:cs="Arial"/>
            <w:b/>
            <w:bCs/>
            <w:color w:val="000000"/>
            <w:sz w:val="20"/>
            <w:szCs w:val="20"/>
          </w:rPr>
          <w:t>1</w:t>
        </w:r>
      </w:ins>
      <w:ins w:id="142" w:author="r5" w:date="2023-01-16T19:39:00Z">
        <w:r w:rsidRPr="001A4D26">
          <w:rPr>
            <w:rFonts w:ascii="Arial" w:eastAsia="MS Mincho" w:hAnsi="Arial" w:cs="Arial"/>
            <w:b/>
            <w:bCs/>
            <w:color w:val="000000"/>
            <w:sz w:val="20"/>
            <w:szCs w:val="20"/>
          </w:rPr>
          <w:t xml:space="preserve"> or </w:t>
        </w:r>
      </w:ins>
      <w:ins w:id="143" w:author="r5" w:date="2023-01-16T19:50:00Z">
        <w:r w:rsidR="00475F28">
          <w:rPr>
            <w:rFonts w:ascii="Arial" w:eastAsia="MS Mincho" w:hAnsi="Arial" w:cs="Arial"/>
            <w:b/>
            <w:bCs/>
            <w:color w:val="000000"/>
            <w:sz w:val="20"/>
            <w:szCs w:val="20"/>
          </w:rPr>
          <w:t>3</w:t>
        </w:r>
      </w:ins>
      <w:ins w:id="144" w:author="r5" w:date="2023-01-16T19:39:00Z">
        <w:r>
          <w:rPr>
            <w:rFonts w:ascii="Times New Roman" w:eastAsia="SimSun" w:hAnsi="Times New Roman" w:cs="Times New Roman"/>
            <w:szCs w:val="20"/>
            <w:highlight w:val="yellow"/>
            <w:lang w:val="en-GB"/>
          </w:rPr>
          <w:t>(#10988)</w:t>
        </w:r>
      </w:ins>
    </w:p>
    <w:p w14:paraId="190E5371" w14:textId="3F06A05A" w:rsidR="00492169" w:rsidRDefault="000F1E82" w:rsidP="004C509C">
      <w:pPr>
        <w:widowControl w:val="0"/>
        <w:autoSpaceDE w:val="0"/>
        <w:autoSpaceDN w:val="0"/>
        <w:adjustRightInd w:val="0"/>
        <w:spacing w:before="240" w:after="0" w:line="240" w:lineRule="atLeast"/>
        <w:rPr>
          <w:ins w:id="145" w:author="r5" w:date="2023-01-16T20:50:00Z"/>
          <w:rFonts w:ascii="Times New Roman" w:eastAsia="MS Mincho" w:hAnsi="Times New Roman" w:cs="Times New Roman"/>
          <w:color w:val="000000"/>
          <w:sz w:val="20"/>
          <w:szCs w:val="20"/>
        </w:rPr>
      </w:pPr>
      <w:ins w:id="146" w:author="r5" w:date="2023-01-16T20:48:00Z">
        <w:r>
          <w:rPr>
            <w:rFonts w:ascii="Times New Roman" w:eastAsia="MS Mincho" w:hAnsi="Times New Roman" w:cs="Times New Roman"/>
            <w:color w:val="000000"/>
            <w:sz w:val="20"/>
            <w:szCs w:val="20"/>
          </w:rPr>
          <w:t>The format of the Extension Transmit PSD Information subfield is defined in Figure 9-xx3 (</w:t>
        </w:r>
        <w:r w:rsidRPr="00FE211B">
          <w:rPr>
            <w:rFonts w:ascii="Times New Roman" w:eastAsia="MS Mincho" w:hAnsi="Times New Roman" w:cs="Times New Roman"/>
            <w:color w:val="000000"/>
            <w:sz w:val="20"/>
            <w:szCs w:val="20"/>
          </w:rPr>
          <w:t>Extension Transmit PSD Information subfield format</w:t>
        </w:r>
        <w:r>
          <w:rPr>
            <w:rFonts w:ascii="Times New Roman" w:eastAsia="MS Mincho" w:hAnsi="Times New Roman" w:cs="Times New Roman"/>
            <w:color w:val="000000"/>
            <w:sz w:val="20"/>
            <w:szCs w:val="20"/>
          </w:rPr>
          <w:t>)</w:t>
        </w:r>
      </w:ins>
      <w:ins w:id="147" w:author="r5" w:date="2023-01-16T20:50:00Z">
        <w:r w:rsidR="00492169">
          <w:rPr>
            <w:rFonts w:ascii="Times New Roman" w:eastAsia="MS Mincho" w:hAnsi="Times New Roman" w:cs="Times New Roman"/>
            <w:color w:val="000000"/>
            <w:sz w:val="20"/>
            <w:szCs w:val="20"/>
          </w:rPr>
          <w:t xml:space="preserve">. The Extension Count subfield determines the value of an integer </w:t>
        </w:r>
        <w:r w:rsidR="00492169" w:rsidRPr="001E60FD">
          <w:rPr>
            <w:rFonts w:ascii="Times New Roman" w:eastAsia="MS Mincho" w:hAnsi="Times New Roman" w:cs="Times New Roman"/>
            <w:i/>
            <w:iCs/>
            <w:color w:val="000000"/>
            <w:sz w:val="20"/>
            <w:szCs w:val="20"/>
          </w:rPr>
          <w:t>K</w:t>
        </w:r>
        <w:r w:rsidR="00492169">
          <w:rPr>
            <w:rFonts w:ascii="Times New Roman" w:eastAsia="MS Mincho" w:hAnsi="Times New Roman" w:cs="Times New Roman"/>
            <w:color w:val="000000"/>
            <w:sz w:val="20"/>
            <w:szCs w:val="20"/>
          </w:rPr>
          <w:t xml:space="preserve">, which indicates the number of 20 MHz channels for which </w:t>
        </w:r>
        <w:r w:rsidR="00492169" w:rsidRPr="00610ABB">
          <w:rPr>
            <w:rFonts w:ascii="Times New Roman" w:eastAsia="MS Mincho" w:hAnsi="Times New Roman" w:cs="Times New Roman"/>
            <w:color w:val="000000"/>
            <w:sz w:val="20"/>
            <w:szCs w:val="20"/>
          </w:rPr>
          <w:t xml:space="preserve">a maximum transmit PSD is </w:t>
        </w:r>
        <w:r w:rsidR="00492169">
          <w:rPr>
            <w:rFonts w:ascii="Times New Roman" w:eastAsia="MS Mincho" w:hAnsi="Times New Roman" w:cs="Times New Roman"/>
            <w:color w:val="000000"/>
            <w:sz w:val="20"/>
            <w:szCs w:val="20"/>
          </w:rPr>
          <w:t xml:space="preserve">included in the Maximum Transmit </w:t>
        </w:r>
      </w:ins>
      <w:ins w:id="148" w:author="r5" w:date="2023-01-16T20:53:00Z">
        <w:r w:rsidR="00AE087F">
          <w:rPr>
            <w:rFonts w:ascii="Times New Roman" w:eastAsia="MS Mincho" w:hAnsi="Times New Roman" w:cs="Times New Roman"/>
            <w:color w:val="000000"/>
            <w:sz w:val="20"/>
            <w:szCs w:val="20"/>
          </w:rPr>
          <w:t>PSD Values</w:t>
        </w:r>
      </w:ins>
      <w:ins w:id="149" w:author="r5" w:date="2023-01-16T20:50:00Z">
        <w:r w:rsidR="00492169">
          <w:rPr>
            <w:rFonts w:ascii="Times New Roman" w:eastAsia="MS Mincho" w:hAnsi="Times New Roman" w:cs="Times New Roman"/>
            <w:color w:val="000000"/>
            <w:sz w:val="20"/>
            <w:szCs w:val="20"/>
          </w:rPr>
          <w:t xml:space="preserve"> </w:t>
        </w:r>
      </w:ins>
      <w:ins w:id="150" w:author="r5" w:date="2023-01-16T20:53:00Z">
        <w:r w:rsidR="00AE087F">
          <w:rPr>
            <w:rFonts w:ascii="Times New Roman" w:eastAsia="MS Mincho" w:hAnsi="Times New Roman" w:cs="Times New Roman"/>
            <w:color w:val="000000"/>
            <w:sz w:val="20"/>
            <w:szCs w:val="20"/>
          </w:rPr>
          <w:t>sub</w:t>
        </w:r>
      </w:ins>
      <w:ins w:id="151" w:author="r5" w:date="2023-01-16T20:50:00Z">
        <w:r w:rsidR="00492169">
          <w:rPr>
            <w:rFonts w:ascii="Times New Roman" w:eastAsia="MS Mincho" w:hAnsi="Times New Roman" w:cs="Times New Roman"/>
            <w:color w:val="000000"/>
            <w:sz w:val="20"/>
            <w:szCs w:val="20"/>
          </w:rPr>
          <w:t>field</w:t>
        </w:r>
      </w:ins>
      <w:ins w:id="152" w:author="r6" w:date="2023-01-17T22:03:00Z">
        <w:r w:rsidR="00326A97">
          <w:rPr>
            <w:rFonts w:ascii="Times New Roman" w:eastAsia="MS Mincho" w:hAnsi="Times New Roman" w:cs="Times New Roman"/>
            <w:color w:val="000000"/>
            <w:sz w:val="20"/>
            <w:szCs w:val="20"/>
          </w:rPr>
          <w:t xml:space="preserve"> </w:t>
        </w:r>
        <w:commentRangeStart w:id="153"/>
        <w:r w:rsidR="00326A97">
          <w:rPr>
            <w:rFonts w:ascii="Times New Roman" w:eastAsia="MS Mincho" w:hAnsi="Times New Roman" w:cs="Times New Roman"/>
            <w:color w:val="000000"/>
            <w:sz w:val="20"/>
            <w:szCs w:val="20"/>
          </w:rPr>
          <w:t xml:space="preserve">of the </w:t>
        </w:r>
        <w:r w:rsidR="00731246">
          <w:rPr>
            <w:rFonts w:ascii="Times New Roman" w:eastAsia="MS Mincho" w:hAnsi="Times New Roman" w:cs="Times New Roman"/>
            <w:color w:val="000000"/>
            <w:sz w:val="20"/>
            <w:szCs w:val="20"/>
          </w:rPr>
          <w:t>Extension Maximum Transmit Power field</w:t>
        </w:r>
      </w:ins>
      <w:commentRangeEnd w:id="153"/>
      <w:ins w:id="154" w:author="r6" w:date="2023-01-17T22:04:00Z">
        <w:r w:rsidR="00731246">
          <w:rPr>
            <w:rStyle w:val="CommentReference"/>
          </w:rPr>
          <w:commentReference w:id="153"/>
        </w:r>
      </w:ins>
      <w:ins w:id="155" w:author="r5" w:date="2023-01-16T20:50:00Z">
        <w:r w:rsidR="00492169">
          <w:rPr>
            <w:rFonts w:ascii="Times New Roman" w:eastAsia="MS Mincho" w:hAnsi="Times New Roman" w:cs="Times New Roman"/>
            <w:color w:val="000000"/>
            <w:sz w:val="20"/>
            <w:szCs w:val="20"/>
          </w:rPr>
          <w:t>.</w:t>
        </w:r>
      </w:ins>
    </w:p>
    <w:p w14:paraId="71980700" w14:textId="69247199" w:rsidR="00D075BE" w:rsidRPr="00D075BE" w:rsidRDefault="00D075BE" w:rsidP="00D075BE">
      <w:pPr>
        <w:widowControl w:val="0"/>
        <w:tabs>
          <w:tab w:val="left" w:pos="2737"/>
          <w:tab w:val="left" w:pos="3185"/>
          <w:tab w:val="left" w:pos="4002"/>
          <w:tab w:val="left" w:pos="4540"/>
          <w:tab w:val="left" w:pos="5269"/>
          <w:tab w:val="left" w:pos="5801"/>
          <w:tab w:val="left" w:pos="6931"/>
          <w:tab w:val="left" w:pos="7461"/>
          <w:tab w:val="left" w:pos="8013"/>
          <w:tab w:val="left" w:pos="8813"/>
        </w:tabs>
        <w:kinsoku w:val="0"/>
        <w:overflowPunct w:val="0"/>
        <w:autoSpaceDE w:val="0"/>
        <w:autoSpaceDN w:val="0"/>
        <w:adjustRightInd w:val="0"/>
        <w:spacing w:before="94" w:after="0" w:line="240" w:lineRule="auto"/>
        <w:ind w:left="2008"/>
        <w:rPr>
          <w:ins w:id="156" w:author="r5" w:date="2023-01-16T19:51:00Z"/>
          <w:rFonts w:ascii="Arial" w:eastAsia="DengXian" w:hAnsi="Arial" w:cs="Arial"/>
          <w:spacing w:val="-5"/>
          <w:sz w:val="16"/>
          <w:szCs w:val="16"/>
          <w:lang w:eastAsia="zh-CN"/>
        </w:rPr>
      </w:pPr>
      <w:ins w:id="157" w:author="r5" w:date="2023-01-16T19:51:00Z">
        <w:r w:rsidRPr="00D075BE">
          <w:rPr>
            <w:rFonts w:ascii="Arial" w:eastAsia="DengXian" w:hAnsi="Arial" w:cs="Arial"/>
            <w:spacing w:val="-5"/>
            <w:sz w:val="16"/>
            <w:szCs w:val="16"/>
            <w:lang w:eastAsia="zh-CN"/>
          </w:rPr>
          <w:t>B0</w:t>
        </w:r>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ins>
      <w:ins w:id="158" w:author="r5" w:date="2023-01-16T20:02:00Z">
        <w:r w:rsidR="0090697B">
          <w:rPr>
            <w:rFonts w:ascii="Arial" w:eastAsia="DengXian" w:hAnsi="Arial" w:cs="Arial"/>
            <w:spacing w:val="-5"/>
            <w:sz w:val="16"/>
            <w:szCs w:val="16"/>
            <w:lang w:eastAsia="zh-CN"/>
          </w:rPr>
          <w:t>3</w:t>
        </w:r>
      </w:ins>
      <w:ins w:id="159" w:author="r5" w:date="2023-01-16T19:51:00Z">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ins>
      <w:ins w:id="160" w:author="r5" w:date="2023-01-16T20:02:00Z">
        <w:r w:rsidR="0090697B">
          <w:rPr>
            <w:rFonts w:ascii="Arial" w:eastAsia="DengXian" w:hAnsi="Arial" w:cs="Arial"/>
            <w:spacing w:val="-5"/>
            <w:sz w:val="16"/>
            <w:szCs w:val="16"/>
            <w:lang w:eastAsia="zh-CN"/>
          </w:rPr>
          <w:t>4</w:t>
        </w:r>
      </w:ins>
      <w:ins w:id="161" w:author="r5" w:date="2023-01-16T19:51:00Z">
        <w:r w:rsidRPr="00D075BE">
          <w:rPr>
            <w:rFonts w:ascii="Arial" w:eastAsia="DengXian" w:hAnsi="Arial" w:cs="Arial"/>
            <w:sz w:val="16"/>
            <w:szCs w:val="16"/>
            <w:lang w:eastAsia="zh-CN"/>
          </w:rPr>
          <w:tab/>
        </w:r>
        <w:r w:rsidRPr="00D075BE">
          <w:rPr>
            <w:rFonts w:ascii="Arial" w:eastAsia="DengXian" w:hAnsi="Arial" w:cs="Arial"/>
            <w:spacing w:val="-5"/>
            <w:sz w:val="16"/>
            <w:szCs w:val="16"/>
            <w:lang w:eastAsia="zh-CN"/>
          </w:rPr>
          <w:t>B</w:t>
        </w:r>
      </w:ins>
      <w:ins w:id="162" w:author="r5" w:date="2023-01-16T20:02:00Z">
        <w:r w:rsidR="0090697B">
          <w:rPr>
            <w:rFonts w:ascii="Arial" w:eastAsia="DengXian" w:hAnsi="Arial" w:cs="Arial"/>
            <w:spacing w:val="-5"/>
            <w:sz w:val="16"/>
            <w:szCs w:val="16"/>
            <w:lang w:eastAsia="zh-CN"/>
          </w:rPr>
          <w:t>7</w:t>
        </w:r>
      </w:ins>
    </w:p>
    <w:p w14:paraId="705188A7" w14:textId="77777777" w:rsidR="00D075BE" w:rsidRPr="00D075BE" w:rsidRDefault="00D075BE" w:rsidP="00D075BE">
      <w:pPr>
        <w:widowControl w:val="0"/>
        <w:kinsoku w:val="0"/>
        <w:overflowPunct w:val="0"/>
        <w:autoSpaceDE w:val="0"/>
        <w:autoSpaceDN w:val="0"/>
        <w:adjustRightInd w:val="0"/>
        <w:spacing w:before="9" w:after="0" w:line="240" w:lineRule="auto"/>
        <w:rPr>
          <w:ins w:id="163" w:author="r5" w:date="2023-01-16T19:51:00Z"/>
          <w:rFonts w:ascii="Arial" w:eastAsia="DengXian" w:hAnsi="Arial" w:cs="Arial"/>
          <w:sz w:val="5"/>
          <w:szCs w:val="5"/>
          <w:lang w:eastAsia="zh-CN"/>
        </w:rPr>
      </w:pPr>
    </w:p>
    <w:tbl>
      <w:tblPr>
        <w:tblW w:w="0" w:type="auto"/>
        <w:tblInd w:w="1300" w:type="dxa"/>
        <w:tblLayout w:type="fixed"/>
        <w:tblCellMar>
          <w:left w:w="0" w:type="dxa"/>
          <w:right w:w="0" w:type="dxa"/>
        </w:tblCellMar>
        <w:tblLook w:val="0000" w:firstRow="0" w:lastRow="0" w:firstColumn="0" w:lastColumn="0" w:noHBand="0" w:noVBand="0"/>
      </w:tblPr>
      <w:tblGrid>
        <w:gridCol w:w="565"/>
        <w:gridCol w:w="1375"/>
        <w:gridCol w:w="1156"/>
      </w:tblGrid>
      <w:tr w:rsidR="005752C0" w:rsidRPr="00D075BE" w14:paraId="132F159A" w14:textId="77777777" w:rsidTr="0090697B">
        <w:trPr>
          <w:trHeight w:val="430"/>
          <w:ins w:id="164" w:author="r5" w:date="2023-01-16T19:51:00Z"/>
        </w:trPr>
        <w:tc>
          <w:tcPr>
            <w:tcW w:w="565" w:type="dxa"/>
            <w:tcBorders>
              <w:top w:val="none" w:sz="6" w:space="0" w:color="auto"/>
              <w:left w:val="none" w:sz="6" w:space="0" w:color="auto"/>
              <w:bottom w:val="none" w:sz="6" w:space="0" w:color="auto"/>
              <w:right w:val="single" w:sz="12" w:space="0" w:color="000000"/>
            </w:tcBorders>
          </w:tcPr>
          <w:p w14:paraId="02F4600A" w14:textId="77777777" w:rsidR="005752C0" w:rsidRPr="00D075BE" w:rsidRDefault="005752C0" w:rsidP="00D075BE">
            <w:pPr>
              <w:widowControl w:val="0"/>
              <w:kinsoku w:val="0"/>
              <w:overflowPunct w:val="0"/>
              <w:autoSpaceDE w:val="0"/>
              <w:autoSpaceDN w:val="0"/>
              <w:adjustRightInd w:val="0"/>
              <w:spacing w:after="0" w:line="240" w:lineRule="auto"/>
              <w:rPr>
                <w:ins w:id="165" w:author="r5" w:date="2023-01-16T19:51:00Z"/>
                <w:rFonts w:ascii="Times New Roman" w:eastAsia="DengXian" w:hAnsi="Times New Roman" w:cs="Times New Roman"/>
                <w:sz w:val="18"/>
                <w:szCs w:val="18"/>
                <w:lang w:eastAsia="zh-CN"/>
              </w:rPr>
            </w:pPr>
          </w:p>
        </w:tc>
        <w:tc>
          <w:tcPr>
            <w:tcW w:w="1375" w:type="dxa"/>
            <w:tcBorders>
              <w:top w:val="single" w:sz="12" w:space="0" w:color="000000"/>
              <w:left w:val="single" w:sz="12" w:space="0" w:color="000000"/>
              <w:bottom w:val="single" w:sz="12" w:space="0" w:color="000000"/>
              <w:right w:val="single" w:sz="12" w:space="0" w:color="000000"/>
            </w:tcBorders>
          </w:tcPr>
          <w:p w14:paraId="74150C5D" w14:textId="53BAF824" w:rsidR="005752C0" w:rsidRPr="00D075BE" w:rsidRDefault="00770F5E" w:rsidP="00D075BE">
            <w:pPr>
              <w:widowControl w:val="0"/>
              <w:kinsoku w:val="0"/>
              <w:overflowPunct w:val="0"/>
              <w:autoSpaceDE w:val="0"/>
              <w:autoSpaceDN w:val="0"/>
              <w:adjustRightInd w:val="0"/>
              <w:spacing w:before="41" w:after="0" w:line="208" w:lineRule="auto"/>
              <w:ind w:left="284" w:right="251" w:firstLine="14"/>
              <w:rPr>
                <w:ins w:id="166" w:author="r5" w:date="2023-01-16T19:51:00Z"/>
                <w:rFonts w:ascii="Arial" w:eastAsia="DengXian" w:hAnsi="Arial" w:cs="Arial"/>
                <w:spacing w:val="-2"/>
                <w:sz w:val="16"/>
                <w:szCs w:val="16"/>
                <w:lang w:eastAsia="zh-CN"/>
              </w:rPr>
            </w:pPr>
            <w:ins w:id="167" w:author="r5" w:date="2023-01-16T20:02:00Z">
              <w:r>
                <w:rPr>
                  <w:rFonts w:ascii="Arial" w:eastAsia="DengXian" w:hAnsi="Arial" w:cs="Arial"/>
                  <w:sz w:val="16"/>
                  <w:szCs w:val="16"/>
                  <w:lang w:eastAsia="zh-CN"/>
                </w:rPr>
                <w:t xml:space="preserve">Extension </w:t>
              </w:r>
            </w:ins>
            <w:ins w:id="168" w:author="r5" w:date="2023-01-16T20:01:00Z">
              <w:r w:rsidR="00E22CA4">
                <w:rPr>
                  <w:rFonts w:ascii="Arial" w:eastAsia="DengXian" w:hAnsi="Arial" w:cs="Arial"/>
                  <w:sz w:val="16"/>
                  <w:szCs w:val="16"/>
                  <w:lang w:eastAsia="zh-CN"/>
                </w:rPr>
                <w:t>Count</w:t>
              </w:r>
            </w:ins>
          </w:p>
        </w:tc>
        <w:tc>
          <w:tcPr>
            <w:tcW w:w="1156" w:type="dxa"/>
            <w:tcBorders>
              <w:top w:val="single" w:sz="12" w:space="0" w:color="000000"/>
              <w:left w:val="single" w:sz="12" w:space="0" w:color="000000"/>
              <w:bottom w:val="single" w:sz="12" w:space="0" w:color="000000"/>
              <w:right w:val="single" w:sz="12" w:space="0" w:color="000000"/>
            </w:tcBorders>
          </w:tcPr>
          <w:p w14:paraId="6688367C" w14:textId="18D693EE" w:rsidR="005752C0" w:rsidRPr="00D075BE" w:rsidRDefault="0090697B" w:rsidP="00D075BE">
            <w:pPr>
              <w:widowControl w:val="0"/>
              <w:kinsoku w:val="0"/>
              <w:overflowPunct w:val="0"/>
              <w:autoSpaceDE w:val="0"/>
              <w:autoSpaceDN w:val="0"/>
              <w:adjustRightInd w:val="0"/>
              <w:spacing w:before="102" w:after="0" w:line="240" w:lineRule="auto"/>
              <w:ind w:left="179" w:right="150"/>
              <w:jc w:val="center"/>
              <w:rPr>
                <w:ins w:id="169" w:author="r5" w:date="2023-01-16T19:51:00Z"/>
                <w:rFonts w:ascii="Arial" w:eastAsia="DengXian" w:hAnsi="Arial" w:cs="Arial"/>
                <w:spacing w:val="-2"/>
                <w:sz w:val="16"/>
                <w:szCs w:val="16"/>
                <w:lang w:eastAsia="zh-CN"/>
              </w:rPr>
            </w:pPr>
            <w:ins w:id="170" w:author="r5" w:date="2023-01-16T20:02:00Z">
              <w:r>
                <w:rPr>
                  <w:rFonts w:ascii="Arial" w:eastAsia="DengXian" w:hAnsi="Arial" w:cs="Arial"/>
                  <w:spacing w:val="-2"/>
                  <w:sz w:val="16"/>
                  <w:szCs w:val="16"/>
                  <w:lang w:eastAsia="zh-CN"/>
                </w:rPr>
                <w:t>Reserved</w:t>
              </w:r>
            </w:ins>
          </w:p>
        </w:tc>
      </w:tr>
      <w:tr w:rsidR="005752C0" w:rsidRPr="00D075BE" w14:paraId="379AAD18" w14:textId="77777777" w:rsidTr="0090697B">
        <w:trPr>
          <w:trHeight w:val="204"/>
          <w:ins w:id="171" w:author="r5" w:date="2023-01-16T19:51:00Z"/>
        </w:trPr>
        <w:tc>
          <w:tcPr>
            <w:tcW w:w="565" w:type="dxa"/>
            <w:tcBorders>
              <w:top w:val="none" w:sz="6" w:space="0" w:color="auto"/>
              <w:left w:val="none" w:sz="6" w:space="0" w:color="auto"/>
              <w:bottom w:val="none" w:sz="6" w:space="0" w:color="auto"/>
              <w:right w:val="none" w:sz="6" w:space="0" w:color="auto"/>
            </w:tcBorders>
          </w:tcPr>
          <w:p w14:paraId="105C80B3" w14:textId="77777777" w:rsidR="005752C0" w:rsidRPr="00D075BE" w:rsidRDefault="005752C0" w:rsidP="00D075BE">
            <w:pPr>
              <w:widowControl w:val="0"/>
              <w:kinsoku w:val="0"/>
              <w:overflowPunct w:val="0"/>
              <w:autoSpaceDE w:val="0"/>
              <w:autoSpaceDN w:val="0"/>
              <w:adjustRightInd w:val="0"/>
              <w:spacing w:before="20" w:after="0" w:line="164" w:lineRule="exact"/>
              <w:ind w:left="62"/>
              <w:rPr>
                <w:ins w:id="172" w:author="r5" w:date="2023-01-16T19:51:00Z"/>
                <w:rFonts w:ascii="Arial" w:eastAsia="DengXian" w:hAnsi="Arial" w:cs="Arial"/>
                <w:spacing w:val="-2"/>
                <w:sz w:val="16"/>
                <w:szCs w:val="16"/>
                <w:lang w:eastAsia="zh-CN"/>
              </w:rPr>
            </w:pPr>
            <w:ins w:id="173" w:author="r5" w:date="2023-01-16T19:51:00Z">
              <w:r w:rsidRPr="00D075BE">
                <w:rPr>
                  <w:rFonts w:ascii="Arial" w:eastAsia="DengXian" w:hAnsi="Arial" w:cs="Arial"/>
                  <w:spacing w:val="-2"/>
                  <w:sz w:val="16"/>
                  <w:szCs w:val="16"/>
                  <w:lang w:eastAsia="zh-CN"/>
                </w:rPr>
                <w:t>Bits:</w:t>
              </w:r>
            </w:ins>
          </w:p>
        </w:tc>
        <w:tc>
          <w:tcPr>
            <w:tcW w:w="1375" w:type="dxa"/>
            <w:tcBorders>
              <w:top w:val="single" w:sz="12" w:space="0" w:color="000000"/>
              <w:left w:val="none" w:sz="6" w:space="0" w:color="auto"/>
              <w:bottom w:val="none" w:sz="6" w:space="0" w:color="auto"/>
              <w:right w:val="none" w:sz="6" w:space="0" w:color="auto"/>
            </w:tcBorders>
          </w:tcPr>
          <w:p w14:paraId="47C21F01" w14:textId="30EB3464" w:rsidR="005752C0" w:rsidRPr="00D075BE" w:rsidRDefault="0090697B" w:rsidP="00D075BE">
            <w:pPr>
              <w:widowControl w:val="0"/>
              <w:kinsoku w:val="0"/>
              <w:overflowPunct w:val="0"/>
              <w:autoSpaceDE w:val="0"/>
              <w:autoSpaceDN w:val="0"/>
              <w:adjustRightInd w:val="0"/>
              <w:spacing w:before="20" w:after="0" w:line="164" w:lineRule="exact"/>
              <w:ind w:left="25"/>
              <w:jc w:val="center"/>
              <w:rPr>
                <w:ins w:id="174" w:author="r5" w:date="2023-01-16T19:51:00Z"/>
                <w:rFonts w:ascii="Arial" w:eastAsia="DengXian" w:hAnsi="Arial" w:cs="Arial"/>
                <w:w w:val="99"/>
                <w:sz w:val="16"/>
                <w:szCs w:val="16"/>
                <w:lang w:eastAsia="zh-CN"/>
              </w:rPr>
            </w:pPr>
            <w:ins w:id="175" w:author="r5" w:date="2023-01-16T20:02:00Z">
              <w:r>
                <w:rPr>
                  <w:rFonts w:ascii="Arial" w:eastAsia="DengXian" w:hAnsi="Arial" w:cs="Arial"/>
                  <w:w w:val="99"/>
                  <w:sz w:val="16"/>
                  <w:szCs w:val="16"/>
                  <w:lang w:eastAsia="zh-CN"/>
                </w:rPr>
                <w:t>4</w:t>
              </w:r>
            </w:ins>
          </w:p>
        </w:tc>
        <w:tc>
          <w:tcPr>
            <w:tcW w:w="1156" w:type="dxa"/>
            <w:tcBorders>
              <w:top w:val="single" w:sz="12" w:space="0" w:color="000000"/>
              <w:left w:val="none" w:sz="6" w:space="0" w:color="auto"/>
              <w:bottom w:val="none" w:sz="6" w:space="0" w:color="auto"/>
              <w:right w:val="none" w:sz="6" w:space="0" w:color="auto"/>
            </w:tcBorders>
          </w:tcPr>
          <w:p w14:paraId="7D2C4A3E" w14:textId="0679B320" w:rsidR="005752C0" w:rsidRPr="00D075BE" w:rsidRDefault="0090697B" w:rsidP="00D075BE">
            <w:pPr>
              <w:widowControl w:val="0"/>
              <w:kinsoku w:val="0"/>
              <w:overflowPunct w:val="0"/>
              <w:autoSpaceDE w:val="0"/>
              <w:autoSpaceDN w:val="0"/>
              <w:adjustRightInd w:val="0"/>
              <w:spacing w:before="20" w:after="0" w:line="164" w:lineRule="exact"/>
              <w:ind w:left="26"/>
              <w:jc w:val="center"/>
              <w:rPr>
                <w:ins w:id="176" w:author="r5" w:date="2023-01-16T19:51:00Z"/>
                <w:rFonts w:ascii="Arial" w:eastAsia="DengXian" w:hAnsi="Arial" w:cs="Arial"/>
                <w:w w:val="99"/>
                <w:sz w:val="16"/>
                <w:szCs w:val="16"/>
                <w:lang w:eastAsia="zh-CN"/>
              </w:rPr>
            </w:pPr>
            <w:ins w:id="177" w:author="r5" w:date="2023-01-16T20:02:00Z">
              <w:r>
                <w:rPr>
                  <w:rFonts w:ascii="Arial" w:eastAsia="DengXian" w:hAnsi="Arial" w:cs="Arial"/>
                  <w:w w:val="99"/>
                  <w:sz w:val="16"/>
                  <w:szCs w:val="16"/>
                  <w:lang w:eastAsia="zh-CN"/>
                </w:rPr>
                <w:t>4</w:t>
              </w:r>
            </w:ins>
          </w:p>
        </w:tc>
      </w:tr>
    </w:tbl>
    <w:p w14:paraId="43EF3AC6" w14:textId="77777777" w:rsidR="00D075BE" w:rsidRPr="00D075BE" w:rsidRDefault="00D075BE" w:rsidP="00D075BE">
      <w:pPr>
        <w:widowControl w:val="0"/>
        <w:kinsoku w:val="0"/>
        <w:overflowPunct w:val="0"/>
        <w:autoSpaceDE w:val="0"/>
        <w:autoSpaceDN w:val="0"/>
        <w:adjustRightInd w:val="0"/>
        <w:spacing w:after="0" w:line="240" w:lineRule="auto"/>
        <w:rPr>
          <w:ins w:id="178" w:author="r5" w:date="2023-01-16T19:51:00Z"/>
          <w:rFonts w:ascii="Arial" w:eastAsia="DengXian" w:hAnsi="Arial" w:cs="Arial"/>
          <w:sz w:val="23"/>
          <w:szCs w:val="23"/>
          <w:lang w:eastAsia="zh-CN"/>
        </w:rPr>
      </w:pPr>
    </w:p>
    <w:p w14:paraId="1D8B5FC1" w14:textId="1EFBE5E7" w:rsidR="001A4D26" w:rsidRPr="00A24E4A" w:rsidRDefault="00D075BE" w:rsidP="00A24E4A">
      <w:pPr>
        <w:widowControl w:val="0"/>
        <w:kinsoku w:val="0"/>
        <w:overflowPunct w:val="0"/>
        <w:autoSpaceDE w:val="0"/>
        <w:autoSpaceDN w:val="0"/>
        <w:adjustRightInd w:val="0"/>
        <w:spacing w:before="1" w:after="0" w:line="240" w:lineRule="auto"/>
        <w:ind w:left="696" w:right="696"/>
        <w:jc w:val="center"/>
        <w:rPr>
          <w:rFonts w:ascii="Times New Roman" w:eastAsia="SimSun" w:hAnsi="Times New Roman" w:cs="Times New Roman"/>
          <w:szCs w:val="20"/>
          <w:lang w:val="en-GB"/>
        </w:rPr>
      </w:pPr>
      <w:bookmarkStart w:id="179" w:name="_bookmark5"/>
      <w:bookmarkEnd w:id="179"/>
      <w:ins w:id="180" w:author="r5" w:date="2023-01-16T19:51:00Z">
        <w:r w:rsidRPr="00D075BE">
          <w:rPr>
            <w:rFonts w:ascii="Arial" w:eastAsia="DengXian" w:hAnsi="Arial" w:cs="Arial"/>
            <w:b/>
            <w:bCs/>
            <w:sz w:val="20"/>
            <w:szCs w:val="20"/>
            <w:lang w:eastAsia="zh-CN"/>
          </w:rPr>
          <w:t>Figure</w:t>
        </w:r>
        <w:r w:rsidRPr="00D075BE">
          <w:rPr>
            <w:rFonts w:ascii="Arial" w:eastAsia="DengXian" w:hAnsi="Arial" w:cs="Arial"/>
            <w:b/>
            <w:bCs/>
            <w:spacing w:val="-8"/>
            <w:sz w:val="20"/>
            <w:szCs w:val="20"/>
            <w:lang w:eastAsia="zh-CN"/>
          </w:rPr>
          <w:t xml:space="preserve"> </w:t>
        </w:r>
        <w:r w:rsidRPr="00D075BE">
          <w:rPr>
            <w:rFonts w:ascii="Arial" w:eastAsia="DengXian" w:hAnsi="Arial" w:cs="Arial"/>
            <w:b/>
            <w:bCs/>
            <w:sz w:val="20"/>
            <w:szCs w:val="20"/>
            <w:lang w:eastAsia="zh-CN"/>
          </w:rPr>
          <w:t>9-</w:t>
        </w:r>
      </w:ins>
      <w:ins w:id="181" w:author="r5" w:date="2023-01-16T19:52:00Z">
        <w:r>
          <w:rPr>
            <w:rFonts w:ascii="Arial" w:eastAsia="DengXian" w:hAnsi="Arial" w:cs="Arial"/>
            <w:b/>
            <w:bCs/>
            <w:sz w:val="20"/>
            <w:szCs w:val="20"/>
            <w:lang w:eastAsia="zh-CN"/>
          </w:rPr>
          <w:t>xx3</w:t>
        </w:r>
      </w:ins>
      <w:ins w:id="182" w:author="r5" w:date="2023-01-16T19:51:00Z">
        <w:r w:rsidRPr="00D075BE">
          <w:rPr>
            <w:rFonts w:ascii="Arial" w:eastAsia="DengXian" w:hAnsi="Arial" w:cs="Arial"/>
            <w:b/>
            <w:bCs/>
            <w:sz w:val="20"/>
            <w:szCs w:val="20"/>
            <w:lang w:eastAsia="zh-CN"/>
          </w:rPr>
          <w:t>—</w:t>
        </w:r>
      </w:ins>
      <w:ins w:id="183" w:author="r5" w:date="2023-01-16T20:04:00Z">
        <w:r w:rsidR="003151F4">
          <w:rPr>
            <w:rFonts w:ascii="Arial" w:eastAsia="DengXian" w:hAnsi="Arial" w:cs="Arial"/>
            <w:b/>
            <w:bCs/>
            <w:sz w:val="20"/>
            <w:szCs w:val="20"/>
            <w:lang w:eastAsia="zh-CN"/>
          </w:rPr>
          <w:t xml:space="preserve">Extension </w:t>
        </w:r>
      </w:ins>
      <w:ins w:id="184" w:author="r5" w:date="2023-01-16T20:03:00Z">
        <w:r w:rsidR="003146D6" w:rsidRPr="003146D6">
          <w:rPr>
            <w:rFonts w:ascii="Arial" w:eastAsia="DengXian" w:hAnsi="Arial" w:cs="Arial"/>
            <w:b/>
            <w:bCs/>
            <w:sz w:val="20"/>
            <w:szCs w:val="20"/>
            <w:lang w:eastAsia="zh-CN"/>
          </w:rPr>
          <w:t xml:space="preserve">Transmit </w:t>
        </w:r>
      </w:ins>
      <w:ins w:id="185" w:author="r5" w:date="2023-01-16T20:40:00Z">
        <w:r w:rsidR="00FE211B">
          <w:rPr>
            <w:rFonts w:ascii="Arial" w:eastAsia="DengXian" w:hAnsi="Arial" w:cs="Arial"/>
            <w:b/>
            <w:bCs/>
            <w:sz w:val="20"/>
            <w:szCs w:val="20"/>
            <w:lang w:eastAsia="zh-CN"/>
          </w:rPr>
          <w:t>PSD</w:t>
        </w:r>
      </w:ins>
      <w:ins w:id="186" w:author="r5" w:date="2023-01-16T20:03:00Z">
        <w:r w:rsidR="003146D6" w:rsidRPr="003146D6">
          <w:rPr>
            <w:rFonts w:ascii="Arial" w:eastAsia="DengXian" w:hAnsi="Arial" w:cs="Arial"/>
            <w:b/>
            <w:bCs/>
            <w:sz w:val="20"/>
            <w:szCs w:val="20"/>
            <w:lang w:eastAsia="zh-CN"/>
          </w:rPr>
          <w:t xml:space="preserve"> Information </w:t>
        </w:r>
      </w:ins>
      <w:ins w:id="187" w:author="r5" w:date="2023-01-16T20:04:00Z">
        <w:r w:rsidR="00543052">
          <w:rPr>
            <w:rFonts w:ascii="Arial" w:eastAsia="DengXian" w:hAnsi="Arial" w:cs="Arial"/>
            <w:b/>
            <w:bCs/>
            <w:sz w:val="20"/>
            <w:szCs w:val="20"/>
            <w:lang w:eastAsia="zh-CN"/>
          </w:rPr>
          <w:t>sub</w:t>
        </w:r>
      </w:ins>
      <w:ins w:id="188" w:author="r5" w:date="2023-01-16T20:03:00Z">
        <w:r w:rsidR="003146D6" w:rsidRPr="003146D6">
          <w:rPr>
            <w:rFonts w:ascii="Arial" w:eastAsia="DengXian" w:hAnsi="Arial" w:cs="Arial"/>
            <w:b/>
            <w:bCs/>
            <w:sz w:val="20"/>
            <w:szCs w:val="20"/>
            <w:lang w:eastAsia="zh-CN"/>
          </w:rPr>
          <w:t>field format</w:t>
        </w:r>
      </w:ins>
      <w:ins w:id="189" w:author="r5" w:date="2023-01-16T19:52:00Z">
        <w:r>
          <w:rPr>
            <w:rFonts w:ascii="Arial" w:eastAsia="DengXian" w:hAnsi="Arial" w:cs="Arial"/>
            <w:b/>
            <w:bCs/>
            <w:spacing w:val="-2"/>
            <w:sz w:val="20"/>
            <w:szCs w:val="20"/>
            <w:lang w:eastAsia="zh-CN"/>
          </w:rPr>
          <w:t xml:space="preserve"> </w:t>
        </w:r>
        <w:r>
          <w:rPr>
            <w:rFonts w:ascii="Times New Roman" w:eastAsia="SimSun" w:hAnsi="Times New Roman" w:cs="Times New Roman"/>
            <w:szCs w:val="20"/>
            <w:highlight w:val="yellow"/>
            <w:lang w:val="en-GB"/>
          </w:rPr>
          <w:t>(#10988)</w:t>
        </w:r>
      </w:ins>
      <w:ins w:id="190" w:author="r5" w:date="2023-01-16T20:22:00Z">
        <w:r w:rsidR="0089061B">
          <w:rPr>
            <w:rFonts w:ascii="Times New Roman" w:eastAsia="MS Mincho" w:hAnsi="Times New Roman" w:cs="Times New Roman"/>
            <w:color w:val="000000"/>
            <w:sz w:val="20"/>
            <w:szCs w:val="20"/>
          </w:rPr>
          <w:t xml:space="preserve"> </w:t>
        </w:r>
      </w:ins>
    </w:p>
    <w:p w14:paraId="1DA68940" w14:textId="4E69DCB0" w:rsidR="008B6390" w:rsidRPr="001A4D26" w:rsidRDefault="008B6390" w:rsidP="008B6390">
      <w:pPr>
        <w:widowControl w:val="0"/>
        <w:autoSpaceDE w:val="0"/>
        <w:autoSpaceDN w:val="0"/>
        <w:adjustRightInd w:val="0"/>
        <w:spacing w:before="240" w:after="0" w:line="240" w:lineRule="atLeast"/>
        <w:rPr>
          <w:ins w:id="191" w:author="r5" w:date="2023-01-16T20:54:00Z"/>
          <w:rFonts w:ascii="Arial" w:eastAsia="MS Mincho" w:hAnsi="Arial" w:cs="Arial"/>
          <w:b/>
          <w:bCs/>
          <w:color w:val="000000"/>
          <w:w w:val="0"/>
          <w:sz w:val="20"/>
          <w:szCs w:val="20"/>
        </w:rPr>
      </w:pPr>
      <w:ins w:id="192" w:author="r5" w:date="2023-01-16T20:54:00Z">
        <w:r>
          <w:rPr>
            <w:rFonts w:ascii="Times New Roman" w:eastAsia="MS Mincho" w:hAnsi="Times New Roman" w:cs="Times New Roman"/>
            <w:color w:val="000000"/>
            <w:sz w:val="20"/>
            <w:szCs w:val="20"/>
          </w:rPr>
          <w:t xml:space="preserve">The format of the </w:t>
        </w:r>
        <w:commentRangeStart w:id="193"/>
        <w:del w:id="194" w:author="r6" w:date="2023-01-17T13:44:00Z">
          <w:r w:rsidDel="00CD5F64">
            <w:rPr>
              <w:rFonts w:ascii="Times New Roman" w:eastAsia="MS Mincho" w:hAnsi="Times New Roman" w:cs="Times New Roman"/>
              <w:color w:val="000000"/>
              <w:sz w:val="20"/>
              <w:szCs w:val="20"/>
            </w:rPr>
            <w:delText>Extension</w:delText>
          </w:r>
        </w:del>
      </w:ins>
      <w:ins w:id="195" w:author="r6" w:date="2023-01-17T13:44:00Z">
        <w:r w:rsidR="00CD5F64">
          <w:rPr>
            <w:rFonts w:ascii="Times New Roman" w:eastAsia="MS Mincho" w:hAnsi="Times New Roman" w:cs="Times New Roman"/>
            <w:color w:val="000000"/>
            <w:sz w:val="20"/>
            <w:szCs w:val="20"/>
          </w:rPr>
          <w:t>Ma</w:t>
        </w:r>
        <w:r w:rsidR="007C1CCD">
          <w:rPr>
            <w:rFonts w:ascii="Times New Roman" w:eastAsia="MS Mincho" w:hAnsi="Times New Roman" w:cs="Times New Roman"/>
            <w:color w:val="000000"/>
            <w:sz w:val="20"/>
            <w:szCs w:val="20"/>
          </w:rPr>
          <w:t>ximum</w:t>
        </w:r>
      </w:ins>
      <w:ins w:id="196" w:author="r5" w:date="2023-01-16T20:54:00Z">
        <w:r>
          <w:rPr>
            <w:rFonts w:ascii="Times New Roman" w:eastAsia="MS Mincho" w:hAnsi="Times New Roman" w:cs="Times New Roman"/>
            <w:color w:val="000000"/>
            <w:sz w:val="20"/>
            <w:szCs w:val="20"/>
          </w:rPr>
          <w:t xml:space="preserve"> </w:t>
        </w:r>
      </w:ins>
      <w:commentRangeEnd w:id="193"/>
      <w:r w:rsidR="00806F2A">
        <w:rPr>
          <w:rStyle w:val="CommentReference"/>
        </w:rPr>
        <w:commentReference w:id="193"/>
      </w:r>
      <w:ins w:id="197" w:author="r5" w:date="2023-01-16T20:54:00Z">
        <w:r>
          <w:rPr>
            <w:rFonts w:ascii="Times New Roman" w:eastAsia="MS Mincho" w:hAnsi="Times New Roman" w:cs="Times New Roman"/>
            <w:color w:val="000000"/>
            <w:sz w:val="20"/>
            <w:szCs w:val="20"/>
          </w:rPr>
          <w:t>Transmit PSD Values subfield is</w:t>
        </w:r>
        <w:r w:rsidRPr="001A4D26">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 xml:space="preserve">the same as the </w:t>
        </w:r>
        <w:r w:rsidRPr="00DE1ACE">
          <w:rPr>
            <w:rFonts w:ascii="Times New Roman" w:eastAsia="MS Mincho" w:hAnsi="Times New Roman" w:cs="Times New Roman"/>
            <w:color w:val="000000"/>
            <w:sz w:val="20"/>
            <w:szCs w:val="20"/>
          </w:rPr>
          <w:t>Maximum Transmit Power field</w:t>
        </w:r>
        <w:r>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color w:val="000000"/>
            <w:sz w:val="20"/>
            <w:szCs w:val="20"/>
          </w:rPr>
          <w:t xml:space="preserve">as defined in </w:t>
        </w:r>
        <w:r w:rsidRPr="0067358C">
          <w:rPr>
            <w:rFonts w:ascii="Times New Roman" w:eastAsia="MS Mincho" w:hAnsi="Times New Roman" w:cs="Times New Roman"/>
            <w:color w:val="000000"/>
            <w:sz w:val="20"/>
            <w:szCs w:val="20"/>
          </w:rPr>
          <w:t>Figure 9-694</w:t>
        </w:r>
        <w:r>
          <w:rPr>
            <w:rFonts w:ascii="Times New Roman" w:eastAsia="MS Mincho" w:hAnsi="Times New Roman" w:cs="Times New Roman"/>
            <w:color w:val="000000"/>
            <w:sz w:val="20"/>
            <w:szCs w:val="20"/>
          </w:rPr>
          <w:t xml:space="preserve"> (</w:t>
        </w:r>
        <w:r w:rsidRPr="0067358C">
          <w:rPr>
            <w:rFonts w:ascii="Times New Roman" w:eastAsia="MS Mincho" w:hAnsi="Times New Roman" w:cs="Times New Roman"/>
            <w:color w:val="000000"/>
            <w:sz w:val="20"/>
            <w:szCs w:val="20"/>
          </w:rPr>
          <w:t>Maximum Transmit Power field format if Maximum Transmit Power Interpretation subfield is 1 or 3</w:t>
        </w:r>
        <w:r>
          <w:rPr>
            <w:rFonts w:ascii="Times New Roman" w:eastAsia="MS Mincho" w:hAnsi="Times New Roman" w:cs="Times New Roman"/>
            <w:color w:val="000000"/>
            <w:sz w:val="20"/>
            <w:szCs w:val="20"/>
          </w:rPr>
          <w:t>)</w:t>
        </w:r>
        <w:r w:rsidRPr="001A4D26">
          <w:rPr>
            <w:rFonts w:ascii="Times New Roman" w:eastAsia="MS Mincho" w:hAnsi="Times New Roman" w:cs="Times New Roman"/>
            <w:color w:val="000000"/>
            <w:sz w:val="20"/>
            <w:szCs w:val="20"/>
          </w:rPr>
          <w:t>.</w:t>
        </w:r>
      </w:ins>
    </w:p>
    <w:p w14:paraId="06E52EE2" w14:textId="60EEEF12"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w:t>
      </w:r>
      <w:proofErr w:type="gramEnd"/>
      <w:r w:rsidR="001A4D26" w:rsidRPr="001A4D26">
        <w:rPr>
          <w:rFonts w:ascii="Times New Roman" w:eastAsia="MS Mincho" w:hAnsi="Times New Roman" w:cs="Times New Roman"/>
          <w:color w:val="000000"/>
          <w:sz w:val="20"/>
          <w:szCs w:val="20"/>
        </w:rPr>
        <w:t xml:space="preserve"> Extension Maximum Transmit Power field is included only following conditions defined in 35.16.3 (EHT operation with the Transmit Power Envelope element).</w:t>
      </w:r>
    </w:p>
    <w:p w14:paraId="21443752"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510B068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2F0541CE" w14:textId="4997A72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w:t>
      </w:r>
      <w:r w:rsidR="00611A8E">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.3 EHT operation with the Transmit Power Envelope element</w:t>
      </w:r>
      <w:r w:rsidRPr="001A4D26">
        <w:rPr>
          <w:rFonts w:ascii="Times New Roman" w:eastAsia="SimSun" w:hAnsi="Times New Roman" w:cs="Times New Roman"/>
          <w:szCs w:val="20"/>
          <w:lang w:val="en-GB"/>
        </w:rPr>
        <w:t xml:space="preserve"> </w:t>
      </w:r>
    </w:p>
    <w:p w14:paraId="77BA457D" w14:textId="45338311"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Arial-BoldMT" w:eastAsia="SimSun" w:hAnsi="Arial-BoldMT" w:cs="Times New Roman"/>
          <w:b/>
          <w:bCs/>
          <w:color w:val="000000"/>
          <w:sz w:val="20"/>
          <w:szCs w:val="20"/>
          <w:lang w:val="en-GB"/>
        </w:rPr>
        <w:t>35.1</w:t>
      </w:r>
      <w:ins w:id="198" w:author="r1" w:date="2022-11-07T14:06:00Z">
        <w:r w:rsidR="00AE7ABE">
          <w:rPr>
            <w:rFonts w:ascii="Arial-BoldMT" w:eastAsia="SimSun" w:hAnsi="Arial-BoldMT" w:cs="Times New Roman"/>
            <w:b/>
            <w:bCs/>
            <w:color w:val="000000"/>
            <w:sz w:val="20"/>
            <w:szCs w:val="20"/>
            <w:lang w:val="en-GB"/>
          </w:rPr>
          <w:t>5</w:t>
        </w:r>
      </w:ins>
      <w:del w:id="199" w:author="r1" w:date="2022-11-07T14:06:00Z">
        <w:r w:rsidR="001A4D26" w:rsidRPr="001A4D26" w:rsidDel="00AE7ABE">
          <w:rPr>
            <w:rFonts w:ascii="Arial-BoldMT" w:eastAsia="SimSun" w:hAnsi="Arial-BoldMT" w:cs="Times New Roman"/>
            <w:b/>
            <w:bCs/>
            <w:color w:val="000000"/>
            <w:sz w:val="20"/>
            <w:szCs w:val="20"/>
            <w:lang w:val="en-GB"/>
          </w:rPr>
          <w:delText>6</w:delText>
        </w:r>
      </w:del>
      <w:r w:rsidR="001A4D26" w:rsidRPr="001A4D26">
        <w:rPr>
          <w:rFonts w:ascii="Arial-BoldMT" w:eastAsia="SimSun" w:hAnsi="Arial-BoldMT" w:cs="Times New Roman"/>
          <w:b/>
          <w:bCs/>
          <w:color w:val="000000"/>
          <w:sz w:val="20"/>
          <w:szCs w:val="20"/>
          <w:lang w:val="en-GB"/>
        </w:rPr>
        <w:t>.3 EHT operation with the Transmit Power Envelope element</w:t>
      </w:r>
    </w:p>
    <w:p w14:paraId="4008BB74"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2A0C3279"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one of the following conditions is met: </w:t>
      </w:r>
    </w:p>
    <w:p w14:paraId="30F923ED" w14:textId="2A900010"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200" w:name="_Hlk116108513"/>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 xml:space="preserve">6 GHz band, </w:t>
      </w:r>
      <w:del w:id="201" w:author="r3" w:date="2022-12-08T13:00:00Z">
        <w:r w:rsidRPr="001A4D26" w:rsidDel="00DF7208">
          <w:rPr>
            <w:rFonts w:ascii="Times New Roman" w:eastAsia="MS Mincho" w:hAnsi="Times New Roman" w:cs="Times New Roman"/>
            <w:color w:val="000000"/>
            <w:sz w:val="20"/>
            <w:szCs w:val="20"/>
          </w:rPr>
          <w:delText xml:space="preserve">the AP is announcing a </w:delText>
        </w:r>
        <w:r w:rsidRPr="001A4D26" w:rsidDel="00DF7208">
          <w:rPr>
            <w:rFonts w:ascii="TimesNewRomanPSMT" w:eastAsia="SimSun" w:hAnsi="TimesNewRomanPSMT" w:cs="Times New Roman"/>
            <w:color w:val="000000"/>
            <w:sz w:val="20"/>
            <w:szCs w:val="20"/>
            <w:lang w:val="en-GB"/>
          </w:rPr>
          <w:delText xml:space="preserve">BSS operating channel width </w:delText>
        </w:r>
      </w:del>
      <w:ins w:id="202" w:author="Author">
        <w:del w:id="203" w:author="r3" w:date="2022-12-08T13:00:00Z">
          <w:r w:rsidR="001945D3" w:rsidDel="00DF7208">
            <w:rPr>
              <w:rFonts w:ascii="TimesNewRomanPSMT" w:eastAsia="SimSun" w:hAnsi="TimesNewRomanPSMT" w:cs="Times New Roman"/>
              <w:color w:val="000000"/>
              <w:sz w:val="20"/>
              <w:szCs w:val="20"/>
              <w:lang w:val="en-GB"/>
            </w:rPr>
            <w:delText xml:space="preserve">to EHT non-AP STAs in EHT Operation element </w:delText>
          </w:r>
        </w:del>
      </w:ins>
      <w:del w:id="204" w:author="r3" w:date="2022-12-08T13:00:00Z">
        <w:r w:rsidRPr="001A4D26" w:rsidDel="00DF7208">
          <w:rPr>
            <w:rFonts w:ascii="TimesNewRomanPSMT" w:eastAsia="SimSun" w:hAnsi="TimesNewRomanPSMT" w:cs="Times New Roman"/>
            <w:color w:val="000000"/>
            <w:sz w:val="20"/>
            <w:szCs w:val="20"/>
            <w:lang w:val="en-GB"/>
          </w:rPr>
          <w:delText>that is different from the EHT BSS operating channel width</w:delText>
        </w:r>
      </w:del>
      <w:ins w:id="205" w:author="Author">
        <w:del w:id="206" w:author="r3" w:date="2022-12-08T13:00:00Z">
          <w:r w:rsidR="001945D3" w:rsidDel="00DF7208">
            <w:rPr>
              <w:rFonts w:ascii="TimesNewRomanPSMT" w:eastAsia="SimSun" w:hAnsi="TimesNewRomanPSMT" w:cs="Times New Roman"/>
              <w:color w:val="000000"/>
              <w:sz w:val="20"/>
              <w:szCs w:val="20"/>
              <w:lang w:val="en-GB"/>
            </w:rPr>
            <w:delText xml:space="preserve"> that it announces to non-EHT non-AP STAs</w:delText>
          </w:r>
        </w:del>
      </w:ins>
      <w:del w:id="207" w:author="r3" w:date="2022-12-08T13:00:00Z">
        <w:r w:rsidRPr="001A4D26" w:rsidDel="00DF7208">
          <w:rPr>
            <w:rFonts w:ascii="TimesNewRomanPSMT" w:eastAsia="SimSun" w:hAnsi="TimesNewRomanPSMT" w:cs="Times New Roman"/>
            <w:color w:val="000000"/>
            <w:sz w:val="20"/>
            <w:szCs w:val="20"/>
            <w:lang w:val="en-GB"/>
          </w:rPr>
          <w:delText xml:space="preserve"> (see 35.16</w:delText>
        </w:r>
      </w:del>
      <w:ins w:id="208" w:author="r1" w:date="2022-11-07T14:07:00Z">
        <w:del w:id="209" w:author="r3" w:date="2022-12-08T13:00:00Z">
          <w:r w:rsidR="00F25A64" w:rsidDel="00DF7208">
            <w:rPr>
              <w:rFonts w:ascii="TimesNewRomanPSMT" w:eastAsia="SimSun" w:hAnsi="TimesNewRomanPSMT" w:cs="Times New Roman"/>
              <w:color w:val="000000"/>
              <w:sz w:val="20"/>
              <w:szCs w:val="20"/>
              <w:lang w:val="en-GB"/>
            </w:rPr>
            <w:delText>5</w:delText>
          </w:r>
        </w:del>
      </w:ins>
      <w:del w:id="210" w:author="r3" w:date="2022-12-08T13:00:00Z">
        <w:r w:rsidRPr="001A4D26" w:rsidDel="00DF7208">
          <w:rPr>
            <w:rFonts w:ascii="TimesNewRomanPSMT" w:eastAsia="SimSun" w:hAnsi="TimesNewRomanPSMT" w:cs="Times New Roman"/>
            <w:color w:val="000000"/>
            <w:sz w:val="20"/>
            <w:szCs w:val="20"/>
            <w:lang w:val="en-GB"/>
          </w:rPr>
          <w:delText>.1 Basic EHT BSS operation),</w:delText>
        </w:r>
        <w:r w:rsidRPr="001A4D26" w:rsidDel="00DF7208">
          <w:rPr>
            <w:rFonts w:ascii="Times New Roman" w:eastAsia="MS Mincho" w:hAnsi="Times New Roman" w:cs="Times New Roman"/>
            <w:color w:val="000000"/>
            <w:sz w:val="20"/>
            <w:szCs w:val="20"/>
          </w:rPr>
          <w:delText xml:space="preserve"> </w:delText>
        </w:r>
      </w:del>
      <w:r w:rsidRPr="001A4D26">
        <w:rPr>
          <w:rFonts w:ascii="Times New Roman" w:eastAsia="MS Mincho" w:hAnsi="Times New Roman" w:cs="Times New Roman"/>
          <w:color w:val="000000"/>
          <w:sz w:val="20"/>
          <w:szCs w:val="20"/>
        </w:rPr>
        <w:t xml:space="preserve">the Maximum Transmit Power Interpretation subfield is 0 or 2 and the EHT BSS operating channel width is 320 </w:t>
      </w:r>
      <w:proofErr w:type="spellStart"/>
      <w:r w:rsidRPr="001A4D26">
        <w:rPr>
          <w:rFonts w:ascii="Times New Roman" w:eastAsia="MS Mincho" w:hAnsi="Times New Roman" w:cs="Times New Roman"/>
          <w:color w:val="000000"/>
          <w:sz w:val="20"/>
          <w:szCs w:val="20"/>
        </w:rPr>
        <w:t>MHz.</w:t>
      </w:r>
      <w:proofErr w:type="spellEnd"/>
    </w:p>
    <w:p w14:paraId="60E3F803" w14:textId="05B90F03"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5GHz or 6 GHz band, the AP is announcing a </w:t>
      </w:r>
      <w:r w:rsidRPr="001A4D26">
        <w:rPr>
          <w:rFonts w:ascii="TimesNewRomanPSMT" w:eastAsia="SimSun" w:hAnsi="TimesNewRomanPSMT" w:cs="Times New Roman"/>
          <w:color w:val="000000"/>
          <w:sz w:val="20"/>
          <w:szCs w:val="20"/>
          <w:lang w:val="en-GB"/>
        </w:rPr>
        <w:t xml:space="preserve">BSS operating channel width </w:t>
      </w:r>
      <w:ins w:id="211"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212"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 xml:space="preserve">BSS operating channel width </w:t>
      </w:r>
      <w:ins w:id="213" w:author="Author">
        <w:r w:rsidR="001945D3">
          <w:rPr>
            <w:rFonts w:ascii="TimesNewRomanPSMT" w:eastAsia="SimSun" w:hAnsi="TimesNewRomanPSMT" w:cs="Times New Roman"/>
            <w:color w:val="000000"/>
            <w:sz w:val="20"/>
            <w:szCs w:val="20"/>
            <w:lang w:val="en-GB"/>
          </w:rPr>
          <w:t>that it announces to non-EHT non-AP STAs</w:t>
        </w:r>
        <w:r w:rsidR="001945D3" w:rsidRPr="001A4D26">
          <w:rPr>
            <w:rFonts w:ascii="TimesNewRomanPSMT" w:eastAsia="SimSun" w:hAnsi="TimesNewRomanPSMT" w:cs="Times New Roman"/>
            <w:color w:val="000000"/>
            <w:sz w:val="20"/>
            <w:szCs w:val="20"/>
            <w:lang w:val="en-GB"/>
          </w:rPr>
          <w:t xml:space="preserve"> </w:t>
        </w:r>
      </w:ins>
      <w:r w:rsidRPr="001A4D26">
        <w:rPr>
          <w:rFonts w:ascii="TimesNewRomanPSMT" w:eastAsia="SimSun" w:hAnsi="TimesNewRomanPSMT" w:cs="Times New Roman"/>
          <w:color w:val="000000"/>
          <w:sz w:val="20"/>
          <w:szCs w:val="20"/>
          <w:lang w:val="en-GB"/>
        </w:rPr>
        <w:t>(see 35.1</w:t>
      </w:r>
      <w:del w:id="214" w:author="r1" w:date="2022-11-07T14:07:00Z">
        <w:r w:rsidRPr="001A4D26" w:rsidDel="00F25A64">
          <w:rPr>
            <w:rFonts w:ascii="TimesNewRomanPSMT" w:eastAsia="SimSun" w:hAnsi="TimesNewRomanPSMT" w:cs="Times New Roman"/>
            <w:color w:val="000000"/>
            <w:sz w:val="20"/>
            <w:szCs w:val="20"/>
            <w:lang w:val="en-GB"/>
          </w:rPr>
          <w:delText>6</w:delText>
        </w:r>
      </w:del>
      <w:ins w:id="215" w:author="r1" w:date="2022-11-07T14:07:00Z">
        <w:r w:rsidR="00F25A64">
          <w:rPr>
            <w:rFonts w:ascii="TimesNewRomanPSMT" w:eastAsia="SimSun" w:hAnsi="TimesNewRomanPSMT" w:cs="Times New Roman"/>
            <w:color w:val="000000"/>
            <w:sz w:val="20"/>
            <w:szCs w:val="20"/>
            <w:lang w:val="en-GB"/>
          </w:rPr>
          <w:t>5</w:t>
        </w:r>
      </w:ins>
      <w:r w:rsidRPr="001A4D26">
        <w:rPr>
          <w:rFonts w:ascii="TimesNewRomanPSMT" w:eastAsia="SimSun" w:hAnsi="TimesNewRomanPSMT" w:cs="Times New Roman"/>
          <w:color w:val="000000"/>
          <w:sz w:val="20"/>
          <w:szCs w:val="20"/>
          <w:lang w:val="en-GB"/>
        </w:rPr>
        <w:t xml:space="preserve">.1 Basic EHT BSS operation) and </w:t>
      </w:r>
      <w:r w:rsidRPr="001A4D26">
        <w:rPr>
          <w:rFonts w:ascii="Times New Roman" w:eastAsia="MS Mincho" w:hAnsi="Times New Roman" w:cs="Times New Roman"/>
          <w:color w:val="000000"/>
          <w:sz w:val="20"/>
          <w:szCs w:val="20"/>
        </w:rPr>
        <w:t>the Maximum Transmit Power Interpretation subfield is 1 or 3</w:t>
      </w:r>
      <w:ins w:id="216" w:author="r5" w:date="2023-01-13T14:19:00Z">
        <w:r w:rsidR="009054E5">
          <w:rPr>
            <w:rFonts w:ascii="Times New Roman" w:eastAsia="MS Mincho" w:hAnsi="Times New Roman" w:cs="Times New Roman"/>
            <w:color w:val="000000"/>
            <w:sz w:val="20"/>
            <w:szCs w:val="20"/>
          </w:rPr>
          <w:t>,</w:t>
        </w:r>
      </w:ins>
      <w:del w:id="217" w:author="r5" w:date="2023-01-13T14:18:00Z">
        <w:r w:rsidRPr="001A4D26" w:rsidDel="002B6310">
          <w:rPr>
            <w:rFonts w:ascii="Times New Roman" w:eastAsia="MS Mincho" w:hAnsi="Times New Roman" w:cs="Times New Roman"/>
            <w:color w:val="000000"/>
            <w:sz w:val="20"/>
            <w:szCs w:val="20"/>
          </w:rPr>
          <w:delText xml:space="preserve"> and</w:delText>
        </w:r>
      </w:del>
      <w:r w:rsidRPr="001A4D26">
        <w:rPr>
          <w:rFonts w:ascii="Times New Roman" w:eastAsia="MS Mincho" w:hAnsi="Times New Roman" w:cs="Times New Roman"/>
          <w:color w:val="000000"/>
          <w:sz w:val="20"/>
          <w:szCs w:val="20"/>
        </w:rPr>
        <w:t xml:space="preserve"> the value of </w:t>
      </w:r>
      <w:r w:rsidRPr="001A4D26">
        <w:rPr>
          <w:rFonts w:ascii="Times New Roman" w:eastAsia="MS Mincho" w:hAnsi="Times New Roman" w:cs="Times New Roman"/>
          <w:i/>
          <w:iCs/>
          <w:color w:val="000000"/>
          <w:sz w:val="20"/>
          <w:szCs w:val="20"/>
        </w:rPr>
        <w:t>N</w:t>
      </w:r>
      <w:r w:rsidRPr="001A4D26">
        <w:rPr>
          <w:rFonts w:ascii="Times New Roman" w:eastAsia="MS Mincho" w:hAnsi="Times New Roman" w:cs="Times New Roman"/>
          <w:color w:val="000000"/>
          <w:sz w:val="20"/>
          <w:szCs w:val="20"/>
        </w:rPr>
        <w:t xml:space="preserve"> determined from the Maximum Transmit Power </w:t>
      </w:r>
      <w:r w:rsidRPr="001A4D26">
        <w:rPr>
          <w:rFonts w:ascii="Times New Roman" w:eastAsia="MS Mincho" w:hAnsi="Times New Roman" w:cs="Times New Roman"/>
          <w:color w:val="000000"/>
          <w:sz w:val="20"/>
          <w:szCs w:val="20"/>
        </w:rPr>
        <w:lastRenderedPageBreak/>
        <w:t>Count subfield is greater than 0</w:t>
      </w:r>
      <w:ins w:id="218" w:author="r5" w:date="2023-01-13T14:19:00Z">
        <w:r w:rsidR="002B6310">
          <w:rPr>
            <w:rFonts w:ascii="Times New Roman" w:eastAsia="MS Mincho" w:hAnsi="Times New Roman" w:cs="Times New Roman"/>
            <w:color w:val="000000"/>
            <w:sz w:val="20"/>
            <w:szCs w:val="20"/>
          </w:rPr>
          <w:t xml:space="preserve"> </w:t>
        </w:r>
      </w:ins>
      <w:ins w:id="219" w:author="r5" w:date="2023-01-13T14:18:00Z">
        <w:r w:rsidR="002B6310">
          <w:rPr>
            <w:rFonts w:ascii="Times New Roman" w:eastAsia="MS Mincho" w:hAnsi="Times New Roman" w:cs="Times New Roman"/>
            <w:color w:val="000000"/>
            <w:sz w:val="20"/>
            <w:szCs w:val="20"/>
          </w:rPr>
          <w:t xml:space="preserve">and </w:t>
        </w:r>
        <w:r w:rsidR="002B6310" w:rsidRPr="001A4D26">
          <w:rPr>
            <w:rFonts w:ascii="Times New Roman" w:eastAsia="MS Mincho" w:hAnsi="Times New Roman" w:cs="Times New Roman"/>
            <w:color w:val="000000"/>
            <w:sz w:val="20"/>
            <w:szCs w:val="20"/>
          </w:rPr>
          <w:t xml:space="preserve">the number of 20 MHz subchannels </w:t>
        </w:r>
        <w:r w:rsidR="002B6310">
          <w:rPr>
            <w:rFonts w:ascii="Times New Roman" w:eastAsia="MS Mincho" w:hAnsi="Times New Roman" w:cs="Times New Roman"/>
            <w:color w:val="000000"/>
            <w:sz w:val="20"/>
            <w:szCs w:val="20"/>
          </w:rPr>
          <w:t xml:space="preserve">covered by </w:t>
        </w:r>
        <w:r w:rsidR="002B6310" w:rsidRPr="001A4D26">
          <w:rPr>
            <w:rFonts w:ascii="Times New Roman" w:eastAsia="MS Mincho" w:hAnsi="Times New Roman" w:cs="Times New Roman"/>
            <w:color w:val="000000"/>
            <w:sz w:val="20"/>
            <w:szCs w:val="20"/>
          </w:rPr>
          <w:t xml:space="preserve">Transmit Power Envelope element </w:t>
        </w:r>
        <w:r w:rsidR="002B6310">
          <w:rPr>
            <w:rFonts w:ascii="Times New Roman" w:eastAsia="MS Mincho" w:hAnsi="Times New Roman" w:cs="Times New Roman"/>
            <w:color w:val="000000"/>
            <w:sz w:val="20"/>
            <w:szCs w:val="20"/>
          </w:rPr>
          <w:t xml:space="preserve">is greater than </w:t>
        </w:r>
        <w:r w:rsidR="002B6310" w:rsidRPr="001A4D26">
          <w:rPr>
            <w:rFonts w:ascii="Times New Roman" w:eastAsia="MS Mincho" w:hAnsi="Times New Roman" w:cs="Times New Roman"/>
            <w:color w:val="000000"/>
            <w:sz w:val="20"/>
            <w:szCs w:val="20"/>
          </w:rPr>
          <w:t xml:space="preserve">the number of 20 MHz subchannels contained within the </w:t>
        </w:r>
        <w:r w:rsidR="002B6310">
          <w:rPr>
            <w:rFonts w:ascii="Times New Roman" w:eastAsia="MS Mincho" w:hAnsi="Times New Roman" w:cs="Times New Roman"/>
            <w:color w:val="000000"/>
            <w:sz w:val="20"/>
            <w:szCs w:val="20"/>
          </w:rPr>
          <w:t xml:space="preserve">HE </w:t>
        </w:r>
        <w:r w:rsidR="002B6310" w:rsidRPr="001A4D26">
          <w:rPr>
            <w:rFonts w:ascii="Times New Roman" w:eastAsia="MS Mincho" w:hAnsi="Times New Roman" w:cs="Times New Roman"/>
            <w:color w:val="000000"/>
            <w:sz w:val="20"/>
            <w:szCs w:val="20"/>
          </w:rPr>
          <w:t>BSS operating channel</w:t>
        </w:r>
        <w:r w:rsidR="002B6310">
          <w:rPr>
            <w:rFonts w:ascii="Times New Roman" w:eastAsia="MS Mincho" w:hAnsi="Times New Roman" w:cs="Times New Roman"/>
            <w:color w:val="000000"/>
            <w:sz w:val="20"/>
            <w:szCs w:val="20"/>
          </w:rPr>
          <w:t xml:space="preserve"> width</w:t>
        </w:r>
      </w:ins>
      <w:r w:rsidRPr="001A4D26">
        <w:rPr>
          <w:rFonts w:ascii="Times New Roman" w:eastAsia="MS Mincho" w:hAnsi="Times New Roman" w:cs="Times New Roman"/>
          <w:color w:val="000000"/>
          <w:sz w:val="20"/>
          <w:szCs w:val="20"/>
        </w:rPr>
        <w:t>.</w:t>
      </w:r>
    </w:p>
    <w:bookmarkEnd w:id="200"/>
    <w:p w14:paraId="24AE7EC8"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If the Extension Maximum Transmit Power field is included and if the Maximum Transmit Power Interpretation subfield is 1 or 3, then:</w:t>
      </w:r>
    </w:p>
    <w:p w14:paraId="55428384" w14:textId="63A8C04B"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Transmit Power Information field and the Maximum Transmit Power field shall be computed with the BSS operating channel width of the AP that is different from the EHT BSS operating channel width.</w:t>
      </w:r>
    </w:p>
    <w:p w14:paraId="73BC3604" w14:textId="77777777"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Extension Maximum Transmit Power field shall be computed as follows:</w:t>
      </w:r>
    </w:p>
    <w:p w14:paraId="16713A35" w14:textId="2594820B" w:rsidR="001A4D26" w:rsidRPr="001A4D26" w:rsidRDefault="00892F22"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ins w:id="220" w:author="r5" w:date="2023-01-16T20:57:00Z">
        <w:r>
          <w:rPr>
            <w:rFonts w:ascii="Times New Roman" w:eastAsia="MS Mincho" w:hAnsi="Times New Roman" w:cs="Times New Roman"/>
            <w:color w:val="000000"/>
            <w:sz w:val="20"/>
            <w:szCs w:val="20"/>
          </w:rPr>
          <w:t xml:space="preserve">The Extension Count subfield of the </w:t>
        </w:r>
      </w:ins>
      <w:ins w:id="221" w:author="r5" w:date="2023-01-16T20:58:00Z">
        <w:r>
          <w:rPr>
            <w:rFonts w:ascii="Times New Roman" w:eastAsia="MS Mincho" w:hAnsi="Times New Roman" w:cs="Times New Roman"/>
            <w:color w:val="000000"/>
            <w:sz w:val="20"/>
            <w:szCs w:val="20"/>
          </w:rPr>
          <w:t xml:space="preserve">Extension Transmit PSD Information subfield </w:t>
        </w:r>
        <w:r w:rsidR="0039414C">
          <w:rPr>
            <w:rFonts w:ascii="Times New Roman" w:eastAsia="MS Mincho" w:hAnsi="Times New Roman" w:cs="Times New Roman"/>
            <w:color w:val="000000"/>
            <w:sz w:val="20"/>
            <w:szCs w:val="20"/>
          </w:rPr>
          <w:t xml:space="preserve">is set to </w:t>
        </w:r>
      </w:ins>
      <w:r w:rsidR="001A4D26" w:rsidRPr="001A4D26">
        <w:rPr>
          <w:rFonts w:ascii="Times New Roman" w:eastAsia="MS Mincho" w:hAnsi="Times New Roman" w:cs="Times New Roman"/>
          <w:color w:val="000000"/>
          <w:sz w:val="20"/>
          <w:szCs w:val="20"/>
        </w:rPr>
        <w:t xml:space="preserve">the value of </w:t>
      </w:r>
      <w:r w:rsidR="001A4D26" w:rsidRPr="001A4D26">
        <w:rPr>
          <w:rFonts w:ascii="Times New Roman" w:eastAsia="MS Mincho" w:hAnsi="Times New Roman" w:cs="Times New Roman"/>
          <w:i/>
          <w:iCs/>
          <w:color w:val="000000"/>
          <w:sz w:val="20"/>
          <w:szCs w:val="20"/>
        </w:rPr>
        <w:t>K</w:t>
      </w:r>
      <w:r w:rsidR="001A4D26" w:rsidRPr="001A4D26">
        <w:rPr>
          <w:rFonts w:ascii="Times New Roman" w:eastAsia="MS Mincho" w:hAnsi="Times New Roman" w:cs="Times New Roman"/>
          <w:color w:val="000000"/>
          <w:sz w:val="20"/>
          <w:szCs w:val="20"/>
        </w:rPr>
        <w:t xml:space="preserve">, corresponding to the number of 20 MHz subchannels </w:t>
      </w:r>
      <w:ins w:id="222" w:author="r5" w:date="2023-01-13T14:03:00Z">
        <w:r w:rsidR="00DF12A2">
          <w:rPr>
            <w:rFonts w:ascii="Times New Roman" w:eastAsia="MS Mincho" w:hAnsi="Times New Roman" w:cs="Times New Roman"/>
            <w:color w:val="000000"/>
            <w:sz w:val="20"/>
            <w:szCs w:val="20"/>
          </w:rPr>
          <w:t xml:space="preserve">for each of which the </w:t>
        </w:r>
        <w:r w:rsidR="00DF12A2" w:rsidRPr="001A4D26">
          <w:rPr>
            <w:rFonts w:ascii="Times New Roman" w:eastAsia="MS Mincho" w:hAnsi="Times New Roman" w:cs="Times New Roman"/>
            <w:color w:val="000000"/>
            <w:sz w:val="20"/>
            <w:szCs w:val="20"/>
          </w:rPr>
          <w:t>Transmit Power Envelope element</w:t>
        </w:r>
        <w:r w:rsidR="00DF12A2">
          <w:rPr>
            <w:rFonts w:ascii="Times New Roman" w:eastAsia="MS Mincho" w:hAnsi="Times New Roman" w:cs="Times New Roman"/>
            <w:color w:val="000000"/>
            <w:sz w:val="20"/>
            <w:szCs w:val="20"/>
          </w:rPr>
          <w:t xml:space="preserve"> has included a maximum transmit </w:t>
        </w:r>
        <w:proofErr w:type="gramStart"/>
        <w:r w:rsidR="00DF12A2">
          <w:rPr>
            <w:rFonts w:ascii="Times New Roman" w:eastAsia="MS Mincho" w:hAnsi="Times New Roman" w:cs="Times New Roman"/>
            <w:color w:val="000000"/>
            <w:sz w:val="20"/>
            <w:szCs w:val="20"/>
          </w:rPr>
          <w:t xml:space="preserve">PSD, </w:t>
        </w:r>
        <w:r w:rsidR="00DF12A2" w:rsidRPr="001A4D26">
          <w:rPr>
            <w:rFonts w:ascii="Times New Roman" w:eastAsia="MS Mincho" w:hAnsi="Times New Roman" w:cs="Times New Roman"/>
            <w:color w:val="000000"/>
            <w:sz w:val="20"/>
            <w:szCs w:val="20"/>
          </w:rPr>
          <w:t xml:space="preserve"> </w:t>
        </w:r>
      </w:ins>
      <w:r w:rsidR="001A4D26" w:rsidRPr="001A4D26">
        <w:rPr>
          <w:rFonts w:ascii="Times New Roman" w:eastAsia="MS Mincho" w:hAnsi="Times New Roman" w:cs="Times New Roman"/>
          <w:color w:val="000000"/>
          <w:sz w:val="20"/>
          <w:szCs w:val="20"/>
        </w:rPr>
        <w:t>minus</w:t>
      </w:r>
      <w:proofErr w:type="gramEnd"/>
      <w:r w:rsidR="001A4D26" w:rsidRPr="001A4D26">
        <w:rPr>
          <w:rFonts w:ascii="Times New Roman" w:eastAsia="MS Mincho" w:hAnsi="Times New Roman" w:cs="Times New Roman"/>
          <w:color w:val="000000"/>
          <w:sz w:val="20"/>
          <w:szCs w:val="20"/>
        </w:rPr>
        <w:t xml:space="preserve"> the number of 20 MHz subchannels contained within the BSS operating channel.</w:t>
      </w:r>
      <w:ins w:id="223" w:author="r5" w:date="2023-01-10T11:12:00Z">
        <w:r w:rsidR="00640CB8">
          <w:rPr>
            <w:rFonts w:ascii="Times New Roman" w:eastAsia="MS Mincho" w:hAnsi="Times New Roman" w:cs="Times New Roman"/>
            <w:color w:val="000000"/>
            <w:sz w:val="20"/>
            <w:szCs w:val="20"/>
          </w:rPr>
          <w:t xml:space="preserve"> </w:t>
        </w:r>
      </w:ins>
    </w:p>
    <w:p w14:paraId="10D2B562"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to 20 MHz channels from lowest to highest frequency, respectively, within the EHT BSS operating channel, excluding the 20 MHz channels within the BSS operating channel.</w:t>
      </w:r>
    </w:p>
    <w:p w14:paraId="7E8537EE"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57BFA2AA"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6DD041A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In a Transmit Power Envelope element transmitted by an EHT AP with the Maximum Transmit Power Interpretation subfield set to 0 or 2, the 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X MHz subfield shall be included (where X = 20, 40, 80, 160/80+80, or 320) if X is less than or equal to the operating channel width of the corresponding EHT BSS.</w:t>
      </w:r>
    </w:p>
    <w:p w14:paraId="140C9313" w14:textId="77777777" w:rsidR="00824E6B" w:rsidRDefault="00824E6B" w:rsidP="00824E6B">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1CB594FF" w14:textId="67C61426" w:rsidR="00824E6B" w:rsidRDefault="00824E6B" w:rsidP="009D1C7A">
      <w:pPr>
        <w:autoSpaceDE w:val="0"/>
        <w:autoSpaceDN w:val="0"/>
        <w:adjustRightInd w:val="0"/>
        <w:spacing w:before="480" w:after="240" w:line="240" w:lineRule="auto"/>
        <w:rPr>
          <w:rFonts w:ascii="Times New Roman" w:eastAsia="SimSun" w:hAnsi="Times New Roman" w:cs="Times New Roman"/>
          <w:szCs w:val="20"/>
          <w:lang w:val="en-GB"/>
        </w:rPr>
      </w:pPr>
      <w:r w:rsidRPr="008B3C2A">
        <w:rPr>
          <w:rFonts w:ascii="Times New Roman" w:eastAsia="SimSun" w:hAnsi="Times New Roman" w:cs="Times New Roman"/>
          <w:szCs w:val="20"/>
          <w:highlight w:val="yellow"/>
          <w:lang w:val="en-GB"/>
        </w:rPr>
        <w:t>TGbe Editor: Add the following sentence to</w:t>
      </w:r>
      <w:r w:rsidR="008B3C2A" w:rsidRPr="008B3C2A">
        <w:rPr>
          <w:rFonts w:ascii="Times New Roman" w:eastAsia="SimSun" w:hAnsi="Times New Roman" w:cs="Times New Roman"/>
          <w:szCs w:val="20"/>
          <w:highlight w:val="yellow"/>
          <w:lang w:val="en-GB"/>
        </w:rPr>
        <w:t xml:space="preserve"> 9.4.2.161 (Transmit Power Envelope element</w:t>
      </w:r>
      <w:proofErr w:type="gramStart"/>
      <w:r w:rsidR="008B3C2A" w:rsidRPr="008B3C2A">
        <w:rPr>
          <w:rFonts w:ascii="Times New Roman" w:eastAsia="SimSun" w:hAnsi="Times New Roman" w:cs="Times New Roman"/>
          <w:szCs w:val="20"/>
          <w:highlight w:val="yellow"/>
          <w:lang w:val="en-GB"/>
        </w:rPr>
        <w:t>)</w:t>
      </w:r>
      <w:r>
        <w:rPr>
          <w:rFonts w:ascii="Times New Roman" w:eastAsia="SimSun" w:hAnsi="Times New Roman" w:cs="Times New Roman"/>
          <w:szCs w:val="20"/>
          <w:highlight w:val="yellow"/>
          <w:lang w:val="en-GB"/>
        </w:rPr>
        <w:t xml:space="preserve"> </w:t>
      </w:r>
      <w:r w:rsidR="008B3C2A">
        <w:rPr>
          <w:rFonts w:ascii="Times New Roman" w:eastAsia="SimSun" w:hAnsi="Times New Roman" w:cs="Times New Roman"/>
          <w:szCs w:val="20"/>
          <w:highlight w:val="yellow"/>
          <w:lang w:val="en-GB"/>
        </w:rPr>
        <w:t>,</w:t>
      </w:r>
      <w:proofErr w:type="gramEnd"/>
      <w:r w:rsidR="008B3C2A">
        <w:rPr>
          <w:rFonts w:ascii="Times New Roman" w:eastAsia="SimSun" w:hAnsi="Times New Roman" w:cs="Times New Roman"/>
          <w:szCs w:val="20"/>
          <w:highlight w:val="yellow"/>
          <w:lang w:val="en-GB"/>
        </w:rPr>
        <w:t xml:space="preserve"> at  </w:t>
      </w:r>
      <w:r w:rsidR="009D1C7A">
        <w:rPr>
          <w:rFonts w:ascii="Times New Roman" w:eastAsia="SimSun" w:hAnsi="Times New Roman" w:cs="Times New Roman"/>
          <w:szCs w:val="20"/>
          <w:highlight w:val="yellow"/>
          <w:lang w:val="en-GB"/>
        </w:rPr>
        <w:t xml:space="preserve">11meD2.0P1235L58, right </w:t>
      </w:r>
      <w:r w:rsidR="009D1C7A" w:rsidRPr="009D1C7A">
        <w:rPr>
          <w:rFonts w:ascii="Times New Roman" w:eastAsia="SimSun" w:hAnsi="Times New Roman" w:cs="Times New Roman"/>
          <w:szCs w:val="20"/>
          <w:highlight w:val="yellow"/>
          <w:lang w:val="en-GB"/>
        </w:rPr>
        <w:t>after “If N is greater than 0 and less than 2, 4, or 8 for 40, 80, or 160 MHz BSS bandwidth, respectively, then the indicated bandwidth is the primary 20 MHz, primary 40 MHz, or primary 80 MHz channel for N equal to 1, 2, or 4, respectively.”</w:t>
      </w:r>
      <w:r w:rsidRPr="009D1C7A">
        <w:rPr>
          <w:rFonts w:ascii="Times New Roman" w:eastAsia="SimSun" w:hAnsi="Times New Roman" w:cs="Times New Roman"/>
          <w:szCs w:val="20"/>
          <w:highlight w:val="yellow"/>
          <w:lang w:val="en-GB"/>
        </w:rPr>
        <w:t xml:space="preserve"> </w:t>
      </w:r>
    </w:p>
    <w:p w14:paraId="4D5A13B0" w14:textId="22F31623" w:rsidR="00696207" w:rsidRPr="00C5212E" w:rsidDel="008270A2" w:rsidRDefault="00696207" w:rsidP="00696207">
      <w:pPr>
        <w:widowControl w:val="0"/>
        <w:tabs>
          <w:tab w:val="left" w:pos="1265"/>
        </w:tabs>
        <w:kinsoku w:val="0"/>
        <w:overflowPunct w:val="0"/>
        <w:autoSpaceDE w:val="0"/>
        <w:autoSpaceDN w:val="0"/>
        <w:adjustRightInd w:val="0"/>
        <w:spacing w:before="1" w:after="0" w:line="240" w:lineRule="auto"/>
        <w:rPr>
          <w:ins w:id="224" w:author="r5" w:date="2023-01-13T14:06:00Z"/>
          <w:del w:id="225" w:author="r6" w:date="2023-01-18T19:40:00Z"/>
          <w:rFonts w:ascii="Arial" w:hAnsi="Arial" w:cs="Arial"/>
          <w:sz w:val="20"/>
          <w:szCs w:val="20"/>
        </w:rPr>
      </w:pPr>
      <w:commentRangeStart w:id="226"/>
      <w:ins w:id="227" w:author="r5" w:date="2023-01-13T14:06:00Z">
        <w:del w:id="228" w:author="r6" w:date="2023-01-18T19:40:00Z">
          <w:r w:rsidRPr="00A50D08" w:rsidDel="008270A2">
            <w:rPr>
              <w:rFonts w:ascii="Arial" w:hAnsi="Arial" w:cs="Arial"/>
              <w:sz w:val="20"/>
              <w:szCs w:val="20"/>
            </w:rPr>
            <w:delText>If the number of 20 MHz subchannels for each of which the Transmit Power Envelope element has included a maximum transmit PSD is 1, 2, 4, or 8 for a 320 MHz EHT BSS bandwidth, then the indicated bandwidth is the primary 20 MHz, primary 40 MHz, primary 80 MHz or 160 MHz channel, respectively.</w:delText>
          </w:r>
        </w:del>
      </w:ins>
    </w:p>
    <w:p w14:paraId="1C5DBB8E" w14:textId="77777777" w:rsidR="009D3E0E" w:rsidRPr="001A4D26" w:rsidRDefault="009D3E0E" w:rsidP="009D3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29" w:author="r6" w:date="2023-01-18T19:39:00Z"/>
          <w:rFonts w:ascii="Times New Roman" w:eastAsia="MS Mincho" w:hAnsi="Times New Roman" w:cs="Times New Roman"/>
          <w:color w:val="000000"/>
          <w:sz w:val="20"/>
          <w:szCs w:val="20"/>
        </w:rPr>
      </w:pPr>
      <w:ins w:id="230" w:author="r6" w:date="2023-01-18T19:39:00Z">
        <w:r w:rsidRPr="001A4D26">
          <w:rPr>
            <w:rFonts w:ascii="Times New Roman" w:eastAsia="MS Mincho" w:hAnsi="Times New Roman" w:cs="Times New Roman"/>
            <w:color w:val="000000"/>
            <w:sz w:val="20"/>
            <w:szCs w:val="20"/>
          </w:rPr>
          <w:t>If the Extension Maximum Transmit Power field is included and the Maximum Transmit Power Interpretation subfield is 1 or 3, then:</w:t>
        </w:r>
      </w:ins>
    </w:p>
    <w:p w14:paraId="52F0F526" w14:textId="77777777" w:rsidR="009D3E0E" w:rsidRDefault="009D3E0E" w:rsidP="009D3E0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1" w:author="r6" w:date="2023-01-18T19:39:00Z"/>
          <w:rFonts w:ascii="Times New Roman" w:eastAsia="MS Mincho" w:hAnsi="Times New Roman" w:cs="Times New Roman"/>
          <w:color w:val="000000"/>
          <w:sz w:val="20"/>
          <w:szCs w:val="20"/>
        </w:rPr>
      </w:pPr>
      <w:ins w:id="232" w:author="r6" w:date="2023-01-18T19:39:00Z">
        <w:r w:rsidRPr="00FD6F7D">
          <w:rPr>
            <w:rFonts w:ascii="Times New Roman" w:eastAsia="MS Mincho" w:hAnsi="Times New Roman" w:cs="Times New Roman"/>
            <w:color w:val="000000"/>
            <w:sz w:val="20"/>
            <w:szCs w:val="20"/>
          </w:rPr>
          <w:t xml:space="preserve">If N+K is equal to </w:t>
        </w:r>
        <w:r>
          <w:rPr>
            <w:rFonts w:ascii="Times New Roman" w:eastAsia="MS Mincho" w:hAnsi="Times New Roman" w:cs="Times New Roman"/>
            <w:color w:val="000000"/>
            <w:sz w:val="20"/>
            <w:szCs w:val="20"/>
          </w:rPr>
          <w:t xml:space="preserve">2, </w:t>
        </w:r>
        <w:r w:rsidRPr="00FD6F7D">
          <w:rPr>
            <w:rFonts w:ascii="Times New Roman" w:eastAsia="MS Mincho" w:hAnsi="Times New Roman" w:cs="Times New Roman"/>
            <w:color w:val="000000"/>
            <w:sz w:val="20"/>
            <w:szCs w:val="20"/>
          </w:rPr>
          <w:t xml:space="preserve">4, 8 or 16 for </w:t>
        </w:r>
        <w:r>
          <w:rPr>
            <w:rFonts w:ascii="Times New Roman" w:eastAsia="MS Mincho" w:hAnsi="Times New Roman" w:cs="Times New Roman"/>
            <w:color w:val="000000"/>
            <w:sz w:val="20"/>
            <w:szCs w:val="20"/>
          </w:rPr>
          <w:t xml:space="preserve">40, </w:t>
        </w:r>
        <w:r w:rsidRPr="00FD6F7D">
          <w:rPr>
            <w:rFonts w:ascii="Times New Roman" w:eastAsia="MS Mincho" w:hAnsi="Times New Roman" w:cs="Times New Roman"/>
            <w:color w:val="000000"/>
            <w:sz w:val="20"/>
            <w:szCs w:val="20"/>
          </w:rPr>
          <w:t>80,</w:t>
        </w:r>
        <w:r>
          <w:rPr>
            <w:rFonts w:ascii="Times New Roman" w:eastAsia="MS Mincho" w:hAnsi="Times New Roman" w:cs="Times New Roman"/>
            <w:color w:val="000000"/>
            <w:sz w:val="20"/>
            <w:szCs w:val="20"/>
          </w:rPr>
          <w:t xml:space="preserve"> </w:t>
        </w:r>
        <w:r w:rsidRPr="00FD6F7D">
          <w:rPr>
            <w:rFonts w:ascii="Times New Roman" w:eastAsia="MS Mincho" w:hAnsi="Times New Roman" w:cs="Times New Roman"/>
            <w:color w:val="000000"/>
            <w:sz w:val="20"/>
            <w:szCs w:val="20"/>
          </w:rPr>
          <w:t xml:space="preserve">160 or 320 MHz </w:t>
        </w:r>
        <w:r>
          <w:rPr>
            <w:rFonts w:ascii="Times New Roman" w:eastAsia="MS Mincho" w:hAnsi="Times New Roman" w:cs="Times New Roman"/>
            <w:color w:val="000000"/>
            <w:sz w:val="20"/>
            <w:szCs w:val="20"/>
          </w:rPr>
          <w:t xml:space="preserve">EHT </w:t>
        </w:r>
        <w:r w:rsidRPr="00FD6F7D">
          <w:rPr>
            <w:rFonts w:ascii="Times New Roman" w:eastAsia="MS Mincho" w:hAnsi="Times New Roman" w:cs="Times New Roman"/>
            <w:color w:val="000000"/>
            <w:sz w:val="20"/>
            <w:szCs w:val="20"/>
          </w:rPr>
          <w:t>BSS bandwidth, respectively, the</w:t>
        </w:r>
        <w:r>
          <w:rPr>
            <w:rFonts w:ascii="Times New Roman" w:eastAsia="MS Mincho" w:hAnsi="Times New Roman" w:cs="Times New Roman"/>
            <w:color w:val="000000"/>
            <w:sz w:val="20"/>
            <w:szCs w:val="20"/>
          </w:rPr>
          <w:t>n the</w:t>
        </w:r>
        <w:r w:rsidRPr="00FD6F7D">
          <w:rPr>
            <w:rFonts w:ascii="Times New Roman" w:eastAsia="MS Mincho" w:hAnsi="Times New Roman" w:cs="Times New Roman"/>
            <w:color w:val="000000"/>
            <w:sz w:val="20"/>
            <w:szCs w:val="20"/>
          </w:rPr>
          <w:t xml:space="preserve"> indicated bandwidth is the EHT BSS bandwidth. </w:t>
        </w:r>
      </w:ins>
    </w:p>
    <w:p w14:paraId="00F9A659" w14:textId="77777777" w:rsidR="009D3E0E" w:rsidRDefault="009D3E0E" w:rsidP="009D3E0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3" w:author="r6" w:date="2023-01-18T19:39:00Z"/>
          <w:rFonts w:ascii="Times New Roman" w:eastAsia="MS Mincho" w:hAnsi="Times New Roman" w:cs="Times New Roman"/>
          <w:color w:val="000000"/>
          <w:sz w:val="20"/>
          <w:szCs w:val="20"/>
        </w:rPr>
      </w:pPr>
      <w:ins w:id="234" w:author="r6" w:date="2023-01-18T19:39:00Z">
        <w:r>
          <w:rPr>
            <w:rFonts w:ascii="Times New Roman" w:eastAsia="MS Mincho" w:hAnsi="Times New Roman" w:cs="Times New Roman"/>
            <w:color w:val="000000"/>
            <w:sz w:val="20"/>
            <w:szCs w:val="20"/>
          </w:rPr>
          <w:t xml:space="preserve">If N+K is less than </w:t>
        </w:r>
        <w:r w:rsidRPr="0055021A">
          <w:rPr>
            <w:rFonts w:ascii="Times New Roman" w:eastAsia="MS Mincho" w:hAnsi="Times New Roman" w:cs="Times New Roman"/>
            <w:color w:val="000000"/>
            <w:sz w:val="20"/>
            <w:szCs w:val="20"/>
          </w:rPr>
          <w:t xml:space="preserve">4, 8 or 16 for 80, 160 or 320 MHz </w:t>
        </w:r>
        <w:r>
          <w:rPr>
            <w:rFonts w:ascii="Times New Roman" w:eastAsia="MS Mincho" w:hAnsi="Times New Roman" w:cs="Times New Roman"/>
            <w:color w:val="000000"/>
            <w:sz w:val="20"/>
            <w:szCs w:val="20"/>
          </w:rPr>
          <w:t xml:space="preserve">EHT </w:t>
        </w:r>
        <w:r w:rsidRPr="0055021A">
          <w:rPr>
            <w:rFonts w:ascii="Times New Roman" w:eastAsia="MS Mincho" w:hAnsi="Times New Roman" w:cs="Times New Roman"/>
            <w:color w:val="000000"/>
            <w:sz w:val="20"/>
            <w:szCs w:val="20"/>
          </w:rPr>
          <w:t xml:space="preserve">BSS bandwidth, respectively, then the indicated bandwidth is the primary 40 MHz, primary 80 </w:t>
        </w:r>
        <w:proofErr w:type="gramStart"/>
        <w:r w:rsidRPr="0055021A">
          <w:rPr>
            <w:rFonts w:ascii="Times New Roman" w:eastAsia="MS Mincho" w:hAnsi="Times New Roman" w:cs="Times New Roman"/>
            <w:color w:val="000000"/>
            <w:sz w:val="20"/>
            <w:szCs w:val="20"/>
          </w:rPr>
          <w:t>MHz</w:t>
        </w:r>
        <w:proofErr w:type="gramEnd"/>
        <w:r w:rsidRPr="0055021A">
          <w:rPr>
            <w:rFonts w:ascii="Times New Roman" w:eastAsia="MS Mincho" w:hAnsi="Times New Roman" w:cs="Times New Roman"/>
            <w:color w:val="000000"/>
            <w:sz w:val="20"/>
            <w:szCs w:val="20"/>
          </w:rPr>
          <w:t xml:space="preserve"> or primary 160 MHz channel for N+K equal to 2, 4, 8 respectively. </w:t>
        </w:r>
      </w:ins>
    </w:p>
    <w:p w14:paraId="046F5B42" w14:textId="77777777" w:rsidR="009D3E0E" w:rsidRDefault="009D3E0E" w:rsidP="009D3E0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5" w:author="r6" w:date="2023-01-18T19:39:00Z"/>
          <w:rFonts w:ascii="Times New Roman" w:eastAsia="MS Mincho" w:hAnsi="Times New Roman" w:cs="Times New Roman"/>
          <w:color w:val="000000"/>
          <w:sz w:val="20"/>
          <w:szCs w:val="20"/>
        </w:rPr>
      </w:pPr>
      <w:ins w:id="236" w:author="r6" w:date="2023-01-18T19:39:00Z">
        <w:r w:rsidRPr="0087531C">
          <w:rPr>
            <w:rFonts w:ascii="Times New Roman" w:eastAsia="MS Mincho" w:hAnsi="Times New Roman" w:cs="Times New Roman"/>
            <w:color w:val="000000"/>
            <w:sz w:val="20"/>
            <w:szCs w:val="20"/>
          </w:rPr>
          <w:t>If N+K is greater than 2, 4, 8 or 16 for 40, 80,160 or 320 MHz EHT BSS bandwidth, respectively, then the indicated bandwidth is wider than the EHT BSS bandwidth.</w:t>
        </w:r>
      </w:ins>
    </w:p>
    <w:p w14:paraId="3F0CABEC" w14:textId="77777777" w:rsidR="009D3E0E" w:rsidRDefault="009D3E0E" w:rsidP="009D3E0E">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7" w:author="r6" w:date="2023-01-18T19:39:00Z"/>
          <w:rFonts w:ascii="Times New Roman" w:eastAsia="MS Mincho" w:hAnsi="Times New Roman" w:cs="Times New Roman"/>
          <w:color w:val="000000"/>
          <w:sz w:val="20"/>
          <w:szCs w:val="20"/>
        </w:rPr>
      </w:pPr>
      <w:ins w:id="238" w:author="r6" w:date="2023-01-18T19:39:00Z">
        <w:r>
          <w:rPr>
            <w:rFonts w:ascii="Times New Roman" w:eastAsia="MS Mincho" w:hAnsi="Times New Roman" w:cs="Times New Roman"/>
            <w:color w:val="000000"/>
            <w:sz w:val="20"/>
            <w:szCs w:val="20"/>
          </w:rPr>
          <w:lastRenderedPageBreak/>
          <w:t>T</w:t>
        </w:r>
        <w:r w:rsidRPr="0087531C">
          <w:rPr>
            <w:rFonts w:ascii="Times New Roman" w:eastAsia="MS Mincho" w:hAnsi="Times New Roman" w:cs="Times New Roman"/>
            <w:color w:val="000000"/>
            <w:sz w:val="20"/>
            <w:szCs w:val="20"/>
          </w:rPr>
          <w:t>he Maximum Transmit PSD 1-M subfields correspond to the 20 MHz channels</w:t>
        </w:r>
        <w:r>
          <w:rPr>
            <w:rFonts w:ascii="Times New Roman" w:eastAsia="MS Mincho" w:hAnsi="Times New Roman" w:cs="Times New Roman"/>
            <w:color w:val="000000"/>
            <w:sz w:val="20"/>
            <w:szCs w:val="20"/>
          </w:rPr>
          <w:t xml:space="preserve"> </w:t>
        </w:r>
        <w:r w:rsidRPr="0087531C">
          <w:rPr>
            <w:rFonts w:ascii="Times New Roman" w:eastAsia="MS Mincho" w:hAnsi="Times New Roman" w:cs="Times New Roman"/>
            <w:color w:val="000000"/>
            <w:sz w:val="20"/>
            <w:szCs w:val="20"/>
          </w:rPr>
          <w:t xml:space="preserve">within the EHT BSS bandwidth in the order as described in </w:t>
        </w:r>
        <w:r>
          <w:rPr>
            <w:rFonts w:ascii="Times New Roman" w:eastAsia="MS Mincho" w:hAnsi="Times New Roman" w:cs="Times New Roman"/>
            <w:color w:val="000000"/>
            <w:sz w:val="20"/>
            <w:szCs w:val="20"/>
          </w:rPr>
          <w:t xml:space="preserve">this </w:t>
        </w:r>
        <w:r w:rsidRPr="0087531C">
          <w:rPr>
            <w:rFonts w:ascii="Times New Roman" w:eastAsia="MS Mincho" w:hAnsi="Times New Roman" w:cs="Times New Roman"/>
            <w:color w:val="000000"/>
            <w:sz w:val="20"/>
            <w:szCs w:val="20"/>
          </w:rPr>
          <w:t>subclause</w:t>
        </w:r>
        <w:r>
          <w:rPr>
            <w:rFonts w:ascii="Times New Roman" w:eastAsia="MS Mincho" w:hAnsi="Times New Roman" w:cs="Times New Roman"/>
            <w:color w:val="000000"/>
            <w:sz w:val="20"/>
            <w:szCs w:val="20"/>
          </w:rPr>
          <w:t>,</w:t>
        </w:r>
        <w:r w:rsidRPr="0087531C">
          <w:rPr>
            <w:rFonts w:ascii="Times New Roman" w:eastAsia="MS Mincho" w:hAnsi="Times New Roman" w:cs="Times New Roman"/>
            <w:color w:val="000000"/>
            <w:sz w:val="20"/>
            <w:szCs w:val="20"/>
          </w:rPr>
          <w:t xml:space="preserve"> where M is 4, 8, or 16 for 80, 160 or 320 MHz EHT BSS bandwidth, respectively.</w:t>
        </w:r>
      </w:ins>
    </w:p>
    <w:p w14:paraId="642C63DE" w14:textId="77777777" w:rsidR="009D3E0E" w:rsidRPr="0087531C" w:rsidRDefault="009D3E0E" w:rsidP="009D3E0E">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39" w:author="r6" w:date="2023-01-18T19:39:00Z"/>
          <w:rFonts w:ascii="Times New Roman" w:eastAsia="MS Mincho" w:hAnsi="Times New Roman" w:cs="Times New Roman"/>
          <w:color w:val="000000"/>
          <w:sz w:val="20"/>
          <w:szCs w:val="20"/>
        </w:rPr>
      </w:pPr>
      <w:ins w:id="240" w:author="r6" w:date="2023-01-18T19:39:00Z">
        <w:r w:rsidRPr="0087531C">
          <w:rPr>
            <w:rFonts w:ascii="Times New Roman" w:eastAsia="MS Mincho" w:hAnsi="Times New Roman" w:cs="Times New Roman"/>
            <w:color w:val="000000"/>
            <w:sz w:val="20"/>
            <w:szCs w:val="20"/>
          </w:rPr>
          <w:t>The Maximum Transmit PSD (M+1)-(N+K) subfields are reserved for future use</w:t>
        </w:r>
      </w:ins>
    </w:p>
    <w:p w14:paraId="16002227" w14:textId="77777777" w:rsidR="009D3E0E" w:rsidRDefault="009D3E0E" w:rsidP="009D3E0E">
      <w:pPr>
        <w:autoSpaceDE w:val="0"/>
        <w:autoSpaceDN w:val="0"/>
        <w:adjustRightInd w:val="0"/>
        <w:spacing w:before="480" w:after="240" w:line="240" w:lineRule="auto"/>
        <w:rPr>
          <w:ins w:id="241" w:author="r6" w:date="2023-01-18T19:39:00Z"/>
          <w:rFonts w:ascii="Times New Roman" w:eastAsia="MS Mincho" w:hAnsi="Times New Roman" w:cs="Times New Roman"/>
          <w:color w:val="000000"/>
          <w:sz w:val="20"/>
          <w:szCs w:val="20"/>
        </w:rPr>
      </w:pPr>
      <w:ins w:id="242" w:author="r6" w:date="2023-01-18T19:39:00Z">
        <w:r w:rsidRPr="001A4D26">
          <w:rPr>
            <w:rFonts w:ascii="Times New Roman" w:eastAsia="MS Mincho" w:hAnsi="Times New Roman" w:cs="Times New Roman"/>
            <w:color w:val="000000"/>
            <w:sz w:val="20"/>
            <w:szCs w:val="20"/>
          </w:rPr>
          <w:t xml:space="preserve">If the Extension Maximum Transmit Power field is </w:t>
        </w:r>
        <w:r w:rsidRPr="00DD2D6A">
          <w:rPr>
            <w:rFonts w:ascii="Times New Roman" w:eastAsia="MS Mincho" w:hAnsi="Times New Roman" w:cs="Times New Roman"/>
            <w:b/>
            <w:bCs/>
            <w:color w:val="000000"/>
            <w:sz w:val="20"/>
            <w:szCs w:val="20"/>
          </w:rPr>
          <w:t>not</w:t>
        </w:r>
        <w:r>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color w:val="000000"/>
            <w:sz w:val="20"/>
            <w:szCs w:val="20"/>
          </w:rPr>
          <w:t>included</w:t>
        </w:r>
        <w:r>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color w:val="000000"/>
            <w:sz w:val="20"/>
            <w:szCs w:val="20"/>
          </w:rPr>
          <w:t>the Maximum Transmit Power Interpretation subfield is 1 or 3</w:t>
        </w:r>
        <w:r>
          <w:rPr>
            <w:rFonts w:ascii="Times New Roman" w:eastAsia="MS Mincho" w:hAnsi="Times New Roman" w:cs="Times New Roman"/>
            <w:color w:val="000000"/>
            <w:sz w:val="20"/>
            <w:szCs w:val="20"/>
          </w:rPr>
          <w:t>, and N is greater and 0, then:</w:t>
        </w:r>
      </w:ins>
    </w:p>
    <w:p w14:paraId="34FFD94F" w14:textId="1E2AF83A" w:rsidR="00696207" w:rsidRPr="000C061F" w:rsidRDefault="009D3E0E" w:rsidP="009D3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ins w:id="243" w:author="r6" w:date="2023-01-18T19:39:00Z">
        <w:r>
          <w:rPr>
            <w:rFonts w:ascii="Times New Roman" w:eastAsia="MS Mincho" w:hAnsi="Times New Roman" w:cs="Times New Roman"/>
            <w:color w:val="000000"/>
            <w:sz w:val="20"/>
            <w:szCs w:val="20"/>
          </w:rPr>
          <w:t xml:space="preserve">If N is less than 2, </w:t>
        </w:r>
        <w:r w:rsidRPr="0055021A">
          <w:rPr>
            <w:rFonts w:ascii="Times New Roman" w:eastAsia="MS Mincho" w:hAnsi="Times New Roman" w:cs="Times New Roman"/>
            <w:color w:val="000000"/>
            <w:sz w:val="20"/>
            <w:szCs w:val="20"/>
          </w:rPr>
          <w:t xml:space="preserve">4, 8 or 16 for </w:t>
        </w:r>
        <w:r>
          <w:rPr>
            <w:rFonts w:ascii="Times New Roman" w:eastAsia="MS Mincho" w:hAnsi="Times New Roman" w:cs="Times New Roman"/>
            <w:color w:val="000000"/>
            <w:sz w:val="20"/>
            <w:szCs w:val="20"/>
          </w:rPr>
          <w:t xml:space="preserve">40, </w:t>
        </w:r>
        <w:r w:rsidRPr="0055021A">
          <w:rPr>
            <w:rFonts w:ascii="Times New Roman" w:eastAsia="MS Mincho" w:hAnsi="Times New Roman" w:cs="Times New Roman"/>
            <w:color w:val="000000"/>
            <w:sz w:val="20"/>
            <w:szCs w:val="20"/>
          </w:rPr>
          <w:t xml:space="preserve">80, 160 or 320 MHz BSS bandwidth, respectively, then the indicated bandwidth is the primary </w:t>
        </w:r>
        <w:r>
          <w:rPr>
            <w:rFonts w:ascii="Times New Roman" w:eastAsia="MS Mincho" w:hAnsi="Times New Roman" w:cs="Times New Roman"/>
            <w:color w:val="000000"/>
            <w:sz w:val="20"/>
            <w:szCs w:val="20"/>
          </w:rPr>
          <w:t xml:space="preserve">20 MHz, </w:t>
        </w:r>
        <w:r w:rsidRPr="0055021A">
          <w:rPr>
            <w:rFonts w:ascii="Times New Roman" w:eastAsia="MS Mincho" w:hAnsi="Times New Roman" w:cs="Times New Roman"/>
            <w:color w:val="000000"/>
            <w:sz w:val="20"/>
            <w:szCs w:val="20"/>
          </w:rPr>
          <w:t xml:space="preserve">40 MHz, primary 80 MHz channel or primary 160 MHz channel for N equal to </w:t>
        </w:r>
        <w:r>
          <w:rPr>
            <w:rFonts w:ascii="Times New Roman" w:eastAsia="MS Mincho" w:hAnsi="Times New Roman" w:cs="Times New Roman"/>
            <w:color w:val="000000"/>
            <w:sz w:val="20"/>
            <w:szCs w:val="20"/>
          </w:rPr>
          <w:t xml:space="preserve">1, </w:t>
        </w:r>
        <w:r w:rsidRPr="0055021A">
          <w:rPr>
            <w:rFonts w:ascii="Times New Roman" w:eastAsia="MS Mincho" w:hAnsi="Times New Roman" w:cs="Times New Roman"/>
            <w:color w:val="000000"/>
            <w:sz w:val="20"/>
            <w:szCs w:val="20"/>
          </w:rPr>
          <w:t>2, 4, 8 respectively.</w:t>
        </w:r>
      </w:ins>
      <w:ins w:id="244" w:author="r6" w:date="2023-01-18T07:33:00Z">
        <w:r w:rsidR="00FB6BFE" w:rsidRPr="000C061F">
          <w:rPr>
            <w:rFonts w:ascii="Times New Roman" w:eastAsia="MS Mincho" w:hAnsi="Times New Roman" w:cs="Times New Roman"/>
            <w:color w:val="000000"/>
            <w:sz w:val="20"/>
            <w:szCs w:val="20"/>
          </w:rPr>
          <w:t xml:space="preserve"> </w:t>
        </w:r>
      </w:ins>
      <w:commentRangeEnd w:id="226"/>
      <w:ins w:id="245" w:author="r6" w:date="2023-01-18T19:42:00Z">
        <w:r w:rsidR="002220DA">
          <w:rPr>
            <w:rStyle w:val="CommentReference"/>
          </w:rPr>
          <w:commentReference w:id="226"/>
        </w:r>
      </w:ins>
    </w:p>
    <w:sectPr w:rsidR="00696207" w:rsidRPr="000C061F" w:rsidSect="0022620F">
      <w:headerReference w:type="default" r:id="rId22"/>
      <w:footerReference w:type="default" r:id="rId23"/>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3" w:author="r6" w:date="2023-01-17T22:04:00Z" w:initials="r6">
    <w:p w14:paraId="760900BE" w14:textId="77777777" w:rsidR="00731246" w:rsidRDefault="00731246" w:rsidP="00085AA0">
      <w:pPr>
        <w:pStyle w:val="CommentText"/>
      </w:pPr>
      <w:r>
        <w:rPr>
          <w:rStyle w:val="CommentReference"/>
        </w:rPr>
        <w:annotationRef/>
      </w:r>
      <w:r>
        <w:t>Added the container</w:t>
      </w:r>
    </w:p>
  </w:comment>
  <w:comment w:id="193" w:author="r6" w:date="2023-01-17T13:49:00Z" w:initials="r6">
    <w:p w14:paraId="52E4B632" w14:textId="410100CD" w:rsidR="00806F2A" w:rsidRDefault="00806F2A" w:rsidP="00636BCD">
      <w:pPr>
        <w:pStyle w:val="CommentText"/>
      </w:pPr>
      <w:r>
        <w:rPr>
          <w:rStyle w:val="CommentReference"/>
        </w:rPr>
        <w:annotationRef/>
      </w:r>
      <w:r>
        <w:t>Typo fix</w:t>
      </w:r>
    </w:p>
  </w:comment>
  <w:comment w:id="226" w:author="r6" w:date="2023-01-18T19:42:00Z" w:initials="r6">
    <w:p w14:paraId="7DA3527B" w14:textId="77777777" w:rsidR="00E45F52" w:rsidRDefault="002220DA" w:rsidP="00EA798E">
      <w:pPr>
        <w:pStyle w:val="CommentText"/>
      </w:pPr>
      <w:r>
        <w:rPr>
          <w:rStyle w:val="CommentReference"/>
        </w:rPr>
        <w:annotationRef/>
      </w:r>
      <w:r w:rsidR="00E45F52">
        <w:t>Based on Ming's inputs, describe 3 cases as in legacy TPE based on N and K: PSD values cover whole BSS bandwidth, only primaries, or include subchannels outside of EHT BSS BW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0900BE" w15:done="0"/>
  <w15:commentEx w15:paraId="52E4B632" w15:done="0"/>
  <w15:commentEx w15:paraId="7DA352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99E8" w16cex:dateUtc="2023-01-18T06:04:00Z"/>
  <w16cex:commentExtensible w16cex:durableId="277125D7" w16cex:dateUtc="2023-01-17T21:49:00Z"/>
  <w16cex:commentExtensible w16cex:durableId="2772CA2F" w16cex:dateUtc="2023-01-19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900BE" w16cid:durableId="277199E8"/>
  <w16cid:commentId w16cid:paraId="52E4B632" w16cid:durableId="277125D7"/>
  <w16cid:commentId w16cid:paraId="7DA3527B" w16cid:durableId="2772CA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0C56" w14:textId="77777777" w:rsidR="00DB4CE2" w:rsidRDefault="00DB4CE2" w:rsidP="00766E54">
      <w:pPr>
        <w:spacing w:after="0" w:line="240" w:lineRule="auto"/>
      </w:pPr>
      <w:r>
        <w:separator/>
      </w:r>
    </w:p>
  </w:endnote>
  <w:endnote w:type="continuationSeparator" w:id="0">
    <w:p w14:paraId="3FFC6AC0" w14:textId="77777777" w:rsidR="00DB4CE2" w:rsidRDefault="00DB4CE2" w:rsidP="00766E54">
      <w:pPr>
        <w:spacing w:after="0" w:line="240" w:lineRule="auto"/>
      </w:pPr>
      <w:r>
        <w:continuationSeparator/>
      </w:r>
    </w:p>
  </w:endnote>
  <w:endnote w:type="continuationNotice" w:id="1">
    <w:p w14:paraId="55B1DF7D" w14:textId="77777777" w:rsidR="00DB4CE2" w:rsidRDefault="00DB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F19C0" w14:textId="77777777" w:rsidR="00DB4CE2" w:rsidRDefault="00DB4CE2" w:rsidP="00766E54">
      <w:pPr>
        <w:spacing w:after="0" w:line="240" w:lineRule="auto"/>
      </w:pPr>
      <w:r>
        <w:separator/>
      </w:r>
    </w:p>
  </w:footnote>
  <w:footnote w:type="continuationSeparator" w:id="0">
    <w:p w14:paraId="7970C2DE" w14:textId="77777777" w:rsidR="00DB4CE2" w:rsidRDefault="00DB4CE2" w:rsidP="00766E54">
      <w:pPr>
        <w:spacing w:after="0" w:line="240" w:lineRule="auto"/>
      </w:pPr>
      <w:r>
        <w:continuationSeparator/>
      </w:r>
    </w:p>
  </w:footnote>
  <w:footnote w:type="continuationNotice" w:id="1">
    <w:p w14:paraId="2DE25972" w14:textId="77777777" w:rsidR="00DB4CE2" w:rsidRDefault="00DB4C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23AECB42" w:rsidR="008969D9" w:rsidRPr="00B21A42" w:rsidRDefault="00292B7D" w:rsidP="00B21A42">
    <w:pPr>
      <w:pStyle w:val="Header"/>
      <w:pBdr>
        <w:bottom w:val="single" w:sz="8" w:space="1" w:color="auto"/>
      </w:pBdr>
      <w:tabs>
        <w:tab w:val="clear" w:pos="4680"/>
        <w:tab w:val="center" w:pos="8280"/>
      </w:tabs>
      <w:rPr>
        <w:sz w:val="28"/>
      </w:rPr>
    </w:pPr>
    <w:r>
      <w:rPr>
        <w:sz w:val="28"/>
      </w:rPr>
      <w:t>Jan</w:t>
    </w:r>
    <w:r w:rsidR="002F28E1">
      <w:rPr>
        <w:sz w:val="28"/>
      </w:rPr>
      <w:t xml:space="preserve"> 202</w:t>
    </w:r>
    <w:r>
      <w:rPr>
        <w:sz w:val="28"/>
      </w:rPr>
      <w:t>3</w:t>
    </w:r>
    <w:r w:rsidR="002F28E1">
      <w:rPr>
        <w:sz w:val="28"/>
      </w:rPr>
      <w:tab/>
      <w:t>IEEE P802.11-2</w:t>
    </w:r>
    <w:r w:rsidR="009D5F45">
      <w:rPr>
        <w:sz w:val="28"/>
      </w:rPr>
      <w:t>2</w:t>
    </w:r>
    <w:r w:rsidR="002F28E1">
      <w:rPr>
        <w:sz w:val="28"/>
      </w:rPr>
      <w:t>/</w:t>
    </w:r>
    <w:r w:rsidR="00EC0ED5">
      <w:rPr>
        <w:sz w:val="28"/>
      </w:rPr>
      <w:t>1</w:t>
    </w:r>
    <w:r w:rsidR="00FA18D2">
      <w:rPr>
        <w:sz w:val="28"/>
      </w:rPr>
      <w:t>48</w:t>
    </w:r>
    <w:r w:rsidR="00332661">
      <w:rPr>
        <w:sz w:val="28"/>
      </w:rPr>
      <w:t>2</w:t>
    </w:r>
    <w:r w:rsidR="00864FA1">
      <w:rPr>
        <w:sz w:val="28"/>
      </w:rPr>
      <w:t>r</w:t>
    </w:r>
    <w:r w:rsidR="00806F2A">
      <w:rPr>
        <w:sz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4"/>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8"/>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7"/>
  </w:num>
  <w:num w:numId="15" w16cid:durableId="1673944292">
    <w:abstractNumId w:val="14"/>
  </w:num>
  <w:num w:numId="16" w16cid:durableId="1917977495">
    <w:abstractNumId w:val="11"/>
  </w:num>
  <w:num w:numId="17" w16cid:durableId="131871079">
    <w:abstractNumId w:val="15"/>
  </w:num>
  <w:num w:numId="18" w16cid:durableId="1779793106">
    <w:abstractNumId w:val="13"/>
  </w:num>
  <w:num w:numId="19" w16cid:durableId="450561063">
    <w:abstractNumId w:val="10"/>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 w:numId="22" w16cid:durableId="766388794">
    <w:abstractNumId w:val="16"/>
  </w:num>
  <w:num w:numId="23" w16cid:durableId="610892906">
    <w:abstractNumId w:val="9"/>
  </w:num>
  <w:num w:numId="24" w16cid:durableId="2072581079">
    <w:abstractNumId w:val="12"/>
  </w:num>
  <w:num w:numId="25" w16cid:durableId="152987676">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Yanjun Sun">
    <w15:presenceInfo w15:providerId="AD" w15:userId="S::yanjuns@qti.qualcomm.com::b36047ec-8c33-4551-bc74-961d47fe2da9"/>
  </w15:person>
  <w15:person w15:author="r5">
    <w15:presenceInfo w15:providerId="None" w15:userId="r5"/>
  </w15:person>
  <w15:person w15:author="r4">
    <w15:presenceInfo w15:providerId="None" w15:userId="r4"/>
  </w15:person>
  <w15:person w15:author="r3">
    <w15:presenceInfo w15:providerId="None" w15:userId="r3"/>
  </w15:person>
  <w15:person w15:author="r6">
    <w15:presenceInfo w15:providerId="None" w15:userId="r6"/>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2E5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6DE1"/>
    <w:rsid w:val="000470A6"/>
    <w:rsid w:val="00047F4D"/>
    <w:rsid w:val="00047F63"/>
    <w:rsid w:val="0005085F"/>
    <w:rsid w:val="000508ED"/>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B8B"/>
    <w:rsid w:val="001350D0"/>
    <w:rsid w:val="00135313"/>
    <w:rsid w:val="00135855"/>
    <w:rsid w:val="00136060"/>
    <w:rsid w:val="00136F61"/>
    <w:rsid w:val="0013767A"/>
    <w:rsid w:val="00137763"/>
    <w:rsid w:val="001378B5"/>
    <w:rsid w:val="00137ED8"/>
    <w:rsid w:val="00140269"/>
    <w:rsid w:val="00140321"/>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225"/>
    <w:rsid w:val="00176489"/>
    <w:rsid w:val="00176534"/>
    <w:rsid w:val="00176E9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B9B"/>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48F"/>
    <w:rsid w:val="00242527"/>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1A2"/>
    <w:rsid w:val="00334269"/>
    <w:rsid w:val="00334693"/>
    <w:rsid w:val="00334BBE"/>
    <w:rsid w:val="00334CAF"/>
    <w:rsid w:val="00334D67"/>
    <w:rsid w:val="003355D2"/>
    <w:rsid w:val="003358C4"/>
    <w:rsid w:val="00335C9F"/>
    <w:rsid w:val="00336437"/>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42D"/>
    <w:rsid w:val="00347622"/>
    <w:rsid w:val="00347EB4"/>
    <w:rsid w:val="00350298"/>
    <w:rsid w:val="003507AF"/>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3196"/>
    <w:rsid w:val="003A31AB"/>
    <w:rsid w:val="003A3911"/>
    <w:rsid w:val="003A3D05"/>
    <w:rsid w:val="003A3FD8"/>
    <w:rsid w:val="003A4101"/>
    <w:rsid w:val="003A4481"/>
    <w:rsid w:val="003A57E5"/>
    <w:rsid w:val="003A5CA2"/>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376F0"/>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A7F9F"/>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2E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400"/>
    <w:rsid w:val="004E6958"/>
    <w:rsid w:val="004E6D7F"/>
    <w:rsid w:val="004E6E38"/>
    <w:rsid w:val="004E70A3"/>
    <w:rsid w:val="004E7342"/>
    <w:rsid w:val="004E7508"/>
    <w:rsid w:val="004E7AA5"/>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0F55"/>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3A5"/>
    <w:rsid w:val="005A2502"/>
    <w:rsid w:val="005A2913"/>
    <w:rsid w:val="005A2F74"/>
    <w:rsid w:val="005A3315"/>
    <w:rsid w:val="005A341B"/>
    <w:rsid w:val="005A43FB"/>
    <w:rsid w:val="005A4834"/>
    <w:rsid w:val="005A48D0"/>
    <w:rsid w:val="005A57FA"/>
    <w:rsid w:val="005A5C8A"/>
    <w:rsid w:val="005A5D3B"/>
    <w:rsid w:val="005A60B4"/>
    <w:rsid w:val="005A6842"/>
    <w:rsid w:val="005A6BB9"/>
    <w:rsid w:val="005A7272"/>
    <w:rsid w:val="005A73B7"/>
    <w:rsid w:val="005A7675"/>
    <w:rsid w:val="005B040D"/>
    <w:rsid w:val="005B09CB"/>
    <w:rsid w:val="005B0C9E"/>
    <w:rsid w:val="005B0E28"/>
    <w:rsid w:val="005B1659"/>
    <w:rsid w:val="005B182B"/>
    <w:rsid w:val="005B1BF0"/>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74E"/>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0CB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5CE0"/>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5D2"/>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A19"/>
    <w:rsid w:val="00733B7C"/>
    <w:rsid w:val="007341BF"/>
    <w:rsid w:val="0073424F"/>
    <w:rsid w:val="0073430F"/>
    <w:rsid w:val="007346A3"/>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DE"/>
    <w:rsid w:val="00754978"/>
    <w:rsid w:val="00754CBF"/>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1322"/>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0C3"/>
    <w:rsid w:val="00791B34"/>
    <w:rsid w:val="007927F3"/>
    <w:rsid w:val="007928B9"/>
    <w:rsid w:val="00793751"/>
    <w:rsid w:val="007945BD"/>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2A1C"/>
    <w:rsid w:val="007E2B24"/>
    <w:rsid w:val="007E2CDF"/>
    <w:rsid w:val="007E38AA"/>
    <w:rsid w:val="007E4756"/>
    <w:rsid w:val="007E4D68"/>
    <w:rsid w:val="007E51C1"/>
    <w:rsid w:val="007E528A"/>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6F2A"/>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BDC"/>
    <w:rsid w:val="00822FBF"/>
    <w:rsid w:val="00822FDC"/>
    <w:rsid w:val="0082317F"/>
    <w:rsid w:val="008232F4"/>
    <w:rsid w:val="008234F1"/>
    <w:rsid w:val="0082391B"/>
    <w:rsid w:val="008246E5"/>
    <w:rsid w:val="00824B2E"/>
    <w:rsid w:val="00824E6B"/>
    <w:rsid w:val="00825B0D"/>
    <w:rsid w:val="00825B69"/>
    <w:rsid w:val="00825D90"/>
    <w:rsid w:val="008270A2"/>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904"/>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1C"/>
    <w:rsid w:val="00875395"/>
    <w:rsid w:val="008756AC"/>
    <w:rsid w:val="00875E78"/>
    <w:rsid w:val="00876055"/>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2F22"/>
    <w:rsid w:val="00893028"/>
    <w:rsid w:val="008930D2"/>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FB2"/>
    <w:rsid w:val="00974638"/>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8DE"/>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379"/>
    <w:rsid w:val="009A798B"/>
    <w:rsid w:val="009A7FAB"/>
    <w:rsid w:val="009B0788"/>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D08"/>
    <w:rsid w:val="00A31229"/>
    <w:rsid w:val="00A31531"/>
    <w:rsid w:val="00A3182E"/>
    <w:rsid w:val="00A31842"/>
    <w:rsid w:val="00A3215E"/>
    <w:rsid w:val="00A325E1"/>
    <w:rsid w:val="00A328F1"/>
    <w:rsid w:val="00A33009"/>
    <w:rsid w:val="00A333C1"/>
    <w:rsid w:val="00A33F29"/>
    <w:rsid w:val="00A344A5"/>
    <w:rsid w:val="00A35543"/>
    <w:rsid w:val="00A35837"/>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0D08"/>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CA9"/>
    <w:rsid w:val="00A61E0E"/>
    <w:rsid w:val="00A62131"/>
    <w:rsid w:val="00A6228D"/>
    <w:rsid w:val="00A62637"/>
    <w:rsid w:val="00A62A66"/>
    <w:rsid w:val="00A63805"/>
    <w:rsid w:val="00A64266"/>
    <w:rsid w:val="00A64B09"/>
    <w:rsid w:val="00A654E3"/>
    <w:rsid w:val="00A659D0"/>
    <w:rsid w:val="00A65BEE"/>
    <w:rsid w:val="00A65C15"/>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0FDE"/>
    <w:rsid w:val="00AD1253"/>
    <w:rsid w:val="00AD1425"/>
    <w:rsid w:val="00AD1A74"/>
    <w:rsid w:val="00AD1B78"/>
    <w:rsid w:val="00AD3FAB"/>
    <w:rsid w:val="00AD470A"/>
    <w:rsid w:val="00AD47F9"/>
    <w:rsid w:val="00AD4A43"/>
    <w:rsid w:val="00AD4B0C"/>
    <w:rsid w:val="00AD4C0A"/>
    <w:rsid w:val="00AD6508"/>
    <w:rsid w:val="00AD6ED9"/>
    <w:rsid w:val="00AD796D"/>
    <w:rsid w:val="00AD7FAC"/>
    <w:rsid w:val="00AE087F"/>
    <w:rsid w:val="00AE10C8"/>
    <w:rsid w:val="00AE2164"/>
    <w:rsid w:val="00AE245B"/>
    <w:rsid w:val="00AE356B"/>
    <w:rsid w:val="00AE39A5"/>
    <w:rsid w:val="00AE39DB"/>
    <w:rsid w:val="00AE3BDC"/>
    <w:rsid w:val="00AE3C4E"/>
    <w:rsid w:val="00AE4BD2"/>
    <w:rsid w:val="00AE54DF"/>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82B"/>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BE6"/>
    <w:rsid w:val="00BA1FEA"/>
    <w:rsid w:val="00BA22E4"/>
    <w:rsid w:val="00BA2A5B"/>
    <w:rsid w:val="00BA2B3F"/>
    <w:rsid w:val="00BA2BBB"/>
    <w:rsid w:val="00BA2CA7"/>
    <w:rsid w:val="00BA37C4"/>
    <w:rsid w:val="00BA37CD"/>
    <w:rsid w:val="00BA38AB"/>
    <w:rsid w:val="00BA444D"/>
    <w:rsid w:val="00BA5689"/>
    <w:rsid w:val="00BA61B6"/>
    <w:rsid w:val="00BA6341"/>
    <w:rsid w:val="00BA64E6"/>
    <w:rsid w:val="00BA661A"/>
    <w:rsid w:val="00BA6647"/>
    <w:rsid w:val="00BA6DDA"/>
    <w:rsid w:val="00BA7034"/>
    <w:rsid w:val="00BA7E6D"/>
    <w:rsid w:val="00BB0025"/>
    <w:rsid w:val="00BB01C7"/>
    <w:rsid w:val="00BB0237"/>
    <w:rsid w:val="00BB05D6"/>
    <w:rsid w:val="00BB0A74"/>
    <w:rsid w:val="00BB0AD7"/>
    <w:rsid w:val="00BB0C2E"/>
    <w:rsid w:val="00BB19F2"/>
    <w:rsid w:val="00BB2241"/>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2C98"/>
    <w:rsid w:val="00BC3288"/>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6E"/>
    <w:rsid w:val="00BF2C81"/>
    <w:rsid w:val="00BF2D27"/>
    <w:rsid w:val="00BF2F12"/>
    <w:rsid w:val="00BF39FF"/>
    <w:rsid w:val="00BF3AC9"/>
    <w:rsid w:val="00BF40D2"/>
    <w:rsid w:val="00BF4CB4"/>
    <w:rsid w:val="00BF514D"/>
    <w:rsid w:val="00BF53CD"/>
    <w:rsid w:val="00BF54F9"/>
    <w:rsid w:val="00BF5D55"/>
    <w:rsid w:val="00BF66BC"/>
    <w:rsid w:val="00BF733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4E0"/>
    <w:rsid w:val="00C268CB"/>
    <w:rsid w:val="00C26EBA"/>
    <w:rsid w:val="00C2747A"/>
    <w:rsid w:val="00C2766B"/>
    <w:rsid w:val="00C306CB"/>
    <w:rsid w:val="00C30854"/>
    <w:rsid w:val="00C30AE5"/>
    <w:rsid w:val="00C30C3A"/>
    <w:rsid w:val="00C30DFC"/>
    <w:rsid w:val="00C3114E"/>
    <w:rsid w:val="00C31F3C"/>
    <w:rsid w:val="00C31FBE"/>
    <w:rsid w:val="00C324E1"/>
    <w:rsid w:val="00C329A9"/>
    <w:rsid w:val="00C342F2"/>
    <w:rsid w:val="00C348EF"/>
    <w:rsid w:val="00C34C02"/>
    <w:rsid w:val="00C34ECB"/>
    <w:rsid w:val="00C34F18"/>
    <w:rsid w:val="00C34F7E"/>
    <w:rsid w:val="00C353BF"/>
    <w:rsid w:val="00C3541A"/>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90A"/>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80F"/>
    <w:rsid w:val="00C56C2D"/>
    <w:rsid w:val="00C56FB5"/>
    <w:rsid w:val="00C57714"/>
    <w:rsid w:val="00C60298"/>
    <w:rsid w:val="00C604A2"/>
    <w:rsid w:val="00C60735"/>
    <w:rsid w:val="00C61E2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FC"/>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627"/>
    <w:rsid w:val="00C9470F"/>
    <w:rsid w:val="00C94C69"/>
    <w:rsid w:val="00C94FD8"/>
    <w:rsid w:val="00C952C1"/>
    <w:rsid w:val="00C960BE"/>
    <w:rsid w:val="00C9623D"/>
    <w:rsid w:val="00C96543"/>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161"/>
    <w:rsid w:val="00CC4671"/>
    <w:rsid w:val="00CC4AB9"/>
    <w:rsid w:val="00CC4F1D"/>
    <w:rsid w:val="00CC58FA"/>
    <w:rsid w:val="00CC5B9B"/>
    <w:rsid w:val="00CC5C28"/>
    <w:rsid w:val="00CC624D"/>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463"/>
    <w:rsid w:val="00D14495"/>
    <w:rsid w:val="00D14E1C"/>
    <w:rsid w:val="00D15517"/>
    <w:rsid w:val="00D15A51"/>
    <w:rsid w:val="00D16205"/>
    <w:rsid w:val="00D169E9"/>
    <w:rsid w:val="00D16A8E"/>
    <w:rsid w:val="00D17AFF"/>
    <w:rsid w:val="00D17BE0"/>
    <w:rsid w:val="00D17C9B"/>
    <w:rsid w:val="00D17D48"/>
    <w:rsid w:val="00D20601"/>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B87"/>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A1"/>
    <w:rsid w:val="00D63045"/>
    <w:rsid w:val="00D63314"/>
    <w:rsid w:val="00D636D1"/>
    <w:rsid w:val="00D646C6"/>
    <w:rsid w:val="00D64B14"/>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F7E"/>
    <w:rsid w:val="00DB74FB"/>
    <w:rsid w:val="00DB79F9"/>
    <w:rsid w:val="00DB7D01"/>
    <w:rsid w:val="00DC1114"/>
    <w:rsid w:val="00DC1233"/>
    <w:rsid w:val="00DC143F"/>
    <w:rsid w:val="00DC1C55"/>
    <w:rsid w:val="00DC2507"/>
    <w:rsid w:val="00DC2567"/>
    <w:rsid w:val="00DC3351"/>
    <w:rsid w:val="00DC3494"/>
    <w:rsid w:val="00DC3FF5"/>
    <w:rsid w:val="00DC49E0"/>
    <w:rsid w:val="00DC4F7C"/>
    <w:rsid w:val="00DC5682"/>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A16"/>
    <w:rsid w:val="00DE1ACE"/>
    <w:rsid w:val="00DE22A3"/>
    <w:rsid w:val="00DE2F13"/>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A2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158D"/>
    <w:rsid w:val="00E2185F"/>
    <w:rsid w:val="00E22CA4"/>
    <w:rsid w:val="00E23297"/>
    <w:rsid w:val="00E233DB"/>
    <w:rsid w:val="00E23B32"/>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F6"/>
    <w:rsid w:val="00E77319"/>
    <w:rsid w:val="00E77414"/>
    <w:rsid w:val="00E77556"/>
    <w:rsid w:val="00E802F8"/>
    <w:rsid w:val="00E808FA"/>
    <w:rsid w:val="00E8091D"/>
    <w:rsid w:val="00E81013"/>
    <w:rsid w:val="00E81354"/>
    <w:rsid w:val="00E8156C"/>
    <w:rsid w:val="00E8173D"/>
    <w:rsid w:val="00E820FC"/>
    <w:rsid w:val="00E823BB"/>
    <w:rsid w:val="00E8269E"/>
    <w:rsid w:val="00E82F0E"/>
    <w:rsid w:val="00E82F47"/>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6DC"/>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B4D"/>
    <w:rsid w:val="00F35DC1"/>
    <w:rsid w:val="00F35F07"/>
    <w:rsid w:val="00F364B7"/>
    <w:rsid w:val="00F368EA"/>
    <w:rsid w:val="00F36EB7"/>
    <w:rsid w:val="00F370EC"/>
    <w:rsid w:val="00F37132"/>
    <w:rsid w:val="00F371EA"/>
    <w:rsid w:val="00F371F3"/>
    <w:rsid w:val="00F3771A"/>
    <w:rsid w:val="00F37967"/>
    <w:rsid w:val="00F37D51"/>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cid:image001.png@01D909C1.0DE9BB20" TargetMode="External"/><Relationship Id="rId17" Type="http://schemas.openxmlformats.org/officeDocument/2006/relationships/hyperlink" Target="https://mentor.ieee.org/802.11/dcn/21/11-21-1208-13-00be-cc36-resolution-for-cids-for-35-3-4-2.doc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cid:image003.png@01D909C1.0DE9BB20"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mentor.ieee.org/802.11/dcn/21/11-21-1208-13-00be-cc36-resolution-for-cids-for-35-3-4-2.docx"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mentor.ieee.org/802.11/dcn/21/11-21-1208-13-00be-cc36-resolution-for-cids-for-35-3-4-2.docx" TargetMode="External"/><Relationship Id="rId14" Type="http://schemas.openxmlformats.org/officeDocument/2006/relationships/image" Target="cid:image002.png@01D909C1.0DE9BB2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1690</TotalTime>
  <Pages>10</Pages>
  <Words>3594</Words>
  <Characters>20488</Characters>
  <Application>Microsoft Office Word</Application>
  <DocSecurity>0</DocSecurity>
  <Lines>170</Lines>
  <Paragraphs>48</Paragraphs>
  <ScaleCrop>false</ScaleCrop>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r6</cp:lastModifiedBy>
  <cp:revision>317</cp:revision>
  <dcterms:created xsi:type="dcterms:W3CDTF">2022-12-07T06:20:00Z</dcterms:created>
  <dcterms:modified xsi:type="dcterms:W3CDTF">2023-01-19T03:43:00Z</dcterms:modified>
</cp:coreProperties>
</file>