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4A9954E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10</w:t>
            </w:r>
            <w:r w:rsidR="009D5F45">
              <w:rPr>
                <w:rFonts w:asciiTheme="minorHAnsi" w:hAnsiTheme="minorHAnsi" w:cstheme="minorHAnsi"/>
                <w:b w:val="0"/>
                <w:sz w:val="22"/>
                <w:szCs w:val="22"/>
                <w:lang w:eastAsia="ko-KR"/>
              </w:rPr>
              <w:t>-</w:t>
            </w:r>
            <w:r w:rsidR="00E91934">
              <w:rPr>
                <w:rFonts w:asciiTheme="minorHAnsi" w:hAnsiTheme="minorHAnsi" w:cstheme="minorHAnsi"/>
                <w:b w:val="0"/>
                <w:sz w:val="22"/>
                <w:szCs w:val="22"/>
                <w:lang w:eastAsia="ko-KR"/>
              </w:rPr>
              <w:t>17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360F794"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6C7D2E">
        <w:rPr>
          <w:rFonts w:cstheme="minorHAnsi"/>
          <w:sz w:val="24"/>
        </w:rPr>
        <w:t xml:space="preserve">9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413B93BF"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11014,11930,11931,13450,10988,11011,13562,12693,12193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3EDB3C"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REVme_D1.3</w:t>
      </w:r>
      <w:r>
        <w:rPr>
          <w:b/>
          <w:i/>
          <w:iCs/>
          <w:highlight w:val="yellow"/>
        </w:rPr>
        <w:t xml:space="preserve"> and 11be D</w:t>
      </w:r>
      <w:r w:rsidR="00315B32">
        <w:rPr>
          <w:b/>
          <w:i/>
          <w:iCs/>
          <w:highlight w:val="yellow"/>
        </w:rPr>
        <w:t>2</w:t>
      </w:r>
      <w:r>
        <w:rPr>
          <w:b/>
          <w:i/>
          <w:iCs/>
          <w:highlight w:val="yellow"/>
        </w:rPr>
        <w:t>.</w:t>
      </w:r>
      <w:r w:rsidR="00FA18D2">
        <w:rPr>
          <w:b/>
          <w:i/>
          <w:iCs/>
          <w:highlight w:val="yellow"/>
        </w:rPr>
        <w:t>1.1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7BBE1148" w:rsidR="001B1335" w:rsidRPr="001B1335" w:rsidRDefault="001B1335" w:rsidP="001B1335">
            <w:pPr>
              <w:pStyle w:val="T1"/>
              <w:suppressAutoHyphens/>
              <w:spacing w:after="120"/>
              <w:jc w:val="left"/>
              <w:rPr>
                <w:b w:val="0"/>
                <w:sz w:val="16"/>
              </w:rPr>
            </w:pPr>
            <w:r w:rsidRPr="001B1335">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593BB930" w:rsidR="00E063AB" w:rsidRPr="00E063AB" w:rsidRDefault="00E063AB" w:rsidP="00E063AB">
            <w:pPr>
              <w:pStyle w:val="T1"/>
              <w:suppressAutoHyphens/>
              <w:spacing w:after="120"/>
              <w:jc w:val="left"/>
              <w:rPr>
                <w:b w:val="0"/>
                <w:sz w:val="16"/>
              </w:rPr>
            </w:pPr>
            <w:r w:rsidRPr="00E063AB">
              <w:rPr>
                <w:b w:val="0"/>
                <w:sz w:val="16"/>
              </w:rPr>
              <w:t>Sentence is a bit confusing as it states "for the PPDU bandwidth that is equal to the operating channel width of the BSS".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 xml:space="preserve">(Definition of the Punctured Channel Information field in the U-SIG for an EHT MU PPDU using non-OFDMA transmissions) </w:t>
            </w:r>
            <w:r w:rsidR="00796C38">
              <w:rPr>
                <w:b w:val="0"/>
                <w:iCs/>
                <w:color w:val="000000"/>
                <w:sz w:val="16"/>
                <w:szCs w:val="16"/>
              </w:rPr>
              <w:t>.</w:t>
            </w:r>
          </w:p>
          <w:p w14:paraId="782BA5E2" w14:textId="77777777" w:rsidR="00CA26FE" w:rsidRDefault="00CA26FE" w:rsidP="00E063AB">
            <w:pPr>
              <w:pStyle w:val="T1"/>
              <w:suppressAutoHyphens/>
              <w:spacing w:after="120"/>
              <w:jc w:val="left"/>
              <w:rPr>
                <w:b w:val="0"/>
                <w:iCs/>
                <w:color w:val="000000"/>
                <w:sz w:val="16"/>
                <w:szCs w:val="16"/>
              </w:rPr>
            </w:pPr>
          </w:p>
          <w:p w14:paraId="5719B39B" w14:textId="2486EFCF"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22/1482r0</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33DEBD7A"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 xml:space="preserve">4, non-HT duplicate PPDU without carrying </w:t>
            </w:r>
            <w:proofErr w:type="spellStart"/>
            <w:r w:rsidRPr="00DF4226">
              <w:rPr>
                <w:b w:val="0"/>
                <w:sz w:val="16"/>
              </w:rPr>
              <w:t>TRigger</w:t>
            </w:r>
            <w:proofErr w:type="spellEnd"/>
            <w:r w:rsidRPr="00DF4226">
              <w:rPr>
                <w:b w:val="0"/>
                <w:sz w:val="16"/>
              </w:rPr>
              <w:t xml:space="preserve"> frame addressed to single or multiple STAs without </w:t>
            </w:r>
            <w:proofErr w:type="spellStart"/>
            <w:r w:rsidRPr="00DF4226">
              <w:rPr>
                <w:b w:val="0"/>
                <w:sz w:val="16"/>
              </w:rPr>
              <w:t>solciting</w:t>
            </w:r>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0EE5B7C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77777777"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11-22/1482r0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4136668F"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11-22/1482r0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583567">
              <w:rPr>
                <w:b w:val="0"/>
                <w:sz w:val="16"/>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4566F635"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11-22/1482r0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B3527A">
              <w:rPr>
                <w:b w:val="0"/>
                <w:sz w:val="16"/>
              </w:rPr>
              <w:lastRenderedPageBreak/>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11E4FE8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11-22/1482r0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287F13C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D2.1.1, there is not support for sounding NDP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43F931AB" w:rsidR="00890F9A" w:rsidRPr="00946A58" w:rsidRDefault="00890F9A" w:rsidP="00890F9A">
            <w:pPr>
              <w:pStyle w:val="T1"/>
              <w:suppressAutoHyphens/>
              <w:spacing w:after="120"/>
              <w:jc w:val="left"/>
              <w:rPr>
                <w:b w:val="0"/>
                <w:sz w:val="16"/>
              </w:rPr>
            </w:pPr>
            <w:r w:rsidRPr="00946A58">
              <w:rPr>
                <w:b w:val="0"/>
                <w:sz w:val="16"/>
              </w:rPr>
              <w:t>It is not clear why "..the Disabled Subchannel Bitmap field of the EHT Operation element shall be one of the non-OFDMA puncturing patterns defined in Table 36-30" as a mandatory requirement?</w:t>
            </w:r>
            <w:r w:rsidRPr="00946A58">
              <w:rPr>
                <w:b w:val="0"/>
                <w:sz w:val="16"/>
              </w:rPr>
              <w:br/>
              <w:t xml:space="preserve">For instance, the common use case of having more than a single punctured RU in each 80 MHz segment (especially if BW equals or above 160) can't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Add the OFDMA puncturing pattern to be supported in the Disabled Channel Bitmap  as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First, in D2.1.1, there is not support for sounding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r w:rsidR="00890F9A" w:rsidRPr="00955C14" w14:paraId="52626C76" w14:textId="77777777" w:rsidTr="00633FBF">
        <w:trPr>
          <w:trHeight w:val="449"/>
        </w:trPr>
        <w:tc>
          <w:tcPr>
            <w:tcW w:w="587" w:type="dxa"/>
            <w:shd w:val="clear" w:color="auto" w:fill="auto"/>
          </w:tcPr>
          <w:p w14:paraId="79BDF3FE" w14:textId="43745E9C" w:rsidR="00890F9A" w:rsidRPr="00D17AFF" w:rsidRDefault="00890F9A" w:rsidP="00890F9A">
            <w:pPr>
              <w:pStyle w:val="T1"/>
              <w:suppressAutoHyphens/>
              <w:spacing w:after="120"/>
              <w:rPr>
                <w:b w:val="0"/>
                <w:sz w:val="16"/>
              </w:rPr>
            </w:pPr>
            <w:r w:rsidRPr="00D17AFF">
              <w:rPr>
                <w:b w:val="0"/>
                <w:sz w:val="16"/>
              </w:rPr>
              <w:t>12193</w:t>
            </w:r>
          </w:p>
        </w:tc>
        <w:tc>
          <w:tcPr>
            <w:tcW w:w="1034" w:type="dxa"/>
            <w:shd w:val="clear" w:color="auto" w:fill="auto"/>
          </w:tcPr>
          <w:p w14:paraId="07465169" w14:textId="625E660E" w:rsidR="00890F9A" w:rsidRPr="00D17AFF" w:rsidRDefault="00890F9A" w:rsidP="00890F9A">
            <w:pPr>
              <w:pStyle w:val="T1"/>
              <w:suppressAutoHyphens/>
              <w:spacing w:after="120"/>
              <w:rPr>
                <w:b w:val="0"/>
                <w:sz w:val="16"/>
              </w:rPr>
            </w:pPr>
            <w:proofErr w:type="spellStart"/>
            <w:r w:rsidRPr="00D17AFF">
              <w:rPr>
                <w:b w:val="0"/>
                <w:sz w:val="16"/>
              </w:rPr>
              <w:t>Shimi</w:t>
            </w:r>
            <w:proofErr w:type="spellEnd"/>
            <w:r w:rsidRPr="00D17AFF">
              <w:rPr>
                <w:b w:val="0"/>
                <w:sz w:val="16"/>
              </w:rPr>
              <w:t xml:space="preserve"> </w:t>
            </w:r>
            <w:proofErr w:type="spellStart"/>
            <w:r w:rsidRPr="00D17AFF">
              <w:rPr>
                <w:b w:val="0"/>
                <w:sz w:val="16"/>
              </w:rPr>
              <w:t>Shilo</w:t>
            </w:r>
            <w:proofErr w:type="spellEnd"/>
          </w:p>
        </w:tc>
        <w:tc>
          <w:tcPr>
            <w:tcW w:w="976" w:type="dxa"/>
            <w:shd w:val="clear" w:color="auto" w:fill="auto"/>
          </w:tcPr>
          <w:p w14:paraId="2FADDF9E" w14:textId="5A7E09B1" w:rsidR="00890F9A" w:rsidRPr="00D17AFF" w:rsidRDefault="00890F9A" w:rsidP="00890F9A">
            <w:pPr>
              <w:pStyle w:val="T1"/>
              <w:suppressAutoHyphens/>
              <w:spacing w:after="120"/>
              <w:rPr>
                <w:b w:val="0"/>
                <w:sz w:val="16"/>
              </w:rPr>
            </w:pPr>
            <w:r w:rsidRPr="00D17AFF">
              <w:rPr>
                <w:b w:val="0"/>
                <w:sz w:val="16"/>
              </w:rPr>
              <w:t>35.16.2</w:t>
            </w:r>
          </w:p>
        </w:tc>
        <w:tc>
          <w:tcPr>
            <w:tcW w:w="635" w:type="dxa"/>
            <w:shd w:val="clear" w:color="auto" w:fill="auto"/>
          </w:tcPr>
          <w:p w14:paraId="3C688C43" w14:textId="3046A6A4" w:rsidR="00890F9A" w:rsidRPr="00D17AFF" w:rsidRDefault="00890F9A" w:rsidP="00890F9A">
            <w:pPr>
              <w:pStyle w:val="T1"/>
              <w:suppressAutoHyphens/>
              <w:spacing w:after="120"/>
              <w:rPr>
                <w:b w:val="0"/>
                <w:sz w:val="16"/>
              </w:rPr>
            </w:pPr>
            <w:r w:rsidRPr="00D17AFF">
              <w:rPr>
                <w:b w:val="0"/>
                <w:sz w:val="16"/>
              </w:rPr>
              <w:t>533.62</w:t>
            </w:r>
          </w:p>
        </w:tc>
        <w:tc>
          <w:tcPr>
            <w:tcW w:w="2509" w:type="dxa"/>
            <w:shd w:val="clear" w:color="auto" w:fill="auto"/>
          </w:tcPr>
          <w:p w14:paraId="11D9B458" w14:textId="2173A52A" w:rsidR="00890F9A" w:rsidRPr="00D17AFF" w:rsidRDefault="00890F9A" w:rsidP="00890F9A">
            <w:pPr>
              <w:pStyle w:val="T1"/>
              <w:suppressAutoHyphens/>
              <w:spacing w:after="120"/>
              <w:jc w:val="left"/>
              <w:rPr>
                <w:b w:val="0"/>
                <w:sz w:val="16"/>
              </w:rPr>
            </w:pPr>
            <w:r w:rsidRPr="00D17AFF">
              <w:rPr>
                <w:b w:val="0"/>
                <w:sz w:val="16"/>
              </w:rPr>
              <w:t xml:space="preserve">According to D2.0, the puncturing pattern indicated via the Disabled Subchannel Bitmap field must conform to a valid non-OFDMA puncturing patterns. However, this can - in some cases - severely reduce the effective BW, because multiple 'holes', which are supported in OFDMA (different puncturing pattern per 80MHz subblock) can no longer be used </w:t>
            </w:r>
            <w:r w:rsidRPr="00D17AFF">
              <w:rPr>
                <w:b w:val="0"/>
                <w:sz w:val="16"/>
              </w:rPr>
              <w:lastRenderedPageBreak/>
              <w:t>because of the setting in the Disabled Subchannel Bitmap. For example, if in a 160MHz PPDU there is a 20MHz 'hole' in the P80 channel and a 20MHz 'hole' in the S80 channel, although OFDMA could've been used in a data PPDU, the Disabled Subchannel Bitmap rules limit all PPDU bandwidths to 80MHz.</w:t>
            </w:r>
          </w:p>
        </w:tc>
        <w:tc>
          <w:tcPr>
            <w:tcW w:w="2179" w:type="dxa"/>
            <w:shd w:val="clear" w:color="auto" w:fill="auto"/>
          </w:tcPr>
          <w:p w14:paraId="67E84AD0" w14:textId="6C940FF3" w:rsidR="00890F9A" w:rsidRPr="00D17AFF" w:rsidRDefault="00890F9A" w:rsidP="00890F9A">
            <w:pPr>
              <w:pStyle w:val="T1"/>
              <w:suppressAutoHyphens/>
              <w:spacing w:after="120"/>
              <w:jc w:val="left"/>
              <w:rPr>
                <w:b w:val="0"/>
                <w:sz w:val="16"/>
              </w:rPr>
            </w:pPr>
            <w:r w:rsidRPr="00D17AFF">
              <w:rPr>
                <w:b w:val="0"/>
                <w:sz w:val="16"/>
              </w:rPr>
              <w:lastRenderedPageBreak/>
              <w:t>Change the Disabled Subchannel Bitmap to be more flexible just like the OFDMA puncturing patterns.</w:t>
            </w:r>
          </w:p>
        </w:tc>
        <w:tc>
          <w:tcPr>
            <w:tcW w:w="2790" w:type="dxa"/>
            <w:shd w:val="clear" w:color="auto" w:fill="auto"/>
          </w:tcPr>
          <w:p w14:paraId="7BC0C1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2CD05F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First, in D2.1.1, there is not support for sounding with multiple static holes based on the following text: “</w:t>
            </w:r>
            <w:r w:rsidRPr="003D02D5">
              <w:rPr>
                <w:b w:val="0"/>
                <w:iCs/>
                <w:color w:val="000000"/>
                <w:sz w:val="16"/>
                <w:szCs w:val="16"/>
              </w:rPr>
              <w:t xml:space="preserve">In  the  EHT  sounding  NDP,  the  242-tone  RUs  overlapping  the  20 MHz  channels  that  are  signaled  as punctured through the Punctured Channel Indication field of the U-SIG field are punctured. The allowed </w:t>
            </w:r>
            <w:r w:rsidRPr="003D02D5">
              <w:rPr>
                <w:b w:val="0"/>
                <w:iCs/>
                <w:color w:val="000000"/>
                <w:sz w:val="16"/>
                <w:szCs w:val="16"/>
              </w:rPr>
              <w:lastRenderedPageBreak/>
              <w:t>punctured patterns are given in Table 36-30 (Definition of the Punctured Channel Information field in the U-SIG for an EHT MU PPDU using non-OFDMA transmissions).</w:t>
            </w:r>
            <w:r>
              <w:rPr>
                <w:b w:val="0"/>
                <w:iCs/>
                <w:color w:val="000000"/>
                <w:sz w:val="16"/>
                <w:szCs w:val="16"/>
              </w:rPr>
              <w:t>”</w:t>
            </w:r>
          </w:p>
          <w:p w14:paraId="558B0C44" w14:textId="50F0805E"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08BA647" w14:textId="22D312B5" w:rsidR="009C74FF" w:rsidRDefault="009C74FF" w:rsidP="009C74F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p>
    <w:p w14:paraId="087690D1" w14:textId="17621708" w:rsidR="009C74FF" w:rsidRDefault="009C74FF" w:rsidP="009C74FF">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Our resolution below is based on the EHT SU transmission in D2.2</w:t>
      </w:r>
      <w:r w:rsidR="00FD186E">
        <w:rPr>
          <w:rFonts w:ascii="Arial" w:hAnsi="Arial" w:cs="Arial"/>
          <w:i/>
          <w:iCs/>
          <w:sz w:val="20"/>
          <w:szCs w:val="20"/>
          <w:highlight w:val="cyan"/>
        </w:rPr>
        <w:t xml:space="preserve">. There were questions on whether EHT SU transmission </w:t>
      </w:r>
      <w:r w:rsidR="00C74FD2">
        <w:rPr>
          <w:rFonts w:ascii="Arial" w:hAnsi="Arial" w:cs="Arial"/>
          <w:i/>
          <w:iCs/>
          <w:sz w:val="20"/>
          <w:szCs w:val="20"/>
          <w:highlight w:val="cyan"/>
        </w:rPr>
        <w:t>covers the case when a MPDU has group addressed RA</w:t>
      </w:r>
      <w:r w:rsidR="00076482">
        <w:rPr>
          <w:rFonts w:ascii="Arial" w:hAnsi="Arial" w:cs="Arial"/>
          <w:i/>
          <w:iCs/>
          <w:sz w:val="20"/>
          <w:szCs w:val="20"/>
          <w:highlight w:val="cyan"/>
        </w:rPr>
        <w:t>.</w:t>
      </w:r>
      <w:r w:rsidR="005C4DC0">
        <w:rPr>
          <w:rFonts w:ascii="Arial" w:hAnsi="Arial" w:cs="Arial"/>
          <w:i/>
          <w:iCs/>
          <w:sz w:val="20"/>
          <w:szCs w:val="20"/>
          <w:highlight w:val="cyan"/>
        </w:rPr>
        <w:t xml:space="preserve"> As </w:t>
      </w:r>
      <w:r w:rsidR="00076482">
        <w:rPr>
          <w:rFonts w:ascii="Arial" w:hAnsi="Arial" w:cs="Arial"/>
          <w:i/>
          <w:iCs/>
          <w:sz w:val="20"/>
          <w:szCs w:val="20"/>
          <w:highlight w:val="cyan"/>
        </w:rPr>
        <w:t xml:space="preserve"> </w:t>
      </w:r>
      <w:r>
        <w:rPr>
          <w:rFonts w:ascii="Arial" w:hAnsi="Arial" w:cs="Arial"/>
          <w:i/>
          <w:iCs/>
          <w:sz w:val="20"/>
          <w:szCs w:val="20"/>
          <w:highlight w:val="cyan"/>
        </w:rPr>
        <w:t>We propose 3 changes to address the CIDs:</w:t>
      </w:r>
    </w:p>
    <w:p w14:paraId="4432C9B4" w14:textId="479E5D0C" w:rsidR="00CF1EE3" w:rsidRDefault="009C74FF" w:rsidP="009C74FF">
      <w:pPr>
        <w:suppressAutoHyphens/>
        <w:spacing w:after="0" w:line="240" w:lineRule="auto"/>
        <w:rPr>
          <w:rFonts w:ascii="Times New Roman" w:eastAsia="Malgun Gothic" w:hAnsi="Times New Roman" w:cs="Times New Roman"/>
          <w:sz w:val="18"/>
          <w:szCs w:val="20"/>
          <w:lang w:val="en-GB" w:eastAsia="ko-KR"/>
        </w:rPr>
      </w:pPr>
      <w:r w:rsidRPr="0022460F">
        <w:rPr>
          <w:rFonts w:ascii="Arial" w:hAnsi="Arial" w:cs="Arial"/>
          <w:i/>
          <w:iCs/>
          <w:sz w:val="20"/>
          <w:szCs w:val="20"/>
          <w:highlight w:val="cyan"/>
        </w:rPr>
        <w:t xml:space="preserve">Although the NOTE below prohibits dynamic </w:t>
      </w:r>
    </w:p>
    <w:p w14:paraId="3939BD5B" w14:textId="23670B20" w:rsidR="00055833" w:rsidRDefault="00055833" w:rsidP="00055833">
      <w:pPr>
        <w:suppressAutoHyphens/>
        <w:spacing w:after="0" w:line="240" w:lineRule="auto"/>
        <w:rPr>
          <w:rFonts w:ascii="Times New Roman" w:eastAsia="Malgun Gothic" w:hAnsi="Times New Roman" w:cs="Times New Roman"/>
          <w:sz w:val="18"/>
          <w:szCs w:val="20"/>
          <w:lang w:val="en-GB" w:eastAsia="ko-KR"/>
        </w:rPr>
      </w:pPr>
      <w:r w:rsidRPr="00055833">
        <w:rPr>
          <w:rFonts w:ascii="Times New Roman" w:eastAsia="Malgun Gothic" w:hAnsi="Times New Roman" w:cs="Times New Roman"/>
          <w:sz w:val="18"/>
          <w:szCs w:val="20"/>
          <w:lang w:val="en-GB" w:eastAsia="ko-KR"/>
        </w:rPr>
        <w:t>(#13113)</w:t>
      </w:r>
      <w:r w:rsidRPr="00055833">
        <w:rPr>
          <w:rFonts w:ascii="Times New Roman" w:eastAsia="Malgun Gothic" w:hAnsi="Times New Roman" w:cs="Times New Roman"/>
          <w:b/>
          <w:bCs/>
          <w:sz w:val="18"/>
          <w:szCs w:val="20"/>
          <w:lang w:val="en-GB" w:eastAsia="ko-KR"/>
        </w:rPr>
        <w:t>extremely high throughput (EHT) single user (SU) transmission</w:t>
      </w:r>
      <w:r w:rsidRPr="00055833">
        <w:rPr>
          <w:rFonts w:ascii="Times New Roman" w:eastAsia="Malgun Gothic" w:hAnsi="Times New Roman" w:cs="Times New Roman"/>
          <w:sz w:val="18"/>
          <w:szCs w:val="20"/>
          <w:lang w:val="en-GB" w:eastAsia="ko-KR"/>
        </w:rPr>
        <w:t>: A transmission to a single user</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using</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the</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non-orthogonal</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frequency</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division</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multiple</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access</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(non-OFDMA)</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EHT</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multi-user</w:t>
      </w:r>
      <w:r>
        <w:rPr>
          <w:rFonts w:ascii="Times New Roman" w:eastAsia="Malgun Gothic" w:hAnsi="Times New Roman" w:cs="Times New Roman"/>
          <w:sz w:val="18"/>
          <w:szCs w:val="20"/>
          <w:lang w:val="en-GB" w:eastAsia="ko-KR"/>
        </w:rPr>
        <w:t xml:space="preserve"> </w:t>
      </w:r>
      <w:r w:rsidRPr="00055833">
        <w:rPr>
          <w:rFonts w:ascii="Times New Roman" w:eastAsia="Malgun Gothic" w:hAnsi="Times New Roman" w:cs="Times New Roman"/>
          <w:sz w:val="18"/>
          <w:szCs w:val="20"/>
          <w:lang w:val="en-GB" w:eastAsia="ko-KR"/>
        </w:rPr>
        <w:t>(MU) physical layer (PHY) protocol data unit (PPDU) format that is not an EHT sounding null data PPDU (NDP). See 36.3.19 (EHT SU transmission(#13113)).</w:t>
      </w:r>
    </w:p>
    <w:p w14:paraId="471FAC25"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631FED9B"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35.16.2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548</w:t>
      </w:r>
      <w:r w:rsidR="00C77EC2">
        <w:rPr>
          <w:rFonts w:ascii="Arial" w:hAnsi="Arial" w:cs="Arial"/>
          <w:b/>
          <w:bCs/>
          <w:i/>
          <w:iCs/>
          <w:sz w:val="20"/>
          <w:szCs w:val="20"/>
          <w:highlight w:val="yellow"/>
        </w:rPr>
        <w:t>L</w:t>
      </w:r>
      <w:r w:rsidR="00695517">
        <w:rPr>
          <w:rFonts w:ascii="Arial" w:hAnsi="Arial" w:cs="Arial"/>
          <w:b/>
          <w:bCs/>
          <w:i/>
          <w:iCs/>
          <w:sz w:val="20"/>
          <w:szCs w:val="20"/>
          <w:highlight w:val="yellow"/>
        </w:rPr>
        <w:t>50</w:t>
      </w:r>
      <w:r w:rsidR="00C77EC2">
        <w:rPr>
          <w:rFonts w:ascii="Arial" w:hAnsi="Arial" w:cs="Arial"/>
          <w:b/>
          <w:bCs/>
          <w:i/>
          <w:iCs/>
          <w:sz w:val="20"/>
          <w:szCs w:val="20"/>
          <w:highlight w:val="yellow"/>
        </w:rPr>
        <w:t xml:space="preserve"> in D2.1.1)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42C76370" w:rsidR="00F5339B" w:rsidRPr="00E5702D" w:rsidRDefault="00A02C55" w:rsidP="00F5339B">
      <w:pPr>
        <w:spacing w:after="0" w:line="240" w:lineRule="auto"/>
        <w:rPr>
          <w:rFonts w:cstheme="minorHAnsi"/>
          <w:b/>
          <w:bCs/>
          <w:sz w:val="24"/>
        </w:rPr>
      </w:pPr>
      <w:r w:rsidRPr="00A02C55">
        <w:rPr>
          <w:rFonts w:cstheme="minorHAnsi"/>
          <w:b/>
          <w:bCs/>
          <w:sz w:val="24"/>
        </w:rPr>
        <w:t>35.16.2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0" w:author="Author">
        <w:r w:rsidR="007910C3" w:rsidRPr="007910C3" w:rsidDel="00AC2FFB">
          <w:rPr>
            <w:rFonts w:ascii="Arial" w:hAnsi="Arial" w:cs="Arial"/>
            <w:sz w:val="20"/>
            <w:szCs w:val="20"/>
          </w:rPr>
          <w:delText>for the</w:delText>
        </w:r>
      </w:del>
      <w:ins w:id="1" w:author="Author">
        <w:r w:rsidR="00AC2FFB">
          <w:rPr>
            <w:rFonts w:ascii="Arial" w:hAnsi="Arial" w:cs="Arial"/>
            <w:sz w:val="20"/>
            <w:szCs w:val="20"/>
          </w:rPr>
          <w:t>whose corresponding</w:t>
        </w:r>
      </w:ins>
      <w:r w:rsidR="007910C3" w:rsidRPr="007910C3">
        <w:rPr>
          <w:rFonts w:ascii="Arial" w:hAnsi="Arial" w:cs="Arial"/>
          <w:sz w:val="20"/>
          <w:szCs w:val="20"/>
        </w:rPr>
        <w:t xml:space="preserve"> PPDU bandwidth</w:t>
      </w:r>
      <w:ins w:id="2" w:author="Author">
        <w:r w:rsidR="00AC2FFB">
          <w:rPr>
            <w:rFonts w:ascii="Arial" w:hAnsi="Arial" w:cs="Arial"/>
            <w:sz w:val="20"/>
            <w:szCs w:val="20"/>
          </w:rPr>
          <w:t xml:space="preserve"> value in the Table</w:t>
        </w:r>
      </w:ins>
      <w:del w:id="3"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 xml:space="preserve">puncturing pattern (e.g.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 xml:space="preserve">puncturing rules in one place. They include MU-RTS and its solicited CTS, EHT sounding NDP and CF-End for which questions were often received. CF-End cannot have dynamic puncturing mainly due to the </w:t>
      </w:r>
      <w:r w:rsidR="00D105F4" w:rsidRPr="0022460F">
        <w:rPr>
          <w:rFonts w:ascii="Arial" w:hAnsi="Arial" w:cs="Arial"/>
          <w:i/>
          <w:iCs/>
          <w:sz w:val="20"/>
          <w:szCs w:val="20"/>
          <w:highlight w:val="cyan"/>
        </w:rPr>
        <w:lastRenderedPageBreak/>
        <w:t>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4CB34E9B"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the following paragraph</w:t>
      </w:r>
      <w:r w:rsidR="009A5EC1">
        <w:rPr>
          <w:rFonts w:ascii="Arial" w:hAnsi="Arial" w:cs="Arial"/>
          <w:b/>
          <w:bCs/>
          <w:i/>
          <w:iCs/>
          <w:sz w:val="20"/>
          <w:szCs w:val="20"/>
          <w:highlight w:val="yellow"/>
        </w:rPr>
        <w:t xml:space="preserve"> and NOTE</w:t>
      </w:r>
      <w:r>
        <w:rPr>
          <w:rFonts w:ascii="Arial" w:hAnsi="Arial" w:cs="Arial"/>
          <w:b/>
          <w:bCs/>
          <w:i/>
          <w:iCs/>
          <w:sz w:val="20"/>
          <w:szCs w:val="20"/>
          <w:highlight w:val="yellow"/>
        </w:rPr>
        <w:t xml:space="preserve"> in 35.16.2 as follows (track change enabled) </w:t>
      </w:r>
      <w:r w:rsidRPr="00BB6559">
        <w:rPr>
          <w:rFonts w:ascii="Arial" w:hAnsi="Arial" w:cs="Arial"/>
          <w:sz w:val="20"/>
          <w:szCs w:val="20"/>
          <w:highlight w:val="yellow"/>
        </w:rPr>
        <w:t>(</w:t>
      </w:r>
      <w:r>
        <w:rPr>
          <w:rFonts w:ascii="Arial" w:hAnsi="Arial" w:cs="Arial"/>
          <w:sz w:val="20"/>
          <w:szCs w:val="20"/>
          <w:highlight w:val="yellow"/>
        </w:rPr>
        <w:t xml:space="preserve">#13450 </w:t>
      </w: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r w:rsidRPr="00593DCB">
        <w:rPr>
          <w:rFonts w:ascii="Arial" w:hAnsi="Arial" w:cs="Arial"/>
          <w:b/>
          <w:bCs/>
          <w:i/>
          <w:iCs/>
          <w:sz w:val="20"/>
          <w:szCs w:val="20"/>
          <w:highlight w:val="yellow"/>
        </w:rPr>
        <w:t>:</w:t>
      </w:r>
    </w:p>
    <w:p w14:paraId="3C632A5C"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4" w:author="Author"/>
          <w:rFonts w:ascii="Arial" w:hAnsi="Arial" w:cs="Arial"/>
          <w:sz w:val="20"/>
          <w:szCs w:val="20"/>
        </w:rPr>
      </w:pPr>
      <w:ins w:id="5" w:author="Author">
        <w:r w:rsidRPr="00F41BC2">
          <w:rPr>
            <w:rFonts w:ascii="Arial" w:hAnsi="Arial" w:cs="Arial"/>
            <w:sz w:val="20"/>
            <w:szCs w:val="20"/>
          </w:rPr>
          <w:t xml:space="preserve">An EHT SU transmission shall not puncture 20 MHz subchannels which are not indicated to be </w:t>
        </w:r>
        <w:r>
          <w:rPr>
            <w:rFonts w:ascii="Arial" w:hAnsi="Arial" w:cs="Arial"/>
            <w:sz w:val="20"/>
            <w:szCs w:val="20"/>
          </w:rPr>
          <w:t>punctured</w:t>
        </w:r>
        <w:r w:rsidRPr="00F41BC2">
          <w:rPr>
            <w:rFonts w:ascii="Arial" w:hAnsi="Arial" w:cs="Arial"/>
            <w:sz w:val="20"/>
            <w:szCs w:val="20"/>
          </w:rPr>
          <w:t xml:space="preserve"> in the Disabled Subchannel Bitmap in the EHT Operation element.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6" w:author="Author"/>
          <w:rFonts w:ascii="Arial" w:hAnsi="Arial" w:cs="Arial"/>
          <w:sz w:val="20"/>
          <w:szCs w:val="20"/>
        </w:rPr>
      </w:pPr>
    </w:p>
    <w:p w14:paraId="5C1F20AB" w14:textId="6F037F6E" w:rsidR="00C11163" w:rsidRDefault="00C11163"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7" w:author="Author">
        <w:r w:rsidRPr="00E92241">
          <w:rPr>
            <w:rFonts w:ascii="Arial" w:hAnsi="Arial" w:cs="Arial"/>
            <w:sz w:val="20"/>
            <w:szCs w:val="20"/>
          </w:rPr>
          <w:t xml:space="preserve">An EHT MU PPDU </w:t>
        </w:r>
        <w:r w:rsidR="007C10A9">
          <w:rPr>
            <w:rFonts w:ascii="Arial" w:hAnsi="Arial" w:cs="Arial"/>
            <w:sz w:val="20"/>
            <w:szCs w:val="20"/>
          </w:rPr>
          <w:t>that is not an EHT SU transmission and</w:t>
        </w:r>
        <w:r>
          <w:rPr>
            <w:rFonts w:ascii="Arial" w:hAnsi="Arial" w:cs="Arial"/>
            <w:sz w:val="20"/>
            <w:szCs w:val="20"/>
          </w:rPr>
          <w:t xml:space="preserve"> solicits an immediate response from a STA without including a triggering frame </w:t>
        </w:r>
        <w:r w:rsidRPr="00F41BC2">
          <w:rPr>
            <w:rFonts w:ascii="Arial" w:hAnsi="Arial" w:cs="Arial"/>
            <w:sz w:val="20"/>
            <w:szCs w:val="20"/>
          </w:rPr>
          <w:t xml:space="preserve">shall not puncture 20 MHz subchannels which are not indicated to be </w:t>
        </w:r>
        <w:r>
          <w:rPr>
            <w:rFonts w:ascii="Arial" w:hAnsi="Arial" w:cs="Arial"/>
            <w:sz w:val="20"/>
            <w:szCs w:val="20"/>
          </w:rPr>
          <w:t>punctured</w:t>
        </w:r>
        <w:r w:rsidRPr="00F41BC2">
          <w:rPr>
            <w:rFonts w:ascii="Arial" w:hAnsi="Arial" w:cs="Arial"/>
            <w:sz w:val="20"/>
            <w:szCs w:val="20"/>
          </w:rPr>
          <w:t xml:space="preserve"> in the Disabled Subchannel Bitmap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8" w:author="Author"/>
          <w:rFonts w:ascii="Arial" w:hAnsi="Arial" w:cs="Arial"/>
          <w:sz w:val="20"/>
          <w:szCs w:val="20"/>
        </w:rPr>
      </w:pPr>
    </w:p>
    <w:p w14:paraId="24ECDCE8" w14:textId="3F2F11E0" w:rsidR="00C11163" w:rsidRDefault="00B77469" w:rsidP="00C11163">
      <w:pPr>
        <w:widowControl w:val="0"/>
        <w:tabs>
          <w:tab w:val="left" w:pos="1265"/>
        </w:tabs>
        <w:kinsoku w:val="0"/>
        <w:overflowPunct w:val="0"/>
        <w:autoSpaceDE w:val="0"/>
        <w:autoSpaceDN w:val="0"/>
        <w:adjustRightInd w:val="0"/>
        <w:spacing w:before="1" w:after="0" w:line="240" w:lineRule="auto"/>
        <w:rPr>
          <w:ins w:id="9" w:author="Author"/>
          <w:rFonts w:ascii="Arial" w:hAnsi="Arial" w:cs="Arial"/>
          <w:sz w:val="20"/>
          <w:szCs w:val="20"/>
        </w:rPr>
      </w:pPr>
      <w:ins w:id="10" w:author="Author">
        <w:r>
          <w:rPr>
            <w:rFonts w:ascii="Arial" w:hAnsi="Arial" w:cs="Arial"/>
            <w:sz w:val="20"/>
            <w:szCs w:val="20"/>
          </w:rPr>
          <w:t xml:space="preserve">NOTE </w:t>
        </w:r>
        <w:r w:rsidR="002C101B">
          <w:rPr>
            <w:rFonts w:ascii="Arial" w:hAnsi="Arial" w:cs="Arial"/>
            <w:sz w:val="20"/>
            <w:szCs w:val="20"/>
          </w:rPr>
          <w:t>–</w:t>
        </w:r>
        <w:r>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11" w:author="Author"/>
          <w:rFonts w:ascii="Arial" w:hAnsi="Arial" w:cs="Arial"/>
          <w:sz w:val="20"/>
          <w:szCs w:val="20"/>
        </w:rPr>
      </w:pPr>
    </w:p>
    <w:p w14:paraId="04C1569E" w14:textId="56B49151"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12" w:author="Author">
        <w:r>
          <w:rPr>
            <w:rFonts w:ascii="Arial" w:hAnsi="Arial" w:cs="Arial"/>
            <w:sz w:val="20"/>
            <w:szCs w:val="20"/>
          </w:rPr>
          <w:t>Otherwise</w:t>
        </w:r>
      </w:ins>
      <w:del w:id="13"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in addition to those indicated in the Disabled Subchannel Bitmap field in the EHT Operation element</w:t>
      </w:r>
      <w:ins w:id="14"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15" w:author="Author">
        <w:r w:rsidR="009909E4" w:rsidRPr="009909E4" w:rsidDel="00810210">
          <w:rPr>
            <w:rFonts w:ascii="Arial" w:hAnsi="Arial" w:cs="Arial"/>
            <w:sz w:val="20"/>
            <w:szCs w:val="20"/>
          </w:rPr>
          <w:delText xml:space="preserve">In this case, </w:delText>
        </w:r>
      </w:del>
      <w:ins w:id="16"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17" w:author="Author">
        <w:r w:rsidR="0073430F" w:rsidRPr="009909E4">
          <w:rPr>
            <w:rFonts w:ascii="Arial" w:hAnsi="Arial" w:cs="Arial"/>
            <w:sz w:val="20"/>
            <w:szCs w:val="20"/>
          </w:rPr>
          <w:t>in addition to those indicated in the Disabled Subchannel Bitmap 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18"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19"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20" w:author="Author">
        <w:r w:rsidR="00090073">
          <w:rPr>
            <w:rFonts w:ascii="Arial" w:hAnsi="Arial" w:cs="Arial"/>
            <w:sz w:val="20"/>
            <w:szCs w:val="20"/>
          </w:rPr>
          <w:t xml:space="preserve"> </w:t>
        </w:r>
      </w:ins>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21" w:author="Author"/>
          <w:rFonts w:ascii="Arial" w:hAnsi="Arial" w:cs="Arial"/>
          <w:sz w:val="20"/>
          <w:szCs w:val="20"/>
        </w:rPr>
      </w:pPr>
      <w:bookmarkStart w:id="22" w:name="_Hlk116108304"/>
    </w:p>
    <w:p w14:paraId="4A89FB5A" w14:textId="4178775B"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23" w:name="_Hlk116108337"/>
      <w:del w:id="24"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p>
    <w:bookmarkEnd w:id="23"/>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7DC75A53" w:rsidR="00E67DF0" w:rsidRDefault="00E67DF0" w:rsidP="00E67DF0">
      <w:pPr>
        <w:widowControl w:val="0"/>
        <w:tabs>
          <w:tab w:val="left" w:pos="1265"/>
        </w:tabs>
        <w:kinsoku w:val="0"/>
        <w:overflowPunct w:val="0"/>
        <w:autoSpaceDE w:val="0"/>
        <w:autoSpaceDN w:val="0"/>
        <w:adjustRightInd w:val="0"/>
        <w:spacing w:before="1"/>
        <w:rPr>
          <w:ins w:id="25" w:author="Author"/>
          <w:rFonts w:ascii="Arial" w:hAnsi="Arial" w:cs="Arial"/>
          <w:sz w:val="20"/>
          <w:szCs w:val="20"/>
        </w:rPr>
      </w:pPr>
      <w:ins w:id="26" w:author="Author">
        <w:r>
          <w:rPr>
            <w:rFonts w:ascii="Arial" w:hAnsi="Arial" w:cs="Arial"/>
            <w:sz w:val="20"/>
            <w:szCs w:val="20"/>
          </w:rPr>
          <w:t>NOTE</w:t>
        </w:r>
        <w:r w:rsidR="00D95FF2">
          <w:rPr>
            <w:rFonts w:ascii="Arial" w:hAnsi="Arial" w:cs="Arial"/>
            <w:sz w:val="20"/>
            <w:szCs w:val="20"/>
          </w:rPr>
          <w:t>—</w:t>
        </w:r>
        <w:r>
          <w:rPr>
            <w:rFonts w:ascii="Arial" w:hAnsi="Arial" w:cs="Arial"/>
            <w:sz w:val="20"/>
            <w:szCs w:val="20"/>
          </w:rPr>
          <w:t xml:space="preserve">No </w:t>
        </w:r>
        <w:r w:rsidRPr="009909E4">
          <w:rPr>
            <w:rFonts w:ascii="Arial" w:hAnsi="Arial" w:cs="Arial"/>
            <w:sz w:val="20"/>
            <w:szCs w:val="20"/>
          </w:rPr>
          <w:t>other</w:t>
        </w:r>
        <w:r>
          <w:rPr>
            <w:rFonts w:ascii="Arial" w:hAnsi="Arial" w:cs="Arial"/>
            <w:sz w:val="20"/>
            <w:szCs w:val="20"/>
          </w:rPr>
          <w:t xml:space="preserve"> </w:t>
        </w:r>
        <w:r w:rsidRPr="009909E4">
          <w:rPr>
            <w:rFonts w:ascii="Arial" w:hAnsi="Arial" w:cs="Arial"/>
            <w:sz w:val="20"/>
            <w:szCs w:val="20"/>
          </w:rPr>
          <w:t>subchannels</w:t>
        </w:r>
        <w:r>
          <w:rPr>
            <w:rFonts w:ascii="Arial" w:hAnsi="Arial" w:cs="Arial"/>
            <w:sz w:val="20"/>
            <w:szCs w:val="20"/>
          </w:rPr>
          <w:t xml:space="preserve"> can be punctured </w:t>
        </w:r>
        <w:r w:rsidRPr="009909E4">
          <w:rPr>
            <w:rFonts w:ascii="Arial" w:hAnsi="Arial" w:cs="Arial"/>
            <w:sz w:val="20"/>
            <w:szCs w:val="20"/>
          </w:rPr>
          <w:t>in addition to those indicated in the Disabled Subchannel Bitmap field</w:t>
        </w:r>
        <w:r>
          <w:rPr>
            <w:rFonts w:ascii="Arial" w:hAnsi="Arial" w:cs="Arial"/>
            <w:sz w:val="20"/>
            <w:szCs w:val="20"/>
          </w:rPr>
          <w:t xml:space="preserve"> (if present)</w:t>
        </w:r>
        <w:r w:rsidRPr="009909E4">
          <w:rPr>
            <w:rFonts w:ascii="Arial" w:hAnsi="Arial" w:cs="Arial"/>
            <w:sz w:val="20"/>
            <w:szCs w:val="20"/>
          </w:rPr>
          <w:t xml:space="preserve"> in the EHT Operation element</w:t>
        </w:r>
        <w:r>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27"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28"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29" w:author="Author"/>
          <w:rFonts w:ascii="Arial" w:hAnsi="Arial" w:cs="Arial"/>
          <w:sz w:val="20"/>
          <w:szCs w:val="20"/>
        </w:rPr>
      </w:pPr>
      <w:ins w:id="30"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31" w:author="r1" w:date="2022-10-17T16:47:00Z">
          <w:r w:rsidR="00C17F08" w:rsidDel="00211A95">
            <w:rPr>
              <w:rFonts w:ascii="Arial" w:hAnsi="Arial" w:cs="Arial"/>
              <w:sz w:val="20"/>
              <w:szCs w:val="20"/>
            </w:rPr>
            <w:delText>may</w:delText>
          </w:r>
        </w:del>
      </w:ins>
      <w:ins w:id="32" w:author="r1" w:date="2022-10-17T16:47:00Z">
        <w:r w:rsidR="00211A95">
          <w:rPr>
            <w:rFonts w:ascii="Arial" w:hAnsi="Arial" w:cs="Arial"/>
            <w:sz w:val="20"/>
            <w:szCs w:val="20"/>
          </w:rPr>
          <w:t>might</w:t>
        </w:r>
      </w:ins>
      <w:ins w:id="33"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34"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22"/>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489F9452" w:rsidR="00EB2185" w:rsidRPr="00B53B5D"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e. The only editorial change has</w:t>
      </w:r>
      <w:r w:rsidR="005E63A1">
        <w:rPr>
          <w:rFonts w:ascii="Arial" w:hAnsi="Arial" w:cs="Arial"/>
          <w:b/>
          <w:bCs/>
          <w:sz w:val="20"/>
          <w:szCs w:val="20"/>
          <w:highlight w:val="cyan"/>
        </w:rPr>
        <w:t xml:space="preserve"> been highlighted by a comment</w:t>
      </w:r>
      <w:r w:rsidR="00233F1A">
        <w:rPr>
          <w:rFonts w:ascii="Arial" w:hAnsi="Arial" w:cs="Arial"/>
          <w:b/>
          <w:bCs/>
          <w:sz w:val="20"/>
          <w:szCs w:val="20"/>
        </w:rPr>
        <w:t xml:space="preserve"> </w:t>
      </w:r>
    </w:p>
    <w:p w14:paraId="0597672A" w14:textId="3D187BAD"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TGbe Editor: modify paragraph 6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35"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w:t>
      </w:r>
      <w:r w:rsidRPr="001A4D26">
        <w:rPr>
          <w:rFonts w:ascii="Times New Roman" w:eastAsia="MS Mincho" w:hAnsi="Times New Roman" w:cs="Times New Roman"/>
          <w:color w:val="000000"/>
          <w:sz w:val="20"/>
          <w:szCs w:val="20"/>
          <w:u w:val="thick"/>
        </w:rPr>
        <w:lastRenderedPageBreak/>
        <w:t xml:space="preserve">bandwidth of the pre-HE </w:t>
      </w:r>
      <w:ins w:id="36"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37"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38" w:author="Author"/>
          <w:rFonts w:ascii="Times New Roman" w:eastAsia="SimSun" w:hAnsi="Times New Roman" w:cs="Times New Roman"/>
          <w:szCs w:val="20"/>
          <w:lang w:val="en-GB"/>
        </w:rPr>
      </w:pPr>
    </w:p>
    <w:p w14:paraId="5F476B1B" w14:textId="58C95A10"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39"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40"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41" w:name="RTF38323930303a204669675469"/>
            <w:r w:rsidRPr="001A4D26">
              <w:rPr>
                <w:rFonts w:ascii="Arial" w:eastAsia="MS Mincho" w:hAnsi="Arial" w:cs="Arial"/>
                <w:b/>
                <w:bCs/>
                <w:color w:val="000000"/>
                <w:sz w:val="20"/>
                <w:szCs w:val="20"/>
              </w:rPr>
              <w:t>Transmit Power Envelope element format</w:t>
            </w:r>
            <w:bookmarkEnd w:id="41"/>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1E79DA68"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16652C9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7D9D1BF9" w14:textId="16BCB816"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0F47235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372341BB"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5E9D7235" w14:textId="43BC928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5E204325"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 the same as the Maximum Transmit Power field if the Maximum Transmit Power Interpretation subfield is 1 or 3, as defined in Figure 9-617b (Maximum Transmit Power field format if the Maximum Transmit Power Interpretation subfield is 1 or 3).</w:t>
      </w:r>
    </w:p>
    <w:p w14:paraId="1D8B5FC1"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2906E9DA"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35.16.3 EHT operation with the Transmit Power Envelope element</w:t>
      </w:r>
      <w:r w:rsidRPr="001A4D26">
        <w:rPr>
          <w:rFonts w:ascii="Times New Roman" w:eastAsia="SimSun" w:hAnsi="Times New Roman" w:cs="Times New Roman"/>
          <w:szCs w:val="20"/>
          <w:lang w:val="en-GB"/>
        </w:rPr>
        <w:t xml:space="preserve"> </w:t>
      </w:r>
    </w:p>
    <w:p w14:paraId="77BA457D" w14:textId="49565F87"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35.16.3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E1ABDC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42"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the AP is announcing a </w:t>
      </w:r>
      <w:r w:rsidRPr="001A4D26">
        <w:rPr>
          <w:rFonts w:ascii="TimesNewRomanPSMT" w:eastAsia="SimSun" w:hAnsi="TimesNewRomanPSMT" w:cs="Times New Roman"/>
          <w:color w:val="000000"/>
          <w:sz w:val="20"/>
          <w:szCs w:val="20"/>
          <w:lang w:val="en-GB"/>
        </w:rPr>
        <w:t xml:space="preserve">BSS operating channel width </w:t>
      </w:r>
      <w:commentRangeStart w:id="43"/>
      <w:ins w:id="44"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45"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BSS operating channel width</w:t>
      </w:r>
      <w:ins w:id="46" w:author="Author">
        <w:r w:rsidR="001945D3">
          <w:rPr>
            <w:rFonts w:ascii="TimesNewRomanPSMT" w:eastAsia="SimSun" w:hAnsi="TimesNewRomanPSMT" w:cs="Times New Roman"/>
            <w:color w:val="000000"/>
            <w:sz w:val="20"/>
            <w:szCs w:val="20"/>
            <w:lang w:val="en-GB"/>
          </w:rPr>
          <w:t xml:space="preserve"> that it announces to non-EHT non-AP STAs</w:t>
        </w:r>
      </w:ins>
      <w:r w:rsidRPr="001A4D26">
        <w:rPr>
          <w:rFonts w:ascii="TimesNewRomanPSMT" w:eastAsia="SimSun" w:hAnsi="TimesNewRomanPSMT" w:cs="Times New Roman"/>
          <w:color w:val="000000"/>
          <w:sz w:val="20"/>
          <w:szCs w:val="20"/>
          <w:lang w:val="en-GB"/>
        </w:rPr>
        <w:t xml:space="preserve"> (see 35.16.1 Basic EHT BSS operation),</w:t>
      </w:r>
      <w:r w:rsidRPr="001A4D26">
        <w:rPr>
          <w:rFonts w:ascii="Times New Roman" w:eastAsia="MS Mincho" w:hAnsi="Times New Roman" w:cs="Times New Roman"/>
          <w:color w:val="000000"/>
          <w:sz w:val="20"/>
          <w:szCs w:val="20"/>
        </w:rPr>
        <w:t xml:space="preserve"> 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16B2D4AE"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47"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48"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49" w:author="Author">
        <w:r w:rsidR="001945D3">
          <w:rPr>
            <w:rFonts w:ascii="TimesNewRomanPSMT" w:eastAsia="SimSun" w:hAnsi="TimesNewRomanPSMT" w:cs="Times New Roman"/>
            <w:color w:val="000000"/>
            <w:sz w:val="20"/>
            <w:szCs w:val="20"/>
            <w:lang w:val="en-GB"/>
          </w:rPr>
          <w:t>that it announces to non-EHT non-AP STAs</w:t>
        </w:r>
        <w:commentRangeEnd w:id="43"/>
        <w:r w:rsidR="001945D3">
          <w:rPr>
            <w:rStyle w:val="CommentReference"/>
          </w:rPr>
          <w:commentReference w:id="43"/>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 xml:space="preserve">(see 35.16.1 Basic EHT BSS operation) and </w:t>
      </w:r>
      <w:r w:rsidRPr="001A4D26">
        <w:rPr>
          <w:rFonts w:ascii="Times New Roman" w:eastAsia="MS Mincho" w:hAnsi="Times New Roman" w:cs="Times New Roman"/>
          <w:color w:val="000000"/>
          <w:sz w:val="20"/>
          <w:szCs w:val="20"/>
        </w:rPr>
        <w:t xml:space="preserve">the Maximum Transmit Power Interpretation subfield is 1 or 3 and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p>
    <w:bookmarkEnd w:id="42"/>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lastRenderedPageBreak/>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6269A8C2" w14:textId="77777777" w:rsidR="001A4D26" w:rsidRPr="00C5212E" w:rsidRDefault="001A4D26"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1A4D26" w:rsidRPr="00C5212E"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Author" w:initials="A">
    <w:p w14:paraId="23225F1D" w14:textId="77777777" w:rsidR="00D14E1C" w:rsidRDefault="001945D3" w:rsidP="006E64EA">
      <w:pPr>
        <w:pStyle w:val="CommentText"/>
      </w:pPr>
      <w:r>
        <w:rPr>
          <w:rStyle w:val="CommentReference"/>
        </w:rPr>
        <w:annotationRef/>
      </w:r>
      <w:r w:rsidR="00D14E1C">
        <w:t xml:space="preserve">Revised for clarity. This is the only change compared text in </w:t>
      </w:r>
      <w:hyperlink r:id="rId1" w:history="1">
        <w:r w:rsidR="00D14E1C" w:rsidRPr="006E64EA">
          <w:rPr>
            <w:rStyle w:val="Hyperlink"/>
            <w:b/>
            <w:bCs/>
          </w:rPr>
          <w:t>22/1208</w:t>
        </w:r>
      </w:hyperlink>
      <w:r w:rsidR="00D14E1C">
        <w:rPr>
          <w:b/>
          <w:bC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25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25F1D" w16cid:durableId="26EB12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89AB" w14:textId="77777777" w:rsidR="005F34FA" w:rsidRDefault="005F34FA" w:rsidP="00766E54">
      <w:pPr>
        <w:spacing w:after="0" w:line="240" w:lineRule="auto"/>
      </w:pPr>
      <w:r>
        <w:separator/>
      </w:r>
    </w:p>
  </w:endnote>
  <w:endnote w:type="continuationSeparator" w:id="0">
    <w:p w14:paraId="439F551D" w14:textId="77777777" w:rsidR="005F34FA" w:rsidRDefault="005F34FA" w:rsidP="00766E54">
      <w:pPr>
        <w:spacing w:after="0" w:line="240" w:lineRule="auto"/>
      </w:pPr>
      <w:r>
        <w:continuationSeparator/>
      </w:r>
    </w:p>
  </w:endnote>
  <w:endnote w:type="continuationNotice" w:id="1">
    <w:p w14:paraId="207EF41F" w14:textId="77777777" w:rsidR="005F34FA" w:rsidRDefault="005F3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3ECD" w14:textId="77777777" w:rsidR="005F34FA" w:rsidRDefault="005F34FA" w:rsidP="00766E54">
      <w:pPr>
        <w:spacing w:after="0" w:line="240" w:lineRule="auto"/>
      </w:pPr>
      <w:r>
        <w:separator/>
      </w:r>
    </w:p>
  </w:footnote>
  <w:footnote w:type="continuationSeparator" w:id="0">
    <w:p w14:paraId="6D5D33AE" w14:textId="77777777" w:rsidR="005F34FA" w:rsidRDefault="005F34FA" w:rsidP="00766E54">
      <w:pPr>
        <w:spacing w:after="0" w:line="240" w:lineRule="auto"/>
      </w:pPr>
      <w:r>
        <w:continuationSeparator/>
      </w:r>
    </w:p>
  </w:footnote>
  <w:footnote w:type="continuationNotice" w:id="1">
    <w:p w14:paraId="7E67CCAA" w14:textId="77777777" w:rsidR="005F34FA" w:rsidRDefault="005F3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4C6E4F8" w:rsidR="007D6180" w:rsidRPr="00B21A42" w:rsidRDefault="00FA18D2" w:rsidP="00B21A42">
    <w:pPr>
      <w:pStyle w:val="Header"/>
      <w:pBdr>
        <w:bottom w:val="single" w:sz="8" w:space="1" w:color="auto"/>
      </w:pBdr>
      <w:tabs>
        <w:tab w:val="clear" w:pos="4680"/>
        <w:tab w:val="center" w:pos="8280"/>
      </w:tabs>
      <w:rPr>
        <w:sz w:val="28"/>
      </w:rPr>
    </w:pPr>
    <w:r>
      <w:rPr>
        <w:sz w:val="28"/>
      </w:rPr>
      <w:t>Sep</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Pr>
        <w:sz w:val="28"/>
      </w:rPr>
      <w:t>48</w:t>
    </w:r>
    <w:r w:rsidR="00332661">
      <w:rPr>
        <w:sz w:val="28"/>
      </w:rPr>
      <w:t>2</w:t>
    </w:r>
    <w:r w:rsidR="00864FA1">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9"/>
  </w:num>
  <w:num w:numId="17" w16cid:durableId="131871079">
    <w:abstractNumId w:val="12"/>
  </w:num>
  <w:num w:numId="18" w16cid:durableId="1779793106">
    <w:abstractNumId w:val="10"/>
  </w:num>
  <w:num w:numId="19" w16cid:durableId="450561063">
    <w:abstractNumId w:val="8"/>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82C"/>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02F"/>
    <w:rsid w:val="00182250"/>
    <w:rsid w:val="00182BCF"/>
    <w:rsid w:val="00182E94"/>
    <w:rsid w:val="00182FEF"/>
    <w:rsid w:val="00183574"/>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7AF"/>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40D"/>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9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404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F088B"/>
    <w:rsid w:val="00BF0E27"/>
    <w:rsid w:val="00BF154B"/>
    <w:rsid w:val="00BF1A02"/>
    <w:rsid w:val="00BF1A72"/>
    <w:rsid w:val="00BF206E"/>
    <w:rsid w:val="00BF2C81"/>
    <w:rsid w:val="00BF2D27"/>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3E02"/>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1C55"/>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1222"/>
    <w:rsid w:val="00E113F6"/>
    <w:rsid w:val="00E11A21"/>
    <w:rsid w:val="00E11C81"/>
    <w:rsid w:val="00E11F7B"/>
    <w:rsid w:val="00E1255F"/>
    <w:rsid w:val="00E13520"/>
    <w:rsid w:val="00E135FE"/>
    <w:rsid w:val="00E1390D"/>
    <w:rsid w:val="00E13DA9"/>
    <w:rsid w:val="00E145D5"/>
    <w:rsid w:val="00E14D77"/>
    <w:rsid w:val="00E153D1"/>
    <w:rsid w:val="00E15665"/>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967"/>
    <w:rsid w:val="00F37D51"/>
    <w:rsid w:val="00F4055D"/>
    <w:rsid w:val="00F4058F"/>
    <w:rsid w:val="00F40B2B"/>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entor.ieee.org/802.11/dcn/21/11-21-1208-13-00be-cc36-resolution-for-cids-for-35-3-4-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19</cp:revision>
  <dcterms:created xsi:type="dcterms:W3CDTF">2022-10-17T17:49:00Z</dcterms:created>
  <dcterms:modified xsi:type="dcterms:W3CDTF">2022-10-21T00:08:00Z</dcterms:modified>
</cp:coreProperties>
</file>