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2C5599EB" w:rsidR="005731EF" w:rsidRPr="005731EF" w:rsidRDefault="001950ED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0C2285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369F54F9" w:rsidR="005731EF" w:rsidRPr="005731EF" w:rsidRDefault="00FA18D2" w:rsidP="00FB5A3F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 w:rsidRPr="00FA18D2">
              <w:rPr>
                <w:rFonts w:asciiTheme="minorHAnsi" w:hAnsiTheme="minorHAnsi" w:cstheme="minorHAnsi"/>
                <w:sz w:val="22"/>
                <w:szCs w:val="22"/>
              </w:rPr>
              <w:t>LB266 CR for UL MU operation 35.5.2.3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1B51D1D3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3B42FD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9D5F4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FA18D2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9</w:t>
            </w:r>
            <w:r w:rsidR="009D5F4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-07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8A2E30" w:rsidRPr="005731EF" w14:paraId="1245332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4A97DA6" w14:textId="148992B8" w:rsidR="008A2E30" w:rsidRPr="006618FB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Yanjun Sun</w:t>
            </w:r>
          </w:p>
        </w:tc>
        <w:tc>
          <w:tcPr>
            <w:tcW w:w="1890" w:type="dxa"/>
            <w:vAlign w:val="center"/>
          </w:tcPr>
          <w:p w14:paraId="1546101D" w14:textId="7CCE4A9F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3BE4F4F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9665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C83FD1" w14:textId="119C7273" w:rsidR="008A2E30" w:rsidRPr="00BD7427" w:rsidRDefault="007866CA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7866CA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eastAsia="ko-KR"/>
              </w:rPr>
              <w:drawing>
                <wp:inline distT="0" distB="0" distL="0" distR="0" wp14:anchorId="39DF6EAF" wp14:editId="41DA8E15">
                  <wp:extent cx="1554480" cy="147408"/>
                  <wp:effectExtent l="0" t="0" r="762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925" cy="151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E30" w:rsidRPr="005731EF" w14:paraId="1AE0F2E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33D683F" w14:textId="42D46A2E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35D4F1E8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455133E3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74066CD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CB4B06B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11697308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04BC1546" w14:textId="156EC5BD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034CB4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Alfred Asterjadhi</w:t>
            </w:r>
          </w:p>
        </w:tc>
        <w:tc>
          <w:tcPr>
            <w:tcW w:w="1890" w:type="dxa"/>
            <w:vAlign w:val="center"/>
          </w:tcPr>
          <w:p w14:paraId="3E88D5F4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2284BBF9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2BFA20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07278016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63EF84A0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DC38904" w14:textId="76BFDB4B" w:rsidR="008A2E30" w:rsidRPr="00034CB4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6618F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George Cherian</w:t>
            </w:r>
          </w:p>
        </w:tc>
        <w:tc>
          <w:tcPr>
            <w:tcW w:w="1890" w:type="dxa"/>
            <w:vAlign w:val="center"/>
          </w:tcPr>
          <w:p w14:paraId="716C2C73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DF23B5A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30DBC409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FC6D06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61DB7CCB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942E737" w14:textId="3C4F6D62" w:rsidR="008A2E30" w:rsidRPr="006618FB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C62A3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Abhishek Patil</w:t>
            </w:r>
          </w:p>
        </w:tc>
        <w:tc>
          <w:tcPr>
            <w:tcW w:w="1890" w:type="dxa"/>
            <w:vAlign w:val="center"/>
          </w:tcPr>
          <w:p w14:paraId="76AD13D3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8DE869A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3BDEB303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9865799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00B23BA6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4BDC5946" w14:textId="50A6F764" w:rsidR="008A2E30" w:rsidRPr="00C62A3B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6248C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Youhan Kim</w:t>
            </w:r>
          </w:p>
        </w:tc>
        <w:tc>
          <w:tcPr>
            <w:tcW w:w="1890" w:type="dxa"/>
            <w:vAlign w:val="center"/>
          </w:tcPr>
          <w:p w14:paraId="5F59A30D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0CD114A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C11DF7F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4B7F801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51952BB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6061D7A5" w14:textId="62BA0F2C" w:rsidR="008A2E30" w:rsidRPr="006248C7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890" w:type="dxa"/>
            <w:vAlign w:val="center"/>
          </w:tcPr>
          <w:p w14:paraId="249AC064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FD381EF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02CA43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BA48528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35C7449A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056D3D1" w14:textId="389F8E14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2D0CEE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Duncan Ho</w:t>
            </w:r>
          </w:p>
        </w:tc>
        <w:tc>
          <w:tcPr>
            <w:tcW w:w="1890" w:type="dxa"/>
            <w:vAlign w:val="center"/>
          </w:tcPr>
          <w:p w14:paraId="6E08C4FA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17992AB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FFCA109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9BA93DC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04A3F2E3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3F2625" w14:textId="20A9A397" w:rsidR="008A2E30" w:rsidRPr="002D0CEE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2A285E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Gaurang Naik</w:t>
            </w:r>
          </w:p>
        </w:tc>
        <w:tc>
          <w:tcPr>
            <w:tcW w:w="1890" w:type="dxa"/>
            <w:vAlign w:val="center"/>
          </w:tcPr>
          <w:p w14:paraId="3DA72352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002DE60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1919DD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05AC0D2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5209FBD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6A9AD3E1" w14:textId="4813D098" w:rsidR="00B276A8" w:rsidRDefault="002902CE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 xml:space="preserve">Abdel Karim </w:t>
            </w:r>
            <w:r w:rsidR="00DB2E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Ajami</w:t>
            </w:r>
          </w:p>
        </w:tc>
        <w:tc>
          <w:tcPr>
            <w:tcW w:w="1890" w:type="dxa"/>
            <w:vAlign w:val="center"/>
          </w:tcPr>
          <w:p w14:paraId="50BF42FE" w14:textId="7129FF82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479E57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6364BBE1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2A8882AD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41090E9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FB1B100" w14:textId="7879278C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7EE00B56" w14:textId="7F691FA3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741FE73D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6F6F8E3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4BB6DB54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69E78837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EF073B" w14:textId="4C6B2DD3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18F5280B" w14:textId="0DBDFBA2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00DFE0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3D6DF5C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5438238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1641860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4233F57" w14:textId="45A7D544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6741D7C0" w14:textId="46C9C56E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3FED73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2931320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F518AAB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</w:tbl>
    <w:p w14:paraId="5E5B4166" w14:textId="61E44A74" w:rsidR="000076F4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0E092C12" w14:textId="10EC5F8C" w:rsidR="005F123A" w:rsidRDefault="005F123A" w:rsidP="00283796">
      <w:pPr>
        <w:spacing w:after="0" w:line="240" w:lineRule="auto"/>
        <w:rPr>
          <w:rFonts w:cstheme="minorHAnsi"/>
          <w:sz w:val="24"/>
        </w:rPr>
      </w:pPr>
    </w:p>
    <w:p w14:paraId="571A2964" w14:textId="6DB702CB" w:rsidR="005F123A" w:rsidRPr="00756F17" w:rsidRDefault="005F123A" w:rsidP="005F123A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756F17">
        <w:rPr>
          <w:b/>
          <w:bCs/>
          <w:sz w:val="30"/>
          <w:szCs w:val="30"/>
        </w:rPr>
        <w:t>Abstract</w:t>
      </w:r>
    </w:p>
    <w:p w14:paraId="4133ED9D" w14:textId="77777777" w:rsidR="002E035A" w:rsidRDefault="002E035A" w:rsidP="001146DD">
      <w:pPr>
        <w:spacing w:after="0" w:line="240" w:lineRule="auto"/>
        <w:rPr>
          <w:rFonts w:cstheme="minorHAnsi"/>
          <w:sz w:val="24"/>
        </w:rPr>
      </w:pPr>
    </w:p>
    <w:p w14:paraId="2D23D157" w14:textId="1FACC46A" w:rsidR="001146DD" w:rsidRPr="008000DE" w:rsidRDefault="001146DD" w:rsidP="001146DD">
      <w:pPr>
        <w:spacing w:after="0" w:line="240" w:lineRule="auto"/>
        <w:rPr>
          <w:rFonts w:cstheme="minorHAnsi"/>
          <w:sz w:val="24"/>
        </w:rPr>
      </w:pPr>
      <w:r w:rsidRPr="008000DE">
        <w:rPr>
          <w:rFonts w:cstheme="minorHAnsi"/>
          <w:sz w:val="24"/>
        </w:rPr>
        <w:t>This submission proposes resolutions for</w:t>
      </w:r>
      <w:r w:rsidR="007D478C" w:rsidRPr="008000DE">
        <w:rPr>
          <w:rFonts w:cstheme="minorHAnsi"/>
          <w:sz w:val="24"/>
        </w:rPr>
        <w:t xml:space="preserve"> </w:t>
      </w:r>
      <w:r w:rsidR="004653ED" w:rsidRPr="008000DE">
        <w:rPr>
          <w:rFonts w:cstheme="minorHAnsi"/>
          <w:sz w:val="24"/>
        </w:rPr>
        <w:t>the</w:t>
      </w:r>
      <w:r w:rsidR="00DB2EEF" w:rsidRPr="008000DE">
        <w:rPr>
          <w:rFonts w:cstheme="minorHAnsi"/>
          <w:sz w:val="24"/>
        </w:rPr>
        <w:t xml:space="preserve"> following </w:t>
      </w:r>
      <w:r w:rsidR="008000DE">
        <w:rPr>
          <w:rFonts w:cstheme="minorHAnsi"/>
          <w:sz w:val="24"/>
        </w:rPr>
        <w:t xml:space="preserve">6 </w:t>
      </w:r>
      <w:r w:rsidR="00DB2EEF" w:rsidRPr="008000DE">
        <w:rPr>
          <w:rFonts w:cstheme="minorHAnsi"/>
          <w:sz w:val="24"/>
        </w:rPr>
        <w:t>CIDs</w:t>
      </w:r>
      <w:r w:rsidR="007D478C" w:rsidRPr="008000DE">
        <w:rPr>
          <w:rFonts w:cstheme="minorHAnsi"/>
          <w:sz w:val="24"/>
        </w:rPr>
        <w:t xml:space="preserve"> </w:t>
      </w:r>
      <w:r w:rsidRPr="008000DE">
        <w:rPr>
          <w:rFonts w:cstheme="minorHAnsi"/>
          <w:sz w:val="24"/>
        </w:rPr>
        <w:t xml:space="preserve">for TGbe </w:t>
      </w:r>
      <w:r w:rsidR="00DB2EEF" w:rsidRPr="008000DE">
        <w:rPr>
          <w:rFonts w:cstheme="minorHAnsi"/>
          <w:sz w:val="24"/>
        </w:rPr>
        <w:t>LB266</w:t>
      </w:r>
      <w:r w:rsidRPr="008000DE">
        <w:rPr>
          <w:rFonts w:cstheme="minorHAnsi"/>
          <w:sz w:val="24"/>
        </w:rPr>
        <w:t>:</w:t>
      </w:r>
    </w:p>
    <w:p w14:paraId="19AFFE0C" w14:textId="30B08C4F" w:rsidR="00E616BE" w:rsidRPr="008000DE" w:rsidRDefault="008000DE" w:rsidP="00E616BE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</w:rPr>
      </w:pPr>
      <w:r w:rsidRPr="008000DE">
        <w:rPr>
          <w:rFonts w:cstheme="minorHAnsi"/>
          <w:sz w:val="24"/>
        </w:rPr>
        <w:t>13559,10998,14007,12007,14008,13969</w:t>
      </w:r>
    </w:p>
    <w:p w14:paraId="24DCE740" w14:textId="77777777" w:rsidR="00864FA1" w:rsidRDefault="00864FA1" w:rsidP="002A4C8E">
      <w:pPr>
        <w:spacing w:after="0" w:line="240" w:lineRule="auto"/>
        <w:rPr>
          <w:rFonts w:cstheme="minorHAnsi"/>
          <w:b/>
          <w:bCs/>
          <w:sz w:val="24"/>
        </w:rPr>
      </w:pPr>
    </w:p>
    <w:p w14:paraId="21C5368A" w14:textId="2E022F4A" w:rsidR="00B6680C" w:rsidRPr="001146DD" w:rsidRDefault="00B6680C" w:rsidP="002A4C8E">
      <w:pPr>
        <w:spacing w:after="0" w:line="240" w:lineRule="auto"/>
        <w:rPr>
          <w:rFonts w:cstheme="minorHAnsi"/>
          <w:b/>
          <w:bCs/>
          <w:sz w:val="24"/>
        </w:rPr>
      </w:pPr>
      <w:r w:rsidRPr="001146DD">
        <w:rPr>
          <w:rFonts w:cstheme="minorHAnsi"/>
          <w:b/>
          <w:bCs/>
          <w:sz w:val="24"/>
        </w:rPr>
        <w:t>Revisions:</w:t>
      </w:r>
    </w:p>
    <w:p w14:paraId="23F1A336" w14:textId="1E7A36BF" w:rsidR="00B6680C" w:rsidRDefault="00083AF7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Rev 0: Initial version of the document.</w:t>
      </w:r>
    </w:p>
    <w:p w14:paraId="0AF02850" w14:textId="77777777" w:rsidR="00FB052E" w:rsidRDefault="00FB052E" w:rsidP="00FB052E">
      <w:pPr>
        <w:pStyle w:val="ListParagraph"/>
        <w:spacing w:after="0" w:line="240" w:lineRule="auto"/>
        <w:rPr>
          <w:rFonts w:cstheme="minorHAnsi"/>
          <w:sz w:val="24"/>
        </w:rPr>
      </w:pPr>
    </w:p>
    <w:p w14:paraId="62E12D62" w14:textId="7396F672" w:rsidR="005D073A" w:rsidRDefault="005D073A" w:rsidP="008E25C3">
      <w:pPr>
        <w:spacing w:after="0" w:line="240" w:lineRule="auto"/>
        <w:rPr>
          <w:rFonts w:cstheme="minorHAnsi"/>
          <w:b/>
          <w:bCs/>
          <w:sz w:val="24"/>
        </w:rPr>
      </w:pPr>
    </w:p>
    <w:p w14:paraId="46D70253" w14:textId="314C409C" w:rsidR="005D073A" w:rsidRDefault="005D073A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55577FE8" w14:textId="18D2BBF4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67813CDB" w14:textId="640886C2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6269B37" w14:textId="021D658D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CCD7A29" w14:textId="4334A0CC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550984FB" w14:textId="77777777" w:rsidR="00DA43C6" w:rsidRDefault="00DA43C6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8191142" w14:textId="34B7E92B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0E78E872" w14:textId="4F7A1E60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2E56148D" w14:textId="77777777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204AB7E" w14:textId="143EDB3C" w:rsidR="00F07CBB" w:rsidRDefault="00F07CBB" w:rsidP="00F07CBB">
      <w:pPr>
        <w:pStyle w:val="T"/>
        <w:spacing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lastRenderedPageBreak/>
        <w:t xml:space="preserve">TGbe editor: Please note Baseline is </w:t>
      </w:r>
      <w:r w:rsidR="00EB49F1">
        <w:rPr>
          <w:b/>
          <w:i/>
          <w:iCs/>
          <w:highlight w:val="yellow"/>
        </w:rPr>
        <w:t>REVme_D1.3</w:t>
      </w:r>
      <w:r>
        <w:rPr>
          <w:b/>
          <w:i/>
          <w:iCs/>
          <w:highlight w:val="yellow"/>
        </w:rPr>
        <w:t xml:space="preserve"> and 11be D</w:t>
      </w:r>
      <w:r w:rsidR="00315B32">
        <w:rPr>
          <w:b/>
          <w:i/>
          <w:iCs/>
          <w:highlight w:val="yellow"/>
        </w:rPr>
        <w:t>2</w:t>
      </w:r>
      <w:r>
        <w:rPr>
          <w:b/>
          <w:i/>
          <w:iCs/>
          <w:highlight w:val="yellow"/>
        </w:rPr>
        <w:t>.</w:t>
      </w:r>
      <w:r w:rsidR="00FA18D2">
        <w:rPr>
          <w:b/>
          <w:i/>
          <w:iCs/>
          <w:highlight w:val="yellow"/>
        </w:rPr>
        <w:t>1.1</w:t>
      </w:r>
    </w:p>
    <w:p w14:paraId="40F26D2E" w14:textId="77777777" w:rsidR="00B57F51" w:rsidRDefault="00B57F51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tbl>
      <w:tblPr>
        <w:tblStyle w:val="TableGrid"/>
        <w:tblW w:w="1071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587"/>
        <w:gridCol w:w="1034"/>
        <w:gridCol w:w="976"/>
        <w:gridCol w:w="635"/>
        <w:gridCol w:w="2509"/>
        <w:gridCol w:w="2179"/>
        <w:gridCol w:w="2790"/>
      </w:tblGrid>
      <w:tr w:rsidR="00633FBF" w:rsidRPr="00955C14" w14:paraId="0F42626A" w14:textId="77777777" w:rsidTr="00633FBF">
        <w:trPr>
          <w:trHeight w:val="449"/>
        </w:trPr>
        <w:tc>
          <w:tcPr>
            <w:tcW w:w="587" w:type="dxa"/>
            <w:shd w:val="clear" w:color="auto" w:fill="A5A5A5" w:themeFill="accent3"/>
            <w:hideMark/>
          </w:tcPr>
          <w:p w14:paraId="35174F5E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34" w:type="dxa"/>
            <w:shd w:val="clear" w:color="auto" w:fill="A5A5A5" w:themeFill="accent3"/>
            <w:hideMark/>
          </w:tcPr>
          <w:p w14:paraId="5A4C9353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976" w:type="dxa"/>
            <w:shd w:val="clear" w:color="auto" w:fill="A5A5A5" w:themeFill="accent3"/>
            <w:hideMark/>
          </w:tcPr>
          <w:p w14:paraId="46BCD09C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635" w:type="dxa"/>
            <w:shd w:val="clear" w:color="auto" w:fill="A5A5A5" w:themeFill="accent3"/>
            <w:hideMark/>
          </w:tcPr>
          <w:p w14:paraId="549BDB5E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2509" w:type="dxa"/>
            <w:shd w:val="clear" w:color="auto" w:fill="A5A5A5" w:themeFill="accent3"/>
            <w:hideMark/>
          </w:tcPr>
          <w:p w14:paraId="7A3B9829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179" w:type="dxa"/>
            <w:shd w:val="clear" w:color="auto" w:fill="A5A5A5" w:themeFill="accent3"/>
            <w:hideMark/>
          </w:tcPr>
          <w:p w14:paraId="5B495621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790" w:type="dxa"/>
            <w:shd w:val="clear" w:color="auto" w:fill="A5A5A5" w:themeFill="accent3"/>
            <w:hideMark/>
          </w:tcPr>
          <w:p w14:paraId="277A05EF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Resolution</w:t>
            </w:r>
          </w:p>
        </w:tc>
      </w:tr>
      <w:tr w:rsidR="001129B8" w:rsidRPr="00955C14" w14:paraId="0F4A9F34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7EA880D7" w14:textId="663AAE9F" w:rsidR="001129B8" w:rsidRPr="001129B8" w:rsidRDefault="001129B8" w:rsidP="001129B8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1129B8">
              <w:rPr>
                <w:b w:val="0"/>
                <w:sz w:val="16"/>
              </w:rPr>
              <w:t>13559</w:t>
            </w:r>
          </w:p>
        </w:tc>
        <w:tc>
          <w:tcPr>
            <w:tcW w:w="1034" w:type="dxa"/>
            <w:shd w:val="clear" w:color="auto" w:fill="auto"/>
          </w:tcPr>
          <w:p w14:paraId="2163B324" w14:textId="7449F6DB" w:rsidR="001129B8" w:rsidRPr="001129B8" w:rsidRDefault="001129B8" w:rsidP="001129B8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1129B8">
              <w:rPr>
                <w:b w:val="0"/>
                <w:sz w:val="16"/>
              </w:rPr>
              <w:t>Jian Yu</w:t>
            </w:r>
          </w:p>
        </w:tc>
        <w:tc>
          <w:tcPr>
            <w:tcW w:w="976" w:type="dxa"/>
            <w:shd w:val="clear" w:color="auto" w:fill="auto"/>
          </w:tcPr>
          <w:p w14:paraId="08DC2973" w14:textId="54901B61" w:rsidR="001129B8" w:rsidRPr="001129B8" w:rsidRDefault="001129B8" w:rsidP="001129B8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1129B8">
              <w:rPr>
                <w:b w:val="0"/>
                <w:sz w:val="16"/>
              </w:rPr>
              <w:t>35.5.2.2.1</w:t>
            </w:r>
          </w:p>
        </w:tc>
        <w:tc>
          <w:tcPr>
            <w:tcW w:w="635" w:type="dxa"/>
            <w:shd w:val="clear" w:color="auto" w:fill="auto"/>
          </w:tcPr>
          <w:p w14:paraId="012ECB31" w14:textId="377740C4" w:rsidR="001129B8" w:rsidRPr="001129B8" w:rsidRDefault="001129B8" w:rsidP="001129B8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1129B8">
              <w:rPr>
                <w:b w:val="0"/>
                <w:sz w:val="16"/>
              </w:rPr>
              <w:t>484.55</w:t>
            </w:r>
          </w:p>
        </w:tc>
        <w:tc>
          <w:tcPr>
            <w:tcW w:w="2509" w:type="dxa"/>
            <w:shd w:val="clear" w:color="auto" w:fill="auto"/>
          </w:tcPr>
          <w:p w14:paraId="7B35C2EE" w14:textId="74FC6196" w:rsidR="001129B8" w:rsidRPr="001129B8" w:rsidRDefault="001129B8" w:rsidP="001129B8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1129B8">
              <w:rPr>
                <w:b w:val="0"/>
                <w:sz w:val="16"/>
              </w:rPr>
              <w:t>There is no OFDMA EHT TB PPDU</w:t>
            </w:r>
          </w:p>
        </w:tc>
        <w:tc>
          <w:tcPr>
            <w:tcW w:w="2179" w:type="dxa"/>
            <w:shd w:val="clear" w:color="auto" w:fill="auto"/>
          </w:tcPr>
          <w:p w14:paraId="58842424" w14:textId="1138B526" w:rsidR="001129B8" w:rsidRPr="001129B8" w:rsidRDefault="001129B8" w:rsidP="001129B8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1129B8">
              <w:rPr>
                <w:b w:val="0"/>
                <w:sz w:val="16"/>
              </w:rPr>
              <w:t>Change to OFDMA transmission using EHT TB PPDU</w:t>
            </w:r>
          </w:p>
        </w:tc>
        <w:tc>
          <w:tcPr>
            <w:tcW w:w="2790" w:type="dxa"/>
            <w:shd w:val="clear" w:color="auto" w:fill="auto"/>
          </w:tcPr>
          <w:p w14:paraId="606B4BDF" w14:textId="46051B79" w:rsidR="001129B8" w:rsidRPr="001129B8" w:rsidRDefault="00586FA6" w:rsidP="001129B8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Accepted</w:t>
            </w:r>
          </w:p>
        </w:tc>
      </w:tr>
      <w:tr w:rsidR="00121B35" w:rsidRPr="00955C14" w14:paraId="0C4E9823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1CB289DD" w14:textId="43E9DF3E" w:rsidR="00121B35" w:rsidRPr="00121B35" w:rsidRDefault="00121B35" w:rsidP="00121B35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121B35">
              <w:rPr>
                <w:b w:val="0"/>
                <w:sz w:val="16"/>
              </w:rPr>
              <w:t>10998</w:t>
            </w:r>
          </w:p>
        </w:tc>
        <w:tc>
          <w:tcPr>
            <w:tcW w:w="1034" w:type="dxa"/>
            <w:shd w:val="clear" w:color="auto" w:fill="auto"/>
          </w:tcPr>
          <w:p w14:paraId="085FA992" w14:textId="7E261514" w:rsidR="00121B35" w:rsidRPr="00121B35" w:rsidRDefault="00121B35" w:rsidP="00121B35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121B35">
              <w:rPr>
                <w:b w:val="0"/>
                <w:sz w:val="16"/>
              </w:rPr>
              <w:t>Yanjun Sun</w:t>
            </w:r>
          </w:p>
        </w:tc>
        <w:tc>
          <w:tcPr>
            <w:tcW w:w="976" w:type="dxa"/>
            <w:shd w:val="clear" w:color="auto" w:fill="auto"/>
          </w:tcPr>
          <w:p w14:paraId="58F9080D" w14:textId="1603A305" w:rsidR="00121B35" w:rsidRPr="00121B35" w:rsidRDefault="00121B35" w:rsidP="00121B35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121B35">
              <w:rPr>
                <w:b w:val="0"/>
                <w:sz w:val="16"/>
              </w:rPr>
              <w:t>35.5.2.3.1</w:t>
            </w:r>
          </w:p>
        </w:tc>
        <w:tc>
          <w:tcPr>
            <w:tcW w:w="635" w:type="dxa"/>
            <w:shd w:val="clear" w:color="auto" w:fill="auto"/>
          </w:tcPr>
          <w:p w14:paraId="64B6B589" w14:textId="2491A8F2" w:rsidR="00121B35" w:rsidRPr="00121B35" w:rsidRDefault="00121B35" w:rsidP="00121B35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121B35">
              <w:rPr>
                <w:b w:val="0"/>
                <w:sz w:val="16"/>
              </w:rPr>
              <w:t>486.59</w:t>
            </w:r>
          </w:p>
        </w:tc>
        <w:tc>
          <w:tcPr>
            <w:tcW w:w="2509" w:type="dxa"/>
            <w:shd w:val="clear" w:color="auto" w:fill="auto"/>
          </w:tcPr>
          <w:p w14:paraId="505F284D" w14:textId="030B1340" w:rsidR="00121B35" w:rsidRPr="00121B35" w:rsidRDefault="00121B35" w:rsidP="00121B35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121B35">
              <w:rPr>
                <w:b w:val="0"/>
                <w:sz w:val="16"/>
              </w:rPr>
              <w:t xml:space="preserve">An non-AP EHT shall satisfy rules </w:t>
            </w:r>
            <w:proofErr w:type="gramStart"/>
            <w:r w:rsidRPr="00121B35">
              <w:rPr>
                <w:b w:val="0"/>
                <w:sz w:val="16"/>
              </w:rPr>
              <w:t>in  35.5.2.3.4</w:t>
            </w:r>
            <w:proofErr w:type="gramEnd"/>
            <w:r w:rsidRPr="00121B35">
              <w:rPr>
                <w:b w:val="0"/>
                <w:sz w:val="16"/>
              </w:rPr>
              <w:t xml:space="preserve"> as well. Please add the reference for completeness.</w:t>
            </w:r>
          </w:p>
        </w:tc>
        <w:tc>
          <w:tcPr>
            <w:tcW w:w="2179" w:type="dxa"/>
            <w:shd w:val="clear" w:color="auto" w:fill="auto"/>
          </w:tcPr>
          <w:p w14:paraId="6D9A0283" w14:textId="5AEE2EBA" w:rsidR="00121B35" w:rsidRPr="00121B35" w:rsidRDefault="00121B35" w:rsidP="00121B35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121B35">
              <w:rPr>
                <w:b w:val="0"/>
                <w:sz w:val="16"/>
              </w:rPr>
              <w:t>As in comment</w:t>
            </w:r>
          </w:p>
        </w:tc>
        <w:tc>
          <w:tcPr>
            <w:tcW w:w="2790" w:type="dxa"/>
            <w:shd w:val="clear" w:color="auto" w:fill="auto"/>
          </w:tcPr>
          <w:p w14:paraId="485F550C" w14:textId="18958EC7" w:rsidR="00121B35" w:rsidRPr="001129B8" w:rsidRDefault="000C7E93" w:rsidP="00121B35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Accepted</w:t>
            </w:r>
          </w:p>
        </w:tc>
      </w:tr>
      <w:tr w:rsidR="00DF1FC0" w:rsidRPr="00955C14" w14:paraId="642BADBE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3A115780" w14:textId="7A30B26C" w:rsidR="00DF1FC0" w:rsidRPr="00DF1FC0" w:rsidRDefault="00DF1FC0" w:rsidP="00DF1FC0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DF1FC0">
              <w:rPr>
                <w:b w:val="0"/>
                <w:sz w:val="16"/>
              </w:rPr>
              <w:t>14007</w:t>
            </w:r>
          </w:p>
        </w:tc>
        <w:tc>
          <w:tcPr>
            <w:tcW w:w="1034" w:type="dxa"/>
            <w:shd w:val="clear" w:color="auto" w:fill="auto"/>
          </w:tcPr>
          <w:p w14:paraId="4656A43D" w14:textId="3939E14E" w:rsidR="00DF1FC0" w:rsidRPr="00DF1FC0" w:rsidRDefault="00DF1FC0" w:rsidP="00DF1FC0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DF1FC0">
              <w:rPr>
                <w:b w:val="0"/>
                <w:sz w:val="16"/>
              </w:rPr>
              <w:t>Geonjung Ko</w:t>
            </w:r>
          </w:p>
        </w:tc>
        <w:tc>
          <w:tcPr>
            <w:tcW w:w="976" w:type="dxa"/>
            <w:shd w:val="clear" w:color="auto" w:fill="auto"/>
          </w:tcPr>
          <w:p w14:paraId="04E790BB" w14:textId="7C8541C7" w:rsidR="00DF1FC0" w:rsidRPr="00DF1FC0" w:rsidRDefault="00DF1FC0" w:rsidP="00DF1FC0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DF1FC0">
              <w:rPr>
                <w:b w:val="0"/>
                <w:sz w:val="16"/>
              </w:rPr>
              <w:t>35.5.2.3.2</w:t>
            </w:r>
          </w:p>
        </w:tc>
        <w:tc>
          <w:tcPr>
            <w:tcW w:w="635" w:type="dxa"/>
            <w:shd w:val="clear" w:color="auto" w:fill="auto"/>
          </w:tcPr>
          <w:p w14:paraId="42A7FDDF" w14:textId="1F396455" w:rsidR="00DF1FC0" w:rsidRPr="00DF1FC0" w:rsidRDefault="00DF1FC0" w:rsidP="00DF1FC0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DF1FC0">
              <w:rPr>
                <w:b w:val="0"/>
                <w:sz w:val="16"/>
              </w:rPr>
              <w:t>487.52</w:t>
            </w:r>
          </w:p>
        </w:tc>
        <w:tc>
          <w:tcPr>
            <w:tcW w:w="2509" w:type="dxa"/>
            <w:shd w:val="clear" w:color="auto" w:fill="auto"/>
          </w:tcPr>
          <w:p w14:paraId="41C326BC" w14:textId="77CAE03A" w:rsidR="00DF1FC0" w:rsidRPr="00DF1FC0" w:rsidRDefault="00DF1FC0" w:rsidP="00DF1FC0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DF1FC0">
              <w:rPr>
                <w:b w:val="0"/>
                <w:sz w:val="16"/>
              </w:rPr>
              <w:t>A different table is referenced.</w:t>
            </w:r>
          </w:p>
        </w:tc>
        <w:tc>
          <w:tcPr>
            <w:tcW w:w="2179" w:type="dxa"/>
            <w:shd w:val="clear" w:color="auto" w:fill="auto"/>
          </w:tcPr>
          <w:p w14:paraId="76B1C226" w14:textId="3D08F89F" w:rsidR="00DF1FC0" w:rsidRPr="00DF1FC0" w:rsidRDefault="00DF1FC0" w:rsidP="00DF1FC0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DF1FC0">
              <w:rPr>
                <w:b w:val="0"/>
                <w:sz w:val="16"/>
              </w:rPr>
              <w:t>Change the table number to 9-53c.</w:t>
            </w:r>
          </w:p>
        </w:tc>
        <w:tc>
          <w:tcPr>
            <w:tcW w:w="2790" w:type="dxa"/>
            <w:shd w:val="clear" w:color="auto" w:fill="auto"/>
          </w:tcPr>
          <w:p w14:paraId="1C72336D" w14:textId="4893EB92" w:rsidR="00DF1FC0" w:rsidRDefault="00751928" w:rsidP="00DF1FC0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Accepted</w:t>
            </w:r>
          </w:p>
        </w:tc>
      </w:tr>
      <w:tr w:rsidR="00DF1FC0" w:rsidRPr="00955C14" w14:paraId="4F71A07E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40EE8D84" w14:textId="1D7303C9" w:rsidR="00DF1FC0" w:rsidRPr="00DF1FC0" w:rsidRDefault="00DF1FC0" w:rsidP="00DF1FC0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DF1FC0">
              <w:rPr>
                <w:b w:val="0"/>
                <w:sz w:val="16"/>
              </w:rPr>
              <w:t>12007</w:t>
            </w:r>
          </w:p>
        </w:tc>
        <w:tc>
          <w:tcPr>
            <w:tcW w:w="1034" w:type="dxa"/>
            <w:shd w:val="clear" w:color="auto" w:fill="auto"/>
          </w:tcPr>
          <w:p w14:paraId="1AB7DFD1" w14:textId="6064F9FA" w:rsidR="00DF1FC0" w:rsidRPr="00DF1FC0" w:rsidRDefault="00DF1FC0" w:rsidP="00DF1FC0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DF1FC0">
              <w:rPr>
                <w:b w:val="0"/>
                <w:sz w:val="16"/>
              </w:rPr>
              <w:t>Eunsung Park</w:t>
            </w:r>
          </w:p>
        </w:tc>
        <w:tc>
          <w:tcPr>
            <w:tcW w:w="976" w:type="dxa"/>
            <w:shd w:val="clear" w:color="auto" w:fill="auto"/>
          </w:tcPr>
          <w:p w14:paraId="1B1206C1" w14:textId="1CD6E25C" w:rsidR="00DF1FC0" w:rsidRPr="00DF1FC0" w:rsidRDefault="00DF1FC0" w:rsidP="00DF1FC0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DF1FC0">
              <w:rPr>
                <w:b w:val="0"/>
                <w:sz w:val="16"/>
              </w:rPr>
              <w:t>35.5.2.3.2</w:t>
            </w:r>
          </w:p>
        </w:tc>
        <w:tc>
          <w:tcPr>
            <w:tcW w:w="635" w:type="dxa"/>
            <w:shd w:val="clear" w:color="auto" w:fill="auto"/>
          </w:tcPr>
          <w:p w14:paraId="1D99EBF0" w14:textId="7AB6A488" w:rsidR="00DF1FC0" w:rsidRPr="00DF1FC0" w:rsidRDefault="00DF1FC0" w:rsidP="00DF1FC0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DF1FC0">
              <w:rPr>
                <w:b w:val="0"/>
                <w:sz w:val="16"/>
              </w:rPr>
              <w:t>487.59</w:t>
            </w:r>
          </w:p>
        </w:tc>
        <w:tc>
          <w:tcPr>
            <w:tcW w:w="2509" w:type="dxa"/>
            <w:shd w:val="clear" w:color="auto" w:fill="auto"/>
          </w:tcPr>
          <w:p w14:paraId="34FD1727" w14:textId="4BD2EFB0" w:rsidR="00DF1FC0" w:rsidRPr="00DF1FC0" w:rsidRDefault="00DF1FC0" w:rsidP="00DF1FC0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DF1FC0">
              <w:rPr>
                <w:b w:val="0"/>
                <w:sz w:val="16"/>
              </w:rPr>
              <w:t>Change "~ parameters to the value of ~" to "~ parameters are set to the value of ~".</w:t>
            </w:r>
          </w:p>
        </w:tc>
        <w:tc>
          <w:tcPr>
            <w:tcW w:w="2179" w:type="dxa"/>
            <w:shd w:val="clear" w:color="auto" w:fill="auto"/>
          </w:tcPr>
          <w:p w14:paraId="6C6DF926" w14:textId="76421D8F" w:rsidR="00DF1FC0" w:rsidRPr="00DF1FC0" w:rsidRDefault="00DF1FC0" w:rsidP="00DF1FC0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DF1FC0">
              <w:rPr>
                <w:b w:val="0"/>
                <w:sz w:val="16"/>
              </w:rPr>
              <w:t>As in comment.</w:t>
            </w:r>
          </w:p>
        </w:tc>
        <w:tc>
          <w:tcPr>
            <w:tcW w:w="2790" w:type="dxa"/>
            <w:shd w:val="clear" w:color="auto" w:fill="auto"/>
          </w:tcPr>
          <w:p w14:paraId="51FC19AB" w14:textId="062E8078" w:rsidR="00DF1FC0" w:rsidRDefault="002013AA" w:rsidP="00DF1FC0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Accepted</w:t>
            </w:r>
          </w:p>
        </w:tc>
      </w:tr>
      <w:tr w:rsidR="00A67EE9" w:rsidRPr="00955C14" w14:paraId="26BEB42E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4B777E8C" w14:textId="77353FFA" w:rsidR="00A67EE9" w:rsidRPr="00A67EE9" w:rsidRDefault="00A67EE9" w:rsidP="00A67EE9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67EE9">
              <w:rPr>
                <w:b w:val="0"/>
                <w:sz w:val="16"/>
              </w:rPr>
              <w:t>14008</w:t>
            </w:r>
          </w:p>
        </w:tc>
        <w:tc>
          <w:tcPr>
            <w:tcW w:w="1034" w:type="dxa"/>
            <w:shd w:val="clear" w:color="auto" w:fill="auto"/>
          </w:tcPr>
          <w:p w14:paraId="423E8E43" w14:textId="50E458F9" w:rsidR="00A67EE9" w:rsidRPr="00A67EE9" w:rsidRDefault="00A67EE9" w:rsidP="00A67EE9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67EE9">
              <w:rPr>
                <w:b w:val="0"/>
                <w:sz w:val="16"/>
              </w:rPr>
              <w:t>Geonjung Ko</w:t>
            </w:r>
          </w:p>
        </w:tc>
        <w:tc>
          <w:tcPr>
            <w:tcW w:w="976" w:type="dxa"/>
            <w:shd w:val="clear" w:color="auto" w:fill="auto"/>
          </w:tcPr>
          <w:p w14:paraId="74E46C2A" w14:textId="63362BBC" w:rsidR="00A67EE9" w:rsidRPr="00A67EE9" w:rsidRDefault="00A67EE9" w:rsidP="00A67EE9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67EE9">
              <w:rPr>
                <w:b w:val="0"/>
                <w:sz w:val="16"/>
              </w:rPr>
              <w:t>35.5.2.3.2</w:t>
            </w:r>
          </w:p>
        </w:tc>
        <w:tc>
          <w:tcPr>
            <w:tcW w:w="635" w:type="dxa"/>
            <w:shd w:val="clear" w:color="auto" w:fill="auto"/>
          </w:tcPr>
          <w:p w14:paraId="7A168090" w14:textId="3038BEFD" w:rsidR="00A67EE9" w:rsidRPr="00A67EE9" w:rsidRDefault="00A67EE9" w:rsidP="00A67EE9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67EE9">
              <w:rPr>
                <w:b w:val="0"/>
                <w:sz w:val="16"/>
              </w:rPr>
              <w:t>487.59</w:t>
            </w:r>
          </w:p>
        </w:tc>
        <w:tc>
          <w:tcPr>
            <w:tcW w:w="2509" w:type="dxa"/>
            <w:shd w:val="clear" w:color="auto" w:fill="auto"/>
          </w:tcPr>
          <w:p w14:paraId="4C4F1783" w14:textId="0C03B4C6" w:rsidR="00A67EE9" w:rsidRPr="00A67EE9" w:rsidRDefault="00A67EE9" w:rsidP="00A67EE9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A67EE9">
              <w:rPr>
                <w:b w:val="0"/>
                <w:sz w:val="16"/>
              </w:rPr>
              <w:t>Use a capital letter for a subfield name.</w:t>
            </w:r>
          </w:p>
        </w:tc>
        <w:tc>
          <w:tcPr>
            <w:tcW w:w="2179" w:type="dxa"/>
            <w:shd w:val="clear" w:color="auto" w:fill="auto"/>
          </w:tcPr>
          <w:p w14:paraId="1145D888" w14:textId="053AC0A3" w:rsidR="00A67EE9" w:rsidRPr="00A67EE9" w:rsidRDefault="00A67EE9" w:rsidP="00A67EE9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A67EE9">
              <w:rPr>
                <w:b w:val="0"/>
                <w:sz w:val="16"/>
              </w:rPr>
              <w:t>Change "in" to "In".</w:t>
            </w:r>
          </w:p>
        </w:tc>
        <w:tc>
          <w:tcPr>
            <w:tcW w:w="2790" w:type="dxa"/>
            <w:shd w:val="clear" w:color="auto" w:fill="auto"/>
          </w:tcPr>
          <w:p w14:paraId="3F908803" w14:textId="07380961" w:rsidR="00A67EE9" w:rsidRDefault="00055A04" w:rsidP="00A67EE9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Accepted</w:t>
            </w:r>
          </w:p>
        </w:tc>
      </w:tr>
      <w:tr w:rsidR="00A67EE9" w:rsidRPr="00955C14" w14:paraId="031582F8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4F9707AA" w14:textId="4A7A721A" w:rsidR="00A67EE9" w:rsidRPr="00A67EE9" w:rsidRDefault="00A67EE9" w:rsidP="00A67EE9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67EE9">
              <w:rPr>
                <w:b w:val="0"/>
                <w:sz w:val="16"/>
              </w:rPr>
              <w:t>13969</w:t>
            </w:r>
          </w:p>
        </w:tc>
        <w:tc>
          <w:tcPr>
            <w:tcW w:w="1034" w:type="dxa"/>
            <w:shd w:val="clear" w:color="auto" w:fill="auto"/>
          </w:tcPr>
          <w:p w14:paraId="700DDFDE" w14:textId="56781D98" w:rsidR="00A67EE9" w:rsidRPr="00A67EE9" w:rsidRDefault="00A67EE9" w:rsidP="00A67EE9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67EE9">
              <w:rPr>
                <w:b w:val="0"/>
                <w:sz w:val="16"/>
              </w:rPr>
              <w:t>Geonjung Ko</w:t>
            </w:r>
          </w:p>
        </w:tc>
        <w:tc>
          <w:tcPr>
            <w:tcW w:w="976" w:type="dxa"/>
            <w:shd w:val="clear" w:color="auto" w:fill="auto"/>
          </w:tcPr>
          <w:p w14:paraId="5F52430E" w14:textId="59143B5D" w:rsidR="00A67EE9" w:rsidRPr="00A67EE9" w:rsidRDefault="00A67EE9" w:rsidP="00A67EE9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67EE9">
              <w:rPr>
                <w:b w:val="0"/>
                <w:sz w:val="16"/>
              </w:rPr>
              <w:t>35.5.2.3.2</w:t>
            </w:r>
          </w:p>
        </w:tc>
        <w:tc>
          <w:tcPr>
            <w:tcW w:w="635" w:type="dxa"/>
            <w:shd w:val="clear" w:color="auto" w:fill="auto"/>
          </w:tcPr>
          <w:p w14:paraId="71E35037" w14:textId="7836553E" w:rsidR="00A67EE9" w:rsidRPr="00A67EE9" w:rsidRDefault="00A67EE9" w:rsidP="00A67EE9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67EE9">
              <w:rPr>
                <w:b w:val="0"/>
                <w:sz w:val="16"/>
              </w:rPr>
              <w:t>487.64</w:t>
            </w:r>
          </w:p>
        </w:tc>
        <w:tc>
          <w:tcPr>
            <w:tcW w:w="2509" w:type="dxa"/>
            <w:shd w:val="clear" w:color="auto" w:fill="auto"/>
          </w:tcPr>
          <w:p w14:paraId="38894FE8" w14:textId="57713265" w:rsidR="00A67EE9" w:rsidRPr="00A67EE9" w:rsidRDefault="00A67EE9" w:rsidP="00A67EE9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A67EE9">
              <w:rPr>
                <w:b w:val="0"/>
                <w:sz w:val="16"/>
              </w:rPr>
              <w:t>Following the sentence, the BSS_COLOR parameter is set as defined in 11ax. The BSS_COLOR parameter is set based on whether the Trigger frame was received in an HE PPDU or a non-HE PPDU.</w:t>
            </w:r>
            <w:r w:rsidRPr="00A67EE9">
              <w:rPr>
                <w:b w:val="0"/>
                <w:sz w:val="16"/>
              </w:rPr>
              <w:br/>
              <w:t>When the Trigger frame was received in an EHT PPDU, the BSS_COLOR parameter is set to the active BSS color following 11ax rule, because an EHT PPDU is a non-HE PPDU.</w:t>
            </w:r>
            <w:r w:rsidRPr="00A67EE9">
              <w:rPr>
                <w:b w:val="0"/>
                <w:sz w:val="16"/>
              </w:rPr>
              <w:br/>
              <w:t>However, the condition for a non-HE PPDU in 11ax is for a PPDU that does not include a BSS color.</w:t>
            </w:r>
          </w:p>
        </w:tc>
        <w:tc>
          <w:tcPr>
            <w:tcW w:w="2179" w:type="dxa"/>
            <w:shd w:val="clear" w:color="auto" w:fill="auto"/>
          </w:tcPr>
          <w:p w14:paraId="06CB4FED" w14:textId="2CA724BC" w:rsidR="00A67EE9" w:rsidRPr="00A67EE9" w:rsidRDefault="00A67EE9" w:rsidP="00A67EE9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A67EE9">
              <w:rPr>
                <w:b w:val="0"/>
                <w:sz w:val="16"/>
              </w:rPr>
              <w:t>Change the first condition to an HE PPDU or an EHT PPDU. Change the second condition to a non-HE non-EHT PPDU.</w:t>
            </w:r>
          </w:p>
        </w:tc>
        <w:tc>
          <w:tcPr>
            <w:tcW w:w="2790" w:type="dxa"/>
            <w:shd w:val="clear" w:color="auto" w:fill="auto"/>
          </w:tcPr>
          <w:p w14:paraId="2B478C1B" w14:textId="77777777" w:rsidR="00A67EE9" w:rsidRDefault="00A67EE9" w:rsidP="00A67EE9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Revised</w:t>
            </w:r>
          </w:p>
          <w:p w14:paraId="32D89A1A" w14:textId="77777777" w:rsidR="00A67EE9" w:rsidRDefault="00A67EE9" w:rsidP="00A67EE9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23D7C268" w14:textId="77777777" w:rsidR="00A67EE9" w:rsidRDefault="00A67EE9" w:rsidP="00A67EE9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Agree with the commenter in principle</w:t>
            </w:r>
          </w:p>
          <w:p w14:paraId="56DCA9BB" w14:textId="77777777" w:rsidR="00A67EE9" w:rsidRDefault="00A67EE9" w:rsidP="00A67EE9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154C1173" w14:textId="523A9907" w:rsidR="00A67EE9" w:rsidRDefault="00A67EE9" w:rsidP="00A67EE9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b w:val="0"/>
                <w:iCs/>
                <w:color w:val="000000"/>
                <w:sz w:val="16"/>
                <w:szCs w:val="16"/>
              </w:rPr>
              <w:t>Tgbe</w:t>
            </w:r>
            <w:proofErr w:type="spellEnd"/>
            <w:r>
              <w:rPr>
                <w:b w:val="0"/>
                <w:iCs/>
                <w:color w:val="000000"/>
                <w:sz w:val="16"/>
                <w:szCs w:val="16"/>
              </w:rPr>
              <w:t xml:space="preserve"> editor please implement changes as shown in doc 11-2</w:t>
            </w:r>
            <w:r w:rsidR="00810B71">
              <w:rPr>
                <w:b w:val="0"/>
                <w:iCs/>
                <w:color w:val="000000"/>
                <w:sz w:val="16"/>
                <w:szCs w:val="16"/>
              </w:rPr>
              <w:t>2</w:t>
            </w:r>
            <w:r>
              <w:rPr>
                <w:b w:val="0"/>
                <w:iCs/>
                <w:color w:val="000000"/>
                <w:sz w:val="16"/>
                <w:szCs w:val="16"/>
              </w:rPr>
              <w:t>/</w:t>
            </w:r>
            <w:r w:rsidR="00810B71">
              <w:rPr>
                <w:b w:val="0"/>
                <w:iCs/>
                <w:color w:val="000000"/>
                <w:sz w:val="16"/>
                <w:szCs w:val="16"/>
              </w:rPr>
              <w:t>1481r0</w:t>
            </w:r>
            <w:r>
              <w:rPr>
                <w:b w:val="0"/>
                <w:iCs/>
                <w:color w:val="000000"/>
                <w:sz w:val="16"/>
                <w:szCs w:val="16"/>
              </w:rPr>
              <w:t xml:space="preserve"> tagged as #13969</w:t>
            </w:r>
          </w:p>
          <w:p w14:paraId="40C5E601" w14:textId="708E11C1" w:rsidR="00A67EE9" w:rsidRDefault="00A67EE9" w:rsidP="00A67EE9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</w:tr>
    </w:tbl>
    <w:p w14:paraId="53ADBE35" w14:textId="63A366AF" w:rsidR="00602D1B" w:rsidRDefault="00602D1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0EA7356C" w14:textId="77777777" w:rsidR="006A0DEC" w:rsidRPr="00602D1B" w:rsidRDefault="006A0DEC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77EF0F5C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t>Interpretation of a Motion to Adopt</w:t>
      </w:r>
    </w:p>
    <w:p w14:paraId="292D373B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6ACA12F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67B05E3D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41C4604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</w:t>
      </w:r>
      <w:proofErr w:type="gram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i.e.</w:t>
      </w:r>
      <w:proofErr w:type="gram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BB6EAF4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33609B3C" w14:textId="5D542176" w:rsidR="00F07CBB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94A6C0" w14:textId="04CE0066" w:rsidR="00CF1EE3" w:rsidRDefault="00CF1EE3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</w:p>
    <w:p w14:paraId="4432C9B4" w14:textId="5262D23F" w:rsidR="00CF1EE3" w:rsidRDefault="00CF1EE3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5D518C71" w14:textId="14396E8F" w:rsidR="007318D8" w:rsidRPr="00942606" w:rsidRDefault="00942606" w:rsidP="00942606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593DCB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TGbe editor: Please 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insert a new bullet in the 2</w:t>
      </w:r>
      <w:r w:rsidRPr="00942606">
        <w:rPr>
          <w:rFonts w:ascii="Arial" w:hAnsi="Arial" w:cs="Arial"/>
          <w:b/>
          <w:bCs/>
          <w:i/>
          <w:iCs/>
          <w:sz w:val="20"/>
          <w:szCs w:val="20"/>
          <w:highlight w:val="yellow"/>
          <w:vertAlign w:val="superscript"/>
        </w:rPr>
        <w:t>nd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paragraph of 35.5.2.3.2 </w:t>
      </w:r>
      <w:r w:rsidR="00C77EC2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(P502L49 in D2.1.1) as follows (track change enabled)</w:t>
      </w:r>
      <w:r w:rsidRPr="00593DCB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:</w:t>
      </w:r>
    </w:p>
    <w:p w14:paraId="4EB1A963" w14:textId="77777777" w:rsidR="007318D8" w:rsidRPr="00C77EC2" w:rsidRDefault="007318D8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eastAsia="ko-KR"/>
        </w:rPr>
      </w:pPr>
    </w:p>
    <w:p w14:paraId="33160EFB" w14:textId="73F5BD89" w:rsidR="00F5339B" w:rsidRPr="00E5702D" w:rsidRDefault="00F1421F" w:rsidP="00F5339B">
      <w:pPr>
        <w:spacing w:after="0" w:line="240" w:lineRule="auto"/>
        <w:rPr>
          <w:rFonts w:cstheme="minorHAnsi"/>
          <w:b/>
          <w:bCs/>
          <w:sz w:val="24"/>
        </w:rPr>
      </w:pPr>
      <w:r w:rsidRPr="00F1421F">
        <w:rPr>
          <w:rFonts w:cstheme="minorHAnsi"/>
          <w:b/>
          <w:bCs/>
          <w:sz w:val="24"/>
        </w:rPr>
        <w:t>35.5.2.3.2 TXVECTOR parameters for EHT TB PPDU response to Trigger frame</w:t>
      </w:r>
    </w:p>
    <w:p w14:paraId="66EFFE81" w14:textId="32FAB847" w:rsidR="00AD0C69" w:rsidRDefault="00AD0C69" w:rsidP="00AD0C69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 …</w:t>
      </w:r>
    </w:p>
    <w:p w14:paraId="55A01573" w14:textId="5555DC4F" w:rsidR="002652A3" w:rsidRDefault="00AD0C69" w:rsidP="00AD0C69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AD0C69">
        <w:rPr>
          <w:rFonts w:ascii="Arial" w:hAnsi="Arial" w:cs="Arial"/>
          <w:sz w:val="20"/>
          <w:szCs w:val="20"/>
        </w:rPr>
        <w:t>A  non</w:t>
      </w:r>
      <w:proofErr w:type="gramEnd"/>
      <w:r w:rsidRPr="00AD0C69">
        <w:rPr>
          <w:rFonts w:ascii="Arial" w:hAnsi="Arial" w:cs="Arial"/>
          <w:sz w:val="20"/>
          <w:szCs w:val="20"/>
        </w:rPr>
        <w:t>-AP  EHT  STA  that  responds  to  a  Trigger  frame  that  solicits  an  EHT  TB  PPDU  shall  set  the TXVECTOR parameters below as follows:</w:t>
      </w:r>
    </w:p>
    <w:p w14:paraId="704979B0" w14:textId="65F26C50" w:rsidR="00F5339B" w:rsidRPr="006C3A56" w:rsidRDefault="00AC5303" w:rsidP="006C3A56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  <w:r w:rsidRPr="00AC5303">
        <w:rPr>
          <w:rFonts w:ascii="Arial" w:hAnsi="Arial" w:cs="Arial"/>
          <w:sz w:val="20"/>
          <w:szCs w:val="20"/>
        </w:rPr>
        <w:t>— The FORMAT parameter is set to EHT_TB.</w:t>
      </w:r>
    </w:p>
    <w:p w14:paraId="72648225" w14:textId="05DA046E" w:rsidR="00DA5217" w:rsidRPr="006F50CC" w:rsidRDefault="00790280" w:rsidP="00DA5217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ins w:id="0" w:author="Author"/>
          <w:rFonts w:ascii="Arial" w:hAnsi="Arial" w:cs="Arial"/>
          <w:sz w:val="20"/>
          <w:szCs w:val="20"/>
        </w:rPr>
      </w:pPr>
      <w:r w:rsidRPr="00790280">
        <w:rPr>
          <w:rFonts w:ascii="Arial" w:hAnsi="Arial" w:cs="Arial"/>
          <w:sz w:val="20"/>
          <w:szCs w:val="20"/>
          <w:highlight w:val="yellow"/>
        </w:rPr>
        <w:t>(</w:t>
      </w:r>
      <w:r w:rsidR="00810B71" w:rsidRPr="00790280">
        <w:rPr>
          <w:rFonts w:ascii="Arial" w:hAnsi="Arial" w:cs="Arial"/>
          <w:sz w:val="20"/>
          <w:szCs w:val="20"/>
          <w:highlight w:val="yellow"/>
        </w:rPr>
        <w:t>#13969</w:t>
      </w:r>
      <w:r w:rsidRPr="00790280">
        <w:rPr>
          <w:rFonts w:ascii="Arial" w:hAnsi="Arial" w:cs="Arial"/>
          <w:sz w:val="20"/>
          <w:szCs w:val="20"/>
          <w:highlight w:val="yellow"/>
        </w:rPr>
        <w:t>)</w:t>
      </w:r>
      <w:ins w:id="1" w:author="Author">
        <w:r w:rsidR="00DA5217" w:rsidRPr="006F50CC">
          <w:rPr>
            <w:rFonts w:ascii="Arial" w:hAnsi="Arial" w:cs="Arial"/>
            <w:sz w:val="20"/>
            <w:szCs w:val="20"/>
          </w:rPr>
          <w:t>— The BSS_COLOR parameter is set as follows:</w:t>
        </w:r>
      </w:ins>
    </w:p>
    <w:p w14:paraId="31AABC3F" w14:textId="02736DCD" w:rsidR="00DA5217" w:rsidRDefault="00DA5217" w:rsidP="00B760B7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720"/>
        <w:rPr>
          <w:ins w:id="2" w:author="Author"/>
          <w:rFonts w:ascii="Arial" w:hAnsi="Arial" w:cs="Arial"/>
          <w:sz w:val="20"/>
          <w:szCs w:val="20"/>
        </w:rPr>
      </w:pPr>
      <w:ins w:id="3" w:author="Author">
        <w:r w:rsidRPr="006F50CC">
          <w:rPr>
            <w:rFonts w:ascii="Arial" w:hAnsi="Arial" w:cs="Arial"/>
            <w:sz w:val="20"/>
            <w:szCs w:val="20"/>
          </w:rPr>
          <w:t xml:space="preserve">— If the Trigger frame was received in an HE </w:t>
        </w:r>
        <w:r w:rsidR="00A04820" w:rsidRPr="00A04820">
          <w:rPr>
            <w:rFonts w:ascii="Arial" w:hAnsi="Arial" w:cs="Arial"/>
            <w:b/>
            <w:bCs/>
            <w:sz w:val="20"/>
            <w:szCs w:val="20"/>
          </w:rPr>
          <w:t>or EHT</w:t>
        </w:r>
        <w:r w:rsidR="00A04820">
          <w:rPr>
            <w:rFonts w:ascii="Arial" w:hAnsi="Arial" w:cs="Arial"/>
            <w:sz w:val="20"/>
            <w:szCs w:val="20"/>
          </w:rPr>
          <w:t xml:space="preserve"> </w:t>
        </w:r>
        <w:r w:rsidRPr="006F50CC">
          <w:rPr>
            <w:rFonts w:ascii="Arial" w:hAnsi="Arial" w:cs="Arial"/>
            <w:sz w:val="20"/>
            <w:szCs w:val="20"/>
          </w:rPr>
          <w:t>PPDU</w:t>
        </w:r>
        <w:r w:rsidRPr="009A69AE">
          <w:rPr>
            <w:rFonts w:ascii="Arial" w:hAnsi="Arial" w:cs="Arial"/>
            <w:sz w:val="20"/>
            <w:szCs w:val="20"/>
          </w:rPr>
          <w:t xml:space="preserve">, then </w:t>
        </w:r>
        <w:r w:rsidR="009A69AE" w:rsidRPr="009A69AE">
          <w:rPr>
            <w:rFonts w:ascii="Arial" w:hAnsi="Arial" w:cs="Arial"/>
            <w:sz w:val="20"/>
            <w:szCs w:val="20"/>
          </w:rPr>
          <w:t xml:space="preserve">the </w:t>
        </w:r>
        <w:r w:rsidR="009A69AE">
          <w:rPr>
            <w:rFonts w:ascii="Arial" w:hAnsi="Arial" w:cs="Arial"/>
            <w:sz w:val="20"/>
            <w:szCs w:val="20"/>
          </w:rPr>
          <w:t xml:space="preserve">BSS_COLOR </w:t>
        </w:r>
        <w:r w:rsidR="009A69AE" w:rsidRPr="009A69AE">
          <w:rPr>
            <w:rFonts w:ascii="Arial" w:hAnsi="Arial" w:cs="Arial"/>
            <w:sz w:val="20"/>
            <w:szCs w:val="20"/>
          </w:rPr>
          <w:t xml:space="preserve">parameter is </w:t>
        </w:r>
        <w:r w:rsidRPr="006F50CC">
          <w:rPr>
            <w:rFonts w:ascii="Arial" w:hAnsi="Arial" w:cs="Arial"/>
            <w:sz w:val="20"/>
            <w:szCs w:val="20"/>
          </w:rPr>
          <w:t>set to the value of the RXVECTOR</w:t>
        </w:r>
        <w:r w:rsidR="00B760B7">
          <w:rPr>
            <w:rFonts w:ascii="Arial" w:hAnsi="Arial" w:cs="Arial"/>
            <w:sz w:val="20"/>
            <w:szCs w:val="20"/>
          </w:rPr>
          <w:t xml:space="preserve"> </w:t>
        </w:r>
        <w:r w:rsidRPr="006F50CC">
          <w:rPr>
            <w:rFonts w:ascii="Arial" w:hAnsi="Arial" w:cs="Arial"/>
            <w:sz w:val="20"/>
            <w:szCs w:val="20"/>
          </w:rPr>
          <w:t xml:space="preserve">parameter BSS_COLOR of </w:t>
        </w:r>
        <w:r w:rsidRPr="00BA7034">
          <w:rPr>
            <w:rFonts w:ascii="Arial" w:hAnsi="Arial" w:cs="Arial"/>
            <w:b/>
            <w:bCs/>
            <w:sz w:val="20"/>
            <w:szCs w:val="20"/>
          </w:rPr>
          <w:t>the</w:t>
        </w:r>
        <w:r w:rsidR="00B760B7" w:rsidRPr="00BA7034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r w:rsidRPr="00BA7034">
          <w:rPr>
            <w:rFonts w:ascii="Arial" w:hAnsi="Arial" w:cs="Arial"/>
            <w:b/>
            <w:bCs/>
            <w:sz w:val="20"/>
            <w:szCs w:val="20"/>
          </w:rPr>
          <w:t>PPDU</w:t>
        </w:r>
        <w:r w:rsidRPr="006F50CC">
          <w:rPr>
            <w:rFonts w:ascii="Arial" w:hAnsi="Arial" w:cs="Arial"/>
            <w:sz w:val="20"/>
            <w:szCs w:val="20"/>
          </w:rPr>
          <w:t>.</w:t>
        </w:r>
      </w:ins>
    </w:p>
    <w:p w14:paraId="0D87F83E" w14:textId="1E9555FF" w:rsidR="00DA5217" w:rsidRPr="00C5212E" w:rsidRDefault="00DA5217" w:rsidP="00AB19A8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720"/>
        <w:rPr>
          <w:ins w:id="4" w:author="Author"/>
          <w:rFonts w:ascii="Arial" w:hAnsi="Arial" w:cs="Arial"/>
          <w:sz w:val="20"/>
          <w:szCs w:val="20"/>
        </w:rPr>
      </w:pPr>
      <w:ins w:id="5" w:author="Author">
        <w:r w:rsidRPr="006F50CC">
          <w:rPr>
            <w:rFonts w:ascii="Arial" w:hAnsi="Arial" w:cs="Arial"/>
            <w:sz w:val="20"/>
            <w:szCs w:val="20"/>
          </w:rPr>
          <w:t xml:space="preserve">— </w:t>
        </w:r>
        <w:r w:rsidR="00FB11E7" w:rsidRPr="00D37558">
          <w:rPr>
            <w:rFonts w:ascii="Arial" w:hAnsi="Arial" w:cs="Arial"/>
            <w:b/>
            <w:bCs/>
            <w:sz w:val="20"/>
            <w:szCs w:val="20"/>
          </w:rPr>
          <w:t>Otherwise</w:t>
        </w:r>
        <w:r w:rsidRPr="006F50CC">
          <w:rPr>
            <w:rFonts w:ascii="Arial" w:hAnsi="Arial" w:cs="Arial"/>
            <w:sz w:val="20"/>
            <w:szCs w:val="20"/>
          </w:rPr>
          <w:t xml:space="preserve">, </w:t>
        </w:r>
        <w:r w:rsidR="009A69AE" w:rsidRPr="009A69AE">
          <w:rPr>
            <w:rFonts w:ascii="Arial" w:hAnsi="Arial" w:cs="Arial"/>
            <w:sz w:val="20"/>
            <w:szCs w:val="20"/>
          </w:rPr>
          <w:t xml:space="preserve">the </w:t>
        </w:r>
        <w:r w:rsidR="009A69AE">
          <w:rPr>
            <w:rFonts w:ascii="Arial" w:hAnsi="Arial" w:cs="Arial"/>
            <w:sz w:val="20"/>
            <w:szCs w:val="20"/>
          </w:rPr>
          <w:t xml:space="preserve">BSS_COLOR </w:t>
        </w:r>
        <w:r w:rsidR="009A69AE" w:rsidRPr="009A69AE">
          <w:rPr>
            <w:rFonts w:ascii="Arial" w:hAnsi="Arial" w:cs="Arial"/>
            <w:sz w:val="20"/>
            <w:szCs w:val="20"/>
          </w:rPr>
          <w:t xml:space="preserve">parameter </w:t>
        </w:r>
        <w:r w:rsidR="009A69AE">
          <w:rPr>
            <w:rFonts w:ascii="Arial" w:hAnsi="Arial" w:cs="Arial"/>
            <w:sz w:val="20"/>
            <w:szCs w:val="20"/>
          </w:rPr>
          <w:t xml:space="preserve">is </w:t>
        </w:r>
        <w:r w:rsidRPr="006F50CC">
          <w:rPr>
            <w:rFonts w:ascii="Arial" w:hAnsi="Arial" w:cs="Arial"/>
            <w:sz w:val="20"/>
            <w:szCs w:val="20"/>
          </w:rPr>
          <w:t>set to the value of the active BSS</w:t>
        </w:r>
        <w:r w:rsidR="00AB19A8">
          <w:rPr>
            <w:rFonts w:ascii="Arial" w:hAnsi="Arial" w:cs="Arial"/>
            <w:sz w:val="20"/>
            <w:szCs w:val="20"/>
          </w:rPr>
          <w:t xml:space="preserve"> </w:t>
        </w:r>
        <w:r w:rsidRPr="006F50CC">
          <w:rPr>
            <w:rFonts w:ascii="Arial" w:hAnsi="Arial" w:cs="Arial"/>
            <w:sz w:val="20"/>
            <w:szCs w:val="20"/>
          </w:rPr>
          <w:t>color as defined in 26.11.4 (BSS_COLOR).</w:t>
        </w:r>
      </w:ins>
    </w:p>
    <w:p w14:paraId="7839CFAD" w14:textId="42813895" w:rsidR="006F50CC" w:rsidRPr="00C5212E" w:rsidRDefault="006F50CC" w:rsidP="006F50CC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</w:p>
    <w:sectPr w:rsidR="006F50CC" w:rsidRPr="00C5212E" w:rsidSect="0022620F">
      <w:headerReference w:type="default" r:id="rId9"/>
      <w:footerReference w:type="default" r:id="rId10"/>
      <w:pgSz w:w="12240" w:h="15840"/>
      <w:pgMar w:top="1160" w:right="1340" w:bottom="880" w:left="148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0A0B7" w14:textId="77777777" w:rsidR="00201FB7" w:rsidRDefault="00201FB7" w:rsidP="00766E54">
      <w:pPr>
        <w:spacing w:after="0" w:line="240" w:lineRule="auto"/>
      </w:pPr>
      <w:r>
        <w:separator/>
      </w:r>
    </w:p>
  </w:endnote>
  <w:endnote w:type="continuationSeparator" w:id="0">
    <w:p w14:paraId="05E0C4F0" w14:textId="77777777" w:rsidR="00201FB7" w:rsidRDefault="00201FB7" w:rsidP="00766E54">
      <w:pPr>
        <w:spacing w:after="0" w:line="240" w:lineRule="auto"/>
      </w:pPr>
      <w:r>
        <w:continuationSeparator/>
      </w:r>
    </w:p>
  </w:endnote>
  <w:endnote w:type="continuationNotice" w:id="1">
    <w:p w14:paraId="008E424D" w14:textId="77777777" w:rsidR="00201FB7" w:rsidRDefault="00201F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2F28E1" w:rsidRDefault="002F28E1" w:rsidP="00844FC7">
    <w:pPr>
      <w:pStyle w:val="Footer"/>
    </w:pPr>
  </w:p>
  <w:p w14:paraId="66205974" w14:textId="701E632F" w:rsidR="002F28E1" w:rsidRPr="009C5BD9" w:rsidRDefault="002F28E1" w:rsidP="009C5BD9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>
      <w:rPr>
        <w:noProof/>
        <w:sz w:val="24"/>
      </w:rPr>
      <w:t>7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Yanjun Sun, Qualcomm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BB5A" w14:textId="77777777" w:rsidR="00201FB7" w:rsidRDefault="00201FB7" w:rsidP="00766E54">
      <w:pPr>
        <w:spacing w:after="0" w:line="240" w:lineRule="auto"/>
      </w:pPr>
      <w:r>
        <w:separator/>
      </w:r>
    </w:p>
  </w:footnote>
  <w:footnote w:type="continuationSeparator" w:id="0">
    <w:p w14:paraId="7D0072B7" w14:textId="77777777" w:rsidR="00201FB7" w:rsidRDefault="00201FB7" w:rsidP="00766E54">
      <w:pPr>
        <w:spacing w:after="0" w:line="240" w:lineRule="auto"/>
      </w:pPr>
      <w:r>
        <w:continuationSeparator/>
      </w:r>
    </w:p>
  </w:footnote>
  <w:footnote w:type="continuationNotice" w:id="1">
    <w:p w14:paraId="7F98925F" w14:textId="77777777" w:rsidR="00201FB7" w:rsidRDefault="00201F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7A93" w14:textId="3F19DDF0" w:rsidR="007D6180" w:rsidRPr="00B21A42" w:rsidRDefault="00FA18D2" w:rsidP="00B21A42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Sep</w:t>
    </w:r>
    <w:r w:rsidR="002F28E1">
      <w:rPr>
        <w:sz w:val="28"/>
      </w:rPr>
      <w:t xml:space="preserve"> 202</w:t>
    </w:r>
    <w:r w:rsidR="00864FA1">
      <w:rPr>
        <w:sz w:val="28"/>
      </w:rPr>
      <w:t>2</w:t>
    </w:r>
    <w:r w:rsidR="002F28E1">
      <w:rPr>
        <w:sz w:val="28"/>
      </w:rPr>
      <w:tab/>
      <w:t>IEEE P802.11-2</w:t>
    </w:r>
    <w:r w:rsidR="009D5F45">
      <w:rPr>
        <w:sz w:val="28"/>
      </w:rPr>
      <w:t>2</w:t>
    </w:r>
    <w:r w:rsidR="002F28E1">
      <w:rPr>
        <w:sz w:val="28"/>
      </w:rPr>
      <w:t>/</w:t>
    </w:r>
    <w:r w:rsidR="00EC0ED5">
      <w:rPr>
        <w:sz w:val="28"/>
      </w:rPr>
      <w:t>1</w:t>
    </w:r>
    <w:r>
      <w:rPr>
        <w:sz w:val="28"/>
      </w:rPr>
      <w:t>481</w:t>
    </w:r>
    <w:r w:rsidR="00864FA1">
      <w:rPr>
        <w:sz w:val="28"/>
      </w:rPr>
      <w:t>r</w:t>
    </w:r>
    <w:r>
      <w:rPr>
        <w:sz w:val="28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D18D02A"/>
    <w:lvl w:ilvl="0">
      <w:numFmt w:val="bullet"/>
      <w:lvlText w:val="*"/>
      <w:lvlJc w:val="left"/>
    </w:lvl>
  </w:abstractNum>
  <w:abstractNum w:abstractNumId="1" w15:restartNumberingAfterBreak="0">
    <w:nsid w:val="00000407"/>
    <w:multiLevelType w:val="multilevel"/>
    <w:tmpl w:val="0000088A"/>
    <w:lvl w:ilvl="0">
      <w:start w:val="9"/>
      <w:numFmt w:val="decimal"/>
      <w:lvlText w:val="%1"/>
      <w:lvlJc w:val="left"/>
      <w:pPr>
        <w:ind w:left="1098" w:hanging="779"/>
      </w:pPr>
    </w:lvl>
    <w:lvl w:ilvl="1">
      <w:start w:val="3"/>
      <w:numFmt w:val="decimal"/>
      <w:lvlText w:val="%1.%2"/>
      <w:lvlJc w:val="left"/>
      <w:pPr>
        <w:ind w:left="1098" w:hanging="779"/>
      </w:pPr>
    </w:lvl>
    <w:lvl w:ilvl="2">
      <w:start w:val="1"/>
      <w:numFmt w:val="decimal"/>
      <w:lvlText w:val="%1.%2.%3"/>
      <w:lvlJc w:val="left"/>
      <w:pPr>
        <w:ind w:left="1098" w:hanging="779"/>
      </w:pPr>
    </w:lvl>
    <w:lvl w:ilvl="3">
      <w:start w:val="22"/>
      <w:numFmt w:val="decimal"/>
      <w:lvlText w:val="%1.%2.%3.%4"/>
      <w:lvlJc w:val="left"/>
      <w:pPr>
        <w:ind w:left="109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264" w:hanging="945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31" w:hanging="11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598" w:hanging="12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7">
      <w:numFmt w:val="bullet"/>
      <w:lvlText w:val="•"/>
      <w:lvlJc w:val="left"/>
      <w:pPr>
        <w:ind w:left="6068" w:hanging="1279"/>
      </w:pPr>
    </w:lvl>
    <w:lvl w:ilvl="8">
      <w:numFmt w:val="bullet"/>
      <w:lvlText w:val="•"/>
      <w:lvlJc w:val="left"/>
      <w:pPr>
        <w:ind w:left="7185" w:hanging="1279"/>
      </w:pPr>
    </w:lvl>
  </w:abstractNum>
  <w:abstractNum w:abstractNumId="2" w15:restartNumberingAfterBreak="0">
    <w:nsid w:val="00000408"/>
    <w:multiLevelType w:val="multilevel"/>
    <w:tmpl w:val="0000088B"/>
    <w:lvl w:ilvl="0">
      <w:numFmt w:val="bullet"/>
      <w:lvlText w:val="—"/>
      <w:lvlJc w:val="left"/>
      <w:pPr>
        <w:ind w:left="9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70" w:hanging="400"/>
      </w:pPr>
    </w:lvl>
    <w:lvl w:ilvl="2">
      <w:numFmt w:val="bullet"/>
      <w:lvlText w:val="•"/>
      <w:lvlJc w:val="left"/>
      <w:pPr>
        <w:ind w:left="2620" w:hanging="400"/>
      </w:pPr>
    </w:lvl>
    <w:lvl w:ilvl="3">
      <w:numFmt w:val="bullet"/>
      <w:lvlText w:val="•"/>
      <w:lvlJc w:val="left"/>
      <w:pPr>
        <w:ind w:left="3470" w:hanging="400"/>
      </w:pPr>
    </w:lvl>
    <w:lvl w:ilvl="4">
      <w:numFmt w:val="bullet"/>
      <w:lvlText w:val="•"/>
      <w:lvlJc w:val="left"/>
      <w:pPr>
        <w:ind w:left="4320" w:hanging="400"/>
      </w:pPr>
    </w:lvl>
    <w:lvl w:ilvl="5">
      <w:numFmt w:val="bullet"/>
      <w:lvlText w:val="•"/>
      <w:lvlJc w:val="left"/>
      <w:pPr>
        <w:ind w:left="5170" w:hanging="400"/>
      </w:pPr>
    </w:lvl>
    <w:lvl w:ilvl="6">
      <w:numFmt w:val="bullet"/>
      <w:lvlText w:val="•"/>
      <w:lvlJc w:val="left"/>
      <w:pPr>
        <w:ind w:left="6020" w:hanging="400"/>
      </w:pPr>
    </w:lvl>
    <w:lvl w:ilvl="7">
      <w:numFmt w:val="bullet"/>
      <w:lvlText w:val="•"/>
      <w:lvlJc w:val="left"/>
      <w:pPr>
        <w:ind w:left="6870" w:hanging="400"/>
      </w:pPr>
    </w:lvl>
    <w:lvl w:ilvl="8">
      <w:numFmt w:val="bullet"/>
      <w:lvlText w:val="•"/>
      <w:lvlJc w:val="left"/>
      <w:pPr>
        <w:ind w:left="7720" w:hanging="400"/>
      </w:pPr>
    </w:lvl>
  </w:abstractNum>
  <w:abstractNum w:abstractNumId="3" w15:restartNumberingAfterBreak="0">
    <w:nsid w:val="00000409"/>
    <w:multiLevelType w:val="multilevel"/>
    <w:tmpl w:val="0000088C"/>
    <w:lvl w:ilvl="0">
      <w:numFmt w:val="bullet"/>
      <w:lvlText w:val="—"/>
      <w:lvlJc w:val="left"/>
      <w:pPr>
        <w:ind w:left="920" w:hanging="400"/>
      </w:pPr>
      <w:rPr>
        <w:rFonts w:ascii="Times New Roman" w:hAnsi="Times New Roman" w:cs="Times New Roman"/>
        <w:w w:val="99"/>
        <w:u w:val="single"/>
      </w:rPr>
    </w:lvl>
    <w:lvl w:ilvl="1">
      <w:numFmt w:val="bullet"/>
      <w:lvlText w:val="•"/>
      <w:lvlJc w:val="left"/>
      <w:pPr>
        <w:ind w:left="1770" w:hanging="400"/>
      </w:pPr>
    </w:lvl>
    <w:lvl w:ilvl="2">
      <w:numFmt w:val="bullet"/>
      <w:lvlText w:val="•"/>
      <w:lvlJc w:val="left"/>
      <w:pPr>
        <w:ind w:left="2620" w:hanging="400"/>
      </w:pPr>
    </w:lvl>
    <w:lvl w:ilvl="3">
      <w:numFmt w:val="bullet"/>
      <w:lvlText w:val="•"/>
      <w:lvlJc w:val="left"/>
      <w:pPr>
        <w:ind w:left="3470" w:hanging="400"/>
      </w:pPr>
    </w:lvl>
    <w:lvl w:ilvl="4">
      <w:numFmt w:val="bullet"/>
      <w:lvlText w:val="•"/>
      <w:lvlJc w:val="left"/>
      <w:pPr>
        <w:ind w:left="4320" w:hanging="400"/>
      </w:pPr>
    </w:lvl>
    <w:lvl w:ilvl="5">
      <w:numFmt w:val="bullet"/>
      <w:lvlText w:val="•"/>
      <w:lvlJc w:val="left"/>
      <w:pPr>
        <w:ind w:left="5170" w:hanging="400"/>
      </w:pPr>
    </w:lvl>
    <w:lvl w:ilvl="6">
      <w:numFmt w:val="bullet"/>
      <w:lvlText w:val="•"/>
      <w:lvlJc w:val="left"/>
      <w:pPr>
        <w:ind w:left="6020" w:hanging="400"/>
      </w:pPr>
    </w:lvl>
    <w:lvl w:ilvl="7">
      <w:numFmt w:val="bullet"/>
      <w:lvlText w:val="•"/>
      <w:lvlJc w:val="left"/>
      <w:pPr>
        <w:ind w:left="6870" w:hanging="400"/>
      </w:pPr>
    </w:lvl>
    <w:lvl w:ilvl="8">
      <w:numFmt w:val="bullet"/>
      <w:lvlText w:val="•"/>
      <w:lvlJc w:val="left"/>
      <w:pPr>
        <w:ind w:left="7720" w:hanging="400"/>
      </w:pPr>
    </w:lvl>
  </w:abstractNum>
  <w:abstractNum w:abstractNumId="4" w15:restartNumberingAfterBreak="0">
    <w:nsid w:val="0000040A"/>
    <w:multiLevelType w:val="multilevel"/>
    <w:tmpl w:val="0000088D"/>
    <w:lvl w:ilvl="0">
      <w:numFmt w:val="bullet"/>
      <w:lvlText w:val="—"/>
      <w:lvlJc w:val="left"/>
      <w:pPr>
        <w:ind w:left="9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70" w:hanging="400"/>
      </w:pPr>
    </w:lvl>
    <w:lvl w:ilvl="2">
      <w:numFmt w:val="bullet"/>
      <w:lvlText w:val="•"/>
      <w:lvlJc w:val="left"/>
      <w:pPr>
        <w:ind w:left="2620" w:hanging="400"/>
      </w:pPr>
    </w:lvl>
    <w:lvl w:ilvl="3">
      <w:numFmt w:val="bullet"/>
      <w:lvlText w:val="•"/>
      <w:lvlJc w:val="left"/>
      <w:pPr>
        <w:ind w:left="3470" w:hanging="400"/>
      </w:pPr>
    </w:lvl>
    <w:lvl w:ilvl="4">
      <w:numFmt w:val="bullet"/>
      <w:lvlText w:val="•"/>
      <w:lvlJc w:val="left"/>
      <w:pPr>
        <w:ind w:left="4320" w:hanging="400"/>
      </w:pPr>
    </w:lvl>
    <w:lvl w:ilvl="5">
      <w:numFmt w:val="bullet"/>
      <w:lvlText w:val="•"/>
      <w:lvlJc w:val="left"/>
      <w:pPr>
        <w:ind w:left="5170" w:hanging="400"/>
      </w:pPr>
    </w:lvl>
    <w:lvl w:ilvl="6">
      <w:numFmt w:val="bullet"/>
      <w:lvlText w:val="•"/>
      <w:lvlJc w:val="left"/>
      <w:pPr>
        <w:ind w:left="6020" w:hanging="400"/>
      </w:pPr>
    </w:lvl>
    <w:lvl w:ilvl="7">
      <w:numFmt w:val="bullet"/>
      <w:lvlText w:val="•"/>
      <w:lvlJc w:val="left"/>
      <w:pPr>
        <w:ind w:left="6870" w:hanging="400"/>
      </w:pPr>
    </w:lvl>
    <w:lvl w:ilvl="8">
      <w:numFmt w:val="bullet"/>
      <w:lvlText w:val="•"/>
      <w:lvlJc w:val="left"/>
      <w:pPr>
        <w:ind w:left="7720" w:hanging="400"/>
      </w:pPr>
    </w:lvl>
  </w:abstractNum>
  <w:abstractNum w:abstractNumId="5" w15:restartNumberingAfterBreak="0">
    <w:nsid w:val="0000040B"/>
    <w:multiLevelType w:val="multilevel"/>
    <w:tmpl w:val="0000088E"/>
    <w:lvl w:ilvl="0">
      <w:start w:val="1"/>
      <w:numFmt w:val="lowerLetter"/>
      <w:lvlText w:val="%1)"/>
      <w:lvlJc w:val="left"/>
      <w:pPr>
        <w:ind w:left="9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06" w:hanging="440"/>
      </w:pPr>
    </w:lvl>
    <w:lvl w:ilvl="2">
      <w:numFmt w:val="bullet"/>
      <w:lvlText w:val="•"/>
      <w:lvlJc w:val="left"/>
      <w:pPr>
        <w:ind w:left="2652" w:hanging="440"/>
      </w:pPr>
    </w:lvl>
    <w:lvl w:ilvl="3">
      <w:numFmt w:val="bullet"/>
      <w:lvlText w:val="•"/>
      <w:lvlJc w:val="left"/>
      <w:pPr>
        <w:ind w:left="3498" w:hanging="440"/>
      </w:pPr>
    </w:lvl>
    <w:lvl w:ilvl="4">
      <w:numFmt w:val="bullet"/>
      <w:lvlText w:val="•"/>
      <w:lvlJc w:val="left"/>
      <w:pPr>
        <w:ind w:left="4344" w:hanging="440"/>
      </w:pPr>
    </w:lvl>
    <w:lvl w:ilvl="5">
      <w:numFmt w:val="bullet"/>
      <w:lvlText w:val="•"/>
      <w:lvlJc w:val="left"/>
      <w:pPr>
        <w:ind w:left="5190" w:hanging="440"/>
      </w:pPr>
    </w:lvl>
    <w:lvl w:ilvl="6">
      <w:numFmt w:val="bullet"/>
      <w:lvlText w:val="•"/>
      <w:lvlJc w:val="left"/>
      <w:pPr>
        <w:ind w:left="6036" w:hanging="440"/>
      </w:pPr>
    </w:lvl>
    <w:lvl w:ilvl="7">
      <w:numFmt w:val="bullet"/>
      <w:lvlText w:val="•"/>
      <w:lvlJc w:val="left"/>
      <w:pPr>
        <w:ind w:left="6882" w:hanging="440"/>
      </w:pPr>
    </w:lvl>
    <w:lvl w:ilvl="8">
      <w:numFmt w:val="bullet"/>
      <w:lvlText w:val="•"/>
      <w:lvlJc w:val="left"/>
      <w:pPr>
        <w:ind w:left="7728" w:hanging="440"/>
      </w:pPr>
    </w:lvl>
  </w:abstractNum>
  <w:abstractNum w:abstractNumId="6" w15:restartNumberingAfterBreak="0">
    <w:nsid w:val="0000041D"/>
    <w:multiLevelType w:val="multilevel"/>
    <w:tmpl w:val="000008A0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4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64" w:hanging="945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3015" w:hanging="281"/>
      </w:pPr>
    </w:lvl>
    <w:lvl w:ilvl="8">
      <w:numFmt w:val="bullet"/>
      <w:lvlText w:val="•"/>
      <w:lvlJc w:val="left"/>
      <w:pPr>
        <w:ind w:left="4970" w:hanging="281"/>
      </w:pPr>
    </w:lvl>
  </w:abstractNum>
  <w:abstractNum w:abstractNumId="7" w15:restartNumberingAfterBreak="0">
    <w:nsid w:val="0F51457E"/>
    <w:multiLevelType w:val="hybridMultilevel"/>
    <w:tmpl w:val="4A76FE66"/>
    <w:lvl w:ilvl="0" w:tplc="17DCC606">
      <w:start w:val="3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25959"/>
    <w:multiLevelType w:val="hybridMultilevel"/>
    <w:tmpl w:val="F644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069A9"/>
    <w:multiLevelType w:val="hybridMultilevel"/>
    <w:tmpl w:val="43301A7C"/>
    <w:lvl w:ilvl="0" w:tplc="338E1E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C4EE0"/>
    <w:multiLevelType w:val="hybridMultilevel"/>
    <w:tmpl w:val="593A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F4BE4"/>
    <w:multiLevelType w:val="hybridMultilevel"/>
    <w:tmpl w:val="E9C014E8"/>
    <w:lvl w:ilvl="0" w:tplc="3A38E46E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A0B5D"/>
    <w:multiLevelType w:val="hybridMultilevel"/>
    <w:tmpl w:val="4F0606D8"/>
    <w:lvl w:ilvl="0" w:tplc="C114C9F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7EA1305B"/>
    <w:multiLevelType w:val="hybridMultilevel"/>
    <w:tmpl w:val="8482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229700">
    <w:abstractNumId w:val="10"/>
  </w:num>
  <w:num w:numId="2" w16cid:durableId="1029528780">
    <w:abstractNumId w:val="5"/>
  </w:num>
  <w:num w:numId="3" w16cid:durableId="1638805147">
    <w:abstractNumId w:val="4"/>
  </w:num>
  <w:num w:numId="4" w16cid:durableId="955257431">
    <w:abstractNumId w:val="3"/>
  </w:num>
  <w:num w:numId="5" w16cid:durableId="925967273">
    <w:abstractNumId w:val="2"/>
  </w:num>
  <w:num w:numId="6" w16cid:durableId="1816682100">
    <w:abstractNumId w:val="1"/>
  </w:num>
  <w:num w:numId="7" w16cid:durableId="1572422708">
    <w:abstractNumId w:val="13"/>
  </w:num>
  <w:num w:numId="8" w16cid:durableId="1151409014">
    <w:abstractNumId w:val="6"/>
  </w:num>
  <w:num w:numId="9" w16cid:durableId="75814244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 w16cid:durableId="1204250415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 w16cid:durableId="15080959">
    <w:abstractNumId w:val="0"/>
    <w:lvlOverride w:ilvl="0">
      <w:lvl w:ilvl="0">
        <w:start w:val="1"/>
        <w:numFmt w:val="bullet"/>
        <w:lvlText w:val="26.5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92015385">
    <w:abstractNumId w:val="0"/>
    <w:lvlOverride w:ilvl="0">
      <w:lvl w:ilvl="0">
        <w:start w:val="1"/>
        <w:numFmt w:val="bullet"/>
        <w:lvlText w:val="26.5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1581207263">
    <w:abstractNumId w:val="0"/>
    <w:lvlOverride w:ilvl="0">
      <w:lvl w:ilvl="0">
        <w:start w:val="1"/>
        <w:numFmt w:val="bullet"/>
        <w:lvlText w:val="26.5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949658430">
    <w:abstractNumId w:val="12"/>
  </w:num>
  <w:num w:numId="15" w16cid:durableId="1673944292">
    <w:abstractNumId w:val="10"/>
  </w:num>
  <w:num w:numId="16" w16cid:durableId="1917977495">
    <w:abstractNumId w:val="8"/>
  </w:num>
  <w:num w:numId="17" w16cid:durableId="131871079">
    <w:abstractNumId w:val="11"/>
  </w:num>
  <w:num w:numId="18" w16cid:durableId="1779793106">
    <w:abstractNumId w:val="9"/>
  </w:num>
  <w:num w:numId="19" w16cid:durableId="45056106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bordersDoNotSurroundHeader/>
  <w:bordersDoNotSurroundFooter/>
  <w:proofState w:spelling="clean" w:grammar="clean"/>
  <w:trackRevision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0145"/>
    <w:rsid w:val="000010A0"/>
    <w:rsid w:val="00001332"/>
    <w:rsid w:val="00001A70"/>
    <w:rsid w:val="00001DA7"/>
    <w:rsid w:val="00002463"/>
    <w:rsid w:val="00002FB5"/>
    <w:rsid w:val="00003225"/>
    <w:rsid w:val="00003623"/>
    <w:rsid w:val="00004278"/>
    <w:rsid w:val="000047C0"/>
    <w:rsid w:val="000048C3"/>
    <w:rsid w:val="00004A2F"/>
    <w:rsid w:val="00004E26"/>
    <w:rsid w:val="00004E3A"/>
    <w:rsid w:val="00005283"/>
    <w:rsid w:val="0000531E"/>
    <w:rsid w:val="00005767"/>
    <w:rsid w:val="00005964"/>
    <w:rsid w:val="00005A75"/>
    <w:rsid w:val="00005F0A"/>
    <w:rsid w:val="00005F0B"/>
    <w:rsid w:val="000060C2"/>
    <w:rsid w:val="000066C2"/>
    <w:rsid w:val="00006C87"/>
    <w:rsid w:val="00006D2D"/>
    <w:rsid w:val="00006E8B"/>
    <w:rsid w:val="000070C1"/>
    <w:rsid w:val="000076F4"/>
    <w:rsid w:val="00010720"/>
    <w:rsid w:val="0001139F"/>
    <w:rsid w:val="00011CBC"/>
    <w:rsid w:val="00011DB3"/>
    <w:rsid w:val="00012392"/>
    <w:rsid w:val="00012C7C"/>
    <w:rsid w:val="00013375"/>
    <w:rsid w:val="0001499B"/>
    <w:rsid w:val="00014C1F"/>
    <w:rsid w:val="000159ED"/>
    <w:rsid w:val="000160FB"/>
    <w:rsid w:val="00016500"/>
    <w:rsid w:val="00016845"/>
    <w:rsid w:val="00016993"/>
    <w:rsid w:val="00016CE1"/>
    <w:rsid w:val="00016D8C"/>
    <w:rsid w:val="00017323"/>
    <w:rsid w:val="0001784B"/>
    <w:rsid w:val="00020529"/>
    <w:rsid w:val="000205DC"/>
    <w:rsid w:val="0002140A"/>
    <w:rsid w:val="00021FB5"/>
    <w:rsid w:val="000226C3"/>
    <w:rsid w:val="000231D3"/>
    <w:rsid w:val="00023370"/>
    <w:rsid w:val="000239AC"/>
    <w:rsid w:val="00023C2F"/>
    <w:rsid w:val="000251F6"/>
    <w:rsid w:val="0002585C"/>
    <w:rsid w:val="000258BC"/>
    <w:rsid w:val="00025AB6"/>
    <w:rsid w:val="00025EE3"/>
    <w:rsid w:val="000262FB"/>
    <w:rsid w:val="00026A14"/>
    <w:rsid w:val="00026D97"/>
    <w:rsid w:val="00027069"/>
    <w:rsid w:val="0002779A"/>
    <w:rsid w:val="0002783D"/>
    <w:rsid w:val="00030529"/>
    <w:rsid w:val="00031008"/>
    <w:rsid w:val="000310FC"/>
    <w:rsid w:val="00031146"/>
    <w:rsid w:val="00031977"/>
    <w:rsid w:val="00032F34"/>
    <w:rsid w:val="000334E3"/>
    <w:rsid w:val="00033D23"/>
    <w:rsid w:val="00033EC0"/>
    <w:rsid w:val="000341D9"/>
    <w:rsid w:val="00034417"/>
    <w:rsid w:val="0003455A"/>
    <w:rsid w:val="00034CB4"/>
    <w:rsid w:val="00034D12"/>
    <w:rsid w:val="000354EF"/>
    <w:rsid w:val="0003554C"/>
    <w:rsid w:val="00035624"/>
    <w:rsid w:val="00035639"/>
    <w:rsid w:val="00035762"/>
    <w:rsid w:val="000361E7"/>
    <w:rsid w:val="000365CA"/>
    <w:rsid w:val="0003731F"/>
    <w:rsid w:val="00037905"/>
    <w:rsid w:val="00037911"/>
    <w:rsid w:val="00040716"/>
    <w:rsid w:val="00041392"/>
    <w:rsid w:val="00041AF5"/>
    <w:rsid w:val="000420C5"/>
    <w:rsid w:val="00042534"/>
    <w:rsid w:val="000429FF"/>
    <w:rsid w:val="00042C36"/>
    <w:rsid w:val="00042F22"/>
    <w:rsid w:val="00043060"/>
    <w:rsid w:val="00044041"/>
    <w:rsid w:val="00044710"/>
    <w:rsid w:val="00044B6F"/>
    <w:rsid w:val="00044BD9"/>
    <w:rsid w:val="0004521B"/>
    <w:rsid w:val="00045800"/>
    <w:rsid w:val="00046078"/>
    <w:rsid w:val="0004661F"/>
    <w:rsid w:val="00046695"/>
    <w:rsid w:val="000470A6"/>
    <w:rsid w:val="00047F4D"/>
    <w:rsid w:val="00047F63"/>
    <w:rsid w:val="0005085F"/>
    <w:rsid w:val="000508ED"/>
    <w:rsid w:val="000516CE"/>
    <w:rsid w:val="00051733"/>
    <w:rsid w:val="00051C73"/>
    <w:rsid w:val="00051EEE"/>
    <w:rsid w:val="00052A44"/>
    <w:rsid w:val="000531F3"/>
    <w:rsid w:val="00053507"/>
    <w:rsid w:val="000542B0"/>
    <w:rsid w:val="00054373"/>
    <w:rsid w:val="0005482C"/>
    <w:rsid w:val="000557CE"/>
    <w:rsid w:val="00055A04"/>
    <w:rsid w:val="000569BA"/>
    <w:rsid w:val="00056B2E"/>
    <w:rsid w:val="000573BE"/>
    <w:rsid w:val="00057592"/>
    <w:rsid w:val="00057E2F"/>
    <w:rsid w:val="00057F18"/>
    <w:rsid w:val="000600C9"/>
    <w:rsid w:val="00060131"/>
    <w:rsid w:val="00060E5C"/>
    <w:rsid w:val="000611D3"/>
    <w:rsid w:val="00061378"/>
    <w:rsid w:val="000613F0"/>
    <w:rsid w:val="00061585"/>
    <w:rsid w:val="00061A45"/>
    <w:rsid w:val="00061D84"/>
    <w:rsid w:val="00062293"/>
    <w:rsid w:val="00062FD5"/>
    <w:rsid w:val="00063B8C"/>
    <w:rsid w:val="00063F72"/>
    <w:rsid w:val="00064111"/>
    <w:rsid w:val="0006468D"/>
    <w:rsid w:val="000649CE"/>
    <w:rsid w:val="00064AB7"/>
    <w:rsid w:val="00065009"/>
    <w:rsid w:val="00065122"/>
    <w:rsid w:val="000656A8"/>
    <w:rsid w:val="00065872"/>
    <w:rsid w:val="0006631D"/>
    <w:rsid w:val="00066717"/>
    <w:rsid w:val="00066BD0"/>
    <w:rsid w:val="00067009"/>
    <w:rsid w:val="000675DF"/>
    <w:rsid w:val="0006764A"/>
    <w:rsid w:val="000677C4"/>
    <w:rsid w:val="000677D5"/>
    <w:rsid w:val="000700C6"/>
    <w:rsid w:val="000714A4"/>
    <w:rsid w:val="00071D56"/>
    <w:rsid w:val="00071FC6"/>
    <w:rsid w:val="0007223F"/>
    <w:rsid w:val="00072398"/>
    <w:rsid w:val="00072B2B"/>
    <w:rsid w:val="00072E97"/>
    <w:rsid w:val="00072FF7"/>
    <w:rsid w:val="00073372"/>
    <w:rsid w:val="0007361C"/>
    <w:rsid w:val="00073C31"/>
    <w:rsid w:val="00074230"/>
    <w:rsid w:val="00074DF2"/>
    <w:rsid w:val="0007586F"/>
    <w:rsid w:val="00075A89"/>
    <w:rsid w:val="000765F3"/>
    <w:rsid w:val="000766D1"/>
    <w:rsid w:val="00076906"/>
    <w:rsid w:val="00076CD4"/>
    <w:rsid w:val="00076E10"/>
    <w:rsid w:val="00077583"/>
    <w:rsid w:val="00077A49"/>
    <w:rsid w:val="00080386"/>
    <w:rsid w:val="00080AED"/>
    <w:rsid w:val="000810BB"/>
    <w:rsid w:val="00081218"/>
    <w:rsid w:val="000813B9"/>
    <w:rsid w:val="000815FB"/>
    <w:rsid w:val="00081BB2"/>
    <w:rsid w:val="000824E6"/>
    <w:rsid w:val="00083AF7"/>
    <w:rsid w:val="00084D55"/>
    <w:rsid w:val="0008511D"/>
    <w:rsid w:val="000857D9"/>
    <w:rsid w:val="00085C30"/>
    <w:rsid w:val="00085CBF"/>
    <w:rsid w:val="00085CE4"/>
    <w:rsid w:val="00085FF5"/>
    <w:rsid w:val="0008673A"/>
    <w:rsid w:val="00086804"/>
    <w:rsid w:val="00086AEA"/>
    <w:rsid w:val="00086F98"/>
    <w:rsid w:val="00087602"/>
    <w:rsid w:val="000879E4"/>
    <w:rsid w:val="0009047E"/>
    <w:rsid w:val="00090B76"/>
    <w:rsid w:val="00090F08"/>
    <w:rsid w:val="0009291B"/>
    <w:rsid w:val="00092E1D"/>
    <w:rsid w:val="00093CD5"/>
    <w:rsid w:val="0009426B"/>
    <w:rsid w:val="00094AB2"/>
    <w:rsid w:val="00094D2C"/>
    <w:rsid w:val="000960CB"/>
    <w:rsid w:val="000962CE"/>
    <w:rsid w:val="00096E8D"/>
    <w:rsid w:val="00097C6D"/>
    <w:rsid w:val="00097E51"/>
    <w:rsid w:val="00097F20"/>
    <w:rsid w:val="000A0695"/>
    <w:rsid w:val="000A0CDF"/>
    <w:rsid w:val="000A1062"/>
    <w:rsid w:val="000A12E1"/>
    <w:rsid w:val="000A180E"/>
    <w:rsid w:val="000A1D88"/>
    <w:rsid w:val="000A21DB"/>
    <w:rsid w:val="000A2BA7"/>
    <w:rsid w:val="000A319B"/>
    <w:rsid w:val="000A322E"/>
    <w:rsid w:val="000A32CE"/>
    <w:rsid w:val="000A3470"/>
    <w:rsid w:val="000A36D4"/>
    <w:rsid w:val="000A45FA"/>
    <w:rsid w:val="000A4A37"/>
    <w:rsid w:val="000A4A45"/>
    <w:rsid w:val="000A5918"/>
    <w:rsid w:val="000A5CCE"/>
    <w:rsid w:val="000A61A5"/>
    <w:rsid w:val="000A639B"/>
    <w:rsid w:val="000A6595"/>
    <w:rsid w:val="000A6DD8"/>
    <w:rsid w:val="000A707C"/>
    <w:rsid w:val="000A73B4"/>
    <w:rsid w:val="000A79B5"/>
    <w:rsid w:val="000A7B13"/>
    <w:rsid w:val="000B070A"/>
    <w:rsid w:val="000B2710"/>
    <w:rsid w:val="000B283A"/>
    <w:rsid w:val="000B2F7D"/>
    <w:rsid w:val="000B44C7"/>
    <w:rsid w:val="000B4EDD"/>
    <w:rsid w:val="000B5065"/>
    <w:rsid w:val="000B58C4"/>
    <w:rsid w:val="000B58C5"/>
    <w:rsid w:val="000B6B6C"/>
    <w:rsid w:val="000B78DC"/>
    <w:rsid w:val="000B7EA1"/>
    <w:rsid w:val="000C03CC"/>
    <w:rsid w:val="000C05E8"/>
    <w:rsid w:val="000C0918"/>
    <w:rsid w:val="000C0C00"/>
    <w:rsid w:val="000C0CF7"/>
    <w:rsid w:val="000C192B"/>
    <w:rsid w:val="000C1ABD"/>
    <w:rsid w:val="000C1BB8"/>
    <w:rsid w:val="000C2285"/>
    <w:rsid w:val="000C2380"/>
    <w:rsid w:val="000C272C"/>
    <w:rsid w:val="000C2C5B"/>
    <w:rsid w:val="000C31E0"/>
    <w:rsid w:val="000C32C4"/>
    <w:rsid w:val="000C35B8"/>
    <w:rsid w:val="000C3D2B"/>
    <w:rsid w:val="000C4278"/>
    <w:rsid w:val="000C470C"/>
    <w:rsid w:val="000C4A9D"/>
    <w:rsid w:val="000C5677"/>
    <w:rsid w:val="000C56C3"/>
    <w:rsid w:val="000C573F"/>
    <w:rsid w:val="000C590E"/>
    <w:rsid w:val="000C5CF2"/>
    <w:rsid w:val="000C67A1"/>
    <w:rsid w:val="000C7117"/>
    <w:rsid w:val="000C7486"/>
    <w:rsid w:val="000C7778"/>
    <w:rsid w:val="000C79E8"/>
    <w:rsid w:val="000C7AE0"/>
    <w:rsid w:val="000C7B97"/>
    <w:rsid w:val="000C7E93"/>
    <w:rsid w:val="000D0166"/>
    <w:rsid w:val="000D16A2"/>
    <w:rsid w:val="000D1833"/>
    <w:rsid w:val="000D188E"/>
    <w:rsid w:val="000D1A2C"/>
    <w:rsid w:val="000D206A"/>
    <w:rsid w:val="000D22AE"/>
    <w:rsid w:val="000D234F"/>
    <w:rsid w:val="000D284E"/>
    <w:rsid w:val="000D289E"/>
    <w:rsid w:val="000D2C8B"/>
    <w:rsid w:val="000D37B2"/>
    <w:rsid w:val="000D3AC5"/>
    <w:rsid w:val="000D3C57"/>
    <w:rsid w:val="000D54CB"/>
    <w:rsid w:val="000D5565"/>
    <w:rsid w:val="000D5716"/>
    <w:rsid w:val="000D57DB"/>
    <w:rsid w:val="000D5AFE"/>
    <w:rsid w:val="000D68C2"/>
    <w:rsid w:val="000D72DD"/>
    <w:rsid w:val="000D7713"/>
    <w:rsid w:val="000D7934"/>
    <w:rsid w:val="000E0144"/>
    <w:rsid w:val="000E0273"/>
    <w:rsid w:val="000E055B"/>
    <w:rsid w:val="000E07AF"/>
    <w:rsid w:val="000E09AB"/>
    <w:rsid w:val="000E11DB"/>
    <w:rsid w:val="000E20B6"/>
    <w:rsid w:val="000E2401"/>
    <w:rsid w:val="000E262E"/>
    <w:rsid w:val="000E2BDC"/>
    <w:rsid w:val="000E3963"/>
    <w:rsid w:val="000E396F"/>
    <w:rsid w:val="000E3B39"/>
    <w:rsid w:val="000E4177"/>
    <w:rsid w:val="000E4BF3"/>
    <w:rsid w:val="000E4EFF"/>
    <w:rsid w:val="000E5BED"/>
    <w:rsid w:val="000E62CB"/>
    <w:rsid w:val="000E6553"/>
    <w:rsid w:val="000E7442"/>
    <w:rsid w:val="000E7648"/>
    <w:rsid w:val="000E76E3"/>
    <w:rsid w:val="000E78F3"/>
    <w:rsid w:val="000F0055"/>
    <w:rsid w:val="000F0BEC"/>
    <w:rsid w:val="000F0CFD"/>
    <w:rsid w:val="000F1987"/>
    <w:rsid w:val="000F1C50"/>
    <w:rsid w:val="000F1C57"/>
    <w:rsid w:val="000F1F4C"/>
    <w:rsid w:val="000F280E"/>
    <w:rsid w:val="000F3330"/>
    <w:rsid w:val="000F3338"/>
    <w:rsid w:val="000F36AE"/>
    <w:rsid w:val="000F39C3"/>
    <w:rsid w:val="000F4A69"/>
    <w:rsid w:val="000F4D0E"/>
    <w:rsid w:val="000F4ED3"/>
    <w:rsid w:val="000F674C"/>
    <w:rsid w:val="000F6892"/>
    <w:rsid w:val="000F69BB"/>
    <w:rsid w:val="000F6C43"/>
    <w:rsid w:val="000F6F1D"/>
    <w:rsid w:val="000F7636"/>
    <w:rsid w:val="000F796C"/>
    <w:rsid w:val="000F7D30"/>
    <w:rsid w:val="00100B26"/>
    <w:rsid w:val="00100D37"/>
    <w:rsid w:val="00101608"/>
    <w:rsid w:val="001016F5"/>
    <w:rsid w:val="00101CA3"/>
    <w:rsid w:val="00101FE7"/>
    <w:rsid w:val="00102936"/>
    <w:rsid w:val="00102C9B"/>
    <w:rsid w:val="00102EDC"/>
    <w:rsid w:val="00103198"/>
    <w:rsid w:val="0010320C"/>
    <w:rsid w:val="0010329E"/>
    <w:rsid w:val="0010334A"/>
    <w:rsid w:val="00103B3E"/>
    <w:rsid w:val="00103CED"/>
    <w:rsid w:val="0010465C"/>
    <w:rsid w:val="00105313"/>
    <w:rsid w:val="001056D1"/>
    <w:rsid w:val="00105DA0"/>
    <w:rsid w:val="0010638C"/>
    <w:rsid w:val="001064DA"/>
    <w:rsid w:val="001069DA"/>
    <w:rsid w:val="0010752B"/>
    <w:rsid w:val="0010763C"/>
    <w:rsid w:val="00107D7E"/>
    <w:rsid w:val="0011053C"/>
    <w:rsid w:val="001105AA"/>
    <w:rsid w:val="0011119F"/>
    <w:rsid w:val="001114AE"/>
    <w:rsid w:val="0011153A"/>
    <w:rsid w:val="00111987"/>
    <w:rsid w:val="001129B8"/>
    <w:rsid w:val="00112C15"/>
    <w:rsid w:val="00112DCB"/>
    <w:rsid w:val="0011321B"/>
    <w:rsid w:val="00114688"/>
    <w:rsid w:val="001146DD"/>
    <w:rsid w:val="001157EB"/>
    <w:rsid w:val="00115A5F"/>
    <w:rsid w:val="00115C73"/>
    <w:rsid w:val="00115DD8"/>
    <w:rsid w:val="00116FB7"/>
    <w:rsid w:val="001170D6"/>
    <w:rsid w:val="0011769A"/>
    <w:rsid w:val="0012002A"/>
    <w:rsid w:val="001209ED"/>
    <w:rsid w:val="00120E30"/>
    <w:rsid w:val="001217DC"/>
    <w:rsid w:val="00121868"/>
    <w:rsid w:val="0012195F"/>
    <w:rsid w:val="00121B35"/>
    <w:rsid w:val="00122190"/>
    <w:rsid w:val="00122B35"/>
    <w:rsid w:val="00122B97"/>
    <w:rsid w:val="00122E2E"/>
    <w:rsid w:val="00123016"/>
    <w:rsid w:val="001237D9"/>
    <w:rsid w:val="00123A6C"/>
    <w:rsid w:val="00123C10"/>
    <w:rsid w:val="00123C3E"/>
    <w:rsid w:val="00124C87"/>
    <w:rsid w:val="001250CE"/>
    <w:rsid w:val="00125D02"/>
    <w:rsid w:val="001263C0"/>
    <w:rsid w:val="00126445"/>
    <w:rsid w:val="001271F8"/>
    <w:rsid w:val="001272EF"/>
    <w:rsid w:val="00127D21"/>
    <w:rsid w:val="0013017E"/>
    <w:rsid w:val="001305C4"/>
    <w:rsid w:val="00130933"/>
    <w:rsid w:val="00130B4C"/>
    <w:rsid w:val="00130C86"/>
    <w:rsid w:val="00130E34"/>
    <w:rsid w:val="0013105B"/>
    <w:rsid w:val="0013195B"/>
    <w:rsid w:val="00131C82"/>
    <w:rsid w:val="0013208F"/>
    <w:rsid w:val="001323A6"/>
    <w:rsid w:val="00132799"/>
    <w:rsid w:val="00132B0B"/>
    <w:rsid w:val="00132EF6"/>
    <w:rsid w:val="00133E77"/>
    <w:rsid w:val="00133EDE"/>
    <w:rsid w:val="00133EF7"/>
    <w:rsid w:val="001350D0"/>
    <w:rsid w:val="00135313"/>
    <w:rsid w:val="00135855"/>
    <w:rsid w:val="00136060"/>
    <w:rsid w:val="00136F61"/>
    <w:rsid w:val="0013767A"/>
    <w:rsid w:val="00137763"/>
    <w:rsid w:val="001378B5"/>
    <w:rsid w:val="00137ED8"/>
    <w:rsid w:val="00140269"/>
    <w:rsid w:val="00140782"/>
    <w:rsid w:val="00140A9B"/>
    <w:rsid w:val="001415B6"/>
    <w:rsid w:val="001417E9"/>
    <w:rsid w:val="00141C15"/>
    <w:rsid w:val="00142166"/>
    <w:rsid w:val="001437FB"/>
    <w:rsid w:val="001439A2"/>
    <w:rsid w:val="00143BAF"/>
    <w:rsid w:val="00144570"/>
    <w:rsid w:val="0014522B"/>
    <w:rsid w:val="0014528E"/>
    <w:rsid w:val="00146006"/>
    <w:rsid w:val="00146BA4"/>
    <w:rsid w:val="00147D05"/>
    <w:rsid w:val="00150F17"/>
    <w:rsid w:val="00151BFE"/>
    <w:rsid w:val="00151FC2"/>
    <w:rsid w:val="0015228D"/>
    <w:rsid w:val="00152341"/>
    <w:rsid w:val="00152880"/>
    <w:rsid w:val="00152C00"/>
    <w:rsid w:val="0015400A"/>
    <w:rsid w:val="00154155"/>
    <w:rsid w:val="0015438C"/>
    <w:rsid w:val="00155063"/>
    <w:rsid w:val="00155C23"/>
    <w:rsid w:val="0015606E"/>
    <w:rsid w:val="00156F44"/>
    <w:rsid w:val="0015729D"/>
    <w:rsid w:val="00157C42"/>
    <w:rsid w:val="00157E17"/>
    <w:rsid w:val="00160A23"/>
    <w:rsid w:val="00160D65"/>
    <w:rsid w:val="00160DB2"/>
    <w:rsid w:val="001615CF"/>
    <w:rsid w:val="00161CC9"/>
    <w:rsid w:val="001633AC"/>
    <w:rsid w:val="0016358E"/>
    <w:rsid w:val="0016372A"/>
    <w:rsid w:val="001638D6"/>
    <w:rsid w:val="00163EBC"/>
    <w:rsid w:val="00164470"/>
    <w:rsid w:val="00164623"/>
    <w:rsid w:val="001648A4"/>
    <w:rsid w:val="00164D1D"/>
    <w:rsid w:val="0016504E"/>
    <w:rsid w:val="00165343"/>
    <w:rsid w:val="00165672"/>
    <w:rsid w:val="0016576F"/>
    <w:rsid w:val="00165A0C"/>
    <w:rsid w:val="00166146"/>
    <w:rsid w:val="001667FF"/>
    <w:rsid w:val="001675BD"/>
    <w:rsid w:val="00167633"/>
    <w:rsid w:val="001679B4"/>
    <w:rsid w:val="00167EB8"/>
    <w:rsid w:val="001701D7"/>
    <w:rsid w:val="00170362"/>
    <w:rsid w:val="00170622"/>
    <w:rsid w:val="001710B5"/>
    <w:rsid w:val="00171528"/>
    <w:rsid w:val="00172456"/>
    <w:rsid w:val="001727D0"/>
    <w:rsid w:val="00172928"/>
    <w:rsid w:val="00172EBB"/>
    <w:rsid w:val="0017301C"/>
    <w:rsid w:val="001730B8"/>
    <w:rsid w:val="001732D4"/>
    <w:rsid w:val="001733B3"/>
    <w:rsid w:val="00173D4A"/>
    <w:rsid w:val="00173E34"/>
    <w:rsid w:val="00173F4E"/>
    <w:rsid w:val="001746D4"/>
    <w:rsid w:val="00176225"/>
    <w:rsid w:val="00176489"/>
    <w:rsid w:val="00176534"/>
    <w:rsid w:val="00180A54"/>
    <w:rsid w:val="00180B59"/>
    <w:rsid w:val="00180BC4"/>
    <w:rsid w:val="00181388"/>
    <w:rsid w:val="001815B0"/>
    <w:rsid w:val="00181782"/>
    <w:rsid w:val="00182250"/>
    <w:rsid w:val="00182BCF"/>
    <w:rsid w:val="00182E94"/>
    <w:rsid w:val="00182FEF"/>
    <w:rsid w:val="00183574"/>
    <w:rsid w:val="00183C9C"/>
    <w:rsid w:val="00183CF8"/>
    <w:rsid w:val="001840BB"/>
    <w:rsid w:val="00184E09"/>
    <w:rsid w:val="00185706"/>
    <w:rsid w:val="0018582B"/>
    <w:rsid w:val="0018597F"/>
    <w:rsid w:val="00185DAA"/>
    <w:rsid w:val="001860C8"/>
    <w:rsid w:val="001860ED"/>
    <w:rsid w:val="00186580"/>
    <w:rsid w:val="00186618"/>
    <w:rsid w:val="00186A91"/>
    <w:rsid w:val="00186DEF"/>
    <w:rsid w:val="00186F3B"/>
    <w:rsid w:val="001870DA"/>
    <w:rsid w:val="001873B1"/>
    <w:rsid w:val="0018788E"/>
    <w:rsid w:val="00187AED"/>
    <w:rsid w:val="00190C86"/>
    <w:rsid w:val="00190CCF"/>
    <w:rsid w:val="00190E17"/>
    <w:rsid w:val="00191075"/>
    <w:rsid w:val="00192C52"/>
    <w:rsid w:val="001933A0"/>
    <w:rsid w:val="001936E1"/>
    <w:rsid w:val="00193827"/>
    <w:rsid w:val="00193ED4"/>
    <w:rsid w:val="00194688"/>
    <w:rsid w:val="001950A3"/>
    <w:rsid w:val="001950ED"/>
    <w:rsid w:val="00195731"/>
    <w:rsid w:val="00195801"/>
    <w:rsid w:val="00195DC5"/>
    <w:rsid w:val="001961AA"/>
    <w:rsid w:val="00196429"/>
    <w:rsid w:val="0019741E"/>
    <w:rsid w:val="0019769F"/>
    <w:rsid w:val="001A05B4"/>
    <w:rsid w:val="001A0FA3"/>
    <w:rsid w:val="001A13E8"/>
    <w:rsid w:val="001A1795"/>
    <w:rsid w:val="001A188D"/>
    <w:rsid w:val="001A258D"/>
    <w:rsid w:val="001A2840"/>
    <w:rsid w:val="001A3483"/>
    <w:rsid w:val="001A3F6B"/>
    <w:rsid w:val="001A4516"/>
    <w:rsid w:val="001A640B"/>
    <w:rsid w:val="001A67CC"/>
    <w:rsid w:val="001A6972"/>
    <w:rsid w:val="001A749E"/>
    <w:rsid w:val="001A7920"/>
    <w:rsid w:val="001A7B74"/>
    <w:rsid w:val="001B0144"/>
    <w:rsid w:val="001B06A8"/>
    <w:rsid w:val="001B06F8"/>
    <w:rsid w:val="001B0AB8"/>
    <w:rsid w:val="001B101E"/>
    <w:rsid w:val="001B13C5"/>
    <w:rsid w:val="001B167A"/>
    <w:rsid w:val="001B1789"/>
    <w:rsid w:val="001B1909"/>
    <w:rsid w:val="001B20B9"/>
    <w:rsid w:val="001B256B"/>
    <w:rsid w:val="001B38C1"/>
    <w:rsid w:val="001B39C1"/>
    <w:rsid w:val="001B42BA"/>
    <w:rsid w:val="001B4350"/>
    <w:rsid w:val="001B44DB"/>
    <w:rsid w:val="001B49A9"/>
    <w:rsid w:val="001B60D4"/>
    <w:rsid w:val="001B6346"/>
    <w:rsid w:val="001B6BFB"/>
    <w:rsid w:val="001B7BF6"/>
    <w:rsid w:val="001C0A07"/>
    <w:rsid w:val="001C0A83"/>
    <w:rsid w:val="001C16EE"/>
    <w:rsid w:val="001C1B9E"/>
    <w:rsid w:val="001C1BF5"/>
    <w:rsid w:val="001C21B9"/>
    <w:rsid w:val="001C25C1"/>
    <w:rsid w:val="001C28D4"/>
    <w:rsid w:val="001C2A06"/>
    <w:rsid w:val="001C486C"/>
    <w:rsid w:val="001C52DB"/>
    <w:rsid w:val="001C52E7"/>
    <w:rsid w:val="001C550E"/>
    <w:rsid w:val="001C551C"/>
    <w:rsid w:val="001C5830"/>
    <w:rsid w:val="001C5B9D"/>
    <w:rsid w:val="001C6337"/>
    <w:rsid w:val="001C63E2"/>
    <w:rsid w:val="001C63EF"/>
    <w:rsid w:val="001C692B"/>
    <w:rsid w:val="001C7027"/>
    <w:rsid w:val="001C7243"/>
    <w:rsid w:val="001C76E1"/>
    <w:rsid w:val="001C7EE9"/>
    <w:rsid w:val="001C7F27"/>
    <w:rsid w:val="001D015E"/>
    <w:rsid w:val="001D0AF7"/>
    <w:rsid w:val="001D15D5"/>
    <w:rsid w:val="001D16E9"/>
    <w:rsid w:val="001D222D"/>
    <w:rsid w:val="001D2348"/>
    <w:rsid w:val="001D29F7"/>
    <w:rsid w:val="001D2BD1"/>
    <w:rsid w:val="001D2FC4"/>
    <w:rsid w:val="001D3181"/>
    <w:rsid w:val="001D4A17"/>
    <w:rsid w:val="001D4B03"/>
    <w:rsid w:val="001D5588"/>
    <w:rsid w:val="001D5CB3"/>
    <w:rsid w:val="001D6194"/>
    <w:rsid w:val="001D724D"/>
    <w:rsid w:val="001D78E9"/>
    <w:rsid w:val="001D7916"/>
    <w:rsid w:val="001E10A1"/>
    <w:rsid w:val="001E10C9"/>
    <w:rsid w:val="001E149A"/>
    <w:rsid w:val="001E16E5"/>
    <w:rsid w:val="001E1E5F"/>
    <w:rsid w:val="001E27C9"/>
    <w:rsid w:val="001E2BF2"/>
    <w:rsid w:val="001E2F72"/>
    <w:rsid w:val="001E3257"/>
    <w:rsid w:val="001E39E8"/>
    <w:rsid w:val="001E3AC3"/>
    <w:rsid w:val="001E3B28"/>
    <w:rsid w:val="001E4979"/>
    <w:rsid w:val="001E5133"/>
    <w:rsid w:val="001E56F2"/>
    <w:rsid w:val="001E57C3"/>
    <w:rsid w:val="001E5832"/>
    <w:rsid w:val="001E608C"/>
    <w:rsid w:val="001E652D"/>
    <w:rsid w:val="001E7026"/>
    <w:rsid w:val="001E7437"/>
    <w:rsid w:val="001E753F"/>
    <w:rsid w:val="001E7634"/>
    <w:rsid w:val="001E7738"/>
    <w:rsid w:val="001E787C"/>
    <w:rsid w:val="001F0409"/>
    <w:rsid w:val="001F04D2"/>
    <w:rsid w:val="001F0ED8"/>
    <w:rsid w:val="001F1E43"/>
    <w:rsid w:val="001F2069"/>
    <w:rsid w:val="001F2448"/>
    <w:rsid w:val="001F2C35"/>
    <w:rsid w:val="001F2F1B"/>
    <w:rsid w:val="001F2FB8"/>
    <w:rsid w:val="001F3EA3"/>
    <w:rsid w:val="001F4113"/>
    <w:rsid w:val="001F58B9"/>
    <w:rsid w:val="001F5CD1"/>
    <w:rsid w:val="001F720E"/>
    <w:rsid w:val="001F72BA"/>
    <w:rsid w:val="001F72C2"/>
    <w:rsid w:val="001F780C"/>
    <w:rsid w:val="001F7851"/>
    <w:rsid w:val="002004CB"/>
    <w:rsid w:val="00200C52"/>
    <w:rsid w:val="002013AA"/>
    <w:rsid w:val="0020156F"/>
    <w:rsid w:val="00201BD4"/>
    <w:rsid w:val="00201FB7"/>
    <w:rsid w:val="002020E0"/>
    <w:rsid w:val="0020297D"/>
    <w:rsid w:val="0020314F"/>
    <w:rsid w:val="002032BC"/>
    <w:rsid w:val="00203373"/>
    <w:rsid w:val="00203D6C"/>
    <w:rsid w:val="00203E18"/>
    <w:rsid w:val="00203F66"/>
    <w:rsid w:val="0020557F"/>
    <w:rsid w:val="002058A8"/>
    <w:rsid w:val="0020593F"/>
    <w:rsid w:val="00205D94"/>
    <w:rsid w:val="002060CB"/>
    <w:rsid w:val="002066E4"/>
    <w:rsid w:val="00206928"/>
    <w:rsid w:val="00206E38"/>
    <w:rsid w:val="0020736D"/>
    <w:rsid w:val="00207421"/>
    <w:rsid w:val="00207537"/>
    <w:rsid w:val="00210A0B"/>
    <w:rsid w:val="00211449"/>
    <w:rsid w:val="002115F1"/>
    <w:rsid w:val="00211633"/>
    <w:rsid w:val="00211687"/>
    <w:rsid w:val="00211C5E"/>
    <w:rsid w:val="00211E69"/>
    <w:rsid w:val="00211F13"/>
    <w:rsid w:val="00212452"/>
    <w:rsid w:val="0021324C"/>
    <w:rsid w:val="0021374F"/>
    <w:rsid w:val="00213D10"/>
    <w:rsid w:val="00214BCE"/>
    <w:rsid w:val="00214CA8"/>
    <w:rsid w:val="002159B2"/>
    <w:rsid w:val="002166B9"/>
    <w:rsid w:val="00216B0D"/>
    <w:rsid w:val="00216D62"/>
    <w:rsid w:val="002173AC"/>
    <w:rsid w:val="002179DE"/>
    <w:rsid w:val="00217F83"/>
    <w:rsid w:val="0022016C"/>
    <w:rsid w:val="002201F2"/>
    <w:rsid w:val="00220691"/>
    <w:rsid w:val="00221145"/>
    <w:rsid w:val="0022174E"/>
    <w:rsid w:val="00221D79"/>
    <w:rsid w:val="00222EB6"/>
    <w:rsid w:val="00223DCE"/>
    <w:rsid w:val="0022413F"/>
    <w:rsid w:val="00224689"/>
    <w:rsid w:val="00224D82"/>
    <w:rsid w:val="0022603F"/>
    <w:rsid w:val="00226066"/>
    <w:rsid w:val="0022620F"/>
    <w:rsid w:val="00226F25"/>
    <w:rsid w:val="00227086"/>
    <w:rsid w:val="002272EE"/>
    <w:rsid w:val="002273E9"/>
    <w:rsid w:val="0023046E"/>
    <w:rsid w:val="002305F5"/>
    <w:rsid w:val="002310FE"/>
    <w:rsid w:val="002312DF"/>
    <w:rsid w:val="0023260A"/>
    <w:rsid w:val="0023263C"/>
    <w:rsid w:val="0023270D"/>
    <w:rsid w:val="00232985"/>
    <w:rsid w:val="00232DAA"/>
    <w:rsid w:val="00233502"/>
    <w:rsid w:val="002337D2"/>
    <w:rsid w:val="00233E38"/>
    <w:rsid w:val="00234479"/>
    <w:rsid w:val="0023449F"/>
    <w:rsid w:val="00234A08"/>
    <w:rsid w:val="00234D8F"/>
    <w:rsid w:val="00235292"/>
    <w:rsid w:val="002365CA"/>
    <w:rsid w:val="002368BD"/>
    <w:rsid w:val="00236982"/>
    <w:rsid w:val="00240257"/>
    <w:rsid w:val="002402BA"/>
    <w:rsid w:val="002404BD"/>
    <w:rsid w:val="0024069E"/>
    <w:rsid w:val="0024148F"/>
    <w:rsid w:val="00243016"/>
    <w:rsid w:val="00243CB7"/>
    <w:rsid w:val="00243D52"/>
    <w:rsid w:val="002453DA"/>
    <w:rsid w:val="00245899"/>
    <w:rsid w:val="002458E4"/>
    <w:rsid w:val="00245C27"/>
    <w:rsid w:val="00245CBD"/>
    <w:rsid w:val="0024612D"/>
    <w:rsid w:val="002467DE"/>
    <w:rsid w:val="00246ABA"/>
    <w:rsid w:val="00247D69"/>
    <w:rsid w:val="0025160A"/>
    <w:rsid w:val="002516C2"/>
    <w:rsid w:val="00251976"/>
    <w:rsid w:val="00251B46"/>
    <w:rsid w:val="0025289A"/>
    <w:rsid w:val="002530B6"/>
    <w:rsid w:val="0025326B"/>
    <w:rsid w:val="00253F98"/>
    <w:rsid w:val="002540F2"/>
    <w:rsid w:val="00254129"/>
    <w:rsid w:val="0025461E"/>
    <w:rsid w:val="00254C11"/>
    <w:rsid w:val="00255476"/>
    <w:rsid w:val="002554B9"/>
    <w:rsid w:val="00255535"/>
    <w:rsid w:val="00255F35"/>
    <w:rsid w:val="00256DD8"/>
    <w:rsid w:val="00256FBC"/>
    <w:rsid w:val="00257034"/>
    <w:rsid w:val="00257068"/>
    <w:rsid w:val="00257A2D"/>
    <w:rsid w:val="002600EC"/>
    <w:rsid w:val="002604DA"/>
    <w:rsid w:val="0026072C"/>
    <w:rsid w:val="0026079D"/>
    <w:rsid w:val="00261113"/>
    <w:rsid w:val="002613A8"/>
    <w:rsid w:val="00261696"/>
    <w:rsid w:val="002616D3"/>
    <w:rsid w:val="00261985"/>
    <w:rsid w:val="00261CFC"/>
    <w:rsid w:val="00261D97"/>
    <w:rsid w:val="00262C9B"/>
    <w:rsid w:val="00263798"/>
    <w:rsid w:val="00263A24"/>
    <w:rsid w:val="00263B32"/>
    <w:rsid w:val="00263E99"/>
    <w:rsid w:val="00264036"/>
    <w:rsid w:val="002641D7"/>
    <w:rsid w:val="00264286"/>
    <w:rsid w:val="002644C8"/>
    <w:rsid w:val="002645F7"/>
    <w:rsid w:val="00264722"/>
    <w:rsid w:val="00265240"/>
    <w:rsid w:val="002652A3"/>
    <w:rsid w:val="002652A6"/>
    <w:rsid w:val="0026593A"/>
    <w:rsid w:val="0026633E"/>
    <w:rsid w:val="00266AD3"/>
    <w:rsid w:val="002670C0"/>
    <w:rsid w:val="002671A4"/>
    <w:rsid w:val="00267A90"/>
    <w:rsid w:val="00267B19"/>
    <w:rsid w:val="00267B8A"/>
    <w:rsid w:val="00267C70"/>
    <w:rsid w:val="00267CE9"/>
    <w:rsid w:val="00270643"/>
    <w:rsid w:val="00270C5D"/>
    <w:rsid w:val="00271499"/>
    <w:rsid w:val="00271695"/>
    <w:rsid w:val="00271C16"/>
    <w:rsid w:val="00272129"/>
    <w:rsid w:val="002729E6"/>
    <w:rsid w:val="00273125"/>
    <w:rsid w:val="00273537"/>
    <w:rsid w:val="0027356D"/>
    <w:rsid w:val="00274315"/>
    <w:rsid w:val="00274692"/>
    <w:rsid w:val="0027529F"/>
    <w:rsid w:val="00275C5C"/>
    <w:rsid w:val="00275DBA"/>
    <w:rsid w:val="00277350"/>
    <w:rsid w:val="00277440"/>
    <w:rsid w:val="00277B5D"/>
    <w:rsid w:val="00277BFD"/>
    <w:rsid w:val="002813BB"/>
    <w:rsid w:val="002818A3"/>
    <w:rsid w:val="00281B68"/>
    <w:rsid w:val="00281BB5"/>
    <w:rsid w:val="00281F35"/>
    <w:rsid w:val="00282182"/>
    <w:rsid w:val="0028232E"/>
    <w:rsid w:val="002823C7"/>
    <w:rsid w:val="00283108"/>
    <w:rsid w:val="00283147"/>
    <w:rsid w:val="00283796"/>
    <w:rsid w:val="00283931"/>
    <w:rsid w:val="00283B9E"/>
    <w:rsid w:val="002840D4"/>
    <w:rsid w:val="002847D5"/>
    <w:rsid w:val="00284F11"/>
    <w:rsid w:val="0028501F"/>
    <w:rsid w:val="002851B3"/>
    <w:rsid w:val="0028588A"/>
    <w:rsid w:val="002859F3"/>
    <w:rsid w:val="00285A44"/>
    <w:rsid w:val="00286627"/>
    <w:rsid w:val="002866DB"/>
    <w:rsid w:val="0028693F"/>
    <w:rsid w:val="00287166"/>
    <w:rsid w:val="00287BEB"/>
    <w:rsid w:val="002902CE"/>
    <w:rsid w:val="002906E6"/>
    <w:rsid w:val="00290B3D"/>
    <w:rsid w:val="002912DE"/>
    <w:rsid w:val="0029144E"/>
    <w:rsid w:val="002914AB"/>
    <w:rsid w:val="00291D0E"/>
    <w:rsid w:val="00292468"/>
    <w:rsid w:val="002924E1"/>
    <w:rsid w:val="00292787"/>
    <w:rsid w:val="0029296F"/>
    <w:rsid w:val="00292A4B"/>
    <w:rsid w:val="00293137"/>
    <w:rsid w:val="0029346E"/>
    <w:rsid w:val="00293B31"/>
    <w:rsid w:val="00293D1F"/>
    <w:rsid w:val="00294199"/>
    <w:rsid w:val="002941E4"/>
    <w:rsid w:val="002941F0"/>
    <w:rsid w:val="002947A6"/>
    <w:rsid w:val="00294A48"/>
    <w:rsid w:val="0029633E"/>
    <w:rsid w:val="0029683C"/>
    <w:rsid w:val="002971EB"/>
    <w:rsid w:val="002972D3"/>
    <w:rsid w:val="00297885"/>
    <w:rsid w:val="002A0379"/>
    <w:rsid w:val="002A0AD5"/>
    <w:rsid w:val="002A1346"/>
    <w:rsid w:val="002A2039"/>
    <w:rsid w:val="002A226A"/>
    <w:rsid w:val="002A285E"/>
    <w:rsid w:val="002A2AD2"/>
    <w:rsid w:val="002A300D"/>
    <w:rsid w:val="002A3145"/>
    <w:rsid w:val="002A3696"/>
    <w:rsid w:val="002A3FAC"/>
    <w:rsid w:val="002A41A2"/>
    <w:rsid w:val="002A4925"/>
    <w:rsid w:val="002A4AC1"/>
    <w:rsid w:val="002A4C8E"/>
    <w:rsid w:val="002A4F4F"/>
    <w:rsid w:val="002A54D3"/>
    <w:rsid w:val="002A558C"/>
    <w:rsid w:val="002A5914"/>
    <w:rsid w:val="002A69AE"/>
    <w:rsid w:val="002A724B"/>
    <w:rsid w:val="002A7962"/>
    <w:rsid w:val="002A7BB3"/>
    <w:rsid w:val="002B02A8"/>
    <w:rsid w:val="002B08E1"/>
    <w:rsid w:val="002B0BA1"/>
    <w:rsid w:val="002B0BCE"/>
    <w:rsid w:val="002B0CBA"/>
    <w:rsid w:val="002B11ED"/>
    <w:rsid w:val="002B183F"/>
    <w:rsid w:val="002B2115"/>
    <w:rsid w:val="002B212A"/>
    <w:rsid w:val="002B3817"/>
    <w:rsid w:val="002B3BAC"/>
    <w:rsid w:val="002B3F4E"/>
    <w:rsid w:val="002B48B4"/>
    <w:rsid w:val="002B6D55"/>
    <w:rsid w:val="002B6DFB"/>
    <w:rsid w:val="002B6E74"/>
    <w:rsid w:val="002B7F98"/>
    <w:rsid w:val="002C0018"/>
    <w:rsid w:val="002C0107"/>
    <w:rsid w:val="002C0736"/>
    <w:rsid w:val="002C0A74"/>
    <w:rsid w:val="002C0BB8"/>
    <w:rsid w:val="002C12FB"/>
    <w:rsid w:val="002C1482"/>
    <w:rsid w:val="002C1680"/>
    <w:rsid w:val="002C1965"/>
    <w:rsid w:val="002C234C"/>
    <w:rsid w:val="002C2638"/>
    <w:rsid w:val="002C2769"/>
    <w:rsid w:val="002C3A3E"/>
    <w:rsid w:val="002C3B88"/>
    <w:rsid w:val="002C44EE"/>
    <w:rsid w:val="002C4591"/>
    <w:rsid w:val="002C4A10"/>
    <w:rsid w:val="002C580C"/>
    <w:rsid w:val="002C646B"/>
    <w:rsid w:val="002C6745"/>
    <w:rsid w:val="002C67C7"/>
    <w:rsid w:val="002C74B2"/>
    <w:rsid w:val="002C75D6"/>
    <w:rsid w:val="002D02AE"/>
    <w:rsid w:val="002D02B8"/>
    <w:rsid w:val="002D0464"/>
    <w:rsid w:val="002D0C33"/>
    <w:rsid w:val="002D0CEE"/>
    <w:rsid w:val="002D0F33"/>
    <w:rsid w:val="002D2433"/>
    <w:rsid w:val="002D2576"/>
    <w:rsid w:val="002D289A"/>
    <w:rsid w:val="002D28DE"/>
    <w:rsid w:val="002D2956"/>
    <w:rsid w:val="002D2D3C"/>
    <w:rsid w:val="002D2FB5"/>
    <w:rsid w:val="002D3CDF"/>
    <w:rsid w:val="002D3D41"/>
    <w:rsid w:val="002D42D4"/>
    <w:rsid w:val="002D4BCF"/>
    <w:rsid w:val="002D540E"/>
    <w:rsid w:val="002D5C01"/>
    <w:rsid w:val="002D66DD"/>
    <w:rsid w:val="002D7172"/>
    <w:rsid w:val="002D7722"/>
    <w:rsid w:val="002E035A"/>
    <w:rsid w:val="002E04C2"/>
    <w:rsid w:val="002E04F0"/>
    <w:rsid w:val="002E0C67"/>
    <w:rsid w:val="002E1A26"/>
    <w:rsid w:val="002E1B9A"/>
    <w:rsid w:val="002E1DD0"/>
    <w:rsid w:val="002E20FB"/>
    <w:rsid w:val="002E2751"/>
    <w:rsid w:val="002E2863"/>
    <w:rsid w:val="002E2B6F"/>
    <w:rsid w:val="002E2FFD"/>
    <w:rsid w:val="002E30D4"/>
    <w:rsid w:val="002E3414"/>
    <w:rsid w:val="002E3662"/>
    <w:rsid w:val="002E3EA8"/>
    <w:rsid w:val="002E3F64"/>
    <w:rsid w:val="002E41C9"/>
    <w:rsid w:val="002E426F"/>
    <w:rsid w:val="002E606F"/>
    <w:rsid w:val="002E635F"/>
    <w:rsid w:val="002E65F7"/>
    <w:rsid w:val="002F01AD"/>
    <w:rsid w:val="002F0403"/>
    <w:rsid w:val="002F10B2"/>
    <w:rsid w:val="002F114F"/>
    <w:rsid w:val="002F12A8"/>
    <w:rsid w:val="002F13DE"/>
    <w:rsid w:val="002F2204"/>
    <w:rsid w:val="002F2225"/>
    <w:rsid w:val="002F2836"/>
    <w:rsid w:val="002F28E1"/>
    <w:rsid w:val="002F2F1C"/>
    <w:rsid w:val="002F2F61"/>
    <w:rsid w:val="002F33B0"/>
    <w:rsid w:val="002F36C7"/>
    <w:rsid w:val="002F3E3F"/>
    <w:rsid w:val="002F41A0"/>
    <w:rsid w:val="002F543B"/>
    <w:rsid w:val="002F5E6B"/>
    <w:rsid w:val="002F67ED"/>
    <w:rsid w:val="002F6A1B"/>
    <w:rsid w:val="002F6BED"/>
    <w:rsid w:val="002F6E35"/>
    <w:rsid w:val="002F7142"/>
    <w:rsid w:val="002F7523"/>
    <w:rsid w:val="002F791F"/>
    <w:rsid w:val="002F7975"/>
    <w:rsid w:val="00300262"/>
    <w:rsid w:val="00300AF2"/>
    <w:rsid w:val="00301120"/>
    <w:rsid w:val="00301542"/>
    <w:rsid w:val="003017BD"/>
    <w:rsid w:val="00301DA4"/>
    <w:rsid w:val="00302128"/>
    <w:rsid w:val="00302A7F"/>
    <w:rsid w:val="00302B23"/>
    <w:rsid w:val="0030327C"/>
    <w:rsid w:val="003037F4"/>
    <w:rsid w:val="00303D6D"/>
    <w:rsid w:val="003049F5"/>
    <w:rsid w:val="00305A4C"/>
    <w:rsid w:val="00306329"/>
    <w:rsid w:val="00306CAA"/>
    <w:rsid w:val="00306E5D"/>
    <w:rsid w:val="003074DC"/>
    <w:rsid w:val="00307A1B"/>
    <w:rsid w:val="00307D2C"/>
    <w:rsid w:val="00310680"/>
    <w:rsid w:val="0031092D"/>
    <w:rsid w:val="00310E36"/>
    <w:rsid w:val="00311F70"/>
    <w:rsid w:val="00311F92"/>
    <w:rsid w:val="00312894"/>
    <w:rsid w:val="003129F8"/>
    <w:rsid w:val="003139FA"/>
    <w:rsid w:val="00313C1B"/>
    <w:rsid w:val="00314296"/>
    <w:rsid w:val="003147D6"/>
    <w:rsid w:val="00314CD2"/>
    <w:rsid w:val="003159A0"/>
    <w:rsid w:val="00315B32"/>
    <w:rsid w:val="00315C04"/>
    <w:rsid w:val="00316058"/>
    <w:rsid w:val="00317A69"/>
    <w:rsid w:val="00317CF1"/>
    <w:rsid w:val="00317FF2"/>
    <w:rsid w:val="003209FC"/>
    <w:rsid w:val="00320E17"/>
    <w:rsid w:val="00320FC4"/>
    <w:rsid w:val="00320FE2"/>
    <w:rsid w:val="003216D1"/>
    <w:rsid w:val="00321F53"/>
    <w:rsid w:val="00321FD6"/>
    <w:rsid w:val="00322289"/>
    <w:rsid w:val="003225E1"/>
    <w:rsid w:val="0032282C"/>
    <w:rsid w:val="0032392B"/>
    <w:rsid w:val="00323A05"/>
    <w:rsid w:val="00323A35"/>
    <w:rsid w:val="00323EB5"/>
    <w:rsid w:val="003241F5"/>
    <w:rsid w:val="0032432D"/>
    <w:rsid w:val="00324772"/>
    <w:rsid w:val="0032498E"/>
    <w:rsid w:val="00324EC0"/>
    <w:rsid w:val="003266C3"/>
    <w:rsid w:val="00326B92"/>
    <w:rsid w:val="00326F73"/>
    <w:rsid w:val="003270D7"/>
    <w:rsid w:val="0032710F"/>
    <w:rsid w:val="00327929"/>
    <w:rsid w:val="00330032"/>
    <w:rsid w:val="003302BE"/>
    <w:rsid w:val="00330760"/>
    <w:rsid w:val="003307AB"/>
    <w:rsid w:val="00331000"/>
    <w:rsid w:val="00331327"/>
    <w:rsid w:val="00331393"/>
    <w:rsid w:val="00331606"/>
    <w:rsid w:val="00331B28"/>
    <w:rsid w:val="003320A7"/>
    <w:rsid w:val="003331F0"/>
    <w:rsid w:val="00334269"/>
    <w:rsid w:val="00334693"/>
    <w:rsid w:val="00334BBE"/>
    <w:rsid w:val="00334CAF"/>
    <w:rsid w:val="00334D67"/>
    <w:rsid w:val="003355D2"/>
    <w:rsid w:val="003358C4"/>
    <w:rsid w:val="00335C9F"/>
    <w:rsid w:val="0033712D"/>
    <w:rsid w:val="0033763C"/>
    <w:rsid w:val="00337A37"/>
    <w:rsid w:val="003407EC"/>
    <w:rsid w:val="003407F3"/>
    <w:rsid w:val="00341153"/>
    <w:rsid w:val="0034145D"/>
    <w:rsid w:val="00341699"/>
    <w:rsid w:val="00341C3D"/>
    <w:rsid w:val="0034217F"/>
    <w:rsid w:val="003421CF"/>
    <w:rsid w:val="00342481"/>
    <w:rsid w:val="00343258"/>
    <w:rsid w:val="0034397F"/>
    <w:rsid w:val="00344AF5"/>
    <w:rsid w:val="00344D3C"/>
    <w:rsid w:val="00344EDA"/>
    <w:rsid w:val="00345313"/>
    <w:rsid w:val="00345493"/>
    <w:rsid w:val="00345718"/>
    <w:rsid w:val="00345F0A"/>
    <w:rsid w:val="003460E0"/>
    <w:rsid w:val="00346264"/>
    <w:rsid w:val="003464EE"/>
    <w:rsid w:val="00346647"/>
    <w:rsid w:val="00347024"/>
    <w:rsid w:val="003471C1"/>
    <w:rsid w:val="00347622"/>
    <w:rsid w:val="00347EB4"/>
    <w:rsid w:val="00350298"/>
    <w:rsid w:val="00351C42"/>
    <w:rsid w:val="00352426"/>
    <w:rsid w:val="00353336"/>
    <w:rsid w:val="003533E3"/>
    <w:rsid w:val="00353FA8"/>
    <w:rsid w:val="00355189"/>
    <w:rsid w:val="00355434"/>
    <w:rsid w:val="00355FD6"/>
    <w:rsid w:val="00356976"/>
    <w:rsid w:val="00356B52"/>
    <w:rsid w:val="003570A7"/>
    <w:rsid w:val="0035714E"/>
    <w:rsid w:val="0035758A"/>
    <w:rsid w:val="0035779E"/>
    <w:rsid w:val="003578FE"/>
    <w:rsid w:val="0035791F"/>
    <w:rsid w:val="00357C32"/>
    <w:rsid w:val="0036027E"/>
    <w:rsid w:val="0036066E"/>
    <w:rsid w:val="003613C0"/>
    <w:rsid w:val="00361662"/>
    <w:rsid w:val="00361964"/>
    <w:rsid w:val="00361E2F"/>
    <w:rsid w:val="003620D7"/>
    <w:rsid w:val="003621CB"/>
    <w:rsid w:val="003626E1"/>
    <w:rsid w:val="00362A05"/>
    <w:rsid w:val="00362C9A"/>
    <w:rsid w:val="00362EEE"/>
    <w:rsid w:val="00363674"/>
    <w:rsid w:val="00363DF3"/>
    <w:rsid w:val="00364E8E"/>
    <w:rsid w:val="00365369"/>
    <w:rsid w:val="00365938"/>
    <w:rsid w:val="00365C1A"/>
    <w:rsid w:val="0036607F"/>
    <w:rsid w:val="00366930"/>
    <w:rsid w:val="003670ED"/>
    <w:rsid w:val="0036712D"/>
    <w:rsid w:val="00367C97"/>
    <w:rsid w:val="003707A8"/>
    <w:rsid w:val="00370879"/>
    <w:rsid w:val="00370D5A"/>
    <w:rsid w:val="0037117E"/>
    <w:rsid w:val="00371936"/>
    <w:rsid w:val="00371AFB"/>
    <w:rsid w:val="00372BCB"/>
    <w:rsid w:val="00373145"/>
    <w:rsid w:val="0037355D"/>
    <w:rsid w:val="00373833"/>
    <w:rsid w:val="003738BD"/>
    <w:rsid w:val="00373E6C"/>
    <w:rsid w:val="00374335"/>
    <w:rsid w:val="00374792"/>
    <w:rsid w:val="003748EE"/>
    <w:rsid w:val="00375402"/>
    <w:rsid w:val="00375642"/>
    <w:rsid w:val="00375711"/>
    <w:rsid w:val="00376AF7"/>
    <w:rsid w:val="00376C4E"/>
    <w:rsid w:val="00377030"/>
    <w:rsid w:val="00377285"/>
    <w:rsid w:val="0037762E"/>
    <w:rsid w:val="00377821"/>
    <w:rsid w:val="00377C02"/>
    <w:rsid w:val="003801E7"/>
    <w:rsid w:val="00380D37"/>
    <w:rsid w:val="003811D4"/>
    <w:rsid w:val="00381ABC"/>
    <w:rsid w:val="003820C4"/>
    <w:rsid w:val="00382D6B"/>
    <w:rsid w:val="00382FF3"/>
    <w:rsid w:val="0038411D"/>
    <w:rsid w:val="003847C8"/>
    <w:rsid w:val="0038488E"/>
    <w:rsid w:val="00384989"/>
    <w:rsid w:val="00384CCD"/>
    <w:rsid w:val="00384DE4"/>
    <w:rsid w:val="00385ACC"/>
    <w:rsid w:val="0038681D"/>
    <w:rsid w:val="00387735"/>
    <w:rsid w:val="00387A4D"/>
    <w:rsid w:val="00387AFA"/>
    <w:rsid w:val="003910A5"/>
    <w:rsid w:val="003917AB"/>
    <w:rsid w:val="00391C54"/>
    <w:rsid w:val="00391FA7"/>
    <w:rsid w:val="003926C4"/>
    <w:rsid w:val="003929D1"/>
    <w:rsid w:val="00392A14"/>
    <w:rsid w:val="00392BC1"/>
    <w:rsid w:val="00392D2D"/>
    <w:rsid w:val="00392D36"/>
    <w:rsid w:val="00392EED"/>
    <w:rsid w:val="00392FAC"/>
    <w:rsid w:val="00393209"/>
    <w:rsid w:val="003936A1"/>
    <w:rsid w:val="00393743"/>
    <w:rsid w:val="003938BA"/>
    <w:rsid w:val="003939DB"/>
    <w:rsid w:val="00393AFE"/>
    <w:rsid w:val="0039484C"/>
    <w:rsid w:val="00394B88"/>
    <w:rsid w:val="003952CB"/>
    <w:rsid w:val="003956EE"/>
    <w:rsid w:val="00395F5C"/>
    <w:rsid w:val="00396540"/>
    <w:rsid w:val="003969D9"/>
    <w:rsid w:val="0039749E"/>
    <w:rsid w:val="00397ABD"/>
    <w:rsid w:val="003A0180"/>
    <w:rsid w:val="003A0D16"/>
    <w:rsid w:val="003A0E04"/>
    <w:rsid w:val="003A10B8"/>
    <w:rsid w:val="003A1386"/>
    <w:rsid w:val="003A1A38"/>
    <w:rsid w:val="003A3196"/>
    <w:rsid w:val="003A31AB"/>
    <w:rsid w:val="003A3FD8"/>
    <w:rsid w:val="003A4481"/>
    <w:rsid w:val="003A57E5"/>
    <w:rsid w:val="003A62D0"/>
    <w:rsid w:val="003A68B1"/>
    <w:rsid w:val="003A6A32"/>
    <w:rsid w:val="003A799C"/>
    <w:rsid w:val="003A7C0A"/>
    <w:rsid w:val="003A7F6D"/>
    <w:rsid w:val="003B068E"/>
    <w:rsid w:val="003B0796"/>
    <w:rsid w:val="003B28FE"/>
    <w:rsid w:val="003B299D"/>
    <w:rsid w:val="003B3133"/>
    <w:rsid w:val="003B3D69"/>
    <w:rsid w:val="003B3DFE"/>
    <w:rsid w:val="003B42FD"/>
    <w:rsid w:val="003B4914"/>
    <w:rsid w:val="003B4FF5"/>
    <w:rsid w:val="003B5021"/>
    <w:rsid w:val="003B5457"/>
    <w:rsid w:val="003B590B"/>
    <w:rsid w:val="003B5E4A"/>
    <w:rsid w:val="003B5EF6"/>
    <w:rsid w:val="003B60A8"/>
    <w:rsid w:val="003B653E"/>
    <w:rsid w:val="003B666A"/>
    <w:rsid w:val="003B6AB0"/>
    <w:rsid w:val="003C050B"/>
    <w:rsid w:val="003C09AC"/>
    <w:rsid w:val="003C1087"/>
    <w:rsid w:val="003C1A35"/>
    <w:rsid w:val="003C1B71"/>
    <w:rsid w:val="003C1E70"/>
    <w:rsid w:val="003C2809"/>
    <w:rsid w:val="003C30EC"/>
    <w:rsid w:val="003C327E"/>
    <w:rsid w:val="003C3BCE"/>
    <w:rsid w:val="003C3CFB"/>
    <w:rsid w:val="003C3D83"/>
    <w:rsid w:val="003C444B"/>
    <w:rsid w:val="003C4C30"/>
    <w:rsid w:val="003C5057"/>
    <w:rsid w:val="003C51A0"/>
    <w:rsid w:val="003C51FB"/>
    <w:rsid w:val="003C5224"/>
    <w:rsid w:val="003C547F"/>
    <w:rsid w:val="003C54B9"/>
    <w:rsid w:val="003C5E33"/>
    <w:rsid w:val="003C5EF0"/>
    <w:rsid w:val="003C62BB"/>
    <w:rsid w:val="003C6657"/>
    <w:rsid w:val="003C69EF"/>
    <w:rsid w:val="003C6C4D"/>
    <w:rsid w:val="003C749A"/>
    <w:rsid w:val="003C7874"/>
    <w:rsid w:val="003C7D73"/>
    <w:rsid w:val="003C7FC5"/>
    <w:rsid w:val="003C7FC7"/>
    <w:rsid w:val="003D0CA2"/>
    <w:rsid w:val="003D144F"/>
    <w:rsid w:val="003D20A7"/>
    <w:rsid w:val="003D2387"/>
    <w:rsid w:val="003D2A3F"/>
    <w:rsid w:val="003D2DFA"/>
    <w:rsid w:val="003D2E89"/>
    <w:rsid w:val="003D3283"/>
    <w:rsid w:val="003D350E"/>
    <w:rsid w:val="003D35FC"/>
    <w:rsid w:val="003D37AA"/>
    <w:rsid w:val="003D39E3"/>
    <w:rsid w:val="003D3D5A"/>
    <w:rsid w:val="003D3F06"/>
    <w:rsid w:val="003D4110"/>
    <w:rsid w:val="003D4565"/>
    <w:rsid w:val="003D4636"/>
    <w:rsid w:val="003D49F1"/>
    <w:rsid w:val="003D4E1E"/>
    <w:rsid w:val="003D56A1"/>
    <w:rsid w:val="003D6550"/>
    <w:rsid w:val="003D65B8"/>
    <w:rsid w:val="003D6E91"/>
    <w:rsid w:val="003D7442"/>
    <w:rsid w:val="003D76F6"/>
    <w:rsid w:val="003E0033"/>
    <w:rsid w:val="003E0130"/>
    <w:rsid w:val="003E069E"/>
    <w:rsid w:val="003E0769"/>
    <w:rsid w:val="003E0862"/>
    <w:rsid w:val="003E1381"/>
    <w:rsid w:val="003E17F6"/>
    <w:rsid w:val="003E19D4"/>
    <w:rsid w:val="003E2240"/>
    <w:rsid w:val="003E2CA2"/>
    <w:rsid w:val="003E351F"/>
    <w:rsid w:val="003E40AB"/>
    <w:rsid w:val="003E4677"/>
    <w:rsid w:val="003E5555"/>
    <w:rsid w:val="003E5B56"/>
    <w:rsid w:val="003E667A"/>
    <w:rsid w:val="003E67CA"/>
    <w:rsid w:val="003E7167"/>
    <w:rsid w:val="003E7399"/>
    <w:rsid w:val="003E7980"/>
    <w:rsid w:val="003E7D82"/>
    <w:rsid w:val="003E7ECD"/>
    <w:rsid w:val="003F059A"/>
    <w:rsid w:val="003F06F1"/>
    <w:rsid w:val="003F0A71"/>
    <w:rsid w:val="003F0C3D"/>
    <w:rsid w:val="003F0CB0"/>
    <w:rsid w:val="003F1E18"/>
    <w:rsid w:val="003F1E8B"/>
    <w:rsid w:val="003F20C9"/>
    <w:rsid w:val="003F3535"/>
    <w:rsid w:val="003F3721"/>
    <w:rsid w:val="003F40AB"/>
    <w:rsid w:val="003F4723"/>
    <w:rsid w:val="003F4873"/>
    <w:rsid w:val="003F4914"/>
    <w:rsid w:val="003F4DC0"/>
    <w:rsid w:val="003F5A7F"/>
    <w:rsid w:val="003F5C87"/>
    <w:rsid w:val="003F673D"/>
    <w:rsid w:val="003F68FA"/>
    <w:rsid w:val="003F6B12"/>
    <w:rsid w:val="003F7443"/>
    <w:rsid w:val="003F7990"/>
    <w:rsid w:val="003F7A8A"/>
    <w:rsid w:val="003F7C15"/>
    <w:rsid w:val="003F7E61"/>
    <w:rsid w:val="004012E0"/>
    <w:rsid w:val="00401AA2"/>
    <w:rsid w:val="00401AE2"/>
    <w:rsid w:val="00401B68"/>
    <w:rsid w:val="00401EB0"/>
    <w:rsid w:val="004025C6"/>
    <w:rsid w:val="00402FE5"/>
    <w:rsid w:val="00404670"/>
    <w:rsid w:val="0040497D"/>
    <w:rsid w:val="00405960"/>
    <w:rsid w:val="00405D78"/>
    <w:rsid w:val="00406140"/>
    <w:rsid w:val="00406493"/>
    <w:rsid w:val="00406ABA"/>
    <w:rsid w:val="0040768B"/>
    <w:rsid w:val="004079FA"/>
    <w:rsid w:val="004102BE"/>
    <w:rsid w:val="00410AD8"/>
    <w:rsid w:val="004112C4"/>
    <w:rsid w:val="00411F0E"/>
    <w:rsid w:val="00412E4D"/>
    <w:rsid w:val="00412EB8"/>
    <w:rsid w:val="0041365E"/>
    <w:rsid w:val="00413EAB"/>
    <w:rsid w:val="00414067"/>
    <w:rsid w:val="004140EB"/>
    <w:rsid w:val="0041472E"/>
    <w:rsid w:val="004157AB"/>
    <w:rsid w:val="004169A7"/>
    <w:rsid w:val="00416C7F"/>
    <w:rsid w:val="00416EB4"/>
    <w:rsid w:val="00416FC9"/>
    <w:rsid w:val="0041731D"/>
    <w:rsid w:val="00417AA0"/>
    <w:rsid w:val="00420011"/>
    <w:rsid w:val="004202A5"/>
    <w:rsid w:val="004204B6"/>
    <w:rsid w:val="0042092A"/>
    <w:rsid w:val="004212A8"/>
    <w:rsid w:val="004214F8"/>
    <w:rsid w:val="0042163C"/>
    <w:rsid w:val="004218A7"/>
    <w:rsid w:val="00421E5B"/>
    <w:rsid w:val="00421FCE"/>
    <w:rsid w:val="00422070"/>
    <w:rsid w:val="00422539"/>
    <w:rsid w:val="00422A1D"/>
    <w:rsid w:val="00422B7A"/>
    <w:rsid w:val="00422F08"/>
    <w:rsid w:val="00423125"/>
    <w:rsid w:val="00423267"/>
    <w:rsid w:val="00424118"/>
    <w:rsid w:val="004241A5"/>
    <w:rsid w:val="00425338"/>
    <w:rsid w:val="004256F5"/>
    <w:rsid w:val="00427484"/>
    <w:rsid w:val="00427F10"/>
    <w:rsid w:val="0043019D"/>
    <w:rsid w:val="00430E9C"/>
    <w:rsid w:val="0043144C"/>
    <w:rsid w:val="00431454"/>
    <w:rsid w:val="00431A83"/>
    <w:rsid w:val="00432090"/>
    <w:rsid w:val="00432256"/>
    <w:rsid w:val="004323E2"/>
    <w:rsid w:val="00432949"/>
    <w:rsid w:val="00432B05"/>
    <w:rsid w:val="00432BDA"/>
    <w:rsid w:val="004333AD"/>
    <w:rsid w:val="00433761"/>
    <w:rsid w:val="00434F9D"/>
    <w:rsid w:val="00435378"/>
    <w:rsid w:val="004355DB"/>
    <w:rsid w:val="00435A91"/>
    <w:rsid w:val="00435FCE"/>
    <w:rsid w:val="00436C45"/>
    <w:rsid w:val="004373D6"/>
    <w:rsid w:val="004402BE"/>
    <w:rsid w:val="00440342"/>
    <w:rsid w:val="004404A9"/>
    <w:rsid w:val="00440612"/>
    <w:rsid w:val="00440627"/>
    <w:rsid w:val="004410BA"/>
    <w:rsid w:val="004411D4"/>
    <w:rsid w:val="0044140B"/>
    <w:rsid w:val="00441416"/>
    <w:rsid w:val="00441960"/>
    <w:rsid w:val="004419A3"/>
    <w:rsid w:val="00441E3A"/>
    <w:rsid w:val="004422DC"/>
    <w:rsid w:val="00442DDB"/>
    <w:rsid w:val="004435B0"/>
    <w:rsid w:val="00443894"/>
    <w:rsid w:val="004445AF"/>
    <w:rsid w:val="00445C20"/>
    <w:rsid w:val="004460E2"/>
    <w:rsid w:val="004467AB"/>
    <w:rsid w:val="004468CD"/>
    <w:rsid w:val="00447E7A"/>
    <w:rsid w:val="00447F3D"/>
    <w:rsid w:val="00450441"/>
    <w:rsid w:val="004504EF"/>
    <w:rsid w:val="00450B4B"/>
    <w:rsid w:val="0045131B"/>
    <w:rsid w:val="004515BF"/>
    <w:rsid w:val="00452F6C"/>
    <w:rsid w:val="004537C4"/>
    <w:rsid w:val="004537F1"/>
    <w:rsid w:val="00453D94"/>
    <w:rsid w:val="0045433E"/>
    <w:rsid w:val="00454D20"/>
    <w:rsid w:val="0045519B"/>
    <w:rsid w:val="004560AF"/>
    <w:rsid w:val="00456733"/>
    <w:rsid w:val="0045717F"/>
    <w:rsid w:val="00457780"/>
    <w:rsid w:val="00457A6E"/>
    <w:rsid w:val="00457BCE"/>
    <w:rsid w:val="004607AE"/>
    <w:rsid w:val="00460A8E"/>
    <w:rsid w:val="00460CE1"/>
    <w:rsid w:val="00460ED9"/>
    <w:rsid w:val="004612E9"/>
    <w:rsid w:val="00461622"/>
    <w:rsid w:val="00462578"/>
    <w:rsid w:val="00462704"/>
    <w:rsid w:val="00462AF4"/>
    <w:rsid w:val="00462E62"/>
    <w:rsid w:val="00463593"/>
    <w:rsid w:val="00463674"/>
    <w:rsid w:val="00463C6D"/>
    <w:rsid w:val="004643A9"/>
    <w:rsid w:val="00464683"/>
    <w:rsid w:val="0046518E"/>
    <w:rsid w:val="004653ED"/>
    <w:rsid w:val="00465710"/>
    <w:rsid w:val="00465F90"/>
    <w:rsid w:val="00466126"/>
    <w:rsid w:val="004668EC"/>
    <w:rsid w:val="00466E11"/>
    <w:rsid w:val="004670E9"/>
    <w:rsid w:val="00467670"/>
    <w:rsid w:val="004679DE"/>
    <w:rsid w:val="00467B53"/>
    <w:rsid w:val="004703AF"/>
    <w:rsid w:val="004707C1"/>
    <w:rsid w:val="00470CA6"/>
    <w:rsid w:val="004718BF"/>
    <w:rsid w:val="00471EE7"/>
    <w:rsid w:val="00472174"/>
    <w:rsid w:val="004730CB"/>
    <w:rsid w:val="00473587"/>
    <w:rsid w:val="004735BA"/>
    <w:rsid w:val="00473ABD"/>
    <w:rsid w:val="00473D1A"/>
    <w:rsid w:val="00473E91"/>
    <w:rsid w:val="004743C7"/>
    <w:rsid w:val="00474F13"/>
    <w:rsid w:val="004752B3"/>
    <w:rsid w:val="004755A2"/>
    <w:rsid w:val="004757F0"/>
    <w:rsid w:val="004758DA"/>
    <w:rsid w:val="00475939"/>
    <w:rsid w:val="00477683"/>
    <w:rsid w:val="00477704"/>
    <w:rsid w:val="0048022C"/>
    <w:rsid w:val="00480E74"/>
    <w:rsid w:val="00480F4E"/>
    <w:rsid w:val="0048143A"/>
    <w:rsid w:val="004827CC"/>
    <w:rsid w:val="00483065"/>
    <w:rsid w:val="0048321A"/>
    <w:rsid w:val="00483517"/>
    <w:rsid w:val="0048363B"/>
    <w:rsid w:val="004836EB"/>
    <w:rsid w:val="004836EC"/>
    <w:rsid w:val="00483715"/>
    <w:rsid w:val="004837D7"/>
    <w:rsid w:val="0048433B"/>
    <w:rsid w:val="00484D05"/>
    <w:rsid w:val="004850C8"/>
    <w:rsid w:val="00485538"/>
    <w:rsid w:val="00485631"/>
    <w:rsid w:val="00485CCA"/>
    <w:rsid w:val="00485EA5"/>
    <w:rsid w:val="004866B3"/>
    <w:rsid w:val="00486B9D"/>
    <w:rsid w:val="00486BF5"/>
    <w:rsid w:val="004876FA"/>
    <w:rsid w:val="00487744"/>
    <w:rsid w:val="004877D9"/>
    <w:rsid w:val="004878A4"/>
    <w:rsid w:val="00487DD2"/>
    <w:rsid w:val="00487DDF"/>
    <w:rsid w:val="00487E1D"/>
    <w:rsid w:val="00487F19"/>
    <w:rsid w:val="00490267"/>
    <w:rsid w:val="00490700"/>
    <w:rsid w:val="00490878"/>
    <w:rsid w:val="00490BD3"/>
    <w:rsid w:val="00490E9F"/>
    <w:rsid w:val="00491929"/>
    <w:rsid w:val="0049252E"/>
    <w:rsid w:val="00492628"/>
    <w:rsid w:val="00492859"/>
    <w:rsid w:val="00492ADD"/>
    <w:rsid w:val="00492B4B"/>
    <w:rsid w:val="00492D9A"/>
    <w:rsid w:val="00493038"/>
    <w:rsid w:val="004931D0"/>
    <w:rsid w:val="004937E3"/>
    <w:rsid w:val="004946D6"/>
    <w:rsid w:val="0049539A"/>
    <w:rsid w:val="00495AE6"/>
    <w:rsid w:val="00496101"/>
    <w:rsid w:val="0049655D"/>
    <w:rsid w:val="004969F8"/>
    <w:rsid w:val="004A0CBA"/>
    <w:rsid w:val="004A1423"/>
    <w:rsid w:val="004A1A8F"/>
    <w:rsid w:val="004A2036"/>
    <w:rsid w:val="004A220A"/>
    <w:rsid w:val="004A27DA"/>
    <w:rsid w:val="004A2F11"/>
    <w:rsid w:val="004A3077"/>
    <w:rsid w:val="004A3809"/>
    <w:rsid w:val="004A3834"/>
    <w:rsid w:val="004A3FE6"/>
    <w:rsid w:val="004A41AB"/>
    <w:rsid w:val="004A4862"/>
    <w:rsid w:val="004A527D"/>
    <w:rsid w:val="004A52EE"/>
    <w:rsid w:val="004A5488"/>
    <w:rsid w:val="004A5E79"/>
    <w:rsid w:val="004A6553"/>
    <w:rsid w:val="004A676B"/>
    <w:rsid w:val="004A71AF"/>
    <w:rsid w:val="004A7340"/>
    <w:rsid w:val="004A76A9"/>
    <w:rsid w:val="004B003D"/>
    <w:rsid w:val="004B06C1"/>
    <w:rsid w:val="004B0D04"/>
    <w:rsid w:val="004B0EAC"/>
    <w:rsid w:val="004B1345"/>
    <w:rsid w:val="004B184E"/>
    <w:rsid w:val="004B198B"/>
    <w:rsid w:val="004B1F47"/>
    <w:rsid w:val="004B252D"/>
    <w:rsid w:val="004B27F8"/>
    <w:rsid w:val="004B2A29"/>
    <w:rsid w:val="004B2C0D"/>
    <w:rsid w:val="004B35F5"/>
    <w:rsid w:val="004B422D"/>
    <w:rsid w:val="004B50AF"/>
    <w:rsid w:val="004B56C5"/>
    <w:rsid w:val="004B5812"/>
    <w:rsid w:val="004B5937"/>
    <w:rsid w:val="004B6310"/>
    <w:rsid w:val="004B65B1"/>
    <w:rsid w:val="004B7743"/>
    <w:rsid w:val="004C0211"/>
    <w:rsid w:val="004C0791"/>
    <w:rsid w:val="004C08D1"/>
    <w:rsid w:val="004C0D55"/>
    <w:rsid w:val="004C1563"/>
    <w:rsid w:val="004C2CFD"/>
    <w:rsid w:val="004C2DBC"/>
    <w:rsid w:val="004C2E84"/>
    <w:rsid w:val="004C39B5"/>
    <w:rsid w:val="004C4592"/>
    <w:rsid w:val="004C45AE"/>
    <w:rsid w:val="004C69C7"/>
    <w:rsid w:val="004C70F7"/>
    <w:rsid w:val="004C7985"/>
    <w:rsid w:val="004D0206"/>
    <w:rsid w:val="004D0BD7"/>
    <w:rsid w:val="004D101E"/>
    <w:rsid w:val="004D160B"/>
    <w:rsid w:val="004D1BB4"/>
    <w:rsid w:val="004D1CA6"/>
    <w:rsid w:val="004D21C5"/>
    <w:rsid w:val="004D275C"/>
    <w:rsid w:val="004D2854"/>
    <w:rsid w:val="004D2A1A"/>
    <w:rsid w:val="004D2A26"/>
    <w:rsid w:val="004D2FF2"/>
    <w:rsid w:val="004D3C79"/>
    <w:rsid w:val="004D4640"/>
    <w:rsid w:val="004D4730"/>
    <w:rsid w:val="004D4DA6"/>
    <w:rsid w:val="004D5368"/>
    <w:rsid w:val="004D58E2"/>
    <w:rsid w:val="004D6024"/>
    <w:rsid w:val="004D6095"/>
    <w:rsid w:val="004D63DE"/>
    <w:rsid w:val="004D6504"/>
    <w:rsid w:val="004D6549"/>
    <w:rsid w:val="004D66D5"/>
    <w:rsid w:val="004D6F93"/>
    <w:rsid w:val="004D71A7"/>
    <w:rsid w:val="004E0B4A"/>
    <w:rsid w:val="004E1532"/>
    <w:rsid w:val="004E1CB0"/>
    <w:rsid w:val="004E2296"/>
    <w:rsid w:val="004E25E6"/>
    <w:rsid w:val="004E2C29"/>
    <w:rsid w:val="004E3048"/>
    <w:rsid w:val="004E3526"/>
    <w:rsid w:val="004E3F6A"/>
    <w:rsid w:val="004E496A"/>
    <w:rsid w:val="004E49EB"/>
    <w:rsid w:val="004E4EA3"/>
    <w:rsid w:val="004E5271"/>
    <w:rsid w:val="004E58AE"/>
    <w:rsid w:val="004E5C21"/>
    <w:rsid w:val="004E620E"/>
    <w:rsid w:val="004E6251"/>
    <w:rsid w:val="004E6958"/>
    <w:rsid w:val="004E6D7F"/>
    <w:rsid w:val="004E6E38"/>
    <w:rsid w:val="004E70A3"/>
    <w:rsid w:val="004E7508"/>
    <w:rsid w:val="004E7AA5"/>
    <w:rsid w:val="004F014E"/>
    <w:rsid w:val="004F07F8"/>
    <w:rsid w:val="004F0BA4"/>
    <w:rsid w:val="004F0DFD"/>
    <w:rsid w:val="004F0FDA"/>
    <w:rsid w:val="004F1891"/>
    <w:rsid w:val="004F1C97"/>
    <w:rsid w:val="004F1D57"/>
    <w:rsid w:val="004F2213"/>
    <w:rsid w:val="004F32FE"/>
    <w:rsid w:val="004F3A66"/>
    <w:rsid w:val="004F458F"/>
    <w:rsid w:val="004F4D33"/>
    <w:rsid w:val="004F5AFC"/>
    <w:rsid w:val="004F5F53"/>
    <w:rsid w:val="004F7130"/>
    <w:rsid w:val="004F7627"/>
    <w:rsid w:val="004F7754"/>
    <w:rsid w:val="004F7806"/>
    <w:rsid w:val="004F7DB2"/>
    <w:rsid w:val="004F7DC8"/>
    <w:rsid w:val="004F7E97"/>
    <w:rsid w:val="00500014"/>
    <w:rsid w:val="00500798"/>
    <w:rsid w:val="00501BA8"/>
    <w:rsid w:val="00501DEE"/>
    <w:rsid w:val="00501F97"/>
    <w:rsid w:val="00502736"/>
    <w:rsid w:val="00503133"/>
    <w:rsid w:val="00503943"/>
    <w:rsid w:val="0050460B"/>
    <w:rsid w:val="005046A2"/>
    <w:rsid w:val="00504A64"/>
    <w:rsid w:val="00505009"/>
    <w:rsid w:val="00505053"/>
    <w:rsid w:val="0050525F"/>
    <w:rsid w:val="0050558C"/>
    <w:rsid w:val="005056E9"/>
    <w:rsid w:val="00505C91"/>
    <w:rsid w:val="0050665B"/>
    <w:rsid w:val="00506BE7"/>
    <w:rsid w:val="00506C90"/>
    <w:rsid w:val="00506E67"/>
    <w:rsid w:val="00507350"/>
    <w:rsid w:val="0050749F"/>
    <w:rsid w:val="00510691"/>
    <w:rsid w:val="00510A5A"/>
    <w:rsid w:val="00511A8B"/>
    <w:rsid w:val="00511B03"/>
    <w:rsid w:val="00511B08"/>
    <w:rsid w:val="00512EC2"/>
    <w:rsid w:val="00513323"/>
    <w:rsid w:val="005135CD"/>
    <w:rsid w:val="00513710"/>
    <w:rsid w:val="00513974"/>
    <w:rsid w:val="00514462"/>
    <w:rsid w:val="00514898"/>
    <w:rsid w:val="00514CA3"/>
    <w:rsid w:val="005155F9"/>
    <w:rsid w:val="00515872"/>
    <w:rsid w:val="00515A59"/>
    <w:rsid w:val="00515D89"/>
    <w:rsid w:val="005160C2"/>
    <w:rsid w:val="00516855"/>
    <w:rsid w:val="00517715"/>
    <w:rsid w:val="00517A2B"/>
    <w:rsid w:val="00517E47"/>
    <w:rsid w:val="005200A8"/>
    <w:rsid w:val="00520BCB"/>
    <w:rsid w:val="00520D37"/>
    <w:rsid w:val="0052113E"/>
    <w:rsid w:val="00521223"/>
    <w:rsid w:val="0052156E"/>
    <w:rsid w:val="0052242C"/>
    <w:rsid w:val="0052273B"/>
    <w:rsid w:val="00524613"/>
    <w:rsid w:val="00524A9E"/>
    <w:rsid w:val="00525D35"/>
    <w:rsid w:val="0052606A"/>
    <w:rsid w:val="0052662B"/>
    <w:rsid w:val="0052759E"/>
    <w:rsid w:val="00527991"/>
    <w:rsid w:val="005300A2"/>
    <w:rsid w:val="0053045A"/>
    <w:rsid w:val="005307C7"/>
    <w:rsid w:val="00530936"/>
    <w:rsid w:val="00530A25"/>
    <w:rsid w:val="00530AD6"/>
    <w:rsid w:val="00532641"/>
    <w:rsid w:val="00532668"/>
    <w:rsid w:val="005327C6"/>
    <w:rsid w:val="005331F3"/>
    <w:rsid w:val="005332E4"/>
    <w:rsid w:val="005334ED"/>
    <w:rsid w:val="00534491"/>
    <w:rsid w:val="00534817"/>
    <w:rsid w:val="005348B0"/>
    <w:rsid w:val="00534BD8"/>
    <w:rsid w:val="00534EE4"/>
    <w:rsid w:val="005356F7"/>
    <w:rsid w:val="00536733"/>
    <w:rsid w:val="00536ACB"/>
    <w:rsid w:val="00537026"/>
    <w:rsid w:val="005375BF"/>
    <w:rsid w:val="00537743"/>
    <w:rsid w:val="00540479"/>
    <w:rsid w:val="00540DA6"/>
    <w:rsid w:val="00540DC4"/>
    <w:rsid w:val="00540F19"/>
    <w:rsid w:val="00540FEF"/>
    <w:rsid w:val="00541085"/>
    <w:rsid w:val="00541A7B"/>
    <w:rsid w:val="00541D4C"/>
    <w:rsid w:val="00541F09"/>
    <w:rsid w:val="005423EF"/>
    <w:rsid w:val="00542671"/>
    <w:rsid w:val="00542B69"/>
    <w:rsid w:val="00542C74"/>
    <w:rsid w:val="00542D99"/>
    <w:rsid w:val="0054332C"/>
    <w:rsid w:val="00543416"/>
    <w:rsid w:val="00544018"/>
    <w:rsid w:val="00545EC1"/>
    <w:rsid w:val="00546938"/>
    <w:rsid w:val="00547364"/>
    <w:rsid w:val="005475DD"/>
    <w:rsid w:val="005502F3"/>
    <w:rsid w:val="00550563"/>
    <w:rsid w:val="00550C78"/>
    <w:rsid w:val="00551602"/>
    <w:rsid w:val="00551B0C"/>
    <w:rsid w:val="00551DB1"/>
    <w:rsid w:val="0055205E"/>
    <w:rsid w:val="00552AD6"/>
    <w:rsid w:val="0055303C"/>
    <w:rsid w:val="00553536"/>
    <w:rsid w:val="00553B7C"/>
    <w:rsid w:val="00554450"/>
    <w:rsid w:val="00554C94"/>
    <w:rsid w:val="00555240"/>
    <w:rsid w:val="005558F8"/>
    <w:rsid w:val="00555A28"/>
    <w:rsid w:val="005565E5"/>
    <w:rsid w:val="005567A4"/>
    <w:rsid w:val="005568FB"/>
    <w:rsid w:val="00556F46"/>
    <w:rsid w:val="00557F24"/>
    <w:rsid w:val="0056107E"/>
    <w:rsid w:val="005610C7"/>
    <w:rsid w:val="005611B0"/>
    <w:rsid w:val="005619BD"/>
    <w:rsid w:val="00561B9F"/>
    <w:rsid w:val="0056221F"/>
    <w:rsid w:val="005622B5"/>
    <w:rsid w:val="00562D19"/>
    <w:rsid w:val="00563236"/>
    <w:rsid w:val="00563644"/>
    <w:rsid w:val="00564D8C"/>
    <w:rsid w:val="00565FD8"/>
    <w:rsid w:val="00567F85"/>
    <w:rsid w:val="0057018F"/>
    <w:rsid w:val="0057066A"/>
    <w:rsid w:val="005712CA"/>
    <w:rsid w:val="00571712"/>
    <w:rsid w:val="00572FAA"/>
    <w:rsid w:val="005731EF"/>
    <w:rsid w:val="005734E1"/>
    <w:rsid w:val="00573ACB"/>
    <w:rsid w:val="005741D1"/>
    <w:rsid w:val="005743C2"/>
    <w:rsid w:val="0057455A"/>
    <w:rsid w:val="00574650"/>
    <w:rsid w:val="00574862"/>
    <w:rsid w:val="005749E7"/>
    <w:rsid w:val="00574EEF"/>
    <w:rsid w:val="0057554A"/>
    <w:rsid w:val="00575E1E"/>
    <w:rsid w:val="00576831"/>
    <w:rsid w:val="005769AE"/>
    <w:rsid w:val="00576DFF"/>
    <w:rsid w:val="00576FAE"/>
    <w:rsid w:val="005778AA"/>
    <w:rsid w:val="00577BE0"/>
    <w:rsid w:val="0058008C"/>
    <w:rsid w:val="005813BE"/>
    <w:rsid w:val="00581943"/>
    <w:rsid w:val="00581962"/>
    <w:rsid w:val="005823C4"/>
    <w:rsid w:val="005827B4"/>
    <w:rsid w:val="005827BF"/>
    <w:rsid w:val="00582C17"/>
    <w:rsid w:val="00582DEB"/>
    <w:rsid w:val="00582FE1"/>
    <w:rsid w:val="00584258"/>
    <w:rsid w:val="00584512"/>
    <w:rsid w:val="00585307"/>
    <w:rsid w:val="00585FA4"/>
    <w:rsid w:val="00586654"/>
    <w:rsid w:val="00586FA6"/>
    <w:rsid w:val="005877E9"/>
    <w:rsid w:val="00587AAA"/>
    <w:rsid w:val="005900A7"/>
    <w:rsid w:val="005903BD"/>
    <w:rsid w:val="005906C8"/>
    <w:rsid w:val="00590C84"/>
    <w:rsid w:val="00590D43"/>
    <w:rsid w:val="00590F7C"/>
    <w:rsid w:val="00590F98"/>
    <w:rsid w:val="0059159F"/>
    <w:rsid w:val="00592624"/>
    <w:rsid w:val="005926CD"/>
    <w:rsid w:val="005932D5"/>
    <w:rsid w:val="00593B4B"/>
    <w:rsid w:val="00593DCB"/>
    <w:rsid w:val="0059445A"/>
    <w:rsid w:val="005951F8"/>
    <w:rsid w:val="005954D0"/>
    <w:rsid w:val="0059563F"/>
    <w:rsid w:val="005958C6"/>
    <w:rsid w:val="00596179"/>
    <w:rsid w:val="005962F3"/>
    <w:rsid w:val="00596339"/>
    <w:rsid w:val="005969C9"/>
    <w:rsid w:val="00596BC5"/>
    <w:rsid w:val="00597A89"/>
    <w:rsid w:val="005A007C"/>
    <w:rsid w:val="005A0FDE"/>
    <w:rsid w:val="005A1882"/>
    <w:rsid w:val="005A19A5"/>
    <w:rsid w:val="005A1A6C"/>
    <w:rsid w:val="005A23A5"/>
    <w:rsid w:val="005A2502"/>
    <w:rsid w:val="005A2913"/>
    <w:rsid w:val="005A3315"/>
    <w:rsid w:val="005A341B"/>
    <w:rsid w:val="005A43FB"/>
    <w:rsid w:val="005A4834"/>
    <w:rsid w:val="005A48D0"/>
    <w:rsid w:val="005A57FA"/>
    <w:rsid w:val="005A5C8A"/>
    <w:rsid w:val="005A5D3B"/>
    <w:rsid w:val="005A6842"/>
    <w:rsid w:val="005A6BB9"/>
    <w:rsid w:val="005A7272"/>
    <w:rsid w:val="005A73B7"/>
    <w:rsid w:val="005A7675"/>
    <w:rsid w:val="005B0C9E"/>
    <w:rsid w:val="005B0E28"/>
    <w:rsid w:val="005B1659"/>
    <w:rsid w:val="005B182B"/>
    <w:rsid w:val="005B1BF0"/>
    <w:rsid w:val="005B27B3"/>
    <w:rsid w:val="005B2817"/>
    <w:rsid w:val="005B2E6E"/>
    <w:rsid w:val="005B3145"/>
    <w:rsid w:val="005B34A6"/>
    <w:rsid w:val="005B37E9"/>
    <w:rsid w:val="005B3FA3"/>
    <w:rsid w:val="005B4719"/>
    <w:rsid w:val="005B4902"/>
    <w:rsid w:val="005B547B"/>
    <w:rsid w:val="005B555F"/>
    <w:rsid w:val="005B55BF"/>
    <w:rsid w:val="005B6BE7"/>
    <w:rsid w:val="005B770C"/>
    <w:rsid w:val="005C07DE"/>
    <w:rsid w:val="005C0B92"/>
    <w:rsid w:val="005C0F60"/>
    <w:rsid w:val="005C104C"/>
    <w:rsid w:val="005C12F9"/>
    <w:rsid w:val="005C17B5"/>
    <w:rsid w:val="005C20E6"/>
    <w:rsid w:val="005C22D0"/>
    <w:rsid w:val="005C2F71"/>
    <w:rsid w:val="005C4067"/>
    <w:rsid w:val="005C41A4"/>
    <w:rsid w:val="005C42D9"/>
    <w:rsid w:val="005C4458"/>
    <w:rsid w:val="005C4B04"/>
    <w:rsid w:val="005C51F9"/>
    <w:rsid w:val="005C6591"/>
    <w:rsid w:val="005C6DB6"/>
    <w:rsid w:val="005C6EB5"/>
    <w:rsid w:val="005C706A"/>
    <w:rsid w:val="005C728A"/>
    <w:rsid w:val="005C7D05"/>
    <w:rsid w:val="005D05F2"/>
    <w:rsid w:val="005D073A"/>
    <w:rsid w:val="005D0FF4"/>
    <w:rsid w:val="005D1526"/>
    <w:rsid w:val="005D1631"/>
    <w:rsid w:val="005D1ABF"/>
    <w:rsid w:val="005D1FFC"/>
    <w:rsid w:val="005D219E"/>
    <w:rsid w:val="005D3549"/>
    <w:rsid w:val="005D39D6"/>
    <w:rsid w:val="005D3F25"/>
    <w:rsid w:val="005D3FD5"/>
    <w:rsid w:val="005D3FDF"/>
    <w:rsid w:val="005D4982"/>
    <w:rsid w:val="005D4FE2"/>
    <w:rsid w:val="005D6888"/>
    <w:rsid w:val="005D693D"/>
    <w:rsid w:val="005D6EE0"/>
    <w:rsid w:val="005D6F24"/>
    <w:rsid w:val="005D70B3"/>
    <w:rsid w:val="005D73A0"/>
    <w:rsid w:val="005D7542"/>
    <w:rsid w:val="005D786C"/>
    <w:rsid w:val="005D7E0F"/>
    <w:rsid w:val="005D7FDE"/>
    <w:rsid w:val="005E056B"/>
    <w:rsid w:val="005E0A9B"/>
    <w:rsid w:val="005E0D8E"/>
    <w:rsid w:val="005E1768"/>
    <w:rsid w:val="005E1B4D"/>
    <w:rsid w:val="005E1CD8"/>
    <w:rsid w:val="005E1FEC"/>
    <w:rsid w:val="005E2DB4"/>
    <w:rsid w:val="005E3531"/>
    <w:rsid w:val="005E361D"/>
    <w:rsid w:val="005E403D"/>
    <w:rsid w:val="005E4CEF"/>
    <w:rsid w:val="005E5874"/>
    <w:rsid w:val="005E676A"/>
    <w:rsid w:val="005E690A"/>
    <w:rsid w:val="005E6AAE"/>
    <w:rsid w:val="005E6BF5"/>
    <w:rsid w:val="005E7167"/>
    <w:rsid w:val="005E7429"/>
    <w:rsid w:val="005E7668"/>
    <w:rsid w:val="005E7B76"/>
    <w:rsid w:val="005E7DFA"/>
    <w:rsid w:val="005E7F80"/>
    <w:rsid w:val="005F0112"/>
    <w:rsid w:val="005F0807"/>
    <w:rsid w:val="005F0810"/>
    <w:rsid w:val="005F1065"/>
    <w:rsid w:val="005F123A"/>
    <w:rsid w:val="005F1981"/>
    <w:rsid w:val="005F2517"/>
    <w:rsid w:val="005F2E79"/>
    <w:rsid w:val="005F3C79"/>
    <w:rsid w:val="005F3EAE"/>
    <w:rsid w:val="005F4997"/>
    <w:rsid w:val="005F5AEA"/>
    <w:rsid w:val="005F61F3"/>
    <w:rsid w:val="005F6917"/>
    <w:rsid w:val="005F7851"/>
    <w:rsid w:val="005F79A6"/>
    <w:rsid w:val="006009C0"/>
    <w:rsid w:val="00600A16"/>
    <w:rsid w:val="00600FF9"/>
    <w:rsid w:val="00601170"/>
    <w:rsid w:val="0060127B"/>
    <w:rsid w:val="006027D1"/>
    <w:rsid w:val="00602804"/>
    <w:rsid w:val="00602D1B"/>
    <w:rsid w:val="0060328B"/>
    <w:rsid w:val="00603495"/>
    <w:rsid w:val="00603DCB"/>
    <w:rsid w:val="00603F11"/>
    <w:rsid w:val="00604206"/>
    <w:rsid w:val="00604465"/>
    <w:rsid w:val="00604576"/>
    <w:rsid w:val="00605F01"/>
    <w:rsid w:val="006063F3"/>
    <w:rsid w:val="00606933"/>
    <w:rsid w:val="00606A96"/>
    <w:rsid w:val="00607528"/>
    <w:rsid w:val="00607906"/>
    <w:rsid w:val="0061032D"/>
    <w:rsid w:val="006109AC"/>
    <w:rsid w:val="00610EA6"/>
    <w:rsid w:val="006110BD"/>
    <w:rsid w:val="006113ED"/>
    <w:rsid w:val="00611465"/>
    <w:rsid w:val="00611945"/>
    <w:rsid w:val="006119E5"/>
    <w:rsid w:val="00612204"/>
    <w:rsid w:val="006126D1"/>
    <w:rsid w:val="00613232"/>
    <w:rsid w:val="00613254"/>
    <w:rsid w:val="00613379"/>
    <w:rsid w:val="006137CC"/>
    <w:rsid w:val="00613A60"/>
    <w:rsid w:val="00613CD3"/>
    <w:rsid w:val="00613DD0"/>
    <w:rsid w:val="00613E82"/>
    <w:rsid w:val="00614AE9"/>
    <w:rsid w:val="00614B31"/>
    <w:rsid w:val="00614E01"/>
    <w:rsid w:val="00615155"/>
    <w:rsid w:val="00615667"/>
    <w:rsid w:val="00616115"/>
    <w:rsid w:val="00617441"/>
    <w:rsid w:val="00617C3A"/>
    <w:rsid w:val="006200F7"/>
    <w:rsid w:val="0062080C"/>
    <w:rsid w:val="00620895"/>
    <w:rsid w:val="0062147A"/>
    <w:rsid w:val="006219BA"/>
    <w:rsid w:val="00621EF8"/>
    <w:rsid w:val="00622347"/>
    <w:rsid w:val="00622AB6"/>
    <w:rsid w:val="00622BC8"/>
    <w:rsid w:val="006232FB"/>
    <w:rsid w:val="00623B69"/>
    <w:rsid w:val="006248C7"/>
    <w:rsid w:val="00624BDB"/>
    <w:rsid w:val="00624D0D"/>
    <w:rsid w:val="00624F0B"/>
    <w:rsid w:val="00625A3A"/>
    <w:rsid w:val="006265DD"/>
    <w:rsid w:val="006265E2"/>
    <w:rsid w:val="006274D4"/>
    <w:rsid w:val="00627F8E"/>
    <w:rsid w:val="006301CB"/>
    <w:rsid w:val="00630D88"/>
    <w:rsid w:val="00631C98"/>
    <w:rsid w:val="00631D3D"/>
    <w:rsid w:val="006327DC"/>
    <w:rsid w:val="0063280E"/>
    <w:rsid w:val="00632AD5"/>
    <w:rsid w:val="00632D35"/>
    <w:rsid w:val="006334C1"/>
    <w:rsid w:val="00633BA5"/>
    <w:rsid w:val="00633CFF"/>
    <w:rsid w:val="00633FBF"/>
    <w:rsid w:val="006340AE"/>
    <w:rsid w:val="006346CF"/>
    <w:rsid w:val="00634AEE"/>
    <w:rsid w:val="0063562F"/>
    <w:rsid w:val="00635F0E"/>
    <w:rsid w:val="00636530"/>
    <w:rsid w:val="00636AEE"/>
    <w:rsid w:val="00636CC0"/>
    <w:rsid w:val="0063750F"/>
    <w:rsid w:val="006376D5"/>
    <w:rsid w:val="006377CD"/>
    <w:rsid w:val="00637BE3"/>
    <w:rsid w:val="00637CEF"/>
    <w:rsid w:val="00637E66"/>
    <w:rsid w:val="00637E94"/>
    <w:rsid w:val="00640251"/>
    <w:rsid w:val="00640508"/>
    <w:rsid w:val="006415B7"/>
    <w:rsid w:val="006416D5"/>
    <w:rsid w:val="00641BB3"/>
    <w:rsid w:val="00641C90"/>
    <w:rsid w:val="006421C6"/>
    <w:rsid w:val="006430E5"/>
    <w:rsid w:val="00643C91"/>
    <w:rsid w:val="006443A9"/>
    <w:rsid w:val="00644E03"/>
    <w:rsid w:val="00644ECB"/>
    <w:rsid w:val="0064570F"/>
    <w:rsid w:val="00645A78"/>
    <w:rsid w:val="00645AA4"/>
    <w:rsid w:val="006465C9"/>
    <w:rsid w:val="00647847"/>
    <w:rsid w:val="00650AA3"/>
    <w:rsid w:val="00650B44"/>
    <w:rsid w:val="006515B2"/>
    <w:rsid w:val="00651C70"/>
    <w:rsid w:val="00651EB3"/>
    <w:rsid w:val="00652DBC"/>
    <w:rsid w:val="00652E75"/>
    <w:rsid w:val="0065314D"/>
    <w:rsid w:val="00654965"/>
    <w:rsid w:val="00654998"/>
    <w:rsid w:val="00654E1D"/>
    <w:rsid w:val="006559EF"/>
    <w:rsid w:val="00655CA1"/>
    <w:rsid w:val="006564F3"/>
    <w:rsid w:val="00656E02"/>
    <w:rsid w:val="0066064B"/>
    <w:rsid w:val="00660C4A"/>
    <w:rsid w:val="0066161C"/>
    <w:rsid w:val="006618FB"/>
    <w:rsid w:val="00661A2E"/>
    <w:rsid w:val="00661E38"/>
    <w:rsid w:val="006629A9"/>
    <w:rsid w:val="00662A57"/>
    <w:rsid w:val="006632AF"/>
    <w:rsid w:val="00663426"/>
    <w:rsid w:val="0066537E"/>
    <w:rsid w:val="006654FE"/>
    <w:rsid w:val="00665AB1"/>
    <w:rsid w:val="00666643"/>
    <w:rsid w:val="0066723C"/>
    <w:rsid w:val="00667463"/>
    <w:rsid w:val="006674AE"/>
    <w:rsid w:val="006675FE"/>
    <w:rsid w:val="0066779A"/>
    <w:rsid w:val="0067103B"/>
    <w:rsid w:val="006710B9"/>
    <w:rsid w:val="006716CF"/>
    <w:rsid w:val="00671DC6"/>
    <w:rsid w:val="00672A2E"/>
    <w:rsid w:val="00672AF8"/>
    <w:rsid w:val="00673DA2"/>
    <w:rsid w:val="006745D3"/>
    <w:rsid w:val="00674CC0"/>
    <w:rsid w:val="00675A11"/>
    <w:rsid w:val="00675BFD"/>
    <w:rsid w:val="0067607C"/>
    <w:rsid w:val="006772DD"/>
    <w:rsid w:val="006775A5"/>
    <w:rsid w:val="006776A2"/>
    <w:rsid w:val="00677EE6"/>
    <w:rsid w:val="006801D8"/>
    <w:rsid w:val="006803B6"/>
    <w:rsid w:val="006813DC"/>
    <w:rsid w:val="00681B48"/>
    <w:rsid w:val="00681E32"/>
    <w:rsid w:val="006824D3"/>
    <w:rsid w:val="00682C6C"/>
    <w:rsid w:val="00683397"/>
    <w:rsid w:val="00683B62"/>
    <w:rsid w:val="00684426"/>
    <w:rsid w:val="0068540C"/>
    <w:rsid w:val="0068562C"/>
    <w:rsid w:val="00685F2A"/>
    <w:rsid w:val="0068626F"/>
    <w:rsid w:val="00686C73"/>
    <w:rsid w:val="006902C8"/>
    <w:rsid w:val="00690547"/>
    <w:rsid w:val="00690A30"/>
    <w:rsid w:val="006910E5"/>
    <w:rsid w:val="006912D0"/>
    <w:rsid w:val="006917E2"/>
    <w:rsid w:val="00692D42"/>
    <w:rsid w:val="00692ED8"/>
    <w:rsid w:val="006937B2"/>
    <w:rsid w:val="00693BEF"/>
    <w:rsid w:val="00693ED9"/>
    <w:rsid w:val="0069437C"/>
    <w:rsid w:val="00694554"/>
    <w:rsid w:val="00694DAC"/>
    <w:rsid w:val="006950E6"/>
    <w:rsid w:val="006951FB"/>
    <w:rsid w:val="00695279"/>
    <w:rsid w:val="0069558B"/>
    <w:rsid w:val="00695668"/>
    <w:rsid w:val="00695C09"/>
    <w:rsid w:val="00695DA7"/>
    <w:rsid w:val="00696307"/>
    <w:rsid w:val="00696581"/>
    <w:rsid w:val="00696D83"/>
    <w:rsid w:val="00697798"/>
    <w:rsid w:val="006978F1"/>
    <w:rsid w:val="006A07EC"/>
    <w:rsid w:val="006A09F7"/>
    <w:rsid w:val="006A0ACD"/>
    <w:rsid w:val="006A0D69"/>
    <w:rsid w:val="006A0DEC"/>
    <w:rsid w:val="006A13F9"/>
    <w:rsid w:val="006A17CD"/>
    <w:rsid w:val="006A1948"/>
    <w:rsid w:val="006A1AF8"/>
    <w:rsid w:val="006A253D"/>
    <w:rsid w:val="006A281D"/>
    <w:rsid w:val="006A2958"/>
    <w:rsid w:val="006A2A70"/>
    <w:rsid w:val="006A2D85"/>
    <w:rsid w:val="006A3147"/>
    <w:rsid w:val="006A320A"/>
    <w:rsid w:val="006A3245"/>
    <w:rsid w:val="006A3716"/>
    <w:rsid w:val="006A3791"/>
    <w:rsid w:val="006A3B0B"/>
    <w:rsid w:val="006A3D83"/>
    <w:rsid w:val="006A448F"/>
    <w:rsid w:val="006A5F20"/>
    <w:rsid w:val="006A6084"/>
    <w:rsid w:val="006A62E1"/>
    <w:rsid w:val="006A6310"/>
    <w:rsid w:val="006A6B6F"/>
    <w:rsid w:val="006B0B06"/>
    <w:rsid w:val="006B0B98"/>
    <w:rsid w:val="006B1888"/>
    <w:rsid w:val="006B21E4"/>
    <w:rsid w:val="006B33E7"/>
    <w:rsid w:val="006B3590"/>
    <w:rsid w:val="006B3F16"/>
    <w:rsid w:val="006B437F"/>
    <w:rsid w:val="006B478E"/>
    <w:rsid w:val="006B4924"/>
    <w:rsid w:val="006B4BF0"/>
    <w:rsid w:val="006B5580"/>
    <w:rsid w:val="006B5646"/>
    <w:rsid w:val="006B5E51"/>
    <w:rsid w:val="006B7797"/>
    <w:rsid w:val="006B7890"/>
    <w:rsid w:val="006B7A44"/>
    <w:rsid w:val="006C0022"/>
    <w:rsid w:val="006C0406"/>
    <w:rsid w:val="006C077A"/>
    <w:rsid w:val="006C0D57"/>
    <w:rsid w:val="006C1466"/>
    <w:rsid w:val="006C1893"/>
    <w:rsid w:val="006C1B7E"/>
    <w:rsid w:val="006C22F8"/>
    <w:rsid w:val="006C26AC"/>
    <w:rsid w:val="006C2BF2"/>
    <w:rsid w:val="006C3A56"/>
    <w:rsid w:val="006C429F"/>
    <w:rsid w:val="006C4449"/>
    <w:rsid w:val="006C46B7"/>
    <w:rsid w:val="006C4CA9"/>
    <w:rsid w:val="006C509D"/>
    <w:rsid w:val="006C5B2B"/>
    <w:rsid w:val="006C6154"/>
    <w:rsid w:val="006C6316"/>
    <w:rsid w:val="006C654E"/>
    <w:rsid w:val="006C6E94"/>
    <w:rsid w:val="006C7897"/>
    <w:rsid w:val="006C78B4"/>
    <w:rsid w:val="006C7BF2"/>
    <w:rsid w:val="006D09BA"/>
    <w:rsid w:val="006D1868"/>
    <w:rsid w:val="006D18E4"/>
    <w:rsid w:val="006D1D78"/>
    <w:rsid w:val="006D274E"/>
    <w:rsid w:val="006D2795"/>
    <w:rsid w:val="006D27A0"/>
    <w:rsid w:val="006D29D9"/>
    <w:rsid w:val="006D2A29"/>
    <w:rsid w:val="006D2AF0"/>
    <w:rsid w:val="006D2AF3"/>
    <w:rsid w:val="006D2CED"/>
    <w:rsid w:val="006D3426"/>
    <w:rsid w:val="006D3561"/>
    <w:rsid w:val="006D3A10"/>
    <w:rsid w:val="006D3D7A"/>
    <w:rsid w:val="006D3E6F"/>
    <w:rsid w:val="006D488D"/>
    <w:rsid w:val="006D4CCE"/>
    <w:rsid w:val="006D4FDB"/>
    <w:rsid w:val="006D5458"/>
    <w:rsid w:val="006D5DB0"/>
    <w:rsid w:val="006D64FD"/>
    <w:rsid w:val="006D7115"/>
    <w:rsid w:val="006D72BE"/>
    <w:rsid w:val="006D7507"/>
    <w:rsid w:val="006D7652"/>
    <w:rsid w:val="006D7C24"/>
    <w:rsid w:val="006D7C6F"/>
    <w:rsid w:val="006E05A8"/>
    <w:rsid w:val="006E10D6"/>
    <w:rsid w:val="006E1955"/>
    <w:rsid w:val="006E2105"/>
    <w:rsid w:val="006E21B3"/>
    <w:rsid w:val="006E2E46"/>
    <w:rsid w:val="006E325E"/>
    <w:rsid w:val="006E32B7"/>
    <w:rsid w:val="006E45C5"/>
    <w:rsid w:val="006E555C"/>
    <w:rsid w:val="006E617B"/>
    <w:rsid w:val="006E658B"/>
    <w:rsid w:val="006E66EC"/>
    <w:rsid w:val="006E6E83"/>
    <w:rsid w:val="006E6FBB"/>
    <w:rsid w:val="006F1453"/>
    <w:rsid w:val="006F1C09"/>
    <w:rsid w:val="006F220C"/>
    <w:rsid w:val="006F264C"/>
    <w:rsid w:val="006F27C3"/>
    <w:rsid w:val="006F3590"/>
    <w:rsid w:val="006F3885"/>
    <w:rsid w:val="006F38B8"/>
    <w:rsid w:val="006F392E"/>
    <w:rsid w:val="006F4C30"/>
    <w:rsid w:val="006F50CC"/>
    <w:rsid w:val="006F555A"/>
    <w:rsid w:val="006F5EBE"/>
    <w:rsid w:val="006F60EE"/>
    <w:rsid w:val="006F6391"/>
    <w:rsid w:val="006F70A5"/>
    <w:rsid w:val="006F7215"/>
    <w:rsid w:val="00700027"/>
    <w:rsid w:val="00700217"/>
    <w:rsid w:val="00701297"/>
    <w:rsid w:val="00701996"/>
    <w:rsid w:val="00701C50"/>
    <w:rsid w:val="007035B6"/>
    <w:rsid w:val="00703958"/>
    <w:rsid w:val="00703B90"/>
    <w:rsid w:val="007044FF"/>
    <w:rsid w:val="00704856"/>
    <w:rsid w:val="0070505F"/>
    <w:rsid w:val="007056E4"/>
    <w:rsid w:val="00705B97"/>
    <w:rsid w:val="00706B66"/>
    <w:rsid w:val="00706F2C"/>
    <w:rsid w:val="0070780A"/>
    <w:rsid w:val="0070793B"/>
    <w:rsid w:val="0071105A"/>
    <w:rsid w:val="0071184B"/>
    <w:rsid w:val="007118FA"/>
    <w:rsid w:val="00711E0C"/>
    <w:rsid w:val="0071288E"/>
    <w:rsid w:val="00712B61"/>
    <w:rsid w:val="00712D31"/>
    <w:rsid w:val="00713118"/>
    <w:rsid w:val="007132B9"/>
    <w:rsid w:val="00714D12"/>
    <w:rsid w:val="0071546E"/>
    <w:rsid w:val="007156DD"/>
    <w:rsid w:val="00715D06"/>
    <w:rsid w:val="007164A6"/>
    <w:rsid w:val="0071660E"/>
    <w:rsid w:val="00716715"/>
    <w:rsid w:val="007169B2"/>
    <w:rsid w:val="007169B3"/>
    <w:rsid w:val="007174D4"/>
    <w:rsid w:val="00717767"/>
    <w:rsid w:val="0071792A"/>
    <w:rsid w:val="00717CA1"/>
    <w:rsid w:val="0072142A"/>
    <w:rsid w:val="00721D96"/>
    <w:rsid w:val="00722AE1"/>
    <w:rsid w:val="00723267"/>
    <w:rsid w:val="0072349E"/>
    <w:rsid w:val="0072392A"/>
    <w:rsid w:val="00723CC0"/>
    <w:rsid w:val="00723ECD"/>
    <w:rsid w:val="007240B2"/>
    <w:rsid w:val="00724B5D"/>
    <w:rsid w:val="007254AB"/>
    <w:rsid w:val="00725AB7"/>
    <w:rsid w:val="00726187"/>
    <w:rsid w:val="007264B2"/>
    <w:rsid w:val="007266CE"/>
    <w:rsid w:val="00726CC4"/>
    <w:rsid w:val="0072721D"/>
    <w:rsid w:val="00727785"/>
    <w:rsid w:val="00730F28"/>
    <w:rsid w:val="007318D8"/>
    <w:rsid w:val="0073235B"/>
    <w:rsid w:val="0073288C"/>
    <w:rsid w:val="0073290A"/>
    <w:rsid w:val="00732951"/>
    <w:rsid w:val="00732E0A"/>
    <w:rsid w:val="00733A19"/>
    <w:rsid w:val="00733B7C"/>
    <w:rsid w:val="007341BF"/>
    <w:rsid w:val="0073424F"/>
    <w:rsid w:val="0073499A"/>
    <w:rsid w:val="00734DA2"/>
    <w:rsid w:val="007352B7"/>
    <w:rsid w:val="0073533D"/>
    <w:rsid w:val="0073548C"/>
    <w:rsid w:val="007365EA"/>
    <w:rsid w:val="00736945"/>
    <w:rsid w:val="00737C77"/>
    <w:rsid w:val="00737F84"/>
    <w:rsid w:val="00740590"/>
    <w:rsid w:val="00740A78"/>
    <w:rsid w:val="00740BC3"/>
    <w:rsid w:val="00740BC5"/>
    <w:rsid w:val="0074110F"/>
    <w:rsid w:val="007420C6"/>
    <w:rsid w:val="00742C94"/>
    <w:rsid w:val="00742F37"/>
    <w:rsid w:val="00743393"/>
    <w:rsid w:val="00743994"/>
    <w:rsid w:val="00744204"/>
    <w:rsid w:val="0074427F"/>
    <w:rsid w:val="007445DC"/>
    <w:rsid w:val="00744AB8"/>
    <w:rsid w:val="00744B79"/>
    <w:rsid w:val="0074528A"/>
    <w:rsid w:val="007456C5"/>
    <w:rsid w:val="007458E1"/>
    <w:rsid w:val="00745982"/>
    <w:rsid w:val="00745BF5"/>
    <w:rsid w:val="00746FA3"/>
    <w:rsid w:val="0074782B"/>
    <w:rsid w:val="00747846"/>
    <w:rsid w:val="00750017"/>
    <w:rsid w:val="00750389"/>
    <w:rsid w:val="00750430"/>
    <w:rsid w:val="00750444"/>
    <w:rsid w:val="00750536"/>
    <w:rsid w:val="007506A4"/>
    <w:rsid w:val="00750D22"/>
    <w:rsid w:val="00751928"/>
    <w:rsid w:val="00752318"/>
    <w:rsid w:val="00752994"/>
    <w:rsid w:val="00752AC5"/>
    <w:rsid w:val="00753722"/>
    <w:rsid w:val="007537A6"/>
    <w:rsid w:val="00753A07"/>
    <w:rsid w:val="00753B6B"/>
    <w:rsid w:val="00753DAF"/>
    <w:rsid w:val="00754440"/>
    <w:rsid w:val="0075473B"/>
    <w:rsid w:val="007548DE"/>
    <w:rsid w:val="00754978"/>
    <w:rsid w:val="00755DFE"/>
    <w:rsid w:val="00756927"/>
    <w:rsid w:val="00756F17"/>
    <w:rsid w:val="00756F49"/>
    <w:rsid w:val="00757DDB"/>
    <w:rsid w:val="0076010A"/>
    <w:rsid w:val="00760156"/>
    <w:rsid w:val="00760295"/>
    <w:rsid w:val="007605F4"/>
    <w:rsid w:val="00760819"/>
    <w:rsid w:val="00760D81"/>
    <w:rsid w:val="00760DD9"/>
    <w:rsid w:val="00760F6C"/>
    <w:rsid w:val="007610FD"/>
    <w:rsid w:val="00762B2E"/>
    <w:rsid w:val="00762B49"/>
    <w:rsid w:val="0076368D"/>
    <w:rsid w:val="007640CC"/>
    <w:rsid w:val="00765863"/>
    <w:rsid w:val="00765ADD"/>
    <w:rsid w:val="00766E54"/>
    <w:rsid w:val="00767680"/>
    <w:rsid w:val="00767B10"/>
    <w:rsid w:val="00767B94"/>
    <w:rsid w:val="00770323"/>
    <w:rsid w:val="00770745"/>
    <w:rsid w:val="007707B8"/>
    <w:rsid w:val="0077087F"/>
    <w:rsid w:val="0077102D"/>
    <w:rsid w:val="007715AC"/>
    <w:rsid w:val="007715AE"/>
    <w:rsid w:val="0077292C"/>
    <w:rsid w:val="00774346"/>
    <w:rsid w:val="00775414"/>
    <w:rsid w:val="007755C7"/>
    <w:rsid w:val="007758FA"/>
    <w:rsid w:val="0077767E"/>
    <w:rsid w:val="007777A2"/>
    <w:rsid w:val="00780769"/>
    <w:rsid w:val="007807BD"/>
    <w:rsid w:val="00780CD2"/>
    <w:rsid w:val="0078121B"/>
    <w:rsid w:val="0078180C"/>
    <w:rsid w:val="00782161"/>
    <w:rsid w:val="00782399"/>
    <w:rsid w:val="00782522"/>
    <w:rsid w:val="00782739"/>
    <w:rsid w:val="007836BB"/>
    <w:rsid w:val="00783771"/>
    <w:rsid w:val="00783C3C"/>
    <w:rsid w:val="00783CBB"/>
    <w:rsid w:val="00783E58"/>
    <w:rsid w:val="00783FFE"/>
    <w:rsid w:val="00784CE3"/>
    <w:rsid w:val="00784EEF"/>
    <w:rsid w:val="0078529A"/>
    <w:rsid w:val="007852B5"/>
    <w:rsid w:val="00785835"/>
    <w:rsid w:val="007859B0"/>
    <w:rsid w:val="00785D37"/>
    <w:rsid w:val="00785D59"/>
    <w:rsid w:val="00785E19"/>
    <w:rsid w:val="00785E62"/>
    <w:rsid w:val="007863D1"/>
    <w:rsid w:val="00786403"/>
    <w:rsid w:val="007866CA"/>
    <w:rsid w:val="007868FC"/>
    <w:rsid w:val="00786ADB"/>
    <w:rsid w:val="00786D70"/>
    <w:rsid w:val="00787798"/>
    <w:rsid w:val="00790280"/>
    <w:rsid w:val="0079083C"/>
    <w:rsid w:val="00790DE3"/>
    <w:rsid w:val="00791B34"/>
    <w:rsid w:val="007927F3"/>
    <w:rsid w:val="007928B9"/>
    <w:rsid w:val="00793751"/>
    <w:rsid w:val="00794CDF"/>
    <w:rsid w:val="007963FF"/>
    <w:rsid w:val="00796BF3"/>
    <w:rsid w:val="00796C76"/>
    <w:rsid w:val="00797E9A"/>
    <w:rsid w:val="00797F84"/>
    <w:rsid w:val="007A05C4"/>
    <w:rsid w:val="007A0EDB"/>
    <w:rsid w:val="007A1B70"/>
    <w:rsid w:val="007A282A"/>
    <w:rsid w:val="007A36BC"/>
    <w:rsid w:val="007A39DC"/>
    <w:rsid w:val="007A4113"/>
    <w:rsid w:val="007A49D8"/>
    <w:rsid w:val="007A4ABA"/>
    <w:rsid w:val="007A4CBE"/>
    <w:rsid w:val="007A6917"/>
    <w:rsid w:val="007A6D2C"/>
    <w:rsid w:val="007A6D37"/>
    <w:rsid w:val="007A7080"/>
    <w:rsid w:val="007A7493"/>
    <w:rsid w:val="007A78E1"/>
    <w:rsid w:val="007A7EEC"/>
    <w:rsid w:val="007B0A5B"/>
    <w:rsid w:val="007B0ABF"/>
    <w:rsid w:val="007B0B86"/>
    <w:rsid w:val="007B0F7F"/>
    <w:rsid w:val="007B1300"/>
    <w:rsid w:val="007B15DA"/>
    <w:rsid w:val="007B19C1"/>
    <w:rsid w:val="007B1EB9"/>
    <w:rsid w:val="007B257E"/>
    <w:rsid w:val="007B3B4B"/>
    <w:rsid w:val="007B4E33"/>
    <w:rsid w:val="007B5490"/>
    <w:rsid w:val="007B58BB"/>
    <w:rsid w:val="007B5904"/>
    <w:rsid w:val="007B5DE6"/>
    <w:rsid w:val="007B5E8D"/>
    <w:rsid w:val="007B67FE"/>
    <w:rsid w:val="007B7794"/>
    <w:rsid w:val="007B7B1B"/>
    <w:rsid w:val="007C030D"/>
    <w:rsid w:val="007C088D"/>
    <w:rsid w:val="007C0B2B"/>
    <w:rsid w:val="007C1811"/>
    <w:rsid w:val="007C260E"/>
    <w:rsid w:val="007C2668"/>
    <w:rsid w:val="007C2890"/>
    <w:rsid w:val="007C318A"/>
    <w:rsid w:val="007C32F2"/>
    <w:rsid w:val="007C341A"/>
    <w:rsid w:val="007C3A55"/>
    <w:rsid w:val="007C3C78"/>
    <w:rsid w:val="007C4322"/>
    <w:rsid w:val="007C4399"/>
    <w:rsid w:val="007C48FC"/>
    <w:rsid w:val="007C5499"/>
    <w:rsid w:val="007C5C41"/>
    <w:rsid w:val="007C603A"/>
    <w:rsid w:val="007C6089"/>
    <w:rsid w:val="007C65EB"/>
    <w:rsid w:val="007C7462"/>
    <w:rsid w:val="007C7AAA"/>
    <w:rsid w:val="007C7FFD"/>
    <w:rsid w:val="007D0A62"/>
    <w:rsid w:val="007D0C82"/>
    <w:rsid w:val="007D20C8"/>
    <w:rsid w:val="007D220D"/>
    <w:rsid w:val="007D25B1"/>
    <w:rsid w:val="007D29B2"/>
    <w:rsid w:val="007D2AED"/>
    <w:rsid w:val="007D3251"/>
    <w:rsid w:val="007D36B3"/>
    <w:rsid w:val="007D3D8C"/>
    <w:rsid w:val="007D4433"/>
    <w:rsid w:val="007D478C"/>
    <w:rsid w:val="007D4892"/>
    <w:rsid w:val="007D493D"/>
    <w:rsid w:val="007D4D68"/>
    <w:rsid w:val="007D4ECF"/>
    <w:rsid w:val="007D564E"/>
    <w:rsid w:val="007D58E6"/>
    <w:rsid w:val="007D590D"/>
    <w:rsid w:val="007D598D"/>
    <w:rsid w:val="007D6165"/>
    <w:rsid w:val="007D6167"/>
    <w:rsid w:val="007D6180"/>
    <w:rsid w:val="007D6EBF"/>
    <w:rsid w:val="007E03CF"/>
    <w:rsid w:val="007E11A9"/>
    <w:rsid w:val="007E131C"/>
    <w:rsid w:val="007E1819"/>
    <w:rsid w:val="007E1B77"/>
    <w:rsid w:val="007E1D99"/>
    <w:rsid w:val="007E2A1C"/>
    <w:rsid w:val="007E2B24"/>
    <w:rsid w:val="007E2CDF"/>
    <w:rsid w:val="007E38AA"/>
    <w:rsid w:val="007E4756"/>
    <w:rsid w:val="007E4D68"/>
    <w:rsid w:val="007E51C1"/>
    <w:rsid w:val="007E5341"/>
    <w:rsid w:val="007E5DF0"/>
    <w:rsid w:val="007E5E22"/>
    <w:rsid w:val="007E6370"/>
    <w:rsid w:val="007E648D"/>
    <w:rsid w:val="007E6644"/>
    <w:rsid w:val="007E6710"/>
    <w:rsid w:val="007E6D72"/>
    <w:rsid w:val="007E6F27"/>
    <w:rsid w:val="007E7102"/>
    <w:rsid w:val="007F047A"/>
    <w:rsid w:val="007F07CA"/>
    <w:rsid w:val="007F1BF9"/>
    <w:rsid w:val="007F1C6D"/>
    <w:rsid w:val="007F2DB3"/>
    <w:rsid w:val="007F3000"/>
    <w:rsid w:val="007F3E6F"/>
    <w:rsid w:val="007F48C9"/>
    <w:rsid w:val="007F4953"/>
    <w:rsid w:val="007F57E7"/>
    <w:rsid w:val="007F5D00"/>
    <w:rsid w:val="007F5D12"/>
    <w:rsid w:val="007F5D65"/>
    <w:rsid w:val="007F6351"/>
    <w:rsid w:val="007F7922"/>
    <w:rsid w:val="008000DE"/>
    <w:rsid w:val="008002D8"/>
    <w:rsid w:val="008002EE"/>
    <w:rsid w:val="00800619"/>
    <w:rsid w:val="00800A42"/>
    <w:rsid w:val="00800C9D"/>
    <w:rsid w:val="00800CA6"/>
    <w:rsid w:val="00802327"/>
    <w:rsid w:val="00802F91"/>
    <w:rsid w:val="00803140"/>
    <w:rsid w:val="00803344"/>
    <w:rsid w:val="00803385"/>
    <w:rsid w:val="008039FF"/>
    <w:rsid w:val="00803EE6"/>
    <w:rsid w:val="00804138"/>
    <w:rsid w:val="00804B2B"/>
    <w:rsid w:val="00804C19"/>
    <w:rsid w:val="00806459"/>
    <w:rsid w:val="008069EC"/>
    <w:rsid w:val="00806AEC"/>
    <w:rsid w:val="008071B1"/>
    <w:rsid w:val="00807A02"/>
    <w:rsid w:val="00807EEA"/>
    <w:rsid w:val="00810145"/>
    <w:rsid w:val="00810B71"/>
    <w:rsid w:val="0081118E"/>
    <w:rsid w:val="0081135F"/>
    <w:rsid w:val="00812B44"/>
    <w:rsid w:val="00812CE6"/>
    <w:rsid w:val="008138DD"/>
    <w:rsid w:val="00813FD2"/>
    <w:rsid w:val="00814012"/>
    <w:rsid w:val="00814434"/>
    <w:rsid w:val="00815110"/>
    <w:rsid w:val="0081558D"/>
    <w:rsid w:val="0081579E"/>
    <w:rsid w:val="00815A80"/>
    <w:rsid w:val="00815DD6"/>
    <w:rsid w:val="00816235"/>
    <w:rsid w:val="00816403"/>
    <w:rsid w:val="00816615"/>
    <w:rsid w:val="0081673F"/>
    <w:rsid w:val="0081697A"/>
    <w:rsid w:val="008172B4"/>
    <w:rsid w:val="00817AA0"/>
    <w:rsid w:val="008202DD"/>
    <w:rsid w:val="008204A0"/>
    <w:rsid w:val="00822367"/>
    <w:rsid w:val="0082276C"/>
    <w:rsid w:val="00822842"/>
    <w:rsid w:val="00822FBF"/>
    <w:rsid w:val="00822FDC"/>
    <w:rsid w:val="0082317F"/>
    <w:rsid w:val="008232F4"/>
    <w:rsid w:val="008234F1"/>
    <w:rsid w:val="0082391B"/>
    <w:rsid w:val="008246E5"/>
    <w:rsid w:val="00825B0D"/>
    <w:rsid w:val="00825B69"/>
    <w:rsid w:val="00825D90"/>
    <w:rsid w:val="00827BBF"/>
    <w:rsid w:val="00827D8C"/>
    <w:rsid w:val="00827DA7"/>
    <w:rsid w:val="0083042E"/>
    <w:rsid w:val="00830553"/>
    <w:rsid w:val="00830AEB"/>
    <w:rsid w:val="00831650"/>
    <w:rsid w:val="00831DBF"/>
    <w:rsid w:val="00831FDF"/>
    <w:rsid w:val="008322AF"/>
    <w:rsid w:val="008322DA"/>
    <w:rsid w:val="00833033"/>
    <w:rsid w:val="008335E5"/>
    <w:rsid w:val="0083381B"/>
    <w:rsid w:val="00833DA2"/>
    <w:rsid w:val="00834162"/>
    <w:rsid w:val="00834326"/>
    <w:rsid w:val="00834360"/>
    <w:rsid w:val="008349FB"/>
    <w:rsid w:val="00834AB1"/>
    <w:rsid w:val="00834AD1"/>
    <w:rsid w:val="00835641"/>
    <w:rsid w:val="00835F94"/>
    <w:rsid w:val="00836B5C"/>
    <w:rsid w:val="00836B75"/>
    <w:rsid w:val="00836C07"/>
    <w:rsid w:val="00837250"/>
    <w:rsid w:val="00837574"/>
    <w:rsid w:val="00837A81"/>
    <w:rsid w:val="008411FA"/>
    <w:rsid w:val="00841222"/>
    <w:rsid w:val="008418DF"/>
    <w:rsid w:val="00841B71"/>
    <w:rsid w:val="00843320"/>
    <w:rsid w:val="008438DD"/>
    <w:rsid w:val="00843C32"/>
    <w:rsid w:val="00843F87"/>
    <w:rsid w:val="0084447E"/>
    <w:rsid w:val="00844B92"/>
    <w:rsid w:val="00844FC7"/>
    <w:rsid w:val="00845107"/>
    <w:rsid w:val="00845204"/>
    <w:rsid w:val="00845A86"/>
    <w:rsid w:val="00846386"/>
    <w:rsid w:val="0084682B"/>
    <w:rsid w:val="00846F2F"/>
    <w:rsid w:val="008473AE"/>
    <w:rsid w:val="00847AA7"/>
    <w:rsid w:val="00847D5D"/>
    <w:rsid w:val="00847F4C"/>
    <w:rsid w:val="00847FBF"/>
    <w:rsid w:val="008500E5"/>
    <w:rsid w:val="00850B67"/>
    <w:rsid w:val="008512DC"/>
    <w:rsid w:val="008517E5"/>
    <w:rsid w:val="00851AE5"/>
    <w:rsid w:val="00851DD9"/>
    <w:rsid w:val="00852648"/>
    <w:rsid w:val="0085284B"/>
    <w:rsid w:val="00852CD9"/>
    <w:rsid w:val="008536E6"/>
    <w:rsid w:val="00854832"/>
    <w:rsid w:val="00854F96"/>
    <w:rsid w:val="00855535"/>
    <w:rsid w:val="00855688"/>
    <w:rsid w:val="00855765"/>
    <w:rsid w:val="00855BA4"/>
    <w:rsid w:val="00855D74"/>
    <w:rsid w:val="00855FA9"/>
    <w:rsid w:val="008560F0"/>
    <w:rsid w:val="00856C67"/>
    <w:rsid w:val="00856EAA"/>
    <w:rsid w:val="008573D1"/>
    <w:rsid w:val="008579D2"/>
    <w:rsid w:val="00860ACA"/>
    <w:rsid w:val="008613DE"/>
    <w:rsid w:val="00861414"/>
    <w:rsid w:val="00861721"/>
    <w:rsid w:val="00862192"/>
    <w:rsid w:val="0086231A"/>
    <w:rsid w:val="00862A6B"/>
    <w:rsid w:val="00862C24"/>
    <w:rsid w:val="008637BA"/>
    <w:rsid w:val="00863A45"/>
    <w:rsid w:val="00864330"/>
    <w:rsid w:val="008645D1"/>
    <w:rsid w:val="00864FA1"/>
    <w:rsid w:val="00865531"/>
    <w:rsid w:val="00865BEF"/>
    <w:rsid w:val="00865CBB"/>
    <w:rsid w:val="00865EFB"/>
    <w:rsid w:val="008662D2"/>
    <w:rsid w:val="008663D9"/>
    <w:rsid w:val="00866589"/>
    <w:rsid w:val="008668CE"/>
    <w:rsid w:val="00867331"/>
    <w:rsid w:val="00867410"/>
    <w:rsid w:val="008678E8"/>
    <w:rsid w:val="00867EE9"/>
    <w:rsid w:val="00870294"/>
    <w:rsid w:val="008709B9"/>
    <w:rsid w:val="00870D2B"/>
    <w:rsid w:val="008713B4"/>
    <w:rsid w:val="008717E6"/>
    <w:rsid w:val="00871E52"/>
    <w:rsid w:val="008727F0"/>
    <w:rsid w:val="0087319F"/>
    <w:rsid w:val="0087346A"/>
    <w:rsid w:val="00873563"/>
    <w:rsid w:val="00873588"/>
    <w:rsid w:val="00873A23"/>
    <w:rsid w:val="00873E20"/>
    <w:rsid w:val="00873F4C"/>
    <w:rsid w:val="00875052"/>
    <w:rsid w:val="00875395"/>
    <w:rsid w:val="008756AC"/>
    <w:rsid w:val="00875E78"/>
    <w:rsid w:val="00876055"/>
    <w:rsid w:val="00876BDD"/>
    <w:rsid w:val="00876F4C"/>
    <w:rsid w:val="00877DE4"/>
    <w:rsid w:val="00877E7E"/>
    <w:rsid w:val="008805A2"/>
    <w:rsid w:val="00880F7E"/>
    <w:rsid w:val="00880F8A"/>
    <w:rsid w:val="008810CE"/>
    <w:rsid w:val="0088126C"/>
    <w:rsid w:val="008816A4"/>
    <w:rsid w:val="00881FE8"/>
    <w:rsid w:val="0088225E"/>
    <w:rsid w:val="00882841"/>
    <w:rsid w:val="00882D09"/>
    <w:rsid w:val="0088383A"/>
    <w:rsid w:val="00883D71"/>
    <w:rsid w:val="00885291"/>
    <w:rsid w:val="008852B5"/>
    <w:rsid w:val="00885E52"/>
    <w:rsid w:val="0088612B"/>
    <w:rsid w:val="0088635F"/>
    <w:rsid w:val="008867FC"/>
    <w:rsid w:val="00886EC0"/>
    <w:rsid w:val="008873EF"/>
    <w:rsid w:val="00887B28"/>
    <w:rsid w:val="008904C1"/>
    <w:rsid w:val="00890ACF"/>
    <w:rsid w:val="00890DFB"/>
    <w:rsid w:val="00891641"/>
    <w:rsid w:val="00891693"/>
    <w:rsid w:val="008919A5"/>
    <w:rsid w:val="00891A15"/>
    <w:rsid w:val="00891A24"/>
    <w:rsid w:val="00891BA9"/>
    <w:rsid w:val="00891C39"/>
    <w:rsid w:val="0089244B"/>
    <w:rsid w:val="00892481"/>
    <w:rsid w:val="00892810"/>
    <w:rsid w:val="00892AF1"/>
    <w:rsid w:val="00893028"/>
    <w:rsid w:val="00893AFE"/>
    <w:rsid w:val="00893D0B"/>
    <w:rsid w:val="0089496F"/>
    <w:rsid w:val="00895277"/>
    <w:rsid w:val="008953EA"/>
    <w:rsid w:val="008955D9"/>
    <w:rsid w:val="00896107"/>
    <w:rsid w:val="0089648C"/>
    <w:rsid w:val="00896650"/>
    <w:rsid w:val="0089670E"/>
    <w:rsid w:val="00897310"/>
    <w:rsid w:val="008A0AE6"/>
    <w:rsid w:val="008A0FD9"/>
    <w:rsid w:val="008A1247"/>
    <w:rsid w:val="008A12FB"/>
    <w:rsid w:val="008A158F"/>
    <w:rsid w:val="008A2E30"/>
    <w:rsid w:val="008A33BE"/>
    <w:rsid w:val="008A3AEF"/>
    <w:rsid w:val="008A3C2A"/>
    <w:rsid w:val="008A3F4B"/>
    <w:rsid w:val="008A3F58"/>
    <w:rsid w:val="008A3F8F"/>
    <w:rsid w:val="008A465F"/>
    <w:rsid w:val="008A5187"/>
    <w:rsid w:val="008A534D"/>
    <w:rsid w:val="008A6096"/>
    <w:rsid w:val="008A625F"/>
    <w:rsid w:val="008A630D"/>
    <w:rsid w:val="008A6353"/>
    <w:rsid w:val="008A6A06"/>
    <w:rsid w:val="008A6AAE"/>
    <w:rsid w:val="008A7056"/>
    <w:rsid w:val="008A70A0"/>
    <w:rsid w:val="008A7748"/>
    <w:rsid w:val="008A78A6"/>
    <w:rsid w:val="008A7924"/>
    <w:rsid w:val="008A7A67"/>
    <w:rsid w:val="008A7AD7"/>
    <w:rsid w:val="008B0F4C"/>
    <w:rsid w:val="008B0FA3"/>
    <w:rsid w:val="008B14C5"/>
    <w:rsid w:val="008B156F"/>
    <w:rsid w:val="008B3825"/>
    <w:rsid w:val="008B4B00"/>
    <w:rsid w:val="008B4EF8"/>
    <w:rsid w:val="008B4FF5"/>
    <w:rsid w:val="008B515E"/>
    <w:rsid w:val="008B5A1A"/>
    <w:rsid w:val="008B60BC"/>
    <w:rsid w:val="008B614A"/>
    <w:rsid w:val="008B648C"/>
    <w:rsid w:val="008B64A9"/>
    <w:rsid w:val="008B72CA"/>
    <w:rsid w:val="008B7452"/>
    <w:rsid w:val="008B75E7"/>
    <w:rsid w:val="008C0124"/>
    <w:rsid w:val="008C08EF"/>
    <w:rsid w:val="008C0ADE"/>
    <w:rsid w:val="008C1560"/>
    <w:rsid w:val="008C190C"/>
    <w:rsid w:val="008C2384"/>
    <w:rsid w:val="008C27F7"/>
    <w:rsid w:val="008C297D"/>
    <w:rsid w:val="008C2F70"/>
    <w:rsid w:val="008C352F"/>
    <w:rsid w:val="008C39B0"/>
    <w:rsid w:val="008C3CCD"/>
    <w:rsid w:val="008C467B"/>
    <w:rsid w:val="008C4776"/>
    <w:rsid w:val="008C4F02"/>
    <w:rsid w:val="008C4F83"/>
    <w:rsid w:val="008C51F7"/>
    <w:rsid w:val="008C52C9"/>
    <w:rsid w:val="008C57C1"/>
    <w:rsid w:val="008C6011"/>
    <w:rsid w:val="008C66CD"/>
    <w:rsid w:val="008C6C60"/>
    <w:rsid w:val="008C72AA"/>
    <w:rsid w:val="008C7ACA"/>
    <w:rsid w:val="008C7B79"/>
    <w:rsid w:val="008D0C95"/>
    <w:rsid w:val="008D15A3"/>
    <w:rsid w:val="008D1D44"/>
    <w:rsid w:val="008D26A7"/>
    <w:rsid w:val="008D2E95"/>
    <w:rsid w:val="008D3154"/>
    <w:rsid w:val="008D44FD"/>
    <w:rsid w:val="008D4B7C"/>
    <w:rsid w:val="008D4F80"/>
    <w:rsid w:val="008D5131"/>
    <w:rsid w:val="008D5778"/>
    <w:rsid w:val="008D59A2"/>
    <w:rsid w:val="008D5D67"/>
    <w:rsid w:val="008D5E41"/>
    <w:rsid w:val="008D622F"/>
    <w:rsid w:val="008D6699"/>
    <w:rsid w:val="008D710C"/>
    <w:rsid w:val="008D7E46"/>
    <w:rsid w:val="008E008D"/>
    <w:rsid w:val="008E09A7"/>
    <w:rsid w:val="008E1968"/>
    <w:rsid w:val="008E25C3"/>
    <w:rsid w:val="008E2ED4"/>
    <w:rsid w:val="008E2FA6"/>
    <w:rsid w:val="008E3098"/>
    <w:rsid w:val="008E35F8"/>
    <w:rsid w:val="008E3781"/>
    <w:rsid w:val="008E3B56"/>
    <w:rsid w:val="008E47D7"/>
    <w:rsid w:val="008E52A3"/>
    <w:rsid w:val="008E53A2"/>
    <w:rsid w:val="008E556C"/>
    <w:rsid w:val="008E568F"/>
    <w:rsid w:val="008E56B5"/>
    <w:rsid w:val="008E56F0"/>
    <w:rsid w:val="008E57B9"/>
    <w:rsid w:val="008E5F82"/>
    <w:rsid w:val="008E69CC"/>
    <w:rsid w:val="008E7C95"/>
    <w:rsid w:val="008E7EDB"/>
    <w:rsid w:val="008F020C"/>
    <w:rsid w:val="008F0D6E"/>
    <w:rsid w:val="008F0EB4"/>
    <w:rsid w:val="008F105F"/>
    <w:rsid w:val="008F1109"/>
    <w:rsid w:val="008F1E5B"/>
    <w:rsid w:val="008F26E1"/>
    <w:rsid w:val="008F2BA6"/>
    <w:rsid w:val="008F304D"/>
    <w:rsid w:val="008F3105"/>
    <w:rsid w:val="008F32A8"/>
    <w:rsid w:val="008F363B"/>
    <w:rsid w:val="008F3A01"/>
    <w:rsid w:val="008F474E"/>
    <w:rsid w:val="008F4A5F"/>
    <w:rsid w:val="008F4DEC"/>
    <w:rsid w:val="008F5FDB"/>
    <w:rsid w:val="008F6AFD"/>
    <w:rsid w:val="008F6DA2"/>
    <w:rsid w:val="008F7965"/>
    <w:rsid w:val="00900565"/>
    <w:rsid w:val="00900FF0"/>
    <w:rsid w:val="00901983"/>
    <w:rsid w:val="00902821"/>
    <w:rsid w:val="00903F7E"/>
    <w:rsid w:val="009042AC"/>
    <w:rsid w:val="0090440B"/>
    <w:rsid w:val="00905239"/>
    <w:rsid w:val="00905D0E"/>
    <w:rsid w:val="00905FDA"/>
    <w:rsid w:val="009063D6"/>
    <w:rsid w:val="009068AE"/>
    <w:rsid w:val="00906940"/>
    <w:rsid w:val="009069CD"/>
    <w:rsid w:val="00906CB3"/>
    <w:rsid w:val="009074C7"/>
    <w:rsid w:val="0090774F"/>
    <w:rsid w:val="009100DD"/>
    <w:rsid w:val="00910BBB"/>
    <w:rsid w:val="00911962"/>
    <w:rsid w:val="00911F67"/>
    <w:rsid w:val="009124B7"/>
    <w:rsid w:val="00912C4E"/>
    <w:rsid w:val="00912E10"/>
    <w:rsid w:val="00912EE5"/>
    <w:rsid w:val="00913935"/>
    <w:rsid w:val="00913AB7"/>
    <w:rsid w:val="0091409B"/>
    <w:rsid w:val="0091434B"/>
    <w:rsid w:val="00914395"/>
    <w:rsid w:val="00914495"/>
    <w:rsid w:val="00914BDF"/>
    <w:rsid w:val="0091527D"/>
    <w:rsid w:val="00915402"/>
    <w:rsid w:val="00916AD0"/>
    <w:rsid w:val="009170D1"/>
    <w:rsid w:val="00917C6E"/>
    <w:rsid w:val="00920095"/>
    <w:rsid w:val="00920140"/>
    <w:rsid w:val="0092019E"/>
    <w:rsid w:val="00920DD3"/>
    <w:rsid w:val="0092136D"/>
    <w:rsid w:val="009215A5"/>
    <w:rsid w:val="0092196A"/>
    <w:rsid w:val="00921C09"/>
    <w:rsid w:val="00922944"/>
    <w:rsid w:val="00922F4D"/>
    <w:rsid w:val="009230B4"/>
    <w:rsid w:val="0092324B"/>
    <w:rsid w:val="00923AA2"/>
    <w:rsid w:val="00924098"/>
    <w:rsid w:val="00925398"/>
    <w:rsid w:val="009254FE"/>
    <w:rsid w:val="00925DF5"/>
    <w:rsid w:val="009264CC"/>
    <w:rsid w:val="00926F97"/>
    <w:rsid w:val="00927113"/>
    <w:rsid w:val="00927E80"/>
    <w:rsid w:val="0093013F"/>
    <w:rsid w:val="009301AA"/>
    <w:rsid w:val="0093052D"/>
    <w:rsid w:val="00930CC0"/>
    <w:rsid w:val="00930F47"/>
    <w:rsid w:val="0093130F"/>
    <w:rsid w:val="009313B6"/>
    <w:rsid w:val="0093141F"/>
    <w:rsid w:val="00931EA8"/>
    <w:rsid w:val="00932830"/>
    <w:rsid w:val="00932DC2"/>
    <w:rsid w:val="0093317E"/>
    <w:rsid w:val="0093358B"/>
    <w:rsid w:val="009335A3"/>
    <w:rsid w:val="00934098"/>
    <w:rsid w:val="00934305"/>
    <w:rsid w:val="00934F97"/>
    <w:rsid w:val="009352B9"/>
    <w:rsid w:val="00935677"/>
    <w:rsid w:val="00935EEF"/>
    <w:rsid w:val="009360B9"/>
    <w:rsid w:val="00937C66"/>
    <w:rsid w:val="0094063C"/>
    <w:rsid w:val="00940D42"/>
    <w:rsid w:val="009414D4"/>
    <w:rsid w:val="009420AE"/>
    <w:rsid w:val="009423BB"/>
    <w:rsid w:val="00942603"/>
    <w:rsid w:val="00942606"/>
    <w:rsid w:val="009428DD"/>
    <w:rsid w:val="00942982"/>
    <w:rsid w:val="00942F2B"/>
    <w:rsid w:val="00943389"/>
    <w:rsid w:val="00943921"/>
    <w:rsid w:val="00943A36"/>
    <w:rsid w:val="00944720"/>
    <w:rsid w:val="00945BCA"/>
    <w:rsid w:val="00947827"/>
    <w:rsid w:val="00950788"/>
    <w:rsid w:val="009507E1"/>
    <w:rsid w:val="0095143D"/>
    <w:rsid w:val="009519D6"/>
    <w:rsid w:val="0095221A"/>
    <w:rsid w:val="009524D8"/>
    <w:rsid w:val="00953171"/>
    <w:rsid w:val="0095321F"/>
    <w:rsid w:val="0095356D"/>
    <w:rsid w:val="009537B5"/>
    <w:rsid w:val="00954898"/>
    <w:rsid w:val="00954C9C"/>
    <w:rsid w:val="00954E21"/>
    <w:rsid w:val="00955043"/>
    <w:rsid w:val="009552BA"/>
    <w:rsid w:val="009552BB"/>
    <w:rsid w:val="009558F6"/>
    <w:rsid w:val="00955FA2"/>
    <w:rsid w:val="009567B5"/>
    <w:rsid w:val="0095718F"/>
    <w:rsid w:val="00957C5F"/>
    <w:rsid w:val="00957F27"/>
    <w:rsid w:val="00960392"/>
    <w:rsid w:val="009603B4"/>
    <w:rsid w:val="0096097E"/>
    <w:rsid w:val="00960AD3"/>
    <w:rsid w:val="00960BE3"/>
    <w:rsid w:val="00961350"/>
    <w:rsid w:val="009619B6"/>
    <w:rsid w:val="00961B4C"/>
    <w:rsid w:val="00962211"/>
    <w:rsid w:val="00964F07"/>
    <w:rsid w:val="00965651"/>
    <w:rsid w:val="009656C6"/>
    <w:rsid w:val="00965B17"/>
    <w:rsid w:val="009667D7"/>
    <w:rsid w:val="0096705D"/>
    <w:rsid w:val="00967F56"/>
    <w:rsid w:val="00970106"/>
    <w:rsid w:val="009706D9"/>
    <w:rsid w:val="00970DBD"/>
    <w:rsid w:val="00972796"/>
    <w:rsid w:val="00973C50"/>
    <w:rsid w:val="00974638"/>
    <w:rsid w:val="009756FE"/>
    <w:rsid w:val="00975D6E"/>
    <w:rsid w:val="00975EE4"/>
    <w:rsid w:val="00976012"/>
    <w:rsid w:val="00976101"/>
    <w:rsid w:val="00976755"/>
    <w:rsid w:val="00976806"/>
    <w:rsid w:val="0097690A"/>
    <w:rsid w:val="00976BDA"/>
    <w:rsid w:val="009771A1"/>
    <w:rsid w:val="009777E2"/>
    <w:rsid w:val="00977874"/>
    <w:rsid w:val="00977886"/>
    <w:rsid w:val="009778DD"/>
    <w:rsid w:val="0097791E"/>
    <w:rsid w:val="00977A03"/>
    <w:rsid w:val="00980516"/>
    <w:rsid w:val="0098189A"/>
    <w:rsid w:val="009818A5"/>
    <w:rsid w:val="00981BB6"/>
    <w:rsid w:val="00981DA6"/>
    <w:rsid w:val="009822B4"/>
    <w:rsid w:val="00982318"/>
    <w:rsid w:val="009826A2"/>
    <w:rsid w:val="00982995"/>
    <w:rsid w:val="00982D59"/>
    <w:rsid w:val="00982EF1"/>
    <w:rsid w:val="009831C8"/>
    <w:rsid w:val="00983903"/>
    <w:rsid w:val="00983C2D"/>
    <w:rsid w:val="0098486C"/>
    <w:rsid w:val="00985012"/>
    <w:rsid w:val="009856E5"/>
    <w:rsid w:val="00985944"/>
    <w:rsid w:val="0098616A"/>
    <w:rsid w:val="00986301"/>
    <w:rsid w:val="0098653F"/>
    <w:rsid w:val="00986EFB"/>
    <w:rsid w:val="00987111"/>
    <w:rsid w:val="0098723A"/>
    <w:rsid w:val="00987288"/>
    <w:rsid w:val="0098786A"/>
    <w:rsid w:val="00987DAF"/>
    <w:rsid w:val="00990238"/>
    <w:rsid w:val="00990784"/>
    <w:rsid w:val="009910B0"/>
    <w:rsid w:val="00991704"/>
    <w:rsid w:val="00991792"/>
    <w:rsid w:val="00991877"/>
    <w:rsid w:val="00991D34"/>
    <w:rsid w:val="00992172"/>
    <w:rsid w:val="00992A96"/>
    <w:rsid w:val="00992C67"/>
    <w:rsid w:val="00993071"/>
    <w:rsid w:val="0099334D"/>
    <w:rsid w:val="00993506"/>
    <w:rsid w:val="00993AD4"/>
    <w:rsid w:val="00993D7D"/>
    <w:rsid w:val="00993E2F"/>
    <w:rsid w:val="0099437E"/>
    <w:rsid w:val="00994C1B"/>
    <w:rsid w:val="00995401"/>
    <w:rsid w:val="00995539"/>
    <w:rsid w:val="009957B8"/>
    <w:rsid w:val="0099635C"/>
    <w:rsid w:val="009966DC"/>
    <w:rsid w:val="00996B3D"/>
    <w:rsid w:val="0099755E"/>
    <w:rsid w:val="00997882"/>
    <w:rsid w:val="00997924"/>
    <w:rsid w:val="00997DF9"/>
    <w:rsid w:val="00997E96"/>
    <w:rsid w:val="009A0A60"/>
    <w:rsid w:val="009A0E77"/>
    <w:rsid w:val="009A129B"/>
    <w:rsid w:val="009A15F4"/>
    <w:rsid w:val="009A215C"/>
    <w:rsid w:val="009A2488"/>
    <w:rsid w:val="009A26BF"/>
    <w:rsid w:val="009A279C"/>
    <w:rsid w:val="009A2984"/>
    <w:rsid w:val="009A2B2E"/>
    <w:rsid w:val="009A2B33"/>
    <w:rsid w:val="009A2C7F"/>
    <w:rsid w:val="009A2F77"/>
    <w:rsid w:val="009A31B5"/>
    <w:rsid w:val="009A3A02"/>
    <w:rsid w:val="009A41C3"/>
    <w:rsid w:val="009A4C56"/>
    <w:rsid w:val="009A58DC"/>
    <w:rsid w:val="009A59C4"/>
    <w:rsid w:val="009A6281"/>
    <w:rsid w:val="009A62DF"/>
    <w:rsid w:val="009A6692"/>
    <w:rsid w:val="009A67D0"/>
    <w:rsid w:val="009A69AE"/>
    <w:rsid w:val="009A69B1"/>
    <w:rsid w:val="009A6BF1"/>
    <w:rsid w:val="009A7286"/>
    <w:rsid w:val="009A798B"/>
    <w:rsid w:val="009A7FAB"/>
    <w:rsid w:val="009B0788"/>
    <w:rsid w:val="009B0CAD"/>
    <w:rsid w:val="009B1362"/>
    <w:rsid w:val="009B18CD"/>
    <w:rsid w:val="009B1D0C"/>
    <w:rsid w:val="009B24FD"/>
    <w:rsid w:val="009B2598"/>
    <w:rsid w:val="009B3198"/>
    <w:rsid w:val="009B31B5"/>
    <w:rsid w:val="009B352C"/>
    <w:rsid w:val="009B3CC6"/>
    <w:rsid w:val="009B4B1D"/>
    <w:rsid w:val="009B4B7E"/>
    <w:rsid w:val="009B6A8E"/>
    <w:rsid w:val="009B77D8"/>
    <w:rsid w:val="009B7ECE"/>
    <w:rsid w:val="009C00E1"/>
    <w:rsid w:val="009C1019"/>
    <w:rsid w:val="009C1129"/>
    <w:rsid w:val="009C1490"/>
    <w:rsid w:val="009C14C3"/>
    <w:rsid w:val="009C1598"/>
    <w:rsid w:val="009C19C1"/>
    <w:rsid w:val="009C1F3E"/>
    <w:rsid w:val="009C238B"/>
    <w:rsid w:val="009C2D4D"/>
    <w:rsid w:val="009C2DAD"/>
    <w:rsid w:val="009C3309"/>
    <w:rsid w:val="009C3A53"/>
    <w:rsid w:val="009C3B6B"/>
    <w:rsid w:val="009C3C98"/>
    <w:rsid w:val="009C4051"/>
    <w:rsid w:val="009C41B8"/>
    <w:rsid w:val="009C42B4"/>
    <w:rsid w:val="009C48C5"/>
    <w:rsid w:val="009C4B86"/>
    <w:rsid w:val="009C5BD9"/>
    <w:rsid w:val="009C615B"/>
    <w:rsid w:val="009C641A"/>
    <w:rsid w:val="009C66E8"/>
    <w:rsid w:val="009C7762"/>
    <w:rsid w:val="009C7CE2"/>
    <w:rsid w:val="009D076F"/>
    <w:rsid w:val="009D0A3D"/>
    <w:rsid w:val="009D0BE3"/>
    <w:rsid w:val="009D0CDF"/>
    <w:rsid w:val="009D1051"/>
    <w:rsid w:val="009D14C5"/>
    <w:rsid w:val="009D2A34"/>
    <w:rsid w:val="009D2AF7"/>
    <w:rsid w:val="009D2C1C"/>
    <w:rsid w:val="009D2DCD"/>
    <w:rsid w:val="009D2E0E"/>
    <w:rsid w:val="009D2F1C"/>
    <w:rsid w:val="009D3816"/>
    <w:rsid w:val="009D434C"/>
    <w:rsid w:val="009D4403"/>
    <w:rsid w:val="009D5300"/>
    <w:rsid w:val="009D5512"/>
    <w:rsid w:val="009D55F0"/>
    <w:rsid w:val="009D56BE"/>
    <w:rsid w:val="009D57E5"/>
    <w:rsid w:val="009D5F45"/>
    <w:rsid w:val="009D5FE6"/>
    <w:rsid w:val="009D6A96"/>
    <w:rsid w:val="009D6C5D"/>
    <w:rsid w:val="009D708A"/>
    <w:rsid w:val="009D7513"/>
    <w:rsid w:val="009D7BB9"/>
    <w:rsid w:val="009D7EE7"/>
    <w:rsid w:val="009D7F23"/>
    <w:rsid w:val="009E0574"/>
    <w:rsid w:val="009E07CA"/>
    <w:rsid w:val="009E0C87"/>
    <w:rsid w:val="009E0CA7"/>
    <w:rsid w:val="009E0EF1"/>
    <w:rsid w:val="009E0F1B"/>
    <w:rsid w:val="009E1A1B"/>
    <w:rsid w:val="009E1BC7"/>
    <w:rsid w:val="009E1EA5"/>
    <w:rsid w:val="009E20E0"/>
    <w:rsid w:val="009E2578"/>
    <w:rsid w:val="009E2673"/>
    <w:rsid w:val="009E28FB"/>
    <w:rsid w:val="009E2A1A"/>
    <w:rsid w:val="009E2DA9"/>
    <w:rsid w:val="009E2E23"/>
    <w:rsid w:val="009E34EB"/>
    <w:rsid w:val="009E4118"/>
    <w:rsid w:val="009E42BD"/>
    <w:rsid w:val="009E473B"/>
    <w:rsid w:val="009E4A47"/>
    <w:rsid w:val="009E5492"/>
    <w:rsid w:val="009E553B"/>
    <w:rsid w:val="009E573D"/>
    <w:rsid w:val="009E6348"/>
    <w:rsid w:val="009E66EC"/>
    <w:rsid w:val="009E6F9E"/>
    <w:rsid w:val="009F0338"/>
    <w:rsid w:val="009F095F"/>
    <w:rsid w:val="009F0FDC"/>
    <w:rsid w:val="009F14ED"/>
    <w:rsid w:val="009F191E"/>
    <w:rsid w:val="009F1B63"/>
    <w:rsid w:val="009F284F"/>
    <w:rsid w:val="009F2BFC"/>
    <w:rsid w:val="009F2C43"/>
    <w:rsid w:val="009F36A8"/>
    <w:rsid w:val="009F3DA7"/>
    <w:rsid w:val="009F3FCF"/>
    <w:rsid w:val="009F446B"/>
    <w:rsid w:val="009F4617"/>
    <w:rsid w:val="009F4DCD"/>
    <w:rsid w:val="009F4ED6"/>
    <w:rsid w:val="009F552B"/>
    <w:rsid w:val="009F58A7"/>
    <w:rsid w:val="009F69AA"/>
    <w:rsid w:val="009F6B59"/>
    <w:rsid w:val="009F73B5"/>
    <w:rsid w:val="009F79CF"/>
    <w:rsid w:val="009F7C43"/>
    <w:rsid w:val="009F7C52"/>
    <w:rsid w:val="009F7D45"/>
    <w:rsid w:val="00A003C0"/>
    <w:rsid w:val="00A0081F"/>
    <w:rsid w:val="00A00D68"/>
    <w:rsid w:val="00A01119"/>
    <w:rsid w:val="00A019C5"/>
    <w:rsid w:val="00A01DA6"/>
    <w:rsid w:val="00A025B7"/>
    <w:rsid w:val="00A028AF"/>
    <w:rsid w:val="00A02F9C"/>
    <w:rsid w:val="00A03361"/>
    <w:rsid w:val="00A035AB"/>
    <w:rsid w:val="00A0385F"/>
    <w:rsid w:val="00A042CF"/>
    <w:rsid w:val="00A04820"/>
    <w:rsid w:val="00A04992"/>
    <w:rsid w:val="00A04B88"/>
    <w:rsid w:val="00A051F0"/>
    <w:rsid w:val="00A058D3"/>
    <w:rsid w:val="00A05DC2"/>
    <w:rsid w:val="00A0614A"/>
    <w:rsid w:val="00A06198"/>
    <w:rsid w:val="00A063E9"/>
    <w:rsid w:val="00A067A7"/>
    <w:rsid w:val="00A06C9B"/>
    <w:rsid w:val="00A1077D"/>
    <w:rsid w:val="00A10A90"/>
    <w:rsid w:val="00A10ED3"/>
    <w:rsid w:val="00A1171E"/>
    <w:rsid w:val="00A1192F"/>
    <w:rsid w:val="00A122A5"/>
    <w:rsid w:val="00A128E0"/>
    <w:rsid w:val="00A12990"/>
    <w:rsid w:val="00A12B2A"/>
    <w:rsid w:val="00A1372A"/>
    <w:rsid w:val="00A14A71"/>
    <w:rsid w:val="00A14AF6"/>
    <w:rsid w:val="00A14D7B"/>
    <w:rsid w:val="00A1529F"/>
    <w:rsid w:val="00A15879"/>
    <w:rsid w:val="00A15B0B"/>
    <w:rsid w:val="00A15B82"/>
    <w:rsid w:val="00A16048"/>
    <w:rsid w:val="00A1716E"/>
    <w:rsid w:val="00A17332"/>
    <w:rsid w:val="00A1774E"/>
    <w:rsid w:val="00A177C1"/>
    <w:rsid w:val="00A22193"/>
    <w:rsid w:val="00A229E6"/>
    <w:rsid w:val="00A235C7"/>
    <w:rsid w:val="00A2375F"/>
    <w:rsid w:val="00A23AFF"/>
    <w:rsid w:val="00A23BB4"/>
    <w:rsid w:val="00A248ED"/>
    <w:rsid w:val="00A25328"/>
    <w:rsid w:val="00A26257"/>
    <w:rsid w:val="00A26A44"/>
    <w:rsid w:val="00A26D0B"/>
    <w:rsid w:val="00A27581"/>
    <w:rsid w:val="00A27C58"/>
    <w:rsid w:val="00A303D7"/>
    <w:rsid w:val="00A30D08"/>
    <w:rsid w:val="00A31229"/>
    <w:rsid w:val="00A31531"/>
    <w:rsid w:val="00A3182E"/>
    <w:rsid w:val="00A31842"/>
    <w:rsid w:val="00A325E1"/>
    <w:rsid w:val="00A333C1"/>
    <w:rsid w:val="00A33F29"/>
    <w:rsid w:val="00A344A5"/>
    <w:rsid w:val="00A35543"/>
    <w:rsid w:val="00A35957"/>
    <w:rsid w:val="00A35D54"/>
    <w:rsid w:val="00A3611D"/>
    <w:rsid w:val="00A36157"/>
    <w:rsid w:val="00A367D9"/>
    <w:rsid w:val="00A368BC"/>
    <w:rsid w:val="00A3695B"/>
    <w:rsid w:val="00A37A12"/>
    <w:rsid w:val="00A37CC9"/>
    <w:rsid w:val="00A37DEF"/>
    <w:rsid w:val="00A405C8"/>
    <w:rsid w:val="00A41001"/>
    <w:rsid w:val="00A41702"/>
    <w:rsid w:val="00A41879"/>
    <w:rsid w:val="00A420F5"/>
    <w:rsid w:val="00A42124"/>
    <w:rsid w:val="00A425B4"/>
    <w:rsid w:val="00A4300F"/>
    <w:rsid w:val="00A43A6C"/>
    <w:rsid w:val="00A440A1"/>
    <w:rsid w:val="00A465BC"/>
    <w:rsid w:val="00A46776"/>
    <w:rsid w:val="00A46ED3"/>
    <w:rsid w:val="00A47484"/>
    <w:rsid w:val="00A476D1"/>
    <w:rsid w:val="00A476DA"/>
    <w:rsid w:val="00A47EAB"/>
    <w:rsid w:val="00A51901"/>
    <w:rsid w:val="00A51DBD"/>
    <w:rsid w:val="00A5209F"/>
    <w:rsid w:val="00A52441"/>
    <w:rsid w:val="00A52678"/>
    <w:rsid w:val="00A52AA5"/>
    <w:rsid w:val="00A52D7E"/>
    <w:rsid w:val="00A53194"/>
    <w:rsid w:val="00A53426"/>
    <w:rsid w:val="00A53606"/>
    <w:rsid w:val="00A537B3"/>
    <w:rsid w:val="00A53D34"/>
    <w:rsid w:val="00A55AD6"/>
    <w:rsid w:val="00A56299"/>
    <w:rsid w:val="00A562B7"/>
    <w:rsid w:val="00A565A8"/>
    <w:rsid w:val="00A56885"/>
    <w:rsid w:val="00A57146"/>
    <w:rsid w:val="00A57CB5"/>
    <w:rsid w:val="00A57D20"/>
    <w:rsid w:val="00A607D9"/>
    <w:rsid w:val="00A60FC8"/>
    <w:rsid w:val="00A61432"/>
    <w:rsid w:val="00A6148B"/>
    <w:rsid w:val="00A6153C"/>
    <w:rsid w:val="00A61CA9"/>
    <w:rsid w:val="00A61E0E"/>
    <w:rsid w:val="00A62131"/>
    <w:rsid w:val="00A6228D"/>
    <w:rsid w:val="00A62637"/>
    <w:rsid w:val="00A62A66"/>
    <w:rsid w:val="00A63805"/>
    <w:rsid w:val="00A64266"/>
    <w:rsid w:val="00A64B09"/>
    <w:rsid w:val="00A654E3"/>
    <w:rsid w:val="00A659D0"/>
    <w:rsid w:val="00A65BEE"/>
    <w:rsid w:val="00A6600D"/>
    <w:rsid w:val="00A6638C"/>
    <w:rsid w:val="00A66981"/>
    <w:rsid w:val="00A674A8"/>
    <w:rsid w:val="00A67584"/>
    <w:rsid w:val="00A676A7"/>
    <w:rsid w:val="00A67849"/>
    <w:rsid w:val="00A6799D"/>
    <w:rsid w:val="00A67D9B"/>
    <w:rsid w:val="00A67EE9"/>
    <w:rsid w:val="00A70040"/>
    <w:rsid w:val="00A709D8"/>
    <w:rsid w:val="00A712C3"/>
    <w:rsid w:val="00A71742"/>
    <w:rsid w:val="00A717FF"/>
    <w:rsid w:val="00A71A4C"/>
    <w:rsid w:val="00A71E32"/>
    <w:rsid w:val="00A72DF0"/>
    <w:rsid w:val="00A73276"/>
    <w:rsid w:val="00A73D50"/>
    <w:rsid w:val="00A74201"/>
    <w:rsid w:val="00A7428D"/>
    <w:rsid w:val="00A74490"/>
    <w:rsid w:val="00A75202"/>
    <w:rsid w:val="00A75697"/>
    <w:rsid w:val="00A7576B"/>
    <w:rsid w:val="00A75DE8"/>
    <w:rsid w:val="00A75E63"/>
    <w:rsid w:val="00A76246"/>
    <w:rsid w:val="00A76984"/>
    <w:rsid w:val="00A77C1E"/>
    <w:rsid w:val="00A77C58"/>
    <w:rsid w:val="00A802C9"/>
    <w:rsid w:val="00A80595"/>
    <w:rsid w:val="00A80AD6"/>
    <w:rsid w:val="00A80FBB"/>
    <w:rsid w:val="00A819DC"/>
    <w:rsid w:val="00A81A94"/>
    <w:rsid w:val="00A826EB"/>
    <w:rsid w:val="00A8291C"/>
    <w:rsid w:val="00A83343"/>
    <w:rsid w:val="00A845D1"/>
    <w:rsid w:val="00A8487B"/>
    <w:rsid w:val="00A84AF0"/>
    <w:rsid w:val="00A84DB4"/>
    <w:rsid w:val="00A84E50"/>
    <w:rsid w:val="00A851C9"/>
    <w:rsid w:val="00A852CA"/>
    <w:rsid w:val="00A863A7"/>
    <w:rsid w:val="00A869E7"/>
    <w:rsid w:val="00A87287"/>
    <w:rsid w:val="00A8735C"/>
    <w:rsid w:val="00A87A32"/>
    <w:rsid w:val="00A87C1E"/>
    <w:rsid w:val="00A90A43"/>
    <w:rsid w:val="00A90E81"/>
    <w:rsid w:val="00A910AA"/>
    <w:rsid w:val="00A91589"/>
    <w:rsid w:val="00A9159C"/>
    <w:rsid w:val="00A91657"/>
    <w:rsid w:val="00A925F5"/>
    <w:rsid w:val="00A92EA0"/>
    <w:rsid w:val="00A92F51"/>
    <w:rsid w:val="00A9328B"/>
    <w:rsid w:val="00A9346E"/>
    <w:rsid w:val="00A93732"/>
    <w:rsid w:val="00A93AE0"/>
    <w:rsid w:val="00A9470C"/>
    <w:rsid w:val="00A9499C"/>
    <w:rsid w:val="00A94A2D"/>
    <w:rsid w:val="00A94D3F"/>
    <w:rsid w:val="00A951A7"/>
    <w:rsid w:val="00A95723"/>
    <w:rsid w:val="00A95C0C"/>
    <w:rsid w:val="00A95C5C"/>
    <w:rsid w:val="00A95C95"/>
    <w:rsid w:val="00A96CF6"/>
    <w:rsid w:val="00A96D9F"/>
    <w:rsid w:val="00A970CF"/>
    <w:rsid w:val="00A9725A"/>
    <w:rsid w:val="00A9727A"/>
    <w:rsid w:val="00A97655"/>
    <w:rsid w:val="00A977EC"/>
    <w:rsid w:val="00A978B3"/>
    <w:rsid w:val="00A97EBD"/>
    <w:rsid w:val="00AA0094"/>
    <w:rsid w:val="00AA0A99"/>
    <w:rsid w:val="00AA0B0E"/>
    <w:rsid w:val="00AA12FA"/>
    <w:rsid w:val="00AA1494"/>
    <w:rsid w:val="00AA1C22"/>
    <w:rsid w:val="00AA1E58"/>
    <w:rsid w:val="00AA2615"/>
    <w:rsid w:val="00AA310F"/>
    <w:rsid w:val="00AA3B78"/>
    <w:rsid w:val="00AA41E4"/>
    <w:rsid w:val="00AA4324"/>
    <w:rsid w:val="00AA43E7"/>
    <w:rsid w:val="00AA45A1"/>
    <w:rsid w:val="00AA4FCA"/>
    <w:rsid w:val="00AA5D15"/>
    <w:rsid w:val="00AA6287"/>
    <w:rsid w:val="00AA6579"/>
    <w:rsid w:val="00AA6F0E"/>
    <w:rsid w:val="00AA727A"/>
    <w:rsid w:val="00AA7494"/>
    <w:rsid w:val="00AB0CB2"/>
    <w:rsid w:val="00AB0DF9"/>
    <w:rsid w:val="00AB1004"/>
    <w:rsid w:val="00AB121E"/>
    <w:rsid w:val="00AB1230"/>
    <w:rsid w:val="00AB19A8"/>
    <w:rsid w:val="00AB2757"/>
    <w:rsid w:val="00AB2B73"/>
    <w:rsid w:val="00AB2E61"/>
    <w:rsid w:val="00AB2ECF"/>
    <w:rsid w:val="00AB3135"/>
    <w:rsid w:val="00AB3478"/>
    <w:rsid w:val="00AB3E64"/>
    <w:rsid w:val="00AB3FC7"/>
    <w:rsid w:val="00AB4ED7"/>
    <w:rsid w:val="00AB5583"/>
    <w:rsid w:val="00AB646E"/>
    <w:rsid w:val="00AB65C1"/>
    <w:rsid w:val="00AB67D7"/>
    <w:rsid w:val="00AB6942"/>
    <w:rsid w:val="00AB69AD"/>
    <w:rsid w:val="00AB6A78"/>
    <w:rsid w:val="00AB7000"/>
    <w:rsid w:val="00AB78D3"/>
    <w:rsid w:val="00AB7A3A"/>
    <w:rsid w:val="00AB7C81"/>
    <w:rsid w:val="00AC010A"/>
    <w:rsid w:val="00AC0F86"/>
    <w:rsid w:val="00AC104B"/>
    <w:rsid w:val="00AC32E7"/>
    <w:rsid w:val="00AC3390"/>
    <w:rsid w:val="00AC37FF"/>
    <w:rsid w:val="00AC3824"/>
    <w:rsid w:val="00AC3B27"/>
    <w:rsid w:val="00AC45AF"/>
    <w:rsid w:val="00AC4AEA"/>
    <w:rsid w:val="00AC4AEE"/>
    <w:rsid w:val="00AC4FAE"/>
    <w:rsid w:val="00AC5303"/>
    <w:rsid w:val="00AC5A06"/>
    <w:rsid w:val="00AC5DE7"/>
    <w:rsid w:val="00AC6A55"/>
    <w:rsid w:val="00AC7E6C"/>
    <w:rsid w:val="00AD01A5"/>
    <w:rsid w:val="00AD03A8"/>
    <w:rsid w:val="00AD07EE"/>
    <w:rsid w:val="00AD0C69"/>
    <w:rsid w:val="00AD0F4B"/>
    <w:rsid w:val="00AD1253"/>
    <w:rsid w:val="00AD1425"/>
    <w:rsid w:val="00AD1A74"/>
    <w:rsid w:val="00AD1B78"/>
    <w:rsid w:val="00AD3FAB"/>
    <w:rsid w:val="00AD470A"/>
    <w:rsid w:val="00AD47F9"/>
    <w:rsid w:val="00AD4A43"/>
    <w:rsid w:val="00AD4C0A"/>
    <w:rsid w:val="00AD640E"/>
    <w:rsid w:val="00AD6508"/>
    <w:rsid w:val="00AD6ED9"/>
    <w:rsid w:val="00AD796D"/>
    <w:rsid w:val="00AD7FAC"/>
    <w:rsid w:val="00AE10C8"/>
    <w:rsid w:val="00AE2164"/>
    <w:rsid w:val="00AE245B"/>
    <w:rsid w:val="00AE356B"/>
    <w:rsid w:val="00AE39A5"/>
    <w:rsid w:val="00AE39DB"/>
    <w:rsid w:val="00AE3BDC"/>
    <w:rsid w:val="00AE3C4E"/>
    <w:rsid w:val="00AE4BD2"/>
    <w:rsid w:val="00AE54DF"/>
    <w:rsid w:val="00AE5BC5"/>
    <w:rsid w:val="00AE60F1"/>
    <w:rsid w:val="00AE68C4"/>
    <w:rsid w:val="00AE7C06"/>
    <w:rsid w:val="00AE7C63"/>
    <w:rsid w:val="00AF012E"/>
    <w:rsid w:val="00AF01C2"/>
    <w:rsid w:val="00AF0472"/>
    <w:rsid w:val="00AF06BC"/>
    <w:rsid w:val="00AF1FE5"/>
    <w:rsid w:val="00AF21F2"/>
    <w:rsid w:val="00AF2550"/>
    <w:rsid w:val="00AF28BA"/>
    <w:rsid w:val="00AF3828"/>
    <w:rsid w:val="00AF3ABC"/>
    <w:rsid w:val="00AF3E1B"/>
    <w:rsid w:val="00AF4E9A"/>
    <w:rsid w:val="00AF4F8F"/>
    <w:rsid w:val="00AF5741"/>
    <w:rsid w:val="00AF5B8D"/>
    <w:rsid w:val="00AF5C13"/>
    <w:rsid w:val="00AF68C1"/>
    <w:rsid w:val="00AF7552"/>
    <w:rsid w:val="00AF7B41"/>
    <w:rsid w:val="00AF7E0E"/>
    <w:rsid w:val="00B0039A"/>
    <w:rsid w:val="00B008B2"/>
    <w:rsid w:val="00B00BDD"/>
    <w:rsid w:val="00B01693"/>
    <w:rsid w:val="00B01A19"/>
    <w:rsid w:val="00B01C5D"/>
    <w:rsid w:val="00B01F02"/>
    <w:rsid w:val="00B024A5"/>
    <w:rsid w:val="00B02991"/>
    <w:rsid w:val="00B02BCF"/>
    <w:rsid w:val="00B02CCF"/>
    <w:rsid w:val="00B02EF6"/>
    <w:rsid w:val="00B03088"/>
    <w:rsid w:val="00B03679"/>
    <w:rsid w:val="00B0413A"/>
    <w:rsid w:val="00B042C1"/>
    <w:rsid w:val="00B046AB"/>
    <w:rsid w:val="00B04A1A"/>
    <w:rsid w:val="00B04C33"/>
    <w:rsid w:val="00B04E89"/>
    <w:rsid w:val="00B050A4"/>
    <w:rsid w:val="00B05481"/>
    <w:rsid w:val="00B056D1"/>
    <w:rsid w:val="00B064C4"/>
    <w:rsid w:val="00B06880"/>
    <w:rsid w:val="00B06A12"/>
    <w:rsid w:val="00B070BB"/>
    <w:rsid w:val="00B07119"/>
    <w:rsid w:val="00B07297"/>
    <w:rsid w:val="00B0739B"/>
    <w:rsid w:val="00B07A22"/>
    <w:rsid w:val="00B07E9B"/>
    <w:rsid w:val="00B10C99"/>
    <w:rsid w:val="00B10E3E"/>
    <w:rsid w:val="00B11A37"/>
    <w:rsid w:val="00B11D5E"/>
    <w:rsid w:val="00B135EC"/>
    <w:rsid w:val="00B1363C"/>
    <w:rsid w:val="00B13903"/>
    <w:rsid w:val="00B13AA5"/>
    <w:rsid w:val="00B1407B"/>
    <w:rsid w:val="00B15B89"/>
    <w:rsid w:val="00B15BC8"/>
    <w:rsid w:val="00B1631D"/>
    <w:rsid w:val="00B16762"/>
    <w:rsid w:val="00B16A55"/>
    <w:rsid w:val="00B17041"/>
    <w:rsid w:val="00B17AE5"/>
    <w:rsid w:val="00B17B91"/>
    <w:rsid w:val="00B17D8E"/>
    <w:rsid w:val="00B216CB"/>
    <w:rsid w:val="00B2190A"/>
    <w:rsid w:val="00B21A42"/>
    <w:rsid w:val="00B21E05"/>
    <w:rsid w:val="00B22A06"/>
    <w:rsid w:val="00B230C5"/>
    <w:rsid w:val="00B2323B"/>
    <w:rsid w:val="00B233ED"/>
    <w:rsid w:val="00B235C4"/>
    <w:rsid w:val="00B23655"/>
    <w:rsid w:val="00B2379F"/>
    <w:rsid w:val="00B239E5"/>
    <w:rsid w:val="00B2413F"/>
    <w:rsid w:val="00B24566"/>
    <w:rsid w:val="00B24E19"/>
    <w:rsid w:val="00B24E1F"/>
    <w:rsid w:val="00B264F6"/>
    <w:rsid w:val="00B26517"/>
    <w:rsid w:val="00B26AD4"/>
    <w:rsid w:val="00B26B0D"/>
    <w:rsid w:val="00B270F0"/>
    <w:rsid w:val="00B27136"/>
    <w:rsid w:val="00B276A8"/>
    <w:rsid w:val="00B27A53"/>
    <w:rsid w:val="00B27AF3"/>
    <w:rsid w:val="00B30DA1"/>
    <w:rsid w:val="00B31FBD"/>
    <w:rsid w:val="00B32177"/>
    <w:rsid w:val="00B32A6C"/>
    <w:rsid w:val="00B338A2"/>
    <w:rsid w:val="00B33F95"/>
    <w:rsid w:val="00B346A0"/>
    <w:rsid w:val="00B34728"/>
    <w:rsid w:val="00B34C98"/>
    <w:rsid w:val="00B34D3B"/>
    <w:rsid w:val="00B34F39"/>
    <w:rsid w:val="00B35420"/>
    <w:rsid w:val="00B356E6"/>
    <w:rsid w:val="00B35B05"/>
    <w:rsid w:val="00B35CCD"/>
    <w:rsid w:val="00B360E4"/>
    <w:rsid w:val="00B362AB"/>
    <w:rsid w:val="00B3662E"/>
    <w:rsid w:val="00B3663D"/>
    <w:rsid w:val="00B37E34"/>
    <w:rsid w:val="00B40C89"/>
    <w:rsid w:val="00B4122A"/>
    <w:rsid w:val="00B41668"/>
    <w:rsid w:val="00B420AC"/>
    <w:rsid w:val="00B423C6"/>
    <w:rsid w:val="00B42A97"/>
    <w:rsid w:val="00B42DB5"/>
    <w:rsid w:val="00B438FB"/>
    <w:rsid w:val="00B43DED"/>
    <w:rsid w:val="00B447CA"/>
    <w:rsid w:val="00B45068"/>
    <w:rsid w:val="00B457E1"/>
    <w:rsid w:val="00B45DDA"/>
    <w:rsid w:val="00B462FE"/>
    <w:rsid w:val="00B4678F"/>
    <w:rsid w:val="00B46E2D"/>
    <w:rsid w:val="00B474B6"/>
    <w:rsid w:val="00B47540"/>
    <w:rsid w:val="00B4758D"/>
    <w:rsid w:val="00B47A41"/>
    <w:rsid w:val="00B47BE7"/>
    <w:rsid w:val="00B47F23"/>
    <w:rsid w:val="00B50862"/>
    <w:rsid w:val="00B50D68"/>
    <w:rsid w:val="00B50F15"/>
    <w:rsid w:val="00B50F9E"/>
    <w:rsid w:val="00B513AF"/>
    <w:rsid w:val="00B514FF"/>
    <w:rsid w:val="00B51CAC"/>
    <w:rsid w:val="00B52310"/>
    <w:rsid w:val="00B53AC5"/>
    <w:rsid w:val="00B540AC"/>
    <w:rsid w:val="00B54341"/>
    <w:rsid w:val="00B5500D"/>
    <w:rsid w:val="00B550C2"/>
    <w:rsid w:val="00B551AF"/>
    <w:rsid w:val="00B55380"/>
    <w:rsid w:val="00B5547F"/>
    <w:rsid w:val="00B55752"/>
    <w:rsid w:val="00B55B8A"/>
    <w:rsid w:val="00B56411"/>
    <w:rsid w:val="00B56A2A"/>
    <w:rsid w:val="00B56A58"/>
    <w:rsid w:val="00B56F85"/>
    <w:rsid w:val="00B57494"/>
    <w:rsid w:val="00B57F51"/>
    <w:rsid w:val="00B60346"/>
    <w:rsid w:val="00B60D5F"/>
    <w:rsid w:val="00B60F88"/>
    <w:rsid w:val="00B60F9D"/>
    <w:rsid w:val="00B61724"/>
    <w:rsid w:val="00B61765"/>
    <w:rsid w:val="00B61CFC"/>
    <w:rsid w:val="00B61EE2"/>
    <w:rsid w:val="00B6238B"/>
    <w:rsid w:val="00B63518"/>
    <w:rsid w:val="00B6374D"/>
    <w:rsid w:val="00B641D4"/>
    <w:rsid w:val="00B64348"/>
    <w:rsid w:val="00B645D5"/>
    <w:rsid w:val="00B651D8"/>
    <w:rsid w:val="00B6680C"/>
    <w:rsid w:val="00B67C68"/>
    <w:rsid w:val="00B700E6"/>
    <w:rsid w:val="00B70426"/>
    <w:rsid w:val="00B718EE"/>
    <w:rsid w:val="00B72341"/>
    <w:rsid w:val="00B7285E"/>
    <w:rsid w:val="00B72FAD"/>
    <w:rsid w:val="00B73E87"/>
    <w:rsid w:val="00B7495A"/>
    <w:rsid w:val="00B7545F"/>
    <w:rsid w:val="00B75D61"/>
    <w:rsid w:val="00B760B7"/>
    <w:rsid w:val="00B76372"/>
    <w:rsid w:val="00B77178"/>
    <w:rsid w:val="00B77C41"/>
    <w:rsid w:val="00B80CDE"/>
    <w:rsid w:val="00B81AAF"/>
    <w:rsid w:val="00B81F63"/>
    <w:rsid w:val="00B825CE"/>
    <w:rsid w:val="00B826F8"/>
    <w:rsid w:val="00B82A2D"/>
    <w:rsid w:val="00B82CC3"/>
    <w:rsid w:val="00B82DB2"/>
    <w:rsid w:val="00B82F90"/>
    <w:rsid w:val="00B83AA6"/>
    <w:rsid w:val="00B83C47"/>
    <w:rsid w:val="00B83DEA"/>
    <w:rsid w:val="00B841D4"/>
    <w:rsid w:val="00B8562E"/>
    <w:rsid w:val="00B85960"/>
    <w:rsid w:val="00B85CD7"/>
    <w:rsid w:val="00B861D4"/>
    <w:rsid w:val="00B86612"/>
    <w:rsid w:val="00B87413"/>
    <w:rsid w:val="00B875E8"/>
    <w:rsid w:val="00B87DF1"/>
    <w:rsid w:val="00B87FC4"/>
    <w:rsid w:val="00B90C11"/>
    <w:rsid w:val="00B90D56"/>
    <w:rsid w:val="00B90FED"/>
    <w:rsid w:val="00B926B0"/>
    <w:rsid w:val="00B92F7B"/>
    <w:rsid w:val="00B92F87"/>
    <w:rsid w:val="00B9321E"/>
    <w:rsid w:val="00B93F59"/>
    <w:rsid w:val="00B94245"/>
    <w:rsid w:val="00B94307"/>
    <w:rsid w:val="00B948BC"/>
    <w:rsid w:val="00B94F4B"/>
    <w:rsid w:val="00B95B3A"/>
    <w:rsid w:val="00B95CB0"/>
    <w:rsid w:val="00B962D8"/>
    <w:rsid w:val="00B96455"/>
    <w:rsid w:val="00B967CE"/>
    <w:rsid w:val="00B96D68"/>
    <w:rsid w:val="00B97451"/>
    <w:rsid w:val="00B9766E"/>
    <w:rsid w:val="00BA042F"/>
    <w:rsid w:val="00BA0BE4"/>
    <w:rsid w:val="00BA1FEA"/>
    <w:rsid w:val="00BA22E4"/>
    <w:rsid w:val="00BA2A5B"/>
    <w:rsid w:val="00BA2B3F"/>
    <w:rsid w:val="00BA2BBB"/>
    <w:rsid w:val="00BA2CA7"/>
    <w:rsid w:val="00BA37C4"/>
    <w:rsid w:val="00BA38AB"/>
    <w:rsid w:val="00BA444D"/>
    <w:rsid w:val="00BA61B6"/>
    <w:rsid w:val="00BA6341"/>
    <w:rsid w:val="00BA64E6"/>
    <w:rsid w:val="00BA6647"/>
    <w:rsid w:val="00BA6DDA"/>
    <w:rsid w:val="00BA7034"/>
    <w:rsid w:val="00BA7E6D"/>
    <w:rsid w:val="00BB0025"/>
    <w:rsid w:val="00BB01C7"/>
    <w:rsid w:val="00BB0237"/>
    <w:rsid w:val="00BB05D6"/>
    <w:rsid w:val="00BB0A74"/>
    <w:rsid w:val="00BB0AD7"/>
    <w:rsid w:val="00BB0C2E"/>
    <w:rsid w:val="00BB19F2"/>
    <w:rsid w:val="00BB2EA7"/>
    <w:rsid w:val="00BB33CC"/>
    <w:rsid w:val="00BB33D3"/>
    <w:rsid w:val="00BB3DA8"/>
    <w:rsid w:val="00BB41B6"/>
    <w:rsid w:val="00BB43C6"/>
    <w:rsid w:val="00BB475F"/>
    <w:rsid w:val="00BB49F2"/>
    <w:rsid w:val="00BB5B9D"/>
    <w:rsid w:val="00BB5BC5"/>
    <w:rsid w:val="00BB7544"/>
    <w:rsid w:val="00BC058B"/>
    <w:rsid w:val="00BC059E"/>
    <w:rsid w:val="00BC081E"/>
    <w:rsid w:val="00BC14A3"/>
    <w:rsid w:val="00BC17F9"/>
    <w:rsid w:val="00BC24E3"/>
    <w:rsid w:val="00BC2829"/>
    <w:rsid w:val="00BC3572"/>
    <w:rsid w:val="00BC3783"/>
    <w:rsid w:val="00BC399A"/>
    <w:rsid w:val="00BC4C41"/>
    <w:rsid w:val="00BC4D59"/>
    <w:rsid w:val="00BC4E6C"/>
    <w:rsid w:val="00BC4EFB"/>
    <w:rsid w:val="00BC54CE"/>
    <w:rsid w:val="00BC6135"/>
    <w:rsid w:val="00BC6171"/>
    <w:rsid w:val="00BC67E5"/>
    <w:rsid w:val="00BC6C92"/>
    <w:rsid w:val="00BC7538"/>
    <w:rsid w:val="00BC7C22"/>
    <w:rsid w:val="00BC7FEF"/>
    <w:rsid w:val="00BD0550"/>
    <w:rsid w:val="00BD0C6D"/>
    <w:rsid w:val="00BD1367"/>
    <w:rsid w:val="00BD1384"/>
    <w:rsid w:val="00BD15FF"/>
    <w:rsid w:val="00BD1843"/>
    <w:rsid w:val="00BD1C61"/>
    <w:rsid w:val="00BD25D6"/>
    <w:rsid w:val="00BD2FE2"/>
    <w:rsid w:val="00BD36C3"/>
    <w:rsid w:val="00BD46B9"/>
    <w:rsid w:val="00BD46D8"/>
    <w:rsid w:val="00BD56D5"/>
    <w:rsid w:val="00BD5F03"/>
    <w:rsid w:val="00BD6BEA"/>
    <w:rsid w:val="00BD7427"/>
    <w:rsid w:val="00BD751C"/>
    <w:rsid w:val="00BE03E4"/>
    <w:rsid w:val="00BE07D3"/>
    <w:rsid w:val="00BE086F"/>
    <w:rsid w:val="00BE0990"/>
    <w:rsid w:val="00BE1349"/>
    <w:rsid w:val="00BE1B6A"/>
    <w:rsid w:val="00BE1BE6"/>
    <w:rsid w:val="00BE24BC"/>
    <w:rsid w:val="00BE26F3"/>
    <w:rsid w:val="00BE3953"/>
    <w:rsid w:val="00BE432A"/>
    <w:rsid w:val="00BE4E4C"/>
    <w:rsid w:val="00BE4ED6"/>
    <w:rsid w:val="00BE520F"/>
    <w:rsid w:val="00BE5F11"/>
    <w:rsid w:val="00BE6207"/>
    <w:rsid w:val="00BE62D0"/>
    <w:rsid w:val="00BE650E"/>
    <w:rsid w:val="00BE6CB7"/>
    <w:rsid w:val="00BF088B"/>
    <w:rsid w:val="00BF0E27"/>
    <w:rsid w:val="00BF154B"/>
    <w:rsid w:val="00BF1A02"/>
    <w:rsid w:val="00BF1A72"/>
    <w:rsid w:val="00BF206E"/>
    <w:rsid w:val="00BF2C81"/>
    <w:rsid w:val="00BF2F12"/>
    <w:rsid w:val="00BF39FF"/>
    <w:rsid w:val="00BF3AC9"/>
    <w:rsid w:val="00BF40D2"/>
    <w:rsid w:val="00BF514D"/>
    <w:rsid w:val="00BF53CD"/>
    <w:rsid w:val="00BF54F9"/>
    <w:rsid w:val="00BF5D55"/>
    <w:rsid w:val="00BF66BC"/>
    <w:rsid w:val="00C0056E"/>
    <w:rsid w:val="00C00C35"/>
    <w:rsid w:val="00C0119A"/>
    <w:rsid w:val="00C012BF"/>
    <w:rsid w:val="00C013AA"/>
    <w:rsid w:val="00C01DC4"/>
    <w:rsid w:val="00C032AD"/>
    <w:rsid w:val="00C03A32"/>
    <w:rsid w:val="00C0409A"/>
    <w:rsid w:val="00C04ADD"/>
    <w:rsid w:val="00C0528F"/>
    <w:rsid w:val="00C0533F"/>
    <w:rsid w:val="00C057FC"/>
    <w:rsid w:val="00C059E7"/>
    <w:rsid w:val="00C05D35"/>
    <w:rsid w:val="00C06745"/>
    <w:rsid w:val="00C06B66"/>
    <w:rsid w:val="00C06CDA"/>
    <w:rsid w:val="00C070C7"/>
    <w:rsid w:val="00C07310"/>
    <w:rsid w:val="00C074AB"/>
    <w:rsid w:val="00C07530"/>
    <w:rsid w:val="00C10845"/>
    <w:rsid w:val="00C11053"/>
    <w:rsid w:val="00C11F7D"/>
    <w:rsid w:val="00C12126"/>
    <w:rsid w:val="00C12366"/>
    <w:rsid w:val="00C124FA"/>
    <w:rsid w:val="00C12541"/>
    <w:rsid w:val="00C129EA"/>
    <w:rsid w:val="00C13378"/>
    <w:rsid w:val="00C13A75"/>
    <w:rsid w:val="00C13D16"/>
    <w:rsid w:val="00C13E44"/>
    <w:rsid w:val="00C14474"/>
    <w:rsid w:val="00C14512"/>
    <w:rsid w:val="00C14A51"/>
    <w:rsid w:val="00C14D40"/>
    <w:rsid w:val="00C1593C"/>
    <w:rsid w:val="00C168DC"/>
    <w:rsid w:val="00C16BB9"/>
    <w:rsid w:val="00C179BE"/>
    <w:rsid w:val="00C17ABB"/>
    <w:rsid w:val="00C17F11"/>
    <w:rsid w:val="00C20B12"/>
    <w:rsid w:val="00C20DCC"/>
    <w:rsid w:val="00C218A1"/>
    <w:rsid w:val="00C21CB4"/>
    <w:rsid w:val="00C22351"/>
    <w:rsid w:val="00C2266E"/>
    <w:rsid w:val="00C22A92"/>
    <w:rsid w:val="00C22B8D"/>
    <w:rsid w:val="00C2321C"/>
    <w:rsid w:val="00C2382A"/>
    <w:rsid w:val="00C24474"/>
    <w:rsid w:val="00C24993"/>
    <w:rsid w:val="00C24BE0"/>
    <w:rsid w:val="00C24E47"/>
    <w:rsid w:val="00C24F5B"/>
    <w:rsid w:val="00C25222"/>
    <w:rsid w:val="00C257E2"/>
    <w:rsid w:val="00C25815"/>
    <w:rsid w:val="00C26419"/>
    <w:rsid w:val="00C268CB"/>
    <w:rsid w:val="00C26EBA"/>
    <w:rsid w:val="00C2747A"/>
    <w:rsid w:val="00C306CB"/>
    <w:rsid w:val="00C30854"/>
    <w:rsid w:val="00C30AE5"/>
    <w:rsid w:val="00C30C3A"/>
    <w:rsid w:val="00C30DFC"/>
    <w:rsid w:val="00C3114E"/>
    <w:rsid w:val="00C324E1"/>
    <w:rsid w:val="00C329A9"/>
    <w:rsid w:val="00C348EF"/>
    <w:rsid w:val="00C34C02"/>
    <w:rsid w:val="00C34ECB"/>
    <w:rsid w:val="00C34F7E"/>
    <w:rsid w:val="00C353BF"/>
    <w:rsid w:val="00C354B2"/>
    <w:rsid w:val="00C35B67"/>
    <w:rsid w:val="00C374A7"/>
    <w:rsid w:val="00C37705"/>
    <w:rsid w:val="00C40440"/>
    <w:rsid w:val="00C408F3"/>
    <w:rsid w:val="00C40993"/>
    <w:rsid w:val="00C40F55"/>
    <w:rsid w:val="00C413D5"/>
    <w:rsid w:val="00C41F38"/>
    <w:rsid w:val="00C421BA"/>
    <w:rsid w:val="00C42204"/>
    <w:rsid w:val="00C42257"/>
    <w:rsid w:val="00C425B6"/>
    <w:rsid w:val="00C42756"/>
    <w:rsid w:val="00C42E5D"/>
    <w:rsid w:val="00C42F94"/>
    <w:rsid w:val="00C43180"/>
    <w:rsid w:val="00C432BD"/>
    <w:rsid w:val="00C43661"/>
    <w:rsid w:val="00C44119"/>
    <w:rsid w:val="00C44130"/>
    <w:rsid w:val="00C44296"/>
    <w:rsid w:val="00C45D1D"/>
    <w:rsid w:val="00C46100"/>
    <w:rsid w:val="00C46CF2"/>
    <w:rsid w:val="00C47B40"/>
    <w:rsid w:val="00C50422"/>
    <w:rsid w:val="00C519E8"/>
    <w:rsid w:val="00C51E44"/>
    <w:rsid w:val="00C5212E"/>
    <w:rsid w:val="00C52AB8"/>
    <w:rsid w:val="00C52B3B"/>
    <w:rsid w:val="00C5305F"/>
    <w:rsid w:val="00C53151"/>
    <w:rsid w:val="00C532E2"/>
    <w:rsid w:val="00C53827"/>
    <w:rsid w:val="00C546F7"/>
    <w:rsid w:val="00C550AA"/>
    <w:rsid w:val="00C55656"/>
    <w:rsid w:val="00C558EA"/>
    <w:rsid w:val="00C564AE"/>
    <w:rsid w:val="00C56C2D"/>
    <w:rsid w:val="00C56FB5"/>
    <w:rsid w:val="00C57714"/>
    <w:rsid w:val="00C60298"/>
    <w:rsid w:val="00C604A2"/>
    <w:rsid w:val="00C60735"/>
    <w:rsid w:val="00C62627"/>
    <w:rsid w:val="00C629F8"/>
    <w:rsid w:val="00C62A3B"/>
    <w:rsid w:val="00C62A69"/>
    <w:rsid w:val="00C62CBD"/>
    <w:rsid w:val="00C62F17"/>
    <w:rsid w:val="00C63A5F"/>
    <w:rsid w:val="00C63CFA"/>
    <w:rsid w:val="00C63D7B"/>
    <w:rsid w:val="00C640E2"/>
    <w:rsid w:val="00C647F1"/>
    <w:rsid w:val="00C65689"/>
    <w:rsid w:val="00C65F4C"/>
    <w:rsid w:val="00C661FE"/>
    <w:rsid w:val="00C66412"/>
    <w:rsid w:val="00C6654C"/>
    <w:rsid w:val="00C666A4"/>
    <w:rsid w:val="00C66A34"/>
    <w:rsid w:val="00C66E97"/>
    <w:rsid w:val="00C66FC0"/>
    <w:rsid w:val="00C67209"/>
    <w:rsid w:val="00C672EB"/>
    <w:rsid w:val="00C6798B"/>
    <w:rsid w:val="00C7000E"/>
    <w:rsid w:val="00C70186"/>
    <w:rsid w:val="00C70B26"/>
    <w:rsid w:val="00C70B39"/>
    <w:rsid w:val="00C71267"/>
    <w:rsid w:val="00C71732"/>
    <w:rsid w:val="00C721C9"/>
    <w:rsid w:val="00C7220C"/>
    <w:rsid w:val="00C723F1"/>
    <w:rsid w:val="00C7242C"/>
    <w:rsid w:val="00C724F0"/>
    <w:rsid w:val="00C726F2"/>
    <w:rsid w:val="00C72791"/>
    <w:rsid w:val="00C7308F"/>
    <w:rsid w:val="00C73425"/>
    <w:rsid w:val="00C7366D"/>
    <w:rsid w:val="00C73750"/>
    <w:rsid w:val="00C73DA5"/>
    <w:rsid w:val="00C74809"/>
    <w:rsid w:val="00C74D2D"/>
    <w:rsid w:val="00C74E13"/>
    <w:rsid w:val="00C75CB2"/>
    <w:rsid w:val="00C75E88"/>
    <w:rsid w:val="00C75F1B"/>
    <w:rsid w:val="00C761FD"/>
    <w:rsid w:val="00C7693B"/>
    <w:rsid w:val="00C76C77"/>
    <w:rsid w:val="00C76C92"/>
    <w:rsid w:val="00C779A9"/>
    <w:rsid w:val="00C77C20"/>
    <w:rsid w:val="00C77EC2"/>
    <w:rsid w:val="00C8057C"/>
    <w:rsid w:val="00C8062B"/>
    <w:rsid w:val="00C8119D"/>
    <w:rsid w:val="00C8122D"/>
    <w:rsid w:val="00C81580"/>
    <w:rsid w:val="00C81A70"/>
    <w:rsid w:val="00C81B5E"/>
    <w:rsid w:val="00C8261B"/>
    <w:rsid w:val="00C8285D"/>
    <w:rsid w:val="00C82B90"/>
    <w:rsid w:val="00C834AF"/>
    <w:rsid w:val="00C83682"/>
    <w:rsid w:val="00C83FF5"/>
    <w:rsid w:val="00C8402E"/>
    <w:rsid w:val="00C84125"/>
    <w:rsid w:val="00C8440F"/>
    <w:rsid w:val="00C84E15"/>
    <w:rsid w:val="00C853C1"/>
    <w:rsid w:val="00C85592"/>
    <w:rsid w:val="00C85696"/>
    <w:rsid w:val="00C85C4B"/>
    <w:rsid w:val="00C86411"/>
    <w:rsid w:val="00C86868"/>
    <w:rsid w:val="00C868D4"/>
    <w:rsid w:val="00C86FFE"/>
    <w:rsid w:val="00C872E2"/>
    <w:rsid w:val="00C87760"/>
    <w:rsid w:val="00C8795D"/>
    <w:rsid w:val="00C87AF3"/>
    <w:rsid w:val="00C9096F"/>
    <w:rsid w:val="00C91B8A"/>
    <w:rsid w:val="00C926F9"/>
    <w:rsid w:val="00C9286A"/>
    <w:rsid w:val="00C92AFF"/>
    <w:rsid w:val="00C92CAB"/>
    <w:rsid w:val="00C9347B"/>
    <w:rsid w:val="00C93B65"/>
    <w:rsid w:val="00C94117"/>
    <w:rsid w:val="00C9437E"/>
    <w:rsid w:val="00C94627"/>
    <w:rsid w:val="00C9470F"/>
    <w:rsid w:val="00C94C69"/>
    <w:rsid w:val="00C94FD8"/>
    <w:rsid w:val="00C952C1"/>
    <w:rsid w:val="00C960BE"/>
    <w:rsid w:val="00C9623D"/>
    <w:rsid w:val="00C96543"/>
    <w:rsid w:val="00C970E8"/>
    <w:rsid w:val="00C97116"/>
    <w:rsid w:val="00CA04BD"/>
    <w:rsid w:val="00CA0843"/>
    <w:rsid w:val="00CA0DB6"/>
    <w:rsid w:val="00CA0DFD"/>
    <w:rsid w:val="00CA130C"/>
    <w:rsid w:val="00CA1D9F"/>
    <w:rsid w:val="00CA25AF"/>
    <w:rsid w:val="00CA2C0D"/>
    <w:rsid w:val="00CA3735"/>
    <w:rsid w:val="00CA3BB8"/>
    <w:rsid w:val="00CA4194"/>
    <w:rsid w:val="00CA48B3"/>
    <w:rsid w:val="00CA53AC"/>
    <w:rsid w:val="00CA55B2"/>
    <w:rsid w:val="00CA60DB"/>
    <w:rsid w:val="00CA615F"/>
    <w:rsid w:val="00CA62B0"/>
    <w:rsid w:val="00CA64AD"/>
    <w:rsid w:val="00CA6807"/>
    <w:rsid w:val="00CA68AC"/>
    <w:rsid w:val="00CA6E4E"/>
    <w:rsid w:val="00CA6EB5"/>
    <w:rsid w:val="00CA7333"/>
    <w:rsid w:val="00CA7CDB"/>
    <w:rsid w:val="00CB0AA1"/>
    <w:rsid w:val="00CB0E65"/>
    <w:rsid w:val="00CB1009"/>
    <w:rsid w:val="00CB105C"/>
    <w:rsid w:val="00CB17FD"/>
    <w:rsid w:val="00CB1C2A"/>
    <w:rsid w:val="00CB1D27"/>
    <w:rsid w:val="00CB2241"/>
    <w:rsid w:val="00CB2277"/>
    <w:rsid w:val="00CB2AE3"/>
    <w:rsid w:val="00CB2D3E"/>
    <w:rsid w:val="00CB32A3"/>
    <w:rsid w:val="00CB3DED"/>
    <w:rsid w:val="00CB3F8E"/>
    <w:rsid w:val="00CB5059"/>
    <w:rsid w:val="00CB50E1"/>
    <w:rsid w:val="00CB51FF"/>
    <w:rsid w:val="00CB5596"/>
    <w:rsid w:val="00CB59E4"/>
    <w:rsid w:val="00CB5F35"/>
    <w:rsid w:val="00CB6518"/>
    <w:rsid w:val="00CB6A7D"/>
    <w:rsid w:val="00CB6AB5"/>
    <w:rsid w:val="00CB7245"/>
    <w:rsid w:val="00CB7933"/>
    <w:rsid w:val="00CB7B8A"/>
    <w:rsid w:val="00CC055C"/>
    <w:rsid w:val="00CC0B01"/>
    <w:rsid w:val="00CC0C59"/>
    <w:rsid w:val="00CC0DC5"/>
    <w:rsid w:val="00CC0F0E"/>
    <w:rsid w:val="00CC131E"/>
    <w:rsid w:val="00CC1523"/>
    <w:rsid w:val="00CC16CC"/>
    <w:rsid w:val="00CC2560"/>
    <w:rsid w:val="00CC2609"/>
    <w:rsid w:val="00CC36CA"/>
    <w:rsid w:val="00CC3B26"/>
    <w:rsid w:val="00CC3CE5"/>
    <w:rsid w:val="00CC3DD9"/>
    <w:rsid w:val="00CC4671"/>
    <w:rsid w:val="00CC4AB9"/>
    <w:rsid w:val="00CC4F1D"/>
    <w:rsid w:val="00CC58FA"/>
    <w:rsid w:val="00CC5B9B"/>
    <w:rsid w:val="00CC5C28"/>
    <w:rsid w:val="00CC6756"/>
    <w:rsid w:val="00CC6DDA"/>
    <w:rsid w:val="00CC7453"/>
    <w:rsid w:val="00CC7B41"/>
    <w:rsid w:val="00CC7C9B"/>
    <w:rsid w:val="00CC7F18"/>
    <w:rsid w:val="00CC7F64"/>
    <w:rsid w:val="00CD018D"/>
    <w:rsid w:val="00CD01C3"/>
    <w:rsid w:val="00CD0251"/>
    <w:rsid w:val="00CD0904"/>
    <w:rsid w:val="00CD126E"/>
    <w:rsid w:val="00CD20D0"/>
    <w:rsid w:val="00CD3493"/>
    <w:rsid w:val="00CD3CBB"/>
    <w:rsid w:val="00CD3E29"/>
    <w:rsid w:val="00CD4080"/>
    <w:rsid w:val="00CD4647"/>
    <w:rsid w:val="00CD49FA"/>
    <w:rsid w:val="00CD4C4D"/>
    <w:rsid w:val="00CD5312"/>
    <w:rsid w:val="00CD53EC"/>
    <w:rsid w:val="00CD54C7"/>
    <w:rsid w:val="00CD5A56"/>
    <w:rsid w:val="00CD5C7A"/>
    <w:rsid w:val="00CD5FFC"/>
    <w:rsid w:val="00CD76A9"/>
    <w:rsid w:val="00CD7940"/>
    <w:rsid w:val="00CE0032"/>
    <w:rsid w:val="00CE0ACC"/>
    <w:rsid w:val="00CE0BD3"/>
    <w:rsid w:val="00CE0D57"/>
    <w:rsid w:val="00CE1A07"/>
    <w:rsid w:val="00CE2083"/>
    <w:rsid w:val="00CE2EAA"/>
    <w:rsid w:val="00CE30F0"/>
    <w:rsid w:val="00CE3125"/>
    <w:rsid w:val="00CE321F"/>
    <w:rsid w:val="00CE328F"/>
    <w:rsid w:val="00CE32B6"/>
    <w:rsid w:val="00CE3329"/>
    <w:rsid w:val="00CE3711"/>
    <w:rsid w:val="00CE41F3"/>
    <w:rsid w:val="00CE43AE"/>
    <w:rsid w:val="00CE4AF5"/>
    <w:rsid w:val="00CE4E3D"/>
    <w:rsid w:val="00CE5098"/>
    <w:rsid w:val="00CE530F"/>
    <w:rsid w:val="00CE5496"/>
    <w:rsid w:val="00CE56E7"/>
    <w:rsid w:val="00CE5877"/>
    <w:rsid w:val="00CE6B7A"/>
    <w:rsid w:val="00CE7CE7"/>
    <w:rsid w:val="00CF00F8"/>
    <w:rsid w:val="00CF03FF"/>
    <w:rsid w:val="00CF07A7"/>
    <w:rsid w:val="00CF08A8"/>
    <w:rsid w:val="00CF0ACE"/>
    <w:rsid w:val="00CF0B6A"/>
    <w:rsid w:val="00CF1CE2"/>
    <w:rsid w:val="00CF1E4D"/>
    <w:rsid w:val="00CF1EE3"/>
    <w:rsid w:val="00CF2D3D"/>
    <w:rsid w:val="00CF3437"/>
    <w:rsid w:val="00CF35FA"/>
    <w:rsid w:val="00CF5116"/>
    <w:rsid w:val="00CF51D2"/>
    <w:rsid w:val="00CF55D8"/>
    <w:rsid w:val="00CF5CED"/>
    <w:rsid w:val="00CF640E"/>
    <w:rsid w:val="00CF6967"/>
    <w:rsid w:val="00CF69C0"/>
    <w:rsid w:val="00CF6B6A"/>
    <w:rsid w:val="00CF6F61"/>
    <w:rsid w:val="00CF70A6"/>
    <w:rsid w:val="00CF7218"/>
    <w:rsid w:val="00CF7667"/>
    <w:rsid w:val="00D002A8"/>
    <w:rsid w:val="00D0078E"/>
    <w:rsid w:val="00D00880"/>
    <w:rsid w:val="00D010C7"/>
    <w:rsid w:val="00D01859"/>
    <w:rsid w:val="00D02393"/>
    <w:rsid w:val="00D03278"/>
    <w:rsid w:val="00D03974"/>
    <w:rsid w:val="00D03978"/>
    <w:rsid w:val="00D044A7"/>
    <w:rsid w:val="00D05338"/>
    <w:rsid w:val="00D053B6"/>
    <w:rsid w:val="00D05948"/>
    <w:rsid w:val="00D05D2C"/>
    <w:rsid w:val="00D05E4D"/>
    <w:rsid w:val="00D0654B"/>
    <w:rsid w:val="00D06620"/>
    <w:rsid w:val="00D06B2A"/>
    <w:rsid w:val="00D10278"/>
    <w:rsid w:val="00D10392"/>
    <w:rsid w:val="00D108FF"/>
    <w:rsid w:val="00D10AF4"/>
    <w:rsid w:val="00D11EAB"/>
    <w:rsid w:val="00D12521"/>
    <w:rsid w:val="00D12F32"/>
    <w:rsid w:val="00D13C86"/>
    <w:rsid w:val="00D13CEC"/>
    <w:rsid w:val="00D13E0A"/>
    <w:rsid w:val="00D1403F"/>
    <w:rsid w:val="00D1407C"/>
    <w:rsid w:val="00D15517"/>
    <w:rsid w:val="00D15A51"/>
    <w:rsid w:val="00D16205"/>
    <w:rsid w:val="00D169E9"/>
    <w:rsid w:val="00D16A8E"/>
    <w:rsid w:val="00D17BE0"/>
    <w:rsid w:val="00D17C9B"/>
    <w:rsid w:val="00D17D48"/>
    <w:rsid w:val="00D20C48"/>
    <w:rsid w:val="00D21850"/>
    <w:rsid w:val="00D2221C"/>
    <w:rsid w:val="00D22825"/>
    <w:rsid w:val="00D230D9"/>
    <w:rsid w:val="00D23E98"/>
    <w:rsid w:val="00D24B1E"/>
    <w:rsid w:val="00D24E1D"/>
    <w:rsid w:val="00D24EA6"/>
    <w:rsid w:val="00D2516B"/>
    <w:rsid w:val="00D25A46"/>
    <w:rsid w:val="00D25B7A"/>
    <w:rsid w:val="00D26202"/>
    <w:rsid w:val="00D263D3"/>
    <w:rsid w:val="00D26A26"/>
    <w:rsid w:val="00D26B23"/>
    <w:rsid w:val="00D26CA7"/>
    <w:rsid w:val="00D26CE0"/>
    <w:rsid w:val="00D26CFB"/>
    <w:rsid w:val="00D26E69"/>
    <w:rsid w:val="00D27839"/>
    <w:rsid w:val="00D278A4"/>
    <w:rsid w:val="00D30FC6"/>
    <w:rsid w:val="00D31456"/>
    <w:rsid w:val="00D3148F"/>
    <w:rsid w:val="00D33D6D"/>
    <w:rsid w:val="00D342A2"/>
    <w:rsid w:val="00D347B1"/>
    <w:rsid w:val="00D348E7"/>
    <w:rsid w:val="00D34941"/>
    <w:rsid w:val="00D34CD8"/>
    <w:rsid w:val="00D34D48"/>
    <w:rsid w:val="00D3577C"/>
    <w:rsid w:val="00D35AD6"/>
    <w:rsid w:val="00D360ED"/>
    <w:rsid w:val="00D36764"/>
    <w:rsid w:val="00D36F53"/>
    <w:rsid w:val="00D37558"/>
    <w:rsid w:val="00D37741"/>
    <w:rsid w:val="00D37CB9"/>
    <w:rsid w:val="00D37D9C"/>
    <w:rsid w:val="00D4036A"/>
    <w:rsid w:val="00D41AF1"/>
    <w:rsid w:val="00D42D77"/>
    <w:rsid w:val="00D437D6"/>
    <w:rsid w:val="00D4421C"/>
    <w:rsid w:val="00D443F6"/>
    <w:rsid w:val="00D448B7"/>
    <w:rsid w:val="00D44ED1"/>
    <w:rsid w:val="00D450F4"/>
    <w:rsid w:val="00D46602"/>
    <w:rsid w:val="00D46E89"/>
    <w:rsid w:val="00D4765A"/>
    <w:rsid w:val="00D47BC3"/>
    <w:rsid w:val="00D5011E"/>
    <w:rsid w:val="00D504ED"/>
    <w:rsid w:val="00D5098B"/>
    <w:rsid w:val="00D50B3F"/>
    <w:rsid w:val="00D51538"/>
    <w:rsid w:val="00D519F6"/>
    <w:rsid w:val="00D51EF2"/>
    <w:rsid w:val="00D539A9"/>
    <w:rsid w:val="00D53C19"/>
    <w:rsid w:val="00D53CAA"/>
    <w:rsid w:val="00D53F0E"/>
    <w:rsid w:val="00D54470"/>
    <w:rsid w:val="00D547E2"/>
    <w:rsid w:val="00D54ADD"/>
    <w:rsid w:val="00D54CC1"/>
    <w:rsid w:val="00D5517F"/>
    <w:rsid w:val="00D55675"/>
    <w:rsid w:val="00D55DA2"/>
    <w:rsid w:val="00D560F4"/>
    <w:rsid w:val="00D57BB4"/>
    <w:rsid w:val="00D57C72"/>
    <w:rsid w:val="00D60267"/>
    <w:rsid w:val="00D60522"/>
    <w:rsid w:val="00D605BC"/>
    <w:rsid w:val="00D60676"/>
    <w:rsid w:val="00D609E5"/>
    <w:rsid w:val="00D6127C"/>
    <w:rsid w:val="00D613FA"/>
    <w:rsid w:val="00D62837"/>
    <w:rsid w:val="00D628A1"/>
    <w:rsid w:val="00D63045"/>
    <w:rsid w:val="00D63314"/>
    <w:rsid w:val="00D636D1"/>
    <w:rsid w:val="00D646C6"/>
    <w:rsid w:val="00D64B4F"/>
    <w:rsid w:val="00D64CC5"/>
    <w:rsid w:val="00D65DE4"/>
    <w:rsid w:val="00D661C8"/>
    <w:rsid w:val="00D67603"/>
    <w:rsid w:val="00D67C6A"/>
    <w:rsid w:val="00D67CCF"/>
    <w:rsid w:val="00D67F60"/>
    <w:rsid w:val="00D706DC"/>
    <w:rsid w:val="00D70E30"/>
    <w:rsid w:val="00D7109A"/>
    <w:rsid w:val="00D72025"/>
    <w:rsid w:val="00D723BD"/>
    <w:rsid w:val="00D72558"/>
    <w:rsid w:val="00D73691"/>
    <w:rsid w:val="00D73925"/>
    <w:rsid w:val="00D74A8A"/>
    <w:rsid w:val="00D74AEC"/>
    <w:rsid w:val="00D74DDD"/>
    <w:rsid w:val="00D752EF"/>
    <w:rsid w:val="00D75601"/>
    <w:rsid w:val="00D7581A"/>
    <w:rsid w:val="00D76276"/>
    <w:rsid w:val="00D762EB"/>
    <w:rsid w:val="00D76361"/>
    <w:rsid w:val="00D765AC"/>
    <w:rsid w:val="00D76D79"/>
    <w:rsid w:val="00D76F7C"/>
    <w:rsid w:val="00D77281"/>
    <w:rsid w:val="00D7747C"/>
    <w:rsid w:val="00D77881"/>
    <w:rsid w:val="00D779B3"/>
    <w:rsid w:val="00D77ED4"/>
    <w:rsid w:val="00D80133"/>
    <w:rsid w:val="00D80320"/>
    <w:rsid w:val="00D81018"/>
    <w:rsid w:val="00D8159B"/>
    <w:rsid w:val="00D81C8A"/>
    <w:rsid w:val="00D81CF2"/>
    <w:rsid w:val="00D81D29"/>
    <w:rsid w:val="00D82524"/>
    <w:rsid w:val="00D83146"/>
    <w:rsid w:val="00D83A5E"/>
    <w:rsid w:val="00D84A71"/>
    <w:rsid w:val="00D84E74"/>
    <w:rsid w:val="00D85756"/>
    <w:rsid w:val="00D85888"/>
    <w:rsid w:val="00D86D99"/>
    <w:rsid w:val="00D87E74"/>
    <w:rsid w:val="00D87FF8"/>
    <w:rsid w:val="00D9001D"/>
    <w:rsid w:val="00D90301"/>
    <w:rsid w:val="00D90A44"/>
    <w:rsid w:val="00D90A6F"/>
    <w:rsid w:val="00D91095"/>
    <w:rsid w:val="00D916EB"/>
    <w:rsid w:val="00D9330A"/>
    <w:rsid w:val="00D937A6"/>
    <w:rsid w:val="00D93FDF"/>
    <w:rsid w:val="00D942B3"/>
    <w:rsid w:val="00D9505D"/>
    <w:rsid w:val="00D95175"/>
    <w:rsid w:val="00D9588A"/>
    <w:rsid w:val="00D959CA"/>
    <w:rsid w:val="00D95D41"/>
    <w:rsid w:val="00D95F4E"/>
    <w:rsid w:val="00D95F68"/>
    <w:rsid w:val="00D95F83"/>
    <w:rsid w:val="00D9600C"/>
    <w:rsid w:val="00D96206"/>
    <w:rsid w:val="00D96DBD"/>
    <w:rsid w:val="00D9734A"/>
    <w:rsid w:val="00D974A3"/>
    <w:rsid w:val="00D9754B"/>
    <w:rsid w:val="00D97AFD"/>
    <w:rsid w:val="00DA00F8"/>
    <w:rsid w:val="00DA02A5"/>
    <w:rsid w:val="00DA04A5"/>
    <w:rsid w:val="00DA083B"/>
    <w:rsid w:val="00DA0C06"/>
    <w:rsid w:val="00DA2A56"/>
    <w:rsid w:val="00DA2AB5"/>
    <w:rsid w:val="00DA2F6E"/>
    <w:rsid w:val="00DA32C4"/>
    <w:rsid w:val="00DA3309"/>
    <w:rsid w:val="00DA34E4"/>
    <w:rsid w:val="00DA3668"/>
    <w:rsid w:val="00DA3AC1"/>
    <w:rsid w:val="00DA43C6"/>
    <w:rsid w:val="00DA4AAC"/>
    <w:rsid w:val="00DA5217"/>
    <w:rsid w:val="00DA53DC"/>
    <w:rsid w:val="00DA589B"/>
    <w:rsid w:val="00DA5FB7"/>
    <w:rsid w:val="00DA5FF6"/>
    <w:rsid w:val="00DA62D8"/>
    <w:rsid w:val="00DA63A9"/>
    <w:rsid w:val="00DA6C4C"/>
    <w:rsid w:val="00DA76E1"/>
    <w:rsid w:val="00DA7A77"/>
    <w:rsid w:val="00DA7BA2"/>
    <w:rsid w:val="00DB0D3C"/>
    <w:rsid w:val="00DB1BF3"/>
    <w:rsid w:val="00DB1DFF"/>
    <w:rsid w:val="00DB2BA3"/>
    <w:rsid w:val="00DB2DBC"/>
    <w:rsid w:val="00DB2ECD"/>
    <w:rsid w:val="00DB2EEF"/>
    <w:rsid w:val="00DB363C"/>
    <w:rsid w:val="00DB3705"/>
    <w:rsid w:val="00DB3E14"/>
    <w:rsid w:val="00DB40AC"/>
    <w:rsid w:val="00DB448C"/>
    <w:rsid w:val="00DB4583"/>
    <w:rsid w:val="00DB49BF"/>
    <w:rsid w:val="00DB50A9"/>
    <w:rsid w:val="00DB52F3"/>
    <w:rsid w:val="00DB533D"/>
    <w:rsid w:val="00DB57A2"/>
    <w:rsid w:val="00DB5FF1"/>
    <w:rsid w:val="00DB603B"/>
    <w:rsid w:val="00DB656E"/>
    <w:rsid w:val="00DB68F1"/>
    <w:rsid w:val="00DB6F7E"/>
    <w:rsid w:val="00DB74FB"/>
    <w:rsid w:val="00DB7D01"/>
    <w:rsid w:val="00DC1114"/>
    <w:rsid w:val="00DC1233"/>
    <w:rsid w:val="00DC143F"/>
    <w:rsid w:val="00DC2507"/>
    <w:rsid w:val="00DC2567"/>
    <w:rsid w:val="00DC3351"/>
    <w:rsid w:val="00DC3494"/>
    <w:rsid w:val="00DC3FF5"/>
    <w:rsid w:val="00DC4F7C"/>
    <w:rsid w:val="00DC5682"/>
    <w:rsid w:val="00DC5E1D"/>
    <w:rsid w:val="00DC6320"/>
    <w:rsid w:val="00DC65B6"/>
    <w:rsid w:val="00DC673E"/>
    <w:rsid w:val="00DC6CA1"/>
    <w:rsid w:val="00DC6D12"/>
    <w:rsid w:val="00DC6D86"/>
    <w:rsid w:val="00DC7254"/>
    <w:rsid w:val="00DC7814"/>
    <w:rsid w:val="00DD0352"/>
    <w:rsid w:val="00DD04A5"/>
    <w:rsid w:val="00DD1493"/>
    <w:rsid w:val="00DD153B"/>
    <w:rsid w:val="00DD16F8"/>
    <w:rsid w:val="00DD1C5E"/>
    <w:rsid w:val="00DD1E23"/>
    <w:rsid w:val="00DD1F7D"/>
    <w:rsid w:val="00DD2EB1"/>
    <w:rsid w:val="00DD3693"/>
    <w:rsid w:val="00DD36A3"/>
    <w:rsid w:val="00DD3B5A"/>
    <w:rsid w:val="00DD3B92"/>
    <w:rsid w:val="00DD3F4A"/>
    <w:rsid w:val="00DD440D"/>
    <w:rsid w:val="00DD44DF"/>
    <w:rsid w:val="00DD4855"/>
    <w:rsid w:val="00DD4976"/>
    <w:rsid w:val="00DD4B83"/>
    <w:rsid w:val="00DD4D19"/>
    <w:rsid w:val="00DD5F87"/>
    <w:rsid w:val="00DD6C6E"/>
    <w:rsid w:val="00DD77E6"/>
    <w:rsid w:val="00DD7A52"/>
    <w:rsid w:val="00DE02FE"/>
    <w:rsid w:val="00DE0B53"/>
    <w:rsid w:val="00DE13F6"/>
    <w:rsid w:val="00DE16BB"/>
    <w:rsid w:val="00DE1A16"/>
    <w:rsid w:val="00DE22A3"/>
    <w:rsid w:val="00DE2F13"/>
    <w:rsid w:val="00DE373D"/>
    <w:rsid w:val="00DE3D95"/>
    <w:rsid w:val="00DE578F"/>
    <w:rsid w:val="00DE65B2"/>
    <w:rsid w:val="00DE681F"/>
    <w:rsid w:val="00DE6825"/>
    <w:rsid w:val="00DE704F"/>
    <w:rsid w:val="00DF0CDE"/>
    <w:rsid w:val="00DF1663"/>
    <w:rsid w:val="00DF186D"/>
    <w:rsid w:val="00DF1A91"/>
    <w:rsid w:val="00DF1FC0"/>
    <w:rsid w:val="00DF23E4"/>
    <w:rsid w:val="00DF258C"/>
    <w:rsid w:val="00DF287E"/>
    <w:rsid w:val="00DF30B5"/>
    <w:rsid w:val="00DF4435"/>
    <w:rsid w:val="00DF44DB"/>
    <w:rsid w:val="00DF47E5"/>
    <w:rsid w:val="00DF4B05"/>
    <w:rsid w:val="00DF4BE0"/>
    <w:rsid w:val="00DF4FE8"/>
    <w:rsid w:val="00DF56A1"/>
    <w:rsid w:val="00DF62F0"/>
    <w:rsid w:val="00DF6DA7"/>
    <w:rsid w:val="00DF72EE"/>
    <w:rsid w:val="00DF739B"/>
    <w:rsid w:val="00DF764A"/>
    <w:rsid w:val="00DF79DC"/>
    <w:rsid w:val="00DF7BE9"/>
    <w:rsid w:val="00E00140"/>
    <w:rsid w:val="00E00A8E"/>
    <w:rsid w:val="00E00C0E"/>
    <w:rsid w:val="00E00C26"/>
    <w:rsid w:val="00E00C55"/>
    <w:rsid w:val="00E00E09"/>
    <w:rsid w:val="00E01019"/>
    <w:rsid w:val="00E018A1"/>
    <w:rsid w:val="00E01954"/>
    <w:rsid w:val="00E03595"/>
    <w:rsid w:val="00E03F5E"/>
    <w:rsid w:val="00E043A4"/>
    <w:rsid w:val="00E04581"/>
    <w:rsid w:val="00E04ED7"/>
    <w:rsid w:val="00E0514C"/>
    <w:rsid w:val="00E056F1"/>
    <w:rsid w:val="00E05898"/>
    <w:rsid w:val="00E05D63"/>
    <w:rsid w:val="00E05EFA"/>
    <w:rsid w:val="00E068A0"/>
    <w:rsid w:val="00E07307"/>
    <w:rsid w:val="00E0733E"/>
    <w:rsid w:val="00E076CB"/>
    <w:rsid w:val="00E07B27"/>
    <w:rsid w:val="00E07CAF"/>
    <w:rsid w:val="00E10628"/>
    <w:rsid w:val="00E11222"/>
    <w:rsid w:val="00E113F6"/>
    <w:rsid w:val="00E11A21"/>
    <w:rsid w:val="00E11F7B"/>
    <w:rsid w:val="00E1255F"/>
    <w:rsid w:val="00E13520"/>
    <w:rsid w:val="00E135FE"/>
    <w:rsid w:val="00E1390D"/>
    <w:rsid w:val="00E13DA9"/>
    <w:rsid w:val="00E145D5"/>
    <w:rsid w:val="00E14D77"/>
    <w:rsid w:val="00E153D1"/>
    <w:rsid w:val="00E165DC"/>
    <w:rsid w:val="00E1660D"/>
    <w:rsid w:val="00E1713A"/>
    <w:rsid w:val="00E17729"/>
    <w:rsid w:val="00E17B2F"/>
    <w:rsid w:val="00E17BB3"/>
    <w:rsid w:val="00E17BC0"/>
    <w:rsid w:val="00E2029E"/>
    <w:rsid w:val="00E203B9"/>
    <w:rsid w:val="00E2158D"/>
    <w:rsid w:val="00E2185F"/>
    <w:rsid w:val="00E23297"/>
    <w:rsid w:val="00E233DB"/>
    <w:rsid w:val="00E23DD2"/>
    <w:rsid w:val="00E23F40"/>
    <w:rsid w:val="00E24595"/>
    <w:rsid w:val="00E24B9C"/>
    <w:rsid w:val="00E24EBE"/>
    <w:rsid w:val="00E255A2"/>
    <w:rsid w:val="00E25AF2"/>
    <w:rsid w:val="00E262CC"/>
    <w:rsid w:val="00E26813"/>
    <w:rsid w:val="00E2772D"/>
    <w:rsid w:val="00E279FE"/>
    <w:rsid w:val="00E3043B"/>
    <w:rsid w:val="00E307F5"/>
    <w:rsid w:val="00E30DF3"/>
    <w:rsid w:val="00E30F19"/>
    <w:rsid w:val="00E3109A"/>
    <w:rsid w:val="00E31417"/>
    <w:rsid w:val="00E3147A"/>
    <w:rsid w:val="00E32D3B"/>
    <w:rsid w:val="00E331EC"/>
    <w:rsid w:val="00E33CDC"/>
    <w:rsid w:val="00E33D65"/>
    <w:rsid w:val="00E35260"/>
    <w:rsid w:val="00E365E9"/>
    <w:rsid w:val="00E37283"/>
    <w:rsid w:val="00E40311"/>
    <w:rsid w:val="00E40521"/>
    <w:rsid w:val="00E4054E"/>
    <w:rsid w:val="00E4063E"/>
    <w:rsid w:val="00E40739"/>
    <w:rsid w:val="00E407F2"/>
    <w:rsid w:val="00E40925"/>
    <w:rsid w:val="00E413F6"/>
    <w:rsid w:val="00E41426"/>
    <w:rsid w:val="00E41F3B"/>
    <w:rsid w:val="00E42375"/>
    <w:rsid w:val="00E42A85"/>
    <w:rsid w:val="00E42C41"/>
    <w:rsid w:val="00E42EE6"/>
    <w:rsid w:val="00E438D2"/>
    <w:rsid w:val="00E43B0B"/>
    <w:rsid w:val="00E43B5A"/>
    <w:rsid w:val="00E445E6"/>
    <w:rsid w:val="00E44D48"/>
    <w:rsid w:val="00E44DC9"/>
    <w:rsid w:val="00E45049"/>
    <w:rsid w:val="00E46090"/>
    <w:rsid w:val="00E466AC"/>
    <w:rsid w:val="00E46C92"/>
    <w:rsid w:val="00E46DD9"/>
    <w:rsid w:val="00E47D2B"/>
    <w:rsid w:val="00E47EF4"/>
    <w:rsid w:val="00E50333"/>
    <w:rsid w:val="00E50611"/>
    <w:rsid w:val="00E50DE4"/>
    <w:rsid w:val="00E51746"/>
    <w:rsid w:val="00E51D1B"/>
    <w:rsid w:val="00E51E49"/>
    <w:rsid w:val="00E528D9"/>
    <w:rsid w:val="00E53360"/>
    <w:rsid w:val="00E53639"/>
    <w:rsid w:val="00E5386B"/>
    <w:rsid w:val="00E538FC"/>
    <w:rsid w:val="00E553B2"/>
    <w:rsid w:val="00E555FD"/>
    <w:rsid w:val="00E55FCB"/>
    <w:rsid w:val="00E565A3"/>
    <w:rsid w:val="00E5748C"/>
    <w:rsid w:val="00E57F6A"/>
    <w:rsid w:val="00E60898"/>
    <w:rsid w:val="00E60CE8"/>
    <w:rsid w:val="00E60F2A"/>
    <w:rsid w:val="00E61139"/>
    <w:rsid w:val="00E61167"/>
    <w:rsid w:val="00E6159D"/>
    <w:rsid w:val="00E616BE"/>
    <w:rsid w:val="00E61B5E"/>
    <w:rsid w:val="00E61D29"/>
    <w:rsid w:val="00E62697"/>
    <w:rsid w:val="00E6287D"/>
    <w:rsid w:val="00E62A93"/>
    <w:rsid w:val="00E62B77"/>
    <w:rsid w:val="00E63429"/>
    <w:rsid w:val="00E63A42"/>
    <w:rsid w:val="00E64075"/>
    <w:rsid w:val="00E646C5"/>
    <w:rsid w:val="00E6494E"/>
    <w:rsid w:val="00E64F97"/>
    <w:rsid w:val="00E657B3"/>
    <w:rsid w:val="00E65841"/>
    <w:rsid w:val="00E664DE"/>
    <w:rsid w:val="00E668EE"/>
    <w:rsid w:val="00E67503"/>
    <w:rsid w:val="00E67DDC"/>
    <w:rsid w:val="00E67FC7"/>
    <w:rsid w:val="00E70000"/>
    <w:rsid w:val="00E70D5A"/>
    <w:rsid w:val="00E71106"/>
    <w:rsid w:val="00E7114A"/>
    <w:rsid w:val="00E71D37"/>
    <w:rsid w:val="00E71D4D"/>
    <w:rsid w:val="00E72163"/>
    <w:rsid w:val="00E72E9E"/>
    <w:rsid w:val="00E72FCB"/>
    <w:rsid w:val="00E72FF6"/>
    <w:rsid w:val="00E731E9"/>
    <w:rsid w:val="00E73B00"/>
    <w:rsid w:val="00E73C2E"/>
    <w:rsid w:val="00E75006"/>
    <w:rsid w:val="00E77319"/>
    <w:rsid w:val="00E77414"/>
    <w:rsid w:val="00E77556"/>
    <w:rsid w:val="00E808FA"/>
    <w:rsid w:val="00E81013"/>
    <w:rsid w:val="00E81354"/>
    <w:rsid w:val="00E8156C"/>
    <w:rsid w:val="00E8173D"/>
    <w:rsid w:val="00E820FC"/>
    <w:rsid w:val="00E823BB"/>
    <w:rsid w:val="00E8269E"/>
    <w:rsid w:val="00E82F0E"/>
    <w:rsid w:val="00E82F47"/>
    <w:rsid w:val="00E8392E"/>
    <w:rsid w:val="00E842F2"/>
    <w:rsid w:val="00E846FC"/>
    <w:rsid w:val="00E8494D"/>
    <w:rsid w:val="00E84A42"/>
    <w:rsid w:val="00E85326"/>
    <w:rsid w:val="00E8626E"/>
    <w:rsid w:val="00E86730"/>
    <w:rsid w:val="00E867C2"/>
    <w:rsid w:val="00E8698F"/>
    <w:rsid w:val="00E86FA2"/>
    <w:rsid w:val="00E87050"/>
    <w:rsid w:val="00E876FA"/>
    <w:rsid w:val="00E87FD7"/>
    <w:rsid w:val="00E9008E"/>
    <w:rsid w:val="00E90178"/>
    <w:rsid w:val="00E905AF"/>
    <w:rsid w:val="00E909AB"/>
    <w:rsid w:val="00E90ED7"/>
    <w:rsid w:val="00E91078"/>
    <w:rsid w:val="00E9117F"/>
    <w:rsid w:val="00E91973"/>
    <w:rsid w:val="00E91999"/>
    <w:rsid w:val="00E919FE"/>
    <w:rsid w:val="00E91CCE"/>
    <w:rsid w:val="00E91CD0"/>
    <w:rsid w:val="00E91DD5"/>
    <w:rsid w:val="00E91FD1"/>
    <w:rsid w:val="00E923A3"/>
    <w:rsid w:val="00E927E6"/>
    <w:rsid w:val="00E927F1"/>
    <w:rsid w:val="00E92AD8"/>
    <w:rsid w:val="00E939D8"/>
    <w:rsid w:val="00E94445"/>
    <w:rsid w:val="00E9488A"/>
    <w:rsid w:val="00E950DB"/>
    <w:rsid w:val="00E953B7"/>
    <w:rsid w:val="00E95DB3"/>
    <w:rsid w:val="00E96569"/>
    <w:rsid w:val="00E9675E"/>
    <w:rsid w:val="00E96951"/>
    <w:rsid w:val="00E97163"/>
    <w:rsid w:val="00E974AB"/>
    <w:rsid w:val="00E97504"/>
    <w:rsid w:val="00E9794A"/>
    <w:rsid w:val="00E97F91"/>
    <w:rsid w:val="00EA019B"/>
    <w:rsid w:val="00EA053A"/>
    <w:rsid w:val="00EA12DF"/>
    <w:rsid w:val="00EA247B"/>
    <w:rsid w:val="00EA307C"/>
    <w:rsid w:val="00EA322B"/>
    <w:rsid w:val="00EA36D1"/>
    <w:rsid w:val="00EA3868"/>
    <w:rsid w:val="00EA3CD7"/>
    <w:rsid w:val="00EA3EED"/>
    <w:rsid w:val="00EA4479"/>
    <w:rsid w:val="00EA4BDD"/>
    <w:rsid w:val="00EA5A3E"/>
    <w:rsid w:val="00EA627F"/>
    <w:rsid w:val="00EA6D2B"/>
    <w:rsid w:val="00EB0479"/>
    <w:rsid w:val="00EB08AB"/>
    <w:rsid w:val="00EB09AB"/>
    <w:rsid w:val="00EB09DE"/>
    <w:rsid w:val="00EB0E44"/>
    <w:rsid w:val="00EB1CBA"/>
    <w:rsid w:val="00EB1DDF"/>
    <w:rsid w:val="00EB225F"/>
    <w:rsid w:val="00EB22D2"/>
    <w:rsid w:val="00EB27F2"/>
    <w:rsid w:val="00EB2E3A"/>
    <w:rsid w:val="00EB3237"/>
    <w:rsid w:val="00EB3433"/>
    <w:rsid w:val="00EB363F"/>
    <w:rsid w:val="00EB3766"/>
    <w:rsid w:val="00EB3C02"/>
    <w:rsid w:val="00EB421C"/>
    <w:rsid w:val="00EB49F1"/>
    <w:rsid w:val="00EB4D4B"/>
    <w:rsid w:val="00EB4E6D"/>
    <w:rsid w:val="00EB5E67"/>
    <w:rsid w:val="00EB66E7"/>
    <w:rsid w:val="00EB6E70"/>
    <w:rsid w:val="00EB7407"/>
    <w:rsid w:val="00EB793A"/>
    <w:rsid w:val="00EB7CF7"/>
    <w:rsid w:val="00EC0ED5"/>
    <w:rsid w:val="00EC1498"/>
    <w:rsid w:val="00EC1CAA"/>
    <w:rsid w:val="00EC1F7A"/>
    <w:rsid w:val="00EC2205"/>
    <w:rsid w:val="00EC2369"/>
    <w:rsid w:val="00EC2905"/>
    <w:rsid w:val="00EC2A46"/>
    <w:rsid w:val="00EC2CFB"/>
    <w:rsid w:val="00EC2F8A"/>
    <w:rsid w:val="00EC3393"/>
    <w:rsid w:val="00EC434D"/>
    <w:rsid w:val="00EC4C26"/>
    <w:rsid w:val="00EC53FF"/>
    <w:rsid w:val="00EC5AC0"/>
    <w:rsid w:val="00EC61B6"/>
    <w:rsid w:val="00EC6211"/>
    <w:rsid w:val="00EC6344"/>
    <w:rsid w:val="00EC6422"/>
    <w:rsid w:val="00EC7997"/>
    <w:rsid w:val="00EC7D14"/>
    <w:rsid w:val="00EC7D9C"/>
    <w:rsid w:val="00EC7F9B"/>
    <w:rsid w:val="00EC7FE9"/>
    <w:rsid w:val="00ED03D0"/>
    <w:rsid w:val="00ED09D2"/>
    <w:rsid w:val="00ED15B2"/>
    <w:rsid w:val="00ED1D9D"/>
    <w:rsid w:val="00ED2103"/>
    <w:rsid w:val="00ED26CF"/>
    <w:rsid w:val="00ED27FC"/>
    <w:rsid w:val="00ED28B3"/>
    <w:rsid w:val="00ED29C8"/>
    <w:rsid w:val="00ED2BBB"/>
    <w:rsid w:val="00ED3094"/>
    <w:rsid w:val="00ED43A5"/>
    <w:rsid w:val="00ED43E2"/>
    <w:rsid w:val="00ED4E84"/>
    <w:rsid w:val="00ED5898"/>
    <w:rsid w:val="00ED5B3A"/>
    <w:rsid w:val="00ED5BF3"/>
    <w:rsid w:val="00ED5E20"/>
    <w:rsid w:val="00ED66B2"/>
    <w:rsid w:val="00ED6880"/>
    <w:rsid w:val="00ED6CB1"/>
    <w:rsid w:val="00ED6DEB"/>
    <w:rsid w:val="00ED6E59"/>
    <w:rsid w:val="00ED7722"/>
    <w:rsid w:val="00ED7E81"/>
    <w:rsid w:val="00EE025D"/>
    <w:rsid w:val="00EE02AD"/>
    <w:rsid w:val="00EE0640"/>
    <w:rsid w:val="00EE0D62"/>
    <w:rsid w:val="00EE15B1"/>
    <w:rsid w:val="00EE1C78"/>
    <w:rsid w:val="00EE2606"/>
    <w:rsid w:val="00EE2E45"/>
    <w:rsid w:val="00EE34DD"/>
    <w:rsid w:val="00EE35F8"/>
    <w:rsid w:val="00EE3B05"/>
    <w:rsid w:val="00EE4567"/>
    <w:rsid w:val="00EE4695"/>
    <w:rsid w:val="00EE46C1"/>
    <w:rsid w:val="00EE4759"/>
    <w:rsid w:val="00EE4B2D"/>
    <w:rsid w:val="00EE4B4F"/>
    <w:rsid w:val="00EE579E"/>
    <w:rsid w:val="00EE5F7E"/>
    <w:rsid w:val="00EE63D9"/>
    <w:rsid w:val="00EE6570"/>
    <w:rsid w:val="00EE6AD0"/>
    <w:rsid w:val="00EE6F9D"/>
    <w:rsid w:val="00EF0FDE"/>
    <w:rsid w:val="00EF1AD5"/>
    <w:rsid w:val="00EF205B"/>
    <w:rsid w:val="00EF25E8"/>
    <w:rsid w:val="00EF2B43"/>
    <w:rsid w:val="00EF5B9E"/>
    <w:rsid w:val="00EF6866"/>
    <w:rsid w:val="00EF68A5"/>
    <w:rsid w:val="00EF7084"/>
    <w:rsid w:val="00EF7311"/>
    <w:rsid w:val="00EF7D54"/>
    <w:rsid w:val="00EF7FEC"/>
    <w:rsid w:val="00F00342"/>
    <w:rsid w:val="00F00D64"/>
    <w:rsid w:val="00F00E4F"/>
    <w:rsid w:val="00F0191C"/>
    <w:rsid w:val="00F019F4"/>
    <w:rsid w:val="00F022FD"/>
    <w:rsid w:val="00F02371"/>
    <w:rsid w:val="00F02872"/>
    <w:rsid w:val="00F034A0"/>
    <w:rsid w:val="00F03561"/>
    <w:rsid w:val="00F03CA9"/>
    <w:rsid w:val="00F055CA"/>
    <w:rsid w:val="00F068D7"/>
    <w:rsid w:val="00F06A03"/>
    <w:rsid w:val="00F074E1"/>
    <w:rsid w:val="00F07CBB"/>
    <w:rsid w:val="00F07DBA"/>
    <w:rsid w:val="00F07FB4"/>
    <w:rsid w:val="00F101EA"/>
    <w:rsid w:val="00F1096A"/>
    <w:rsid w:val="00F111CA"/>
    <w:rsid w:val="00F132F5"/>
    <w:rsid w:val="00F136BA"/>
    <w:rsid w:val="00F13CF1"/>
    <w:rsid w:val="00F13F4F"/>
    <w:rsid w:val="00F1421F"/>
    <w:rsid w:val="00F14912"/>
    <w:rsid w:val="00F14A0A"/>
    <w:rsid w:val="00F14CF3"/>
    <w:rsid w:val="00F14D8F"/>
    <w:rsid w:val="00F151ED"/>
    <w:rsid w:val="00F1613A"/>
    <w:rsid w:val="00F1649A"/>
    <w:rsid w:val="00F16630"/>
    <w:rsid w:val="00F16B8B"/>
    <w:rsid w:val="00F16BE6"/>
    <w:rsid w:val="00F16CEE"/>
    <w:rsid w:val="00F17944"/>
    <w:rsid w:val="00F1794A"/>
    <w:rsid w:val="00F17FAD"/>
    <w:rsid w:val="00F20223"/>
    <w:rsid w:val="00F20EC0"/>
    <w:rsid w:val="00F23559"/>
    <w:rsid w:val="00F238AE"/>
    <w:rsid w:val="00F2584B"/>
    <w:rsid w:val="00F25E1F"/>
    <w:rsid w:val="00F26F8E"/>
    <w:rsid w:val="00F278B0"/>
    <w:rsid w:val="00F2795F"/>
    <w:rsid w:val="00F27BC0"/>
    <w:rsid w:val="00F30A8C"/>
    <w:rsid w:val="00F30ACD"/>
    <w:rsid w:val="00F30C54"/>
    <w:rsid w:val="00F31013"/>
    <w:rsid w:val="00F3122F"/>
    <w:rsid w:val="00F32AD9"/>
    <w:rsid w:val="00F33622"/>
    <w:rsid w:val="00F33693"/>
    <w:rsid w:val="00F33777"/>
    <w:rsid w:val="00F342FD"/>
    <w:rsid w:val="00F3435A"/>
    <w:rsid w:val="00F34867"/>
    <w:rsid w:val="00F348CC"/>
    <w:rsid w:val="00F34C94"/>
    <w:rsid w:val="00F35B4D"/>
    <w:rsid w:val="00F35DC1"/>
    <w:rsid w:val="00F35F07"/>
    <w:rsid w:val="00F364B7"/>
    <w:rsid w:val="00F36EB7"/>
    <w:rsid w:val="00F370EC"/>
    <w:rsid w:val="00F37132"/>
    <w:rsid w:val="00F371EA"/>
    <w:rsid w:val="00F371F3"/>
    <w:rsid w:val="00F37967"/>
    <w:rsid w:val="00F37D51"/>
    <w:rsid w:val="00F4055D"/>
    <w:rsid w:val="00F4058F"/>
    <w:rsid w:val="00F40B2B"/>
    <w:rsid w:val="00F40DBE"/>
    <w:rsid w:val="00F41507"/>
    <w:rsid w:val="00F41A6C"/>
    <w:rsid w:val="00F42006"/>
    <w:rsid w:val="00F4226A"/>
    <w:rsid w:val="00F42420"/>
    <w:rsid w:val="00F42616"/>
    <w:rsid w:val="00F430F8"/>
    <w:rsid w:val="00F4437E"/>
    <w:rsid w:val="00F44952"/>
    <w:rsid w:val="00F44C75"/>
    <w:rsid w:val="00F45B08"/>
    <w:rsid w:val="00F46733"/>
    <w:rsid w:val="00F46E6F"/>
    <w:rsid w:val="00F46F8D"/>
    <w:rsid w:val="00F46F8F"/>
    <w:rsid w:val="00F47092"/>
    <w:rsid w:val="00F47802"/>
    <w:rsid w:val="00F478D7"/>
    <w:rsid w:val="00F50792"/>
    <w:rsid w:val="00F50B79"/>
    <w:rsid w:val="00F50C48"/>
    <w:rsid w:val="00F5135D"/>
    <w:rsid w:val="00F5140F"/>
    <w:rsid w:val="00F51550"/>
    <w:rsid w:val="00F51C07"/>
    <w:rsid w:val="00F5208D"/>
    <w:rsid w:val="00F52264"/>
    <w:rsid w:val="00F523CA"/>
    <w:rsid w:val="00F52429"/>
    <w:rsid w:val="00F52549"/>
    <w:rsid w:val="00F52995"/>
    <w:rsid w:val="00F529B3"/>
    <w:rsid w:val="00F529FE"/>
    <w:rsid w:val="00F52AC5"/>
    <w:rsid w:val="00F52B44"/>
    <w:rsid w:val="00F52BE0"/>
    <w:rsid w:val="00F52D89"/>
    <w:rsid w:val="00F530A4"/>
    <w:rsid w:val="00F5339B"/>
    <w:rsid w:val="00F5339D"/>
    <w:rsid w:val="00F53410"/>
    <w:rsid w:val="00F53770"/>
    <w:rsid w:val="00F53952"/>
    <w:rsid w:val="00F53B24"/>
    <w:rsid w:val="00F53BE4"/>
    <w:rsid w:val="00F54003"/>
    <w:rsid w:val="00F54548"/>
    <w:rsid w:val="00F554CF"/>
    <w:rsid w:val="00F55622"/>
    <w:rsid w:val="00F56960"/>
    <w:rsid w:val="00F56E91"/>
    <w:rsid w:val="00F575F1"/>
    <w:rsid w:val="00F576DE"/>
    <w:rsid w:val="00F57C4A"/>
    <w:rsid w:val="00F57D1E"/>
    <w:rsid w:val="00F60552"/>
    <w:rsid w:val="00F605CB"/>
    <w:rsid w:val="00F60863"/>
    <w:rsid w:val="00F61151"/>
    <w:rsid w:val="00F61569"/>
    <w:rsid w:val="00F61646"/>
    <w:rsid w:val="00F61831"/>
    <w:rsid w:val="00F61B37"/>
    <w:rsid w:val="00F61F4A"/>
    <w:rsid w:val="00F6275D"/>
    <w:rsid w:val="00F62A97"/>
    <w:rsid w:val="00F63582"/>
    <w:rsid w:val="00F64179"/>
    <w:rsid w:val="00F64212"/>
    <w:rsid w:val="00F656BC"/>
    <w:rsid w:val="00F65D06"/>
    <w:rsid w:val="00F66405"/>
    <w:rsid w:val="00F6656C"/>
    <w:rsid w:val="00F6673F"/>
    <w:rsid w:val="00F66E4D"/>
    <w:rsid w:val="00F70039"/>
    <w:rsid w:val="00F71CF5"/>
    <w:rsid w:val="00F72071"/>
    <w:rsid w:val="00F721ED"/>
    <w:rsid w:val="00F7278E"/>
    <w:rsid w:val="00F7290F"/>
    <w:rsid w:val="00F72E6A"/>
    <w:rsid w:val="00F73BE8"/>
    <w:rsid w:val="00F74244"/>
    <w:rsid w:val="00F74667"/>
    <w:rsid w:val="00F74932"/>
    <w:rsid w:val="00F74DFD"/>
    <w:rsid w:val="00F74FFA"/>
    <w:rsid w:val="00F752E7"/>
    <w:rsid w:val="00F752F7"/>
    <w:rsid w:val="00F75338"/>
    <w:rsid w:val="00F769EA"/>
    <w:rsid w:val="00F76BEF"/>
    <w:rsid w:val="00F77175"/>
    <w:rsid w:val="00F77A54"/>
    <w:rsid w:val="00F80139"/>
    <w:rsid w:val="00F806A9"/>
    <w:rsid w:val="00F80F02"/>
    <w:rsid w:val="00F819F1"/>
    <w:rsid w:val="00F81C01"/>
    <w:rsid w:val="00F8208B"/>
    <w:rsid w:val="00F8226A"/>
    <w:rsid w:val="00F82342"/>
    <w:rsid w:val="00F8240F"/>
    <w:rsid w:val="00F82865"/>
    <w:rsid w:val="00F82B80"/>
    <w:rsid w:val="00F82F26"/>
    <w:rsid w:val="00F82FDD"/>
    <w:rsid w:val="00F83291"/>
    <w:rsid w:val="00F839B6"/>
    <w:rsid w:val="00F85AC9"/>
    <w:rsid w:val="00F85AD8"/>
    <w:rsid w:val="00F85BF1"/>
    <w:rsid w:val="00F85C57"/>
    <w:rsid w:val="00F85F29"/>
    <w:rsid w:val="00F85F4D"/>
    <w:rsid w:val="00F861F6"/>
    <w:rsid w:val="00F862CA"/>
    <w:rsid w:val="00F86A51"/>
    <w:rsid w:val="00F86A6B"/>
    <w:rsid w:val="00F86F38"/>
    <w:rsid w:val="00F870B6"/>
    <w:rsid w:val="00F873B1"/>
    <w:rsid w:val="00F90212"/>
    <w:rsid w:val="00F904D4"/>
    <w:rsid w:val="00F90C7E"/>
    <w:rsid w:val="00F90D83"/>
    <w:rsid w:val="00F90EE5"/>
    <w:rsid w:val="00F91648"/>
    <w:rsid w:val="00F916AD"/>
    <w:rsid w:val="00F91C5D"/>
    <w:rsid w:val="00F920A3"/>
    <w:rsid w:val="00F9233A"/>
    <w:rsid w:val="00F9248F"/>
    <w:rsid w:val="00F92AD0"/>
    <w:rsid w:val="00F92F99"/>
    <w:rsid w:val="00F93258"/>
    <w:rsid w:val="00F9326A"/>
    <w:rsid w:val="00F93426"/>
    <w:rsid w:val="00F93742"/>
    <w:rsid w:val="00F947A4"/>
    <w:rsid w:val="00F94AC1"/>
    <w:rsid w:val="00F94DB2"/>
    <w:rsid w:val="00F94F98"/>
    <w:rsid w:val="00F95397"/>
    <w:rsid w:val="00F954D0"/>
    <w:rsid w:val="00F9561F"/>
    <w:rsid w:val="00F9628F"/>
    <w:rsid w:val="00F97274"/>
    <w:rsid w:val="00F97450"/>
    <w:rsid w:val="00F9754A"/>
    <w:rsid w:val="00F97A0E"/>
    <w:rsid w:val="00FA0C17"/>
    <w:rsid w:val="00FA10A1"/>
    <w:rsid w:val="00FA1606"/>
    <w:rsid w:val="00FA17DC"/>
    <w:rsid w:val="00FA18D2"/>
    <w:rsid w:val="00FA2AF4"/>
    <w:rsid w:val="00FA337A"/>
    <w:rsid w:val="00FA3975"/>
    <w:rsid w:val="00FA3A03"/>
    <w:rsid w:val="00FA4959"/>
    <w:rsid w:val="00FA4ADD"/>
    <w:rsid w:val="00FA4B59"/>
    <w:rsid w:val="00FA4C12"/>
    <w:rsid w:val="00FA5725"/>
    <w:rsid w:val="00FA689F"/>
    <w:rsid w:val="00FA739A"/>
    <w:rsid w:val="00FA7522"/>
    <w:rsid w:val="00FA78F9"/>
    <w:rsid w:val="00FA79E2"/>
    <w:rsid w:val="00FA7ED3"/>
    <w:rsid w:val="00FB03DC"/>
    <w:rsid w:val="00FB04F8"/>
    <w:rsid w:val="00FB052E"/>
    <w:rsid w:val="00FB0670"/>
    <w:rsid w:val="00FB09C0"/>
    <w:rsid w:val="00FB0C1C"/>
    <w:rsid w:val="00FB0F3D"/>
    <w:rsid w:val="00FB11E7"/>
    <w:rsid w:val="00FB180D"/>
    <w:rsid w:val="00FB1879"/>
    <w:rsid w:val="00FB1E6B"/>
    <w:rsid w:val="00FB213D"/>
    <w:rsid w:val="00FB2431"/>
    <w:rsid w:val="00FB2B2A"/>
    <w:rsid w:val="00FB3301"/>
    <w:rsid w:val="00FB38C1"/>
    <w:rsid w:val="00FB39CC"/>
    <w:rsid w:val="00FB4D60"/>
    <w:rsid w:val="00FB54A7"/>
    <w:rsid w:val="00FB5527"/>
    <w:rsid w:val="00FB5A3F"/>
    <w:rsid w:val="00FB5B63"/>
    <w:rsid w:val="00FB5B8D"/>
    <w:rsid w:val="00FB5EBF"/>
    <w:rsid w:val="00FB629F"/>
    <w:rsid w:val="00FB62E0"/>
    <w:rsid w:val="00FB6875"/>
    <w:rsid w:val="00FB6DA4"/>
    <w:rsid w:val="00FC0098"/>
    <w:rsid w:val="00FC087A"/>
    <w:rsid w:val="00FC092E"/>
    <w:rsid w:val="00FC10AF"/>
    <w:rsid w:val="00FC170E"/>
    <w:rsid w:val="00FC20CD"/>
    <w:rsid w:val="00FC2152"/>
    <w:rsid w:val="00FC3515"/>
    <w:rsid w:val="00FC39AB"/>
    <w:rsid w:val="00FC42C6"/>
    <w:rsid w:val="00FC4BD0"/>
    <w:rsid w:val="00FC5349"/>
    <w:rsid w:val="00FC67BC"/>
    <w:rsid w:val="00FC6BC6"/>
    <w:rsid w:val="00FC710C"/>
    <w:rsid w:val="00FC79BD"/>
    <w:rsid w:val="00FC7CC9"/>
    <w:rsid w:val="00FC7DB1"/>
    <w:rsid w:val="00FC7EA4"/>
    <w:rsid w:val="00FD0E2C"/>
    <w:rsid w:val="00FD0F2A"/>
    <w:rsid w:val="00FD1238"/>
    <w:rsid w:val="00FD13AA"/>
    <w:rsid w:val="00FD15CB"/>
    <w:rsid w:val="00FD194A"/>
    <w:rsid w:val="00FD1BA2"/>
    <w:rsid w:val="00FD1C54"/>
    <w:rsid w:val="00FD1CBF"/>
    <w:rsid w:val="00FD1E7E"/>
    <w:rsid w:val="00FD2448"/>
    <w:rsid w:val="00FD33CC"/>
    <w:rsid w:val="00FD3569"/>
    <w:rsid w:val="00FD64D4"/>
    <w:rsid w:val="00FD6EF6"/>
    <w:rsid w:val="00FD7200"/>
    <w:rsid w:val="00FD7261"/>
    <w:rsid w:val="00FD745C"/>
    <w:rsid w:val="00FE04D9"/>
    <w:rsid w:val="00FE0579"/>
    <w:rsid w:val="00FE1136"/>
    <w:rsid w:val="00FE2C1C"/>
    <w:rsid w:val="00FE2FFB"/>
    <w:rsid w:val="00FE314A"/>
    <w:rsid w:val="00FE3180"/>
    <w:rsid w:val="00FE35A2"/>
    <w:rsid w:val="00FE45C2"/>
    <w:rsid w:val="00FE5A38"/>
    <w:rsid w:val="00FE5C7A"/>
    <w:rsid w:val="00FE65B7"/>
    <w:rsid w:val="00FE6ABB"/>
    <w:rsid w:val="00FE6CF8"/>
    <w:rsid w:val="00FE719E"/>
    <w:rsid w:val="00FE72CD"/>
    <w:rsid w:val="00FE7554"/>
    <w:rsid w:val="00FF01DD"/>
    <w:rsid w:val="00FF085A"/>
    <w:rsid w:val="00FF08F0"/>
    <w:rsid w:val="00FF094D"/>
    <w:rsid w:val="00FF0BE8"/>
    <w:rsid w:val="00FF0D0A"/>
    <w:rsid w:val="00FF2443"/>
    <w:rsid w:val="00FF3487"/>
    <w:rsid w:val="00FF3AE7"/>
    <w:rsid w:val="00FF3EA5"/>
    <w:rsid w:val="00FF4E9A"/>
    <w:rsid w:val="00FF5071"/>
    <w:rsid w:val="00FF5C61"/>
    <w:rsid w:val="00FF5D5B"/>
    <w:rsid w:val="00FF5F0F"/>
    <w:rsid w:val="00FF5FA2"/>
    <w:rsid w:val="00FF6E6B"/>
    <w:rsid w:val="00FF752C"/>
    <w:rsid w:val="00FF75AF"/>
    <w:rsid w:val="00FF77FC"/>
    <w:rsid w:val="00FF7C42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87BE8"/>
  <w15:chartTrackingRefBased/>
  <w15:docId w15:val="{264EFA27-38F3-44D9-86CF-F232272F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1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im2">
    <w:name w:val="Prim2"/>
    <w:aliases w:val="PrimTag"/>
    <w:rsid w:val="008C27F7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  <w:style w:type="character" w:customStyle="1" w:styleId="fontstyle21">
    <w:name w:val="fontstyle21"/>
    <w:basedOn w:val="DefaultParagraphFont"/>
    <w:rsid w:val="008E5F8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9254F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1">
    <w:name w:val="T1"/>
    <w:basedOn w:val="Normal"/>
    <w:rsid w:val="00B57F51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3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Props1.xml><?xml version="1.0" encoding="utf-8"?>
<ds:datastoreItem xmlns:ds="http://schemas.openxmlformats.org/officeDocument/2006/customXml" ds:itemID="{CDF7DA74-2FE7-48DD-B88B-DD114D78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Yanjun Sun</cp:lastModifiedBy>
  <cp:revision>2</cp:revision>
  <dcterms:created xsi:type="dcterms:W3CDTF">2022-09-10T09:16:00Z</dcterms:created>
  <dcterms:modified xsi:type="dcterms:W3CDTF">2022-09-10T09:16:00Z</dcterms:modified>
</cp:coreProperties>
</file>