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05499002" w:rsidR="00A353D7" w:rsidRPr="0095147A" w:rsidRDefault="009E5AFC" w:rsidP="00C75F57">
            <w:pPr>
              <w:pStyle w:val="T2"/>
              <w:suppressAutoHyphens/>
              <w:spacing w:before="120" w:after="120"/>
              <w:ind w:left="0"/>
              <w:rPr>
                <w:b w:val="0"/>
                <w:color w:val="000000" w:themeColor="text1"/>
              </w:rPr>
            </w:pPr>
            <w:r>
              <w:rPr>
                <w:b w:val="0"/>
                <w:color w:val="000000" w:themeColor="text1"/>
              </w:rPr>
              <w:t>LB266</w:t>
            </w:r>
            <w:r w:rsidR="00F773A8">
              <w:rPr>
                <w:b w:val="0"/>
                <w:color w:val="000000" w:themeColor="text1"/>
              </w:rPr>
              <w:t>:</w:t>
            </w:r>
            <w:r w:rsidR="00F97D86" w:rsidRPr="0095147A">
              <w:rPr>
                <w:b w:val="0"/>
                <w:color w:val="000000" w:themeColor="text1"/>
              </w:rPr>
              <w:t xml:space="preserve"> </w:t>
            </w:r>
            <w:r w:rsidR="00F773A8">
              <w:rPr>
                <w:b w:val="0"/>
                <w:color w:val="000000" w:themeColor="text1"/>
              </w:rPr>
              <w:t>CR for</w:t>
            </w:r>
            <w:r w:rsidR="00707C55" w:rsidRPr="0095147A">
              <w:rPr>
                <w:b w:val="0"/>
                <w:color w:val="000000" w:themeColor="text1"/>
              </w:rPr>
              <w:t xml:space="preserve"> </w:t>
            </w:r>
            <w:r w:rsidR="00F422B2">
              <w:rPr>
                <w:b w:val="0"/>
                <w:color w:val="000000" w:themeColor="text1"/>
              </w:rPr>
              <w:t>Clause 9</w:t>
            </w:r>
          </w:p>
        </w:tc>
      </w:tr>
      <w:tr w:rsidR="0095147A" w:rsidRPr="0095147A" w14:paraId="5101EAE9" w14:textId="77777777" w:rsidTr="007836FF">
        <w:trPr>
          <w:trHeight w:val="269"/>
          <w:jc w:val="center"/>
        </w:trPr>
        <w:tc>
          <w:tcPr>
            <w:tcW w:w="9576" w:type="dxa"/>
            <w:gridSpan w:val="5"/>
            <w:vAlign w:val="center"/>
          </w:tcPr>
          <w:p w14:paraId="3704DF93" w14:textId="15569402"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B65C1E">
              <w:rPr>
                <w:b w:val="0"/>
                <w:color w:val="000000" w:themeColor="text1"/>
                <w:sz w:val="20"/>
              </w:rPr>
              <w:t>December</w:t>
            </w:r>
            <w:r w:rsidRPr="0095147A">
              <w:rPr>
                <w:b w:val="0"/>
                <w:color w:val="000000" w:themeColor="text1"/>
                <w:sz w:val="20"/>
              </w:rPr>
              <w:t xml:space="preserve"> </w:t>
            </w:r>
            <w:r w:rsidR="000213E2">
              <w:rPr>
                <w:b w:val="0"/>
                <w:color w:val="000000" w:themeColor="text1"/>
                <w:sz w:val="20"/>
              </w:rPr>
              <w:t>1</w:t>
            </w:r>
            <w:r w:rsidR="00B65C1E">
              <w:rPr>
                <w:b w:val="0"/>
                <w:color w:val="000000" w:themeColor="text1"/>
                <w:sz w:val="20"/>
              </w:rPr>
              <w:t>6</w:t>
            </w:r>
            <w:r w:rsidR="00B23AAA" w:rsidRPr="0095147A">
              <w:rPr>
                <w:b w:val="0"/>
                <w:color w:val="000000" w:themeColor="text1"/>
                <w:sz w:val="20"/>
              </w:rPr>
              <w:t>, 20</w:t>
            </w:r>
            <w:r w:rsidR="00D11553" w:rsidRPr="0095147A">
              <w:rPr>
                <w:b w:val="0"/>
                <w:color w:val="000000" w:themeColor="text1"/>
                <w:sz w:val="20"/>
              </w:rPr>
              <w:t>2</w:t>
            </w:r>
            <w:r w:rsidR="00B738D4">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4B70C076"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00B65C1E">
        <w:rPr>
          <w:rFonts w:cs="Times New Roman"/>
          <w:color w:val="FF0000"/>
          <w:sz w:val="18"/>
          <w:szCs w:val="18"/>
          <w:lang w:eastAsia="ko-KR"/>
        </w:rPr>
        <w:t>1</w:t>
      </w:r>
      <w:r w:rsidR="005930FA">
        <w:rPr>
          <w:rFonts w:cs="Times New Roman"/>
          <w:color w:val="FF0000"/>
          <w:sz w:val="18"/>
          <w:szCs w:val="18"/>
          <w:lang w:eastAsia="ko-KR"/>
        </w:rPr>
        <w:t>7</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w:t>
      </w:r>
      <w:r w:rsidR="009957C5">
        <w:rPr>
          <w:rFonts w:cs="Times New Roman"/>
          <w:color w:val="000000" w:themeColor="text1"/>
          <w:sz w:val="18"/>
          <w:szCs w:val="18"/>
          <w:lang w:eastAsia="ko-KR"/>
        </w:rPr>
        <w:t>LB266</w:t>
      </w:r>
      <w:r w:rsidRPr="0095147A">
        <w:rPr>
          <w:rFonts w:cs="Times New Roman"/>
          <w:color w:val="000000" w:themeColor="text1"/>
          <w:sz w:val="18"/>
          <w:szCs w:val="18"/>
          <w:lang w:eastAsia="ko-KR"/>
        </w:rPr>
        <w:t>:</w:t>
      </w:r>
    </w:p>
    <w:p w14:paraId="63982A85" w14:textId="38F32D5F" w:rsidR="002D637B" w:rsidRDefault="003D4714" w:rsidP="00C75F57">
      <w:pPr>
        <w:suppressAutoHyphens/>
        <w:jc w:val="both"/>
        <w:rPr>
          <w:rFonts w:ascii="Times New Roman" w:hAnsi="Times New Roman" w:cs="Times New Roman"/>
          <w:color w:val="000000" w:themeColor="text1"/>
          <w:sz w:val="18"/>
          <w:szCs w:val="18"/>
          <w:lang w:eastAsia="ko-KR"/>
        </w:rPr>
      </w:pPr>
      <w:r w:rsidRPr="002505BC">
        <w:rPr>
          <w:rFonts w:ascii="Times New Roman" w:hAnsi="Times New Roman" w:cs="Times New Roman"/>
          <w:color w:val="000000" w:themeColor="text1"/>
          <w:sz w:val="18"/>
          <w:szCs w:val="18"/>
          <w:highlight w:val="cyan"/>
          <w:lang w:eastAsia="ko-KR"/>
        </w:rPr>
        <w:t>13100, 12936</w:t>
      </w:r>
      <w:r w:rsidRPr="003A5CE7">
        <w:rPr>
          <w:rFonts w:ascii="Times New Roman" w:hAnsi="Times New Roman" w:cs="Times New Roman"/>
          <w:color w:val="000000" w:themeColor="text1"/>
          <w:sz w:val="18"/>
          <w:szCs w:val="18"/>
          <w:highlight w:val="yellow"/>
          <w:lang w:eastAsia="ko-KR"/>
        </w:rPr>
        <w:t xml:space="preserve">, </w:t>
      </w:r>
      <w:r w:rsidRPr="002D7B25">
        <w:rPr>
          <w:rFonts w:ascii="Times New Roman" w:hAnsi="Times New Roman" w:cs="Times New Roman"/>
          <w:color w:val="000000" w:themeColor="text1"/>
          <w:sz w:val="18"/>
          <w:szCs w:val="18"/>
          <w:highlight w:val="yellow"/>
          <w:lang w:eastAsia="ko-KR"/>
        </w:rPr>
        <w:t>12162</w:t>
      </w:r>
      <w:r w:rsidRPr="003A5CE7">
        <w:rPr>
          <w:rFonts w:ascii="Times New Roman" w:hAnsi="Times New Roman" w:cs="Times New Roman"/>
          <w:color w:val="000000" w:themeColor="text1"/>
          <w:sz w:val="18"/>
          <w:szCs w:val="18"/>
          <w:highlight w:val="yellow"/>
          <w:lang w:eastAsia="ko-KR"/>
        </w:rPr>
        <w:t xml:space="preserve">, </w:t>
      </w:r>
      <w:r w:rsidRPr="0036614C">
        <w:rPr>
          <w:rFonts w:ascii="Times New Roman" w:hAnsi="Times New Roman" w:cs="Times New Roman"/>
          <w:strike/>
          <w:color w:val="000000" w:themeColor="text1"/>
          <w:sz w:val="18"/>
          <w:szCs w:val="18"/>
          <w:highlight w:val="cyan"/>
          <w:lang w:eastAsia="ko-KR"/>
        </w:rPr>
        <w:t xml:space="preserve">10560, </w:t>
      </w:r>
      <w:r w:rsidR="00B65C1E" w:rsidRPr="0036614C">
        <w:rPr>
          <w:rFonts w:ascii="Times New Roman" w:hAnsi="Times New Roman" w:cs="Times New Roman"/>
          <w:strike/>
          <w:color w:val="000000" w:themeColor="text1"/>
          <w:sz w:val="18"/>
          <w:szCs w:val="18"/>
          <w:highlight w:val="cyan"/>
          <w:lang w:eastAsia="ko-KR"/>
        </w:rPr>
        <w:t>11392, 13475</w:t>
      </w:r>
      <w:r w:rsidR="00B65C1E">
        <w:rPr>
          <w:rFonts w:ascii="Times New Roman" w:hAnsi="Times New Roman" w:cs="Times New Roman"/>
          <w:color w:val="000000" w:themeColor="text1"/>
          <w:sz w:val="18"/>
          <w:szCs w:val="18"/>
          <w:lang w:eastAsia="ko-KR"/>
        </w:rPr>
        <w:t xml:space="preserve">, 13753, 13476, 14113, </w:t>
      </w:r>
      <w:r w:rsidR="002B3D11">
        <w:rPr>
          <w:rFonts w:ascii="Times New Roman" w:hAnsi="Times New Roman" w:cs="Times New Roman"/>
          <w:color w:val="000000" w:themeColor="text1"/>
          <w:sz w:val="18"/>
          <w:szCs w:val="18"/>
          <w:lang w:eastAsia="ko-KR"/>
        </w:rPr>
        <w:t xml:space="preserve">11518, </w:t>
      </w:r>
      <w:r w:rsidR="00B65C1E">
        <w:rPr>
          <w:rFonts w:ascii="Times New Roman" w:hAnsi="Times New Roman" w:cs="Times New Roman"/>
          <w:color w:val="000000" w:themeColor="text1"/>
          <w:sz w:val="18"/>
          <w:szCs w:val="18"/>
          <w:lang w:eastAsia="ko-KR"/>
        </w:rPr>
        <w:t xml:space="preserve">11515, 10558, </w:t>
      </w:r>
      <w:r w:rsidR="00B65C1E" w:rsidRPr="003A5CE7">
        <w:rPr>
          <w:rFonts w:ascii="Times New Roman" w:hAnsi="Times New Roman" w:cs="Times New Roman"/>
          <w:color w:val="000000" w:themeColor="text1"/>
          <w:sz w:val="18"/>
          <w:szCs w:val="18"/>
          <w:highlight w:val="cyan"/>
          <w:lang w:eastAsia="ko-KR"/>
        </w:rPr>
        <w:t>11516</w:t>
      </w:r>
      <w:r w:rsidR="00B65C1E">
        <w:rPr>
          <w:rFonts w:ascii="Times New Roman" w:hAnsi="Times New Roman" w:cs="Times New Roman"/>
          <w:color w:val="000000" w:themeColor="text1"/>
          <w:sz w:val="18"/>
          <w:szCs w:val="18"/>
          <w:lang w:eastAsia="ko-KR"/>
        </w:rPr>
        <w:t xml:space="preserve">, </w:t>
      </w:r>
      <w:r w:rsidR="002B3D11">
        <w:rPr>
          <w:rFonts w:ascii="Times New Roman" w:hAnsi="Times New Roman" w:cs="Times New Roman"/>
          <w:color w:val="000000" w:themeColor="text1"/>
          <w:sz w:val="18"/>
          <w:szCs w:val="18"/>
          <w:lang w:eastAsia="ko-KR"/>
        </w:rPr>
        <w:t xml:space="preserve">12739, </w:t>
      </w:r>
      <w:r w:rsidR="002D6986">
        <w:rPr>
          <w:rFonts w:ascii="Times New Roman" w:hAnsi="Times New Roman" w:cs="Times New Roman"/>
          <w:color w:val="000000" w:themeColor="text1"/>
          <w:sz w:val="18"/>
          <w:szCs w:val="18"/>
          <w:lang w:eastAsia="ko-KR"/>
        </w:rPr>
        <w:t xml:space="preserve">12740, </w:t>
      </w:r>
      <w:r w:rsidR="00B65C1E">
        <w:rPr>
          <w:rFonts w:ascii="Times New Roman" w:hAnsi="Times New Roman" w:cs="Times New Roman"/>
          <w:color w:val="000000" w:themeColor="text1"/>
          <w:sz w:val="18"/>
          <w:szCs w:val="18"/>
          <w:lang w:eastAsia="ko-KR"/>
        </w:rPr>
        <w:t>12058, 12933</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4948463E" w14:textId="77777777" w:rsidR="00403CE4" w:rsidRDefault="0067472C"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4DC131FE" w14:textId="77777777" w:rsidR="00614CFB" w:rsidRDefault="00403CE4"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1: Live changes during the call on 12/19. CIDs highlighted in </w:t>
      </w:r>
      <w:r w:rsidRPr="00403CE4">
        <w:rPr>
          <w:rFonts w:ascii="Times New Roman" w:eastAsia="Malgun Gothic" w:hAnsi="Times New Roman" w:cs="Times New Roman"/>
          <w:color w:val="000000" w:themeColor="text1"/>
          <w:sz w:val="18"/>
          <w:szCs w:val="20"/>
          <w:highlight w:val="yellow"/>
          <w:lang w:val="en-GB"/>
        </w:rPr>
        <w:t>yellow</w:t>
      </w:r>
      <w:r>
        <w:rPr>
          <w:rFonts w:ascii="Times New Roman" w:eastAsia="Malgun Gothic" w:hAnsi="Times New Roman" w:cs="Times New Roman"/>
          <w:color w:val="000000" w:themeColor="text1"/>
          <w:sz w:val="18"/>
          <w:szCs w:val="20"/>
          <w:lang w:val="en-GB"/>
        </w:rPr>
        <w:t xml:space="preserve"> are deferred.</w:t>
      </w:r>
    </w:p>
    <w:p w14:paraId="63F59A7A" w14:textId="77777777" w:rsidR="00F618C8" w:rsidRDefault="00614CFB"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2: Revised resolutions for CID </w:t>
      </w:r>
      <w:r w:rsidR="002505BC">
        <w:rPr>
          <w:rFonts w:ascii="Times New Roman" w:eastAsia="Malgun Gothic" w:hAnsi="Times New Roman" w:cs="Times New Roman"/>
          <w:color w:val="000000" w:themeColor="text1"/>
          <w:sz w:val="18"/>
          <w:szCs w:val="20"/>
          <w:lang w:val="en-GB"/>
        </w:rPr>
        <w:t xml:space="preserve">13100, 12936, </w:t>
      </w:r>
      <w:r w:rsidR="009E23AA">
        <w:rPr>
          <w:rFonts w:ascii="Times New Roman" w:eastAsia="Malgun Gothic" w:hAnsi="Times New Roman" w:cs="Times New Roman"/>
          <w:color w:val="000000" w:themeColor="text1"/>
          <w:sz w:val="18"/>
          <w:szCs w:val="20"/>
          <w:lang w:val="en-GB"/>
        </w:rPr>
        <w:t xml:space="preserve">10560, 11392, 13475, and 11516. Resolutions highlighted in </w:t>
      </w:r>
      <w:r w:rsidR="009E23AA" w:rsidRPr="009E23AA">
        <w:rPr>
          <w:rFonts w:ascii="Times New Roman" w:eastAsia="Malgun Gothic" w:hAnsi="Times New Roman" w:cs="Times New Roman"/>
          <w:color w:val="000000" w:themeColor="text1"/>
          <w:sz w:val="18"/>
          <w:szCs w:val="20"/>
          <w:highlight w:val="cyan"/>
          <w:lang w:val="en-GB"/>
        </w:rPr>
        <w:t>cyan</w:t>
      </w:r>
      <w:r w:rsidR="009E23AA">
        <w:rPr>
          <w:rFonts w:ascii="Times New Roman" w:eastAsia="Malgun Gothic" w:hAnsi="Times New Roman" w:cs="Times New Roman"/>
          <w:color w:val="000000" w:themeColor="text1"/>
          <w:sz w:val="18"/>
          <w:szCs w:val="20"/>
          <w:lang w:val="en-GB"/>
        </w:rPr>
        <w:t>.</w:t>
      </w:r>
    </w:p>
    <w:p w14:paraId="58F9FE32" w14:textId="540523C4" w:rsidR="00A353D7" w:rsidRPr="00ED7058" w:rsidRDefault="00F618C8"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3: Live changes made during the call on 1/13/2023.</w:t>
      </w:r>
      <w:r w:rsidR="00645B64">
        <w:rPr>
          <w:rFonts w:ascii="Times New Roman" w:eastAsia="Malgun Gothic" w:hAnsi="Times New Roman" w:cs="Times New Roman"/>
          <w:color w:val="000000" w:themeColor="text1"/>
          <w:sz w:val="18"/>
          <w:szCs w:val="20"/>
          <w:lang w:val="en-GB"/>
        </w:rPr>
        <w:t xml:space="preserve"> Deferred CIDs 10560, 11392, and 13475.</w:t>
      </w:r>
      <w:r w:rsidR="00A353D7" w:rsidRPr="00ED7058">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roofErr w:type="spellEnd"/>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784DEA" w:rsidRPr="0095147A" w14:paraId="49B7857F" w14:textId="77777777" w:rsidTr="00A97A49">
        <w:trPr>
          <w:trHeight w:val="220"/>
          <w:jc w:val="center"/>
        </w:trPr>
        <w:tc>
          <w:tcPr>
            <w:tcW w:w="625" w:type="dxa"/>
            <w:shd w:val="clear" w:color="auto" w:fill="auto"/>
            <w:noWrap/>
          </w:tcPr>
          <w:p w14:paraId="5B88D063" w14:textId="6CA492D3" w:rsidR="00784DEA" w:rsidRPr="002505BC" w:rsidRDefault="00784DEA" w:rsidP="00784DEA">
            <w:pPr>
              <w:suppressAutoHyphens/>
              <w:spacing w:after="0"/>
              <w:rPr>
                <w:rFonts w:ascii="Times New Roman" w:hAnsi="Times New Roman" w:cs="Times New Roman"/>
                <w:sz w:val="16"/>
                <w:szCs w:val="16"/>
              </w:rPr>
            </w:pPr>
            <w:r w:rsidRPr="002505BC">
              <w:rPr>
                <w:rFonts w:ascii="Times New Roman" w:hAnsi="Times New Roman" w:cs="Times New Roman"/>
                <w:sz w:val="16"/>
                <w:szCs w:val="16"/>
                <w:highlight w:val="cyan"/>
              </w:rPr>
              <w:t>13100</w:t>
            </w:r>
          </w:p>
        </w:tc>
        <w:tc>
          <w:tcPr>
            <w:tcW w:w="1080" w:type="dxa"/>
          </w:tcPr>
          <w:p w14:paraId="2AAF505D" w14:textId="00A18F02" w:rsidR="00784DEA" w:rsidRPr="002505BC" w:rsidRDefault="00784DEA" w:rsidP="00784DEA">
            <w:pPr>
              <w:suppressAutoHyphens/>
              <w:spacing w:after="0"/>
              <w:rPr>
                <w:rFonts w:ascii="Times New Roman" w:hAnsi="Times New Roman" w:cs="Times New Roman"/>
                <w:sz w:val="16"/>
                <w:szCs w:val="16"/>
              </w:rPr>
            </w:pPr>
            <w:proofErr w:type="spellStart"/>
            <w:r w:rsidRPr="002505BC">
              <w:rPr>
                <w:rFonts w:ascii="Times New Roman" w:hAnsi="Times New Roman" w:cs="Times New Roman"/>
                <w:sz w:val="16"/>
                <w:szCs w:val="16"/>
              </w:rPr>
              <w:t>Chittabrata</w:t>
            </w:r>
            <w:proofErr w:type="spellEnd"/>
            <w:r w:rsidRPr="002505BC">
              <w:rPr>
                <w:rFonts w:ascii="Times New Roman" w:hAnsi="Times New Roman" w:cs="Times New Roman"/>
                <w:sz w:val="16"/>
                <w:szCs w:val="16"/>
              </w:rPr>
              <w:t xml:space="preserve"> Ghosh</w:t>
            </w:r>
          </w:p>
        </w:tc>
        <w:tc>
          <w:tcPr>
            <w:tcW w:w="1080" w:type="dxa"/>
            <w:shd w:val="clear" w:color="auto" w:fill="auto"/>
            <w:noWrap/>
          </w:tcPr>
          <w:p w14:paraId="22AAD6EE" w14:textId="50F7F7FF" w:rsidR="00784DEA" w:rsidRPr="002505BC" w:rsidRDefault="00784DEA" w:rsidP="00784DEA">
            <w:pPr>
              <w:suppressAutoHyphens/>
              <w:spacing w:after="0"/>
              <w:rPr>
                <w:rFonts w:ascii="Times New Roman" w:hAnsi="Times New Roman" w:cs="Times New Roman"/>
                <w:sz w:val="16"/>
                <w:szCs w:val="16"/>
              </w:rPr>
            </w:pPr>
            <w:r w:rsidRPr="002505BC">
              <w:rPr>
                <w:rFonts w:ascii="Times New Roman" w:hAnsi="Times New Roman" w:cs="Times New Roman"/>
                <w:sz w:val="16"/>
                <w:szCs w:val="16"/>
              </w:rPr>
              <w:t>9.4.2.312.2</w:t>
            </w:r>
          </w:p>
        </w:tc>
        <w:tc>
          <w:tcPr>
            <w:tcW w:w="720" w:type="dxa"/>
          </w:tcPr>
          <w:p w14:paraId="0F042575" w14:textId="53F1DB49" w:rsidR="00784DEA" w:rsidRPr="002505BC" w:rsidRDefault="00784DEA" w:rsidP="00784DEA">
            <w:pPr>
              <w:suppressAutoHyphens/>
              <w:spacing w:after="0"/>
              <w:rPr>
                <w:rFonts w:ascii="Times New Roman" w:hAnsi="Times New Roman" w:cs="Times New Roman"/>
                <w:sz w:val="16"/>
                <w:szCs w:val="16"/>
              </w:rPr>
            </w:pPr>
            <w:r w:rsidRPr="002505BC">
              <w:rPr>
                <w:rFonts w:ascii="Times New Roman" w:hAnsi="Times New Roman" w:cs="Times New Roman"/>
                <w:sz w:val="16"/>
                <w:szCs w:val="16"/>
              </w:rPr>
              <w:t>281.17</w:t>
            </w:r>
          </w:p>
        </w:tc>
        <w:tc>
          <w:tcPr>
            <w:tcW w:w="2520" w:type="dxa"/>
            <w:shd w:val="clear" w:color="auto" w:fill="auto"/>
            <w:noWrap/>
          </w:tcPr>
          <w:p w14:paraId="2D1DA770" w14:textId="0076692C" w:rsidR="00784DEA" w:rsidRPr="002505BC" w:rsidRDefault="00784DEA" w:rsidP="00784DEA">
            <w:pPr>
              <w:suppressAutoHyphens/>
              <w:spacing w:after="0"/>
              <w:rPr>
                <w:rFonts w:ascii="Times New Roman" w:hAnsi="Times New Roman" w:cs="Times New Roman"/>
                <w:sz w:val="16"/>
                <w:szCs w:val="16"/>
              </w:rPr>
            </w:pPr>
            <w:r w:rsidRPr="002505BC">
              <w:rPr>
                <w:rFonts w:ascii="Times New Roman" w:hAnsi="Times New Roman" w:cs="Times New Roman"/>
                <w:sz w:val="16"/>
                <w:szCs w:val="16"/>
              </w:rPr>
              <w:t xml:space="preserve">The </w:t>
            </w:r>
            <w:proofErr w:type="spellStart"/>
            <w:r w:rsidRPr="002505BC">
              <w:rPr>
                <w:rFonts w:ascii="Times New Roman" w:hAnsi="Times New Roman" w:cs="Times New Roman"/>
                <w:sz w:val="16"/>
                <w:szCs w:val="16"/>
              </w:rPr>
              <w:t>eMLMR</w:t>
            </w:r>
            <w:proofErr w:type="spellEnd"/>
            <w:r w:rsidRPr="002505BC">
              <w:rPr>
                <w:rFonts w:ascii="Times New Roman" w:hAnsi="Times New Roman" w:cs="Times New Roman"/>
                <w:sz w:val="16"/>
                <w:szCs w:val="16"/>
              </w:rPr>
              <w:t xml:space="preserve">/MLSR definitions in </w:t>
            </w:r>
            <w:proofErr w:type="gramStart"/>
            <w:r w:rsidRPr="002505BC">
              <w:rPr>
                <w:rFonts w:ascii="Times New Roman" w:hAnsi="Times New Roman" w:cs="Times New Roman"/>
                <w:sz w:val="16"/>
                <w:szCs w:val="16"/>
              </w:rPr>
              <w:t>Multi-Link</w:t>
            </w:r>
            <w:proofErr w:type="gramEnd"/>
            <w:r w:rsidRPr="002505BC">
              <w:rPr>
                <w:rFonts w:ascii="Times New Roman" w:hAnsi="Times New Roman" w:cs="Times New Roman"/>
                <w:sz w:val="16"/>
                <w:szCs w:val="16"/>
              </w:rPr>
              <w:t xml:space="preserve"> element cannot model (do not allow) a valid realization of an MLD in the form of a shared baseband/radio for different sets of links and dedicated baseband/radios for others. For example, a 3-STA MLD with one radio used for 2.4/5 and another for 6GHz (or one for 2.4/5 and another for 6). This is unfortunate and fixable because problem seems to be purely with modeling (element fields and </w:t>
            </w:r>
            <w:proofErr w:type="spellStart"/>
            <w:r w:rsidRPr="002505BC">
              <w:rPr>
                <w:rFonts w:ascii="Times New Roman" w:hAnsi="Times New Roman" w:cs="Times New Roman"/>
                <w:sz w:val="16"/>
                <w:szCs w:val="16"/>
              </w:rPr>
              <w:t>definnitions</w:t>
            </w:r>
            <w:proofErr w:type="spellEnd"/>
            <w:r w:rsidRPr="002505BC">
              <w:rPr>
                <w:rFonts w:ascii="Times New Roman" w:hAnsi="Times New Roman" w:cs="Times New Roman"/>
                <w:sz w:val="16"/>
                <w:szCs w:val="16"/>
              </w:rPr>
              <w:t xml:space="preserve">); operation for such devices is adequately covered by current text. </w:t>
            </w:r>
            <w:proofErr w:type="gramStart"/>
            <w:r w:rsidRPr="002505BC">
              <w:rPr>
                <w:rFonts w:ascii="Times New Roman" w:hAnsi="Times New Roman" w:cs="Times New Roman"/>
                <w:sz w:val="16"/>
                <w:szCs w:val="16"/>
              </w:rPr>
              <w:t>Generally</w:t>
            </w:r>
            <w:proofErr w:type="gramEnd"/>
            <w:r w:rsidRPr="002505BC">
              <w:rPr>
                <w:rFonts w:ascii="Times New Roman" w:hAnsi="Times New Roman" w:cs="Times New Roman"/>
                <w:sz w:val="16"/>
                <w:szCs w:val="16"/>
              </w:rPr>
              <w:t xml:space="preserve"> text and concepts around </w:t>
            </w:r>
            <w:proofErr w:type="spellStart"/>
            <w:r w:rsidRPr="002505BC">
              <w:rPr>
                <w:rFonts w:ascii="Times New Roman" w:hAnsi="Times New Roman" w:cs="Times New Roman"/>
                <w:sz w:val="16"/>
                <w:szCs w:val="16"/>
              </w:rPr>
              <w:t>eMLSR</w:t>
            </w:r>
            <w:proofErr w:type="spellEnd"/>
            <w:r w:rsidRPr="002505BC">
              <w:rPr>
                <w:rFonts w:ascii="Times New Roman" w:hAnsi="Times New Roman" w:cs="Times New Roman"/>
                <w:sz w:val="16"/>
                <w:szCs w:val="16"/>
              </w:rPr>
              <w:t xml:space="preserve"> and </w:t>
            </w:r>
            <w:proofErr w:type="spellStart"/>
            <w:r w:rsidRPr="002505BC">
              <w:rPr>
                <w:rFonts w:ascii="Times New Roman" w:hAnsi="Times New Roman" w:cs="Times New Roman"/>
                <w:sz w:val="16"/>
                <w:szCs w:val="16"/>
              </w:rPr>
              <w:t>eMLMR</w:t>
            </w:r>
            <w:proofErr w:type="spellEnd"/>
            <w:r w:rsidRPr="002505BC">
              <w:rPr>
                <w:rFonts w:ascii="Times New Roman" w:hAnsi="Times New Roman" w:cs="Times New Roman"/>
                <w:sz w:val="16"/>
                <w:szCs w:val="16"/>
              </w:rPr>
              <w:t xml:space="preserve"> operation in current draft stay valid or slightly modified, but the relationship and operation should be viewed as link-level instead of device level.</w:t>
            </w:r>
          </w:p>
        </w:tc>
        <w:tc>
          <w:tcPr>
            <w:tcW w:w="1980" w:type="dxa"/>
            <w:shd w:val="clear" w:color="auto" w:fill="auto"/>
            <w:noWrap/>
          </w:tcPr>
          <w:p w14:paraId="65AD346C" w14:textId="59AD74CE" w:rsidR="00784DEA" w:rsidRPr="002505BC" w:rsidRDefault="00784DEA" w:rsidP="00784DEA">
            <w:pPr>
              <w:suppressAutoHyphens/>
              <w:spacing w:after="0"/>
              <w:rPr>
                <w:rFonts w:ascii="Times New Roman" w:hAnsi="Times New Roman" w:cs="Times New Roman"/>
                <w:sz w:val="16"/>
                <w:szCs w:val="16"/>
              </w:rPr>
            </w:pPr>
            <w:r w:rsidRPr="002505BC">
              <w:rPr>
                <w:rFonts w:ascii="Times New Roman" w:hAnsi="Times New Roman" w:cs="Times New Roman"/>
                <w:sz w:val="16"/>
                <w:szCs w:val="16"/>
              </w:rPr>
              <w:t>Develop text along the following lines,</w:t>
            </w:r>
            <w:r w:rsidRPr="002505BC">
              <w:rPr>
                <w:rFonts w:ascii="Times New Roman" w:hAnsi="Times New Roman" w:cs="Times New Roman"/>
                <w:sz w:val="16"/>
                <w:szCs w:val="16"/>
              </w:rPr>
              <w:br/>
              <w:t xml:space="preserve">- Consider renaming </w:t>
            </w:r>
            <w:proofErr w:type="spellStart"/>
            <w:r w:rsidRPr="002505BC">
              <w:rPr>
                <w:rFonts w:ascii="Times New Roman" w:hAnsi="Times New Roman" w:cs="Times New Roman"/>
                <w:sz w:val="16"/>
                <w:szCs w:val="16"/>
              </w:rPr>
              <w:t>eMLSR</w:t>
            </w:r>
            <w:proofErr w:type="spellEnd"/>
            <w:r w:rsidRPr="002505BC">
              <w:rPr>
                <w:rFonts w:ascii="Times New Roman" w:hAnsi="Times New Roman" w:cs="Times New Roman"/>
                <w:sz w:val="16"/>
                <w:szCs w:val="16"/>
              </w:rPr>
              <w:t xml:space="preserve"> to enhanced multi-link shared radio (many single-radio instances </w:t>
            </w:r>
            <w:proofErr w:type="spellStart"/>
            <w:r w:rsidRPr="002505BC">
              <w:rPr>
                <w:rFonts w:ascii="Times New Roman" w:hAnsi="Times New Roman" w:cs="Times New Roman"/>
                <w:sz w:val="16"/>
                <w:szCs w:val="16"/>
              </w:rPr>
              <w:t>chnaged</w:t>
            </w:r>
            <w:proofErr w:type="spellEnd"/>
            <w:r w:rsidRPr="002505BC">
              <w:rPr>
                <w:rFonts w:ascii="Times New Roman" w:hAnsi="Times New Roman" w:cs="Times New Roman"/>
                <w:sz w:val="16"/>
                <w:szCs w:val="16"/>
              </w:rPr>
              <w:t xml:space="preserve"> to shared radio)</w:t>
            </w:r>
            <w:r w:rsidRPr="002505BC">
              <w:rPr>
                <w:rFonts w:ascii="Times New Roman" w:hAnsi="Times New Roman" w:cs="Times New Roman"/>
                <w:sz w:val="16"/>
                <w:szCs w:val="16"/>
              </w:rPr>
              <w:br/>
              <w:t xml:space="preserve">- Shared radio is a </w:t>
            </w:r>
            <w:proofErr w:type="spellStart"/>
            <w:r w:rsidRPr="002505BC">
              <w:rPr>
                <w:rFonts w:ascii="Times New Roman" w:hAnsi="Times New Roman" w:cs="Times New Roman"/>
                <w:sz w:val="16"/>
                <w:szCs w:val="16"/>
              </w:rPr>
              <w:t>realtionship</w:t>
            </w:r>
            <w:proofErr w:type="spellEnd"/>
            <w:r w:rsidRPr="002505BC">
              <w:rPr>
                <w:rFonts w:ascii="Times New Roman" w:hAnsi="Times New Roman" w:cs="Times New Roman"/>
                <w:sz w:val="16"/>
                <w:szCs w:val="16"/>
              </w:rPr>
              <w:t xml:space="preserve"> between two links (it is roughly NSTT + NSRR if borrowing from STR/NSTR acronyms)</w:t>
            </w:r>
            <w:r w:rsidRPr="002505BC">
              <w:rPr>
                <w:rFonts w:ascii="Times New Roman" w:hAnsi="Times New Roman" w:cs="Times New Roman"/>
                <w:sz w:val="16"/>
                <w:szCs w:val="16"/>
              </w:rPr>
              <w:br/>
              <w:t xml:space="preserve">- </w:t>
            </w:r>
            <w:proofErr w:type="spellStart"/>
            <w:r w:rsidRPr="002505BC">
              <w:rPr>
                <w:rFonts w:ascii="Times New Roman" w:hAnsi="Times New Roman" w:cs="Times New Roman"/>
                <w:sz w:val="16"/>
                <w:szCs w:val="16"/>
              </w:rPr>
              <w:t>eMLSR</w:t>
            </w:r>
            <w:proofErr w:type="spellEnd"/>
            <w:r w:rsidRPr="002505BC">
              <w:rPr>
                <w:rFonts w:ascii="Times New Roman" w:hAnsi="Times New Roman" w:cs="Times New Roman"/>
                <w:sz w:val="16"/>
                <w:szCs w:val="16"/>
              </w:rPr>
              <w:t>/</w:t>
            </w:r>
            <w:proofErr w:type="spellStart"/>
            <w:r w:rsidRPr="002505BC">
              <w:rPr>
                <w:rFonts w:ascii="Times New Roman" w:hAnsi="Times New Roman" w:cs="Times New Roman"/>
                <w:sz w:val="16"/>
                <w:szCs w:val="16"/>
              </w:rPr>
              <w:t>eMLMR</w:t>
            </w:r>
            <w:proofErr w:type="spellEnd"/>
            <w:r w:rsidRPr="002505BC">
              <w:rPr>
                <w:rFonts w:ascii="Times New Roman" w:hAnsi="Times New Roman" w:cs="Times New Roman"/>
                <w:sz w:val="16"/>
                <w:szCs w:val="16"/>
              </w:rPr>
              <w:t xml:space="preserve"> </w:t>
            </w:r>
            <w:proofErr w:type="spellStart"/>
            <w:r w:rsidRPr="002505BC">
              <w:rPr>
                <w:rFonts w:ascii="Times New Roman" w:hAnsi="Times New Roman" w:cs="Times New Roman"/>
                <w:sz w:val="16"/>
                <w:szCs w:val="16"/>
              </w:rPr>
              <w:t>operatiuon</w:t>
            </w:r>
            <w:proofErr w:type="spellEnd"/>
            <w:r w:rsidRPr="002505BC">
              <w:rPr>
                <w:rFonts w:ascii="Times New Roman" w:hAnsi="Times New Roman" w:cs="Times New Roman"/>
                <w:sz w:val="16"/>
                <w:szCs w:val="16"/>
              </w:rPr>
              <w:t xml:space="preserve"> definitions unchanged</w:t>
            </w:r>
            <w:r w:rsidRPr="002505BC">
              <w:rPr>
                <w:rFonts w:ascii="Times New Roman" w:hAnsi="Times New Roman" w:cs="Times New Roman"/>
                <w:sz w:val="16"/>
                <w:szCs w:val="16"/>
              </w:rPr>
              <w:br/>
              <w:t>- changes to capabilities (MLD, EML) and similar definitions</w:t>
            </w:r>
          </w:p>
        </w:tc>
        <w:tc>
          <w:tcPr>
            <w:tcW w:w="2970" w:type="dxa"/>
            <w:shd w:val="clear" w:color="auto" w:fill="auto"/>
          </w:tcPr>
          <w:p w14:paraId="56E41673" w14:textId="77777777" w:rsidR="00784DEA" w:rsidRPr="002505BC" w:rsidRDefault="00B45E61" w:rsidP="00784DEA">
            <w:pPr>
              <w:suppressAutoHyphens/>
              <w:spacing w:after="0"/>
              <w:rPr>
                <w:rFonts w:ascii="Times New Roman" w:hAnsi="Times New Roman" w:cs="Times New Roman"/>
                <w:b/>
                <w:color w:val="000000" w:themeColor="text1"/>
                <w:sz w:val="16"/>
                <w:szCs w:val="16"/>
              </w:rPr>
            </w:pPr>
            <w:r w:rsidRPr="002505BC">
              <w:rPr>
                <w:rFonts w:ascii="Times New Roman" w:hAnsi="Times New Roman" w:cs="Times New Roman"/>
                <w:b/>
                <w:color w:val="000000" w:themeColor="text1"/>
                <w:sz w:val="16"/>
                <w:szCs w:val="16"/>
              </w:rPr>
              <w:t>Rejected</w:t>
            </w:r>
          </w:p>
          <w:p w14:paraId="7335C98F" w14:textId="77777777" w:rsidR="00B45E61" w:rsidRPr="002505BC" w:rsidRDefault="00B45E61" w:rsidP="00784DEA">
            <w:pPr>
              <w:suppressAutoHyphens/>
              <w:spacing w:after="0"/>
              <w:rPr>
                <w:rFonts w:ascii="Times New Roman" w:hAnsi="Times New Roman" w:cs="Times New Roman"/>
                <w:b/>
                <w:color w:val="000000" w:themeColor="text1"/>
                <w:sz w:val="16"/>
                <w:szCs w:val="16"/>
              </w:rPr>
            </w:pPr>
          </w:p>
          <w:p w14:paraId="2044D319" w14:textId="01267CCC" w:rsidR="00B25FD7" w:rsidRPr="002505BC" w:rsidRDefault="00B25FD7" w:rsidP="00784DEA">
            <w:pPr>
              <w:suppressAutoHyphens/>
              <w:spacing w:after="0"/>
              <w:rPr>
                <w:rFonts w:ascii="Times New Roman" w:hAnsi="Times New Roman" w:cs="Times New Roman"/>
                <w:bCs/>
                <w:color w:val="000000" w:themeColor="text1"/>
                <w:sz w:val="16"/>
                <w:szCs w:val="16"/>
              </w:rPr>
            </w:pPr>
            <w:r w:rsidRPr="002505BC">
              <w:rPr>
                <w:rFonts w:ascii="Times New Roman" w:hAnsi="Times New Roman" w:cs="Times New Roman"/>
                <w:bCs/>
                <w:color w:val="000000" w:themeColor="text1"/>
                <w:sz w:val="16"/>
                <w:szCs w:val="16"/>
              </w:rPr>
              <w:t>The comment fail</w:t>
            </w:r>
            <w:r w:rsidR="00F76321" w:rsidRPr="002505BC">
              <w:rPr>
                <w:rFonts w:ascii="Times New Roman" w:hAnsi="Times New Roman" w:cs="Times New Roman"/>
                <w:bCs/>
                <w:color w:val="000000" w:themeColor="text1"/>
                <w:sz w:val="16"/>
                <w:szCs w:val="16"/>
              </w:rPr>
              <w:t xml:space="preserve">s to identify a technical issue that needs to be resolved. </w:t>
            </w:r>
          </w:p>
          <w:p w14:paraId="7DC02A9A" w14:textId="6AEE3A0A" w:rsidR="00955A01" w:rsidRPr="002505BC" w:rsidRDefault="00955A01" w:rsidP="00784DEA">
            <w:pPr>
              <w:suppressAutoHyphens/>
              <w:spacing w:after="0"/>
              <w:rPr>
                <w:rFonts w:ascii="Times New Roman" w:hAnsi="Times New Roman" w:cs="Times New Roman"/>
                <w:bCs/>
                <w:color w:val="000000" w:themeColor="text1"/>
                <w:sz w:val="16"/>
                <w:szCs w:val="16"/>
              </w:rPr>
            </w:pPr>
          </w:p>
          <w:p w14:paraId="4162347D" w14:textId="77777777" w:rsidR="00955A01" w:rsidRPr="002505BC" w:rsidRDefault="00955A01" w:rsidP="00784DEA">
            <w:pPr>
              <w:suppressAutoHyphens/>
              <w:spacing w:after="0"/>
              <w:rPr>
                <w:rFonts w:ascii="Times New Roman" w:hAnsi="Times New Roman" w:cs="Times New Roman"/>
                <w:bCs/>
                <w:color w:val="000000" w:themeColor="text1"/>
                <w:sz w:val="16"/>
                <w:szCs w:val="16"/>
              </w:rPr>
            </w:pPr>
          </w:p>
          <w:p w14:paraId="40C1110A" w14:textId="502F4B22" w:rsidR="00B45E61" w:rsidRPr="002505BC" w:rsidRDefault="00955A01" w:rsidP="00784DEA">
            <w:pPr>
              <w:suppressAutoHyphens/>
              <w:spacing w:after="0"/>
              <w:rPr>
                <w:rFonts w:ascii="Times New Roman" w:hAnsi="Times New Roman" w:cs="Times New Roman"/>
                <w:bCs/>
                <w:color w:val="000000" w:themeColor="text1"/>
                <w:sz w:val="16"/>
                <w:szCs w:val="16"/>
              </w:rPr>
            </w:pPr>
            <w:r w:rsidRPr="002505BC">
              <w:rPr>
                <w:rFonts w:ascii="Times New Roman" w:hAnsi="Times New Roman" w:cs="Times New Roman"/>
                <w:bCs/>
                <w:color w:val="000000" w:themeColor="text1"/>
                <w:sz w:val="16"/>
                <w:szCs w:val="16"/>
              </w:rPr>
              <w:t xml:space="preserve"> </w:t>
            </w:r>
          </w:p>
        </w:tc>
      </w:tr>
      <w:tr w:rsidR="00955A01" w:rsidRPr="0095147A" w14:paraId="61B1BE04" w14:textId="77777777" w:rsidTr="00A97A49">
        <w:trPr>
          <w:trHeight w:val="220"/>
          <w:jc w:val="center"/>
        </w:trPr>
        <w:tc>
          <w:tcPr>
            <w:tcW w:w="625" w:type="dxa"/>
            <w:shd w:val="clear" w:color="auto" w:fill="auto"/>
            <w:noWrap/>
          </w:tcPr>
          <w:p w14:paraId="54DE638E" w14:textId="6E66E909" w:rsidR="00955A01" w:rsidRPr="002505BC" w:rsidRDefault="00955A01" w:rsidP="00955A01">
            <w:pPr>
              <w:suppressAutoHyphens/>
              <w:spacing w:after="0"/>
              <w:rPr>
                <w:rFonts w:ascii="Times New Roman" w:hAnsi="Times New Roman" w:cs="Times New Roman"/>
                <w:sz w:val="16"/>
                <w:szCs w:val="16"/>
              </w:rPr>
            </w:pPr>
            <w:r w:rsidRPr="00BD09F4">
              <w:rPr>
                <w:rFonts w:ascii="Times New Roman" w:hAnsi="Times New Roman" w:cs="Times New Roman"/>
                <w:sz w:val="16"/>
                <w:szCs w:val="16"/>
                <w:highlight w:val="cyan"/>
              </w:rPr>
              <w:t>12936</w:t>
            </w:r>
          </w:p>
        </w:tc>
        <w:tc>
          <w:tcPr>
            <w:tcW w:w="1080" w:type="dxa"/>
          </w:tcPr>
          <w:p w14:paraId="729E2250" w14:textId="7D0700A4" w:rsidR="00955A01" w:rsidRPr="002505BC" w:rsidRDefault="00955A01" w:rsidP="00955A01">
            <w:pPr>
              <w:suppressAutoHyphens/>
              <w:spacing w:after="0"/>
              <w:rPr>
                <w:rFonts w:ascii="Times New Roman" w:hAnsi="Times New Roman" w:cs="Times New Roman"/>
                <w:sz w:val="16"/>
                <w:szCs w:val="16"/>
              </w:rPr>
            </w:pPr>
            <w:r w:rsidRPr="002505BC">
              <w:rPr>
                <w:rFonts w:ascii="Times New Roman" w:hAnsi="Times New Roman" w:cs="Times New Roman"/>
                <w:sz w:val="16"/>
                <w:szCs w:val="16"/>
              </w:rPr>
              <w:t xml:space="preserve">Payam Torab </w:t>
            </w:r>
            <w:proofErr w:type="spellStart"/>
            <w:r w:rsidRPr="002505BC">
              <w:rPr>
                <w:rFonts w:ascii="Times New Roman" w:hAnsi="Times New Roman" w:cs="Times New Roman"/>
                <w:sz w:val="16"/>
                <w:szCs w:val="16"/>
              </w:rPr>
              <w:t>Jahromi</w:t>
            </w:r>
            <w:proofErr w:type="spellEnd"/>
          </w:p>
        </w:tc>
        <w:tc>
          <w:tcPr>
            <w:tcW w:w="1080" w:type="dxa"/>
            <w:shd w:val="clear" w:color="auto" w:fill="auto"/>
            <w:noWrap/>
          </w:tcPr>
          <w:p w14:paraId="37974E33" w14:textId="10B095E2" w:rsidR="00955A01" w:rsidRPr="002505BC" w:rsidRDefault="00955A01" w:rsidP="00955A01">
            <w:pPr>
              <w:suppressAutoHyphens/>
              <w:spacing w:after="0"/>
              <w:rPr>
                <w:rFonts w:ascii="Times New Roman" w:hAnsi="Times New Roman" w:cs="Times New Roman"/>
                <w:sz w:val="16"/>
                <w:szCs w:val="16"/>
              </w:rPr>
            </w:pPr>
            <w:r w:rsidRPr="002505BC">
              <w:rPr>
                <w:rFonts w:ascii="Times New Roman" w:hAnsi="Times New Roman" w:cs="Times New Roman"/>
                <w:sz w:val="16"/>
                <w:szCs w:val="16"/>
              </w:rPr>
              <w:t>9.4.2.312.2</w:t>
            </w:r>
          </w:p>
        </w:tc>
        <w:tc>
          <w:tcPr>
            <w:tcW w:w="720" w:type="dxa"/>
          </w:tcPr>
          <w:p w14:paraId="429FCD2C" w14:textId="6172ADC8" w:rsidR="00955A01" w:rsidRPr="002505BC" w:rsidRDefault="00955A01" w:rsidP="00955A01">
            <w:pPr>
              <w:suppressAutoHyphens/>
              <w:spacing w:after="0"/>
              <w:rPr>
                <w:rFonts w:ascii="Times New Roman" w:hAnsi="Times New Roman" w:cs="Times New Roman"/>
                <w:sz w:val="16"/>
                <w:szCs w:val="16"/>
              </w:rPr>
            </w:pPr>
            <w:r w:rsidRPr="002505BC">
              <w:rPr>
                <w:rFonts w:ascii="Times New Roman" w:hAnsi="Times New Roman" w:cs="Times New Roman"/>
                <w:sz w:val="16"/>
                <w:szCs w:val="16"/>
              </w:rPr>
              <w:t>281.17</w:t>
            </w:r>
          </w:p>
        </w:tc>
        <w:tc>
          <w:tcPr>
            <w:tcW w:w="2520" w:type="dxa"/>
            <w:shd w:val="clear" w:color="auto" w:fill="auto"/>
            <w:noWrap/>
          </w:tcPr>
          <w:p w14:paraId="078EF83D" w14:textId="0781B1B8" w:rsidR="00955A01" w:rsidRPr="002505BC" w:rsidRDefault="00955A01" w:rsidP="00955A01">
            <w:pPr>
              <w:suppressAutoHyphens/>
              <w:spacing w:after="0"/>
              <w:rPr>
                <w:rFonts w:ascii="Times New Roman" w:hAnsi="Times New Roman" w:cs="Times New Roman"/>
                <w:sz w:val="16"/>
                <w:szCs w:val="16"/>
              </w:rPr>
            </w:pPr>
            <w:r w:rsidRPr="002505BC">
              <w:rPr>
                <w:rFonts w:ascii="Times New Roman" w:hAnsi="Times New Roman" w:cs="Times New Roman"/>
                <w:sz w:val="16"/>
                <w:szCs w:val="16"/>
              </w:rPr>
              <w:t xml:space="preserve">The </w:t>
            </w:r>
            <w:proofErr w:type="spellStart"/>
            <w:r w:rsidRPr="002505BC">
              <w:rPr>
                <w:rFonts w:ascii="Times New Roman" w:hAnsi="Times New Roman" w:cs="Times New Roman"/>
                <w:sz w:val="16"/>
                <w:szCs w:val="16"/>
              </w:rPr>
              <w:t>eMLMR</w:t>
            </w:r>
            <w:proofErr w:type="spellEnd"/>
            <w:r w:rsidRPr="002505BC">
              <w:rPr>
                <w:rFonts w:ascii="Times New Roman" w:hAnsi="Times New Roman" w:cs="Times New Roman"/>
                <w:sz w:val="16"/>
                <w:szCs w:val="16"/>
              </w:rPr>
              <w:t xml:space="preserve">/MLSR definitions in </w:t>
            </w:r>
            <w:proofErr w:type="gramStart"/>
            <w:r w:rsidRPr="002505BC">
              <w:rPr>
                <w:rFonts w:ascii="Times New Roman" w:hAnsi="Times New Roman" w:cs="Times New Roman"/>
                <w:sz w:val="16"/>
                <w:szCs w:val="16"/>
              </w:rPr>
              <w:t>Multi-Link</w:t>
            </w:r>
            <w:proofErr w:type="gramEnd"/>
            <w:r w:rsidRPr="002505BC">
              <w:rPr>
                <w:rFonts w:ascii="Times New Roman" w:hAnsi="Times New Roman" w:cs="Times New Roman"/>
                <w:sz w:val="16"/>
                <w:szCs w:val="16"/>
              </w:rPr>
              <w:t xml:space="preserve"> element cannot model (do not allow) a valid realization of an MLD in the form of a shared baseband/radio for different sets of links and dedicated baseband/radios for others. For example, a 3-STA MLD with one radio used for 2.4/5 and another for 6GHz (or one for 2.4/5 and another for 6). This is unfortunate and fixable because problem seems to be purely with modeling (element fields and </w:t>
            </w:r>
            <w:proofErr w:type="spellStart"/>
            <w:r w:rsidRPr="002505BC">
              <w:rPr>
                <w:rFonts w:ascii="Times New Roman" w:hAnsi="Times New Roman" w:cs="Times New Roman"/>
                <w:sz w:val="16"/>
                <w:szCs w:val="16"/>
              </w:rPr>
              <w:t>definnitions</w:t>
            </w:r>
            <w:proofErr w:type="spellEnd"/>
            <w:r w:rsidRPr="002505BC">
              <w:rPr>
                <w:rFonts w:ascii="Times New Roman" w:hAnsi="Times New Roman" w:cs="Times New Roman"/>
                <w:sz w:val="16"/>
                <w:szCs w:val="16"/>
              </w:rPr>
              <w:t xml:space="preserve">); operation for such devices is adequately covered by current text. </w:t>
            </w:r>
            <w:proofErr w:type="gramStart"/>
            <w:r w:rsidRPr="002505BC">
              <w:rPr>
                <w:rFonts w:ascii="Times New Roman" w:hAnsi="Times New Roman" w:cs="Times New Roman"/>
                <w:sz w:val="16"/>
                <w:szCs w:val="16"/>
              </w:rPr>
              <w:t>Generally</w:t>
            </w:r>
            <w:proofErr w:type="gramEnd"/>
            <w:r w:rsidRPr="002505BC">
              <w:rPr>
                <w:rFonts w:ascii="Times New Roman" w:hAnsi="Times New Roman" w:cs="Times New Roman"/>
                <w:sz w:val="16"/>
                <w:szCs w:val="16"/>
              </w:rPr>
              <w:t xml:space="preserve"> text and concepts around </w:t>
            </w:r>
            <w:proofErr w:type="spellStart"/>
            <w:r w:rsidRPr="002505BC">
              <w:rPr>
                <w:rFonts w:ascii="Times New Roman" w:hAnsi="Times New Roman" w:cs="Times New Roman"/>
                <w:sz w:val="16"/>
                <w:szCs w:val="16"/>
              </w:rPr>
              <w:t>eMLSR</w:t>
            </w:r>
            <w:proofErr w:type="spellEnd"/>
            <w:r w:rsidRPr="002505BC">
              <w:rPr>
                <w:rFonts w:ascii="Times New Roman" w:hAnsi="Times New Roman" w:cs="Times New Roman"/>
                <w:sz w:val="16"/>
                <w:szCs w:val="16"/>
              </w:rPr>
              <w:t xml:space="preserve"> and </w:t>
            </w:r>
            <w:proofErr w:type="spellStart"/>
            <w:r w:rsidRPr="002505BC">
              <w:rPr>
                <w:rFonts w:ascii="Times New Roman" w:hAnsi="Times New Roman" w:cs="Times New Roman"/>
                <w:sz w:val="16"/>
                <w:szCs w:val="16"/>
              </w:rPr>
              <w:t>eMLMR</w:t>
            </w:r>
            <w:proofErr w:type="spellEnd"/>
            <w:r w:rsidRPr="002505BC">
              <w:rPr>
                <w:rFonts w:ascii="Times New Roman" w:hAnsi="Times New Roman" w:cs="Times New Roman"/>
                <w:sz w:val="16"/>
                <w:szCs w:val="16"/>
              </w:rPr>
              <w:t xml:space="preserve"> operation in current draft stay valid or slightly modified, but the relationship and operation should be viewed as link-level instead of device level.</w:t>
            </w:r>
          </w:p>
        </w:tc>
        <w:tc>
          <w:tcPr>
            <w:tcW w:w="1980" w:type="dxa"/>
            <w:shd w:val="clear" w:color="auto" w:fill="auto"/>
            <w:noWrap/>
          </w:tcPr>
          <w:p w14:paraId="12D5FB2E" w14:textId="158B8E14" w:rsidR="00955A01" w:rsidRPr="002505BC" w:rsidRDefault="00955A01" w:rsidP="00955A01">
            <w:pPr>
              <w:suppressAutoHyphens/>
              <w:spacing w:after="0"/>
              <w:rPr>
                <w:rFonts w:ascii="Times New Roman" w:hAnsi="Times New Roman" w:cs="Times New Roman"/>
                <w:sz w:val="16"/>
                <w:szCs w:val="16"/>
              </w:rPr>
            </w:pPr>
            <w:r w:rsidRPr="002505BC">
              <w:rPr>
                <w:rFonts w:ascii="Times New Roman" w:hAnsi="Times New Roman" w:cs="Times New Roman"/>
                <w:sz w:val="16"/>
                <w:szCs w:val="16"/>
              </w:rPr>
              <w:t>Develop text along the following lines,</w:t>
            </w:r>
            <w:r w:rsidRPr="002505BC">
              <w:rPr>
                <w:rFonts w:ascii="Times New Roman" w:hAnsi="Times New Roman" w:cs="Times New Roman"/>
                <w:sz w:val="16"/>
                <w:szCs w:val="16"/>
              </w:rPr>
              <w:br/>
              <w:t xml:space="preserve">- Consider renaming </w:t>
            </w:r>
            <w:proofErr w:type="spellStart"/>
            <w:r w:rsidRPr="002505BC">
              <w:rPr>
                <w:rFonts w:ascii="Times New Roman" w:hAnsi="Times New Roman" w:cs="Times New Roman"/>
                <w:sz w:val="16"/>
                <w:szCs w:val="16"/>
              </w:rPr>
              <w:t>eMLSR</w:t>
            </w:r>
            <w:proofErr w:type="spellEnd"/>
            <w:r w:rsidRPr="002505BC">
              <w:rPr>
                <w:rFonts w:ascii="Times New Roman" w:hAnsi="Times New Roman" w:cs="Times New Roman"/>
                <w:sz w:val="16"/>
                <w:szCs w:val="16"/>
              </w:rPr>
              <w:t xml:space="preserve"> to enhanced multi-link shared radio (many single-radio instances </w:t>
            </w:r>
            <w:proofErr w:type="spellStart"/>
            <w:r w:rsidRPr="002505BC">
              <w:rPr>
                <w:rFonts w:ascii="Times New Roman" w:hAnsi="Times New Roman" w:cs="Times New Roman"/>
                <w:sz w:val="16"/>
                <w:szCs w:val="16"/>
              </w:rPr>
              <w:t>chnaged</w:t>
            </w:r>
            <w:proofErr w:type="spellEnd"/>
            <w:r w:rsidRPr="002505BC">
              <w:rPr>
                <w:rFonts w:ascii="Times New Roman" w:hAnsi="Times New Roman" w:cs="Times New Roman"/>
                <w:sz w:val="16"/>
                <w:szCs w:val="16"/>
              </w:rPr>
              <w:t xml:space="preserve"> to shared radio)</w:t>
            </w:r>
            <w:r w:rsidRPr="002505BC">
              <w:rPr>
                <w:rFonts w:ascii="Times New Roman" w:hAnsi="Times New Roman" w:cs="Times New Roman"/>
                <w:sz w:val="16"/>
                <w:szCs w:val="16"/>
              </w:rPr>
              <w:br/>
              <w:t xml:space="preserve">- Shared radio is a </w:t>
            </w:r>
            <w:proofErr w:type="spellStart"/>
            <w:r w:rsidRPr="002505BC">
              <w:rPr>
                <w:rFonts w:ascii="Times New Roman" w:hAnsi="Times New Roman" w:cs="Times New Roman"/>
                <w:sz w:val="16"/>
                <w:szCs w:val="16"/>
              </w:rPr>
              <w:t>realtionship</w:t>
            </w:r>
            <w:proofErr w:type="spellEnd"/>
            <w:r w:rsidRPr="002505BC">
              <w:rPr>
                <w:rFonts w:ascii="Times New Roman" w:hAnsi="Times New Roman" w:cs="Times New Roman"/>
                <w:sz w:val="16"/>
                <w:szCs w:val="16"/>
              </w:rPr>
              <w:t xml:space="preserve"> between two links (it is roughly NSTT + NSRR if borrowing from STR/NSTR acronyms)</w:t>
            </w:r>
            <w:r w:rsidRPr="002505BC">
              <w:rPr>
                <w:rFonts w:ascii="Times New Roman" w:hAnsi="Times New Roman" w:cs="Times New Roman"/>
                <w:sz w:val="16"/>
                <w:szCs w:val="16"/>
              </w:rPr>
              <w:br/>
              <w:t xml:space="preserve">- </w:t>
            </w:r>
            <w:proofErr w:type="spellStart"/>
            <w:r w:rsidRPr="002505BC">
              <w:rPr>
                <w:rFonts w:ascii="Times New Roman" w:hAnsi="Times New Roman" w:cs="Times New Roman"/>
                <w:sz w:val="16"/>
                <w:szCs w:val="16"/>
              </w:rPr>
              <w:t>eMLSR</w:t>
            </w:r>
            <w:proofErr w:type="spellEnd"/>
            <w:r w:rsidRPr="002505BC">
              <w:rPr>
                <w:rFonts w:ascii="Times New Roman" w:hAnsi="Times New Roman" w:cs="Times New Roman"/>
                <w:sz w:val="16"/>
                <w:szCs w:val="16"/>
              </w:rPr>
              <w:t>/</w:t>
            </w:r>
            <w:proofErr w:type="spellStart"/>
            <w:r w:rsidRPr="002505BC">
              <w:rPr>
                <w:rFonts w:ascii="Times New Roman" w:hAnsi="Times New Roman" w:cs="Times New Roman"/>
                <w:sz w:val="16"/>
                <w:szCs w:val="16"/>
              </w:rPr>
              <w:t>eMLMR</w:t>
            </w:r>
            <w:proofErr w:type="spellEnd"/>
            <w:r w:rsidRPr="002505BC">
              <w:rPr>
                <w:rFonts w:ascii="Times New Roman" w:hAnsi="Times New Roman" w:cs="Times New Roman"/>
                <w:sz w:val="16"/>
                <w:szCs w:val="16"/>
              </w:rPr>
              <w:t xml:space="preserve"> </w:t>
            </w:r>
            <w:proofErr w:type="spellStart"/>
            <w:r w:rsidRPr="002505BC">
              <w:rPr>
                <w:rFonts w:ascii="Times New Roman" w:hAnsi="Times New Roman" w:cs="Times New Roman"/>
                <w:sz w:val="16"/>
                <w:szCs w:val="16"/>
              </w:rPr>
              <w:t>operatiuon</w:t>
            </w:r>
            <w:proofErr w:type="spellEnd"/>
            <w:r w:rsidRPr="002505BC">
              <w:rPr>
                <w:rFonts w:ascii="Times New Roman" w:hAnsi="Times New Roman" w:cs="Times New Roman"/>
                <w:sz w:val="16"/>
                <w:szCs w:val="16"/>
              </w:rPr>
              <w:t xml:space="preserve"> definitions unchanged</w:t>
            </w:r>
            <w:r w:rsidRPr="002505BC">
              <w:rPr>
                <w:rFonts w:ascii="Times New Roman" w:hAnsi="Times New Roman" w:cs="Times New Roman"/>
                <w:sz w:val="16"/>
                <w:szCs w:val="16"/>
              </w:rPr>
              <w:br/>
              <w:t>- changes to capabilities (MLD, EML) and similar definitions</w:t>
            </w:r>
          </w:p>
        </w:tc>
        <w:tc>
          <w:tcPr>
            <w:tcW w:w="2970" w:type="dxa"/>
            <w:shd w:val="clear" w:color="auto" w:fill="auto"/>
          </w:tcPr>
          <w:p w14:paraId="20F88693" w14:textId="77777777" w:rsidR="00955A01" w:rsidRPr="002505BC" w:rsidRDefault="00955A01" w:rsidP="00955A01">
            <w:pPr>
              <w:suppressAutoHyphens/>
              <w:spacing w:after="0"/>
              <w:rPr>
                <w:rFonts w:ascii="Times New Roman" w:hAnsi="Times New Roman" w:cs="Times New Roman"/>
                <w:b/>
                <w:color w:val="000000" w:themeColor="text1"/>
                <w:sz w:val="16"/>
                <w:szCs w:val="16"/>
              </w:rPr>
            </w:pPr>
            <w:r w:rsidRPr="002505BC">
              <w:rPr>
                <w:rFonts w:ascii="Times New Roman" w:hAnsi="Times New Roman" w:cs="Times New Roman"/>
                <w:b/>
                <w:color w:val="000000" w:themeColor="text1"/>
                <w:sz w:val="16"/>
                <w:szCs w:val="16"/>
              </w:rPr>
              <w:t>Rejected</w:t>
            </w:r>
          </w:p>
          <w:p w14:paraId="794F72C4" w14:textId="77777777" w:rsidR="00955A01" w:rsidRPr="002505BC" w:rsidRDefault="00955A01" w:rsidP="00955A01">
            <w:pPr>
              <w:suppressAutoHyphens/>
              <w:spacing w:after="0"/>
              <w:rPr>
                <w:rFonts w:ascii="Times New Roman" w:hAnsi="Times New Roman" w:cs="Times New Roman"/>
                <w:b/>
                <w:color w:val="000000" w:themeColor="text1"/>
                <w:sz w:val="16"/>
                <w:szCs w:val="16"/>
              </w:rPr>
            </w:pPr>
          </w:p>
          <w:p w14:paraId="41F389F3" w14:textId="39054E60" w:rsidR="00697C69" w:rsidRPr="002505BC" w:rsidRDefault="00697C69" w:rsidP="00697C69">
            <w:pPr>
              <w:suppressAutoHyphens/>
              <w:spacing w:after="0"/>
              <w:rPr>
                <w:rFonts w:ascii="Times New Roman" w:hAnsi="Times New Roman" w:cs="Times New Roman"/>
                <w:bCs/>
                <w:color w:val="000000" w:themeColor="text1"/>
                <w:sz w:val="16"/>
                <w:szCs w:val="16"/>
              </w:rPr>
            </w:pPr>
            <w:r w:rsidRPr="002505BC">
              <w:rPr>
                <w:rFonts w:ascii="Times New Roman" w:hAnsi="Times New Roman" w:cs="Times New Roman"/>
                <w:bCs/>
                <w:color w:val="000000" w:themeColor="text1"/>
                <w:sz w:val="16"/>
                <w:szCs w:val="16"/>
              </w:rPr>
              <w:t xml:space="preserve">The comment fails to identify a technical issue that needs to be resolved. </w:t>
            </w:r>
          </w:p>
          <w:p w14:paraId="36C99C41" w14:textId="77777777" w:rsidR="00955A01" w:rsidRPr="002505BC" w:rsidRDefault="00955A01" w:rsidP="00955A01">
            <w:pPr>
              <w:suppressAutoHyphens/>
              <w:spacing w:after="0"/>
              <w:rPr>
                <w:rFonts w:ascii="Times New Roman" w:hAnsi="Times New Roman" w:cs="Times New Roman"/>
                <w:bCs/>
                <w:color w:val="000000" w:themeColor="text1"/>
                <w:sz w:val="16"/>
                <w:szCs w:val="16"/>
              </w:rPr>
            </w:pPr>
          </w:p>
          <w:p w14:paraId="3611BDF9" w14:textId="6F7C2A93" w:rsidR="00955A01" w:rsidRPr="002505BC" w:rsidRDefault="00955A01" w:rsidP="00955A01">
            <w:pPr>
              <w:suppressAutoHyphens/>
              <w:spacing w:after="0"/>
              <w:rPr>
                <w:rFonts w:ascii="Times New Roman" w:hAnsi="Times New Roman" w:cs="Times New Roman"/>
                <w:b/>
                <w:color w:val="000000" w:themeColor="text1"/>
                <w:sz w:val="16"/>
                <w:szCs w:val="16"/>
              </w:rPr>
            </w:pPr>
            <w:r w:rsidRPr="002505BC">
              <w:rPr>
                <w:rFonts w:ascii="Times New Roman" w:hAnsi="Times New Roman" w:cs="Times New Roman"/>
                <w:bCs/>
                <w:color w:val="000000" w:themeColor="text1"/>
                <w:sz w:val="16"/>
                <w:szCs w:val="16"/>
              </w:rPr>
              <w:t xml:space="preserve"> </w:t>
            </w:r>
          </w:p>
        </w:tc>
      </w:tr>
      <w:tr w:rsidR="00955A01" w:rsidRPr="0095147A" w14:paraId="109A4BE9" w14:textId="77777777" w:rsidTr="00A97A49">
        <w:trPr>
          <w:trHeight w:val="220"/>
          <w:jc w:val="center"/>
        </w:trPr>
        <w:tc>
          <w:tcPr>
            <w:tcW w:w="625" w:type="dxa"/>
            <w:shd w:val="clear" w:color="auto" w:fill="auto"/>
            <w:noWrap/>
          </w:tcPr>
          <w:p w14:paraId="260FF5CF" w14:textId="2DEF8B86" w:rsidR="00955A01" w:rsidRPr="00067B57" w:rsidRDefault="00955A01" w:rsidP="00955A01">
            <w:pPr>
              <w:suppressAutoHyphens/>
              <w:spacing w:after="0"/>
              <w:rPr>
                <w:rFonts w:ascii="Times New Roman" w:hAnsi="Times New Roman" w:cs="Times New Roman"/>
                <w:sz w:val="16"/>
                <w:szCs w:val="16"/>
                <w:highlight w:val="yellow"/>
              </w:rPr>
            </w:pPr>
            <w:r w:rsidRPr="00067B57">
              <w:rPr>
                <w:rFonts w:ascii="Times New Roman" w:hAnsi="Times New Roman" w:cs="Times New Roman"/>
                <w:sz w:val="16"/>
                <w:szCs w:val="16"/>
                <w:highlight w:val="yellow"/>
              </w:rPr>
              <w:t>12162</w:t>
            </w:r>
          </w:p>
        </w:tc>
        <w:tc>
          <w:tcPr>
            <w:tcW w:w="1080" w:type="dxa"/>
          </w:tcPr>
          <w:p w14:paraId="4D55D972" w14:textId="59C85504" w:rsidR="00955A01" w:rsidRPr="00067B57" w:rsidRDefault="00955A01" w:rsidP="00955A01">
            <w:pPr>
              <w:suppressAutoHyphens/>
              <w:spacing w:after="0"/>
              <w:rPr>
                <w:rFonts w:ascii="Times New Roman" w:hAnsi="Times New Roman" w:cs="Times New Roman"/>
                <w:sz w:val="16"/>
                <w:szCs w:val="16"/>
                <w:highlight w:val="yellow"/>
              </w:rPr>
            </w:pPr>
            <w:r w:rsidRPr="00067B57">
              <w:rPr>
                <w:rFonts w:ascii="Times New Roman" w:hAnsi="Times New Roman" w:cs="Times New Roman"/>
                <w:sz w:val="16"/>
                <w:szCs w:val="16"/>
                <w:highlight w:val="yellow"/>
              </w:rPr>
              <w:t>SAI SHANKAR NANDAGOPALAN</w:t>
            </w:r>
          </w:p>
        </w:tc>
        <w:tc>
          <w:tcPr>
            <w:tcW w:w="1080" w:type="dxa"/>
            <w:shd w:val="clear" w:color="auto" w:fill="auto"/>
            <w:noWrap/>
          </w:tcPr>
          <w:p w14:paraId="7183BCAF" w14:textId="75726346" w:rsidR="00955A01" w:rsidRPr="00067B57" w:rsidRDefault="00955A01" w:rsidP="00955A01">
            <w:pPr>
              <w:suppressAutoHyphens/>
              <w:spacing w:after="0"/>
              <w:rPr>
                <w:rFonts w:ascii="Times New Roman" w:hAnsi="Times New Roman" w:cs="Times New Roman"/>
                <w:sz w:val="16"/>
                <w:szCs w:val="16"/>
                <w:highlight w:val="yellow"/>
              </w:rPr>
            </w:pPr>
            <w:r w:rsidRPr="00067B57">
              <w:rPr>
                <w:rFonts w:ascii="Times New Roman" w:hAnsi="Times New Roman" w:cs="Times New Roman"/>
                <w:sz w:val="16"/>
                <w:szCs w:val="16"/>
                <w:highlight w:val="yellow"/>
              </w:rPr>
              <w:t>9.4.2.312.2.1</w:t>
            </w:r>
          </w:p>
        </w:tc>
        <w:tc>
          <w:tcPr>
            <w:tcW w:w="720" w:type="dxa"/>
          </w:tcPr>
          <w:p w14:paraId="65EA7058" w14:textId="4057790E" w:rsidR="00955A01" w:rsidRPr="00067B57" w:rsidRDefault="00955A01" w:rsidP="00955A01">
            <w:pPr>
              <w:suppressAutoHyphens/>
              <w:spacing w:after="0"/>
              <w:rPr>
                <w:rFonts w:ascii="Times New Roman" w:hAnsi="Times New Roman" w:cs="Times New Roman"/>
                <w:sz w:val="16"/>
                <w:szCs w:val="16"/>
                <w:highlight w:val="yellow"/>
              </w:rPr>
            </w:pPr>
            <w:r w:rsidRPr="00067B57">
              <w:rPr>
                <w:rFonts w:ascii="Times New Roman" w:hAnsi="Times New Roman" w:cs="Times New Roman"/>
                <w:sz w:val="16"/>
                <w:szCs w:val="16"/>
                <w:highlight w:val="yellow"/>
              </w:rPr>
              <w:t>0.00</w:t>
            </w:r>
          </w:p>
        </w:tc>
        <w:tc>
          <w:tcPr>
            <w:tcW w:w="2520" w:type="dxa"/>
            <w:shd w:val="clear" w:color="auto" w:fill="auto"/>
            <w:noWrap/>
          </w:tcPr>
          <w:p w14:paraId="6DE4DA06" w14:textId="76CBD50A" w:rsidR="00955A01" w:rsidRPr="00067B57" w:rsidRDefault="00955A01" w:rsidP="00955A01">
            <w:pPr>
              <w:suppressAutoHyphens/>
              <w:spacing w:after="0"/>
              <w:rPr>
                <w:rFonts w:ascii="Times New Roman" w:hAnsi="Times New Roman" w:cs="Times New Roman"/>
                <w:sz w:val="16"/>
                <w:szCs w:val="16"/>
                <w:highlight w:val="yellow"/>
              </w:rPr>
            </w:pPr>
            <w:r w:rsidRPr="00067B57">
              <w:rPr>
                <w:rFonts w:ascii="Times New Roman" w:hAnsi="Times New Roman" w:cs="Times New Roman"/>
                <w:sz w:val="16"/>
                <w:szCs w:val="16"/>
                <w:highlight w:val="yellow"/>
              </w:rPr>
              <w:t xml:space="preserve">EMLSR need to distinguish between main radio and scan radio. This would help to not use padding delay and transition delay when AP is communicating with main radio in DL. Only when the AP knows </w:t>
            </w:r>
            <w:r w:rsidRPr="00067B57">
              <w:rPr>
                <w:rFonts w:ascii="Times New Roman" w:hAnsi="Times New Roman" w:cs="Times New Roman"/>
                <w:sz w:val="16"/>
                <w:szCs w:val="16"/>
                <w:highlight w:val="yellow"/>
              </w:rPr>
              <w:lastRenderedPageBreak/>
              <w:t>that it is communicating with scan radio then it can use those as they reduce MAC efficiency. It has its purpose but need to optimize it</w:t>
            </w:r>
          </w:p>
        </w:tc>
        <w:tc>
          <w:tcPr>
            <w:tcW w:w="1980" w:type="dxa"/>
            <w:shd w:val="clear" w:color="auto" w:fill="auto"/>
            <w:noWrap/>
          </w:tcPr>
          <w:p w14:paraId="7F8D1442" w14:textId="04B8E15D" w:rsidR="00955A01" w:rsidRPr="00067B57" w:rsidRDefault="00955A01" w:rsidP="00955A01">
            <w:pPr>
              <w:suppressAutoHyphens/>
              <w:spacing w:after="0"/>
              <w:rPr>
                <w:rFonts w:ascii="Times New Roman" w:hAnsi="Times New Roman" w:cs="Times New Roman"/>
                <w:sz w:val="16"/>
                <w:szCs w:val="16"/>
                <w:highlight w:val="yellow"/>
              </w:rPr>
            </w:pPr>
            <w:r w:rsidRPr="00067B57">
              <w:rPr>
                <w:rFonts w:ascii="Times New Roman" w:hAnsi="Times New Roman" w:cs="Times New Roman"/>
                <w:sz w:val="16"/>
                <w:szCs w:val="16"/>
                <w:highlight w:val="yellow"/>
              </w:rPr>
              <w:lastRenderedPageBreak/>
              <w:t>Need to use reserved bits in multi-link element to do this change.</w:t>
            </w:r>
          </w:p>
        </w:tc>
        <w:tc>
          <w:tcPr>
            <w:tcW w:w="2970" w:type="dxa"/>
            <w:shd w:val="clear" w:color="auto" w:fill="auto"/>
          </w:tcPr>
          <w:p w14:paraId="03931909" w14:textId="77777777" w:rsidR="00955A01" w:rsidRPr="00067B57" w:rsidRDefault="00955A01" w:rsidP="00955A01">
            <w:pPr>
              <w:suppressAutoHyphens/>
              <w:spacing w:after="0"/>
              <w:rPr>
                <w:rFonts w:ascii="Times New Roman" w:hAnsi="Times New Roman" w:cs="Times New Roman"/>
                <w:b/>
                <w:color w:val="000000" w:themeColor="text1"/>
                <w:sz w:val="16"/>
                <w:szCs w:val="16"/>
                <w:highlight w:val="yellow"/>
              </w:rPr>
            </w:pPr>
            <w:r w:rsidRPr="00067B57">
              <w:rPr>
                <w:rFonts w:ascii="Times New Roman" w:hAnsi="Times New Roman" w:cs="Times New Roman"/>
                <w:b/>
                <w:color w:val="000000" w:themeColor="text1"/>
                <w:sz w:val="16"/>
                <w:szCs w:val="16"/>
                <w:highlight w:val="yellow"/>
              </w:rPr>
              <w:t>Rejected</w:t>
            </w:r>
          </w:p>
          <w:p w14:paraId="1601F6EA" w14:textId="77777777" w:rsidR="00955A01" w:rsidRPr="00067B57" w:rsidRDefault="00955A01" w:rsidP="00955A01">
            <w:pPr>
              <w:suppressAutoHyphens/>
              <w:spacing w:after="0"/>
              <w:rPr>
                <w:rFonts w:ascii="Times New Roman" w:hAnsi="Times New Roman" w:cs="Times New Roman"/>
                <w:b/>
                <w:color w:val="000000" w:themeColor="text1"/>
                <w:sz w:val="16"/>
                <w:szCs w:val="16"/>
                <w:highlight w:val="yellow"/>
              </w:rPr>
            </w:pPr>
          </w:p>
          <w:p w14:paraId="624F2062" w14:textId="1275FFC2" w:rsidR="00955A01" w:rsidRPr="00067B57" w:rsidRDefault="00746E60" w:rsidP="00955A01">
            <w:pPr>
              <w:suppressAutoHyphens/>
              <w:spacing w:after="0"/>
              <w:rPr>
                <w:rFonts w:ascii="Times New Roman" w:hAnsi="Times New Roman" w:cs="Times New Roman"/>
                <w:bCs/>
                <w:color w:val="000000" w:themeColor="text1"/>
                <w:sz w:val="16"/>
                <w:szCs w:val="16"/>
                <w:highlight w:val="yellow"/>
              </w:rPr>
            </w:pPr>
            <w:r w:rsidRPr="00067B57">
              <w:rPr>
                <w:rFonts w:ascii="Times New Roman" w:hAnsi="Times New Roman" w:cs="Times New Roman"/>
                <w:bCs/>
                <w:color w:val="000000" w:themeColor="text1"/>
                <w:sz w:val="16"/>
                <w:szCs w:val="16"/>
                <w:highlight w:val="yellow"/>
              </w:rPr>
              <w:t xml:space="preserve">The comment fails to </w:t>
            </w:r>
            <w:r w:rsidR="00697C69" w:rsidRPr="00067B57">
              <w:rPr>
                <w:rFonts w:ascii="Times New Roman" w:hAnsi="Times New Roman" w:cs="Times New Roman"/>
                <w:bCs/>
                <w:color w:val="000000" w:themeColor="text1"/>
                <w:sz w:val="16"/>
                <w:szCs w:val="16"/>
                <w:highlight w:val="yellow"/>
              </w:rPr>
              <w:t xml:space="preserve">identify a technical issue that needs to be resolved. </w:t>
            </w:r>
            <w:r w:rsidR="00730B01" w:rsidRPr="00067B57">
              <w:rPr>
                <w:rFonts w:ascii="Times New Roman" w:hAnsi="Times New Roman" w:cs="Times New Roman"/>
                <w:bCs/>
                <w:color w:val="000000" w:themeColor="text1"/>
                <w:sz w:val="16"/>
                <w:szCs w:val="16"/>
                <w:highlight w:val="yellow"/>
              </w:rPr>
              <w:t xml:space="preserve">Specification of EMLSR does not rely on  or need any of such terms as identified by </w:t>
            </w:r>
            <w:r w:rsidR="00730B01" w:rsidRPr="00067B57">
              <w:rPr>
                <w:rFonts w:ascii="Times New Roman" w:hAnsi="Times New Roman" w:cs="Times New Roman"/>
                <w:bCs/>
                <w:color w:val="000000" w:themeColor="text1"/>
                <w:sz w:val="16"/>
                <w:szCs w:val="16"/>
                <w:highlight w:val="yellow"/>
              </w:rPr>
              <w:lastRenderedPageBreak/>
              <w:t>the commenter. Hence, no changes are needed.</w:t>
            </w:r>
            <w:r w:rsidR="00955A01" w:rsidRPr="00067B57">
              <w:rPr>
                <w:rFonts w:ascii="Times New Roman" w:hAnsi="Times New Roman" w:cs="Times New Roman"/>
                <w:bCs/>
                <w:color w:val="000000" w:themeColor="text1"/>
                <w:sz w:val="16"/>
                <w:szCs w:val="16"/>
                <w:highlight w:val="yellow"/>
              </w:rPr>
              <w:t xml:space="preserve"> </w:t>
            </w:r>
          </w:p>
        </w:tc>
      </w:tr>
      <w:tr w:rsidR="00955A01" w:rsidRPr="0095147A" w14:paraId="4E7AF477" w14:textId="77777777" w:rsidTr="00A97A49">
        <w:trPr>
          <w:trHeight w:val="220"/>
          <w:jc w:val="center"/>
        </w:trPr>
        <w:tc>
          <w:tcPr>
            <w:tcW w:w="625" w:type="dxa"/>
            <w:shd w:val="clear" w:color="auto" w:fill="auto"/>
            <w:noWrap/>
          </w:tcPr>
          <w:p w14:paraId="2C389D96" w14:textId="736D8B0A" w:rsidR="00955A01" w:rsidRPr="009E23AA" w:rsidRDefault="00955A01" w:rsidP="00955A01">
            <w:pPr>
              <w:suppressAutoHyphens/>
              <w:spacing w:after="0"/>
              <w:rPr>
                <w:rFonts w:ascii="Times New Roman" w:hAnsi="Times New Roman" w:cs="Times New Roman"/>
                <w:sz w:val="16"/>
                <w:szCs w:val="16"/>
                <w:highlight w:val="cyan"/>
              </w:rPr>
            </w:pPr>
            <w:r w:rsidRPr="009E23AA">
              <w:rPr>
                <w:rFonts w:ascii="Times New Roman" w:hAnsi="Times New Roman" w:cs="Times New Roman"/>
                <w:sz w:val="16"/>
                <w:szCs w:val="16"/>
                <w:highlight w:val="cyan"/>
              </w:rPr>
              <w:lastRenderedPageBreak/>
              <w:t>10560</w:t>
            </w:r>
          </w:p>
        </w:tc>
        <w:tc>
          <w:tcPr>
            <w:tcW w:w="1080" w:type="dxa"/>
          </w:tcPr>
          <w:p w14:paraId="13025CCF" w14:textId="4C7BEA28" w:rsidR="00955A01" w:rsidRPr="009E23AA" w:rsidRDefault="00955A01" w:rsidP="00955A01">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Abhishek Patil</w:t>
            </w:r>
          </w:p>
        </w:tc>
        <w:tc>
          <w:tcPr>
            <w:tcW w:w="1080" w:type="dxa"/>
            <w:shd w:val="clear" w:color="auto" w:fill="auto"/>
            <w:noWrap/>
          </w:tcPr>
          <w:p w14:paraId="5CAF3874" w14:textId="48D2CD2F" w:rsidR="00955A01" w:rsidRPr="009E23AA" w:rsidRDefault="00955A01" w:rsidP="00955A01">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9.4.2.312.2.2</w:t>
            </w:r>
          </w:p>
        </w:tc>
        <w:tc>
          <w:tcPr>
            <w:tcW w:w="720" w:type="dxa"/>
          </w:tcPr>
          <w:p w14:paraId="4915B061" w14:textId="5A1656F2" w:rsidR="00955A01" w:rsidRPr="009E23AA" w:rsidRDefault="00955A01" w:rsidP="00955A01">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219.44</w:t>
            </w:r>
          </w:p>
        </w:tc>
        <w:tc>
          <w:tcPr>
            <w:tcW w:w="2520" w:type="dxa"/>
            <w:shd w:val="clear" w:color="auto" w:fill="auto"/>
            <w:noWrap/>
          </w:tcPr>
          <w:p w14:paraId="601C44D7" w14:textId="261257B5" w:rsidR="00955A01" w:rsidRPr="009E23AA" w:rsidRDefault="00955A01" w:rsidP="00955A01">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 xml:space="preserve">The meaning of SRS Support field is different for an AP MLD and a non-AP MLD. On the AP side it is the ability to generate the frame. Hence the term reception is incorrect. Also </w:t>
            </w:r>
            <w:proofErr w:type="gramStart"/>
            <w:r w:rsidRPr="009E23AA">
              <w:rPr>
                <w:rFonts w:ascii="Times New Roman" w:hAnsi="Times New Roman" w:cs="Times New Roman"/>
                <w:sz w:val="16"/>
                <w:szCs w:val="16"/>
              </w:rPr>
              <w:t>take into account</w:t>
            </w:r>
            <w:proofErr w:type="gramEnd"/>
            <w:r w:rsidRPr="009E23AA">
              <w:rPr>
                <w:rFonts w:ascii="Times New Roman" w:hAnsi="Times New Roman" w:cs="Times New Roman"/>
                <w:sz w:val="16"/>
                <w:szCs w:val="16"/>
              </w:rPr>
              <w:t xml:space="preserve"> the usage of this field for </w:t>
            </w:r>
            <w:proofErr w:type="spellStart"/>
            <w:r w:rsidRPr="009E23AA">
              <w:rPr>
                <w:rFonts w:ascii="Times New Roman" w:hAnsi="Times New Roman" w:cs="Times New Roman"/>
                <w:sz w:val="16"/>
                <w:szCs w:val="16"/>
              </w:rPr>
              <w:t>nSTR</w:t>
            </w:r>
            <w:proofErr w:type="spellEnd"/>
            <w:r w:rsidRPr="009E23AA">
              <w:rPr>
                <w:rFonts w:ascii="Times New Roman" w:hAnsi="Times New Roman" w:cs="Times New Roman"/>
                <w:sz w:val="16"/>
                <w:szCs w:val="16"/>
              </w:rPr>
              <w:t xml:space="preserve"> Mobile AP MLD.</w:t>
            </w:r>
          </w:p>
        </w:tc>
        <w:tc>
          <w:tcPr>
            <w:tcW w:w="1980" w:type="dxa"/>
            <w:shd w:val="clear" w:color="auto" w:fill="auto"/>
            <w:noWrap/>
          </w:tcPr>
          <w:p w14:paraId="3789D083" w14:textId="28BB93C5" w:rsidR="00955A01" w:rsidRPr="009E23AA" w:rsidRDefault="00955A01" w:rsidP="00955A01">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As in comment</w:t>
            </w:r>
          </w:p>
        </w:tc>
        <w:tc>
          <w:tcPr>
            <w:tcW w:w="2970" w:type="dxa"/>
            <w:shd w:val="clear" w:color="auto" w:fill="auto"/>
          </w:tcPr>
          <w:p w14:paraId="1D38947C" w14:textId="77777777" w:rsidR="00955A01" w:rsidRPr="009E23AA" w:rsidRDefault="00721024" w:rsidP="00955A01">
            <w:pPr>
              <w:suppressAutoHyphens/>
              <w:spacing w:after="0"/>
              <w:rPr>
                <w:rFonts w:ascii="Times New Roman" w:hAnsi="Times New Roman" w:cs="Times New Roman"/>
                <w:b/>
                <w:color w:val="000000" w:themeColor="text1"/>
                <w:sz w:val="16"/>
                <w:szCs w:val="16"/>
              </w:rPr>
            </w:pPr>
            <w:r w:rsidRPr="009E23AA">
              <w:rPr>
                <w:rFonts w:ascii="Times New Roman" w:hAnsi="Times New Roman" w:cs="Times New Roman"/>
                <w:b/>
                <w:color w:val="000000" w:themeColor="text1"/>
                <w:sz w:val="16"/>
                <w:szCs w:val="16"/>
              </w:rPr>
              <w:t>Revised</w:t>
            </w:r>
          </w:p>
          <w:p w14:paraId="40F77326" w14:textId="77777777" w:rsidR="00721024" w:rsidRPr="009E23AA" w:rsidRDefault="00721024" w:rsidP="00955A01">
            <w:pPr>
              <w:suppressAutoHyphens/>
              <w:spacing w:after="0"/>
              <w:rPr>
                <w:rFonts w:ascii="Times New Roman" w:hAnsi="Times New Roman" w:cs="Times New Roman"/>
                <w:b/>
                <w:color w:val="000000" w:themeColor="text1"/>
                <w:sz w:val="16"/>
                <w:szCs w:val="16"/>
              </w:rPr>
            </w:pPr>
          </w:p>
          <w:p w14:paraId="59D3E76C" w14:textId="4735FDD1" w:rsidR="00636949" w:rsidRPr="009E23AA" w:rsidRDefault="00721024" w:rsidP="00955A01">
            <w:pPr>
              <w:suppressAutoHyphens/>
              <w:spacing w:after="0"/>
              <w:rPr>
                <w:rFonts w:ascii="Times New Roman" w:hAnsi="Times New Roman" w:cs="Times New Roman"/>
                <w:bCs/>
                <w:color w:val="000000" w:themeColor="text1"/>
                <w:sz w:val="16"/>
                <w:szCs w:val="16"/>
              </w:rPr>
            </w:pPr>
            <w:r w:rsidRPr="009E23AA">
              <w:rPr>
                <w:rFonts w:ascii="Times New Roman" w:hAnsi="Times New Roman" w:cs="Times New Roman"/>
                <w:bCs/>
                <w:color w:val="000000" w:themeColor="text1"/>
                <w:sz w:val="16"/>
                <w:szCs w:val="16"/>
              </w:rPr>
              <w:t>Agree with the commenter</w:t>
            </w:r>
            <w:r w:rsidR="00382572" w:rsidRPr="009E23AA">
              <w:rPr>
                <w:rFonts w:ascii="Times New Roman" w:hAnsi="Times New Roman" w:cs="Times New Roman"/>
                <w:bCs/>
                <w:color w:val="000000" w:themeColor="text1"/>
                <w:sz w:val="16"/>
                <w:szCs w:val="16"/>
              </w:rPr>
              <w:t xml:space="preserve"> in</w:t>
            </w:r>
            <w:r w:rsidRPr="009E23AA">
              <w:rPr>
                <w:rFonts w:ascii="Times New Roman" w:hAnsi="Times New Roman" w:cs="Times New Roman"/>
                <w:bCs/>
                <w:color w:val="000000" w:themeColor="text1"/>
                <w:sz w:val="16"/>
                <w:szCs w:val="16"/>
              </w:rPr>
              <w:t xml:space="preserve"> principle. The description text is </w:t>
            </w:r>
            <w:r w:rsidR="00636949" w:rsidRPr="009E23AA">
              <w:rPr>
                <w:rFonts w:ascii="Times New Roman" w:hAnsi="Times New Roman" w:cs="Times New Roman"/>
                <w:bCs/>
                <w:color w:val="000000" w:themeColor="text1"/>
                <w:sz w:val="16"/>
                <w:szCs w:val="16"/>
              </w:rPr>
              <w:t xml:space="preserve">revised. </w:t>
            </w:r>
          </w:p>
          <w:p w14:paraId="18868FED" w14:textId="77777777" w:rsidR="00636949" w:rsidRPr="009E23AA" w:rsidRDefault="00636949" w:rsidP="00955A01">
            <w:pPr>
              <w:suppressAutoHyphens/>
              <w:spacing w:after="0"/>
              <w:rPr>
                <w:rFonts w:ascii="Times New Roman" w:hAnsi="Times New Roman" w:cs="Times New Roman"/>
                <w:b/>
                <w:color w:val="000000" w:themeColor="text1"/>
                <w:sz w:val="16"/>
                <w:szCs w:val="16"/>
              </w:rPr>
            </w:pPr>
          </w:p>
          <w:p w14:paraId="3D10F45A" w14:textId="1A8038E1" w:rsidR="00721024" w:rsidRPr="009E23AA" w:rsidRDefault="00636949" w:rsidP="00955A01">
            <w:pPr>
              <w:suppressAutoHyphens/>
              <w:spacing w:after="0"/>
              <w:rPr>
                <w:rFonts w:ascii="Times New Roman" w:hAnsi="Times New Roman" w:cs="Times New Roman"/>
                <w:b/>
                <w:color w:val="000000" w:themeColor="text1"/>
                <w:sz w:val="16"/>
                <w:szCs w:val="16"/>
              </w:rPr>
            </w:pPr>
            <w:proofErr w:type="spellStart"/>
            <w:r w:rsidRPr="009E23AA">
              <w:rPr>
                <w:rFonts w:ascii="Times New Roman" w:hAnsi="Times New Roman" w:cs="Times New Roman"/>
                <w:b/>
                <w:bCs/>
                <w:color w:val="000000" w:themeColor="text1"/>
                <w:sz w:val="16"/>
                <w:szCs w:val="16"/>
              </w:rPr>
              <w:t>TGbe</w:t>
            </w:r>
            <w:proofErr w:type="spellEnd"/>
            <w:r w:rsidRPr="009E23AA">
              <w:rPr>
                <w:rFonts w:ascii="Times New Roman" w:hAnsi="Times New Roman" w:cs="Times New Roman"/>
                <w:b/>
                <w:bCs/>
                <w:color w:val="000000" w:themeColor="text1"/>
                <w:sz w:val="16"/>
                <w:szCs w:val="16"/>
              </w:rPr>
              <w:t xml:space="preserve"> editor: Please implement the changes shown in document [</w:t>
            </w:r>
            <w:hyperlink r:id="rId13" w:history="1">
              <w:r w:rsidR="00D45974" w:rsidRPr="00E03853">
                <w:rPr>
                  <w:rStyle w:val="Hyperlink"/>
                  <w:rFonts w:ascii="Times New Roman" w:hAnsi="Times New Roman" w:cs="Times New Roman"/>
                  <w:bCs/>
                  <w:sz w:val="16"/>
                  <w:szCs w:val="16"/>
                </w:rPr>
                <w:t>https://mentor.ieee.org/802.11/dcn/22/11-22-1480-03-00be-lb266-cr-for-clause-9.docx</w:t>
              </w:r>
            </w:hyperlink>
            <w:r w:rsidRPr="009E23AA">
              <w:rPr>
                <w:rFonts w:ascii="Times New Roman" w:hAnsi="Times New Roman" w:cs="Times New Roman"/>
                <w:bCs/>
                <w:color w:val="000000" w:themeColor="text1"/>
                <w:sz w:val="16"/>
                <w:szCs w:val="16"/>
              </w:rPr>
              <w:t xml:space="preserve">] </w:t>
            </w:r>
            <w:r w:rsidRPr="009E23AA">
              <w:rPr>
                <w:rFonts w:ascii="Times New Roman" w:hAnsi="Times New Roman" w:cs="Times New Roman"/>
                <w:b/>
                <w:bCs/>
                <w:color w:val="000000" w:themeColor="text1"/>
                <w:sz w:val="16"/>
                <w:szCs w:val="16"/>
              </w:rPr>
              <w:t>tagged as 10560</w:t>
            </w:r>
            <w:r w:rsidR="00721024" w:rsidRPr="009E23AA">
              <w:rPr>
                <w:rFonts w:ascii="Times New Roman" w:hAnsi="Times New Roman" w:cs="Times New Roman"/>
                <w:b/>
                <w:color w:val="000000" w:themeColor="text1"/>
                <w:sz w:val="16"/>
                <w:szCs w:val="16"/>
              </w:rPr>
              <w:t xml:space="preserve"> </w:t>
            </w:r>
          </w:p>
        </w:tc>
      </w:tr>
      <w:tr w:rsidR="00636949" w:rsidRPr="0095147A" w14:paraId="770748F0" w14:textId="77777777" w:rsidTr="00A97A49">
        <w:trPr>
          <w:trHeight w:val="220"/>
          <w:jc w:val="center"/>
        </w:trPr>
        <w:tc>
          <w:tcPr>
            <w:tcW w:w="625" w:type="dxa"/>
            <w:shd w:val="clear" w:color="auto" w:fill="auto"/>
            <w:noWrap/>
          </w:tcPr>
          <w:p w14:paraId="2CDAADA4" w14:textId="2A23ABBD" w:rsidR="00636949" w:rsidRPr="009E23AA" w:rsidRDefault="00636949" w:rsidP="00636949">
            <w:pPr>
              <w:suppressAutoHyphens/>
              <w:spacing w:after="0"/>
              <w:rPr>
                <w:rFonts w:ascii="Times New Roman" w:hAnsi="Times New Roman" w:cs="Times New Roman"/>
                <w:sz w:val="16"/>
                <w:szCs w:val="16"/>
                <w:highlight w:val="cyan"/>
              </w:rPr>
            </w:pPr>
            <w:r w:rsidRPr="009E23AA">
              <w:rPr>
                <w:rFonts w:ascii="Times New Roman" w:hAnsi="Times New Roman" w:cs="Times New Roman"/>
                <w:sz w:val="16"/>
                <w:szCs w:val="16"/>
                <w:highlight w:val="cyan"/>
              </w:rPr>
              <w:t>11392</w:t>
            </w:r>
          </w:p>
        </w:tc>
        <w:tc>
          <w:tcPr>
            <w:tcW w:w="1080" w:type="dxa"/>
          </w:tcPr>
          <w:p w14:paraId="5C443EC6" w14:textId="35803C84" w:rsidR="00636949" w:rsidRPr="009E23AA" w:rsidRDefault="00636949" w:rsidP="00636949">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Gaurang Naik</w:t>
            </w:r>
          </w:p>
        </w:tc>
        <w:tc>
          <w:tcPr>
            <w:tcW w:w="1080" w:type="dxa"/>
            <w:shd w:val="clear" w:color="auto" w:fill="auto"/>
            <w:noWrap/>
          </w:tcPr>
          <w:p w14:paraId="412915BC" w14:textId="139E590A" w:rsidR="00636949" w:rsidRPr="009E23AA" w:rsidRDefault="00636949" w:rsidP="00636949">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9.4.2.312.2.2</w:t>
            </w:r>
          </w:p>
        </w:tc>
        <w:tc>
          <w:tcPr>
            <w:tcW w:w="720" w:type="dxa"/>
          </w:tcPr>
          <w:p w14:paraId="6033A509" w14:textId="3CCA9A3E" w:rsidR="00636949" w:rsidRPr="009E23AA" w:rsidRDefault="00636949" w:rsidP="00636949">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219.44</w:t>
            </w:r>
          </w:p>
        </w:tc>
        <w:tc>
          <w:tcPr>
            <w:tcW w:w="2520" w:type="dxa"/>
            <w:shd w:val="clear" w:color="auto" w:fill="auto"/>
            <w:noWrap/>
          </w:tcPr>
          <w:p w14:paraId="384F3F02" w14:textId="438C0C8C" w:rsidR="00636949" w:rsidRPr="009E23AA" w:rsidRDefault="00636949" w:rsidP="00636949">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The definition of SRS Support is incomplete/incorrect. Currently, it only describes what SRS Support means for an AP MLD. Need to revise the definition such that it captures AP's support as well as non-AP's support.</w:t>
            </w:r>
          </w:p>
        </w:tc>
        <w:tc>
          <w:tcPr>
            <w:tcW w:w="1980" w:type="dxa"/>
            <w:shd w:val="clear" w:color="auto" w:fill="auto"/>
            <w:noWrap/>
          </w:tcPr>
          <w:p w14:paraId="5331096A" w14:textId="6ECA3065" w:rsidR="00636949" w:rsidRPr="009E23AA" w:rsidRDefault="00636949" w:rsidP="00636949">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As in comment</w:t>
            </w:r>
          </w:p>
        </w:tc>
        <w:tc>
          <w:tcPr>
            <w:tcW w:w="2970" w:type="dxa"/>
            <w:shd w:val="clear" w:color="auto" w:fill="auto"/>
          </w:tcPr>
          <w:p w14:paraId="70073A8A" w14:textId="77777777" w:rsidR="00636949" w:rsidRPr="009E23AA" w:rsidRDefault="00636949" w:rsidP="00636949">
            <w:pPr>
              <w:suppressAutoHyphens/>
              <w:spacing w:after="0"/>
              <w:rPr>
                <w:rFonts w:ascii="Times New Roman" w:hAnsi="Times New Roman" w:cs="Times New Roman"/>
                <w:b/>
                <w:color w:val="000000" w:themeColor="text1"/>
                <w:sz w:val="16"/>
                <w:szCs w:val="16"/>
              </w:rPr>
            </w:pPr>
            <w:r w:rsidRPr="009E23AA">
              <w:rPr>
                <w:rFonts w:ascii="Times New Roman" w:hAnsi="Times New Roman" w:cs="Times New Roman"/>
                <w:b/>
                <w:color w:val="000000" w:themeColor="text1"/>
                <w:sz w:val="16"/>
                <w:szCs w:val="16"/>
              </w:rPr>
              <w:t>Revised</w:t>
            </w:r>
          </w:p>
          <w:p w14:paraId="605DC56E" w14:textId="77777777" w:rsidR="00636949" w:rsidRPr="009E23AA" w:rsidRDefault="00636949" w:rsidP="00636949">
            <w:pPr>
              <w:suppressAutoHyphens/>
              <w:spacing w:after="0"/>
              <w:rPr>
                <w:rFonts w:ascii="Times New Roman" w:hAnsi="Times New Roman" w:cs="Times New Roman"/>
                <w:b/>
                <w:color w:val="000000" w:themeColor="text1"/>
                <w:sz w:val="16"/>
                <w:szCs w:val="16"/>
              </w:rPr>
            </w:pPr>
          </w:p>
          <w:p w14:paraId="086BEC33" w14:textId="5F541CAD" w:rsidR="00636949" w:rsidRPr="009E23AA" w:rsidRDefault="00636949" w:rsidP="00636949">
            <w:pPr>
              <w:suppressAutoHyphens/>
              <w:spacing w:after="0"/>
              <w:rPr>
                <w:rFonts w:ascii="Times New Roman" w:hAnsi="Times New Roman" w:cs="Times New Roman"/>
                <w:bCs/>
                <w:color w:val="000000" w:themeColor="text1"/>
                <w:sz w:val="16"/>
                <w:szCs w:val="16"/>
              </w:rPr>
            </w:pPr>
            <w:r w:rsidRPr="009E23AA">
              <w:rPr>
                <w:rFonts w:ascii="Times New Roman" w:hAnsi="Times New Roman" w:cs="Times New Roman"/>
                <w:bCs/>
                <w:color w:val="000000" w:themeColor="text1"/>
                <w:sz w:val="16"/>
                <w:szCs w:val="16"/>
              </w:rPr>
              <w:t xml:space="preserve">Agree with the commenter </w:t>
            </w:r>
            <w:r w:rsidR="00382572" w:rsidRPr="009E23AA">
              <w:rPr>
                <w:rFonts w:ascii="Times New Roman" w:hAnsi="Times New Roman" w:cs="Times New Roman"/>
                <w:bCs/>
                <w:color w:val="000000" w:themeColor="text1"/>
                <w:sz w:val="16"/>
                <w:szCs w:val="16"/>
              </w:rPr>
              <w:t xml:space="preserve">in </w:t>
            </w:r>
            <w:r w:rsidRPr="009E23AA">
              <w:rPr>
                <w:rFonts w:ascii="Times New Roman" w:hAnsi="Times New Roman" w:cs="Times New Roman"/>
                <w:bCs/>
                <w:color w:val="000000" w:themeColor="text1"/>
                <w:sz w:val="16"/>
                <w:szCs w:val="16"/>
              </w:rPr>
              <w:t xml:space="preserve">principle. The description text is revised. </w:t>
            </w:r>
          </w:p>
          <w:p w14:paraId="2F510ED6" w14:textId="77777777" w:rsidR="00636949" w:rsidRPr="009E23AA" w:rsidRDefault="00636949" w:rsidP="00636949">
            <w:pPr>
              <w:suppressAutoHyphens/>
              <w:spacing w:after="0"/>
              <w:rPr>
                <w:rFonts w:ascii="Times New Roman" w:hAnsi="Times New Roman" w:cs="Times New Roman"/>
                <w:b/>
                <w:color w:val="000000" w:themeColor="text1"/>
                <w:sz w:val="16"/>
                <w:szCs w:val="16"/>
              </w:rPr>
            </w:pPr>
          </w:p>
          <w:p w14:paraId="1B43119C" w14:textId="1D253331" w:rsidR="00636949" w:rsidRPr="009E23AA" w:rsidRDefault="00636949" w:rsidP="00636949">
            <w:pPr>
              <w:suppressAutoHyphens/>
              <w:spacing w:after="0"/>
              <w:rPr>
                <w:rFonts w:ascii="Times New Roman" w:hAnsi="Times New Roman" w:cs="Times New Roman"/>
                <w:b/>
                <w:color w:val="000000" w:themeColor="text1"/>
                <w:sz w:val="16"/>
                <w:szCs w:val="16"/>
              </w:rPr>
            </w:pPr>
            <w:proofErr w:type="spellStart"/>
            <w:r w:rsidRPr="009E23AA">
              <w:rPr>
                <w:rFonts w:ascii="Times New Roman" w:hAnsi="Times New Roman" w:cs="Times New Roman"/>
                <w:b/>
                <w:bCs/>
                <w:color w:val="000000" w:themeColor="text1"/>
                <w:sz w:val="16"/>
                <w:szCs w:val="16"/>
              </w:rPr>
              <w:t>TGbe</w:t>
            </w:r>
            <w:proofErr w:type="spellEnd"/>
            <w:r w:rsidRPr="009E23AA">
              <w:rPr>
                <w:rFonts w:ascii="Times New Roman" w:hAnsi="Times New Roman" w:cs="Times New Roman"/>
                <w:b/>
                <w:bCs/>
                <w:color w:val="000000" w:themeColor="text1"/>
                <w:sz w:val="16"/>
                <w:szCs w:val="16"/>
              </w:rPr>
              <w:t xml:space="preserve"> editor: Please implement the changes shown in document [</w:t>
            </w:r>
            <w:hyperlink r:id="rId14" w:history="1">
              <w:r w:rsidR="00D45974" w:rsidRPr="00E03853">
                <w:rPr>
                  <w:rStyle w:val="Hyperlink"/>
                  <w:rFonts w:ascii="Times New Roman" w:hAnsi="Times New Roman" w:cs="Times New Roman"/>
                  <w:bCs/>
                  <w:sz w:val="16"/>
                  <w:szCs w:val="16"/>
                </w:rPr>
                <w:t>https://mentor.ieee.org/802.11/dcn/22/11-22-1480-03-00be-lb266-cr-for-clause-9.docx</w:t>
              </w:r>
            </w:hyperlink>
            <w:r w:rsidRPr="009E23AA">
              <w:rPr>
                <w:rFonts w:ascii="Times New Roman" w:hAnsi="Times New Roman" w:cs="Times New Roman"/>
                <w:bCs/>
                <w:color w:val="000000" w:themeColor="text1"/>
                <w:sz w:val="16"/>
                <w:szCs w:val="16"/>
              </w:rPr>
              <w:t xml:space="preserve">] </w:t>
            </w:r>
            <w:r w:rsidRPr="009E23AA">
              <w:rPr>
                <w:rFonts w:ascii="Times New Roman" w:hAnsi="Times New Roman" w:cs="Times New Roman"/>
                <w:b/>
                <w:bCs/>
                <w:color w:val="000000" w:themeColor="text1"/>
                <w:sz w:val="16"/>
                <w:szCs w:val="16"/>
              </w:rPr>
              <w:t>tagged as 10560</w:t>
            </w:r>
            <w:r w:rsidRPr="009E23AA">
              <w:rPr>
                <w:rFonts w:ascii="Times New Roman" w:hAnsi="Times New Roman" w:cs="Times New Roman"/>
                <w:b/>
                <w:color w:val="000000" w:themeColor="text1"/>
                <w:sz w:val="16"/>
                <w:szCs w:val="16"/>
              </w:rPr>
              <w:t xml:space="preserve"> </w:t>
            </w:r>
          </w:p>
        </w:tc>
      </w:tr>
      <w:tr w:rsidR="00636949" w:rsidRPr="0095147A" w14:paraId="10BEC2A5" w14:textId="77777777" w:rsidTr="00A97A49">
        <w:trPr>
          <w:trHeight w:val="220"/>
          <w:jc w:val="center"/>
        </w:trPr>
        <w:tc>
          <w:tcPr>
            <w:tcW w:w="625" w:type="dxa"/>
            <w:shd w:val="clear" w:color="auto" w:fill="auto"/>
            <w:noWrap/>
          </w:tcPr>
          <w:p w14:paraId="6311E6A8" w14:textId="1508C13C" w:rsidR="00636949" w:rsidRPr="009E23AA" w:rsidRDefault="00636949" w:rsidP="00636949">
            <w:pPr>
              <w:suppressAutoHyphens/>
              <w:spacing w:after="0"/>
              <w:rPr>
                <w:rFonts w:ascii="Times New Roman" w:hAnsi="Times New Roman" w:cs="Times New Roman"/>
                <w:sz w:val="16"/>
                <w:szCs w:val="16"/>
                <w:highlight w:val="cyan"/>
              </w:rPr>
            </w:pPr>
            <w:r w:rsidRPr="009E23AA">
              <w:rPr>
                <w:rFonts w:ascii="Times New Roman" w:hAnsi="Times New Roman" w:cs="Times New Roman"/>
                <w:sz w:val="16"/>
                <w:szCs w:val="16"/>
                <w:highlight w:val="cyan"/>
              </w:rPr>
              <w:t>13475</w:t>
            </w:r>
          </w:p>
        </w:tc>
        <w:tc>
          <w:tcPr>
            <w:tcW w:w="1080" w:type="dxa"/>
          </w:tcPr>
          <w:p w14:paraId="40CA952C" w14:textId="0BE9D086" w:rsidR="00636949" w:rsidRPr="009E23AA" w:rsidRDefault="00636949" w:rsidP="00636949">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Liwen Chu</w:t>
            </w:r>
          </w:p>
        </w:tc>
        <w:tc>
          <w:tcPr>
            <w:tcW w:w="1080" w:type="dxa"/>
            <w:shd w:val="clear" w:color="auto" w:fill="auto"/>
            <w:noWrap/>
          </w:tcPr>
          <w:p w14:paraId="36C9802B" w14:textId="23F16139" w:rsidR="00636949" w:rsidRPr="009E23AA" w:rsidRDefault="00636949" w:rsidP="00636949">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9.4.2.312.2.2</w:t>
            </w:r>
          </w:p>
        </w:tc>
        <w:tc>
          <w:tcPr>
            <w:tcW w:w="720" w:type="dxa"/>
          </w:tcPr>
          <w:p w14:paraId="6B46BA86" w14:textId="7E2B988D" w:rsidR="00636949" w:rsidRPr="009E23AA" w:rsidRDefault="00636949" w:rsidP="00636949">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219.44</w:t>
            </w:r>
          </w:p>
        </w:tc>
        <w:tc>
          <w:tcPr>
            <w:tcW w:w="2520" w:type="dxa"/>
            <w:shd w:val="clear" w:color="auto" w:fill="auto"/>
            <w:noWrap/>
          </w:tcPr>
          <w:p w14:paraId="136E9CC5" w14:textId="6988590C" w:rsidR="00636949" w:rsidRPr="009E23AA" w:rsidRDefault="00636949" w:rsidP="00636949">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It seems that a non-AP MLD as the transmitter side doesn't need to announce whether it supports SRS support or not.</w:t>
            </w:r>
          </w:p>
        </w:tc>
        <w:tc>
          <w:tcPr>
            <w:tcW w:w="1980" w:type="dxa"/>
            <w:shd w:val="clear" w:color="auto" w:fill="auto"/>
            <w:noWrap/>
          </w:tcPr>
          <w:p w14:paraId="1580EF3C" w14:textId="2ECD1D11" w:rsidR="00636949" w:rsidRPr="009E23AA" w:rsidRDefault="00636949" w:rsidP="00636949">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As in comment</w:t>
            </w:r>
          </w:p>
        </w:tc>
        <w:tc>
          <w:tcPr>
            <w:tcW w:w="2970" w:type="dxa"/>
            <w:shd w:val="clear" w:color="auto" w:fill="auto"/>
          </w:tcPr>
          <w:p w14:paraId="0BBE14A7" w14:textId="77777777" w:rsidR="00636949" w:rsidRPr="009E23AA" w:rsidRDefault="00636949" w:rsidP="00636949">
            <w:pPr>
              <w:suppressAutoHyphens/>
              <w:spacing w:after="0"/>
              <w:rPr>
                <w:rFonts w:ascii="Times New Roman" w:hAnsi="Times New Roman" w:cs="Times New Roman"/>
                <w:b/>
                <w:color w:val="000000" w:themeColor="text1"/>
                <w:sz w:val="16"/>
                <w:szCs w:val="16"/>
              </w:rPr>
            </w:pPr>
            <w:r w:rsidRPr="009E23AA">
              <w:rPr>
                <w:rFonts w:ascii="Times New Roman" w:hAnsi="Times New Roman" w:cs="Times New Roman"/>
                <w:b/>
                <w:color w:val="000000" w:themeColor="text1"/>
                <w:sz w:val="16"/>
                <w:szCs w:val="16"/>
              </w:rPr>
              <w:t>Revised</w:t>
            </w:r>
          </w:p>
          <w:p w14:paraId="162AFDD9" w14:textId="77777777" w:rsidR="00636949" w:rsidRPr="009E23AA" w:rsidRDefault="00636949" w:rsidP="00636949">
            <w:pPr>
              <w:suppressAutoHyphens/>
              <w:spacing w:after="0"/>
              <w:rPr>
                <w:rFonts w:ascii="Times New Roman" w:hAnsi="Times New Roman" w:cs="Times New Roman"/>
                <w:b/>
                <w:color w:val="000000" w:themeColor="text1"/>
                <w:sz w:val="16"/>
                <w:szCs w:val="16"/>
              </w:rPr>
            </w:pPr>
          </w:p>
          <w:p w14:paraId="0A5923A2" w14:textId="77777777" w:rsidR="00636949" w:rsidRPr="009E23AA" w:rsidRDefault="00636949" w:rsidP="00636949">
            <w:pPr>
              <w:suppressAutoHyphens/>
              <w:spacing w:after="0"/>
              <w:rPr>
                <w:rFonts w:ascii="Times New Roman" w:hAnsi="Times New Roman" w:cs="Times New Roman"/>
                <w:bCs/>
                <w:color w:val="000000" w:themeColor="text1"/>
                <w:sz w:val="16"/>
                <w:szCs w:val="16"/>
              </w:rPr>
            </w:pPr>
            <w:r w:rsidRPr="009E23AA">
              <w:rPr>
                <w:rFonts w:ascii="Times New Roman" w:hAnsi="Times New Roman" w:cs="Times New Roman"/>
                <w:bCs/>
                <w:color w:val="000000" w:themeColor="text1"/>
                <w:sz w:val="16"/>
                <w:szCs w:val="16"/>
              </w:rPr>
              <w:t xml:space="preserve">Agree with the commenter principle. The description text is revised. </w:t>
            </w:r>
          </w:p>
          <w:p w14:paraId="18B8C15D" w14:textId="77777777" w:rsidR="00636949" w:rsidRPr="009E23AA" w:rsidRDefault="00636949" w:rsidP="00636949">
            <w:pPr>
              <w:suppressAutoHyphens/>
              <w:spacing w:after="0"/>
              <w:rPr>
                <w:rFonts w:ascii="Times New Roman" w:hAnsi="Times New Roman" w:cs="Times New Roman"/>
                <w:b/>
                <w:color w:val="000000" w:themeColor="text1"/>
                <w:sz w:val="16"/>
                <w:szCs w:val="16"/>
              </w:rPr>
            </w:pPr>
          </w:p>
          <w:p w14:paraId="0E669715" w14:textId="09BB5F9B" w:rsidR="00636949" w:rsidRPr="009E23AA" w:rsidRDefault="00636949" w:rsidP="00636949">
            <w:pPr>
              <w:suppressAutoHyphens/>
              <w:spacing w:after="0"/>
              <w:rPr>
                <w:rFonts w:ascii="Times New Roman" w:hAnsi="Times New Roman" w:cs="Times New Roman"/>
                <w:b/>
                <w:color w:val="000000" w:themeColor="text1"/>
                <w:sz w:val="16"/>
                <w:szCs w:val="16"/>
              </w:rPr>
            </w:pPr>
            <w:proofErr w:type="spellStart"/>
            <w:r w:rsidRPr="009E23AA">
              <w:rPr>
                <w:rFonts w:ascii="Times New Roman" w:hAnsi="Times New Roman" w:cs="Times New Roman"/>
                <w:b/>
                <w:bCs/>
                <w:color w:val="000000" w:themeColor="text1"/>
                <w:sz w:val="16"/>
                <w:szCs w:val="16"/>
              </w:rPr>
              <w:t>TGbe</w:t>
            </w:r>
            <w:proofErr w:type="spellEnd"/>
            <w:r w:rsidRPr="009E23AA">
              <w:rPr>
                <w:rFonts w:ascii="Times New Roman" w:hAnsi="Times New Roman" w:cs="Times New Roman"/>
                <w:b/>
                <w:bCs/>
                <w:color w:val="000000" w:themeColor="text1"/>
                <w:sz w:val="16"/>
                <w:szCs w:val="16"/>
              </w:rPr>
              <w:t xml:space="preserve"> editor: Please implement the changes shown in document [</w:t>
            </w:r>
            <w:hyperlink r:id="rId15" w:history="1">
              <w:r w:rsidR="00BA760B" w:rsidRPr="00E03853">
                <w:rPr>
                  <w:rStyle w:val="Hyperlink"/>
                  <w:rFonts w:ascii="Times New Roman" w:hAnsi="Times New Roman" w:cs="Times New Roman"/>
                  <w:bCs/>
                  <w:sz w:val="16"/>
                  <w:szCs w:val="16"/>
                </w:rPr>
                <w:t>https://mentor.ieee.org/802.11/dcn/22/11-22-1480-03-00be-lb266-cr-for-clause-9.docx</w:t>
              </w:r>
            </w:hyperlink>
            <w:r w:rsidRPr="009E23AA">
              <w:rPr>
                <w:rFonts w:ascii="Times New Roman" w:hAnsi="Times New Roman" w:cs="Times New Roman"/>
                <w:bCs/>
                <w:color w:val="000000" w:themeColor="text1"/>
                <w:sz w:val="16"/>
                <w:szCs w:val="16"/>
              </w:rPr>
              <w:t xml:space="preserve">] </w:t>
            </w:r>
            <w:r w:rsidRPr="009E23AA">
              <w:rPr>
                <w:rFonts w:ascii="Times New Roman" w:hAnsi="Times New Roman" w:cs="Times New Roman"/>
                <w:b/>
                <w:bCs/>
                <w:color w:val="000000" w:themeColor="text1"/>
                <w:sz w:val="16"/>
                <w:szCs w:val="16"/>
              </w:rPr>
              <w:t>tagged as 10560</w:t>
            </w:r>
            <w:r w:rsidRPr="009E23AA">
              <w:rPr>
                <w:rFonts w:ascii="Times New Roman" w:hAnsi="Times New Roman" w:cs="Times New Roman"/>
                <w:b/>
                <w:color w:val="000000" w:themeColor="text1"/>
                <w:sz w:val="16"/>
                <w:szCs w:val="16"/>
              </w:rPr>
              <w:t xml:space="preserve"> </w:t>
            </w:r>
          </w:p>
        </w:tc>
      </w:tr>
      <w:tr w:rsidR="00636949" w:rsidRPr="0095147A" w14:paraId="4680CD81" w14:textId="77777777" w:rsidTr="00A97A49">
        <w:trPr>
          <w:trHeight w:val="220"/>
          <w:jc w:val="center"/>
        </w:trPr>
        <w:tc>
          <w:tcPr>
            <w:tcW w:w="625" w:type="dxa"/>
            <w:shd w:val="clear" w:color="auto" w:fill="auto"/>
            <w:noWrap/>
          </w:tcPr>
          <w:p w14:paraId="4870F0EB" w14:textId="4B2318C6"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13753</w:t>
            </w:r>
          </w:p>
        </w:tc>
        <w:tc>
          <w:tcPr>
            <w:tcW w:w="1080" w:type="dxa"/>
          </w:tcPr>
          <w:p w14:paraId="2FD73CDE" w14:textId="1C7A40FE"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Yuchen Guo</w:t>
            </w:r>
          </w:p>
        </w:tc>
        <w:tc>
          <w:tcPr>
            <w:tcW w:w="1080" w:type="dxa"/>
            <w:shd w:val="clear" w:color="auto" w:fill="auto"/>
            <w:noWrap/>
          </w:tcPr>
          <w:p w14:paraId="6F46CDCA" w14:textId="191C1AAE"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9.4.2.312.2.2</w:t>
            </w:r>
          </w:p>
        </w:tc>
        <w:tc>
          <w:tcPr>
            <w:tcW w:w="720" w:type="dxa"/>
          </w:tcPr>
          <w:p w14:paraId="0A51A09E" w14:textId="663846D9"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216.36</w:t>
            </w:r>
          </w:p>
        </w:tc>
        <w:tc>
          <w:tcPr>
            <w:tcW w:w="2520" w:type="dxa"/>
            <w:shd w:val="clear" w:color="auto" w:fill="auto"/>
            <w:noWrap/>
          </w:tcPr>
          <w:p w14:paraId="788B85F7" w14:textId="1802D12B"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 xml:space="preserve">It seems that the dot11MSDOFDMEDthreshold will never be less than -72dBm, what's the reason for that? suggest </w:t>
            </w:r>
            <w:proofErr w:type="gramStart"/>
            <w:r w:rsidRPr="00B733DA">
              <w:rPr>
                <w:rFonts w:ascii="Times New Roman" w:hAnsi="Times New Roman" w:cs="Times New Roman"/>
                <w:sz w:val="16"/>
                <w:szCs w:val="16"/>
              </w:rPr>
              <w:t>to change</w:t>
            </w:r>
            <w:proofErr w:type="gramEnd"/>
            <w:r w:rsidRPr="00B733DA">
              <w:rPr>
                <w:rFonts w:ascii="Times New Roman" w:hAnsi="Times New Roman" w:cs="Times New Roman"/>
                <w:sz w:val="16"/>
                <w:szCs w:val="16"/>
              </w:rPr>
              <w:t xml:space="preserve"> the calculation method such that dot11MSDOFDMEDthreshold can be set to a wider range of value</w:t>
            </w:r>
          </w:p>
        </w:tc>
        <w:tc>
          <w:tcPr>
            <w:tcW w:w="1980" w:type="dxa"/>
            <w:shd w:val="clear" w:color="auto" w:fill="auto"/>
            <w:noWrap/>
          </w:tcPr>
          <w:p w14:paraId="1B9F5A41" w14:textId="3F1F2C66"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As in the comment</w:t>
            </w:r>
          </w:p>
        </w:tc>
        <w:tc>
          <w:tcPr>
            <w:tcW w:w="2970" w:type="dxa"/>
            <w:shd w:val="clear" w:color="auto" w:fill="auto"/>
          </w:tcPr>
          <w:p w14:paraId="5E33B5FC"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
                <w:color w:val="000000" w:themeColor="text1"/>
                <w:sz w:val="16"/>
                <w:szCs w:val="16"/>
              </w:rPr>
              <w:t>Rejected</w:t>
            </w:r>
          </w:p>
          <w:p w14:paraId="00D972C5"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p>
          <w:p w14:paraId="378A4C31" w14:textId="445F0B31" w:rsidR="00E0071E" w:rsidRDefault="00E0071E" w:rsidP="00636949">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comment fails to identify a technical issue that needs to be resolved and is asking a question.</w:t>
            </w:r>
          </w:p>
          <w:p w14:paraId="0D3D3344" w14:textId="77777777" w:rsidR="00E0071E" w:rsidRDefault="00E0071E" w:rsidP="00636949">
            <w:pPr>
              <w:suppressAutoHyphens/>
              <w:spacing w:after="0"/>
              <w:rPr>
                <w:rFonts w:ascii="Times New Roman" w:hAnsi="Times New Roman" w:cs="Times New Roman"/>
                <w:bCs/>
                <w:color w:val="000000" w:themeColor="text1"/>
                <w:sz w:val="16"/>
                <w:szCs w:val="16"/>
              </w:rPr>
            </w:pPr>
          </w:p>
          <w:p w14:paraId="3114AA76" w14:textId="72F18BBA" w:rsidR="00636949" w:rsidRPr="00B733DA" w:rsidRDefault="00636949" w:rsidP="00636949">
            <w:pPr>
              <w:suppressAutoHyphens/>
              <w:spacing w:after="0"/>
              <w:rPr>
                <w:rFonts w:ascii="Times New Roman" w:hAnsi="Times New Roman" w:cs="Times New Roman"/>
                <w:bCs/>
                <w:color w:val="000000" w:themeColor="text1"/>
                <w:sz w:val="16"/>
                <w:szCs w:val="16"/>
              </w:rPr>
            </w:pPr>
            <w:r w:rsidRPr="00B733DA">
              <w:rPr>
                <w:rFonts w:ascii="Times New Roman" w:hAnsi="Times New Roman" w:cs="Times New Roman"/>
                <w:bCs/>
                <w:color w:val="000000" w:themeColor="text1"/>
                <w:sz w:val="16"/>
                <w:szCs w:val="16"/>
              </w:rPr>
              <w:t>During discussions on a suitable range for dot11MSDOFDMEDthreshold, concerns were raised that selecting a threshold less than -72 dBm can create unfairness for 11be STAs since this threshold is also used to detect non-802.11 transmissions. The value of -72 dBm was selected to maintain a good balance between being conservative towards potentially ongoing 802.11 transmissions and unfairness towards 11be STAs in the presence of non-802.11 transmissions.</w:t>
            </w:r>
          </w:p>
          <w:p w14:paraId="00DC41DF" w14:textId="77777777" w:rsidR="00636949" w:rsidRPr="00B733DA" w:rsidRDefault="00636949" w:rsidP="00636949">
            <w:pPr>
              <w:suppressAutoHyphens/>
              <w:spacing w:after="0"/>
              <w:rPr>
                <w:rFonts w:ascii="Times New Roman" w:hAnsi="Times New Roman" w:cs="Times New Roman"/>
                <w:bCs/>
                <w:color w:val="000000" w:themeColor="text1"/>
                <w:sz w:val="16"/>
                <w:szCs w:val="16"/>
              </w:rPr>
            </w:pPr>
          </w:p>
          <w:p w14:paraId="4B563D77" w14:textId="2338145F" w:rsidR="00636949" w:rsidRPr="00B733DA" w:rsidRDefault="00636949" w:rsidP="00636949">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Cs/>
                <w:color w:val="000000" w:themeColor="text1"/>
                <w:sz w:val="16"/>
                <w:szCs w:val="16"/>
              </w:rPr>
              <w:t>Also see related discussions in [https://mentor.ieee.org/802.11/dcn/21/11-21-1825-03-00be-remaining-cr-for-35-3-15-8-1.docx]</w:t>
            </w:r>
          </w:p>
        </w:tc>
      </w:tr>
      <w:tr w:rsidR="00636949" w:rsidRPr="0095147A" w14:paraId="2BBA2933" w14:textId="77777777" w:rsidTr="00A97A49">
        <w:trPr>
          <w:trHeight w:val="220"/>
          <w:jc w:val="center"/>
        </w:trPr>
        <w:tc>
          <w:tcPr>
            <w:tcW w:w="625" w:type="dxa"/>
            <w:shd w:val="clear" w:color="auto" w:fill="auto"/>
            <w:noWrap/>
          </w:tcPr>
          <w:p w14:paraId="7CB86C11" w14:textId="428A6BFE"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13476</w:t>
            </w:r>
          </w:p>
        </w:tc>
        <w:tc>
          <w:tcPr>
            <w:tcW w:w="1080" w:type="dxa"/>
          </w:tcPr>
          <w:p w14:paraId="4A16C54E" w14:textId="535DC990"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Liwen Chu</w:t>
            </w:r>
          </w:p>
        </w:tc>
        <w:tc>
          <w:tcPr>
            <w:tcW w:w="1080" w:type="dxa"/>
            <w:shd w:val="clear" w:color="auto" w:fill="auto"/>
            <w:noWrap/>
          </w:tcPr>
          <w:p w14:paraId="669C285C" w14:textId="500A6E6E"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9.4.2.312.2.3</w:t>
            </w:r>
          </w:p>
        </w:tc>
        <w:tc>
          <w:tcPr>
            <w:tcW w:w="720" w:type="dxa"/>
          </w:tcPr>
          <w:p w14:paraId="0FC54843" w14:textId="3B3B58FD"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221.50</w:t>
            </w:r>
          </w:p>
        </w:tc>
        <w:tc>
          <w:tcPr>
            <w:tcW w:w="2520" w:type="dxa"/>
            <w:shd w:val="clear" w:color="auto" w:fill="auto"/>
            <w:noWrap/>
          </w:tcPr>
          <w:p w14:paraId="1E71E8F7" w14:textId="6ED1B261"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add the following text at the end of the paragraph:</w:t>
            </w:r>
            <w:r w:rsidRPr="00B733DA">
              <w:rPr>
                <w:rFonts w:ascii="Times New Roman" w:hAnsi="Times New Roman" w:cs="Times New Roman"/>
                <w:sz w:val="16"/>
                <w:szCs w:val="16"/>
              </w:rPr>
              <w:br/>
              <w:t xml:space="preserve">        An AP affiliated with an NSTR mobile AP MLD and that is operating on the nonprimary link set this subfield to 0.</w:t>
            </w:r>
          </w:p>
        </w:tc>
        <w:tc>
          <w:tcPr>
            <w:tcW w:w="1980" w:type="dxa"/>
            <w:shd w:val="clear" w:color="auto" w:fill="auto"/>
            <w:noWrap/>
          </w:tcPr>
          <w:p w14:paraId="13030F2B" w14:textId="7DB53696"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As in comment</w:t>
            </w:r>
          </w:p>
        </w:tc>
        <w:tc>
          <w:tcPr>
            <w:tcW w:w="2970" w:type="dxa"/>
            <w:shd w:val="clear" w:color="auto" w:fill="auto"/>
          </w:tcPr>
          <w:p w14:paraId="2BFC025E"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
                <w:color w:val="000000" w:themeColor="text1"/>
                <w:sz w:val="16"/>
                <w:szCs w:val="16"/>
              </w:rPr>
              <w:t>Revised</w:t>
            </w:r>
          </w:p>
          <w:p w14:paraId="7DF39CF2"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p>
          <w:p w14:paraId="05D8F717" w14:textId="146DECF4" w:rsidR="00636949" w:rsidRPr="00B733DA" w:rsidRDefault="00636949" w:rsidP="00636949">
            <w:pPr>
              <w:suppressAutoHyphens/>
              <w:spacing w:after="0"/>
              <w:rPr>
                <w:rFonts w:ascii="Times New Roman" w:hAnsi="Times New Roman" w:cs="Times New Roman"/>
                <w:bCs/>
                <w:color w:val="000000" w:themeColor="text1"/>
                <w:sz w:val="16"/>
                <w:szCs w:val="16"/>
              </w:rPr>
            </w:pPr>
            <w:r w:rsidRPr="00B733DA">
              <w:rPr>
                <w:rFonts w:ascii="Times New Roman" w:hAnsi="Times New Roman" w:cs="Times New Roman"/>
                <w:bCs/>
                <w:color w:val="000000" w:themeColor="text1"/>
                <w:sz w:val="16"/>
                <w:szCs w:val="16"/>
              </w:rPr>
              <w:t xml:space="preserve">Agree with the commenter in principle. However, the AP operating on nonprimary link does not send Beacon/Probe Response frames. Hence, a statement is added to say that the AP operating on the primary link sets the subfield to 0 in the Per-STA Profile corresponding to the AP operating on the nonprimary link. Similar text is added for other </w:t>
            </w:r>
            <w:r w:rsidR="00ED631B" w:rsidRPr="00B733DA">
              <w:rPr>
                <w:rFonts w:ascii="Times New Roman" w:hAnsi="Times New Roman" w:cs="Times New Roman"/>
                <w:bCs/>
                <w:color w:val="000000" w:themeColor="text1"/>
                <w:sz w:val="16"/>
                <w:szCs w:val="16"/>
              </w:rPr>
              <w:t>sub</w:t>
            </w:r>
            <w:r w:rsidRPr="00B733DA">
              <w:rPr>
                <w:rFonts w:ascii="Times New Roman" w:hAnsi="Times New Roman" w:cs="Times New Roman"/>
                <w:bCs/>
                <w:color w:val="000000" w:themeColor="text1"/>
                <w:sz w:val="16"/>
                <w:szCs w:val="16"/>
              </w:rPr>
              <w:t>fields in the Basic Multi-Link element that do not apply to NSTR mobile AP MLDs.</w:t>
            </w:r>
          </w:p>
          <w:p w14:paraId="6F8BD48A" w14:textId="77777777" w:rsidR="00636949" w:rsidRPr="00B733DA" w:rsidRDefault="00636949" w:rsidP="00636949">
            <w:pPr>
              <w:suppressAutoHyphens/>
              <w:spacing w:after="0"/>
              <w:rPr>
                <w:rFonts w:ascii="Times New Roman" w:hAnsi="Times New Roman" w:cs="Times New Roman"/>
                <w:bCs/>
                <w:color w:val="000000" w:themeColor="text1"/>
                <w:sz w:val="16"/>
                <w:szCs w:val="16"/>
              </w:rPr>
            </w:pPr>
          </w:p>
          <w:p w14:paraId="7769AA60" w14:textId="1A20AC74" w:rsidR="00636949" w:rsidRPr="00B733DA" w:rsidRDefault="00636949" w:rsidP="00636949">
            <w:pPr>
              <w:suppressAutoHyphens/>
              <w:spacing w:after="0"/>
              <w:rPr>
                <w:rFonts w:ascii="Times New Roman" w:hAnsi="Times New Roman" w:cs="Times New Roman"/>
                <w:b/>
                <w:color w:val="000000" w:themeColor="text1"/>
                <w:sz w:val="16"/>
                <w:szCs w:val="16"/>
              </w:rPr>
            </w:pPr>
            <w:proofErr w:type="spellStart"/>
            <w:r w:rsidRPr="00B733DA">
              <w:rPr>
                <w:rFonts w:ascii="Times New Roman" w:hAnsi="Times New Roman" w:cs="Times New Roman"/>
                <w:b/>
                <w:bCs/>
                <w:color w:val="000000" w:themeColor="text1"/>
                <w:sz w:val="16"/>
                <w:szCs w:val="16"/>
              </w:rPr>
              <w:t>TGbe</w:t>
            </w:r>
            <w:proofErr w:type="spellEnd"/>
            <w:r w:rsidRPr="00B733DA">
              <w:rPr>
                <w:rFonts w:ascii="Times New Roman" w:hAnsi="Times New Roman" w:cs="Times New Roman"/>
                <w:b/>
                <w:bCs/>
                <w:color w:val="000000" w:themeColor="text1"/>
                <w:sz w:val="16"/>
                <w:szCs w:val="16"/>
              </w:rPr>
              <w:t xml:space="preserve"> editor: Please implement the changes shown in document [</w:t>
            </w:r>
            <w:hyperlink r:id="rId16" w:history="1">
              <w:r w:rsidR="005E5C20">
                <w:rPr>
                  <w:rStyle w:val="Hyperlink"/>
                  <w:rFonts w:ascii="Times New Roman" w:hAnsi="Times New Roman" w:cs="Times New Roman"/>
                  <w:bCs/>
                  <w:sz w:val="16"/>
                  <w:szCs w:val="16"/>
                </w:rPr>
                <w:t>https://mentor.ieee.org/802.11/dcn/22/11-22-1480-01-00be-lb266-cr-for-clause-9.docx</w:t>
              </w:r>
            </w:hyperlink>
            <w:r w:rsidRPr="00B733DA">
              <w:rPr>
                <w:rFonts w:ascii="Times New Roman" w:hAnsi="Times New Roman" w:cs="Times New Roman"/>
                <w:bCs/>
                <w:color w:val="000000" w:themeColor="text1"/>
                <w:sz w:val="16"/>
                <w:szCs w:val="16"/>
              </w:rPr>
              <w:t xml:space="preserve">] </w:t>
            </w:r>
            <w:r w:rsidRPr="00B733DA">
              <w:rPr>
                <w:rFonts w:ascii="Times New Roman" w:hAnsi="Times New Roman" w:cs="Times New Roman"/>
                <w:b/>
                <w:bCs/>
                <w:color w:val="000000" w:themeColor="text1"/>
                <w:sz w:val="16"/>
                <w:szCs w:val="16"/>
              </w:rPr>
              <w:t>tagged as 13476</w:t>
            </w:r>
          </w:p>
        </w:tc>
      </w:tr>
      <w:tr w:rsidR="00636949" w:rsidRPr="0095147A" w14:paraId="4F2DB9D4" w14:textId="77777777" w:rsidTr="00A97A49">
        <w:trPr>
          <w:trHeight w:val="220"/>
          <w:jc w:val="center"/>
        </w:trPr>
        <w:tc>
          <w:tcPr>
            <w:tcW w:w="625" w:type="dxa"/>
            <w:shd w:val="clear" w:color="auto" w:fill="auto"/>
            <w:noWrap/>
          </w:tcPr>
          <w:p w14:paraId="06A344C1" w14:textId="00D6047B"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14113</w:t>
            </w:r>
          </w:p>
        </w:tc>
        <w:tc>
          <w:tcPr>
            <w:tcW w:w="1080" w:type="dxa"/>
          </w:tcPr>
          <w:p w14:paraId="40914FB1" w14:textId="2D769EB4"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Li-Hsiang Sun</w:t>
            </w:r>
          </w:p>
        </w:tc>
        <w:tc>
          <w:tcPr>
            <w:tcW w:w="1080" w:type="dxa"/>
            <w:shd w:val="clear" w:color="auto" w:fill="auto"/>
            <w:noWrap/>
          </w:tcPr>
          <w:p w14:paraId="21AB2041" w14:textId="3AB325D3"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9.4.2.312.2.3</w:t>
            </w:r>
          </w:p>
        </w:tc>
        <w:tc>
          <w:tcPr>
            <w:tcW w:w="720" w:type="dxa"/>
          </w:tcPr>
          <w:p w14:paraId="3D01271E" w14:textId="05BEEB1B"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221.52</w:t>
            </w:r>
          </w:p>
        </w:tc>
        <w:tc>
          <w:tcPr>
            <w:tcW w:w="2520" w:type="dxa"/>
            <w:shd w:val="clear" w:color="auto" w:fill="auto"/>
            <w:noWrap/>
          </w:tcPr>
          <w:p w14:paraId="70468B01" w14:textId="084E25B5"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TSF Offset Present should always be set to 0 for a NSTR mobile AP MLD</w:t>
            </w:r>
          </w:p>
        </w:tc>
        <w:tc>
          <w:tcPr>
            <w:tcW w:w="1980" w:type="dxa"/>
            <w:shd w:val="clear" w:color="auto" w:fill="auto"/>
            <w:noWrap/>
          </w:tcPr>
          <w:p w14:paraId="5D4F8EC9" w14:textId="39093B64"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As in comment</w:t>
            </w:r>
          </w:p>
        </w:tc>
        <w:tc>
          <w:tcPr>
            <w:tcW w:w="2970" w:type="dxa"/>
            <w:shd w:val="clear" w:color="auto" w:fill="auto"/>
          </w:tcPr>
          <w:p w14:paraId="66A2E77D"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
                <w:color w:val="000000" w:themeColor="text1"/>
                <w:sz w:val="16"/>
                <w:szCs w:val="16"/>
              </w:rPr>
              <w:t>Revised</w:t>
            </w:r>
          </w:p>
          <w:p w14:paraId="1297996E"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p>
          <w:p w14:paraId="5CE5BD78" w14:textId="2FE0C150" w:rsidR="00636949" w:rsidRPr="00B733DA" w:rsidRDefault="00636949" w:rsidP="00636949">
            <w:pPr>
              <w:suppressAutoHyphens/>
              <w:spacing w:after="0"/>
              <w:rPr>
                <w:rFonts w:ascii="Times New Roman" w:hAnsi="Times New Roman" w:cs="Times New Roman"/>
                <w:bCs/>
                <w:color w:val="000000" w:themeColor="text1"/>
                <w:sz w:val="16"/>
                <w:szCs w:val="16"/>
              </w:rPr>
            </w:pPr>
            <w:r w:rsidRPr="00B733DA">
              <w:rPr>
                <w:rFonts w:ascii="Times New Roman" w:hAnsi="Times New Roman" w:cs="Times New Roman"/>
                <w:bCs/>
                <w:color w:val="000000" w:themeColor="text1"/>
                <w:sz w:val="16"/>
                <w:szCs w:val="16"/>
              </w:rPr>
              <w:t xml:space="preserve">Agree with the commenter in principle. A statement is added to say that the AP operating on the primary link sets the subfield to 0 in the Per-STA Profile corresponding to the AP operating on the nonprimary link. Similar text is added for other </w:t>
            </w:r>
            <w:r w:rsidR="00ED631B" w:rsidRPr="00B733DA">
              <w:rPr>
                <w:rFonts w:ascii="Times New Roman" w:hAnsi="Times New Roman" w:cs="Times New Roman"/>
                <w:bCs/>
                <w:color w:val="000000" w:themeColor="text1"/>
                <w:sz w:val="16"/>
                <w:szCs w:val="16"/>
              </w:rPr>
              <w:t>sub</w:t>
            </w:r>
            <w:r w:rsidRPr="00B733DA">
              <w:rPr>
                <w:rFonts w:ascii="Times New Roman" w:hAnsi="Times New Roman" w:cs="Times New Roman"/>
                <w:bCs/>
                <w:color w:val="000000" w:themeColor="text1"/>
                <w:sz w:val="16"/>
                <w:szCs w:val="16"/>
              </w:rPr>
              <w:t>fields in the Basic Multi-Link element that do not apply to NSTR mobile AP MLDs.</w:t>
            </w:r>
          </w:p>
          <w:p w14:paraId="74A27A62" w14:textId="77777777" w:rsidR="00636949" w:rsidRPr="00B733DA" w:rsidRDefault="00636949" w:rsidP="00636949">
            <w:pPr>
              <w:suppressAutoHyphens/>
              <w:spacing w:after="0"/>
              <w:rPr>
                <w:rFonts w:ascii="Times New Roman" w:hAnsi="Times New Roman" w:cs="Times New Roman"/>
                <w:bCs/>
                <w:color w:val="000000" w:themeColor="text1"/>
                <w:sz w:val="16"/>
                <w:szCs w:val="16"/>
              </w:rPr>
            </w:pPr>
          </w:p>
          <w:p w14:paraId="5025A4BD" w14:textId="678A75C0" w:rsidR="00636949" w:rsidRPr="00B733DA" w:rsidRDefault="00636949" w:rsidP="00636949">
            <w:pPr>
              <w:suppressAutoHyphens/>
              <w:spacing w:after="0"/>
              <w:rPr>
                <w:rFonts w:ascii="Times New Roman" w:hAnsi="Times New Roman" w:cs="Times New Roman"/>
                <w:bCs/>
                <w:color w:val="000000" w:themeColor="text1"/>
                <w:sz w:val="16"/>
                <w:szCs w:val="16"/>
              </w:rPr>
            </w:pPr>
            <w:proofErr w:type="spellStart"/>
            <w:r w:rsidRPr="00B733DA">
              <w:rPr>
                <w:rFonts w:ascii="Times New Roman" w:hAnsi="Times New Roman" w:cs="Times New Roman"/>
                <w:b/>
                <w:bCs/>
                <w:color w:val="000000" w:themeColor="text1"/>
                <w:sz w:val="16"/>
                <w:szCs w:val="16"/>
              </w:rPr>
              <w:t>TGbe</w:t>
            </w:r>
            <w:proofErr w:type="spellEnd"/>
            <w:r w:rsidRPr="00B733DA">
              <w:rPr>
                <w:rFonts w:ascii="Times New Roman" w:hAnsi="Times New Roman" w:cs="Times New Roman"/>
                <w:b/>
                <w:bCs/>
                <w:color w:val="000000" w:themeColor="text1"/>
                <w:sz w:val="16"/>
                <w:szCs w:val="16"/>
              </w:rPr>
              <w:t xml:space="preserve"> editor: Please implement the changes shown in document [</w:t>
            </w:r>
            <w:hyperlink r:id="rId17" w:history="1">
              <w:r w:rsidR="005E5C20">
                <w:rPr>
                  <w:rStyle w:val="Hyperlink"/>
                  <w:rFonts w:ascii="Times New Roman" w:hAnsi="Times New Roman" w:cs="Times New Roman"/>
                  <w:bCs/>
                  <w:sz w:val="16"/>
                  <w:szCs w:val="16"/>
                </w:rPr>
                <w:t>https://mentor.ieee.org/802.11/dcn/22/11-22-1480-01-00be-lb266-cr-for-clause-9.docx</w:t>
              </w:r>
            </w:hyperlink>
            <w:r w:rsidRPr="00B733DA">
              <w:rPr>
                <w:rFonts w:ascii="Times New Roman" w:hAnsi="Times New Roman" w:cs="Times New Roman"/>
                <w:bCs/>
                <w:color w:val="000000" w:themeColor="text1"/>
                <w:sz w:val="16"/>
                <w:szCs w:val="16"/>
              </w:rPr>
              <w:t xml:space="preserve">] </w:t>
            </w:r>
            <w:r w:rsidRPr="00B733DA">
              <w:rPr>
                <w:rFonts w:ascii="Times New Roman" w:hAnsi="Times New Roman" w:cs="Times New Roman"/>
                <w:b/>
                <w:bCs/>
                <w:color w:val="000000" w:themeColor="text1"/>
                <w:sz w:val="16"/>
                <w:szCs w:val="16"/>
              </w:rPr>
              <w:t>tagged as 13476</w:t>
            </w:r>
          </w:p>
        </w:tc>
      </w:tr>
      <w:tr w:rsidR="001562D4" w:rsidRPr="0095147A" w14:paraId="35C0341E" w14:textId="77777777" w:rsidTr="00A97A49">
        <w:trPr>
          <w:trHeight w:val="220"/>
          <w:jc w:val="center"/>
        </w:trPr>
        <w:tc>
          <w:tcPr>
            <w:tcW w:w="625" w:type="dxa"/>
            <w:shd w:val="clear" w:color="auto" w:fill="auto"/>
            <w:noWrap/>
          </w:tcPr>
          <w:p w14:paraId="4355D423" w14:textId="52084C38" w:rsidR="001562D4" w:rsidRPr="002B3D11" w:rsidRDefault="001562D4" w:rsidP="001562D4">
            <w:pPr>
              <w:suppressAutoHyphens/>
              <w:spacing w:after="0"/>
              <w:rPr>
                <w:rFonts w:ascii="Times New Roman" w:hAnsi="Times New Roman" w:cs="Times New Roman"/>
                <w:sz w:val="16"/>
                <w:szCs w:val="16"/>
              </w:rPr>
            </w:pPr>
            <w:r w:rsidRPr="002B3D11">
              <w:rPr>
                <w:rFonts w:ascii="Times New Roman" w:hAnsi="Times New Roman" w:cs="Times New Roman"/>
                <w:sz w:val="16"/>
                <w:szCs w:val="16"/>
              </w:rPr>
              <w:t>11518</w:t>
            </w:r>
          </w:p>
        </w:tc>
        <w:tc>
          <w:tcPr>
            <w:tcW w:w="1080" w:type="dxa"/>
          </w:tcPr>
          <w:p w14:paraId="4EB81D74" w14:textId="2360CF9F" w:rsidR="001562D4" w:rsidRPr="002B3D11" w:rsidRDefault="001562D4" w:rsidP="001562D4">
            <w:pPr>
              <w:suppressAutoHyphens/>
              <w:spacing w:after="0"/>
              <w:rPr>
                <w:rFonts w:ascii="Times New Roman" w:hAnsi="Times New Roman" w:cs="Times New Roman"/>
                <w:sz w:val="16"/>
                <w:szCs w:val="16"/>
              </w:rPr>
            </w:pPr>
            <w:r w:rsidRPr="002B3D11">
              <w:rPr>
                <w:rFonts w:ascii="Times New Roman" w:hAnsi="Times New Roman" w:cs="Times New Roman"/>
                <w:sz w:val="16"/>
                <w:szCs w:val="16"/>
              </w:rPr>
              <w:t>Xiaofei Wang</w:t>
            </w:r>
          </w:p>
        </w:tc>
        <w:tc>
          <w:tcPr>
            <w:tcW w:w="1080" w:type="dxa"/>
            <w:shd w:val="clear" w:color="auto" w:fill="auto"/>
            <w:noWrap/>
          </w:tcPr>
          <w:p w14:paraId="084EC3B6" w14:textId="5409C0FB" w:rsidR="001562D4" w:rsidRPr="002B3D11" w:rsidRDefault="001562D4" w:rsidP="001562D4">
            <w:pPr>
              <w:suppressAutoHyphens/>
              <w:spacing w:after="0"/>
              <w:rPr>
                <w:rFonts w:ascii="Times New Roman" w:hAnsi="Times New Roman" w:cs="Times New Roman"/>
                <w:sz w:val="16"/>
                <w:szCs w:val="16"/>
              </w:rPr>
            </w:pPr>
            <w:r w:rsidRPr="002B3D11">
              <w:rPr>
                <w:rFonts w:ascii="Times New Roman" w:hAnsi="Times New Roman" w:cs="Times New Roman"/>
                <w:sz w:val="16"/>
                <w:szCs w:val="16"/>
              </w:rPr>
              <w:t>9.4.2.312.2.2</w:t>
            </w:r>
          </w:p>
        </w:tc>
        <w:tc>
          <w:tcPr>
            <w:tcW w:w="720" w:type="dxa"/>
          </w:tcPr>
          <w:p w14:paraId="50B6C50E" w14:textId="153D3C32" w:rsidR="001562D4" w:rsidRPr="002B3D11" w:rsidRDefault="001562D4" w:rsidP="001562D4">
            <w:pPr>
              <w:suppressAutoHyphens/>
              <w:spacing w:after="0"/>
              <w:rPr>
                <w:rFonts w:ascii="Times New Roman" w:hAnsi="Times New Roman" w:cs="Times New Roman"/>
                <w:sz w:val="16"/>
                <w:szCs w:val="16"/>
              </w:rPr>
            </w:pPr>
            <w:r w:rsidRPr="002B3D11">
              <w:rPr>
                <w:rFonts w:ascii="Times New Roman" w:hAnsi="Times New Roman" w:cs="Times New Roman"/>
                <w:sz w:val="16"/>
                <w:szCs w:val="16"/>
              </w:rPr>
              <w:t>222.05</w:t>
            </w:r>
          </w:p>
        </w:tc>
        <w:tc>
          <w:tcPr>
            <w:tcW w:w="2520" w:type="dxa"/>
            <w:shd w:val="clear" w:color="auto" w:fill="auto"/>
            <w:noWrap/>
          </w:tcPr>
          <w:p w14:paraId="0EB27CCF" w14:textId="693B09ED" w:rsidR="001562D4" w:rsidRPr="002B3D11" w:rsidRDefault="001562D4" w:rsidP="001562D4">
            <w:pPr>
              <w:suppressAutoHyphens/>
              <w:spacing w:after="0"/>
              <w:rPr>
                <w:rFonts w:ascii="Times New Roman" w:hAnsi="Times New Roman" w:cs="Times New Roman"/>
                <w:sz w:val="16"/>
                <w:szCs w:val="16"/>
              </w:rPr>
            </w:pPr>
            <w:r w:rsidRPr="002B3D11">
              <w:rPr>
                <w:rFonts w:ascii="Times New Roman" w:hAnsi="Times New Roman" w:cs="Times New Roman"/>
                <w:sz w:val="16"/>
                <w:szCs w:val="16"/>
              </w:rPr>
              <w:t>Is "complete profile subfield = 0 and NSTR Link pair present subfield = 1" a valid combination? If not, that needs to be specified. Otherwise, please remove the condition "Complete profile subfield is equal to 1"</w:t>
            </w:r>
          </w:p>
        </w:tc>
        <w:tc>
          <w:tcPr>
            <w:tcW w:w="1980" w:type="dxa"/>
            <w:shd w:val="clear" w:color="auto" w:fill="auto"/>
            <w:noWrap/>
          </w:tcPr>
          <w:p w14:paraId="706AD90E" w14:textId="18F8B90B" w:rsidR="001562D4" w:rsidRPr="002B3D11" w:rsidRDefault="001562D4" w:rsidP="001562D4">
            <w:pPr>
              <w:suppressAutoHyphens/>
              <w:spacing w:after="0"/>
              <w:rPr>
                <w:rFonts w:ascii="Times New Roman" w:hAnsi="Times New Roman" w:cs="Times New Roman"/>
                <w:sz w:val="16"/>
                <w:szCs w:val="16"/>
              </w:rPr>
            </w:pPr>
            <w:r w:rsidRPr="002B3D11">
              <w:rPr>
                <w:rFonts w:ascii="Times New Roman" w:hAnsi="Times New Roman" w:cs="Times New Roman"/>
                <w:sz w:val="16"/>
                <w:szCs w:val="16"/>
              </w:rPr>
              <w:t>as in comment</w:t>
            </w:r>
          </w:p>
        </w:tc>
        <w:tc>
          <w:tcPr>
            <w:tcW w:w="2970" w:type="dxa"/>
            <w:shd w:val="clear" w:color="auto" w:fill="auto"/>
          </w:tcPr>
          <w:p w14:paraId="03CE5F9D" w14:textId="77777777" w:rsidR="001562D4" w:rsidRDefault="002B3D11" w:rsidP="001562D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0F1FFE26" w14:textId="77777777" w:rsidR="002B3D11" w:rsidRDefault="002B3D11" w:rsidP="001562D4">
            <w:pPr>
              <w:suppressAutoHyphens/>
              <w:spacing w:after="0"/>
              <w:rPr>
                <w:rFonts w:ascii="Times New Roman" w:hAnsi="Times New Roman" w:cs="Times New Roman"/>
                <w:b/>
                <w:color w:val="000000" w:themeColor="text1"/>
                <w:sz w:val="16"/>
                <w:szCs w:val="16"/>
              </w:rPr>
            </w:pPr>
          </w:p>
          <w:p w14:paraId="7168AF26" w14:textId="77777777" w:rsidR="002B3D11" w:rsidRDefault="002B3D11" w:rsidP="001562D4">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issue pointed by the commenter. A statement is added to say that the cited condition is invalid. </w:t>
            </w:r>
          </w:p>
          <w:p w14:paraId="1A63899A" w14:textId="77777777" w:rsidR="002B3D11" w:rsidRDefault="002B3D11" w:rsidP="001562D4">
            <w:pPr>
              <w:suppressAutoHyphens/>
              <w:spacing w:after="0"/>
              <w:rPr>
                <w:rFonts w:ascii="Times New Roman" w:hAnsi="Times New Roman" w:cs="Times New Roman"/>
                <w:bCs/>
                <w:color w:val="000000" w:themeColor="text1"/>
                <w:sz w:val="16"/>
                <w:szCs w:val="16"/>
              </w:rPr>
            </w:pPr>
          </w:p>
          <w:p w14:paraId="4E15CF58" w14:textId="7AFAD896" w:rsidR="002B3D11" w:rsidRPr="002B3D11" w:rsidRDefault="002B3D11" w:rsidP="001562D4">
            <w:pPr>
              <w:suppressAutoHyphens/>
              <w:spacing w:after="0"/>
              <w:rPr>
                <w:rFonts w:ascii="Times New Roman" w:hAnsi="Times New Roman" w:cs="Times New Roman"/>
                <w:bCs/>
                <w:color w:val="000000" w:themeColor="text1"/>
                <w:sz w:val="16"/>
                <w:szCs w:val="16"/>
              </w:rPr>
            </w:pPr>
            <w:proofErr w:type="spellStart"/>
            <w:r w:rsidRPr="00B733DA">
              <w:rPr>
                <w:rFonts w:ascii="Times New Roman" w:hAnsi="Times New Roman" w:cs="Times New Roman"/>
                <w:b/>
                <w:bCs/>
                <w:color w:val="000000" w:themeColor="text1"/>
                <w:sz w:val="16"/>
                <w:szCs w:val="16"/>
              </w:rPr>
              <w:t>TGbe</w:t>
            </w:r>
            <w:proofErr w:type="spellEnd"/>
            <w:r w:rsidRPr="00B733DA">
              <w:rPr>
                <w:rFonts w:ascii="Times New Roman" w:hAnsi="Times New Roman" w:cs="Times New Roman"/>
                <w:b/>
                <w:bCs/>
                <w:color w:val="000000" w:themeColor="text1"/>
                <w:sz w:val="16"/>
                <w:szCs w:val="16"/>
              </w:rPr>
              <w:t xml:space="preserve"> editor: Please implement the changes shown in document [</w:t>
            </w:r>
            <w:hyperlink r:id="rId18" w:history="1">
              <w:r w:rsidR="005E5C20">
                <w:rPr>
                  <w:rStyle w:val="Hyperlink"/>
                  <w:rFonts w:ascii="Times New Roman" w:hAnsi="Times New Roman" w:cs="Times New Roman"/>
                  <w:bCs/>
                  <w:sz w:val="16"/>
                  <w:szCs w:val="16"/>
                </w:rPr>
                <w:t>https://mentor.ieee.org/802.11/dcn/22/11-22-1480-01-00be-lb266-cr-for-clause-9.docx</w:t>
              </w:r>
            </w:hyperlink>
            <w:r w:rsidRPr="00B733DA">
              <w:rPr>
                <w:rFonts w:ascii="Times New Roman" w:hAnsi="Times New Roman" w:cs="Times New Roman"/>
                <w:bCs/>
                <w:color w:val="000000" w:themeColor="text1"/>
                <w:sz w:val="16"/>
                <w:szCs w:val="16"/>
              </w:rPr>
              <w:t xml:space="preserve">] </w:t>
            </w:r>
            <w:r w:rsidRPr="00B733DA">
              <w:rPr>
                <w:rFonts w:ascii="Times New Roman" w:hAnsi="Times New Roman" w:cs="Times New Roman"/>
                <w:b/>
                <w:bCs/>
                <w:color w:val="000000" w:themeColor="text1"/>
                <w:sz w:val="16"/>
                <w:szCs w:val="16"/>
              </w:rPr>
              <w:t>tagged as 1</w:t>
            </w:r>
            <w:r>
              <w:rPr>
                <w:rFonts w:ascii="Times New Roman" w:hAnsi="Times New Roman" w:cs="Times New Roman"/>
                <w:b/>
                <w:bCs/>
                <w:color w:val="000000" w:themeColor="text1"/>
                <w:sz w:val="16"/>
                <w:szCs w:val="16"/>
              </w:rPr>
              <w:t>1518</w:t>
            </w:r>
          </w:p>
        </w:tc>
      </w:tr>
      <w:tr w:rsidR="00636949" w:rsidRPr="0095147A" w14:paraId="3C6C47CD" w14:textId="77777777" w:rsidTr="00A97A49">
        <w:trPr>
          <w:trHeight w:val="220"/>
          <w:jc w:val="center"/>
        </w:trPr>
        <w:tc>
          <w:tcPr>
            <w:tcW w:w="625" w:type="dxa"/>
            <w:shd w:val="clear" w:color="auto" w:fill="auto"/>
            <w:noWrap/>
          </w:tcPr>
          <w:p w14:paraId="4D15EB83" w14:textId="42ABBBE4"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11515</w:t>
            </w:r>
          </w:p>
        </w:tc>
        <w:tc>
          <w:tcPr>
            <w:tcW w:w="1080" w:type="dxa"/>
          </w:tcPr>
          <w:p w14:paraId="5CF8DFAC" w14:textId="5153FCCF"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Xiaofei Wang</w:t>
            </w:r>
          </w:p>
        </w:tc>
        <w:tc>
          <w:tcPr>
            <w:tcW w:w="1080" w:type="dxa"/>
            <w:shd w:val="clear" w:color="auto" w:fill="auto"/>
            <w:noWrap/>
          </w:tcPr>
          <w:p w14:paraId="52A9B694" w14:textId="1E166904"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9.4.2.312.2.2</w:t>
            </w:r>
          </w:p>
        </w:tc>
        <w:tc>
          <w:tcPr>
            <w:tcW w:w="720" w:type="dxa"/>
          </w:tcPr>
          <w:p w14:paraId="53CE3796" w14:textId="5CC793CC"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220.28</w:t>
            </w:r>
          </w:p>
        </w:tc>
        <w:tc>
          <w:tcPr>
            <w:tcW w:w="2520" w:type="dxa"/>
            <w:shd w:val="clear" w:color="auto" w:fill="auto"/>
            <w:noWrap/>
          </w:tcPr>
          <w:p w14:paraId="29375DF2" w14:textId="6F7DCEAD"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does "not an NSTR mobile AP MLD" mean "a regular non-mobile AP MLD" or "a STR mobile AP MLD" or "an AP MLD that is a regular STR AP MLD"? Please clarify</w:t>
            </w:r>
          </w:p>
        </w:tc>
        <w:tc>
          <w:tcPr>
            <w:tcW w:w="1980" w:type="dxa"/>
            <w:shd w:val="clear" w:color="auto" w:fill="auto"/>
            <w:noWrap/>
          </w:tcPr>
          <w:p w14:paraId="4C1BC855" w14:textId="486EAD52" w:rsidR="00636949" w:rsidRPr="00B733DA" w:rsidRDefault="00636949" w:rsidP="0063694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maybe change to "set to 1 to indicate AP MLD is an NSTR mobile AP MLD; otherwise, set to 0"</w:t>
            </w:r>
          </w:p>
        </w:tc>
        <w:tc>
          <w:tcPr>
            <w:tcW w:w="2970" w:type="dxa"/>
            <w:shd w:val="clear" w:color="auto" w:fill="auto"/>
          </w:tcPr>
          <w:p w14:paraId="4D954860"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
                <w:color w:val="000000" w:themeColor="text1"/>
                <w:sz w:val="16"/>
                <w:szCs w:val="16"/>
              </w:rPr>
              <w:t>Revised</w:t>
            </w:r>
          </w:p>
          <w:p w14:paraId="73065B7F" w14:textId="77777777" w:rsidR="00636949" w:rsidRPr="00B733DA" w:rsidRDefault="00636949" w:rsidP="00636949">
            <w:pPr>
              <w:suppressAutoHyphens/>
              <w:spacing w:after="0"/>
              <w:rPr>
                <w:rFonts w:ascii="Times New Roman" w:hAnsi="Times New Roman" w:cs="Times New Roman"/>
                <w:b/>
                <w:color w:val="000000" w:themeColor="text1"/>
                <w:sz w:val="16"/>
                <w:szCs w:val="16"/>
              </w:rPr>
            </w:pPr>
          </w:p>
          <w:p w14:paraId="55F1020F" w14:textId="77777777" w:rsidR="00636949" w:rsidRPr="00B733DA" w:rsidRDefault="00636949" w:rsidP="00636949">
            <w:pPr>
              <w:suppressAutoHyphens/>
              <w:spacing w:after="0"/>
              <w:rPr>
                <w:rFonts w:ascii="Times New Roman" w:hAnsi="Times New Roman" w:cs="Times New Roman"/>
                <w:bCs/>
                <w:color w:val="000000" w:themeColor="text1"/>
                <w:sz w:val="16"/>
                <w:szCs w:val="16"/>
              </w:rPr>
            </w:pPr>
            <w:r w:rsidRPr="00B733DA">
              <w:rPr>
                <w:rFonts w:ascii="Times New Roman" w:hAnsi="Times New Roman" w:cs="Times New Roman"/>
                <w:bCs/>
                <w:color w:val="000000" w:themeColor="text1"/>
                <w:sz w:val="16"/>
                <w:szCs w:val="16"/>
              </w:rPr>
              <w:t>The text is revised. The subfield is set to 1 if the AP MLD is an NSTR mobile AP MLD. Otherwise, the subfield is set to 0.</w:t>
            </w:r>
          </w:p>
          <w:p w14:paraId="19E8DB15" w14:textId="77777777" w:rsidR="00636949" w:rsidRPr="00B733DA" w:rsidRDefault="00636949" w:rsidP="00636949">
            <w:pPr>
              <w:suppressAutoHyphens/>
              <w:spacing w:after="0"/>
              <w:rPr>
                <w:rFonts w:ascii="Times New Roman" w:hAnsi="Times New Roman" w:cs="Times New Roman"/>
                <w:bCs/>
                <w:color w:val="000000" w:themeColor="text1"/>
                <w:sz w:val="16"/>
                <w:szCs w:val="16"/>
              </w:rPr>
            </w:pPr>
          </w:p>
          <w:p w14:paraId="60E1404A" w14:textId="22C93177" w:rsidR="00636949" w:rsidRPr="00B733DA" w:rsidRDefault="00636949" w:rsidP="00636949">
            <w:pPr>
              <w:suppressAutoHyphens/>
              <w:spacing w:after="0"/>
              <w:rPr>
                <w:rFonts w:ascii="Times New Roman" w:hAnsi="Times New Roman" w:cs="Times New Roman"/>
                <w:b/>
                <w:color w:val="000000" w:themeColor="text1"/>
                <w:sz w:val="16"/>
                <w:szCs w:val="16"/>
              </w:rPr>
            </w:pPr>
            <w:proofErr w:type="spellStart"/>
            <w:r w:rsidRPr="00B733DA">
              <w:rPr>
                <w:rFonts w:ascii="Times New Roman" w:hAnsi="Times New Roman" w:cs="Times New Roman"/>
                <w:b/>
                <w:bCs/>
                <w:color w:val="000000" w:themeColor="text1"/>
                <w:sz w:val="16"/>
                <w:szCs w:val="16"/>
              </w:rPr>
              <w:t>TGbe</w:t>
            </w:r>
            <w:proofErr w:type="spellEnd"/>
            <w:r w:rsidRPr="00B733DA">
              <w:rPr>
                <w:rFonts w:ascii="Times New Roman" w:hAnsi="Times New Roman" w:cs="Times New Roman"/>
                <w:b/>
                <w:bCs/>
                <w:color w:val="000000" w:themeColor="text1"/>
                <w:sz w:val="16"/>
                <w:szCs w:val="16"/>
              </w:rPr>
              <w:t xml:space="preserve"> editor: Please implement the changes shown in document [</w:t>
            </w:r>
            <w:hyperlink r:id="rId19" w:history="1">
              <w:r w:rsidR="005E5C20">
                <w:rPr>
                  <w:rStyle w:val="Hyperlink"/>
                  <w:rFonts w:ascii="Times New Roman" w:hAnsi="Times New Roman" w:cs="Times New Roman"/>
                  <w:bCs/>
                  <w:sz w:val="16"/>
                  <w:szCs w:val="16"/>
                </w:rPr>
                <w:t>https://mentor.ieee.org/802.11/dcn/22/11-22-1480-01-00be-lb266-cr-for-clause-9.docx</w:t>
              </w:r>
            </w:hyperlink>
            <w:r w:rsidRPr="00B733DA">
              <w:rPr>
                <w:rFonts w:ascii="Times New Roman" w:hAnsi="Times New Roman" w:cs="Times New Roman"/>
                <w:bCs/>
                <w:color w:val="000000" w:themeColor="text1"/>
                <w:sz w:val="16"/>
                <w:szCs w:val="16"/>
              </w:rPr>
              <w:t xml:space="preserve">] </w:t>
            </w:r>
            <w:r w:rsidRPr="00B733DA">
              <w:rPr>
                <w:rFonts w:ascii="Times New Roman" w:hAnsi="Times New Roman" w:cs="Times New Roman"/>
                <w:b/>
                <w:bCs/>
                <w:color w:val="000000" w:themeColor="text1"/>
                <w:sz w:val="16"/>
                <w:szCs w:val="16"/>
              </w:rPr>
              <w:t>tagged as 11515</w:t>
            </w:r>
          </w:p>
        </w:tc>
      </w:tr>
      <w:tr w:rsidR="000A7565" w:rsidRPr="0095147A" w14:paraId="672DAE13" w14:textId="77777777" w:rsidTr="00A97A49">
        <w:trPr>
          <w:trHeight w:val="220"/>
          <w:jc w:val="center"/>
        </w:trPr>
        <w:tc>
          <w:tcPr>
            <w:tcW w:w="625" w:type="dxa"/>
            <w:shd w:val="clear" w:color="auto" w:fill="auto"/>
            <w:noWrap/>
          </w:tcPr>
          <w:p w14:paraId="52397524" w14:textId="3A5428D1" w:rsidR="000A7565" w:rsidRPr="00B733DA" w:rsidRDefault="000A7565" w:rsidP="000A7565">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10558</w:t>
            </w:r>
          </w:p>
        </w:tc>
        <w:tc>
          <w:tcPr>
            <w:tcW w:w="1080" w:type="dxa"/>
          </w:tcPr>
          <w:p w14:paraId="014FB4C2" w14:textId="49AEB437" w:rsidR="000A7565" w:rsidRPr="00B733DA" w:rsidRDefault="000A7565" w:rsidP="000A7565">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Abhishek Patil</w:t>
            </w:r>
          </w:p>
        </w:tc>
        <w:tc>
          <w:tcPr>
            <w:tcW w:w="1080" w:type="dxa"/>
            <w:shd w:val="clear" w:color="auto" w:fill="auto"/>
            <w:noWrap/>
          </w:tcPr>
          <w:p w14:paraId="69D61F4F" w14:textId="4E447719" w:rsidR="000A7565" w:rsidRPr="00B733DA" w:rsidRDefault="000A7565" w:rsidP="000A7565">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9.4.2.312.1</w:t>
            </w:r>
          </w:p>
        </w:tc>
        <w:tc>
          <w:tcPr>
            <w:tcW w:w="720" w:type="dxa"/>
          </w:tcPr>
          <w:p w14:paraId="567C19AD" w14:textId="3399E11C" w:rsidR="000A7565" w:rsidRPr="00B733DA" w:rsidRDefault="000A7565" w:rsidP="000A7565">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213.34</w:t>
            </w:r>
          </w:p>
        </w:tc>
        <w:tc>
          <w:tcPr>
            <w:tcW w:w="2520" w:type="dxa"/>
            <w:shd w:val="clear" w:color="auto" w:fill="auto"/>
            <w:noWrap/>
          </w:tcPr>
          <w:p w14:paraId="71F1F070" w14:textId="315DBFA5" w:rsidR="000A7565" w:rsidRPr="00B733DA" w:rsidRDefault="000A7565" w:rsidP="000A7565">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Move the Link ID Info and BPCC subfields out of the Common Info field and add them to a separate field between Multi-Link Control and Common Info field. Name the new field 'Transmitting Link Info'.</w:t>
            </w:r>
          </w:p>
        </w:tc>
        <w:tc>
          <w:tcPr>
            <w:tcW w:w="1980" w:type="dxa"/>
            <w:shd w:val="clear" w:color="auto" w:fill="auto"/>
            <w:noWrap/>
          </w:tcPr>
          <w:p w14:paraId="69A1FCC9" w14:textId="748DF9ED" w:rsidR="000A7565" w:rsidRPr="00B733DA" w:rsidRDefault="000A7565" w:rsidP="000A7565">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As in comment</w:t>
            </w:r>
          </w:p>
        </w:tc>
        <w:tc>
          <w:tcPr>
            <w:tcW w:w="2970" w:type="dxa"/>
            <w:shd w:val="clear" w:color="auto" w:fill="auto"/>
          </w:tcPr>
          <w:p w14:paraId="13F07578" w14:textId="77777777" w:rsidR="000A7565" w:rsidRPr="00B733DA" w:rsidRDefault="005A2533" w:rsidP="000A7565">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
                <w:color w:val="000000" w:themeColor="text1"/>
                <w:sz w:val="16"/>
                <w:szCs w:val="16"/>
              </w:rPr>
              <w:t>Rejected</w:t>
            </w:r>
          </w:p>
          <w:p w14:paraId="7D86E6C2" w14:textId="77777777" w:rsidR="005A2533" w:rsidRPr="00B733DA" w:rsidRDefault="005A2533" w:rsidP="000A7565">
            <w:pPr>
              <w:suppressAutoHyphens/>
              <w:spacing w:after="0"/>
              <w:rPr>
                <w:rFonts w:ascii="Times New Roman" w:hAnsi="Times New Roman" w:cs="Times New Roman"/>
                <w:b/>
                <w:color w:val="000000" w:themeColor="text1"/>
                <w:sz w:val="16"/>
                <w:szCs w:val="16"/>
              </w:rPr>
            </w:pPr>
          </w:p>
          <w:p w14:paraId="066B8DDB" w14:textId="19CB9BD4" w:rsidR="005A2533" w:rsidRPr="00B733DA" w:rsidRDefault="005136BE" w:rsidP="000A7565">
            <w:pPr>
              <w:suppressAutoHyphens/>
              <w:spacing w:after="0"/>
              <w:rPr>
                <w:rFonts w:ascii="Times New Roman" w:hAnsi="Times New Roman" w:cs="Times New Roman"/>
                <w:bCs/>
                <w:color w:val="000000" w:themeColor="text1"/>
                <w:sz w:val="16"/>
                <w:szCs w:val="16"/>
              </w:rPr>
            </w:pPr>
            <w:r w:rsidRPr="00B733DA">
              <w:rPr>
                <w:rFonts w:ascii="Times New Roman" w:hAnsi="Times New Roman" w:cs="Times New Roman"/>
                <w:bCs/>
                <w:color w:val="000000" w:themeColor="text1"/>
                <w:sz w:val="16"/>
                <w:szCs w:val="16"/>
              </w:rPr>
              <w:t xml:space="preserve">The group could not reach consensus on a proposed change that would resolve this comment. Members had different opinions on </w:t>
            </w:r>
            <w:r w:rsidR="0029543A" w:rsidRPr="00B733DA">
              <w:rPr>
                <w:rFonts w:ascii="Times New Roman" w:hAnsi="Times New Roman" w:cs="Times New Roman"/>
                <w:bCs/>
                <w:color w:val="000000" w:themeColor="text1"/>
                <w:sz w:val="16"/>
                <w:szCs w:val="16"/>
              </w:rPr>
              <w:t>an appropriate name for the new subfield</w:t>
            </w:r>
            <w:r w:rsidR="009B7EDA" w:rsidRPr="00B733DA">
              <w:rPr>
                <w:rFonts w:ascii="Times New Roman" w:hAnsi="Times New Roman" w:cs="Times New Roman"/>
                <w:bCs/>
                <w:color w:val="000000" w:themeColor="text1"/>
                <w:sz w:val="16"/>
                <w:szCs w:val="16"/>
              </w:rPr>
              <w:t xml:space="preserve"> and how to restructure the ML element</w:t>
            </w:r>
            <w:r w:rsidR="0029543A" w:rsidRPr="00B733DA">
              <w:rPr>
                <w:rFonts w:ascii="Times New Roman" w:hAnsi="Times New Roman" w:cs="Times New Roman"/>
                <w:bCs/>
                <w:color w:val="000000" w:themeColor="text1"/>
                <w:sz w:val="16"/>
                <w:szCs w:val="16"/>
              </w:rPr>
              <w:t>.</w:t>
            </w:r>
          </w:p>
        </w:tc>
      </w:tr>
      <w:tr w:rsidR="001B2A2E" w:rsidRPr="0095147A" w14:paraId="3E39045E" w14:textId="77777777" w:rsidTr="00A97A49">
        <w:trPr>
          <w:trHeight w:val="220"/>
          <w:jc w:val="center"/>
        </w:trPr>
        <w:tc>
          <w:tcPr>
            <w:tcW w:w="625" w:type="dxa"/>
            <w:shd w:val="clear" w:color="auto" w:fill="auto"/>
            <w:noWrap/>
          </w:tcPr>
          <w:p w14:paraId="0C20B46A" w14:textId="719EEBEE" w:rsidR="001B2A2E" w:rsidRPr="009E23AA" w:rsidRDefault="001B2A2E" w:rsidP="001B2A2E">
            <w:pPr>
              <w:suppressAutoHyphens/>
              <w:spacing w:after="0"/>
              <w:rPr>
                <w:rFonts w:ascii="Times New Roman" w:hAnsi="Times New Roman" w:cs="Times New Roman"/>
                <w:sz w:val="16"/>
                <w:szCs w:val="16"/>
                <w:highlight w:val="cyan"/>
              </w:rPr>
            </w:pPr>
            <w:r w:rsidRPr="009E23AA">
              <w:rPr>
                <w:rFonts w:ascii="Times New Roman" w:hAnsi="Times New Roman" w:cs="Times New Roman"/>
                <w:sz w:val="16"/>
                <w:szCs w:val="16"/>
                <w:highlight w:val="cyan"/>
              </w:rPr>
              <w:t>11516</w:t>
            </w:r>
          </w:p>
        </w:tc>
        <w:tc>
          <w:tcPr>
            <w:tcW w:w="1080" w:type="dxa"/>
          </w:tcPr>
          <w:p w14:paraId="5DB60DB0" w14:textId="78CDF31B" w:rsidR="001B2A2E" w:rsidRPr="009E23AA" w:rsidRDefault="001B2A2E" w:rsidP="001B2A2E">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Xiaofei Wang</w:t>
            </w:r>
          </w:p>
        </w:tc>
        <w:tc>
          <w:tcPr>
            <w:tcW w:w="1080" w:type="dxa"/>
            <w:shd w:val="clear" w:color="auto" w:fill="auto"/>
            <w:noWrap/>
          </w:tcPr>
          <w:p w14:paraId="2C380835" w14:textId="0FF45783" w:rsidR="001B2A2E" w:rsidRPr="009E23AA" w:rsidRDefault="001B2A2E" w:rsidP="001B2A2E">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9.4.2.312.2.2</w:t>
            </w:r>
          </w:p>
        </w:tc>
        <w:tc>
          <w:tcPr>
            <w:tcW w:w="720" w:type="dxa"/>
          </w:tcPr>
          <w:p w14:paraId="7C9FA8F9" w14:textId="2BCDE414" w:rsidR="001B2A2E" w:rsidRPr="009E23AA" w:rsidRDefault="001B2A2E" w:rsidP="001B2A2E">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221.28</w:t>
            </w:r>
          </w:p>
        </w:tc>
        <w:tc>
          <w:tcPr>
            <w:tcW w:w="2520" w:type="dxa"/>
            <w:shd w:val="clear" w:color="auto" w:fill="auto"/>
            <w:noWrap/>
          </w:tcPr>
          <w:p w14:paraId="142262DA" w14:textId="14B3A28B" w:rsidR="001B2A2E" w:rsidRPr="009E23AA" w:rsidRDefault="001B2A2E" w:rsidP="001B2A2E">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 xml:space="preserve">is the Link ID subfield the same as defined in </w:t>
            </w:r>
            <w:proofErr w:type="spellStart"/>
            <w:r w:rsidRPr="009E23AA">
              <w:rPr>
                <w:rFonts w:ascii="Times New Roman" w:hAnsi="Times New Roman" w:cs="Times New Roman"/>
                <w:sz w:val="16"/>
                <w:szCs w:val="16"/>
              </w:rPr>
              <w:t>figuire</w:t>
            </w:r>
            <w:proofErr w:type="spellEnd"/>
            <w:r w:rsidRPr="009E23AA">
              <w:rPr>
                <w:rFonts w:ascii="Times New Roman" w:hAnsi="Times New Roman" w:cs="Times New Roman"/>
                <w:sz w:val="16"/>
                <w:szCs w:val="16"/>
              </w:rPr>
              <w:t xml:space="preserve"> 9-1002i? If so, it doesn't need to be specified again and a reference should be made to the previous definition.</w:t>
            </w:r>
          </w:p>
        </w:tc>
        <w:tc>
          <w:tcPr>
            <w:tcW w:w="1980" w:type="dxa"/>
            <w:shd w:val="clear" w:color="auto" w:fill="auto"/>
            <w:noWrap/>
          </w:tcPr>
          <w:p w14:paraId="06370B8F" w14:textId="4A6F68B7" w:rsidR="001B2A2E" w:rsidRPr="009E23AA" w:rsidRDefault="001B2A2E" w:rsidP="001B2A2E">
            <w:pPr>
              <w:suppressAutoHyphens/>
              <w:spacing w:after="0"/>
              <w:rPr>
                <w:rFonts w:ascii="Times New Roman" w:hAnsi="Times New Roman" w:cs="Times New Roman"/>
                <w:sz w:val="16"/>
                <w:szCs w:val="16"/>
              </w:rPr>
            </w:pPr>
            <w:r w:rsidRPr="009E23AA">
              <w:rPr>
                <w:rFonts w:ascii="Times New Roman" w:hAnsi="Times New Roman" w:cs="Times New Roman"/>
                <w:sz w:val="16"/>
                <w:szCs w:val="16"/>
              </w:rPr>
              <w:t>as in comment</w:t>
            </w:r>
          </w:p>
        </w:tc>
        <w:tc>
          <w:tcPr>
            <w:tcW w:w="2970" w:type="dxa"/>
            <w:shd w:val="clear" w:color="auto" w:fill="auto"/>
          </w:tcPr>
          <w:p w14:paraId="635689FE" w14:textId="77777777" w:rsidR="0029543A" w:rsidRDefault="009E23AA" w:rsidP="001B2A2E">
            <w:pPr>
              <w:suppressAutoHyphens/>
              <w:spacing w:after="0"/>
              <w:rPr>
                <w:rFonts w:ascii="Times New Roman" w:hAnsi="Times New Roman" w:cs="Times New Roman"/>
                <w:b/>
                <w:color w:val="000000" w:themeColor="text1"/>
                <w:sz w:val="16"/>
                <w:szCs w:val="16"/>
              </w:rPr>
            </w:pPr>
            <w:r w:rsidRPr="009E23AA">
              <w:rPr>
                <w:rFonts w:ascii="Times New Roman" w:hAnsi="Times New Roman" w:cs="Times New Roman"/>
                <w:b/>
                <w:color w:val="000000" w:themeColor="text1"/>
                <w:sz w:val="16"/>
                <w:szCs w:val="16"/>
              </w:rPr>
              <w:t>Revised</w:t>
            </w:r>
          </w:p>
          <w:p w14:paraId="24B33996" w14:textId="77777777" w:rsidR="009E23AA" w:rsidRDefault="009E23AA" w:rsidP="001B2A2E">
            <w:pPr>
              <w:suppressAutoHyphens/>
              <w:spacing w:after="0"/>
              <w:rPr>
                <w:rFonts w:ascii="Times New Roman" w:hAnsi="Times New Roman" w:cs="Times New Roman"/>
                <w:b/>
                <w:color w:val="000000" w:themeColor="text1"/>
                <w:sz w:val="16"/>
                <w:szCs w:val="16"/>
              </w:rPr>
            </w:pPr>
          </w:p>
          <w:p w14:paraId="7186C6F0" w14:textId="77777777" w:rsidR="009E23AA" w:rsidRDefault="009E23AA" w:rsidP="001B2A2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in principle. The field Link ID has been defined at several places in the spec. Propose to define a new ‘Link ID Info’ field in Clause 9.4.1 and refer to </w:t>
            </w:r>
            <w:r w:rsidR="002720AF">
              <w:rPr>
                <w:rFonts w:ascii="Times New Roman" w:hAnsi="Times New Roman" w:cs="Times New Roman"/>
                <w:bCs/>
                <w:color w:val="000000" w:themeColor="text1"/>
                <w:sz w:val="16"/>
                <w:szCs w:val="16"/>
              </w:rPr>
              <w:t>it throughout the draft.</w:t>
            </w:r>
          </w:p>
          <w:p w14:paraId="1B6CD7A6" w14:textId="77777777" w:rsidR="002720AF" w:rsidRDefault="002720AF" w:rsidP="001B2A2E">
            <w:pPr>
              <w:suppressAutoHyphens/>
              <w:spacing w:after="0"/>
              <w:rPr>
                <w:rFonts w:ascii="Times New Roman" w:hAnsi="Times New Roman" w:cs="Times New Roman"/>
                <w:bCs/>
                <w:color w:val="000000" w:themeColor="text1"/>
                <w:sz w:val="16"/>
                <w:szCs w:val="16"/>
              </w:rPr>
            </w:pPr>
          </w:p>
          <w:p w14:paraId="08C30F92" w14:textId="45015355" w:rsidR="002720AF" w:rsidRPr="009E23AA" w:rsidRDefault="002720AF" w:rsidP="001B2A2E">
            <w:pPr>
              <w:suppressAutoHyphens/>
              <w:spacing w:after="0"/>
              <w:rPr>
                <w:rFonts w:ascii="Times New Roman" w:hAnsi="Times New Roman" w:cs="Times New Roman"/>
                <w:bCs/>
                <w:color w:val="000000" w:themeColor="text1"/>
                <w:sz w:val="16"/>
                <w:szCs w:val="16"/>
                <w:highlight w:val="yellow"/>
              </w:rPr>
            </w:pPr>
            <w:proofErr w:type="spellStart"/>
            <w:r w:rsidRPr="00B733DA">
              <w:rPr>
                <w:rFonts w:ascii="Times New Roman" w:hAnsi="Times New Roman" w:cs="Times New Roman"/>
                <w:b/>
                <w:bCs/>
                <w:color w:val="000000" w:themeColor="text1"/>
                <w:sz w:val="16"/>
                <w:szCs w:val="16"/>
              </w:rPr>
              <w:t>TGbe</w:t>
            </w:r>
            <w:proofErr w:type="spellEnd"/>
            <w:r w:rsidRPr="00B733DA">
              <w:rPr>
                <w:rFonts w:ascii="Times New Roman" w:hAnsi="Times New Roman" w:cs="Times New Roman"/>
                <w:b/>
                <w:bCs/>
                <w:color w:val="000000" w:themeColor="text1"/>
                <w:sz w:val="16"/>
                <w:szCs w:val="16"/>
              </w:rPr>
              <w:t xml:space="preserve"> editor: Please implement the changes shown in document [</w:t>
            </w:r>
            <w:hyperlink r:id="rId20" w:history="1">
              <w:r w:rsidR="00F618C8" w:rsidRPr="00E03853">
                <w:rPr>
                  <w:rStyle w:val="Hyperlink"/>
                  <w:rFonts w:ascii="Times New Roman" w:hAnsi="Times New Roman" w:cs="Times New Roman"/>
                  <w:bCs/>
                  <w:sz w:val="16"/>
                  <w:szCs w:val="16"/>
                </w:rPr>
                <w:t>https://mentor.ieee.org/802.11/dcn/22/11-22-1480-03-00be-lb266-cr-for-clause-9.docx</w:t>
              </w:r>
            </w:hyperlink>
            <w:r w:rsidRPr="00B733DA">
              <w:rPr>
                <w:rFonts w:ascii="Times New Roman" w:hAnsi="Times New Roman" w:cs="Times New Roman"/>
                <w:bCs/>
                <w:color w:val="000000" w:themeColor="text1"/>
                <w:sz w:val="16"/>
                <w:szCs w:val="16"/>
              </w:rPr>
              <w:t xml:space="preserve">] </w:t>
            </w:r>
            <w:r w:rsidRPr="00B733DA">
              <w:rPr>
                <w:rFonts w:ascii="Times New Roman" w:hAnsi="Times New Roman" w:cs="Times New Roman"/>
                <w:b/>
                <w:bCs/>
                <w:color w:val="000000" w:themeColor="text1"/>
                <w:sz w:val="16"/>
                <w:szCs w:val="16"/>
              </w:rPr>
              <w:t>tagged as 1151</w:t>
            </w:r>
            <w:r>
              <w:rPr>
                <w:rFonts w:ascii="Times New Roman" w:hAnsi="Times New Roman" w:cs="Times New Roman"/>
                <w:b/>
                <w:bCs/>
                <w:color w:val="000000" w:themeColor="text1"/>
                <w:sz w:val="16"/>
                <w:szCs w:val="16"/>
              </w:rPr>
              <w:t>6</w:t>
            </w:r>
          </w:p>
        </w:tc>
      </w:tr>
      <w:tr w:rsidR="00047484" w:rsidRPr="0095147A" w14:paraId="34F193D9" w14:textId="77777777" w:rsidTr="00A97A49">
        <w:trPr>
          <w:trHeight w:val="220"/>
          <w:jc w:val="center"/>
        </w:trPr>
        <w:tc>
          <w:tcPr>
            <w:tcW w:w="625" w:type="dxa"/>
            <w:shd w:val="clear" w:color="auto" w:fill="auto"/>
            <w:noWrap/>
          </w:tcPr>
          <w:p w14:paraId="7A82F230" w14:textId="20963AF8"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12739</w:t>
            </w:r>
          </w:p>
        </w:tc>
        <w:tc>
          <w:tcPr>
            <w:tcW w:w="1080" w:type="dxa"/>
          </w:tcPr>
          <w:p w14:paraId="0C92071D" w14:textId="3E610287"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Liuming Lu</w:t>
            </w:r>
          </w:p>
        </w:tc>
        <w:tc>
          <w:tcPr>
            <w:tcW w:w="1080" w:type="dxa"/>
            <w:shd w:val="clear" w:color="auto" w:fill="auto"/>
            <w:noWrap/>
          </w:tcPr>
          <w:p w14:paraId="592797C2" w14:textId="2AAAC4FE"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9.4.2.312.2.2 Common Info field of the Basic Multi-Link element</w:t>
            </w:r>
          </w:p>
        </w:tc>
        <w:tc>
          <w:tcPr>
            <w:tcW w:w="720" w:type="dxa"/>
          </w:tcPr>
          <w:p w14:paraId="5EF5DE78" w14:textId="745416D7"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220.18</w:t>
            </w:r>
          </w:p>
        </w:tc>
        <w:tc>
          <w:tcPr>
            <w:tcW w:w="2520" w:type="dxa"/>
            <w:shd w:val="clear" w:color="auto" w:fill="auto"/>
            <w:noWrap/>
          </w:tcPr>
          <w:p w14:paraId="19647823" w14:textId="58FD3CC0"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 xml:space="preserve">The name of "AP MLD Type Indication" seems to be inappropriate as it is a </w:t>
            </w:r>
            <w:proofErr w:type="spellStart"/>
            <w:r w:rsidRPr="00047484">
              <w:rPr>
                <w:rFonts w:ascii="Times New Roman" w:hAnsi="Times New Roman" w:cs="Times New Roman"/>
                <w:sz w:val="16"/>
                <w:szCs w:val="16"/>
              </w:rPr>
              <w:t>subfileld</w:t>
            </w:r>
            <w:proofErr w:type="spellEnd"/>
            <w:r w:rsidRPr="00047484">
              <w:rPr>
                <w:rFonts w:ascii="Times New Roman" w:hAnsi="Times New Roman" w:cs="Times New Roman"/>
                <w:sz w:val="16"/>
                <w:szCs w:val="16"/>
              </w:rPr>
              <w:t xml:space="preserve"> of the MLD Capabilities and Operations field, which refers to the Capabilities and Operations and doesn't mean the device type.</w:t>
            </w:r>
          </w:p>
        </w:tc>
        <w:tc>
          <w:tcPr>
            <w:tcW w:w="1980" w:type="dxa"/>
            <w:shd w:val="clear" w:color="auto" w:fill="auto"/>
            <w:noWrap/>
          </w:tcPr>
          <w:p w14:paraId="3E61A8B0" w14:textId="06107B54"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 xml:space="preserve">Suggest </w:t>
            </w:r>
            <w:proofErr w:type="gramStart"/>
            <w:r w:rsidRPr="00047484">
              <w:rPr>
                <w:rFonts w:ascii="Times New Roman" w:hAnsi="Times New Roman" w:cs="Times New Roman"/>
                <w:sz w:val="16"/>
                <w:szCs w:val="16"/>
              </w:rPr>
              <w:t>to modify</w:t>
            </w:r>
            <w:proofErr w:type="gramEnd"/>
            <w:r w:rsidRPr="00047484">
              <w:rPr>
                <w:rFonts w:ascii="Times New Roman" w:hAnsi="Times New Roman" w:cs="Times New Roman"/>
                <w:sz w:val="16"/>
                <w:szCs w:val="16"/>
              </w:rPr>
              <w:t xml:space="preserve"> "AP MLD Type Indication </w:t>
            </w:r>
            <w:proofErr w:type="spellStart"/>
            <w:r w:rsidRPr="00047484">
              <w:rPr>
                <w:rFonts w:ascii="Times New Roman" w:hAnsi="Times New Roman" w:cs="Times New Roman"/>
                <w:sz w:val="16"/>
                <w:szCs w:val="16"/>
              </w:rPr>
              <w:t>subfied</w:t>
            </w:r>
            <w:proofErr w:type="spellEnd"/>
            <w:r w:rsidRPr="00047484">
              <w:rPr>
                <w:rFonts w:ascii="Times New Roman" w:hAnsi="Times New Roman" w:cs="Times New Roman"/>
                <w:sz w:val="16"/>
                <w:szCs w:val="16"/>
              </w:rPr>
              <w:t>" as "NSTR Mobile AP MLD Operation Support subfield"</w:t>
            </w:r>
          </w:p>
        </w:tc>
        <w:tc>
          <w:tcPr>
            <w:tcW w:w="2970" w:type="dxa"/>
            <w:shd w:val="clear" w:color="auto" w:fill="auto"/>
          </w:tcPr>
          <w:p w14:paraId="2BB1CBB9" w14:textId="77777777" w:rsidR="00047484" w:rsidRDefault="00047484" w:rsidP="0004748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021BAA4F" w14:textId="77777777" w:rsidR="00047484" w:rsidRDefault="00047484" w:rsidP="00047484">
            <w:pPr>
              <w:suppressAutoHyphens/>
              <w:spacing w:after="0"/>
              <w:rPr>
                <w:rFonts w:ascii="Times New Roman" w:hAnsi="Times New Roman" w:cs="Times New Roman"/>
                <w:b/>
                <w:color w:val="000000" w:themeColor="text1"/>
                <w:sz w:val="16"/>
                <w:szCs w:val="16"/>
              </w:rPr>
            </w:pPr>
          </w:p>
          <w:p w14:paraId="439136D6" w14:textId="6FA9EBC3" w:rsidR="00047484" w:rsidRPr="00047484" w:rsidRDefault="007C6C48" w:rsidP="00047484">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NSTR Mobile AP MLD is a specific category of an AP MLD. It would not be appropriate for an AP MLD that is not an NSTR mobile AP MLD to </w:t>
            </w:r>
            <w:r w:rsidR="00C31F53">
              <w:rPr>
                <w:rFonts w:ascii="Times New Roman" w:hAnsi="Times New Roman" w:cs="Times New Roman"/>
                <w:bCs/>
                <w:color w:val="000000" w:themeColor="text1"/>
                <w:sz w:val="16"/>
                <w:szCs w:val="16"/>
              </w:rPr>
              <w:t xml:space="preserve">provide an indication whether ‘it supports NSTR Mobile AP MLD Operation’. The name of the subfield as </w:t>
            </w:r>
            <w:r w:rsidR="002474CF">
              <w:rPr>
                <w:rFonts w:ascii="Times New Roman" w:hAnsi="Times New Roman" w:cs="Times New Roman"/>
                <w:bCs/>
                <w:color w:val="000000" w:themeColor="text1"/>
                <w:sz w:val="16"/>
                <w:szCs w:val="16"/>
              </w:rPr>
              <w:t>defined in D2.0/D2.3 seems more appropriate for the intention.</w:t>
            </w:r>
          </w:p>
        </w:tc>
      </w:tr>
      <w:tr w:rsidR="00047484" w:rsidRPr="0095147A" w14:paraId="52CE2305" w14:textId="77777777" w:rsidTr="00A97A49">
        <w:trPr>
          <w:trHeight w:val="220"/>
          <w:jc w:val="center"/>
        </w:trPr>
        <w:tc>
          <w:tcPr>
            <w:tcW w:w="625" w:type="dxa"/>
            <w:shd w:val="clear" w:color="auto" w:fill="auto"/>
            <w:noWrap/>
          </w:tcPr>
          <w:p w14:paraId="164F4D25" w14:textId="4157F65E"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12740</w:t>
            </w:r>
          </w:p>
        </w:tc>
        <w:tc>
          <w:tcPr>
            <w:tcW w:w="1080" w:type="dxa"/>
          </w:tcPr>
          <w:p w14:paraId="7B4F518A" w14:textId="66935E78"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Liuming Lu</w:t>
            </w:r>
          </w:p>
        </w:tc>
        <w:tc>
          <w:tcPr>
            <w:tcW w:w="1080" w:type="dxa"/>
            <w:shd w:val="clear" w:color="auto" w:fill="auto"/>
            <w:noWrap/>
          </w:tcPr>
          <w:p w14:paraId="2CF817D1" w14:textId="3E9C1821"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9.4.2.312.2.2 Common Info field of the Basic Multi-Link element</w:t>
            </w:r>
          </w:p>
        </w:tc>
        <w:tc>
          <w:tcPr>
            <w:tcW w:w="720" w:type="dxa"/>
          </w:tcPr>
          <w:p w14:paraId="44B669FE" w14:textId="05569178"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220.18</w:t>
            </w:r>
          </w:p>
        </w:tc>
        <w:tc>
          <w:tcPr>
            <w:tcW w:w="2520" w:type="dxa"/>
            <w:shd w:val="clear" w:color="auto" w:fill="auto"/>
            <w:noWrap/>
          </w:tcPr>
          <w:p w14:paraId="250D108A" w14:textId="65175626"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There is no indication on whether the non-AP MLD supports to operate with an NSTR mobile AP MLD.</w:t>
            </w:r>
          </w:p>
        </w:tc>
        <w:tc>
          <w:tcPr>
            <w:tcW w:w="1980" w:type="dxa"/>
            <w:shd w:val="clear" w:color="auto" w:fill="auto"/>
            <w:noWrap/>
          </w:tcPr>
          <w:p w14:paraId="01403AC1" w14:textId="4B50DA6D" w:rsidR="00047484" w:rsidRPr="00047484" w:rsidRDefault="00047484" w:rsidP="00047484">
            <w:pPr>
              <w:suppressAutoHyphens/>
              <w:spacing w:after="0"/>
              <w:rPr>
                <w:rFonts w:ascii="Times New Roman" w:hAnsi="Times New Roman" w:cs="Times New Roman"/>
                <w:sz w:val="16"/>
                <w:szCs w:val="16"/>
              </w:rPr>
            </w:pPr>
            <w:r w:rsidRPr="00047484">
              <w:rPr>
                <w:rFonts w:ascii="Times New Roman" w:hAnsi="Times New Roman" w:cs="Times New Roman"/>
                <w:sz w:val="16"/>
                <w:szCs w:val="16"/>
              </w:rPr>
              <w:t xml:space="preserve">Suggest </w:t>
            </w:r>
            <w:proofErr w:type="gramStart"/>
            <w:r w:rsidRPr="00047484">
              <w:rPr>
                <w:rFonts w:ascii="Times New Roman" w:hAnsi="Times New Roman" w:cs="Times New Roman"/>
                <w:sz w:val="16"/>
                <w:szCs w:val="16"/>
              </w:rPr>
              <w:t>to add</w:t>
            </w:r>
            <w:proofErr w:type="gramEnd"/>
            <w:r w:rsidRPr="00047484">
              <w:rPr>
                <w:rFonts w:ascii="Times New Roman" w:hAnsi="Times New Roman" w:cs="Times New Roman"/>
                <w:sz w:val="16"/>
                <w:szCs w:val="16"/>
              </w:rPr>
              <w:t xml:space="preserve"> an  indication on whether the non-AP MLD supports to operate with NSTR mobile AP MLD.</w:t>
            </w:r>
          </w:p>
        </w:tc>
        <w:tc>
          <w:tcPr>
            <w:tcW w:w="2970" w:type="dxa"/>
            <w:shd w:val="clear" w:color="auto" w:fill="auto"/>
          </w:tcPr>
          <w:p w14:paraId="70B28773" w14:textId="77777777" w:rsidR="00047484" w:rsidRDefault="006148F1" w:rsidP="0004748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705A4FE2" w14:textId="77777777" w:rsidR="006148F1" w:rsidRDefault="006148F1" w:rsidP="00047484">
            <w:pPr>
              <w:suppressAutoHyphens/>
              <w:spacing w:after="0"/>
              <w:rPr>
                <w:rFonts w:ascii="Times New Roman" w:hAnsi="Times New Roman" w:cs="Times New Roman"/>
                <w:b/>
                <w:color w:val="000000" w:themeColor="text1"/>
                <w:sz w:val="16"/>
                <w:szCs w:val="16"/>
              </w:rPr>
            </w:pPr>
          </w:p>
          <w:p w14:paraId="181AAF92" w14:textId="2BFD143F" w:rsidR="006148F1" w:rsidRPr="006148F1" w:rsidRDefault="006148F1" w:rsidP="00047484">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It is the non-AP MLD’s choice to select how many links to request during association when associating with an NSTR mobile AP MLD. </w:t>
            </w:r>
          </w:p>
        </w:tc>
      </w:tr>
      <w:tr w:rsidR="009B7EDA" w:rsidRPr="0095147A" w14:paraId="5EE270B5" w14:textId="77777777" w:rsidTr="00A97A49">
        <w:trPr>
          <w:trHeight w:val="220"/>
          <w:jc w:val="center"/>
        </w:trPr>
        <w:tc>
          <w:tcPr>
            <w:tcW w:w="625" w:type="dxa"/>
            <w:shd w:val="clear" w:color="auto" w:fill="auto"/>
            <w:noWrap/>
          </w:tcPr>
          <w:p w14:paraId="54B26E77" w14:textId="7332D409" w:rsidR="009B7EDA" w:rsidRPr="00B733DA" w:rsidRDefault="009B7EDA" w:rsidP="009B7EDA">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12058</w:t>
            </w:r>
          </w:p>
        </w:tc>
        <w:tc>
          <w:tcPr>
            <w:tcW w:w="1080" w:type="dxa"/>
          </w:tcPr>
          <w:p w14:paraId="5C44B94C" w14:textId="7FFD4531" w:rsidR="009B7EDA" w:rsidRPr="00B733DA" w:rsidRDefault="009B7EDA" w:rsidP="009B7EDA">
            <w:pPr>
              <w:suppressAutoHyphens/>
              <w:spacing w:after="0"/>
              <w:rPr>
                <w:rFonts w:ascii="Times New Roman" w:hAnsi="Times New Roman" w:cs="Times New Roman"/>
                <w:sz w:val="16"/>
                <w:szCs w:val="16"/>
              </w:rPr>
            </w:pPr>
            <w:proofErr w:type="spellStart"/>
            <w:r w:rsidRPr="00B733DA">
              <w:rPr>
                <w:rFonts w:ascii="Times New Roman" w:hAnsi="Times New Roman" w:cs="Times New Roman"/>
                <w:sz w:val="16"/>
                <w:szCs w:val="16"/>
              </w:rPr>
              <w:t>Massinissa</w:t>
            </w:r>
            <w:proofErr w:type="spellEnd"/>
            <w:r w:rsidRPr="00B733DA">
              <w:rPr>
                <w:rFonts w:ascii="Times New Roman" w:hAnsi="Times New Roman" w:cs="Times New Roman"/>
                <w:sz w:val="16"/>
                <w:szCs w:val="16"/>
              </w:rPr>
              <w:t xml:space="preserve"> </w:t>
            </w:r>
            <w:proofErr w:type="spellStart"/>
            <w:r w:rsidRPr="00B733DA">
              <w:rPr>
                <w:rFonts w:ascii="Times New Roman" w:hAnsi="Times New Roman" w:cs="Times New Roman"/>
                <w:sz w:val="16"/>
                <w:szCs w:val="16"/>
              </w:rPr>
              <w:t>Lalam</w:t>
            </w:r>
            <w:proofErr w:type="spellEnd"/>
          </w:p>
        </w:tc>
        <w:tc>
          <w:tcPr>
            <w:tcW w:w="1080" w:type="dxa"/>
            <w:shd w:val="clear" w:color="auto" w:fill="auto"/>
            <w:noWrap/>
          </w:tcPr>
          <w:p w14:paraId="5385924B" w14:textId="3254669B" w:rsidR="009B7EDA" w:rsidRPr="00B733DA" w:rsidRDefault="009B7EDA" w:rsidP="009B7EDA">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9.4.2.312.1</w:t>
            </w:r>
          </w:p>
        </w:tc>
        <w:tc>
          <w:tcPr>
            <w:tcW w:w="720" w:type="dxa"/>
          </w:tcPr>
          <w:p w14:paraId="464A207C" w14:textId="6AF1213F" w:rsidR="009B7EDA" w:rsidRPr="00B733DA" w:rsidRDefault="009B7EDA" w:rsidP="009B7EDA">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213.33</w:t>
            </w:r>
          </w:p>
        </w:tc>
        <w:tc>
          <w:tcPr>
            <w:tcW w:w="2520" w:type="dxa"/>
            <w:shd w:val="clear" w:color="auto" w:fill="auto"/>
            <w:noWrap/>
          </w:tcPr>
          <w:p w14:paraId="24CD1BB3" w14:textId="3F955F07" w:rsidR="009B7EDA" w:rsidRPr="00B733DA" w:rsidRDefault="009B7EDA" w:rsidP="009B7EDA">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 xml:space="preserve">It is a bit </w:t>
            </w:r>
            <w:proofErr w:type="spellStart"/>
            <w:r w:rsidRPr="00B733DA">
              <w:rPr>
                <w:rFonts w:ascii="Times New Roman" w:hAnsi="Times New Roman" w:cs="Times New Roman"/>
                <w:sz w:val="16"/>
                <w:szCs w:val="16"/>
              </w:rPr>
              <w:t>confiusing</w:t>
            </w:r>
            <w:proofErr w:type="spellEnd"/>
            <w:r w:rsidRPr="00B733DA">
              <w:rPr>
                <w:rFonts w:ascii="Times New Roman" w:hAnsi="Times New Roman" w:cs="Times New Roman"/>
                <w:sz w:val="16"/>
                <w:szCs w:val="16"/>
              </w:rPr>
              <w:t xml:space="preserve"> to have link specific information (Link ID Info and BSS Parameters Change subfield) in the Common Info subfield. Since those Link ID Info and BSS Parameters Change are one byte each and only present in the Basic ML </w:t>
            </w:r>
            <w:proofErr w:type="spellStart"/>
            <w:r w:rsidRPr="00B733DA">
              <w:rPr>
                <w:rFonts w:ascii="Times New Roman" w:hAnsi="Times New Roman" w:cs="Times New Roman"/>
                <w:sz w:val="16"/>
                <w:szCs w:val="16"/>
              </w:rPr>
              <w:t>ELement</w:t>
            </w:r>
            <w:proofErr w:type="spellEnd"/>
            <w:r w:rsidRPr="00B733DA">
              <w:rPr>
                <w:rFonts w:ascii="Times New Roman" w:hAnsi="Times New Roman" w:cs="Times New Roman"/>
                <w:sz w:val="16"/>
                <w:szCs w:val="16"/>
              </w:rPr>
              <w:t xml:space="preserve">, maybe they should be in the Link Info subfield before (or after) the Per-STA Profile </w:t>
            </w:r>
            <w:proofErr w:type="spellStart"/>
            <w:r w:rsidRPr="00B733DA">
              <w:rPr>
                <w:rFonts w:ascii="Times New Roman" w:hAnsi="Times New Roman" w:cs="Times New Roman"/>
                <w:sz w:val="16"/>
                <w:szCs w:val="16"/>
              </w:rPr>
              <w:t>subelements</w:t>
            </w:r>
            <w:proofErr w:type="spellEnd"/>
            <w:r w:rsidRPr="00B733DA">
              <w:rPr>
                <w:rFonts w:ascii="Times New Roman" w:hAnsi="Times New Roman" w:cs="Times New Roman"/>
                <w:sz w:val="16"/>
                <w:szCs w:val="16"/>
              </w:rPr>
              <w:t>. Otherwise, what is the rationale to have specific element in a common info subfield?</w:t>
            </w:r>
          </w:p>
        </w:tc>
        <w:tc>
          <w:tcPr>
            <w:tcW w:w="1980" w:type="dxa"/>
            <w:shd w:val="clear" w:color="auto" w:fill="auto"/>
            <w:noWrap/>
          </w:tcPr>
          <w:p w14:paraId="6BAC7605" w14:textId="606B742C" w:rsidR="009B7EDA" w:rsidRPr="00B733DA" w:rsidRDefault="009B7EDA" w:rsidP="009B7EDA">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As in comment</w:t>
            </w:r>
          </w:p>
        </w:tc>
        <w:tc>
          <w:tcPr>
            <w:tcW w:w="2970" w:type="dxa"/>
            <w:shd w:val="clear" w:color="auto" w:fill="auto"/>
          </w:tcPr>
          <w:p w14:paraId="71EC5F6F" w14:textId="77777777" w:rsidR="009B7EDA" w:rsidRPr="00B733DA" w:rsidRDefault="009B7EDA" w:rsidP="009B7EDA">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
                <w:color w:val="000000" w:themeColor="text1"/>
                <w:sz w:val="16"/>
                <w:szCs w:val="16"/>
              </w:rPr>
              <w:t>Rejected</w:t>
            </w:r>
          </w:p>
          <w:p w14:paraId="14161725" w14:textId="77777777" w:rsidR="009B7EDA" w:rsidRPr="00B733DA" w:rsidRDefault="009B7EDA" w:rsidP="009B7EDA">
            <w:pPr>
              <w:suppressAutoHyphens/>
              <w:spacing w:after="0"/>
              <w:rPr>
                <w:rFonts w:ascii="Times New Roman" w:hAnsi="Times New Roman" w:cs="Times New Roman"/>
                <w:b/>
                <w:color w:val="000000" w:themeColor="text1"/>
                <w:sz w:val="16"/>
                <w:szCs w:val="16"/>
              </w:rPr>
            </w:pPr>
          </w:p>
          <w:p w14:paraId="52388F68" w14:textId="2E82969F" w:rsidR="009B7EDA" w:rsidRPr="00B733DA" w:rsidRDefault="009B7EDA" w:rsidP="009B7EDA">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Cs/>
                <w:color w:val="000000" w:themeColor="text1"/>
                <w:sz w:val="16"/>
                <w:szCs w:val="16"/>
              </w:rPr>
              <w:t>The group could not reach consensus on a proposed change that would resolve this comment. Members had different opinions on an appropriate name for the new subfield and how to restructure the ML element.</w:t>
            </w:r>
          </w:p>
        </w:tc>
      </w:tr>
      <w:tr w:rsidR="00F27109" w:rsidRPr="0095147A" w14:paraId="2B2321B5" w14:textId="77777777" w:rsidTr="00A97A49">
        <w:trPr>
          <w:trHeight w:val="220"/>
          <w:jc w:val="center"/>
        </w:trPr>
        <w:tc>
          <w:tcPr>
            <w:tcW w:w="625" w:type="dxa"/>
            <w:shd w:val="clear" w:color="auto" w:fill="auto"/>
            <w:noWrap/>
          </w:tcPr>
          <w:p w14:paraId="545C8E79" w14:textId="71F58598" w:rsidR="00F27109" w:rsidRPr="00B733DA" w:rsidRDefault="00F27109" w:rsidP="00F2710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12933</w:t>
            </w:r>
          </w:p>
        </w:tc>
        <w:tc>
          <w:tcPr>
            <w:tcW w:w="1080" w:type="dxa"/>
          </w:tcPr>
          <w:p w14:paraId="7DD28EB8" w14:textId="7313034A" w:rsidR="00F27109" w:rsidRPr="00B733DA" w:rsidRDefault="00F27109" w:rsidP="00F2710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 xml:space="preserve">Payam Torab </w:t>
            </w:r>
            <w:proofErr w:type="spellStart"/>
            <w:r w:rsidRPr="00B733DA">
              <w:rPr>
                <w:rFonts w:ascii="Times New Roman" w:hAnsi="Times New Roman" w:cs="Times New Roman"/>
                <w:sz w:val="16"/>
                <w:szCs w:val="16"/>
              </w:rPr>
              <w:t>Jahromi</w:t>
            </w:r>
            <w:proofErr w:type="spellEnd"/>
          </w:p>
        </w:tc>
        <w:tc>
          <w:tcPr>
            <w:tcW w:w="1080" w:type="dxa"/>
            <w:shd w:val="clear" w:color="auto" w:fill="auto"/>
            <w:noWrap/>
          </w:tcPr>
          <w:p w14:paraId="11BA3616" w14:textId="3B721D74" w:rsidR="00F27109" w:rsidRPr="00B733DA" w:rsidRDefault="00F27109" w:rsidP="00F2710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9.4.2.312.1</w:t>
            </w:r>
          </w:p>
        </w:tc>
        <w:tc>
          <w:tcPr>
            <w:tcW w:w="720" w:type="dxa"/>
          </w:tcPr>
          <w:p w14:paraId="2FB9AC9B" w14:textId="23E0B074" w:rsidR="00F27109" w:rsidRPr="00B733DA" w:rsidRDefault="00F27109" w:rsidP="00F2710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213.33</w:t>
            </w:r>
          </w:p>
        </w:tc>
        <w:tc>
          <w:tcPr>
            <w:tcW w:w="2520" w:type="dxa"/>
            <w:shd w:val="clear" w:color="auto" w:fill="auto"/>
            <w:noWrap/>
          </w:tcPr>
          <w:p w14:paraId="011F7C25" w14:textId="7DDE064A" w:rsidR="00F27109" w:rsidRPr="00B733DA" w:rsidRDefault="00F27109" w:rsidP="00F2710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 xml:space="preserve">"The Common Info field carries information that is common to all the links except for Link ID Info subfield and BSS Parameters Change Count subfield that are for the link on which the </w:t>
            </w:r>
            <w:proofErr w:type="gramStart"/>
            <w:r w:rsidRPr="00B733DA">
              <w:rPr>
                <w:rFonts w:ascii="Times New Roman" w:hAnsi="Times New Roman" w:cs="Times New Roman"/>
                <w:sz w:val="16"/>
                <w:szCs w:val="16"/>
              </w:rPr>
              <w:t>Multi-Link</w:t>
            </w:r>
            <w:proofErr w:type="gramEnd"/>
            <w:r w:rsidRPr="00B733DA">
              <w:rPr>
                <w:rFonts w:ascii="Times New Roman" w:hAnsi="Times New Roman" w:cs="Times New Roman"/>
                <w:sz w:val="16"/>
                <w:szCs w:val="16"/>
              </w:rPr>
              <w:t xml:space="preserve"> element is sent."</w:t>
            </w:r>
            <w:r w:rsidRPr="00B733DA">
              <w:rPr>
                <w:rFonts w:ascii="Times New Roman" w:hAnsi="Times New Roman" w:cs="Times New Roman"/>
                <w:sz w:val="16"/>
                <w:szCs w:val="16"/>
              </w:rPr>
              <w:br/>
            </w:r>
            <w:r w:rsidRPr="00B733DA">
              <w:rPr>
                <w:rFonts w:ascii="Times New Roman" w:hAnsi="Times New Roman" w:cs="Times New Roman"/>
                <w:sz w:val="16"/>
                <w:szCs w:val="16"/>
              </w:rPr>
              <w:br/>
              <w:t xml:space="preserve">Information in Common Info is common to the links included in the Multi-Link element, and not necessarily all the links; also editorial improvements as </w:t>
            </w:r>
            <w:proofErr w:type="spellStart"/>
            <w:r w:rsidRPr="00B733DA">
              <w:rPr>
                <w:rFonts w:ascii="Times New Roman" w:hAnsi="Times New Roman" w:cs="Times New Roman"/>
                <w:sz w:val="16"/>
                <w:szCs w:val="16"/>
              </w:rPr>
              <w:t>sugggested</w:t>
            </w:r>
            <w:proofErr w:type="spellEnd"/>
            <w:r w:rsidRPr="00B733DA">
              <w:rPr>
                <w:rFonts w:ascii="Times New Roman" w:hAnsi="Times New Roman" w:cs="Times New Roman"/>
                <w:sz w:val="16"/>
                <w:szCs w:val="16"/>
              </w:rPr>
              <w:t>.</w:t>
            </w:r>
          </w:p>
        </w:tc>
        <w:tc>
          <w:tcPr>
            <w:tcW w:w="1980" w:type="dxa"/>
            <w:shd w:val="clear" w:color="auto" w:fill="auto"/>
            <w:noWrap/>
          </w:tcPr>
          <w:p w14:paraId="2FEA5602" w14:textId="49A42EE8" w:rsidR="00F27109" w:rsidRPr="00B733DA" w:rsidRDefault="00F27109" w:rsidP="00F27109">
            <w:pPr>
              <w:suppressAutoHyphens/>
              <w:spacing w:after="0"/>
              <w:rPr>
                <w:rFonts w:ascii="Times New Roman" w:hAnsi="Times New Roman" w:cs="Times New Roman"/>
                <w:sz w:val="16"/>
                <w:szCs w:val="16"/>
              </w:rPr>
            </w:pPr>
            <w:r w:rsidRPr="00B733DA">
              <w:rPr>
                <w:rFonts w:ascii="Times New Roman" w:hAnsi="Times New Roman" w:cs="Times New Roman"/>
                <w:sz w:val="16"/>
                <w:szCs w:val="16"/>
              </w:rPr>
              <w:t xml:space="preserve">Change to "The Common Info field carries information that are common to all the links carried in the Link Info field, except for Link ID Info and BSS Parameters Change Count subfields, which apply to the link on which the </w:t>
            </w:r>
            <w:proofErr w:type="gramStart"/>
            <w:r w:rsidRPr="00B733DA">
              <w:rPr>
                <w:rFonts w:ascii="Times New Roman" w:hAnsi="Times New Roman" w:cs="Times New Roman"/>
                <w:sz w:val="16"/>
                <w:szCs w:val="16"/>
              </w:rPr>
              <w:t>Multi-Link</w:t>
            </w:r>
            <w:proofErr w:type="gramEnd"/>
            <w:r w:rsidRPr="00B733DA">
              <w:rPr>
                <w:rFonts w:ascii="Times New Roman" w:hAnsi="Times New Roman" w:cs="Times New Roman"/>
                <w:sz w:val="16"/>
                <w:szCs w:val="16"/>
              </w:rPr>
              <w:t xml:space="preserve"> element is sent."</w:t>
            </w:r>
          </w:p>
        </w:tc>
        <w:tc>
          <w:tcPr>
            <w:tcW w:w="2970" w:type="dxa"/>
            <w:shd w:val="clear" w:color="auto" w:fill="auto"/>
          </w:tcPr>
          <w:p w14:paraId="1B9535E8" w14:textId="77777777" w:rsidR="00F27109" w:rsidRPr="00B733DA" w:rsidRDefault="00F27109" w:rsidP="00F27109">
            <w:pPr>
              <w:suppressAutoHyphens/>
              <w:spacing w:after="0"/>
              <w:rPr>
                <w:rFonts w:ascii="Times New Roman" w:hAnsi="Times New Roman" w:cs="Times New Roman"/>
                <w:b/>
                <w:color w:val="000000" w:themeColor="text1"/>
                <w:sz w:val="16"/>
                <w:szCs w:val="16"/>
              </w:rPr>
            </w:pPr>
            <w:r w:rsidRPr="00B733DA">
              <w:rPr>
                <w:rFonts w:ascii="Times New Roman" w:hAnsi="Times New Roman" w:cs="Times New Roman"/>
                <w:b/>
                <w:color w:val="000000" w:themeColor="text1"/>
                <w:sz w:val="16"/>
                <w:szCs w:val="16"/>
              </w:rPr>
              <w:t>Revised</w:t>
            </w:r>
          </w:p>
          <w:p w14:paraId="4641B9E1" w14:textId="77777777" w:rsidR="00F27109" w:rsidRPr="00B733DA" w:rsidRDefault="00F27109" w:rsidP="00F27109">
            <w:pPr>
              <w:suppressAutoHyphens/>
              <w:spacing w:after="0"/>
              <w:rPr>
                <w:rFonts w:ascii="Times New Roman" w:hAnsi="Times New Roman" w:cs="Times New Roman"/>
                <w:b/>
                <w:color w:val="000000" w:themeColor="text1"/>
                <w:sz w:val="16"/>
                <w:szCs w:val="16"/>
              </w:rPr>
            </w:pPr>
          </w:p>
          <w:p w14:paraId="6284DA35" w14:textId="6BB5DA13" w:rsidR="00F27109" w:rsidRPr="00B733DA" w:rsidRDefault="005252DA" w:rsidP="00F27109">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in principle with the commenter. The cited statement is revised.</w:t>
            </w:r>
          </w:p>
          <w:p w14:paraId="1DB40B8E" w14:textId="77777777" w:rsidR="00F27109" w:rsidRPr="00B733DA" w:rsidRDefault="00F27109" w:rsidP="00F27109">
            <w:pPr>
              <w:suppressAutoHyphens/>
              <w:spacing w:after="0"/>
              <w:rPr>
                <w:rFonts w:ascii="Times New Roman" w:hAnsi="Times New Roman" w:cs="Times New Roman"/>
                <w:bCs/>
                <w:color w:val="000000" w:themeColor="text1"/>
                <w:sz w:val="16"/>
                <w:szCs w:val="16"/>
              </w:rPr>
            </w:pPr>
          </w:p>
          <w:p w14:paraId="4BF257E7" w14:textId="698A84C6" w:rsidR="00F27109" w:rsidRPr="00B733DA" w:rsidRDefault="00F27109" w:rsidP="00F27109">
            <w:pPr>
              <w:suppressAutoHyphens/>
              <w:spacing w:after="0"/>
              <w:rPr>
                <w:rFonts w:ascii="Times New Roman" w:hAnsi="Times New Roman" w:cs="Times New Roman"/>
                <w:b/>
                <w:color w:val="000000" w:themeColor="text1"/>
                <w:sz w:val="16"/>
                <w:szCs w:val="16"/>
              </w:rPr>
            </w:pPr>
            <w:proofErr w:type="spellStart"/>
            <w:r w:rsidRPr="00B733DA">
              <w:rPr>
                <w:rFonts w:ascii="Times New Roman" w:hAnsi="Times New Roman" w:cs="Times New Roman"/>
                <w:b/>
                <w:bCs/>
                <w:color w:val="000000" w:themeColor="text1"/>
                <w:sz w:val="16"/>
                <w:szCs w:val="16"/>
              </w:rPr>
              <w:t>TGbe</w:t>
            </w:r>
            <w:proofErr w:type="spellEnd"/>
            <w:r w:rsidRPr="00B733DA">
              <w:rPr>
                <w:rFonts w:ascii="Times New Roman" w:hAnsi="Times New Roman" w:cs="Times New Roman"/>
                <w:b/>
                <w:bCs/>
                <w:color w:val="000000" w:themeColor="text1"/>
                <w:sz w:val="16"/>
                <w:szCs w:val="16"/>
              </w:rPr>
              <w:t xml:space="preserve"> editor: Please implement the changes shown in document [</w:t>
            </w:r>
            <w:hyperlink r:id="rId21" w:history="1">
              <w:r w:rsidR="005E5C20">
                <w:rPr>
                  <w:rStyle w:val="Hyperlink"/>
                  <w:rFonts w:ascii="Times New Roman" w:hAnsi="Times New Roman" w:cs="Times New Roman"/>
                  <w:bCs/>
                  <w:sz w:val="16"/>
                  <w:szCs w:val="16"/>
                </w:rPr>
                <w:t>https://mentor.ieee.org/802.11/dcn/22/11-22-1480-01-00be-lb266-cr-for-clause-9.docx</w:t>
              </w:r>
            </w:hyperlink>
            <w:r w:rsidRPr="00B733DA">
              <w:rPr>
                <w:rFonts w:ascii="Times New Roman" w:hAnsi="Times New Roman" w:cs="Times New Roman"/>
                <w:bCs/>
                <w:color w:val="000000" w:themeColor="text1"/>
                <w:sz w:val="16"/>
                <w:szCs w:val="16"/>
              </w:rPr>
              <w:t xml:space="preserve">] </w:t>
            </w:r>
            <w:r w:rsidRPr="00B733DA">
              <w:rPr>
                <w:rFonts w:ascii="Times New Roman" w:hAnsi="Times New Roman" w:cs="Times New Roman"/>
                <w:b/>
                <w:bCs/>
                <w:color w:val="000000" w:themeColor="text1"/>
                <w:sz w:val="16"/>
                <w:szCs w:val="16"/>
              </w:rPr>
              <w:t xml:space="preserve">tagged as </w:t>
            </w:r>
            <w:r w:rsidR="005252DA">
              <w:rPr>
                <w:rFonts w:ascii="Times New Roman" w:hAnsi="Times New Roman" w:cs="Times New Roman"/>
                <w:b/>
                <w:bCs/>
                <w:color w:val="000000" w:themeColor="text1"/>
                <w:sz w:val="16"/>
                <w:szCs w:val="16"/>
              </w:rPr>
              <w:t>12933</w:t>
            </w:r>
          </w:p>
        </w:tc>
      </w:tr>
    </w:tbl>
    <w:p w14:paraId="139C1F77" w14:textId="2D384224" w:rsidR="00CA0A31" w:rsidRDefault="00900D39" w:rsidP="00900D39">
      <w:pPr>
        <w:pStyle w:val="T"/>
        <w:spacing w:after="0" w:line="240" w:lineRule="auto"/>
        <w:rPr>
          <w:b/>
          <w:i/>
          <w:iCs/>
          <w:color w:val="000000" w:themeColor="text1"/>
          <w:highlight w:val="yellow"/>
        </w:rPr>
      </w:pPr>
      <w:proofErr w:type="spellStart"/>
      <w:r w:rsidRPr="0095147A">
        <w:rPr>
          <w:b/>
          <w:i/>
          <w:iCs/>
          <w:color w:val="000000" w:themeColor="text1"/>
          <w:highlight w:val="yellow"/>
        </w:rPr>
        <w:t>TGbe</w:t>
      </w:r>
      <w:proofErr w:type="spellEnd"/>
      <w:r w:rsidRPr="0095147A">
        <w:rPr>
          <w:b/>
          <w:i/>
          <w:iCs/>
          <w:color w:val="000000" w:themeColor="text1"/>
          <w:highlight w:val="yellow"/>
        </w:rPr>
        <w:t xml:space="preserve"> editor: Please note </w:t>
      </w:r>
      <w:r w:rsidR="00D45206">
        <w:rPr>
          <w:b/>
          <w:i/>
          <w:iCs/>
          <w:color w:val="000000" w:themeColor="text1"/>
          <w:highlight w:val="yellow"/>
        </w:rPr>
        <w:t>that the b</w:t>
      </w:r>
      <w:r w:rsidRPr="0095147A">
        <w:rPr>
          <w:b/>
          <w:i/>
          <w:iCs/>
          <w:color w:val="000000" w:themeColor="text1"/>
          <w:highlight w:val="yellow"/>
        </w:rPr>
        <w:t xml:space="preserve">aseline </w:t>
      </w:r>
      <w:r w:rsidR="00D45206">
        <w:rPr>
          <w:b/>
          <w:i/>
          <w:iCs/>
          <w:color w:val="000000" w:themeColor="text1"/>
          <w:highlight w:val="yellow"/>
        </w:rPr>
        <w:t xml:space="preserve">for this document </w:t>
      </w:r>
      <w:r w:rsidRPr="0095147A">
        <w:rPr>
          <w:b/>
          <w:i/>
          <w:iCs/>
          <w:color w:val="000000" w:themeColor="text1"/>
          <w:highlight w:val="yellow"/>
        </w:rPr>
        <w:t>is 11be D</w:t>
      </w:r>
      <w:r w:rsidR="003A40EF">
        <w:rPr>
          <w:b/>
          <w:i/>
          <w:iCs/>
          <w:color w:val="000000" w:themeColor="text1"/>
          <w:highlight w:val="yellow"/>
        </w:rPr>
        <w:t>2.</w:t>
      </w:r>
      <w:r w:rsidR="00B65C1E">
        <w:rPr>
          <w:b/>
          <w:i/>
          <w:iCs/>
          <w:color w:val="000000" w:themeColor="text1"/>
          <w:highlight w:val="yellow"/>
        </w:rPr>
        <w:t>3</w:t>
      </w:r>
    </w:p>
    <w:p w14:paraId="2879FF9F" w14:textId="6457F42A" w:rsidR="00237399" w:rsidRDefault="00237399" w:rsidP="00A84DC5">
      <w:pPr>
        <w:pStyle w:val="T"/>
        <w:spacing w:after="0" w:line="240" w:lineRule="auto"/>
        <w:rPr>
          <w:rFonts w:ascii="Arial" w:hAnsi="Arial" w:cs="Arial"/>
          <w:b/>
          <w:bCs/>
          <w:color w:val="000000" w:themeColor="text1"/>
        </w:rPr>
      </w:pPr>
      <w:r>
        <w:rPr>
          <w:rFonts w:ascii="Arial" w:hAnsi="Arial" w:cs="Arial"/>
          <w:b/>
          <w:bCs/>
          <w:color w:val="000000" w:themeColor="text1"/>
        </w:rPr>
        <w:t>9.4.2.312.1 General</w:t>
      </w:r>
    </w:p>
    <w:p w14:paraId="1D3ED2D7" w14:textId="1C120704" w:rsidR="00237399" w:rsidRDefault="00237399" w:rsidP="00A84DC5">
      <w:pPr>
        <w:pStyle w:val="T"/>
        <w:spacing w:after="0" w:line="240" w:lineRule="auto"/>
        <w:rPr>
          <w:rFonts w:ascii="Arial" w:hAnsi="Arial" w:cs="Arial"/>
          <w:b/>
          <w:bCs/>
          <w:i/>
          <w:iCs/>
          <w:color w:val="000000" w:themeColor="text1"/>
        </w:rPr>
      </w:pPr>
      <w:proofErr w:type="spellStart"/>
      <w:r w:rsidRPr="00A84DC5">
        <w:rPr>
          <w:rFonts w:ascii="Arial" w:hAnsi="Arial" w:cs="Arial"/>
          <w:b/>
          <w:bCs/>
          <w:i/>
          <w:iCs/>
          <w:color w:val="000000" w:themeColor="text1"/>
          <w:highlight w:val="yellow"/>
        </w:rPr>
        <w:t>TGbe</w:t>
      </w:r>
      <w:proofErr w:type="spellEnd"/>
      <w:r w:rsidRPr="00A84DC5">
        <w:rPr>
          <w:rFonts w:ascii="Arial" w:hAnsi="Arial" w:cs="Arial"/>
          <w:b/>
          <w:bCs/>
          <w:i/>
          <w:iCs/>
          <w:color w:val="000000" w:themeColor="text1"/>
          <w:highlight w:val="yellow"/>
        </w:rPr>
        <w:t xml:space="preserve"> editor: Please update the following paragraph as shown below: [CID 1</w:t>
      </w:r>
      <w:r>
        <w:rPr>
          <w:rFonts w:ascii="Arial" w:hAnsi="Arial" w:cs="Arial"/>
          <w:b/>
          <w:bCs/>
          <w:i/>
          <w:iCs/>
          <w:color w:val="000000" w:themeColor="text1"/>
          <w:highlight w:val="yellow"/>
        </w:rPr>
        <w:t>2933</w:t>
      </w:r>
      <w:r w:rsidRPr="00A84DC5">
        <w:rPr>
          <w:rFonts w:ascii="Arial" w:hAnsi="Arial" w:cs="Arial"/>
          <w:b/>
          <w:bCs/>
          <w:i/>
          <w:iCs/>
          <w:color w:val="000000" w:themeColor="text1"/>
          <w:highlight w:val="yellow"/>
        </w:rPr>
        <w:t>]</w:t>
      </w:r>
    </w:p>
    <w:p w14:paraId="7AA3F36D" w14:textId="2E1604B1" w:rsidR="00237399" w:rsidRPr="00237399" w:rsidRDefault="00237399" w:rsidP="00A84DC5">
      <w:pPr>
        <w:pStyle w:val="T"/>
        <w:spacing w:after="0" w:line="240" w:lineRule="auto"/>
        <w:rPr>
          <w:color w:val="000000" w:themeColor="text1"/>
        </w:rPr>
      </w:pPr>
      <w:r>
        <w:rPr>
          <w:color w:val="000000" w:themeColor="text1"/>
        </w:rPr>
        <w:t>The Common Info field carries information that is common to all the links</w:t>
      </w:r>
      <w:ins w:id="1" w:author="Gaurang Naik" w:date="2022-12-15T19:06:00Z">
        <w:r w:rsidR="005B0A9D">
          <w:rPr>
            <w:color w:val="000000" w:themeColor="text1"/>
          </w:rPr>
          <w:t>,</w:t>
        </w:r>
      </w:ins>
      <w:r>
        <w:rPr>
          <w:color w:val="000000" w:themeColor="text1"/>
        </w:rPr>
        <w:t xml:space="preserve"> except for Link ID Info </w:t>
      </w:r>
      <w:del w:id="2" w:author="Gaurang Naik" w:date="2022-12-15T19:06:00Z">
        <w:r w:rsidDel="005252DA">
          <w:rPr>
            <w:color w:val="000000" w:themeColor="text1"/>
          </w:rPr>
          <w:delText xml:space="preserve">subfield </w:delText>
        </w:r>
      </w:del>
      <w:r>
        <w:rPr>
          <w:color w:val="000000" w:themeColor="text1"/>
        </w:rPr>
        <w:t>and BSS Parameters Change Count subfield</w:t>
      </w:r>
      <w:ins w:id="3" w:author="Gaurang Naik" w:date="2022-12-15T19:06:00Z">
        <w:r w:rsidR="005252DA">
          <w:rPr>
            <w:color w:val="000000" w:themeColor="text1"/>
          </w:rPr>
          <w:t>s,</w:t>
        </w:r>
      </w:ins>
      <w:r>
        <w:rPr>
          <w:color w:val="000000" w:themeColor="text1"/>
        </w:rPr>
        <w:t xml:space="preserve"> </w:t>
      </w:r>
      <w:del w:id="4" w:author="Gaurang Naik" w:date="2022-12-15T19:06:00Z">
        <w:r w:rsidDel="005252DA">
          <w:rPr>
            <w:color w:val="000000" w:themeColor="text1"/>
          </w:rPr>
          <w:delText xml:space="preserve">that </w:delText>
        </w:r>
      </w:del>
      <w:ins w:id="5" w:author="Gaurang Naik" w:date="2022-12-15T19:06:00Z">
        <w:r w:rsidR="005252DA">
          <w:rPr>
            <w:color w:val="000000" w:themeColor="text1"/>
          </w:rPr>
          <w:t xml:space="preserve">which </w:t>
        </w:r>
      </w:ins>
      <w:del w:id="6" w:author="Gaurang Naik" w:date="2022-12-15T19:06:00Z">
        <w:r w:rsidDel="005252DA">
          <w:rPr>
            <w:color w:val="000000" w:themeColor="text1"/>
          </w:rPr>
          <w:delText xml:space="preserve">are </w:delText>
        </w:r>
      </w:del>
      <w:ins w:id="7" w:author="Gaurang Naik" w:date="2022-12-15T19:06:00Z">
        <w:r w:rsidR="005252DA">
          <w:rPr>
            <w:color w:val="000000" w:themeColor="text1"/>
          </w:rPr>
          <w:t>apply</w:t>
        </w:r>
      </w:ins>
      <w:ins w:id="8" w:author="Gaurang Naik" w:date="2022-12-15T19:07:00Z">
        <w:r w:rsidR="005252DA">
          <w:rPr>
            <w:color w:val="000000" w:themeColor="text1"/>
          </w:rPr>
          <w:t xml:space="preserve"> to</w:t>
        </w:r>
      </w:ins>
      <w:ins w:id="9" w:author="Gaurang Naik" w:date="2022-12-15T19:06:00Z">
        <w:r w:rsidR="005252DA">
          <w:rPr>
            <w:color w:val="000000" w:themeColor="text1"/>
          </w:rPr>
          <w:t xml:space="preserve"> </w:t>
        </w:r>
      </w:ins>
      <w:del w:id="10" w:author="Gaurang Naik" w:date="2022-12-15T19:07:00Z">
        <w:r w:rsidDel="005252DA">
          <w:rPr>
            <w:color w:val="000000" w:themeColor="text1"/>
          </w:rPr>
          <w:delText xml:space="preserve">for </w:delText>
        </w:r>
      </w:del>
      <w:r>
        <w:rPr>
          <w:color w:val="000000" w:themeColor="text1"/>
        </w:rPr>
        <w:t xml:space="preserve">the link on which the </w:t>
      </w:r>
      <w:proofErr w:type="gramStart"/>
      <w:r>
        <w:rPr>
          <w:color w:val="000000" w:themeColor="text1"/>
        </w:rPr>
        <w:t>Multi-Link</w:t>
      </w:r>
      <w:proofErr w:type="gramEnd"/>
      <w:r>
        <w:rPr>
          <w:color w:val="000000" w:themeColor="text1"/>
        </w:rPr>
        <w:t xml:space="preserve"> element is sent.</w:t>
      </w:r>
      <w:ins w:id="11" w:author="Gaurang Naik" w:date="2022-12-15T19:07:00Z">
        <w:r w:rsidR="005252DA">
          <w:rPr>
            <w:color w:val="000000" w:themeColor="text1"/>
          </w:rPr>
          <w:t xml:space="preserve"> (#12933)</w:t>
        </w:r>
      </w:ins>
    </w:p>
    <w:p w14:paraId="1BEB140D" w14:textId="79E38533" w:rsidR="00A84DC5" w:rsidRPr="00A84DC5" w:rsidRDefault="00A84DC5" w:rsidP="00A84DC5">
      <w:pPr>
        <w:pStyle w:val="T"/>
        <w:spacing w:after="0" w:line="240" w:lineRule="auto"/>
        <w:rPr>
          <w:rFonts w:ascii="Arial" w:hAnsi="Arial" w:cs="Arial"/>
          <w:b/>
          <w:bCs/>
          <w:color w:val="000000" w:themeColor="text1"/>
        </w:rPr>
      </w:pPr>
      <w:r w:rsidRPr="00A84DC5">
        <w:rPr>
          <w:rFonts w:ascii="Arial" w:hAnsi="Arial" w:cs="Arial"/>
          <w:b/>
          <w:bCs/>
          <w:color w:val="000000" w:themeColor="text1"/>
        </w:rPr>
        <w:t>9.4.2.312.2.3 Link Info field of the Basic Multi-Link element</w:t>
      </w:r>
    </w:p>
    <w:p w14:paraId="246CFCEF" w14:textId="77777777" w:rsidR="00A84DC5" w:rsidRPr="00A84DC5" w:rsidRDefault="00A84DC5" w:rsidP="00A84DC5">
      <w:pPr>
        <w:pStyle w:val="T"/>
        <w:spacing w:after="0" w:line="240" w:lineRule="auto"/>
        <w:rPr>
          <w:rFonts w:ascii="Arial" w:hAnsi="Arial" w:cs="Arial"/>
          <w:b/>
          <w:bCs/>
          <w:i/>
          <w:iCs/>
          <w:color w:val="000000" w:themeColor="text1"/>
        </w:rPr>
      </w:pPr>
      <w:proofErr w:type="spellStart"/>
      <w:r w:rsidRPr="00A84DC5">
        <w:rPr>
          <w:rFonts w:ascii="Arial" w:hAnsi="Arial" w:cs="Arial"/>
          <w:b/>
          <w:bCs/>
          <w:i/>
          <w:iCs/>
          <w:color w:val="000000" w:themeColor="text1"/>
          <w:highlight w:val="yellow"/>
        </w:rPr>
        <w:t>TGbe</w:t>
      </w:r>
      <w:proofErr w:type="spellEnd"/>
      <w:r w:rsidRPr="00A84DC5">
        <w:rPr>
          <w:rFonts w:ascii="Arial" w:hAnsi="Arial" w:cs="Arial"/>
          <w:b/>
          <w:bCs/>
          <w:i/>
          <w:iCs/>
          <w:color w:val="000000" w:themeColor="text1"/>
          <w:highlight w:val="yellow"/>
        </w:rPr>
        <w:t xml:space="preserve"> editor: Please update the following paragraph as shown below: [CID 13476]</w:t>
      </w:r>
    </w:p>
    <w:p w14:paraId="043017DF" w14:textId="5CBEA41A" w:rsidR="00A84DC5" w:rsidRDefault="00A84DC5" w:rsidP="00A84DC5">
      <w:pPr>
        <w:pStyle w:val="T"/>
        <w:spacing w:after="0" w:line="240" w:lineRule="auto"/>
        <w:rPr>
          <w:color w:val="000000" w:themeColor="text1"/>
        </w:rPr>
      </w:pPr>
      <w:r w:rsidRPr="00A84DC5">
        <w:rPr>
          <w:color w:val="000000" w:themeColor="text1"/>
        </w:rPr>
        <w:t xml:space="preserve">The TSF Offset Present subfield indicates the presence of the TSF Offset subfield in the STA Info field and is set to 1 if the TSF Offset subfield is present in the STA Info field; otherwise set to 0. A non-AP STA sets the TSF Offset Present subfield to 0 in the transmitted Basic Multi-Link element. An AP </w:t>
      </w:r>
      <w:ins w:id="12" w:author="Gaurang Naik" w:date="2022-07-08T16:57:00Z">
        <w:r w:rsidRPr="00A84DC5">
          <w:rPr>
            <w:color w:val="000000" w:themeColor="text1"/>
          </w:rPr>
          <w:t xml:space="preserve">affiliated with an AP MLD that is not an NSTR mobile AP MLD </w:t>
        </w:r>
      </w:ins>
      <w:r w:rsidRPr="00A84DC5">
        <w:rPr>
          <w:color w:val="000000" w:themeColor="text1"/>
        </w:rPr>
        <w:t>sets this subfield to 1 when the element carries complete profile.</w:t>
      </w:r>
      <w:ins w:id="13" w:author="Gaurang Naik" w:date="2022-07-08T16:58:00Z">
        <w:r w:rsidRPr="00A84DC5">
          <w:rPr>
            <w:color w:val="000000" w:themeColor="text1"/>
          </w:rPr>
          <w:t xml:space="preserve"> The AP affiliated with an NSTR mobile AP MLD operating on the pri</w:t>
        </w:r>
      </w:ins>
      <w:ins w:id="14" w:author="Gaurang Naik" w:date="2022-07-08T16:59:00Z">
        <w:r w:rsidRPr="00A84DC5">
          <w:rPr>
            <w:color w:val="000000" w:themeColor="text1"/>
          </w:rPr>
          <w:t xml:space="preserve">mary link sets this subfield to </w:t>
        </w:r>
      </w:ins>
      <w:ins w:id="15" w:author="Gaurang Naik" w:date="2022-07-08T17:02:00Z">
        <w:r w:rsidRPr="00A84DC5">
          <w:rPr>
            <w:color w:val="000000" w:themeColor="text1"/>
          </w:rPr>
          <w:t>0</w:t>
        </w:r>
      </w:ins>
      <w:ins w:id="16" w:author="Gaurang Naik" w:date="2022-07-08T16:59:00Z">
        <w:r w:rsidRPr="00A84DC5">
          <w:rPr>
            <w:color w:val="000000" w:themeColor="text1"/>
          </w:rPr>
          <w:t xml:space="preserve"> in the Per-STA Profile </w:t>
        </w:r>
        <w:proofErr w:type="spellStart"/>
        <w:r w:rsidRPr="00A84DC5">
          <w:rPr>
            <w:color w:val="000000" w:themeColor="text1"/>
          </w:rPr>
          <w:t>subelement</w:t>
        </w:r>
        <w:proofErr w:type="spellEnd"/>
        <w:r w:rsidRPr="00A84DC5">
          <w:rPr>
            <w:color w:val="000000" w:themeColor="text1"/>
          </w:rPr>
          <w:t xml:space="preserve"> corresponding to the AP affiliated with the same NSTR mobile AP MLD that is operating on the nonprimary link</w:t>
        </w:r>
      </w:ins>
      <w:ins w:id="17" w:author="Gaurang Naik" w:date="2022-07-08T17:00:00Z">
        <w:r w:rsidRPr="00A84DC5">
          <w:rPr>
            <w:color w:val="000000" w:themeColor="text1"/>
          </w:rPr>
          <w:t xml:space="preserve"> (#13476)</w:t>
        </w:r>
      </w:ins>
      <w:ins w:id="18" w:author="Gaurang Naik" w:date="2022-07-08T16:59:00Z">
        <w:r w:rsidRPr="00A84DC5">
          <w:rPr>
            <w:color w:val="000000" w:themeColor="text1"/>
          </w:rPr>
          <w:t>.</w:t>
        </w:r>
      </w:ins>
    </w:p>
    <w:p w14:paraId="6EB311BC" w14:textId="4BB60442" w:rsidR="001562D4" w:rsidRPr="00A84DC5" w:rsidRDefault="001562D4" w:rsidP="001562D4">
      <w:pPr>
        <w:pStyle w:val="T"/>
        <w:spacing w:after="0" w:line="240" w:lineRule="auto"/>
        <w:rPr>
          <w:rFonts w:ascii="Arial" w:hAnsi="Arial" w:cs="Arial"/>
          <w:b/>
          <w:bCs/>
          <w:i/>
          <w:iCs/>
          <w:color w:val="000000" w:themeColor="text1"/>
        </w:rPr>
      </w:pPr>
      <w:proofErr w:type="spellStart"/>
      <w:r w:rsidRPr="00A84DC5">
        <w:rPr>
          <w:rFonts w:ascii="Arial" w:hAnsi="Arial" w:cs="Arial"/>
          <w:b/>
          <w:bCs/>
          <w:i/>
          <w:iCs/>
          <w:color w:val="000000" w:themeColor="text1"/>
          <w:highlight w:val="yellow"/>
        </w:rPr>
        <w:t>TGbe</w:t>
      </w:r>
      <w:proofErr w:type="spellEnd"/>
      <w:r w:rsidRPr="00A84DC5">
        <w:rPr>
          <w:rFonts w:ascii="Arial" w:hAnsi="Arial" w:cs="Arial"/>
          <w:b/>
          <w:bCs/>
          <w:i/>
          <w:iCs/>
          <w:color w:val="000000" w:themeColor="text1"/>
          <w:highlight w:val="yellow"/>
        </w:rPr>
        <w:t xml:space="preserve"> editor: Please update the following paragraph as shown below: [CID 1</w:t>
      </w:r>
      <w:r>
        <w:rPr>
          <w:rFonts w:ascii="Arial" w:hAnsi="Arial" w:cs="Arial"/>
          <w:b/>
          <w:bCs/>
          <w:i/>
          <w:iCs/>
          <w:color w:val="000000" w:themeColor="text1"/>
          <w:highlight w:val="yellow"/>
        </w:rPr>
        <w:t>1518</w:t>
      </w:r>
      <w:r w:rsidRPr="00A84DC5">
        <w:rPr>
          <w:rFonts w:ascii="Arial" w:hAnsi="Arial" w:cs="Arial"/>
          <w:b/>
          <w:bCs/>
          <w:i/>
          <w:iCs/>
          <w:color w:val="000000" w:themeColor="text1"/>
          <w:highlight w:val="yellow"/>
        </w:rPr>
        <w:t>]</w:t>
      </w:r>
    </w:p>
    <w:p w14:paraId="48197C75" w14:textId="171429EB" w:rsidR="002408AF" w:rsidRPr="00A84DC5" w:rsidRDefault="002408AF" w:rsidP="00A84DC5">
      <w:pPr>
        <w:pStyle w:val="T"/>
        <w:spacing w:after="0" w:line="240" w:lineRule="auto"/>
        <w:rPr>
          <w:color w:val="000000" w:themeColor="text1"/>
        </w:rPr>
      </w:pPr>
      <w:r w:rsidRPr="002408AF">
        <w:rPr>
          <w:color w:val="000000" w:themeColor="text1"/>
        </w:rPr>
        <w:t>If the Complete Profile subfield is equal to 1 and the NSTR Link Pair Present subfield is equal to 1 in the STA Control field, then the STA Info field contains an NSTR Indication Bitmap subfield whose size is indicated in the NSTR Bitmap Size subfield; otherwise, the NSTR Indication Bitmap subfield is not present in the STA Info field. The NSTR Bitmap Size subfield in a STA Control field is set to 1 if the length of the corresponding NSTR Indication Bitmap subfield is equal to 2 octets and is set to 0 if the length of the corresponding NSTR Indication Bitmap subfield is equal to 1 octet. The NSTR Bitmap Size subfield in the STA Control field is reserved if the NSTR Link Pair Present subfield in that field is 0.</w:t>
      </w:r>
      <w:r>
        <w:rPr>
          <w:color w:val="000000" w:themeColor="text1"/>
        </w:rPr>
        <w:t xml:space="preserve"> </w:t>
      </w:r>
      <w:ins w:id="19" w:author="Gaurang Naik" w:date="2022-12-15T19:14:00Z">
        <w:r>
          <w:rPr>
            <w:color w:val="000000" w:themeColor="text1"/>
          </w:rPr>
          <w:t xml:space="preserve">The NSTR Link Pair Present subfield is </w:t>
        </w:r>
      </w:ins>
      <w:ins w:id="20" w:author="Gaurang Naik" w:date="2022-12-19T17:04:00Z">
        <w:r w:rsidR="00793CE8">
          <w:rPr>
            <w:color w:val="000000" w:themeColor="text1"/>
          </w:rPr>
          <w:t>set</w:t>
        </w:r>
      </w:ins>
      <w:ins w:id="21" w:author="Gaurang Naik" w:date="2022-12-15T19:14:00Z">
        <w:r>
          <w:rPr>
            <w:color w:val="000000" w:themeColor="text1"/>
          </w:rPr>
          <w:t xml:space="preserve"> to </w:t>
        </w:r>
      </w:ins>
      <w:ins w:id="22" w:author="Gaurang Naik" w:date="2022-12-15T20:39:00Z">
        <w:r w:rsidR="000D1902">
          <w:rPr>
            <w:color w:val="000000" w:themeColor="text1"/>
          </w:rPr>
          <w:t>0</w:t>
        </w:r>
      </w:ins>
      <w:ins w:id="23" w:author="Gaurang Naik" w:date="2022-12-15T19:14:00Z">
        <w:r>
          <w:rPr>
            <w:color w:val="000000" w:themeColor="text1"/>
          </w:rPr>
          <w:t xml:space="preserve"> if </w:t>
        </w:r>
        <w:r w:rsidR="00C51F97">
          <w:rPr>
            <w:color w:val="000000" w:themeColor="text1"/>
          </w:rPr>
          <w:t>the Comp</w:t>
        </w:r>
      </w:ins>
      <w:ins w:id="24" w:author="Gaurang Naik" w:date="2022-12-15T19:15:00Z">
        <w:r w:rsidR="00C51F97">
          <w:rPr>
            <w:color w:val="000000" w:themeColor="text1"/>
          </w:rPr>
          <w:t xml:space="preserve">lete Profile subfield is </w:t>
        </w:r>
      </w:ins>
      <w:ins w:id="25" w:author="Gaurang Naik" w:date="2022-12-19T17:07:00Z">
        <w:r w:rsidR="00747C5F">
          <w:rPr>
            <w:color w:val="000000" w:themeColor="text1"/>
          </w:rPr>
          <w:t>equal</w:t>
        </w:r>
      </w:ins>
      <w:ins w:id="26" w:author="Gaurang Naik" w:date="2022-12-15T19:15:00Z">
        <w:r w:rsidR="00C51F97">
          <w:rPr>
            <w:color w:val="000000" w:themeColor="text1"/>
          </w:rPr>
          <w:t xml:space="preserve"> to 0. (#11518)</w:t>
        </w:r>
      </w:ins>
      <w:r>
        <w:rPr>
          <w:color w:val="000000" w:themeColor="text1"/>
        </w:rPr>
        <w:t xml:space="preserve"> </w:t>
      </w:r>
    </w:p>
    <w:p w14:paraId="0644199A" w14:textId="77777777" w:rsidR="000142CD" w:rsidRPr="00A84DC5" w:rsidRDefault="000142CD" w:rsidP="000142CD">
      <w:pPr>
        <w:pStyle w:val="T"/>
        <w:spacing w:after="0" w:line="240" w:lineRule="auto"/>
        <w:rPr>
          <w:rFonts w:ascii="Arial" w:hAnsi="Arial" w:cs="Arial"/>
          <w:b/>
          <w:bCs/>
          <w:i/>
          <w:iCs/>
          <w:color w:val="000000" w:themeColor="text1"/>
        </w:rPr>
      </w:pPr>
      <w:proofErr w:type="spellStart"/>
      <w:r w:rsidRPr="00A84DC5">
        <w:rPr>
          <w:rFonts w:ascii="Arial" w:hAnsi="Arial" w:cs="Arial"/>
          <w:b/>
          <w:bCs/>
          <w:i/>
          <w:iCs/>
          <w:color w:val="000000" w:themeColor="text1"/>
          <w:highlight w:val="yellow"/>
        </w:rPr>
        <w:t>TGbe</w:t>
      </w:r>
      <w:proofErr w:type="spellEnd"/>
      <w:r w:rsidRPr="00A84DC5">
        <w:rPr>
          <w:rFonts w:ascii="Arial" w:hAnsi="Arial" w:cs="Arial"/>
          <w:b/>
          <w:bCs/>
          <w:i/>
          <w:iCs/>
          <w:color w:val="000000" w:themeColor="text1"/>
          <w:highlight w:val="yellow"/>
        </w:rPr>
        <w:t xml:space="preserve"> editor: Please update the following paragraph as shown below: [CID 13476]</w:t>
      </w:r>
    </w:p>
    <w:p w14:paraId="08C139CD" w14:textId="25833DA3" w:rsidR="000142CD" w:rsidRDefault="000142CD" w:rsidP="007D0FE7">
      <w:pPr>
        <w:pStyle w:val="T"/>
        <w:spacing w:before="0" w:after="0"/>
        <w:rPr>
          <w:bCs/>
          <w:color w:val="000000" w:themeColor="text1"/>
        </w:rPr>
      </w:pPr>
      <w:r w:rsidRPr="00A84DC5">
        <w:rPr>
          <w:bCs/>
          <w:color w:val="000000" w:themeColor="text1"/>
        </w:rPr>
        <w:t xml:space="preserve">The condition for the presence of the EML Capabilities subfield in the Common Info field is defined in 35.3.17 (Enhanced multi-link single radio operation) and 35.3.18 (Enhanced multi-link multi-radio operation). </w:t>
      </w:r>
      <w:ins w:id="27" w:author="Gaurang Naik" w:date="2022-07-15T09:36:00Z">
        <w:r w:rsidRPr="00A84DC5">
          <w:rPr>
            <w:bCs/>
            <w:color w:val="000000" w:themeColor="text1"/>
          </w:rPr>
          <w:t xml:space="preserve">The subfield is not included in frames transmitted by </w:t>
        </w:r>
      </w:ins>
      <w:ins w:id="28" w:author="Gaurang Naik" w:date="2022-07-27T17:50:00Z">
        <w:r w:rsidRPr="00A84DC5">
          <w:rPr>
            <w:bCs/>
            <w:color w:val="000000" w:themeColor="text1"/>
          </w:rPr>
          <w:t xml:space="preserve">an </w:t>
        </w:r>
      </w:ins>
      <w:ins w:id="29" w:author="Gaurang Naik" w:date="2022-07-15T09:36:00Z">
        <w:r w:rsidRPr="00A84DC5">
          <w:rPr>
            <w:bCs/>
            <w:color w:val="000000" w:themeColor="text1"/>
          </w:rPr>
          <w:t>AP affiliated with an NSTR mobile AP MLD</w:t>
        </w:r>
      </w:ins>
      <w:ins w:id="30" w:author="Gaurang Naik" w:date="2022-07-15T09:39:00Z">
        <w:r w:rsidRPr="00A84DC5">
          <w:rPr>
            <w:bCs/>
            <w:color w:val="000000" w:themeColor="text1"/>
          </w:rPr>
          <w:t xml:space="preserve"> (#13476)</w:t>
        </w:r>
      </w:ins>
      <w:ins w:id="31" w:author="Gaurang Naik" w:date="2022-07-15T09:37:00Z">
        <w:r w:rsidRPr="00A84DC5">
          <w:rPr>
            <w:bCs/>
            <w:color w:val="000000" w:themeColor="text1"/>
          </w:rPr>
          <w:t>.</w:t>
        </w:r>
      </w:ins>
    </w:p>
    <w:p w14:paraId="36E05442" w14:textId="77777777" w:rsidR="007D0FE7" w:rsidRDefault="007D0FE7" w:rsidP="007D0FE7">
      <w:pPr>
        <w:pStyle w:val="T"/>
        <w:spacing w:before="0" w:after="0"/>
        <w:rPr>
          <w:bCs/>
          <w:color w:val="000000" w:themeColor="text1"/>
        </w:rPr>
      </w:pPr>
    </w:p>
    <w:p w14:paraId="60D72E82" w14:textId="588FA069" w:rsidR="00464E86" w:rsidRDefault="00A84DC5" w:rsidP="007D0FE7">
      <w:pPr>
        <w:pStyle w:val="T"/>
        <w:spacing w:before="0" w:after="0"/>
        <w:rPr>
          <w:rFonts w:ascii="Arial" w:hAnsi="Arial" w:cs="Arial"/>
          <w:b/>
          <w:bCs/>
          <w:i/>
          <w:iCs/>
          <w:color w:val="000000" w:themeColor="text1"/>
        </w:rPr>
      </w:pPr>
      <w:proofErr w:type="spellStart"/>
      <w:r w:rsidRPr="00A84DC5">
        <w:rPr>
          <w:rFonts w:ascii="Arial" w:hAnsi="Arial" w:cs="Arial"/>
          <w:b/>
          <w:bCs/>
          <w:i/>
          <w:iCs/>
          <w:color w:val="000000" w:themeColor="text1"/>
          <w:highlight w:val="yellow"/>
        </w:rPr>
        <w:t>TGbe</w:t>
      </w:r>
      <w:proofErr w:type="spellEnd"/>
      <w:r w:rsidRPr="00A84DC5">
        <w:rPr>
          <w:rFonts w:ascii="Arial" w:hAnsi="Arial" w:cs="Arial"/>
          <w:b/>
          <w:bCs/>
          <w:i/>
          <w:iCs/>
          <w:color w:val="000000" w:themeColor="text1"/>
          <w:highlight w:val="yellow"/>
        </w:rPr>
        <w:t xml:space="preserve"> editor: Please update the Table 9-401i as shown below: [CID </w:t>
      </w:r>
      <w:r w:rsidRPr="003A5CE7">
        <w:rPr>
          <w:rFonts w:ascii="Arial" w:hAnsi="Arial" w:cs="Arial"/>
          <w:b/>
          <w:bCs/>
          <w:i/>
          <w:iCs/>
          <w:color w:val="000000" w:themeColor="text1"/>
          <w:highlight w:val="cyan"/>
        </w:rPr>
        <w:t>12368</w:t>
      </w:r>
      <w:r w:rsidRPr="00A84DC5">
        <w:rPr>
          <w:rFonts w:ascii="Arial" w:hAnsi="Arial" w:cs="Arial"/>
          <w:b/>
          <w:bCs/>
          <w:i/>
          <w:iCs/>
          <w:color w:val="000000" w:themeColor="text1"/>
          <w:highlight w:val="yellow"/>
        </w:rPr>
        <w:t>, 11515]</w:t>
      </w:r>
    </w:p>
    <w:p w14:paraId="2F2D686E" w14:textId="77777777" w:rsidR="007D0FE7" w:rsidRDefault="007D0FE7" w:rsidP="007D0FE7">
      <w:pPr>
        <w:pStyle w:val="T"/>
        <w:spacing w:before="0" w:after="0"/>
        <w:rPr>
          <w:rFonts w:ascii="Arial" w:hAnsi="Arial" w:cs="Arial"/>
          <w:b/>
          <w:bCs/>
          <w:i/>
          <w:iCs/>
          <w:color w:val="000000" w:themeColor="text1"/>
        </w:rPr>
      </w:pPr>
    </w:p>
    <w:p w14:paraId="784D4E3A" w14:textId="1F470433" w:rsidR="007D0FE7" w:rsidRDefault="00A84DC5" w:rsidP="007D0FE7">
      <w:pPr>
        <w:pStyle w:val="T"/>
        <w:spacing w:before="0" w:after="0"/>
        <w:jc w:val="center"/>
        <w:rPr>
          <w:rFonts w:ascii="Arial" w:hAnsi="Arial" w:cs="Arial"/>
          <w:b/>
          <w:color w:val="000000" w:themeColor="text1"/>
        </w:rPr>
      </w:pPr>
      <w:r w:rsidRPr="00A84DC5">
        <w:rPr>
          <w:rFonts w:ascii="Arial" w:hAnsi="Arial" w:cs="Arial"/>
          <w:b/>
          <w:color w:val="000000" w:themeColor="text1"/>
        </w:rPr>
        <w:t>Table 9-401i – Subfields of the MLD Capabilities and Operations field</w:t>
      </w:r>
    </w:p>
    <w:p w14:paraId="0278CFFA" w14:textId="59AC0E23" w:rsidR="00802754" w:rsidRPr="00A84DC5" w:rsidRDefault="005B0296" w:rsidP="007D0FE7">
      <w:pPr>
        <w:pStyle w:val="T"/>
        <w:spacing w:before="0" w:after="0"/>
        <w:jc w:val="center"/>
        <w:rPr>
          <w:rFonts w:ascii="Arial" w:hAnsi="Arial" w:cs="Arial"/>
          <w:b/>
          <w:color w:val="000000" w:themeColor="text1"/>
        </w:rPr>
      </w:pPr>
      <w:r w:rsidRPr="00A84DC5">
        <w:rPr>
          <w:rFonts w:ascii="Arial" w:hAnsi="Arial" w:cs="Arial"/>
          <w:b/>
          <w:noProof/>
          <w:color w:val="000000" w:themeColor="text1"/>
        </w:rPr>
        <mc:AlternateContent>
          <mc:Choice Requires="wps">
            <w:drawing>
              <wp:anchor distT="0" distB="0" distL="114300" distR="114300" simplePos="0" relativeHeight="251658240" behindDoc="0" locked="0" layoutInCell="0" allowOverlap="1" wp14:anchorId="01844109" wp14:editId="6053E5D6">
                <wp:simplePos x="0" y="0"/>
                <wp:positionH relativeFrom="page">
                  <wp:posOffset>1270000</wp:posOffset>
                </wp:positionH>
                <wp:positionV relativeFrom="paragraph">
                  <wp:posOffset>120650</wp:posOffset>
                </wp:positionV>
                <wp:extent cx="5464175" cy="506730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175" cy="506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1" w:type="dxa"/>
                              <w:tblInd w:w="15" w:type="dxa"/>
                              <w:tblLayout w:type="fixed"/>
                              <w:tblCellMar>
                                <w:left w:w="0" w:type="dxa"/>
                                <w:right w:w="0" w:type="dxa"/>
                              </w:tblCellMar>
                              <w:tblLook w:val="04A0" w:firstRow="1" w:lastRow="0" w:firstColumn="1" w:lastColumn="0" w:noHBand="0" w:noVBand="1"/>
                            </w:tblPr>
                            <w:tblGrid>
                              <w:gridCol w:w="1900"/>
                              <w:gridCol w:w="3000"/>
                              <w:gridCol w:w="3601"/>
                            </w:tblGrid>
                            <w:tr w:rsidR="00A84DC5" w14:paraId="340800F7" w14:textId="77777777" w:rsidTr="0037582E">
                              <w:trPr>
                                <w:trHeight w:val="380"/>
                              </w:trPr>
                              <w:tc>
                                <w:tcPr>
                                  <w:tcW w:w="1900" w:type="dxa"/>
                                  <w:tcBorders>
                                    <w:top w:val="single" w:sz="12" w:space="0" w:color="000000"/>
                                    <w:left w:val="single" w:sz="12" w:space="0" w:color="000000"/>
                                    <w:bottom w:val="single" w:sz="12" w:space="0" w:color="000000"/>
                                    <w:right w:val="single" w:sz="2" w:space="0" w:color="000000"/>
                                  </w:tcBorders>
                                  <w:hideMark/>
                                </w:tcPr>
                                <w:p w14:paraId="743BE251" w14:textId="77777777" w:rsidR="00A84DC5" w:rsidRPr="001152B5" w:rsidRDefault="00A84DC5">
                                  <w:pPr>
                                    <w:pStyle w:val="TableParagraph"/>
                                    <w:kinsoku w:val="0"/>
                                    <w:overflowPunct w:val="0"/>
                                    <w:spacing w:before="76" w:line="256" w:lineRule="auto"/>
                                    <w:ind w:left="627"/>
                                    <w:rPr>
                                      <w:b/>
                                      <w:bCs/>
                                      <w:spacing w:val="-2"/>
                                      <w:sz w:val="18"/>
                                      <w:szCs w:val="18"/>
                                      <w:u w:val="none"/>
                                    </w:rPr>
                                  </w:pPr>
                                  <w:r w:rsidRPr="001152B5">
                                    <w:rPr>
                                      <w:b/>
                                      <w:bCs/>
                                      <w:spacing w:val="-2"/>
                                      <w:sz w:val="18"/>
                                      <w:szCs w:val="18"/>
                                      <w:u w:val="none"/>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38663589" w14:textId="77777777" w:rsidR="00A84DC5" w:rsidRPr="001152B5" w:rsidRDefault="00A84DC5">
                                  <w:pPr>
                                    <w:pStyle w:val="TableParagraph"/>
                                    <w:kinsoku w:val="0"/>
                                    <w:overflowPunct w:val="0"/>
                                    <w:spacing w:before="76" w:line="256" w:lineRule="auto"/>
                                    <w:ind w:left="1113" w:right="1089"/>
                                    <w:jc w:val="center"/>
                                    <w:rPr>
                                      <w:b/>
                                      <w:bCs/>
                                      <w:spacing w:val="-2"/>
                                      <w:sz w:val="18"/>
                                      <w:szCs w:val="18"/>
                                      <w:u w:val="none"/>
                                    </w:rPr>
                                  </w:pPr>
                                  <w:r w:rsidRPr="001152B5">
                                    <w:rPr>
                                      <w:b/>
                                      <w:bCs/>
                                      <w:spacing w:val="-2"/>
                                      <w:sz w:val="18"/>
                                      <w:szCs w:val="18"/>
                                      <w:u w:val="none"/>
                                    </w:rPr>
                                    <w:t>Definition</w:t>
                                  </w:r>
                                </w:p>
                              </w:tc>
                              <w:tc>
                                <w:tcPr>
                                  <w:tcW w:w="3601" w:type="dxa"/>
                                  <w:tcBorders>
                                    <w:top w:val="single" w:sz="12" w:space="0" w:color="000000"/>
                                    <w:left w:val="single" w:sz="2" w:space="0" w:color="000000"/>
                                    <w:bottom w:val="single" w:sz="12" w:space="0" w:color="000000"/>
                                    <w:right w:val="single" w:sz="12" w:space="0" w:color="000000"/>
                                  </w:tcBorders>
                                  <w:hideMark/>
                                </w:tcPr>
                                <w:p w14:paraId="4420A934" w14:textId="77777777" w:rsidR="00A84DC5" w:rsidRPr="001152B5" w:rsidRDefault="00A84DC5">
                                  <w:pPr>
                                    <w:pStyle w:val="TableParagraph"/>
                                    <w:kinsoku w:val="0"/>
                                    <w:overflowPunct w:val="0"/>
                                    <w:spacing w:before="76" w:line="256" w:lineRule="auto"/>
                                    <w:ind w:left="1426" w:right="1402"/>
                                    <w:jc w:val="center"/>
                                    <w:rPr>
                                      <w:b/>
                                      <w:bCs/>
                                      <w:spacing w:val="-2"/>
                                      <w:sz w:val="18"/>
                                      <w:szCs w:val="18"/>
                                      <w:u w:val="none"/>
                                    </w:rPr>
                                  </w:pPr>
                                  <w:r w:rsidRPr="001152B5">
                                    <w:rPr>
                                      <w:b/>
                                      <w:bCs/>
                                      <w:spacing w:val="-2"/>
                                      <w:sz w:val="18"/>
                                      <w:szCs w:val="18"/>
                                      <w:u w:val="none"/>
                                    </w:rPr>
                                    <w:t>Encoding</w:t>
                                  </w:r>
                                </w:p>
                              </w:tc>
                            </w:tr>
                            <w:tr w:rsidR="00A749BC" w14:paraId="11A8100F" w14:textId="77777777" w:rsidTr="0037582E">
                              <w:trPr>
                                <w:trHeight w:val="2519"/>
                              </w:trPr>
                              <w:tc>
                                <w:tcPr>
                                  <w:tcW w:w="1900" w:type="dxa"/>
                                  <w:tcBorders>
                                    <w:top w:val="single" w:sz="4" w:space="0" w:color="000000"/>
                                    <w:left w:val="single" w:sz="12" w:space="0" w:color="000000"/>
                                    <w:bottom w:val="single" w:sz="4" w:space="0" w:color="000000"/>
                                    <w:right w:val="single" w:sz="2" w:space="0" w:color="000000"/>
                                  </w:tcBorders>
                                </w:tcPr>
                                <w:p w14:paraId="08D724E9" w14:textId="6FD177E6" w:rsidR="00A749BC" w:rsidRPr="008E1FAA" w:rsidRDefault="00A749BC" w:rsidP="0037582E">
                                  <w:pPr>
                                    <w:pStyle w:val="TableParagraph"/>
                                    <w:kinsoku w:val="0"/>
                                    <w:overflowPunct w:val="0"/>
                                    <w:spacing w:before="51" w:line="230" w:lineRule="auto"/>
                                    <w:ind w:left="116"/>
                                    <w:rPr>
                                      <w:sz w:val="20"/>
                                      <w:szCs w:val="20"/>
                                      <w:u w:val="none"/>
                                    </w:rPr>
                                  </w:pPr>
                                  <w:r>
                                    <w:rPr>
                                      <w:sz w:val="20"/>
                                      <w:szCs w:val="20"/>
                                      <w:u w:val="none"/>
                                    </w:rPr>
                                    <w:t>SRS Support</w:t>
                                  </w:r>
                                </w:p>
                              </w:tc>
                              <w:tc>
                                <w:tcPr>
                                  <w:tcW w:w="3000" w:type="dxa"/>
                                  <w:tcBorders>
                                    <w:top w:val="single" w:sz="4" w:space="0" w:color="000000"/>
                                    <w:left w:val="single" w:sz="2" w:space="0" w:color="000000"/>
                                    <w:bottom w:val="single" w:sz="4" w:space="0" w:color="000000"/>
                                    <w:right w:val="single" w:sz="2" w:space="0" w:color="000000"/>
                                  </w:tcBorders>
                                </w:tcPr>
                                <w:p w14:paraId="40AFAB61" w14:textId="16FA8802" w:rsidR="00A749BC" w:rsidRPr="008E1FAA" w:rsidRDefault="00A749BC" w:rsidP="0037582E">
                                  <w:pPr>
                                    <w:pStyle w:val="TableParagraph"/>
                                    <w:kinsoku w:val="0"/>
                                    <w:overflowPunct w:val="0"/>
                                    <w:spacing w:before="51" w:line="230" w:lineRule="auto"/>
                                    <w:ind w:left="411" w:right="102" w:hanging="281"/>
                                    <w:rPr>
                                      <w:sz w:val="20"/>
                                      <w:szCs w:val="20"/>
                                      <w:u w:val="none"/>
                                    </w:rPr>
                                  </w:pPr>
                                  <w:r>
                                    <w:rPr>
                                      <w:sz w:val="20"/>
                                      <w:szCs w:val="20"/>
                                      <w:u w:val="none"/>
                                    </w:rPr>
                                    <w:t xml:space="preserve">Indicates support for the reception </w:t>
                                  </w:r>
                                  <w:ins w:id="32" w:author="Gaurang Naik" w:date="2023-01-13T13:59:00Z">
                                    <w:r w:rsidR="006A4FBA">
                                      <w:rPr>
                                        <w:sz w:val="20"/>
                                        <w:szCs w:val="20"/>
                                        <w:u w:val="none"/>
                                      </w:rPr>
                                      <w:t xml:space="preserve">or generation </w:t>
                                    </w:r>
                                  </w:ins>
                                  <w:r>
                                    <w:rPr>
                                      <w:sz w:val="20"/>
                                      <w:szCs w:val="20"/>
                                      <w:u w:val="none"/>
                                    </w:rPr>
                                    <w:t>of a frame that carries an SRS Control subfield</w:t>
                                  </w:r>
                                </w:p>
                              </w:tc>
                              <w:tc>
                                <w:tcPr>
                                  <w:tcW w:w="3601" w:type="dxa"/>
                                  <w:tcBorders>
                                    <w:top w:val="single" w:sz="4" w:space="0" w:color="000000"/>
                                    <w:left w:val="single" w:sz="2" w:space="0" w:color="000000"/>
                                    <w:bottom w:val="single" w:sz="4" w:space="0" w:color="000000"/>
                                    <w:right w:val="single" w:sz="12" w:space="0" w:color="000000"/>
                                  </w:tcBorders>
                                </w:tcPr>
                                <w:p w14:paraId="3564A8F6" w14:textId="243415A6" w:rsidR="00A749BC" w:rsidRPr="008E1FAA" w:rsidRDefault="00A749BC" w:rsidP="00A749BC">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4"/>
                                      <w:sz w:val="20"/>
                                      <w:szCs w:val="20"/>
                                      <w:u w:val="none"/>
                                    </w:rPr>
                                    <w:t xml:space="preserve"> </w:t>
                                  </w:r>
                                  <w:r w:rsidRPr="008E1FAA">
                                    <w:rPr>
                                      <w:sz w:val="20"/>
                                      <w:szCs w:val="20"/>
                                      <w:u w:val="none"/>
                                    </w:rPr>
                                    <w:t>a</w:t>
                                  </w:r>
                                  <w:r>
                                    <w:rPr>
                                      <w:sz w:val="20"/>
                                      <w:szCs w:val="20"/>
                                      <w:u w:val="none"/>
                                    </w:rPr>
                                    <w:t>n</w:t>
                                  </w:r>
                                  <w:r w:rsidRPr="008E1FAA">
                                    <w:rPr>
                                      <w:spacing w:val="-3"/>
                                      <w:sz w:val="20"/>
                                      <w:szCs w:val="20"/>
                                      <w:u w:val="none"/>
                                    </w:rPr>
                                    <w:t xml:space="preserve"> </w:t>
                                  </w:r>
                                  <w:r w:rsidRPr="008E1FAA">
                                    <w:rPr>
                                      <w:sz w:val="20"/>
                                      <w:szCs w:val="20"/>
                                      <w:u w:val="none"/>
                                    </w:rPr>
                                    <w:t>AP</w:t>
                                  </w:r>
                                  <w:r w:rsidRPr="008E1FAA">
                                    <w:rPr>
                                      <w:spacing w:val="-2"/>
                                      <w:sz w:val="20"/>
                                      <w:szCs w:val="20"/>
                                      <w:u w:val="none"/>
                                    </w:rPr>
                                    <w:t xml:space="preserve"> </w:t>
                                  </w:r>
                                  <w:r w:rsidRPr="008E1FAA">
                                    <w:rPr>
                                      <w:spacing w:val="-4"/>
                                      <w:sz w:val="20"/>
                                      <w:szCs w:val="20"/>
                                      <w:u w:val="none"/>
                                    </w:rPr>
                                    <w:t>MLD</w:t>
                                  </w:r>
                                  <w:ins w:id="33" w:author="Gaurang Naik" w:date="2022-12-30T14:06:00Z">
                                    <w:r w:rsidR="008632E9">
                                      <w:rPr>
                                        <w:spacing w:val="-4"/>
                                        <w:sz w:val="20"/>
                                        <w:szCs w:val="20"/>
                                        <w:u w:val="none"/>
                                      </w:rPr>
                                      <w:t xml:space="preserve"> or an NSTR mobile AP MLD</w:t>
                                    </w:r>
                                  </w:ins>
                                  <w:r w:rsidRPr="008E1FAA">
                                    <w:rPr>
                                      <w:spacing w:val="-4"/>
                                      <w:sz w:val="20"/>
                                      <w:szCs w:val="20"/>
                                      <w:u w:val="none"/>
                                    </w:rPr>
                                    <w:t>:</w:t>
                                  </w:r>
                                </w:p>
                                <w:p w14:paraId="6DE8CDC1" w14:textId="4D41438C" w:rsidR="00A749BC" w:rsidRDefault="00A749BC" w:rsidP="00E64C92">
                                  <w:pPr>
                                    <w:pStyle w:val="TableParagraph"/>
                                    <w:kinsoku w:val="0"/>
                                    <w:overflowPunct w:val="0"/>
                                    <w:spacing w:before="1" w:line="230" w:lineRule="auto"/>
                                    <w:ind w:left="342" w:firstLine="7"/>
                                    <w:rPr>
                                      <w:sz w:val="20"/>
                                      <w:szCs w:val="20"/>
                                      <w:u w:val="none"/>
                                    </w:rPr>
                                  </w:pPr>
                                  <w:r w:rsidRPr="008E1FAA">
                                    <w:rPr>
                                      <w:sz w:val="20"/>
                                      <w:szCs w:val="20"/>
                                      <w:u w:val="none"/>
                                    </w:rPr>
                                    <w:t>Set</w:t>
                                  </w:r>
                                  <w:r w:rsidRPr="008E1FAA">
                                    <w:rPr>
                                      <w:spacing w:val="-4"/>
                                      <w:sz w:val="20"/>
                                      <w:szCs w:val="20"/>
                                      <w:u w:val="none"/>
                                    </w:rPr>
                                    <w:t xml:space="preserve"> </w:t>
                                  </w:r>
                                  <w:r w:rsidRPr="008E1FAA">
                                    <w:rPr>
                                      <w:sz w:val="20"/>
                                      <w:szCs w:val="20"/>
                                      <w:u w:val="none"/>
                                    </w:rPr>
                                    <w:t>to</w:t>
                                  </w:r>
                                  <w:r w:rsidRPr="008E1FAA">
                                    <w:rPr>
                                      <w:spacing w:val="-4"/>
                                      <w:sz w:val="20"/>
                                      <w:szCs w:val="20"/>
                                      <w:u w:val="none"/>
                                    </w:rPr>
                                    <w:t xml:space="preserve"> </w:t>
                                  </w:r>
                                  <w:r w:rsidR="00E64C92">
                                    <w:rPr>
                                      <w:sz w:val="20"/>
                                      <w:szCs w:val="20"/>
                                      <w:u w:val="none"/>
                                    </w:rPr>
                                    <w:t>1</w:t>
                                  </w:r>
                                  <w:r w:rsidRPr="008E1FAA">
                                    <w:rPr>
                                      <w:spacing w:val="-3"/>
                                      <w:sz w:val="20"/>
                                      <w:szCs w:val="20"/>
                                      <w:u w:val="none"/>
                                    </w:rPr>
                                    <w:t xml:space="preserve"> </w:t>
                                  </w:r>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del w:id="34" w:author="Gaurang Naik" w:date="2022-12-30T14:04:00Z">
                                    <w:r w:rsidR="00E64C92" w:rsidDel="00CA442F">
                                      <w:rPr>
                                        <w:sz w:val="20"/>
                                        <w:szCs w:val="20"/>
                                        <w:u w:val="none"/>
                                      </w:rPr>
                                      <w:delText xml:space="preserve">an </w:delText>
                                    </w:r>
                                  </w:del>
                                  <w:ins w:id="35" w:author="Gaurang Naik" w:date="2022-11-09T21:45:00Z">
                                    <w:r w:rsidR="004C6E2F">
                                      <w:rPr>
                                        <w:sz w:val="20"/>
                                        <w:szCs w:val="20"/>
                                        <w:u w:val="none"/>
                                      </w:rPr>
                                      <w:t xml:space="preserve">the </w:t>
                                    </w:r>
                                  </w:ins>
                                  <w:r w:rsidR="00E64C92">
                                    <w:rPr>
                                      <w:sz w:val="20"/>
                                      <w:szCs w:val="20"/>
                                      <w:u w:val="none"/>
                                    </w:rPr>
                                    <w:t>AP MLD</w:t>
                                  </w:r>
                                  <w:ins w:id="36" w:author="Gaurang Naik" w:date="2022-11-09T21:45:00Z">
                                    <w:r w:rsidR="004C6E2F">
                                      <w:rPr>
                                        <w:sz w:val="20"/>
                                        <w:szCs w:val="20"/>
                                        <w:u w:val="none"/>
                                      </w:rPr>
                                      <w:t>,</w:t>
                                    </w:r>
                                  </w:ins>
                                  <w:r w:rsidR="00E64C92">
                                    <w:rPr>
                                      <w:sz w:val="20"/>
                                      <w:szCs w:val="20"/>
                                      <w:u w:val="none"/>
                                    </w:rPr>
                                    <w:t xml:space="preserve"> with which the AP </w:t>
                                  </w:r>
                                  <w:r w:rsidR="00E41736">
                                    <w:rPr>
                                      <w:sz w:val="20"/>
                                      <w:szCs w:val="20"/>
                                      <w:u w:val="none"/>
                                    </w:rPr>
                                    <w:t>is affiliated</w:t>
                                  </w:r>
                                  <w:ins w:id="37" w:author="Gaurang Naik" w:date="2022-11-09T21:45:00Z">
                                    <w:r w:rsidR="004C6E2F">
                                      <w:rPr>
                                        <w:sz w:val="20"/>
                                        <w:szCs w:val="20"/>
                                        <w:u w:val="none"/>
                                      </w:rPr>
                                      <w:t>,</w:t>
                                    </w:r>
                                  </w:ins>
                                  <w:r w:rsidR="00E41736">
                                    <w:rPr>
                                      <w:sz w:val="20"/>
                                      <w:szCs w:val="20"/>
                                      <w:u w:val="none"/>
                                    </w:rPr>
                                    <w:t xml:space="preserve"> </w:t>
                                  </w:r>
                                  <w:proofErr w:type="gramStart"/>
                                  <w:r w:rsidR="00E41736">
                                    <w:rPr>
                                      <w:sz w:val="20"/>
                                      <w:szCs w:val="20"/>
                                      <w:u w:val="none"/>
                                    </w:rPr>
                                    <w:t>is capable of receiving</w:t>
                                  </w:r>
                                  <w:proofErr w:type="gramEnd"/>
                                  <w:r w:rsidR="00E41736">
                                    <w:rPr>
                                      <w:sz w:val="20"/>
                                      <w:szCs w:val="20"/>
                                      <w:u w:val="none"/>
                                    </w:rPr>
                                    <w:t xml:space="preserve"> a frame with an SRS Control subfield. Set to 0 otherwise.</w:t>
                                  </w:r>
                                </w:p>
                                <w:p w14:paraId="4C7E9AAF" w14:textId="4AE1C92F" w:rsidR="00E41736" w:rsidRPr="008E1FAA" w:rsidRDefault="00E41736" w:rsidP="00E41736">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4"/>
                                      <w:sz w:val="20"/>
                                      <w:szCs w:val="20"/>
                                      <w:u w:val="none"/>
                                    </w:rPr>
                                    <w:t xml:space="preserve"> </w:t>
                                  </w:r>
                                  <w:r w:rsidRPr="008E1FAA">
                                    <w:rPr>
                                      <w:sz w:val="20"/>
                                      <w:szCs w:val="20"/>
                                      <w:u w:val="none"/>
                                    </w:rPr>
                                    <w:t>a</w:t>
                                  </w:r>
                                  <w:r w:rsidRPr="008E1FAA">
                                    <w:rPr>
                                      <w:spacing w:val="-3"/>
                                      <w:sz w:val="20"/>
                                      <w:szCs w:val="20"/>
                                      <w:u w:val="none"/>
                                    </w:rPr>
                                    <w:t xml:space="preserve"> </w:t>
                                  </w:r>
                                  <w:r>
                                    <w:rPr>
                                      <w:spacing w:val="-3"/>
                                      <w:sz w:val="20"/>
                                      <w:szCs w:val="20"/>
                                      <w:u w:val="none"/>
                                    </w:rPr>
                                    <w:t>non-</w:t>
                                  </w:r>
                                  <w:r w:rsidRPr="008E1FAA">
                                    <w:rPr>
                                      <w:sz w:val="20"/>
                                      <w:szCs w:val="20"/>
                                      <w:u w:val="none"/>
                                    </w:rPr>
                                    <w:t>AP</w:t>
                                  </w:r>
                                  <w:r w:rsidRPr="008E1FAA">
                                    <w:rPr>
                                      <w:spacing w:val="-2"/>
                                      <w:sz w:val="20"/>
                                      <w:szCs w:val="20"/>
                                      <w:u w:val="none"/>
                                    </w:rPr>
                                    <w:t xml:space="preserve"> </w:t>
                                  </w:r>
                                  <w:r w:rsidRPr="008E1FAA">
                                    <w:rPr>
                                      <w:spacing w:val="-4"/>
                                      <w:sz w:val="20"/>
                                      <w:szCs w:val="20"/>
                                      <w:u w:val="none"/>
                                    </w:rPr>
                                    <w:t>MLD:</w:t>
                                  </w:r>
                                </w:p>
                                <w:p w14:paraId="30010BDC" w14:textId="610D7DFD" w:rsidR="00E41736" w:rsidRDefault="00E41736" w:rsidP="00E41736">
                                  <w:pPr>
                                    <w:pStyle w:val="TableParagraph"/>
                                    <w:kinsoku w:val="0"/>
                                    <w:overflowPunct w:val="0"/>
                                    <w:spacing w:before="1" w:line="230" w:lineRule="auto"/>
                                    <w:ind w:left="342" w:firstLine="7"/>
                                    <w:rPr>
                                      <w:ins w:id="38" w:author="Gaurang Naik" w:date="2023-01-13T13:57:00Z"/>
                                      <w:sz w:val="20"/>
                                      <w:szCs w:val="20"/>
                                      <w:u w:val="none"/>
                                    </w:rPr>
                                  </w:pPr>
                                  <w:r w:rsidRPr="008E1FAA">
                                    <w:rPr>
                                      <w:sz w:val="20"/>
                                      <w:szCs w:val="20"/>
                                      <w:u w:val="none"/>
                                    </w:rPr>
                                    <w:t>Set</w:t>
                                  </w:r>
                                  <w:r w:rsidRPr="008E1FAA">
                                    <w:rPr>
                                      <w:spacing w:val="-4"/>
                                      <w:sz w:val="20"/>
                                      <w:szCs w:val="20"/>
                                      <w:u w:val="none"/>
                                    </w:rPr>
                                    <w:t xml:space="preserve"> </w:t>
                                  </w:r>
                                  <w:r w:rsidRPr="008E1FAA">
                                    <w:rPr>
                                      <w:sz w:val="20"/>
                                      <w:szCs w:val="20"/>
                                      <w:u w:val="none"/>
                                    </w:rPr>
                                    <w:t>to</w:t>
                                  </w:r>
                                  <w:r w:rsidRPr="008E1FAA">
                                    <w:rPr>
                                      <w:spacing w:val="-4"/>
                                      <w:sz w:val="20"/>
                                      <w:szCs w:val="20"/>
                                      <w:u w:val="none"/>
                                    </w:rPr>
                                    <w:t xml:space="preserve"> </w:t>
                                  </w:r>
                                  <w:r>
                                    <w:rPr>
                                      <w:sz w:val="20"/>
                                      <w:szCs w:val="20"/>
                                      <w:u w:val="none"/>
                                    </w:rPr>
                                    <w:t>1</w:t>
                                  </w:r>
                                  <w:r w:rsidRPr="008E1FAA">
                                    <w:rPr>
                                      <w:spacing w:val="-3"/>
                                      <w:sz w:val="20"/>
                                      <w:szCs w:val="20"/>
                                      <w:u w:val="none"/>
                                    </w:rPr>
                                    <w:t xml:space="preserve"> </w:t>
                                  </w:r>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del w:id="39" w:author="Gaurang Naik" w:date="2022-12-30T14:06:00Z">
                                    <w:r w:rsidDel="008632E9">
                                      <w:rPr>
                                        <w:sz w:val="20"/>
                                        <w:szCs w:val="20"/>
                                        <w:u w:val="none"/>
                                      </w:rPr>
                                      <w:delText xml:space="preserve">a </w:delText>
                                    </w:r>
                                  </w:del>
                                  <w:ins w:id="40" w:author="Gaurang Naik" w:date="2022-12-30T14:06:00Z">
                                    <w:r w:rsidR="008632E9">
                                      <w:rPr>
                                        <w:sz w:val="20"/>
                                        <w:szCs w:val="20"/>
                                        <w:u w:val="none"/>
                                      </w:rPr>
                                      <w:t xml:space="preserve">the </w:t>
                                    </w:r>
                                  </w:ins>
                                  <w:r w:rsidR="00F72E8A">
                                    <w:rPr>
                                      <w:sz w:val="20"/>
                                      <w:szCs w:val="20"/>
                                      <w:u w:val="none"/>
                                    </w:rPr>
                                    <w:t>non-</w:t>
                                  </w:r>
                                  <w:r>
                                    <w:rPr>
                                      <w:sz w:val="20"/>
                                      <w:szCs w:val="20"/>
                                      <w:u w:val="none"/>
                                    </w:rPr>
                                    <w:t>AP MLD</w:t>
                                  </w:r>
                                  <w:r w:rsidR="000A3F59">
                                    <w:rPr>
                                      <w:sz w:val="20"/>
                                      <w:szCs w:val="20"/>
                                      <w:u w:val="none"/>
                                    </w:rPr>
                                    <w:t>,</w:t>
                                  </w:r>
                                  <w:r>
                                    <w:rPr>
                                      <w:sz w:val="20"/>
                                      <w:szCs w:val="20"/>
                                      <w:u w:val="none"/>
                                    </w:rPr>
                                    <w:t xml:space="preserve"> with which the </w:t>
                                  </w:r>
                                  <w:r w:rsidR="00F72E8A">
                                    <w:rPr>
                                      <w:sz w:val="20"/>
                                      <w:szCs w:val="20"/>
                                      <w:u w:val="none"/>
                                    </w:rPr>
                                    <w:t>non-</w:t>
                                  </w:r>
                                  <w:r>
                                    <w:rPr>
                                      <w:sz w:val="20"/>
                                      <w:szCs w:val="20"/>
                                      <w:u w:val="none"/>
                                    </w:rPr>
                                    <w:t xml:space="preserve">AP </w:t>
                                  </w:r>
                                  <w:del w:id="41" w:author="Gaurang Naik" w:date="2022-12-30T14:06:00Z">
                                    <w:r w:rsidR="00F72E8A" w:rsidDel="008632E9">
                                      <w:rPr>
                                        <w:sz w:val="20"/>
                                        <w:szCs w:val="20"/>
                                        <w:u w:val="none"/>
                                      </w:rPr>
                                      <w:delText xml:space="preserve">EHT </w:delText>
                                    </w:r>
                                  </w:del>
                                  <w:r w:rsidR="00F72E8A">
                                    <w:rPr>
                                      <w:sz w:val="20"/>
                                      <w:szCs w:val="20"/>
                                      <w:u w:val="none"/>
                                    </w:rPr>
                                    <w:t xml:space="preserve">STA </w:t>
                                  </w:r>
                                  <w:r>
                                    <w:rPr>
                                      <w:sz w:val="20"/>
                                      <w:szCs w:val="20"/>
                                      <w:u w:val="none"/>
                                    </w:rPr>
                                    <w:t>is affiliated</w:t>
                                  </w:r>
                                  <w:r w:rsidR="000A3F59">
                                    <w:rPr>
                                      <w:sz w:val="20"/>
                                      <w:szCs w:val="20"/>
                                      <w:u w:val="none"/>
                                    </w:rPr>
                                    <w:t>,</w:t>
                                  </w:r>
                                  <w:r>
                                    <w:rPr>
                                      <w:sz w:val="20"/>
                                      <w:szCs w:val="20"/>
                                      <w:u w:val="none"/>
                                    </w:rPr>
                                    <w:t xml:space="preserve"> is capable of </w:t>
                                  </w:r>
                                  <w:del w:id="42" w:author="Gaurang Naik" w:date="2023-01-13T13:58:00Z">
                                    <w:r w:rsidR="000A41D4" w:rsidDel="007D4DF8">
                                      <w:rPr>
                                        <w:sz w:val="20"/>
                                        <w:szCs w:val="20"/>
                                        <w:u w:val="none"/>
                                      </w:rPr>
                                      <w:delText>generating</w:delText>
                                    </w:r>
                                    <w:r w:rsidDel="007D4DF8">
                                      <w:rPr>
                                        <w:sz w:val="20"/>
                                        <w:szCs w:val="20"/>
                                        <w:u w:val="none"/>
                                      </w:rPr>
                                      <w:delText xml:space="preserve"> </w:delText>
                                    </w:r>
                                  </w:del>
                                  <w:ins w:id="43" w:author="Gaurang Naik" w:date="2022-12-30T14:06:00Z">
                                    <w:r w:rsidR="008632E9">
                                      <w:rPr>
                                        <w:sz w:val="20"/>
                                        <w:szCs w:val="20"/>
                                        <w:u w:val="none"/>
                                      </w:rPr>
                                      <w:t xml:space="preserve">receiving </w:t>
                                    </w:r>
                                  </w:ins>
                                  <w:ins w:id="44" w:author="Gaurang Naik" w:date="2022-12-30T14:07:00Z">
                                    <w:r w:rsidR="008632E9">
                                      <w:rPr>
                                        <w:sz w:val="20"/>
                                        <w:szCs w:val="20"/>
                                        <w:u w:val="none"/>
                                      </w:rPr>
                                      <w:t xml:space="preserve">a </w:t>
                                    </w:r>
                                  </w:ins>
                                  <w:r>
                                    <w:rPr>
                                      <w:sz w:val="20"/>
                                      <w:szCs w:val="20"/>
                                      <w:u w:val="none"/>
                                    </w:rPr>
                                    <w:t>frame</w:t>
                                  </w:r>
                                  <w:del w:id="45" w:author="Gaurang Naik" w:date="2022-12-30T14:07:00Z">
                                    <w:r w:rsidR="000A41D4" w:rsidDel="008632E9">
                                      <w:rPr>
                                        <w:sz w:val="20"/>
                                        <w:szCs w:val="20"/>
                                        <w:u w:val="none"/>
                                      </w:rPr>
                                      <w:delText>s</w:delText>
                                    </w:r>
                                  </w:del>
                                  <w:r>
                                    <w:rPr>
                                      <w:sz w:val="20"/>
                                      <w:szCs w:val="20"/>
                                      <w:u w:val="none"/>
                                    </w:rPr>
                                    <w:t xml:space="preserve"> with an SRS Control subfield</w:t>
                                  </w:r>
                                  <w:ins w:id="46" w:author="Gaurang Naik" w:date="2023-01-13T14:01:00Z">
                                    <w:r w:rsidR="00433139">
                                      <w:rPr>
                                        <w:sz w:val="20"/>
                                        <w:szCs w:val="20"/>
                                        <w:u w:val="none"/>
                                      </w:rPr>
                                      <w:t xml:space="preserve"> </w:t>
                                    </w:r>
                                  </w:ins>
                                  <w:ins w:id="47" w:author="Gaurang Naik" w:date="2023-01-13T14:02:00Z">
                                    <w:r w:rsidR="00433139">
                                      <w:rPr>
                                        <w:sz w:val="20"/>
                                        <w:szCs w:val="20"/>
                                        <w:u w:val="none"/>
                                      </w:rPr>
                                      <w:t>i</w:t>
                                    </w:r>
                                  </w:ins>
                                  <w:ins w:id="48" w:author="Gaurang Naik" w:date="2023-01-13T14:01:00Z">
                                    <w:r w:rsidR="00433139">
                                      <w:rPr>
                                        <w:sz w:val="20"/>
                                        <w:szCs w:val="20"/>
                                        <w:u w:val="none"/>
                                      </w:rPr>
                                      <w:t>f the non-AP MLD is associated with an NSTR mobile AP MLD</w:t>
                                    </w:r>
                                  </w:ins>
                                  <w:r>
                                    <w:rPr>
                                      <w:sz w:val="20"/>
                                      <w:szCs w:val="20"/>
                                      <w:u w:val="none"/>
                                    </w:rPr>
                                    <w:t xml:space="preserve">. </w:t>
                                  </w:r>
                                  <w:del w:id="49" w:author="Gaurang Naik" w:date="2023-01-13T13:58:00Z">
                                    <w:r w:rsidDel="00146DD4">
                                      <w:rPr>
                                        <w:sz w:val="20"/>
                                        <w:szCs w:val="20"/>
                                        <w:u w:val="none"/>
                                      </w:rPr>
                                      <w:delText>Set to 0 otherwise.</w:delText>
                                    </w:r>
                                  </w:del>
                                </w:p>
                                <w:p w14:paraId="59983945" w14:textId="774F3ED7" w:rsidR="000E75C5" w:rsidRDefault="00433139" w:rsidP="00E41736">
                                  <w:pPr>
                                    <w:pStyle w:val="TableParagraph"/>
                                    <w:kinsoku w:val="0"/>
                                    <w:overflowPunct w:val="0"/>
                                    <w:spacing w:before="1" w:line="230" w:lineRule="auto"/>
                                    <w:ind w:left="342" w:firstLine="7"/>
                                    <w:rPr>
                                      <w:ins w:id="50" w:author="Gaurang Naik" w:date="2023-01-13T13:58:00Z"/>
                                      <w:sz w:val="20"/>
                                      <w:szCs w:val="20"/>
                                      <w:u w:val="none"/>
                                    </w:rPr>
                                  </w:pPr>
                                  <w:ins w:id="51" w:author="Gaurang Naik" w:date="2023-01-13T14:02:00Z">
                                    <w:r>
                                      <w:rPr>
                                        <w:sz w:val="20"/>
                                        <w:szCs w:val="20"/>
                                        <w:u w:val="none"/>
                                      </w:rPr>
                                      <w:t>S</w:t>
                                    </w:r>
                                  </w:ins>
                                  <w:ins w:id="52" w:author="Gaurang Naik" w:date="2023-01-13T13:57:00Z">
                                    <w:r w:rsidR="000E75C5">
                                      <w:rPr>
                                        <w:sz w:val="20"/>
                                        <w:szCs w:val="20"/>
                                        <w:u w:val="none"/>
                                      </w:rPr>
                                      <w:t xml:space="preserve">et to 1 to indicate that the non-AP MLD, with which the non-AP STA is affiliated, </w:t>
                                    </w:r>
                                    <w:proofErr w:type="gramStart"/>
                                    <w:r w:rsidR="000E75C5">
                                      <w:rPr>
                                        <w:sz w:val="20"/>
                                        <w:szCs w:val="20"/>
                                        <w:u w:val="none"/>
                                      </w:rPr>
                                      <w:t>is capable of generating</w:t>
                                    </w:r>
                                    <w:proofErr w:type="gramEnd"/>
                                    <w:r w:rsidR="000E75C5">
                                      <w:rPr>
                                        <w:sz w:val="20"/>
                                        <w:szCs w:val="20"/>
                                        <w:u w:val="none"/>
                                      </w:rPr>
                                      <w:t xml:space="preserve"> a frame with</w:t>
                                    </w:r>
                                  </w:ins>
                                  <w:ins w:id="53" w:author="Gaurang Naik" w:date="2023-01-13T13:58:00Z">
                                    <w:r w:rsidR="000E75C5">
                                      <w:rPr>
                                        <w:sz w:val="20"/>
                                        <w:szCs w:val="20"/>
                                        <w:u w:val="none"/>
                                      </w:rPr>
                                      <w:t xml:space="preserve"> an SRS Control subfield</w:t>
                                    </w:r>
                                  </w:ins>
                                  <w:ins w:id="54" w:author="Gaurang Naik" w:date="2023-01-13T14:02:00Z">
                                    <w:r>
                                      <w:rPr>
                                        <w:sz w:val="20"/>
                                        <w:szCs w:val="20"/>
                                        <w:u w:val="none"/>
                                      </w:rPr>
                                      <w:t xml:space="preserve"> if the non-AP MLD is associated with an AP MLD</w:t>
                                    </w:r>
                                  </w:ins>
                                  <w:ins w:id="55" w:author="Gaurang Naik" w:date="2023-01-13T14:04:00Z">
                                    <w:r w:rsidR="00442CBA">
                                      <w:rPr>
                                        <w:sz w:val="20"/>
                                        <w:szCs w:val="20"/>
                                        <w:u w:val="none"/>
                                      </w:rPr>
                                      <w:t xml:space="preserve"> or an NSTR mobile AP MLD</w:t>
                                    </w:r>
                                  </w:ins>
                                  <w:ins w:id="56" w:author="Gaurang Naik" w:date="2023-01-13T13:58:00Z">
                                    <w:r w:rsidR="000E75C5">
                                      <w:rPr>
                                        <w:sz w:val="20"/>
                                        <w:szCs w:val="20"/>
                                        <w:u w:val="none"/>
                                      </w:rPr>
                                      <w:t xml:space="preserve">. </w:t>
                                    </w:r>
                                  </w:ins>
                                </w:p>
                                <w:p w14:paraId="67791FD3" w14:textId="11E67030" w:rsidR="00146DD4" w:rsidRDefault="00FF2008" w:rsidP="00E41736">
                                  <w:pPr>
                                    <w:pStyle w:val="TableParagraph"/>
                                    <w:kinsoku w:val="0"/>
                                    <w:overflowPunct w:val="0"/>
                                    <w:spacing w:before="1" w:line="230" w:lineRule="auto"/>
                                    <w:ind w:left="342" w:firstLine="7"/>
                                    <w:rPr>
                                      <w:sz w:val="20"/>
                                      <w:szCs w:val="20"/>
                                      <w:u w:val="none"/>
                                    </w:rPr>
                                  </w:pPr>
                                  <w:ins w:id="57" w:author="Gaurang Naik" w:date="2023-01-13T13:58:00Z">
                                    <w:r>
                                      <w:rPr>
                                        <w:sz w:val="20"/>
                                        <w:szCs w:val="20"/>
                                        <w:u w:val="none"/>
                                      </w:rPr>
                                      <w:t>Set to 0 otherwise.</w:t>
                                    </w:r>
                                    <w:r w:rsidR="007D4DF8">
                                      <w:rPr>
                                        <w:sz w:val="20"/>
                                        <w:szCs w:val="20"/>
                                        <w:u w:val="none"/>
                                      </w:rPr>
                                      <w:t xml:space="preserve"> </w:t>
                                    </w:r>
                                    <w:r w:rsidR="007D4DF8" w:rsidRPr="0036614C">
                                      <w:rPr>
                                        <w:sz w:val="20"/>
                                        <w:szCs w:val="20"/>
                                        <w:highlight w:val="cyan"/>
                                        <w:u w:val="none"/>
                                      </w:rPr>
                                      <w:t>(#10560)</w:t>
                                    </w:r>
                                  </w:ins>
                                </w:p>
                                <w:p w14:paraId="2E4E6C93" w14:textId="06BCB134" w:rsidR="00A749BC" w:rsidRPr="008E1FAA" w:rsidRDefault="00086C6B" w:rsidP="0037582E">
                                  <w:pPr>
                                    <w:pStyle w:val="TableParagraph"/>
                                    <w:kinsoku w:val="0"/>
                                    <w:overflowPunct w:val="0"/>
                                    <w:spacing w:before="46" w:line="204" w:lineRule="exact"/>
                                    <w:ind w:left="117"/>
                                    <w:rPr>
                                      <w:sz w:val="20"/>
                                      <w:szCs w:val="20"/>
                                      <w:u w:val="none"/>
                                    </w:rPr>
                                  </w:pPr>
                                  <w:r>
                                    <w:rPr>
                                      <w:sz w:val="20"/>
                                      <w:szCs w:val="20"/>
                                      <w:u w:val="none"/>
                                    </w:rPr>
                                    <w:t>See 35.3.16.5 (PPDU end time alignment)</w:t>
                                  </w:r>
                                  <w:r w:rsidR="000A3F59">
                                    <w:rPr>
                                      <w:sz w:val="20"/>
                                      <w:szCs w:val="20"/>
                                      <w:u w:val="none"/>
                                    </w:rPr>
                                    <w:t>.</w:t>
                                  </w:r>
                                </w:p>
                              </w:tc>
                            </w:tr>
                            <w:tr w:rsidR="00A84DC5" w14:paraId="0D75BF29" w14:textId="77777777" w:rsidTr="0037582E">
                              <w:trPr>
                                <w:trHeight w:val="2519"/>
                              </w:trPr>
                              <w:tc>
                                <w:tcPr>
                                  <w:tcW w:w="1900" w:type="dxa"/>
                                  <w:tcBorders>
                                    <w:top w:val="single" w:sz="4" w:space="0" w:color="000000"/>
                                    <w:left w:val="single" w:sz="12" w:space="0" w:color="000000"/>
                                    <w:bottom w:val="single" w:sz="4" w:space="0" w:color="000000"/>
                                    <w:right w:val="single" w:sz="2" w:space="0" w:color="000000"/>
                                  </w:tcBorders>
                                </w:tcPr>
                                <w:p w14:paraId="3219CBBD" w14:textId="77777777" w:rsidR="00A84DC5" w:rsidRPr="008E1FAA" w:rsidRDefault="00A84DC5" w:rsidP="0037582E">
                                  <w:pPr>
                                    <w:pStyle w:val="TableParagraph"/>
                                    <w:kinsoku w:val="0"/>
                                    <w:overflowPunct w:val="0"/>
                                    <w:spacing w:before="51" w:line="230" w:lineRule="auto"/>
                                    <w:ind w:left="116"/>
                                    <w:rPr>
                                      <w:sz w:val="20"/>
                                      <w:szCs w:val="20"/>
                                      <w:u w:val="none"/>
                                    </w:rPr>
                                  </w:pPr>
                                  <w:r w:rsidRPr="008E1FAA">
                                    <w:rPr>
                                      <w:sz w:val="20"/>
                                      <w:szCs w:val="20"/>
                                      <w:u w:val="none"/>
                                    </w:rPr>
                                    <w:t>Frequency</w:t>
                                  </w:r>
                                  <w:r w:rsidRPr="008E1FAA">
                                    <w:rPr>
                                      <w:spacing w:val="-12"/>
                                      <w:sz w:val="20"/>
                                      <w:szCs w:val="20"/>
                                      <w:u w:val="none"/>
                                    </w:rPr>
                                    <w:t xml:space="preserve"> </w:t>
                                  </w:r>
                                  <w:r w:rsidRPr="008E1FAA">
                                    <w:rPr>
                                      <w:sz w:val="20"/>
                                      <w:szCs w:val="20"/>
                                      <w:u w:val="none"/>
                                    </w:rPr>
                                    <w:t>Separation For STR/AP MLD</w:t>
                                  </w:r>
                                </w:p>
                                <w:p w14:paraId="22A9DA7E" w14:textId="77777777" w:rsidR="00A84DC5" w:rsidRPr="008E1FAA" w:rsidRDefault="00A84DC5" w:rsidP="0037582E">
                                  <w:pPr>
                                    <w:pStyle w:val="TableParagraph"/>
                                    <w:kinsoku w:val="0"/>
                                    <w:overflowPunct w:val="0"/>
                                    <w:spacing w:before="46" w:line="256" w:lineRule="auto"/>
                                    <w:ind w:left="117"/>
                                    <w:rPr>
                                      <w:sz w:val="20"/>
                                      <w:szCs w:val="20"/>
                                    </w:rPr>
                                  </w:pPr>
                                  <w:r w:rsidRPr="008E1FAA">
                                    <w:rPr>
                                      <w:spacing w:val="-2"/>
                                      <w:sz w:val="20"/>
                                      <w:szCs w:val="20"/>
                                      <w:u w:val="none"/>
                                    </w:rPr>
                                    <w:t>Type</w:t>
                                  </w:r>
                                  <w:r w:rsidRPr="008E1FAA">
                                    <w:rPr>
                                      <w:spacing w:val="-5"/>
                                      <w:sz w:val="20"/>
                                      <w:szCs w:val="20"/>
                                      <w:u w:val="none"/>
                                    </w:rPr>
                                    <w:t xml:space="preserve"> </w:t>
                                  </w:r>
                                  <w:r w:rsidRPr="008E1FAA">
                                    <w:rPr>
                                      <w:spacing w:val="-2"/>
                                      <w:sz w:val="20"/>
                                      <w:szCs w:val="20"/>
                                      <w:u w:val="none"/>
                                    </w:rPr>
                                    <w:t>Indication</w:t>
                                  </w:r>
                                </w:p>
                              </w:tc>
                              <w:tc>
                                <w:tcPr>
                                  <w:tcW w:w="3000" w:type="dxa"/>
                                  <w:tcBorders>
                                    <w:top w:val="single" w:sz="4" w:space="0" w:color="000000"/>
                                    <w:left w:val="single" w:sz="2" w:space="0" w:color="000000"/>
                                    <w:bottom w:val="single" w:sz="4" w:space="0" w:color="000000"/>
                                    <w:right w:val="single" w:sz="2" w:space="0" w:color="000000"/>
                                  </w:tcBorders>
                                </w:tcPr>
                                <w:p w14:paraId="692FDC87" w14:textId="2E704465" w:rsidR="00A84DC5" w:rsidRPr="008E1FAA" w:rsidRDefault="00A84DC5" w:rsidP="0037582E">
                                  <w:pPr>
                                    <w:pStyle w:val="TableParagraph"/>
                                    <w:kinsoku w:val="0"/>
                                    <w:overflowPunct w:val="0"/>
                                    <w:spacing w:before="51" w:line="230" w:lineRule="auto"/>
                                    <w:ind w:left="411" w:right="102" w:hanging="281"/>
                                    <w:rPr>
                                      <w:sz w:val="20"/>
                                      <w:szCs w:val="20"/>
                                      <w:u w:val="none"/>
                                    </w:rPr>
                                  </w:pPr>
                                  <w:r w:rsidRPr="008E1FAA">
                                    <w:rPr>
                                      <w:sz w:val="20"/>
                                      <w:szCs w:val="20"/>
                                      <w:u w:val="none"/>
                                    </w:rPr>
                                    <w:t>Frequency Separation For STR: Indicates</w:t>
                                  </w:r>
                                  <w:r w:rsidRPr="008E1FAA">
                                    <w:rPr>
                                      <w:spacing w:val="-6"/>
                                      <w:sz w:val="20"/>
                                      <w:szCs w:val="20"/>
                                      <w:u w:val="none"/>
                                    </w:rPr>
                                    <w:t xml:space="preserve"> </w:t>
                                  </w:r>
                                  <w:r w:rsidRPr="008E1FAA">
                                    <w:rPr>
                                      <w:sz w:val="20"/>
                                      <w:szCs w:val="20"/>
                                      <w:u w:val="none"/>
                                    </w:rPr>
                                    <w:t>the</w:t>
                                  </w:r>
                                  <w:r w:rsidRPr="008E1FAA">
                                    <w:rPr>
                                      <w:spacing w:val="-5"/>
                                      <w:sz w:val="20"/>
                                      <w:szCs w:val="20"/>
                                      <w:u w:val="none"/>
                                    </w:rPr>
                                    <w:t xml:space="preserve"> </w:t>
                                  </w:r>
                                  <w:r w:rsidRPr="008E1FAA">
                                    <w:rPr>
                                      <w:sz w:val="20"/>
                                      <w:szCs w:val="20"/>
                                      <w:u w:val="none"/>
                                    </w:rPr>
                                    <w:t>minimum</w:t>
                                  </w:r>
                                  <w:r w:rsidRPr="008E1FAA">
                                    <w:rPr>
                                      <w:spacing w:val="-5"/>
                                      <w:sz w:val="20"/>
                                      <w:szCs w:val="20"/>
                                      <w:u w:val="none"/>
                                    </w:rPr>
                                    <w:t xml:space="preserve"> </w:t>
                                  </w:r>
                                  <w:proofErr w:type="spellStart"/>
                                  <w:r w:rsidRPr="008E1FAA">
                                    <w:rPr>
                                      <w:sz w:val="20"/>
                                      <w:szCs w:val="20"/>
                                      <w:u w:val="none"/>
                                    </w:rPr>
                                    <w:t>freq</w:t>
                                  </w:r>
                                  <w:proofErr w:type="spellEnd"/>
                                  <w:ins w:id="58" w:author="Gaurang Naik" w:date="2022-12-15T20:49:00Z">
                                    <w:r w:rsidR="003B7744">
                                      <w:rPr>
                                        <w:sz w:val="20"/>
                                        <w:szCs w:val="20"/>
                                        <w:u w:val="none"/>
                                      </w:rPr>
                                      <w:t xml:space="preserve"> </w:t>
                                    </w:r>
                                  </w:ins>
                                  <w:proofErr w:type="spellStart"/>
                                  <w:r w:rsidRPr="008E1FAA">
                                    <w:rPr>
                                      <w:sz w:val="20"/>
                                      <w:szCs w:val="20"/>
                                      <w:u w:val="none"/>
                                    </w:rPr>
                                    <w:t>uency</w:t>
                                  </w:r>
                                  <w:proofErr w:type="spellEnd"/>
                                  <w:r w:rsidRPr="008E1FAA">
                                    <w:rPr>
                                      <w:sz w:val="20"/>
                                      <w:szCs w:val="20"/>
                                      <w:u w:val="none"/>
                                    </w:rPr>
                                    <w:t xml:space="preserve"> gap between any two links that is recommended by the non-AP MLD</w:t>
                                  </w:r>
                                  <w:r w:rsidRPr="008E1FAA">
                                    <w:rPr>
                                      <w:spacing w:val="-5"/>
                                      <w:sz w:val="20"/>
                                      <w:szCs w:val="20"/>
                                      <w:u w:val="none"/>
                                    </w:rPr>
                                    <w:t xml:space="preserve"> </w:t>
                                  </w:r>
                                  <w:r w:rsidRPr="008E1FAA">
                                    <w:rPr>
                                      <w:sz w:val="20"/>
                                      <w:szCs w:val="20"/>
                                      <w:u w:val="none"/>
                                    </w:rPr>
                                    <w:t>for</w:t>
                                  </w:r>
                                  <w:r w:rsidRPr="008E1FAA">
                                    <w:rPr>
                                      <w:spacing w:val="-5"/>
                                      <w:sz w:val="20"/>
                                      <w:szCs w:val="20"/>
                                      <w:u w:val="none"/>
                                    </w:rPr>
                                    <w:t xml:space="preserve"> </w:t>
                                  </w:r>
                                  <w:r w:rsidRPr="008E1FAA">
                                    <w:rPr>
                                      <w:sz w:val="20"/>
                                      <w:szCs w:val="20"/>
                                      <w:u w:val="none"/>
                                    </w:rPr>
                                    <w:t>STR</w:t>
                                  </w:r>
                                  <w:r w:rsidRPr="008E1FAA">
                                    <w:rPr>
                                      <w:spacing w:val="-4"/>
                                      <w:sz w:val="20"/>
                                      <w:szCs w:val="20"/>
                                      <w:u w:val="none"/>
                                    </w:rPr>
                                    <w:t xml:space="preserve"> </w:t>
                                  </w:r>
                                  <w:r w:rsidRPr="008E1FAA">
                                    <w:rPr>
                                      <w:sz w:val="20"/>
                                      <w:szCs w:val="20"/>
                                      <w:u w:val="none"/>
                                    </w:rPr>
                                    <w:t>operation.</w:t>
                                  </w:r>
                                  <w:r w:rsidRPr="008E1FAA">
                                    <w:rPr>
                                      <w:spacing w:val="-5"/>
                                      <w:sz w:val="20"/>
                                      <w:szCs w:val="20"/>
                                      <w:u w:val="none"/>
                                    </w:rPr>
                                    <w:t xml:space="preserve"> </w:t>
                                  </w:r>
                                  <w:r w:rsidRPr="008E1FAA">
                                    <w:rPr>
                                      <w:sz w:val="20"/>
                                      <w:szCs w:val="20"/>
                                      <w:u w:val="none"/>
                                    </w:rPr>
                                    <w:t>The</w:t>
                                  </w:r>
                                  <w:r w:rsidRPr="008E1FAA">
                                    <w:rPr>
                                      <w:spacing w:val="-4"/>
                                      <w:sz w:val="20"/>
                                      <w:szCs w:val="20"/>
                                      <w:u w:val="none"/>
                                    </w:rPr>
                                    <w:t xml:space="preserve"> </w:t>
                                  </w:r>
                                  <w:r w:rsidRPr="008E1FAA">
                                    <w:rPr>
                                      <w:sz w:val="20"/>
                                      <w:szCs w:val="20"/>
                                      <w:u w:val="none"/>
                                    </w:rPr>
                                    <w:t>frequency</w:t>
                                  </w:r>
                                  <w:r w:rsidRPr="008E1FAA">
                                    <w:rPr>
                                      <w:spacing w:val="-8"/>
                                      <w:sz w:val="20"/>
                                      <w:szCs w:val="20"/>
                                      <w:u w:val="none"/>
                                    </w:rPr>
                                    <w:t xml:space="preserve"> </w:t>
                                  </w:r>
                                  <w:r w:rsidRPr="008E1FAA">
                                    <w:rPr>
                                      <w:sz w:val="20"/>
                                      <w:szCs w:val="20"/>
                                      <w:u w:val="none"/>
                                    </w:rPr>
                                    <w:t>gap</w:t>
                                  </w:r>
                                  <w:r w:rsidRPr="008E1FAA">
                                    <w:rPr>
                                      <w:spacing w:val="-7"/>
                                      <w:sz w:val="20"/>
                                      <w:szCs w:val="20"/>
                                      <w:u w:val="none"/>
                                    </w:rPr>
                                    <w:t xml:space="preserve"> </w:t>
                                  </w:r>
                                  <w:r w:rsidRPr="008E1FAA">
                                    <w:rPr>
                                      <w:sz w:val="20"/>
                                      <w:szCs w:val="20"/>
                                      <w:u w:val="none"/>
                                    </w:rPr>
                                    <w:t>is</w:t>
                                  </w:r>
                                  <w:r w:rsidRPr="008E1FAA">
                                    <w:rPr>
                                      <w:spacing w:val="-8"/>
                                      <w:sz w:val="20"/>
                                      <w:szCs w:val="20"/>
                                      <w:u w:val="none"/>
                                    </w:rPr>
                                    <w:t xml:space="preserve"> </w:t>
                                  </w:r>
                                  <w:r w:rsidRPr="008E1FAA">
                                    <w:rPr>
                                      <w:sz w:val="20"/>
                                      <w:szCs w:val="20"/>
                                      <w:u w:val="none"/>
                                    </w:rPr>
                                    <w:t>specified</w:t>
                                  </w:r>
                                  <w:r w:rsidRPr="008E1FAA">
                                    <w:rPr>
                                      <w:spacing w:val="-8"/>
                                      <w:sz w:val="20"/>
                                      <w:szCs w:val="20"/>
                                      <w:u w:val="none"/>
                                    </w:rPr>
                                    <w:t xml:space="preserve"> </w:t>
                                  </w:r>
                                  <w:r w:rsidRPr="008E1FAA">
                                    <w:rPr>
                                      <w:sz w:val="20"/>
                                      <w:szCs w:val="20"/>
                                      <w:u w:val="none"/>
                                    </w:rPr>
                                    <w:t>as</w:t>
                                  </w:r>
                                  <w:r w:rsidRPr="008E1FAA">
                                    <w:rPr>
                                      <w:spacing w:val="-7"/>
                                      <w:sz w:val="20"/>
                                      <w:szCs w:val="20"/>
                                      <w:u w:val="none"/>
                                    </w:rPr>
                                    <w:t xml:space="preserve"> </w:t>
                                  </w:r>
                                  <w:r w:rsidRPr="008E1FAA">
                                    <w:rPr>
                                      <w:sz w:val="20"/>
                                      <w:szCs w:val="20"/>
                                      <w:u w:val="none"/>
                                    </w:rPr>
                                    <w:t>the</w:t>
                                  </w:r>
                                  <w:r w:rsidRPr="008E1FAA">
                                    <w:rPr>
                                      <w:spacing w:val="-8"/>
                                      <w:sz w:val="20"/>
                                      <w:szCs w:val="20"/>
                                      <w:u w:val="none"/>
                                    </w:rPr>
                                    <w:t xml:space="preserve"> </w:t>
                                  </w:r>
                                  <w:r w:rsidRPr="008E1FAA">
                                    <w:rPr>
                                      <w:sz w:val="20"/>
                                      <w:szCs w:val="20"/>
                                      <w:u w:val="none"/>
                                    </w:rPr>
                                    <w:t>difference between the nearest frequency edges of the two links.</w:t>
                                  </w:r>
                                </w:p>
                                <w:p w14:paraId="6C2C0F31" w14:textId="77777777" w:rsidR="00A84DC5" w:rsidRPr="008E1FAA" w:rsidRDefault="00A84DC5" w:rsidP="0037582E">
                                  <w:pPr>
                                    <w:pStyle w:val="TableParagraph"/>
                                    <w:kinsoku w:val="0"/>
                                    <w:overflowPunct w:val="0"/>
                                    <w:spacing w:line="192" w:lineRule="exact"/>
                                    <w:ind w:left="130"/>
                                    <w:rPr>
                                      <w:spacing w:val="-2"/>
                                      <w:sz w:val="20"/>
                                      <w:szCs w:val="20"/>
                                      <w:u w:val="none"/>
                                    </w:rPr>
                                  </w:pPr>
                                  <w:r w:rsidRPr="008E1FAA">
                                    <w:rPr>
                                      <w:sz w:val="20"/>
                                      <w:szCs w:val="20"/>
                                      <w:u w:val="none"/>
                                    </w:rPr>
                                    <w:t>AP</w:t>
                                  </w:r>
                                  <w:r w:rsidRPr="008E1FAA">
                                    <w:rPr>
                                      <w:spacing w:val="-7"/>
                                      <w:sz w:val="20"/>
                                      <w:szCs w:val="20"/>
                                      <w:u w:val="none"/>
                                    </w:rPr>
                                    <w:t xml:space="preserve"> </w:t>
                                  </w:r>
                                  <w:r w:rsidRPr="008E1FAA">
                                    <w:rPr>
                                      <w:sz w:val="20"/>
                                      <w:szCs w:val="20"/>
                                      <w:u w:val="none"/>
                                    </w:rPr>
                                    <w:t>MLD</w:t>
                                  </w:r>
                                  <w:r w:rsidRPr="008E1FAA">
                                    <w:rPr>
                                      <w:spacing w:val="-6"/>
                                      <w:sz w:val="20"/>
                                      <w:szCs w:val="20"/>
                                      <w:u w:val="none"/>
                                    </w:rPr>
                                    <w:t xml:space="preserve"> </w:t>
                                  </w:r>
                                  <w:r w:rsidRPr="008E1FAA">
                                    <w:rPr>
                                      <w:sz w:val="20"/>
                                      <w:szCs w:val="20"/>
                                      <w:u w:val="none"/>
                                    </w:rPr>
                                    <w:t>Type</w:t>
                                  </w:r>
                                  <w:r w:rsidRPr="008E1FAA">
                                    <w:rPr>
                                      <w:spacing w:val="-6"/>
                                      <w:sz w:val="20"/>
                                      <w:szCs w:val="20"/>
                                      <w:u w:val="none"/>
                                    </w:rPr>
                                    <w:t xml:space="preserve"> </w:t>
                                  </w:r>
                                  <w:r w:rsidRPr="008E1FAA">
                                    <w:rPr>
                                      <w:spacing w:val="-2"/>
                                      <w:sz w:val="20"/>
                                      <w:szCs w:val="20"/>
                                      <w:u w:val="none"/>
                                    </w:rPr>
                                    <w:t>Indication:</w:t>
                                  </w:r>
                                </w:p>
                                <w:p w14:paraId="714FB712" w14:textId="77777777" w:rsidR="00A84DC5" w:rsidRPr="008E1FAA" w:rsidRDefault="00A84DC5" w:rsidP="0037582E">
                                  <w:pPr>
                                    <w:pStyle w:val="TableParagraph"/>
                                    <w:kinsoku w:val="0"/>
                                    <w:overflowPunct w:val="0"/>
                                    <w:spacing w:before="51" w:line="230" w:lineRule="auto"/>
                                    <w:ind w:left="130" w:right="102"/>
                                    <w:jc w:val="both"/>
                                    <w:rPr>
                                      <w:sz w:val="20"/>
                                      <w:szCs w:val="20"/>
                                    </w:rPr>
                                  </w:pPr>
                                  <w:r w:rsidRPr="008E1FAA">
                                    <w:rPr>
                                      <w:sz w:val="20"/>
                                      <w:szCs w:val="20"/>
                                      <w:u w:val="none"/>
                                    </w:rPr>
                                    <w:t>Indicates</w:t>
                                  </w:r>
                                  <w:r w:rsidRPr="008E1FAA">
                                    <w:rPr>
                                      <w:spacing w:val="-4"/>
                                      <w:sz w:val="20"/>
                                      <w:szCs w:val="20"/>
                                      <w:u w:val="none"/>
                                    </w:rPr>
                                    <w:t xml:space="preserve"> </w:t>
                                  </w:r>
                                  <w:r w:rsidRPr="008E1FAA">
                                    <w:rPr>
                                      <w:sz w:val="20"/>
                                      <w:szCs w:val="20"/>
                                      <w:u w:val="none"/>
                                    </w:rPr>
                                    <w:t>the</w:t>
                                  </w:r>
                                  <w:r w:rsidRPr="008E1FAA">
                                    <w:rPr>
                                      <w:spacing w:val="-3"/>
                                      <w:sz w:val="20"/>
                                      <w:szCs w:val="20"/>
                                      <w:u w:val="none"/>
                                    </w:rPr>
                                    <w:t xml:space="preserve"> </w:t>
                                  </w:r>
                                  <w:r w:rsidRPr="008E1FAA">
                                    <w:rPr>
                                      <w:sz w:val="20"/>
                                      <w:szCs w:val="20"/>
                                      <w:u w:val="none"/>
                                    </w:rPr>
                                    <w:t>type</w:t>
                                  </w:r>
                                  <w:r w:rsidRPr="008E1FAA">
                                    <w:rPr>
                                      <w:spacing w:val="-1"/>
                                      <w:sz w:val="20"/>
                                      <w:szCs w:val="20"/>
                                      <w:u w:val="none"/>
                                    </w:rPr>
                                    <w:t xml:space="preserve"> </w:t>
                                  </w:r>
                                  <w:r w:rsidRPr="008E1FAA">
                                    <w:rPr>
                                      <w:sz w:val="20"/>
                                      <w:szCs w:val="20"/>
                                      <w:u w:val="none"/>
                                    </w:rPr>
                                    <w:t>of</w:t>
                                  </w:r>
                                  <w:r w:rsidRPr="008E1FAA">
                                    <w:rPr>
                                      <w:spacing w:val="-2"/>
                                      <w:sz w:val="20"/>
                                      <w:szCs w:val="20"/>
                                      <w:u w:val="none"/>
                                    </w:rPr>
                                    <w:t xml:space="preserve"> </w:t>
                                  </w:r>
                                  <w:r w:rsidRPr="008E1FAA">
                                    <w:rPr>
                                      <w:sz w:val="20"/>
                                      <w:szCs w:val="20"/>
                                      <w:u w:val="none"/>
                                    </w:rPr>
                                    <w:t>an</w:t>
                                  </w:r>
                                  <w:r w:rsidRPr="008E1FAA">
                                    <w:rPr>
                                      <w:spacing w:val="-2"/>
                                      <w:sz w:val="20"/>
                                      <w:szCs w:val="20"/>
                                      <w:u w:val="none"/>
                                    </w:rPr>
                                    <w:t xml:space="preserve"> </w:t>
                                  </w:r>
                                  <w:r w:rsidRPr="008E1FAA">
                                    <w:rPr>
                                      <w:sz w:val="20"/>
                                      <w:szCs w:val="20"/>
                                      <w:u w:val="none"/>
                                    </w:rPr>
                                    <w:t xml:space="preserve">AP </w:t>
                                  </w:r>
                                  <w:r w:rsidRPr="008E1FAA">
                                    <w:rPr>
                                      <w:spacing w:val="-4"/>
                                      <w:sz w:val="20"/>
                                      <w:szCs w:val="20"/>
                                      <w:u w:val="none"/>
                                    </w:rPr>
                                    <w:t>MLD.</w:t>
                                  </w:r>
                                </w:p>
                              </w:tc>
                              <w:tc>
                                <w:tcPr>
                                  <w:tcW w:w="3601" w:type="dxa"/>
                                  <w:tcBorders>
                                    <w:top w:val="single" w:sz="4" w:space="0" w:color="000000"/>
                                    <w:left w:val="single" w:sz="2" w:space="0" w:color="000000"/>
                                    <w:bottom w:val="single" w:sz="4" w:space="0" w:color="000000"/>
                                    <w:right w:val="single" w:sz="12" w:space="0" w:color="000000"/>
                                  </w:tcBorders>
                                </w:tcPr>
                                <w:p w14:paraId="1A2F1983" w14:textId="77777777" w:rsidR="00A84DC5" w:rsidRPr="008E1FAA" w:rsidRDefault="00A84DC5" w:rsidP="0037582E">
                                  <w:pPr>
                                    <w:pStyle w:val="TableParagraph"/>
                                    <w:kinsoku w:val="0"/>
                                    <w:overflowPunct w:val="0"/>
                                    <w:spacing w:before="46" w:line="204" w:lineRule="exact"/>
                                    <w:ind w:left="117"/>
                                    <w:rPr>
                                      <w:spacing w:val="-4"/>
                                      <w:sz w:val="20"/>
                                      <w:szCs w:val="20"/>
                                      <w:u w:val="none"/>
                                    </w:rPr>
                                  </w:pPr>
                                  <w:r w:rsidRPr="008E1FAA">
                                    <w:rPr>
                                      <w:sz w:val="20"/>
                                      <w:szCs w:val="20"/>
                                      <w:u w:val="none"/>
                                    </w:rPr>
                                    <w:t>Frequency</w:t>
                                  </w:r>
                                  <w:r w:rsidRPr="008E1FAA">
                                    <w:rPr>
                                      <w:spacing w:val="-8"/>
                                      <w:sz w:val="20"/>
                                      <w:szCs w:val="20"/>
                                      <w:u w:val="none"/>
                                    </w:rPr>
                                    <w:t xml:space="preserve"> </w:t>
                                  </w:r>
                                  <w:r w:rsidRPr="008E1FAA">
                                    <w:rPr>
                                      <w:sz w:val="20"/>
                                      <w:szCs w:val="20"/>
                                      <w:u w:val="none"/>
                                    </w:rPr>
                                    <w:t>Separation</w:t>
                                  </w:r>
                                  <w:r w:rsidRPr="008E1FAA">
                                    <w:rPr>
                                      <w:spacing w:val="-6"/>
                                      <w:sz w:val="20"/>
                                      <w:szCs w:val="20"/>
                                      <w:u w:val="none"/>
                                    </w:rPr>
                                    <w:t xml:space="preserve"> </w:t>
                                  </w:r>
                                  <w:r w:rsidRPr="008E1FAA">
                                    <w:rPr>
                                      <w:sz w:val="20"/>
                                      <w:szCs w:val="20"/>
                                      <w:u w:val="none"/>
                                    </w:rPr>
                                    <w:t>For</w:t>
                                  </w:r>
                                  <w:r w:rsidRPr="008E1FAA">
                                    <w:rPr>
                                      <w:spacing w:val="-7"/>
                                      <w:sz w:val="20"/>
                                      <w:szCs w:val="20"/>
                                      <w:u w:val="none"/>
                                    </w:rPr>
                                    <w:t xml:space="preserve"> </w:t>
                                  </w:r>
                                  <w:r w:rsidRPr="008E1FAA">
                                    <w:rPr>
                                      <w:spacing w:val="-4"/>
                                      <w:sz w:val="20"/>
                                      <w:szCs w:val="20"/>
                                      <w:u w:val="none"/>
                                    </w:rPr>
                                    <w:t>STR:</w:t>
                                  </w:r>
                                </w:p>
                                <w:p w14:paraId="1BF286B1" w14:textId="77777777" w:rsidR="00A84DC5" w:rsidRPr="008E1FAA" w:rsidRDefault="00A84DC5" w:rsidP="0037582E">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4"/>
                                      <w:sz w:val="20"/>
                                      <w:szCs w:val="20"/>
                                      <w:u w:val="none"/>
                                    </w:rPr>
                                    <w:t xml:space="preserve"> </w:t>
                                  </w:r>
                                  <w:r w:rsidRPr="008E1FAA">
                                    <w:rPr>
                                      <w:sz w:val="20"/>
                                      <w:szCs w:val="20"/>
                                      <w:u w:val="none"/>
                                    </w:rPr>
                                    <w:t>a</w:t>
                                  </w:r>
                                  <w:r w:rsidRPr="008E1FAA">
                                    <w:rPr>
                                      <w:spacing w:val="-3"/>
                                      <w:sz w:val="20"/>
                                      <w:szCs w:val="20"/>
                                      <w:u w:val="none"/>
                                    </w:rPr>
                                    <w:t xml:space="preserve"> </w:t>
                                  </w:r>
                                  <w:r w:rsidRPr="008E1FAA">
                                    <w:rPr>
                                      <w:sz w:val="20"/>
                                      <w:szCs w:val="20"/>
                                      <w:u w:val="none"/>
                                    </w:rPr>
                                    <w:t>non-AP</w:t>
                                  </w:r>
                                  <w:r w:rsidRPr="008E1FAA">
                                    <w:rPr>
                                      <w:spacing w:val="-2"/>
                                      <w:sz w:val="20"/>
                                      <w:szCs w:val="20"/>
                                      <w:u w:val="none"/>
                                    </w:rPr>
                                    <w:t xml:space="preserve"> </w:t>
                                  </w:r>
                                  <w:r w:rsidRPr="008E1FAA">
                                    <w:rPr>
                                      <w:spacing w:val="-4"/>
                                      <w:sz w:val="20"/>
                                      <w:szCs w:val="20"/>
                                      <w:u w:val="none"/>
                                    </w:rPr>
                                    <w:t>MLD:</w:t>
                                  </w:r>
                                </w:p>
                                <w:p w14:paraId="4225EE72" w14:textId="77777777" w:rsidR="00A84DC5" w:rsidRPr="008E1FAA" w:rsidRDefault="00A84DC5" w:rsidP="0037582E">
                                  <w:pPr>
                                    <w:pStyle w:val="TableParagraph"/>
                                    <w:kinsoku w:val="0"/>
                                    <w:overflowPunct w:val="0"/>
                                    <w:spacing w:before="1" w:line="230" w:lineRule="auto"/>
                                    <w:ind w:left="342" w:firstLine="7"/>
                                    <w:rPr>
                                      <w:sz w:val="20"/>
                                      <w:szCs w:val="20"/>
                                      <w:u w:val="none"/>
                                    </w:rPr>
                                  </w:pPr>
                                  <w:r w:rsidRPr="008E1FAA">
                                    <w:rPr>
                                      <w:sz w:val="20"/>
                                      <w:szCs w:val="20"/>
                                      <w:u w:val="none"/>
                                    </w:rPr>
                                    <w:t>Set</w:t>
                                  </w:r>
                                  <w:r w:rsidRPr="008E1FAA">
                                    <w:rPr>
                                      <w:spacing w:val="-4"/>
                                      <w:sz w:val="20"/>
                                      <w:szCs w:val="20"/>
                                      <w:u w:val="none"/>
                                    </w:rPr>
                                    <w:t xml:space="preserve"> </w:t>
                                  </w:r>
                                  <w:r w:rsidRPr="008E1FAA">
                                    <w:rPr>
                                      <w:sz w:val="20"/>
                                      <w:szCs w:val="20"/>
                                      <w:u w:val="none"/>
                                    </w:rPr>
                                    <w:t>to</w:t>
                                  </w:r>
                                  <w:r w:rsidRPr="008E1FAA">
                                    <w:rPr>
                                      <w:spacing w:val="-4"/>
                                      <w:sz w:val="20"/>
                                      <w:szCs w:val="20"/>
                                      <w:u w:val="none"/>
                                    </w:rPr>
                                    <w:t xml:space="preserve"> </w:t>
                                  </w:r>
                                  <w:r w:rsidRPr="008E1FAA">
                                    <w:rPr>
                                      <w:sz w:val="20"/>
                                      <w:szCs w:val="20"/>
                                      <w:u w:val="none"/>
                                    </w:rPr>
                                    <w:t>0</w:t>
                                  </w:r>
                                  <w:r w:rsidRPr="008E1FAA">
                                    <w:rPr>
                                      <w:spacing w:val="-3"/>
                                      <w:sz w:val="20"/>
                                      <w:szCs w:val="20"/>
                                      <w:u w:val="none"/>
                                    </w:rPr>
                                    <w:t xml:space="preserve"> </w:t>
                                  </w:r>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r w:rsidRPr="008E1FAA">
                                    <w:rPr>
                                      <w:sz w:val="20"/>
                                      <w:szCs w:val="20"/>
                                      <w:u w:val="none"/>
                                    </w:rPr>
                                    <w:t>no</w:t>
                                  </w:r>
                                  <w:r w:rsidRPr="008E1FAA">
                                    <w:rPr>
                                      <w:spacing w:val="-3"/>
                                      <w:sz w:val="20"/>
                                      <w:szCs w:val="20"/>
                                      <w:u w:val="none"/>
                                    </w:rPr>
                                    <w:t xml:space="preserve"> </w:t>
                                  </w:r>
                                  <w:r w:rsidRPr="008E1FAA">
                                    <w:rPr>
                                      <w:sz w:val="20"/>
                                      <w:szCs w:val="20"/>
                                      <w:u w:val="none"/>
                                    </w:rPr>
                                    <w:t>frequency</w:t>
                                  </w:r>
                                  <w:r w:rsidRPr="008E1FAA">
                                    <w:rPr>
                                      <w:spacing w:val="-4"/>
                                      <w:sz w:val="20"/>
                                      <w:szCs w:val="20"/>
                                      <w:u w:val="none"/>
                                    </w:rPr>
                                    <w:t xml:space="preserve"> </w:t>
                                  </w:r>
                                  <w:r w:rsidRPr="008E1FAA">
                                    <w:rPr>
                                      <w:sz w:val="20"/>
                                      <w:szCs w:val="20"/>
                                      <w:u w:val="none"/>
                                    </w:rPr>
                                    <w:t>separation information is provided.</w:t>
                                  </w:r>
                                </w:p>
                                <w:p w14:paraId="44396374" w14:textId="77777777" w:rsidR="00A84DC5" w:rsidRPr="008E1FAA" w:rsidRDefault="00A84DC5" w:rsidP="0037582E">
                                  <w:pPr>
                                    <w:pStyle w:val="TableParagraph"/>
                                    <w:kinsoku w:val="0"/>
                                    <w:overflowPunct w:val="0"/>
                                    <w:spacing w:before="10" w:line="216" w:lineRule="auto"/>
                                    <w:ind w:left="342" w:firstLine="7"/>
                                    <w:rPr>
                                      <w:sz w:val="20"/>
                                      <w:szCs w:val="20"/>
                                      <w:u w:val="none"/>
                                    </w:rPr>
                                  </w:pPr>
                                  <w:r w:rsidRPr="008E1FAA">
                                    <w:rPr>
                                      <w:sz w:val="20"/>
                                      <w:szCs w:val="20"/>
                                      <w:u w:val="none"/>
                                    </w:rPr>
                                    <w:t>Set</w:t>
                                  </w:r>
                                  <w:r w:rsidRPr="008E1FAA">
                                    <w:rPr>
                                      <w:spacing w:val="-7"/>
                                      <w:sz w:val="20"/>
                                      <w:szCs w:val="20"/>
                                      <w:u w:val="none"/>
                                    </w:rPr>
                                    <w:t xml:space="preserve"> </w:t>
                                  </w:r>
                                  <w:r w:rsidRPr="008E1FAA">
                                    <w:rPr>
                                      <w:sz w:val="20"/>
                                      <w:szCs w:val="20"/>
                                      <w:u w:val="none"/>
                                    </w:rPr>
                                    <w:t>to</w:t>
                                  </w:r>
                                  <w:r w:rsidRPr="008E1FAA">
                                    <w:rPr>
                                      <w:spacing w:val="-7"/>
                                      <w:sz w:val="20"/>
                                      <w:szCs w:val="20"/>
                                      <w:u w:val="none"/>
                                    </w:rPr>
                                    <w:t xml:space="preserve"> </w:t>
                                  </w:r>
                                  <w:r w:rsidRPr="008E1FAA">
                                    <w:rPr>
                                      <w:sz w:val="20"/>
                                      <w:szCs w:val="20"/>
                                      <w:u w:val="none"/>
                                    </w:rPr>
                                    <w:t>a</w:t>
                                  </w:r>
                                  <w:r w:rsidRPr="008E1FAA">
                                    <w:rPr>
                                      <w:spacing w:val="-7"/>
                                      <w:sz w:val="20"/>
                                      <w:szCs w:val="20"/>
                                      <w:u w:val="none"/>
                                    </w:rPr>
                                    <w:t xml:space="preserve"> </w:t>
                                  </w:r>
                                  <w:r w:rsidRPr="008E1FAA">
                                    <w:rPr>
                                      <w:sz w:val="20"/>
                                      <w:szCs w:val="20"/>
                                      <w:u w:val="none"/>
                                    </w:rPr>
                                    <w:t>nonzero</w:t>
                                  </w:r>
                                  <w:r w:rsidRPr="008E1FAA">
                                    <w:rPr>
                                      <w:spacing w:val="-7"/>
                                      <w:sz w:val="20"/>
                                      <w:szCs w:val="20"/>
                                      <w:u w:val="none"/>
                                    </w:rPr>
                                    <w:t xml:space="preserve"> </w:t>
                                  </w:r>
                                  <w:r w:rsidRPr="008E1FAA">
                                    <w:rPr>
                                      <w:sz w:val="20"/>
                                      <w:szCs w:val="20"/>
                                      <w:u w:val="none"/>
                                    </w:rPr>
                                    <w:t>value</w:t>
                                  </w:r>
                                  <w:r w:rsidRPr="008E1FAA">
                                    <w:rPr>
                                      <w:spacing w:val="-5"/>
                                      <w:sz w:val="20"/>
                                      <w:szCs w:val="20"/>
                                      <w:u w:val="none"/>
                                    </w:rPr>
                                    <w:t xml:space="preserve"> </w:t>
                                  </w:r>
                                  <w:r w:rsidRPr="008E1FAA">
                                    <w:rPr>
                                      <w:i/>
                                      <w:iCs/>
                                      <w:sz w:val="20"/>
                                      <w:szCs w:val="20"/>
                                      <w:u w:val="none"/>
                                    </w:rPr>
                                    <w:t>n</w:t>
                                  </w:r>
                                  <w:r w:rsidRPr="008E1FAA">
                                    <w:rPr>
                                      <w:i/>
                                      <w:iCs/>
                                      <w:spacing w:val="-5"/>
                                      <w:sz w:val="20"/>
                                      <w:szCs w:val="20"/>
                                      <w:u w:val="none"/>
                                    </w:rPr>
                                    <w:t xml:space="preserve"> </w:t>
                                  </w:r>
                                  <w:r w:rsidRPr="008E1FAA">
                                    <w:rPr>
                                      <w:sz w:val="20"/>
                                      <w:szCs w:val="20"/>
                                      <w:u w:val="none"/>
                                    </w:rPr>
                                    <w:t>to</w:t>
                                  </w:r>
                                  <w:r w:rsidRPr="008E1FAA">
                                    <w:rPr>
                                      <w:spacing w:val="-7"/>
                                      <w:sz w:val="20"/>
                                      <w:szCs w:val="20"/>
                                      <w:u w:val="none"/>
                                    </w:rPr>
                                    <w:t xml:space="preserve"> </w:t>
                                  </w:r>
                                  <w:r w:rsidRPr="008E1FAA">
                                    <w:rPr>
                                      <w:sz w:val="20"/>
                                      <w:szCs w:val="20"/>
                                      <w:u w:val="none"/>
                                    </w:rPr>
                                    <w:t>indicate</w:t>
                                  </w:r>
                                  <w:r w:rsidRPr="008E1FAA">
                                    <w:rPr>
                                      <w:spacing w:val="-6"/>
                                      <w:sz w:val="20"/>
                                      <w:szCs w:val="20"/>
                                      <w:u w:val="none"/>
                                    </w:rPr>
                                    <w:t xml:space="preserve"> </w:t>
                                  </w:r>
                                  <w:r w:rsidRPr="008E1FAA">
                                    <w:rPr>
                                      <w:sz w:val="20"/>
                                      <w:szCs w:val="20"/>
                                      <w:u w:val="none"/>
                                    </w:rPr>
                                    <w:t>that</w:t>
                                  </w:r>
                                  <w:r w:rsidRPr="008E1FAA">
                                    <w:rPr>
                                      <w:spacing w:val="-6"/>
                                      <w:sz w:val="20"/>
                                      <w:szCs w:val="20"/>
                                      <w:u w:val="none"/>
                                    </w:rPr>
                                    <w:t xml:space="preserve"> </w:t>
                                  </w:r>
                                  <w:r w:rsidRPr="008E1FAA">
                                    <w:rPr>
                                      <w:sz w:val="20"/>
                                      <w:szCs w:val="20"/>
                                      <w:u w:val="none"/>
                                    </w:rPr>
                                    <w:t>the STR frequency gap is</w:t>
                                  </w:r>
                                  <w:r w:rsidRPr="008E1FAA">
                                    <w:rPr>
                                      <w:spacing w:val="40"/>
                                      <w:sz w:val="20"/>
                                      <w:szCs w:val="20"/>
                                      <w:u w:val="none"/>
                                    </w:rPr>
                                    <w:t xml:space="preserve"> </w:t>
                                  </w:r>
                                  <w:r w:rsidRPr="008E1FAA">
                                    <w:rPr>
                                      <w:rFonts w:ascii="Symbol" w:hAnsi="Symbol" w:cs="Symbol"/>
                                      <w:sz w:val="20"/>
                                      <w:szCs w:val="20"/>
                                      <w:u w:val="none"/>
                                    </w:rPr>
                                    <w:t>(</w:t>
                                  </w:r>
                                  <w:r w:rsidRPr="008E1FAA">
                                    <w:rPr>
                                      <w:i/>
                                      <w:iCs/>
                                      <w:sz w:val="20"/>
                                      <w:szCs w:val="20"/>
                                      <w:u w:val="none"/>
                                    </w:rPr>
                                    <w:t xml:space="preserve">n </w:t>
                                  </w:r>
                                  <w:r w:rsidRPr="008E1FAA">
                                    <w:rPr>
                                      <w:sz w:val="20"/>
                                      <w:szCs w:val="20"/>
                                      <w:u w:val="none"/>
                                    </w:rPr>
                                    <w:t>– 1</w:t>
                                  </w:r>
                                  <w:r w:rsidRPr="008E1FAA">
                                    <w:rPr>
                                      <w:rFonts w:ascii="Symbol" w:hAnsi="Symbol" w:cs="Symbol"/>
                                      <w:sz w:val="20"/>
                                      <w:szCs w:val="20"/>
                                      <w:u w:val="none"/>
                                    </w:rPr>
                                    <w:t>)</w:t>
                                  </w:r>
                                  <w:r w:rsidRPr="008E1FAA">
                                    <w:rPr>
                                      <w:sz w:val="20"/>
                                      <w:szCs w:val="20"/>
                                      <w:u w:val="none"/>
                                    </w:rPr>
                                    <w:t xml:space="preserve"> </w:t>
                                  </w:r>
                                  <w:r w:rsidRPr="008E1FAA">
                                    <w:rPr>
                                      <w:rFonts w:ascii="Symbol" w:hAnsi="Symbol" w:cs="Symbol"/>
                                      <w:sz w:val="20"/>
                                      <w:szCs w:val="20"/>
                                      <w:u w:val="none"/>
                                    </w:rPr>
                                    <w:t>´</w:t>
                                  </w:r>
                                  <w:r w:rsidRPr="008E1FAA">
                                    <w:rPr>
                                      <w:sz w:val="20"/>
                                      <w:szCs w:val="20"/>
                                      <w:u w:val="none"/>
                                    </w:rPr>
                                    <w:t xml:space="preserve"> 80 </w:t>
                                  </w:r>
                                  <w:proofErr w:type="spellStart"/>
                                  <w:r w:rsidRPr="008E1FAA">
                                    <w:rPr>
                                      <w:sz w:val="20"/>
                                      <w:szCs w:val="20"/>
                                      <w:u w:val="none"/>
                                    </w:rPr>
                                    <w:t>MHz.</w:t>
                                  </w:r>
                                  <w:proofErr w:type="spellEnd"/>
                                </w:p>
                                <w:p w14:paraId="68A94363" w14:textId="77777777" w:rsidR="00A84DC5" w:rsidRPr="008E1FAA" w:rsidRDefault="00A84DC5" w:rsidP="0037582E">
                                  <w:pPr>
                                    <w:pStyle w:val="TableParagraph"/>
                                    <w:kinsoku w:val="0"/>
                                    <w:overflowPunct w:val="0"/>
                                    <w:spacing w:before="196" w:line="203" w:lineRule="exact"/>
                                    <w:ind w:left="117"/>
                                    <w:rPr>
                                      <w:spacing w:val="-2"/>
                                      <w:sz w:val="20"/>
                                      <w:szCs w:val="20"/>
                                      <w:u w:val="none"/>
                                    </w:rPr>
                                  </w:pPr>
                                  <w:r w:rsidRPr="008E1FAA">
                                    <w:rPr>
                                      <w:sz w:val="20"/>
                                      <w:szCs w:val="20"/>
                                      <w:u w:val="none"/>
                                    </w:rPr>
                                    <w:t>AP</w:t>
                                  </w:r>
                                  <w:r w:rsidRPr="008E1FAA">
                                    <w:rPr>
                                      <w:spacing w:val="-6"/>
                                      <w:sz w:val="20"/>
                                      <w:szCs w:val="20"/>
                                      <w:u w:val="none"/>
                                    </w:rPr>
                                    <w:t xml:space="preserve"> </w:t>
                                  </w:r>
                                  <w:r w:rsidRPr="008E1FAA">
                                    <w:rPr>
                                      <w:sz w:val="20"/>
                                      <w:szCs w:val="20"/>
                                      <w:u w:val="none"/>
                                    </w:rPr>
                                    <w:t>MLD</w:t>
                                  </w:r>
                                  <w:r w:rsidRPr="008E1FAA">
                                    <w:rPr>
                                      <w:spacing w:val="-6"/>
                                      <w:sz w:val="20"/>
                                      <w:szCs w:val="20"/>
                                      <w:u w:val="none"/>
                                    </w:rPr>
                                    <w:t xml:space="preserve"> </w:t>
                                  </w:r>
                                  <w:r w:rsidRPr="008E1FAA">
                                    <w:rPr>
                                      <w:sz w:val="20"/>
                                      <w:szCs w:val="20"/>
                                      <w:u w:val="none"/>
                                    </w:rPr>
                                    <w:t>Type</w:t>
                                  </w:r>
                                  <w:r w:rsidRPr="008E1FAA">
                                    <w:rPr>
                                      <w:spacing w:val="-6"/>
                                      <w:sz w:val="20"/>
                                      <w:szCs w:val="20"/>
                                      <w:u w:val="none"/>
                                    </w:rPr>
                                    <w:t xml:space="preserve"> </w:t>
                                  </w:r>
                                  <w:r w:rsidRPr="008E1FAA">
                                    <w:rPr>
                                      <w:spacing w:val="-2"/>
                                      <w:sz w:val="20"/>
                                      <w:szCs w:val="20"/>
                                      <w:u w:val="none"/>
                                    </w:rPr>
                                    <w:t>Indication:</w:t>
                                  </w:r>
                                </w:p>
                                <w:p w14:paraId="408B1C89" w14:textId="77777777" w:rsidR="00A84DC5" w:rsidRPr="008E1FAA" w:rsidRDefault="00A84DC5" w:rsidP="0037582E">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3"/>
                                      <w:sz w:val="20"/>
                                      <w:szCs w:val="20"/>
                                      <w:u w:val="none"/>
                                    </w:rPr>
                                    <w:t xml:space="preserve"> </w:t>
                                  </w:r>
                                  <w:r w:rsidRPr="008E1FAA">
                                    <w:rPr>
                                      <w:sz w:val="20"/>
                                      <w:szCs w:val="20"/>
                                      <w:u w:val="none"/>
                                    </w:rPr>
                                    <w:t>an</w:t>
                                  </w:r>
                                  <w:r w:rsidRPr="008E1FAA">
                                    <w:rPr>
                                      <w:spacing w:val="-2"/>
                                      <w:sz w:val="20"/>
                                      <w:szCs w:val="20"/>
                                      <w:u w:val="none"/>
                                    </w:rPr>
                                    <w:t xml:space="preserve"> </w:t>
                                  </w:r>
                                  <w:r w:rsidRPr="008E1FAA">
                                    <w:rPr>
                                      <w:sz w:val="20"/>
                                      <w:szCs w:val="20"/>
                                      <w:u w:val="none"/>
                                    </w:rPr>
                                    <w:t>AP</w:t>
                                  </w:r>
                                  <w:r w:rsidRPr="008E1FAA">
                                    <w:rPr>
                                      <w:spacing w:val="-1"/>
                                      <w:sz w:val="20"/>
                                      <w:szCs w:val="20"/>
                                      <w:u w:val="none"/>
                                    </w:rPr>
                                    <w:t xml:space="preserve"> </w:t>
                                  </w:r>
                                  <w:r w:rsidRPr="008E1FAA">
                                    <w:rPr>
                                      <w:spacing w:val="-4"/>
                                      <w:sz w:val="20"/>
                                      <w:szCs w:val="20"/>
                                      <w:u w:val="none"/>
                                    </w:rPr>
                                    <w:t>MLD:</w:t>
                                  </w:r>
                                </w:p>
                                <w:p w14:paraId="33D27901" w14:textId="0AF7B017" w:rsidR="00A84DC5" w:rsidRPr="008E1FAA" w:rsidRDefault="00A84DC5" w:rsidP="0037582E">
                                  <w:pPr>
                                    <w:pStyle w:val="TableParagraph"/>
                                    <w:kinsoku w:val="0"/>
                                    <w:overflowPunct w:val="0"/>
                                    <w:spacing w:before="1" w:line="230" w:lineRule="auto"/>
                                    <w:ind w:left="335" w:firstLine="7"/>
                                    <w:rPr>
                                      <w:sz w:val="20"/>
                                      <w:szCs w:val="20"/>
                                      <w:u w:val="none"/>
                                    </w:rPr>
                                  </w:pPr>
                                  <w:r w:rsidRPr="008E1FAA">
                                    <w:rPr>
                                      <w:sz w:val="20"/>
                                      <w:szCs w:val="20"/>
                                      <w:u w:val="none"/>
                                    </w:rPr>
                                    <w:t>Set</w:t>
                                  </w:r>
                                  <w:r w:rsidRPr="008E1FAA">
                                    <w:rPr>
                                      <w:spacing w:val="-4"/>
                                      <w:sz w:val="20"/>
                                      <w:szCs w:val="20"/>
                                      <w:u w:val="none"/>
                                    </w:rPr>
                                    <w:t xml:space="preserve"> </w:t>
                                  </w:r>
                                  <w:r w:rsidRPr="008E1FAA">
                                    <w:rPr>
                                      <w:sz w:val="20"/>
                                      <w:szCs w:val="20"/>
                                      <w:u w:val="none"/>
                                    </w:rPr>
                                    <w:t>B7</w:t>
                                  </w:r>
                                  <w:r w:rsidRPr="008E1FAA">
                                    <w:rPr>
                                      <w:spacing w:val="-4"/>
                                      <w:sz w:val="20"/>
                                      <w:szCs w:val="20"/>
                                      <w:u w:val="none"/>
                                    </w:rPr>
                                    <w:t xml:space="preserve"> </w:t>
                                  </w:r>
                                  <w:r w:rsidRPr="008E1FAA">
                                    <w:rPr>
                                      <w:sz w:val="20"/>
                                      <w:szCs w:val="20"/>
                                      <w:u w:val="none"/>
                                    </w:rPr>
                                    <w:t>to</w:t>
                                  </w:r>
                                  <w:r w:rsidRPr="008E1FAA">
                                    <w:rPr>
                                      <w:spacing w:val="-4"/>
                                      <w:sz w:val="20"/>
                                      <w:szCs w:val="20"/>
                                      <w:u w:val="none"/>
                                    </w:rPr>
                                    <w:t xml:space="preserve"> </w:t>
                                  </w:r>
                                  <w:del w:id="59" w:author="Gaurang Naik" w:date="2022-07-27T17:58:00Z">
                                    <w:r w:rsidRPr="008E1FAA" w:rsidDel="004B2012">
                                      <w:rPr>
                                        <w:sz w:val="20"/>
                                        <w:szCs w:val="20"/>
                                        <w:u w:val="none"/>
                                      </w:rPr>
                                      <w:delText>0</w:delText>
                                    </w:r>
                                    <w:r w:rsidRPr="008E1FAA" w:rsidDel="004B2012">
                                      <w:rPr>
                                        <w:spacing w:val="-3"/>
                                        <w:sz w:val="20"/>
                                        <w:szCs w:val="20"/>
                                        <w:u w:val="none"/>
                                      </w:rPr>
                                      <w:delText xml:space="preserve"> </w:delText>
                                    </w:r>
                                  </w:del>
                                  <w:ins w:id="60" w:author="Gaurang Naik" w:date="2022-07-27T17:58:00Z">
                                    <w:r>
                                      <w:rPr>
                                        <w:sz w:val="20"/>
                                        <w:szCs w:val="20"/>
                                        <w:u w:val="none"/>
                                      </w:rPr>
                                      <w:t>1</w:t>
                                    </w:r>
                                    <w:r w:rsidRPr="008E1FAA">
                                      <w:rPr>
                                        <w:spacing w:val="-3"/>
                                        <w:sz w:val="20"/>
                                        <w:szCs w:val="20"/>
                                        <w:u w:val="none"/>
                                      </w:rPr>
                                      <w:t xml:space="preserve"> </w:t>
                                    </w:r>
                                  </w:ins>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r w:rsidRPr="008E1FAA">
                                    <w:rPr>
                                      <w:sz w:val="20"/>
                                      <w:szCs w:val="20"/>
                                      <w:u w:val="none"/>
                                    </w:rPr>
                                    <w:t>the</w:t>
                                  </w:r>
                                  <w:r w:rsidRPr="008E1FAA">
                                    <w:rPr>
                                      <w:spacing w:val="-4"/>
                                      <w:sz w:val="20"/>
                                      <w:szCs w:val="20"/>
                                      <w:u w:val="none"/>
                                    </w:rPr>
                                    <w:t xml:space="preserve"> </w:t>
                                  </w:r>
                                  <w:r w:rsidRPr="008E1FAA">
                                    <w:rPr>
                                      <w:sz w:val="20"/>
                                      <w:szCs w:val="20"/>
                                      <w:u w:val="none"/>
                                    </w:rPr>
                                    <w:t>AP</w:t>
                                  </w:r>
                                  <w:r w:rsidRPr="008E1FAA">
                                    <w:rPr>
                                      <w:spacing w:val="-3"/>
                                      <w:sz w:val="20"/>
                                      <w:szCs w:val="20"/>
                                      <w:u w:val="none"/>
                                    </w:rPr>
                                    <w:t xml:space="preserve"> </w:t>
                                  </w:r>
                                  <w:r w:rsidRPr="008E1FAA">
                                    <w:rPr>
                                      <w:sz w:val="20"/>
                                      <w:szCs w:val="20"/>
                                      <w:u w:val="none"/>
                                    </w:rPr>
                                    <w:t>MLD</w:t>
                                  </w:r>
                                  <w:r w:rsidRPr="008E1FAA">
                                    <w:rPr>
                                      <w:spacing w:val="-4"/>
                                      <w:sz w:val="20"/>
                                      <w:szCs w:val="20"/>
                                      <w:u w:val="none"/>
                                    </w:rPr>
                                    <w:t xml:space="preserve"> </w:t>
                                  </w:r>
                                  <w:r w:rsidRPr="008E1FAA">
                                    <w:rPr>
                                      <w:sz w:val="20"/>
                                      <w:szCs w:val="20"/>
                                      <w:u w:val="none"/>
                                    </w:rPr>
                                    <w:t xml:space="preserve">is </w:t>
                                  </w:r>
                                  <w:del w:id="61" w:author="Gaurang Naik" w:date="2022-07-27T17:58:00Z">
                                    <w:r w:rsidRPr="008E1FAA" w:rsidDel="004B2012">
                                      <w:rPr>
                                        <w:sz w:val="20"/>
                                        <w:szCs w:val="20"/>
                                        <w:u w:val="none"/>
                                      </w:rPr>
                                      <w:delText xml:space="preserve">not </w:delText>
                                    </w:r>
                                  </w:del>
                                  <w:r w:rsidRPr="008E1FAA">
                                    <w:rPr>
                                      <w:sz w:val="20"/>
                                      <w:szCs w:val="20"/>
                                      <w:u w:val="none"/>
                                    </w:rPr>
                                    <w:t>an NSTR mobile AP MLD;</w:t>
                                  </w:r>
                                  <w:ins w:id="62" w:author="Gaurang Naik" w:date="2022-07-27T17:58:00Z">
                                    <w:r>
                                      <w:rPr>
                                        <w:sz w:val="20"/>
                                        <w:szCs w:val="20"/>
                                        <w:u w:val="none"/>
                                      </w:rPr>
                                      <w:t xml:space="preserve"> set to 0 otherwise. (#</w:t>
                                    </w:r>
                                  </w:ins>
                                  <w:ins w:id="63" w:author="Gaurang Naik" w:date="2022-07-27T18:16:00Z">
                                    <w:r>
                                      <w:rPr>
                                        <w:sz w:val="20"/>
                                        <w:szCs w:val="20"/>
                                        <w:u w:val="none"/>
                                      </w:rPr>
                                      <w:t>11515</w:t>
                                    </w:r>
                                  </w:ins>
                                  <w:ins w:id="64" w:author="Gaurang Naik" w:date="2022-07-27T17:58:00Z">
                                    <w:r>
                                      <w:rPr>
                                        <w:sz w:val="20"/>
                                        <w:szCs w:val="20"/>
                                        <w:u w:val="none"/>
                                      </w:rPr>
                                      <w:t>)</w:t>
                                    </w:r>
                                  </w:ins>
                                </w:p>
                                <w:p w14:paraId="2C78EEE9" w14:textId="02B23E3F" w:rsidR="00A84DC5" w:rsidRPr="008E1FAA" w:rsidDel="00663DC6" w:rsidRDefault="00A84DC5" w:rsidP="0037582E">
                                  <w:pPr>
                                    <w:pStyle w:val="TableParagraph"/>
                                    <w:kinsoku w:val="0"/>
                                    <w:overflowPunct w:val="0"/>
                                    <w:spacing w:line="230" w:lineRule="auto"/>
                                    <w:ind w:left="335" w:right="131" w:firstLine="7"/>
                                    <w:rPr>
                                      <w:del w:id="65" w:author="Gaurang Naik" w:date="2022-12-19T17:13:00Z"/>
                                      <w:sz w:val="20"/>
                                      <w:szCs w:val="20"/>
                                      <w:u w:val="none"/>
                                    </w:rPr>
                                  </w:pPr>
                                  <w:del w:id="66" w:author="Gaurang Naik" w:date="2022-12-19T17:13:00Z">
                                    <w:r w:rsidRPr="008E1FAA" w:rsidDel="00663DC6">
                                      <w:rPr>
                                        <w:sz w:val="20"/>
                                        <w:szCs w:val="20"/>
                                        <w:u w:val="none"/>
                                      </w:rPr>
                                      <w:delText>Set</w:delText>
                                    </w:r>
                                    <w:r w:rsidRPr="008E1FAA" w:rsidDel="00663DC6">
                                      <w:rPr>
                                        <w:spacing w:val="-4"/>
                                        <w:sz w:val="20"/>
                                        <w:szCs w:val="20"/>
                                        <w:u w:val="none"/>
                                      </w:rPr>
                                      <w:delText xml:space="preserve"> </w:delText>
                                    </w:r>
                                    <w:r w:rsidRPr="008E1FAA" w:rsidDel="00663DC6">
                                      <w:rPr>
                                        <w:sz w:val="20"/>
                                        <w:szCs w:val="20"/>
                                        <w:u w:val="none"/>
                                      </w:rPr>
                                      <w:delText>B7</w:delText>
                                    </w:r>
                                    <w:r w:rsidRPr="008E1FAA" w:rsidDel="00663DC6">
                                      <w:rPr>
                                        <w:spacing w:val="-4"/>
                                        <w:sz w:val="20"/>
                                        <w:szCs w:val="20"/>
                                        <w:u w:val="none"/>
                                      </w:rPr>
                                      <w:delText xml:space="preserve"> </w:delText>
                                    </w:r>
                                    <w:r w:rsidRPr="008E1FAA" w:rsidDel="00663DC6">
                                      <w:rPr>
                                        <w:sz w:val="20"/>
                                        <w:szCs w:val="20"/>
                                        <w:u w:val="none"/>
                                      </w:rPr>
                                      <w:delText>to</w:delText>
                                    </w:r>
                                    <w:r w:rsidRPr="008E1FAA" w:rsidDel="00663DC6">
                                      <w:rPr>
                                        <w:spacing w:val="-4"/>
                                        <w:sz w:val="20"/>
                                        <w:szCs w:val="20"/>
                                        <w:u w:val="none"/>
                                      </w:rPr>
                                      <w:delText xml:space="preserve"> </w:delText>
                                    </w:r>
                                    <w:r w:rsidRPr="008E1FAA" w:rsidDel="00663DC6">
                                      <w:rPr>
                                        <w:sz w:val="20"/>
                                        <w:szCs w:val="20"/>
                                        <w:u w:val="none"/>
                                      </w:rPr>
                                      <w:delText>1</w:delText>
                                    </w:r>
                                    <w:r w:rsidRPr="008E1FAA" w:rsidDel="00663DC6">
                                      <w:rPr>
                                        <w:spacing w:val="-3"/>
                                        <w:sz w:val="20"/>
                                        <w:szCs w:val="20"/>
                                        <w:u w:val="none"/>
                                      </w:rPr>
                                      <w:delText xml:space="preserve"> </w:delText>
                                    </w:r>
                                    <w:r w:rsidRPr="008E1FAA" w:rsidDel="00663DC6">
                                      <w:rPr>
                                        <w:sz w:val="20"/>
                                        <w:szCs w:val="20"/>
                                        <w:u w:val="none"/>
                                      </w:rPr>
                                      <w:delText>to</w:delText>
                                    </w:r>
                                    <w:r w:rsidRPr="008E1FAA" w:rsidDel="00663DC6">
                                      <w:rPr>
                                        <w:spacing w:val="-3"/>
                                        <w:sz w:val="20"/>
                                        <w:szCs w:val="20"/>
                                        <w:u w:val="none"/>
                                      </w:rPr>
                                      <w:delText xml:space="preserve"> </w:delText>
                                    </w:r>
                                    <w:r w:rsidRPr="008E1FAA" w:rsidDel="00663DC6">
                                      <w:rPr>
                                        <w:sz w:val="20"/>
                                        <w:szCs w:val="20"/>
                                        <w:u w:val="none"/>
                                      </w:rPr>
                                      <w:delText>indicate</w:delText>
                                    </w:r>
                                    <w:r w:rsidRPr="008E1FAA" w:rsidDel="00663DC6">
                                      <w:rPr>
                                        <w:spacing w:val="-4"/>
                                        <w:sz w:val="20"/>
                                        <w:szCs w:val="20"/>
                                        <w:u w:val="none"/>
                                      </w:rPr>
                                      <w:delText xml:space="preserve"> </w:delText>
                                    </w:r>
                                    <w:r w:rsidRPr="008E1FAA" w:rsidDel="00663DC6">
                                      <w:rPr>
                                        <w:sz w:val="20"/>
                                        <w:szCs w:val="20"/>
                                        <w:u w:val="none"/>
                                      </w:rPr>
                                      <w:delText>that</w:delText>
                                    </w:r>
                                    <w:r w:rsidRPr="008E1FAA" w:rsidDel="00663DC6">
                                      <w:rPr>
                                        <w:spacing w:val="-4"/>
                                        <w:sz w:val="20"/>
                                        <w:szCs w:val="20"/>
                                        <w:u w:val="none"/>
                                      </w:rPr>
                                      <w:delText xml:space="preserve"> </w:delText>
                                    </w:r>
                                    <w:r w:rsidRPr="008E1FAA" w:rsidDel="00663DC6">
                                      <w:rPr>
                                        <w:sz w:val="20"/>
                                        <w:szCs w:val="20"/>
                                        <w:u w:val="none"/>
                                      </w:rPr>
                                      <w:delText>the</w:delText>
                                    </w:r>
                                    <w:r w:rsidRPr="008E1FAA" w:rsidDel="00663DC6">
                                      <w:rPr>
                                        <w:spacing w:val="-4"/>
                                        <w:sz w:val="20"/>
                                        <w:szCs w:val="20"/>
                                        <w:u w:val="none"/>
                                      </w:rPr>
                                      <w:delText xml:space="preserve"> </w:delText>
                                    </w:r>
                                    <w:r w:rsidRPr="008E1FAA" w:rsidDel="00663DC6">
                                      <w:rPr>
                                        <w:sz w:val="20"/>
                                        <w:szCs w:val="20"/>
                                        <w:u w:val="none"/>
                                      </w:rPr>
                                      <w:delText>AP</w:delText>
                                    </w:r>
                                    <w:r w:rsidRPr="008E1FAA" w:rsidDel="00663DC6">
                                      <w:rPr>
                                        <w:spacing w:val="-3"/>
                                        <w:sz w:val="20"/>
                                        <w:szCs w:val="20"/>
                                        <w:u w:val="none"/>
                                      </w:rPr>
                                      <w:delText xml:space="preserve"> </w:delText>
                                    </w:r>
                                    <w:r w:rsidRPr="008E1FAA" w:rsidDel="00663DC6">
                                      <w:rPr>
                                        <w:sz w:val="20"/>
                                        <w:szCs w:val="20"/>
                                        <w:u w:val="none"/>
                                      </w:rPr>
                                      <w:delText>MLD</w:delText>
                                    </w:r>
                                    <w:r w:rsidRPr="008E1FAA" w:rsidDel="00663DC6">
                                      <w:rPr>
                                        <w:spacing w:val="-4"/>
                                        <w:sz w:val="20"/>
                                        <w:szCs w:val="20"/>
                                        <w:u w:val="none"/>
                                      </w:rPr>
                                      <w:delText xml:space="preserve"> </w:delText>
                                    </w:r>
                                    <w:r w:rsidRPr="008E1FAA" w:rsidDel="00663DC6">
                                      <w:rPr>
                                        <w:sz w:val="20"/>
                                        <w:szCs w:val="20"/>
                                        <w:u w:val="none"/>
                                      </w:rPr>
                                      <w:delText>is an NSTR mobile AP MLD;</w:delText>
                                    </w:r>
                                  </w:del>
                                </w:p>
                                <w:p w14:paraId="3672286D" w14:textId="77777777" w:rsidR="00A84DC5" w:rsidRPr="008E1FAA" w:rsidRDefault="00A84DC5" w:rsidP="0037582E">
                                  <w:pPr>
                                    <w:pStyle w:val="TableParagraph"/>
                                    <w:kinsoku w:val="0"/>
                                    <w:overflowPunct w:val="0"/>
                                    <w:spacing w:line="201" w:lineRule="exact"/>
                                    <w:ind w:left="342"/>
                                    <w:rPr>
                                      <w:spacing w:val="-2"/>
                                      <w:sz w:val="20"/>
                                      <w:szCs w:val="20"/>
                                      <w:u w:val="none"/>
                                    </w:rPr>
                                  </w:pPr>
                                  <w:r w:rsidRPr="008E1FAA">
                                    <w:rPr>
                                      <w:sz w:val="20"/>
                                      <w:szCs w:val="20"/>
                                      <w:u w:val="none"/>
                                    </w:rPr>
                                    <w:t>B8–B11</w:t>
                                  </w:r>
                                  <w:r w:rsidRPr="008E1FAA">
                                    <w:rPr>
                                      <w:spacing w:val="-8"/>
                                      <w:sz w:val="20"/>
                                      <w:szCs w:val="20"/>
                                      <w:u w:val="none"/>
                                    </w:rPr>
                                    <w:t xml:space="preserve"> </w:t>
                                  </w:r>
                                  <w:r w:rsidRPr="008E1FAA">
                                    <w:rPr>
                                      <w:sz w:val="20"/>
                                      <w:szCs w:val="20"/>
                                      <w:u w:val="none"/>
                                    </w:rPr>
                                    <w:t>are</w:t>
                                  </w:r>
                                  <w:r w:rsidRPr="008E1FAA">
                                    <w:rPr>
                                      <w:spacing w:val="-7"/>
                                      <w:sz w:val="20"/>
                                      <w:szCs w:val="20"/>
                                      <w:u w:val="none"/>
                                    </w:rPr>
                                    <w:t xml:space="preserve"> </w:t>
                                  </w:r>
                                  <w:r w:rsidRPr="008E1FAA">
                                    <w:rPr>
                                      <w:spacing w:val="-2"/>
                                      <w:sz w:val="20"/>
                                      <w:szCs w:val="20"/>
                                      <w:u w:val="none"/>
                                    </w:rPr>
                                    <w:t>reserved.</w:t>
                                  </w:r>
                                </w:p>
                                <w:p w14:paraId="5485B7E3" w14:textId="77777777" w:rsidR="00A84DC5" w:rsidRPr="008E1FAA" w:rsidRDefault="00A84DC5" w:rsidP="0037582E">
                                  <w:pPr>
                                    <w:pStyle w:val="TableParagraph"/>
                                    <w:kinsoku w:val="0"/>
                                    <w:overflowPunct w:val="0"/>
                                    <w:spacing w:line="256" w:lineRule="auto"/>
                                    <w:rPr>
                                      <w:sz w:val="20"/>
                                      <w:szCs w:val="20"/>
                                      <w:u w:val="none"/>
                                    </w:rPr>
                                  </w:pPr>
                                </w:p>
                                <w:p w14:paraId="28EC5496" w14:textId="77777777" w:rsidR="00A84DC5" w:rsidRPr="008E1FAA" w:rsidRDefault="00A84DC5" w:rsidP="0037582E">
                                  <w:pPr>
                                    <w:pStyle w:val="TableParagraph"/>
                                    <w:kinsoku w:val="0"/>
                                    <w:overflowPunct w:val="0"/>
                                    <w:spacing w:before="46" w:line="204" w:lineRule="exact"/>
                                    <w:ind w:left="117"/>
                                    <w:rPr>
                                      <w:sz w:val="20"/>
                                      <w:szCs w:val="20"/>
                                    </w:rPr>
                                  </w:pPr>
                                  <w:r w:rsidRPr="008E1FAA">
                                    <w:rPr>
                                      <w:sz w:val="20"/>
                                      <w:szCs w:val="20"/>
                                      <w:u w:val="none"/>
                                    </w:rPr>
                                    <w:t>See</w:t>
                                  </w:r>
                                  <w:r w:rsidRPr="008E1FAA">
                                    <w:rPr>
                                      <w:spacing w:val="-7"/>
                                      <w:sz w:val="20"/>
                                      <w:szCs w:val="20"/>
                                      <w:u w:val="none"/>
                                    </w:rPr>
                                    <w:t xml:space="preserve"> </w:t>
                                  </w:r>
                                  <w:r w:rsidRPr="008E1FAA">
                                    <w:rPr>
                                      <w:sz w:val="20"/>
                                      <w:szCs w:val="20"/>
                                      <w:u w:val="none"/>
                                    </w:rPr>
                                    <w:t>35.3.16.2</w:t>
                                  </w:r>
                                  <w:r w:rsidRPr="008E1FAA">
                                    <w:rPr>
                                      <w:spacing w:val="-7"/>
                                      <w:sz w:val="20"/>
                                      <w:szCs w:val="20"/>
                                      <w:u w:val="none"/>
                                    </w:rPr>
                                    <w:t xml:space="preserve"> </w:t>
                                  </w:r>
                                  <w:r w:rsidRPr="008E1FAA">
                                    <w:rPr>
                                      <w:sz w:val="20"/>
                                      <w:szCs w:val="20"/>
                                      <w:u w:val="none"/>
                                    </w:rPr>
                                    <w:t>(</w:t>
                                  </w:r>
                                  <w:proofErr w:type="gramStart"/>
                                  <w:r w:rsidRPr="008E1FAA">
                                    <w:rPr>
                                      <w:sz w:val="20"/>
                                      <w:szCs w:val="20"/>
                                      <w:u w:val="none"/>
                                    </w:rPr>
                                    <w:t>Multi-link</w:t>
                                  </w:r>
                                  <w:proofErr w:type="gramEnd"/>
                                  <w:r w:rsidRPr="008E1FAA">
                                    <w:rPr>
                                      <w:spacing w:val="-7"/>
                                      <w:sz w:val="20"/>
                                      <w:szCs w:val="20"/>
                                      <w:u w:val="none"/>
                                    </w:rPr>
                                    <w:t xml:space="preserve"> </w:t>
                                  </w:r>
                                  <w:r w:rsidRPr="008E1FAA">
                                    <w:rPr>
                                      <w:sz w:val="20"/>
                                      <w:szCs w:val="20"/>
                                      <w:u w:val="none"/>
                                    </w:rPr>
                                    <w:t>device</w:t>
                                  </w:r>
                                  <w:r w:rsidRPr="008E1FAA">
                                    <w:rPr>
                                      <w:spacing w:val="-7"/>
                                      <w:sz w:val="20"/>
                                      <w:szCs w:val="20"/>
                                      <w:u w:val="none"/>
                                    </w:rPr>
                                    <w:t xml:space="preserve"> </w:t>
                                  </w:r>
                                  <w:r w:rsidRPr="008E1FAA">
                                    <w:rPr>
                                      <w:sz w:val="20"/>
                                      <w:szCs w:val="20"/>
                                      <w:u w:val="none"/>
                                    </w:rPr>
                                    <w:t>capability and operation signaling).</w:t>
                                  </w:r>
                                </w:p>
                              </w:tc>
                            </w:tr>
                          </w:tbl>
                          <w:p w14:paraId="79333200" w14:textId="77777777" w:rsidR="00A84DC5" w:rsidRDefault="00A84DC5" w:rsidP="00A84DC5">
                            <w:pPr>
                              <w:pStyle w:val="BodyText0"/>
                              <w:kinsoku w:val="0"/>
                              <w:overflowPunct w:val="0"/>
                              <w:rPr>
                                <w:rFonts w:eastAsia="Times New Roman"/>
                                <w:sz w:val="24"/>
                                <w:szCs w:val="24"/>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44109" id="_x0000_t202" coordsize="21600,21600" o:spt="202" path="m,l,21600r21600,l21600,xe">
                <v:stroke joinstyle="miter"/>
                <v:path gradientshapeok="t" o:connecttype="rect"/>
              </v:shapetype>
              <v:shape id="Text Box 2" o:spid="_x0000_s1026" type="#_x0000_t202" style="position:absolute;left:0;text-align:left;margin-left:100pt;margin-top:9.5pt;width:430.25pt;height:3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" o:allowincell="f" filled="f" stroked="f">
                <v:textbox inset="0,0,0,0">
                  <w:txbxContent>
                    <w:tbl>
                      <w:tblPr>
                        <w:tblW w:w="8501" w:type="dxa"/>
                        <w:tblInd w:w="15" w:type="dxa"/>
                        <w:tblLayout w:type="fixed"/>
                        <w:tblCellMar>
                          <w:left w:w="0" w:type="dxa"/>
                          <w:right w:w="0" w:type="dxa"/>
                        </w:tblCellMar>
                        <w:tblLook w:val="04A0" w:firstRow="1" w:lastRow="0" w:firstColumn="1" w:lastColumn="0" w:noHBand="0" w:noVBand="1"/>
                      </w:tblPr>
                      <w:tblGrid>
                        <w:gridCol w:w="1900"/>
                        <w:gridCol w:w="3000"/>
                        <w:gridCol w:w="3601"/>
                      </w:tblGrid>
                      <w:tr w:rsidR="00A84DC5" w14:paraId="340800F7" w14:textId="77777777" w:rsidTr="0037582E">
                        <w:trPr>
                          <w:trHeight w:val="380"/>
                        </w:trPr>
                        <w:tc>
                          <w:tcPr>
                            <w:tcW w:w="1900" w:type="dxa"/>
                            <w:tcBorders>
                              <w:top w:val="single" w:sz="12" w:space="0" w:color="000000"/>
                              <w:left w:val="single" w:sz="12" w:space="0" w:color="000000"/>
                              <w:bottom w:val="single" w:sz="12" w:space="0" w:color="000000"/>
                              <w:right w:val="single" w:sz="2" w:space="0" w:color="000000"/>
                            </w:tcBorders>
                            <w:hideMark/>
                          </w:tcPr>
                          <w:p w14:paraId="743BE251" w14:textId="77777777" w:rsidR="00A84DC5" w:rsidRPr="001152B5" w:rsidRDefault="00A84DC5">
                            <w:pPr>
                              <w:pStyle w:val="TableParagraph"/>
                              <w:kinsoku w:val="0"/>
                              <w:overflowPunct w:val="0"/>
                              <w:spacing w:before="76" w:line="256" w:lineRule="auto"/>
                              <w:ind w:left="627"/>
                              <w:rPr>
                                <w:b/>
                                <w:bCs/>
                                <w:spacing w:val="-2"/>
                                <w:sz w:val="18"/>
                                <w:szCs w:val="18"/>
                                <w:u w:val="none"/>
                              </w:rPr>
                            </w:pPr>
                            <w:r w:rsidRPr="001152B5">
                              <w:rPr>
                                <w:b/>
                                <w:bCs/>
                                <w:spacing w:val="-2"/>
                                <w:sz w:val="18"/>
                                <w:szCs w:val="18"/>
                                <w:u w:val="none"/>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38663589" w14:textId="77777777" w:rsidR="00A84DC5" w:rsidRPr="001152B5" w:rsidRDefault="00A84DC5">
                            <w:pPr>
                              <w:pStyle w:val="TableParagraph"/>
                              <w:kinsoku w:val="0"/>
                              <w:overflowPunct w:val="0"/>
                              <w:spacing w:before="76" w:line="256" w:lineRule="auto"/>
                              <w:ind w:left="1113" w:right="1089"/>
                              <w:jc w:val="center"/>
                              <w:rPr>
                                <w:b/>
                                <w:bCs/>
                                <w:spacing w:val="-2"/>
                                <w:sz w:val="18"/>
                                <w:szCs w:val="18"/>
                                <w:u w:val="none"/>
                              </w:rPr>
                            </w:pPr>
                            <w:r w:rsidRPr="001152B5">
                              <w:rPr>
                                <w:b/>
                                <w:bCs/>
                                <w:spacing w:val="-2"/>
                                <w:sz w:val="18"/>
                                <w:szCs w:val="18"/>
                                <w:u w:val="none"/>
                              </w:rPr>
                              <w:t>Definition</w:t>
                            </w:r>
                          </w:p>
                        </w:tc>
                        <w:tc>
                          <w:tcPr>
                            <w:tcW w:w="3601" w:type="dxa"/>
                            <w:tcBorders>
                              <w:top w:val="single" w:sz="12" w:space="0" w:color="000000"/>
                              <w:left w:val="single" w:sz="2" w:space="0" w:color="000000"/>
                              <w:bottom w:val="single" w:sz="12" w:space="0" w:color="000000"/>
                              <w:right w:val="single" w:sz="12" w:space="0" w:color="000000"/>
                            </w:tcBorders>
                            <w:hideMark/>
                          </w:tcPr>
                          <w:p w14:paraId="4420A934" w14:textId="77777777" w:rsidR="00A84DC5" w:rsidRPr="001152B5" w:rsidRDefault="00A84DC5">
                            <w:pPr>
                              <w:pStyle w:val="TableParagraph"/>
                              <w:kinsoku w:val="0"/>
                              <w:overflowPunct w:val="0"/>
                              <w:spacing w:before="76" w:line="256" w:lineRule="auto"/>
                              <w:ind w:left="1426" w:right="1402"/>
                              <w:jc w:val="center"/>
                              <w:rPr>
                                <w:b/>
                                <w:bCs/>
                                <w:spacing w:val="-2"/>
                                <w:sz w:val="18"/>
                                <w:szCs w:val="18"/>
                                <w:u w:val="none"/>
                              </w:rPr>
                            </w:pPr>
                            <w:r w:rsidRPr="001152B5">
                              <w:rPr>
                                <w:b/>
                                <w:bCs/>
                                <w:spacing w:val="-2"/>
                                <w:sz w:val="18"/>
                                <w:szCs w:val="18"/>
                                <w:u w:val="none"/>
                              </w:rPr>
                              <w:t>Encoding</w:t>
                            </w:r>
                          </w:p>
                        </w:tc>
                      </w:tr>
                      <w:tr w:rsidR="00A749BC" w14:paraId="11A8100F" w14:textId="77777777" w:rsidTr="0037582E">
                        <w:trPr>
                          <w:trHeight w:val="2519"/>
                        </w:trPr>
                        <w:tc>
                          <w:tcPr>
                            <w:tcW w:w="1900" w:type="dxa"/>
                            <w:tcBorders>
                              <w:top w:val="single" w:sz="4" w:space="0" w:color="000000"/>
                              <w:left w:val="single" w:sz="12" w:space="0" w:color="000000"/>
                              <w:bottom w:val="single" w:sz="4" w:space="0" w:color="000000"/>
                              <w:right w:val="single" w:sz="2" w:space="0" w:color="000000"/>
                            </w:tcBorders>
                          </w:tcPr>
                          <w:p w14:paraId="08D724E9" w14:textId="6FD177E6" w:rsidR="00A749BC" w:rsidRPr="008E1FAA" w:rsidRDefault="00A749BC" w:rsidP="0037582E">
                            <w:pPr>
                              <w:pStyle w:val="TableParagraph"/>
                              <w:kinsoku w:val="0"/>
                              <w:overflowPunct w:val="0"/>
                              <w:spacing w:before="51" w:line="230" w:lineRule="auto"/>
                              <w:ind w:left="116"/>
                              <w:rPr>
                                <w:sz w:val="20"/>
                                <w:szCs w:val="20"/>
                                <w:u w:val="none"/>
                              </w:rPr>
                            </w:pPr>
                            <w:r>
                              <w:rPr>
                                <w:sz w:val="20"/>
                                <w:szCs w:val="20"/>
                                <w:u w:val="none"/>
                              </w:rPr>
                              <w:t>SRS Support</w:t>
                            </w:r>
                          </w:p>
                        </w:tc>
                        <w:tc>
                          <w:tcPr>
                            <w:tcW w:w="3000" w:type="dxa"/>
                            <w:tcBorders>
                              <w:top w:val="single" w:sz="4" w:space="0" w:color="000000"/>
                              <w:left w:val="single" w:sz="2" w:space="0" w:color="000000"/>
                              <w:bottom w:val="single" w:sz="4" w:space="0" w:color="000000"/>
                              <w:right w:val="single" w:sz="2" w:space="0" w:color="000000"/>
                            </w:tcBorders>
                          </w:tcPr>
                          <w:p w14:paraId="40AFAB61" w14:textId="16FA8802" w:rsidR="00A749BC" w:rsidRPr="008E1FAA" w:rsidRDefault="00A749BC" w:rsidP="0037582E">
                            <w:pPr>
                              <w:pStyle w:val="TableParagraph"/>
                              <w:kinsoku w:val="0"/>
                              <w:overflowPunct w:val="0"/>
                              <w:spacing w:before="51" w:line="230" w:lineRule="auto"/>
                              <w:ind w:left="411" w:right="102" w:hanging="281"/>
                              <w:rPr>
                                <w:sz w:val="20"/>
                                <w:szCs w:val="20"/>
                                <w:u w:val="none"/>
                              </w:rPr>
                            </w:pPr>
                            <w:r>
                              <w:rPr>
                                <w:sz w:val="20"/>
                                <w:szCs w:val="20"/>
                                <w:u w:val="none"/>
                              </w:rPr>
                              <w:t xml:space="preserve">Indicates support for the reception </w:t>
                            </w:r>
                            <w:ins w:id="67" w:author="Gaurang Naik" w:date="2023-01-13T13:59:00Z">
                              <w:r w:rsidR="006A4FBA">
                                <w:rPr>
                                  <w:sz w:val="20"/>
                                  <w:szCs w:val="20"/>
                                  <w:u w:val="none"/>
                                </w:rPr>
                                <w:t xml:space="preserve">or generation </w:t>
                              </w:r>
                            </w:ins>
                            <w:r>
                              <w:rPr>
                                <w:sz w:val="20"/>
                                <w:szCs w:val="20"/>
                                <w:u w:val="none"/>
                              </w:rPr>
                              <w:t>of a frame that carries an SRS Control subfield</w:t>
                            </w:r>
                          </w:p>
                        </w:tc>
                        <w:tc>
                          <w:tcPr>
                            <w:tcW w:w="3601" w:type="dxa"/>
                            <w:tcBorders>
                              <w:top w:val="single" w:sz="4" w:space="0" w:color="000000"/>
                              <w:left w:val="single" w:sz="2" w:space="0" w:color="000000"/>
                              <w:bottom w:val="single" w:sz="4" w:space="0" w:color="000000"/>
                              <w:right w:val="single" w:sz="12" w:space="0" w:color="000000"/>
                            </w:tcBorders>
                          </w:tcPr>
                          <w:p w14:paraId="3564A8F6" w14:textId="243415A6" w:rsidR="00A749BC" w:rsidRPr="008E1FAA" w:rsidRDefault="00A749BC" w:rsidP="00A749BC">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4"/>
                                <w:sz w:val="20"/>
                                <w:szCs w:val="20"/>
                                <w:u w:val="none"/>
                              </w:rPr>
                              <w:t xml:space="preserve"> </w:t>
                            </w:r>
                            <w:r w:rsidRPr="008E1FAA">
                              <w:rPr>
                                <w:sz w:val="20"/>
                                <w:szCs w:val="20"/>
                                <w:u w:val="none"/>
                              </w:rPr>
                              <w:t>a</w:t>
                            </w:r>
                            <w:r>
                              <w:rPr>
                                <w:sz w:val="20"/>
                                <w:szCs w:val="20"/>
                                <w:u w:val="none"/>
                              </w:rPr>
                              <w:t>n</w:t>
                            </w:r>
                            <w:r w:rsidRPr="008E1FAA">
                              <w:rPr>
                                <w:spacing w:val="-3"/>
                                <w:sz w:val="20"/>
                                <w:szCs w:val="20"/>
                                <w:u w:val="none"/>
                              </w:rPr>
                              <w:t xml:space="preserve"> </w:t>
                            </w:r>
                            <w:r w:rsidRPr="008E1FAA">
                              <w:rPr>
                                <w:sz w:val="20"/>
                                <w:szCs w:val="20"/>
                                <w:u w:val="none"/>
                              </w:rPr>
                              <w:t>AP</w:t>
                            </w:r>
                            <w:r w:rsidRPr="008E1FAA">
                              <w:rPr>
                                <w:spacing w:val="-2"/>
                                <w:sz w:val="20"/>
                                <w:szCs w:val="20"/>
                                <w:u w:val="none"/>
                              </w:rPr>
                              <w:t xml:space="preserve"> </w:t>
                            </w:r>
                            <w:r w:rsidRPr="008E1FAA">
                              <w:rPr>
                                <w:spacing w:val="-4"/>
                                <w:sz w:val="20"/>
                                <w:szCs w:val="20"/>
                                <w:u w:val="none"/>
                              </w:rPr>
                              <w:t>MLD</w:t>
                            </w:r>
                            <w:ins w:id="68" w:author="Gaurang Naik" w:date="2022-12-30T14:06:00Z">
                              <w:r w:rsidR="008632E9">
                                <w:rPr>
                                  <w:spacing w:val="-4"/>
                                  <w:sz w:val="20"/>
                                  <w:szCs w:val="20"/>
                                  <w:u w:val="none"/>
                                </w:rPr>
                                <w:t xml:space="preserve"> or an NSTR mobile AP MLD</w:t>
                              </w:r>
                            </w:ins>
                            <w:r w:rsidRPr="008E1FAA">
                              <w:rPr>
                                <w:spacing w:val="-4"/>
                                <w:sz w:val="20"/>
                                <w:szCs w:val="20"/>
                                <w:u w:val="none"/>
                              </w:rPr>
                              <w:t>:</w:t>
                            </w:r>
                          </w:p>
                          <w:p w14:paraId="6DE8CDC1" w14:textId="4D41438C" w:rsidR="00A749BC" w:rsidRDefault="00A749BC" w:rsidP="00E64C92">
                            <w:pPr>
                              <w:pStyle w:val="TableParagraph"/>
                              <w:kinsoku w:val="0"/>
                              <w:overflowPunct w:val="0"/>
                              <w:spacing w:before="1" w:line="230" w:lineRule="auto"/>
                              <w:ind w:left="342" w:firstLine="7"/>
                              <w:rPr>
                                <w:sz w:val="20"/>
                                <w:szCs w:val="20"/>
                                <w:u w:val="none"/>
                              </w:rPr>
                            </w:pPr>
                            <w:r w:rsidRPr="008E1FAA">
                              <w:rPr>
                                <w:sz w:val="20"/>
                                <w:szCs w:val="20"/>
                                <w:u w:val="none"/>
                              </w:rPr>
                              <w:t>Set</w:t>
                            </w:r>
                            <w:r w:rsidRPr="008E1FAA">
                              <w:rPr>
                                <w:spacing w:val="-4"/>
                                <w:sz w:val="20"/>
                                <w:szCs w:val="20"/>
                                <w:u w:val="none"/>
                              </w:rPr>
                              <w:t xml:space="preserve"> </w:t>
                            </w:r>
                            <w:r w:rsidRPr="008E1FAA">
                              <w:rPr>
                                <w:sz w:val="20"/>
                                <w:szCs w:val="20"/>
                                <w:u w:val="none"/>
                              </w:rPr>
                              <w:t>to</w:t>
                            </w:r>
                            <w:r w:rsidRPr="008E1FAA">
                              <w:rPr>
                                <w:spacing w:val="-4"/>
                                <w:sz w:val="20"/>
                                <w:szCs w:val="20"/>
                                <w:u w:val="none"/>
                              </w:rPr>
                              <w:t xml:space="preserve"> </w:t>
                            </w:r>
                            <w:r w:rsidR="00E64C92">
                              <w:rPr>
                                <w:sz w:val="20"/>
                                <w:szCs w:val="20"/>
                                <w:u w:val="none"/>
                              </w:rPr>
                              <w:t>1</w:t>
                            </w:r>
                            <w:r w:rsidRPr="008E1FAA">
                              <w:rPr>
                                <w:spacing w:val="-3"/>
                                <w:sz w:val="20"/>
                                <w:szCs w:val="20"/>
                                <w:u w:val="none"/>
                              </w:rPr>
                              <w:t xml:space="preserve"> </w:t>
                            </w:r>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del w:id="69" w:author="Gaurang Naik" w:date="2022-12-30T14:04:00Z">
                              <w:r w:rsidR="00E64C92" w:rsidDel="00CA442F">
                                <w:rPr>
                                  <w:sz w:val="20"/>
                                  <w:szCs w:val="20"/>
                                  <w:u w:val="none"/>
                                </w:rPr>
                                <w:delText xml:space="preserve">an </w:delText>
                              </w:r>
                            </w:del>
                            <w:ins w:id="70" w:author="Gaurang Naik" w:date="2022-11-09T21:45:00Z">
                              <w:r w:rsidR="004C6E2F">
                                <w:rPr>
                                  <w:sz w:val="20"/>
                                  <w:szCs w:val="20"/>
                                  <w:u w:val="none"/>
                                </w:rPr>
                                <w:t xml:space="preserve">the </w:t>
                              </w:r>
                            </w:ins>
                            <w:r w:rsidR="00E64C92">
                              <w:rPr>
                                <w:sz w:val="20"/>
                                <w:szCs w:val="20"/>
                                <w:u w:val="none"/>
                              </w:rPr>
                              <w:t>AP MLD</w:t>
                            </w:r>
                            <w:ins w:id="71" w:author="Gaurang Naik" w:date="2022-11-09T21:45:00Z">
                              <w:r w:rsidR="004C6E2F">
                                <w:rPr>
                                  <w:sz w:val="20"/>
                                  <w:szCs w:val="20"/>
                                  <w:u w:val="none"/>
                                </w:rPr>
                                <w:t>,</w:t>
                              </w:r>
                            </w:ins>
                            <w:r w:rsidR="00E64C92">
                              <w:rPr>
                                <w:sz w:val="20"/>
                                <w:szCs w:val="20"/>
                                <w:u w:val="none"/>
                              </w:rPr>
                              <w:t xml:space="preserve"> with which the AP </w:t>
                            </w:r>
                            <w:r w:rsidR="00E41736">
                              <w:rPr>
                                <w:sz w:val="20"/>
                                <w:szCs w:val="20"/>
                                <w:u w:val="none"/>
                              </w:rPr>
                              <w:t>is affiliated</w:t>
                            </w:r>
                            <w:ins w:id="72" w:author="Gaurang Naik" w:date="2022-11-09T21:45:00Z">
                              <w:r w:rsidR="004C6E2F">
                                <w:rPr>
                                  <w:sz w:val="20"/>
                                  <w:szCs w:val="20"/>
                                  <w:u w:val="none"/>
                                </w:rPr>
                                <w:t>,</w:t>
                              </w:r>
                            </w:ins>
                            <w:r w:rsidR="00E41736">
                              <w:rPr>
                                <w:sz w:val="20"/>
                                <w:szCs w:val="20"/>
                                <w:u w:val="none"/>
                              </w:rPr>
                              <w:t xml:space="preserve"> </w:t>
                            </w:r>
                            <w:proofErr w:type="gramStart"/>
                            <w:r w:rsidR="00E41736">
                              <w:rPr>
                                <w:sz w:val="20"/>
                                <w:szCs w:val="20"/>
                                <w:u w:val="none"/>
                              </w:rPr>
                              <w:t>is capable of receiving</w:t>
                            </w:r>
                            <w:proofErr w:type="gramEnd"/>
                            <w:r w:rsidR="00E41736">
                              <w:rPr>
                                <w:sz w:val="20"/>
                                <w:szCs w:val="20"/>
                                <w:u w:val="none"/>
                              </w:rPr>
                              <w:t xml:space="preserve"> a frame with an SRS Control subfield. Set to 0 otherwise.</w:t>
                            </w:r>
                          </w:p>
                          <w:p w14:paraId="4C7E9AAF" w14:textId="4AE1C92F" w:rsidR="00E41736" w:rsidRPr="008E1FAA" w:rsidRDefault="00E41736" w:rsidP="00E41736">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4"/>
                                <w:sz w:val="20"/>
                                <w:szCs w:val="20"/>
                                <w:u w:val="none"/>
                              </w:rPr>
                              <w:t xml:space="preserve"> </w:t>
                            </w:r>
                            <w:r w:rsidRPr="008E1FAA">
                              <w:rPr>
                                <w:sz w:val="20"/>
                                <w:szCs w:val="20"/>
                                <w:u w:val="none"/>
                              </w:rPr>
                              <w:t>a</w:t>
                            </w:r>
                            <w:r w:rsidRPr="008E1FAA">
                              <w:rPr>
                                <w:spacing w:val="-3"/>
                                <w:sz w:val="20"/>
                                <w:szCs w:val="20"/>
                                <w:u w:val="none"/>
                              </w:rPr>
                              <w:t xml:space="preserve"> </w:t>
                            </w:r>
                            <w:r>
                              <w:rPr>
                                <w:spacing w:val="-3"/>
                                <w:sz w:val="20"/>
                                <w:szCs w:val="20"/>
                                <w:u w:val="none"/>
                              </w:rPr>
                              <w:t>non-</w:t>
                            </w:r>
                            <w:r w:rsidRPr="008E1FAA">
                              <w:rPr>
                                <w:sz w:val="20"/>
                                <w:szCs w:val="20"/>
                                <w:u w:val="none"/>
                              </w:rPr>
                              <w:t>AP</w:t>
                            </w:r>
                            <w:r w:rsidRPr="008E1FAA">
                              <w:rPr>
                                <w:spacing w:val="-2"/>
                                <w:sz w:val="20"/>
                                <w:szCs w:val="20"/>
                                <w:u w:val="none"/>
                              </w:rPr>
                              <w:t xml:space="preserve"> </w:t>
                            </w:r>
                            <w:r w:rsidRPr="008E1FAA">
                              <w:rPr>
                                <w:spacing w:val="-4"/>
                                <w:sz w:val="20"/>
                                <w:szCs w:val="20"/>
                                <w:u w:val="none"/>
                              </w:rPr>
                              <w:t>MLD:</w:t>
                            </w:r>
                          </w:p>
                          <w:p w14:paraId="30010BDC" w14:textId="610D7DFD" w:rsidR="00E41736" w:rsidRDefault="00E41736" w:rsidP="00E41736">
                            <w:pPr>
                              <w:pStyle w:val="TableParagraph"/>
                              <w:kinsoku w:val="0"/>
                              <w:overflowPunct w:val="0"/>
                              <w:spacing w:before="1" w:line="230" w:lineRule="auto"/>
                              <w:ind w:left="342" w:firstLine="7"/>
                              <w:rPr>
                                <w:ins w:id="73" w:author="Gaurang Naik" w:date="2023-01-13T13:57:00Z"/>
                                <w:sz w:val="20"/>
                                <w:szCs w:val="20"/>
                                <w:u w:val="none"/>
                              </w:rPr>
                            </w:pPr>
                            <w:r w:rsidRPr="008E1FAA">
                              <w:rPr>
                                <w:sz w:val="20"/>
                                <w:szCs w:val="20"/>
                                <w:u w:val="none"/>
                              </w:rPr>
                              <w:t>Set</w:t>
                            </w:r>
                            <w:r w:rsidRPr="008E1FAA">
                              <w:rPr>
                                <w:spacing w:val="-4"/>
                                <w:sz w:val="20"/>
                                <w:szCs w:val="20"/>
                                <w:u w:val="none"/>
                              </w:rPr>
                              <w:t xml:space="preserve"> </w:t>
                            </w:r>
                            <w:r w:rsidRPr="008E1FAA">
                              <w:rPr>
                                <w:sz w:val="20"/>
                                <w:szCs w:val="20"/>
                                <w:u w:val="none"/>
                              </w:rPr>
                              <w:t>to</w:t>
                            </w:r>
                            <w:r w:rsidRPr="008E1FAA">
                              <w:rPr>
                                <w:spacing w:val="-4"/>
                                <w:sz w:val="20"/>
                                <w:szCs w:val="20"/>
                                <w:u w:val="none"/>
                              </w:rPr>
                              <w:t xml:space="preserve"> </w:t>
                            </w:r>
                            <w:r>
                              <w:rPr>
                                <w:sz w:val="20"/>
                                <w:szCs w:val="20"/>
                                <w:u w:val="none"/>
                              </w:rPr>
                              <w:t>1</w:t>
                            </w:r>
                            <w:r w:rsidRPr="008E1FAA">
                              <w:rPr>
                                <w:spacing w:val="-3"/>
                                <w:sz w:val="20"/>
                                <w:szCs w:val="20"/>
                                <w:u w:val="none"/>
                              </w:rPr>
                              <w:t xml:space="preserve"> </w:t>
                            </w:r>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del w:id="74" w:author="Gaurang Naik" w:date="2022-12-30T14:06:00Z">
                              <w:r w:rsidDel="008632E9">
                                <w:rPr>
                                  <w:sz w:val="20"/>
                                  <w:szCs w:val="20"/>
                                  <w:u w:val="none"/>
                                </w:rPr>
                                <w:delText xml:space="preserve">a </w:delText>
                              </w:r>
                            </w:del>
                            <w:ins w:id="75" w:author="Gaurang Naik" w:date="2022-12-30T14:06:00Z">
                              <w:r w:rsidR="008632E9">
                                <w:rPr>
                                  <w:sz w:val="20"/>
                                  <w:szCs w:val="20"/>
                                  <w:u w:val="none"/>
                                </w:rPr>
                                <w:t xml:space="preserve">the </w:t>
                              </w:r>
                            </w:ins>
                            <w:r w:rsidR="00F72E8A">
                              <w:rPr>
                                <w:sz w:val="20"/>
                                <w:szCs w:val="20"/>
                                <w:u w:val="none"/>
                              </w:rPr>
                              <w:t>non-</w:t>
                            </w:r>
                            <w:r>
                              <w:rPr>
                                <w:sz w:val="20"/>
                                <w:szCs w:val="20"/>
                                <w:u w:val="none"/>
                              </w:rPr>
                              <w:t>AP MLD</w:t>
                            </w:r>
                            <w:r w:rsidR="000A3F59">
                              <w:rPr>
                                <w:sz w:val="20"/>
                                <w:szCs w:val="20"/>
                                <w:u w:val="none"/>
                              </w:rPr>
                              <w:t>,</w:t>
                            </w:r>
                            <w:r>
                              <w:rPr>
                                <w:sz w:val="20"/>
                                <w:szCs w:val="20"/>
                                <w:u w:val="none"/>
                              </w:rPr>
                              <w:t xml:space="preserve"> with which the </w:t>
                            </w:r>
                            <w:r w:rsidR="00F72E8A">
                              <w:rPr>
                                <w:sz w:val="20"/>
                                <w:szCs w:val="20"/>
                                <w:u w:val="none"/>
                              </w:rPr>
                              <w:t>non-</w:t>
                            </w:r>
                            <w:r>
                              <w:rPr>
                                <w:sz w:val="20"/>
                                <w:szCs w:val="20"/>
                                <w:u w:val="none"/>
                              </w:rPr>
                              <w:t xml:space="preserve">AP </w:t>
                            </w:r>
                            <w:del w:id="76" w:author="Gaurang Naik" w:date="2022-12-30T14:06:00Z">
                              <w:r w:rsidR="00F72E8A" w:rsidDel="008632E9">
                                <w:rPr>
                                  <w:sz w:val="20"/>
                                  <w:szCs w:val="20"/>
                                  <w:u w:val="none"/>
                                </w:rPr>
                                <w:delText xml:space="preserve">EHT </w:delText>
                              </w:r>
                            </w:del>
                            <w:r w:rsidR="00F72E8A">
                              <w:rPr>
                                <w:sz w:val="20"/>
                                <w:szCs w:val="20"/>
                                <w:u w:val="none"/>
                              </w:rPr>
                              <w:t xml:space="preserve">STA </w:t>
                            </w:r>
                            <w:r>
                              <w:rPr>
                                <w:sz w:val="20"/>
                                <w:szCs w:val="20"/>
                                <w:u w:val="none"/>
                              </w:rPr>
                              <w:t>is affiliated</w:t>
                            </w:r>
                            <w:r w:rsidR="000A3F59">
                              <w:rPr>
                                <w:sz w:val="20"/>
                                <w:szCs w:val="20"/>
                                <w:u w:val="none"/>
                              </w:rPr>
                              <w:t>,</w:t>
                            </w:r>
                            <w:r>
                              <w:rPr>
                                <w:sz w:val="20"/>
                                <w:szCs w:val="20"/>
                                <w:u w:val="none"/>
                              </w:rPr>
                              <w:t xml:space="preserve"> is capable of </w:t>
                            </w:r>
                            <w:del w:id="77" w:author="Gaurang Naik" w:date="2023-01-13T13:58:00Z">
                              <w:r w:rsidR="000A41D4" w:rsidDel="007D4DF8">
                                <w:rPr>
                                  <w:sz w:val="20"/>
                                  <w:szCs w:val="20"/>
                                  <w:u w:val="none"/>
                                </w:rPr>
                                <w:delText>generating</w:delText>
                              </w:r>
                              <w:r w:rsidDel="007D4DF8">
                                <w:rPr>
                                  <w:sz w:val="20"/>
                                  <w:szCs w:val="20"/>
                                  <w:u w:val="none"/>
                                </w:rPr>
                                <w:delText xml:space="preserve"> </w:delText>
                              </w:r>
                            </w:del>
                            <w:ins w:id="78" w:author="Gaurang Naik" w:date="2022-12-30T14:06:00Z">
                              <w:r w:rsidR="008632E9">
                                <w:rPr>
                                  <w:sz w:val="20"/>
                                  <w:szCs w:val="20"/>
                                  <w:u w:val="none"/>
                                </w:rPr>
                                <w:t xml:space="preserve">receiving </w:t>
                              </w:r>
                            </w:ins>
                            <w:ins w:id="79" w:author="Gaurang Naik" w:date="2022-12-30T14:07:00Z">
                              <w:r w:rsidR="008632E9">
                                <w:rPr>
                                  <w:sz w:val="20"/>
                                  <w:szCs w:val="20"/>
                                  <w:u w:val="none"/>
                                </w:rPr>
                                <w:t xml:space="preserve">a </w:t>
                              </w:r>
                            </w:ins>
                            <w:r>
                              <w:rPr>
                                <w:sz w:val="20"/>
                                <w:szCs w:val="20"/>
                                <w:u w:val="none"/>
                              </w:rPr>
                              <w:t>frame</w:t>
                            </w:r>
                            <w:del w:id="80" w:author="Gaurang Naik" w:date="2022-12-30T14:07:00Z">
                              <w:r w:rsidR="000A41D4" w:rsidDel="008632E9">
                                <w:rPr>
                                  <w:sz w:val="20"/>
                                  <w:szCs w:val="20"/>
                                  <w:u w:val="none"/>
                                </w:rPr>
                                <w:delText>s</w:delText>
                              </w:r>
                            </w:del>
                            <w:r>
                              <w:rPr>
                                <w:sz w:val="20"/>
                                <w:szCs w:val="20"/>
                                <w:u w:val="none"/>
                              </w:rPr>
                              <w:t xml:space="preserve"> with an SRS Control subfield</w:t>
                            </w:r>
                            <w:ins w:id="81" w:author="Gaurang Naik" w:date="2023-01-13T14:01:00Z">
                              <w:r w:rsidR="00433139">
                                <w:rPr>
                                  <w:sz w:val="20"/>
                                  <w:szCs w:val="20"/>
                                  <w:u w:val="none"/>
                                </w:rPr>
                                <w:t xml:space="preserve"> </w:t>
                              </w:r>
                            </w:ins>
                            <w:ins w:id="82" w:author="Gaurang Naik" w:date="2023-01-13T14:02:00Z">
                              <w:r w:rsidR="00433139">
                                <w:rPr>
                                  <w:sz w:val="20"/>
                                  <w:szCs w:val="20"/>
                                  <w:u w:val="none"/>
                                </w:rPr>
                                <w:t>i</w:t>
                              </w:r>
                            </w:ins>
                            <w:ins w:id="83" w:author="Gaurang Naik" w:date="2023-01-13T14:01:00Z">
                              <w:r w:rsidR="00433139">
                                <w:rPr>
                                  <w:sz w:val="20"/>
                                  <w:szCs w:val="20"/>
                                  <w:u w:val="none"/>
                                </w:rPr>
                                <w:t>f the non-AP MLD is associated with an NSTR mobile AP MLD</w:t>
                              </w:r>
                            </w:ins>
                            <w:r>
                              <w:rPr>
                                <w:sz w:val="20"/>
                                <w:szCs w:val="20"/>
                                <w:u w:val="none"/>
                              </w:rPr>
                              <w:t xml:space="preserve">. </w:t>
                            </w:r>
                            <w:del w:id="84" w:author="Gaurang Naik" w:date="2023-01-13T13:58:00Z">
                              <w:r w:rsidDel="00146DD4">
                                <w:rPr>
                                  <w:sz w:val="20"/>
                                  <w:szCs w:val="20"/>
                                  <w:u w:val="none"/>
                                </w:rPr>
                                <w:delText>Set to 0 otherwise.</w:delText>
                              </w:r>
                            </w:del>
                          </w:p>
                          <w:p w14:paraId="59983945" w14:textId="774F3ED7" w:rsidR="000E75C5" w:rsidRDefault="00433139" w:rsidP="00E41736">
                            <w:pPr>
                              <w:pStyle w:val="TableParagraph"/>
                              <w:kinsoku w:val="0"/>
                              <w:overflowPunct w:val="0"/>
                              <w:spacing w:before="1" w:line="230" w:lineRule="auto"/>
                              <w:ind w:left="342" w:firstLine="7"/>
                              <w:rPr>
                                <w:ins w:id="85" w:author="Gaurang Naik" w:date="2023-01-13T13:58:00Z"/>
                                <w:sz w:val="20"/>
                                <w:szCs w:val="20"/>
                                <w:u w:val="none"/>
                              </w:rPr>
                            </w:pPr>
                            <w:ins w:id="86" w:author="Gaurang Naik" w:date="2023-01-13T14:02:00Z">
                              <w:r>
                                <w:rPr>
                                  <w:sz w:val="20"/>
                                  <w:szCs w:val="20"/>
                                  <w:u w:val="none"/>
                                </w:rPr>
                                <w:t>S</w:t>
                              </w:r>
                            </w:ins>
                            <w:ins w:id="87" w:author="Gaurang Naik" w:date="2023-01-13T13:57:00Z">
                              <w:r w:rsidR="000E75C5">
                                <w:rPr>
                                  <w:sz w:val="20"/>
                                  <w:szCs w:val="20"/>
                                  <w:u w:val="none"/>
                                </w:rPr>
                                <w:t xml:space="preserve">et to 1 to indicate that the non-AP MLD, with which the non-AP STA is affiliated, </w:t>
                              </w:r>
                              <w:proofErr w:type="gramStart"/>
                              <w:r w:rsidR="000E75C5">
                                <w:rPr>
                                  <w:sz w:val="20"/>
                                  <w:szCs w:val="20"/>
                                  <w:u w:val="none"/>
                                </w:rPr>
                                <w:t>is capable of generating</w:t>
                              </w:r>
                              <w:proofErr w:type="gramEnd"/>
                              <w:r w:rsidR="000E75C5">
                                <w:rPr>
                                  <w:sz w:val="20"/>
                                  <w:szCs w:val="20"/>
                                  <w:u w:val="none"/>
                                </w:rPr>
                                <w:t xml:space="preserve"> a frame with</w:t>
                              </w:r>
                            </w:ins>
                            <w:ins w:id="88" w:author="Gaurang Naik" w:date="2023-01-13T13:58:00Z">
                              <w:r w:rsidR="000E75C5">
                                <w:rPr>
                                  <w:sz w:val="20"/>
                                  <w:szCs w:val="20"/>
                                  <w:u w:val="none"/>
                                </w:rPr>
                                <w:t xml:space="preserve"> an SRS Control subfield</w:t>
                              </w:r>
                            </w:ins>
                            <w:ins w:id="89" w:author="Gaurang Naik" w:date="2023-01-13T14:02:00Z">
                              <w:r>
                                <w:rPr>
                                  <w:sz w:val="20"/>
                                  <w:szCs w:val="20"/>
                                  <w:u w:val="none"/>
                                </w:rPr>
                                <w:t xml:space="preserve"> if the non-AP MLD is associated with an AP MLD</w:t>
                              </w:r>
                            </w:ins>
                            <w:ins w:id="90" w:author="Gaurang Naik" w:date="2023-01-13T14:04:00Z">
                              <w:r w:rsidR="00442CBA">
                                <w:rPr>
                                  <w:sz w:val="20"/>
                                  <w:szCs w:val="20"/>
                                  <w:u w:val="none"/>
                                </w:rPr>
                                <w:t xml:space="preserve"> or an NSTR mobile AP MLD</w:t>
                              </w:r>
                            </w:ins>
                            <w:ins w:id="91" w:author="Gaurang Naik" w:date="2023-01-13T13:58:00Z">
                              <w:r w:rsidR="000E75C5">
                                <w:rPr>
                                  <w:sz w:val="20"/>
                                  <w:szCs w:val="20"/>
                                  <w:u w:val="none"/>
                                </w:rPr>
                                <w:t xml:space="preserve">. </w:t>
                              </w:r>
                            </w:ins>
                          </w:p>
                          <w:p w14:paraId="67791FD3" w14:textId="11E67030" w:rsidR="00146DD4" w:rsidRDefault="00FF2008" w:rsidP="00E41736">
                            <w:pPr>
                              <w:pStyle w:val="TableParagraph"/>
                              <w:kinsoku w:val="0"/>
                              <w:overflowPunct w:val="0"/>
                              <w:spacing w:before="1" w:line="230" w:lineRule="auto"/>
                              <w:ind w:left="342" w:firstLine="7"/>
                              <w:rPr>
                                <w:sz w:val="20"/>
                                <w:szCs w:val="20"/>
                                <w:u w:val="none"/>
                              </w:rPr>
                            </w:pPr>
                            <w:ins w:id="92" w:author="Gaurang Naik" w:date="2023-01-13T13:58:00Z">
                              <w:r>
                                <w:rPr>
                                  <w:sz w:val="20"/>
                                  <w:szCs w:val="20"/>
                                  <w:u w:val="none"/>
                                </w:rPr>
                                <w:t>Set to 0 otherwise.</w:t>
                              </w:r>
                              <w:r w:rsidR="007D4DF8">
                                <w:rPr>
                                  <w:sz w:val="20"/>
                                  <w:szCs w:val="20"/>
                                  <w:u w:val="none"/>
                                </w:rPr>
                                <w:t xml:space="preserve"> </w:t>
                              </w:r>
                              <w:r w:rsidR="007D4DF8" w:rsidRPr="0036614C">
                                <w:rPr>
                                  <w:sz w:val="20"/>
                                  <w:szCs w:val="20"/>
                                  <w:highlight w:val="cyan"/>
                                  <w:u w:val="none"/>
                                </w:rPr>
                                <w:t>(#10560)</w:t>
                              </w:r>
                            </w:ins>
                          </w:p>
                          <w:p w14:paraId="2E4E6C93" w14:textId="06BCB134" w:rsidR="00A749BC" w:rsidRPr="008E1FAA" w:rsidRDefault="00086C6B" w:rsidP="0037582E">
                            <w:pPr>
                              <w:pStyle w:val="TableParagraph"/>
                              <w:kinsoku w:val="0"/>
                              <w:overflowPunct w:val="0"/>
                              <w:spacing w:before="46" w:line="204" w:lineRule="exact"/>
                              <w:ind w:left="117"/>
                              <w:rPr>
                                <w:sz w:val="20"/>
                                <w:szCs w:val="20"/>
                                <w:u w:val="none"/>
                              </w:rPr>
                            </w:pPr>
                            <w:r>
                              <w:rPr>
                                <w:sz w:val="20"/>
                                <w:szCs w:val="20"/>
                                <w:u w:val="none"/>
                              </w:rPr>
                              <w:t>See 35.3.16.5 (PPDU end time alignment)</w:t>
                            </w:r>
                            <w:r w:rsidR="000A3F59">
                              <w:rPr>
                                <w:sz w:val="20"/>
                                <w:szCs w:val="20"/>
                                <w:u w:val="none"/>
                              </w:rPr>
                              <w:t>.</w:t>
                            </w:r>
                          </w:p>
                        </w:tc>
                      </w:tr>
                      <w:tr w:rsidR="00A84DC5" w14:paraId="0D75BF29" w14:textId="77777777" w:rsidTr="0037582E">
                        <w:trPr>
                          <w:trHeight w:val="2519"/>
                        </w:trPr>
                        <w:tc>
                          <w:tcPr>
                            <w:tcW w:w="1900" w:type="dxa"/>
                            <w:tcBorders>
                              <w:top w:val="single" w:sz="4" w:space="0" w:color="000000"/>
                              <w:left w:val="single" w:sz="12" w:space="0" w:color="000000"/>
                              <w:bottom w:val="single" w:sz="4" w:space="0" w:color="000000"/>
                              <w:right w:val="single" w:sz="2" w:space="0" w:color="000000"/>
                            </w:tcBorders>
                          </w:tcPr>
                          <w:p w14:paraId="3219CBBD" w14:textId="77777777" w:rsidR="00A84DC5" w:rsidRPr="008E1FAA" w:rsidRDefault="00A84DC5" w:rsidP="0037582E">
                            <w:pPr>
                              <w:pStyle w:val="TableParagraph"/>
                              <w:kinsoku w:val="0"/>
                              <w:overflowPunct w:val="0"/>
                              <w:spacing w:before="51" w:line="230" w:lineRule="auto"/>
                              <w:ind w:left="116"/>
                              <w:rPr>
                                <w:sz w:val="20"/>
                                <w:szCs w:val="20"/>
                                <w:u w:val="none"/>
                              </w:rPr>
                            </w:pPr>
                            <w:r w:rsidRPr="008E1FAA">
                              <w:rPr>
                                <w:sz w:val="20"/>
                                <w:szCs w:val="20"/>
                                <w:u w:val="none"/>
                              </w:rPr>
                              <w:t>Frequency</w:t>
                            </w:r>
                            <w:r w:rsidRPr="008E1FAA">
                              <w:rPr>
                                <w:spacing w:val="-12"/>
                                <w:sz w:val="20"/>
                                <w:szCs w:val="20"/>
                                <w:u w:val="none"/>
                              </w:rPr>
                              <w:t xml:space="preserve"> </w:t>
                            </w:r>
                            <w:r w:rsidRPr="008E1FAA">
                              <w:rPr>
                                <w:sz w:val="20"/>
                                <w:szCs w:val="20"/>
                                <w:u w:val="none"/>
                              </w:rPr>
                              <w:t>Separation For STR/AP MLD</w:t>
                            </w:r>
                          </w:p>
                          <w:p w14:paraId="22A9DA7E" w14:textId="77777777" w:rsidR="00A84DC5" w:rsidRPr="008E1FAA" w:rsidRDefault="00A84DC5" w:rsidP="0037582E">
                            <w:pPr>
                              <w:pStyle w:val="TableParagraph"/>
                              <w:kinsoku w:val="0"/>
                              <w:overflowPunct w:val="0"/>
                              <w:spacing w:before="46" w:line="256" w:lineRule="auto"/>
                              <w:ind w:left="117"/>
                              <w:rPr>
                                <w:sz w:val="20"/>
                                <w:szCs w:val="20"/>
                              </w:rPr>
                            </w:pPr>
                            <w:r w:rsidRPr="008E1FAA">
                              <w:rPr>
                                <w:spacing w:val="-2"/>
                                <w:sz w:val="20"/>
                                <w:szCs w:val="20"/>
                                <w:u w:val="none"/>
                              </w:rPr>
                              <w:t>Type</w:t>
                            </w:r>
                            <w:r w:rsidRPr="008E1FAA">
                              <w:rPr>
                                <w:spacing w:val="-5"/>
                                <w:sz w:val="20"/>
                                <w:szCs w:val="20"/>
                                <w:u w:val="none"/>
                              </w:rPr>
                              <w:t xml:space="preserve"> </w:t>
                            </w:r>
                            <w:r w:rsidRPr="008E1FAA">
                              <w:rPr>
                                <w:spacing w:val="-2"/>
                                <w:sz w:val="20"/>
                                <w:szCs w:val="20"/>
                                <w:u w:val="none"/>
                              </w:rPr>
                              <w:t>Indication</w:t>
                            </w:r>
                          </w:p>
                        </w:tc>
                        <w:tc>
                          <w:tcPr>
                            <w:tcW w:w="3000" w:type="dxa"/>
                            <w:tcBorders>
                              <w:top w:val="single" w:sz="4" w:space="0" w:color="000000"/>
                              <w:left w:val="single" w:sz="2" w:space="0" w:color="000000"/>
                              <w:bottom w:val="single" w:sz="4" w:space="0" w:color="000000"/>
                              <w:right w:val="single" w:sz="2" w:space="0" w:color="000000"/>
                            </w:tcBorders>
                          </w:tcPr>
                          <w:p w14:paraId="692FDC87" w14:textId="2E704465" w:rsidR="00A84DC5" w:rsidRPr="008E1FAA" w:rsidRDefault="00A84DC5" w:rsidP="0037582E">
                            <w:pPr>
                              <w:pStyle w:val="TableParagraph"/>
                              <w:kinsoku w:val="0"/>
                              <w:overflowPunct w:val="0"/>
                              <w:spacing w:before="51" w:line="230" w:lineRule="auto"/>
                              <w:ind w:left="411" w:right="102" w:hanging="281"/>
                              <w:rPr>
                                <w:sz w:val="20"/>
                                <w:szCs w:val="20"/>
                                <w:u w:val="none"/>
                              </w:rPr>
                            </w:pPr>
                            <w:r w:rsidRPr="008E1FAA">
                              <w:rPr>
                                <w:sz w:val="20"/>
                                <w:szCs w:val="20"/>
                                <w:u w:val="none"/>
                              </w:rPr>
                              <w:t>Frequency Separation For STR: Indicates</w:t>
                            </w:r>
                            <w:r w:rsidRPr="008E1FAA">
                              <w:rPr>
                                <w:spacing w:val="-6"/>
                                <w:sz w:val="20"/>
                                <w:szCs w:val="20"/>
                                <w:u w:val="none"/>
                              </w:rPr>
                              <w:t xml:space="preserve"> </w:t>
                            </w:r>
                            <w:r w:rsidRPr="008E1FAA">
                              <w:rPr>
                                <w:sz w:val="20"/>
                                <w:szCs w:val="20"/>
                                <w:u w:val="none"/>
                              </w:rPr>
                              <w:t>the</w:t>
                            </w:r>
                            <w:r w:rsidRPr="008E1FAA">
                              <w:rPr>
                                <w:spacing w:val="-5"/>
                                <w:sz w:val="20"/>
                                <w:szCs w:val="20"/>
                                <w:u w:val="none"/>
                              </w:rPr>
                              <w:t xml:space="preserve"> </w:t>
                            </w:r>
                            <w:r w:rsidRPr="008E1FAA">
                              <w:rPr>
                                <w:sz w:val="20"/>
                                <w:szCs w:val="20"/>
                                <w:u w:val="none"/>
                              </w:rPr>
                              <w:t>minimum</w:t>
                            </w:r>
                            <w:r w:rsidRPr="008E1FAA">
                              <w:rPr>
                                <w:spacing w:val="-5"/>
                                <w:sz w:val="20"/>
                                <w:szCs w:val="20"/>
                                <w:u w:val="none"/>
                              </w:rPr>
                              <w:t xml:space="preserve"> </w:t>
                            </w:r>
                            <w:proofErr w:type="spellStart"/>
                            <w:r w:rsidRPr="008E1FAA">
                              <w:rPr>
                                <w:sz w:val="20"/>
                                <w:szCs w:val="20"/>
                                <w:u w:val="none"/>
                              </w:rPr>
                              <w:t>freq</w:t>
                            </w:r>
                            <w:proofErr w:type="spellEnd"/>
                            <w:ins w:id="93" w:author="Gaurang Naik" w:date="2022-12-15T20:49:00Z">
                              <w:r w:rsidR="003B7744">
                                <w:rPr>
                                  <w:sz w:val="20"/>
                                  <w:szCs w:val="20"/>
                                  <w:u w:val="none"/>
                                </w:rPr>
                                <w:t xml:space="preserve"> </w:t>
                              </w:r>
                            </w:ins>
                            <w:proofErr w:type="spellStart"/>
                            <w:r w:rsidRPr="008E1FAA">
                              <w:rPr>
                                <w:sz w:val="20"/>
                                <w:szCs w:val="20"/>
                                <w:u w:val="none"/>
                              </w:rPr>
                              <w:t>uency</w:t>
                            </w:r>
                            <w:proofErr w:type="spellEnd"/>
                            <w:r w:rsidRPr="008E1FAA">
                              <w:rPr>
                                <w:sz w:val="20"/>
                                <w:szCs w:val="20"/>
                                <w:u w:val="none"/>
                              </w:rPr>
                              <w:t xml:space="preserve"> gap between any two links that is recommended by the non-AP MLD</w:t>
                            </w:r>
                            <w:r w:rsidRPr="008E1FAA">
                              <w:rPr>
                                <w:spacing w:val="-5"/>
                                <w:sz w:val="20"/>
                                <w:szCs w:val="20"/>
                                <w:u w:val="none"/>
                              </w:rPr>
                              <w:t xml:space="preserve"> </w:t>
                            </w:r>
                            <w:r w:rsidRPr="008E1FAA">
                              <w:rPr>
                                <w:sz w:val="20"/>
                                <w:szCs w:val="20"/>
                                <w:u w:val="none"/>
                              </w:rPr>
                              <w:t>for</w:t>
                            </w:r>
                            <w:r w:rsidRPr="008E1FAA">
                              <w:rPr>
                                <w:spacing w:val="-5"/>
                                <w:sz w:val="20"/>
                                <w:szCs w:val="20"/>
                                <w:u w:val="none"/>
                              </w:rPr>
                              <w:t xml:space="preserve"> </w:t>
                            </w:r>
                            <w:r w:rsidRPr="008E1FAA">
                              <w:rPr>
                                <w:sz w:val="20"/>
                                <w:szCs w:val="20"/>
                                <w:u w:val="none"/>
                              </w:rPr>
                              <w:t>STR</w:t>
                            </w:r>
                            <w:r w:rsidRPr="008E1FAA">
                              <w:rPr>
                                <w:spacing w:val="-4"/>
                                <w:sz w:val="20"/>
                                <w:szCs w:val="20"/>
                                <w:u w:val="none"/>
                              </w:rPr>
                              <w:t xml:space="preserve"> </w:t>
                            </w:r>
                            <w:r w:rsidRPr="008E1FAA">
                              <w:rPr>
                                <w:sz w:val="20"/>
                                <w:szCs w:val="20"/>
                                <w:u w:val="none"/>
                              </w:rPr>
                              <w:t>operation.</w:t>
                            </w:r>
                            <w:r w:rsidRPr="008E1FAA">
                              <w:rPr>
                                <w:spacing w:val="-5"/>
                                <w:sz w:val="20"/>
                                <w:szCs w:val="20"/>
                                <w:u w:val="none"/>
                              </w:rPr>
                              <w:t xml:space="preserve"> </w:t>
                            </w:r>
                            <w:r w:rsidRPr="008E1FAA">
                              <w:rPr>
                                <w:sz w:val="20"/>
                                <w:szCs w:val="20"/>
                                <w:u w:val="none"/>
                              </w:rPr>
                              <w:t>The</w:t>
                            </w:r>
                            <w:r w:rsidRPr="008E1FAA">
                              <w:rPr>
                                <w:spacing w:val="-4"/>
                                <w:sz w:val="20"/>
                                <w:szCs w:val="20"/>
                                <w:u w:val="none"/>
                              </w:rPr>
                              <w:t xml:space="preserve"> </w:t>
                            </w:r>
                            <w:r w:rsidRPr="008E1FAA">
                              <w:rPr>
                                <w:sz w:val="20"/>
                                <w:szCs w:val="20"/>
                                <w:u w:val="none"/>
                              </w:rPr>
                              <w:t>frequency</w:t>
                            </w:r>
                            <w:r w:rsidRPr="008E1FAA">
                              <w:rPr>
                                <w:spacing w:val="-8"/>
                                <w:sz w:val="20"/>
                                <w:szCs w:val="20"/>
                                <w:u w:val="none"/>
                              </w:rPr>
                              <w:t xml:space="preserve"> </w:t>
                            </w:r>
                            <w:r w:rsidRPr="008E1FAA">
                              <w:rPr>
                                <w:sz w:val="20"/>
                                <w:szCs w:val="20"/>
                                <w:u w:val="none"/>
                              </w:rPr>
                              <w:t>gap</w:t>
                            </w:r>
                            <w:r w:rsidRPr="008E1FAA">
                              <w:rPr>
                                <w:spacing w:val="-7"/>
                                <w:sz w:val="20"/>
                                <w:szCs w:val="20"/>
                                <w:u w:val="none"/>
                              </w:rPr>
                              <w:t xml:space="preserve"> </w:t>
                            </w:r>
                            <w:r w:rsidRPr="008E1FAA">
                              <w:rPr>
                                <w:sz w:val="20"/>
                                <w:szCs w:val="20"/>
                                <w:u w:val="none"/>
                              </w:rPr>
                              <w:t>is</w:t>
                            </w:r>
                            <w:r w:rsidRPr="008E1FAA">
                              <w:rPr>
                                <w:spacing w:val="-8"/>
                                <w:sz w:val="20"/>
                                <w:szCs w:val="20"/>
                                <w:u w:val="none"/>
                              </w:rPr>
                              <w:t xml:space="preserve"> </w:t>
                            </w:r>
                            <w:r w:rsidRPr="008E1FAA">
                              <w:rPr>
                                <w:sz w:val="20"/>
                                <w:szCs w:val="20"/>
                                <w:u w:val="none"/>
                              </w:rPr>
                              <w:t>specified</w:t>
                            </w:r>
                            <w:r w:rsidRPr="008E1FAA">
                              <w:rPr>
                                <w:spacing w:val="-8"/>
                                <w:sz w:val="20"/>
                                <w:szCs w:val="20"/>
                                <w:u w:val="none"/>
                              </w:rPr>
                              <w:t xml:space="preserve"> </w:t>
                            </w:r>
                            <w:r w:rsidRPr="008E1FAA">
                              <w:rPr>
                                <w:sz w:val="20"/>
                                <w:szCs w:val="20"/>
                                <w:u w:val="none"/>
                              </w:rPr>
                              <w:t>as</w:t>
                            </w:r>
                            <w:r w:rsidRPr="008E1FAA">
                              <w:rPr>
                                <w:spacing w:val="-7"/>
                                <w:sz w:val="20"/>
                                <w:szCs w:val="20"/>
                                <w:u w:val="none"/>
                              </w:rPr>
                              <w:t xml:space="preserve"> </w:t>
                            </w:r>
                            <w:r w:rsidRPr="008E1FAA">
                              <w:rPr>
                                <w:sz w:val="20"/>
                                <w:szCs w:val="20"/>
                                <w:u w:val="none"/>
                              </w:rPr>
                              <w:t>the</w:t>
                            </w:r>
                            <w:r w:rsidRPr="008E1FAA">
                              <w:rPr>
                                <w:spacing w:val="-8"/>
                                <w:sz w:val="20"/>
                                <w:szCs w:val="20"/>
                                <w:u w:val="none"/>
                              </w:rPr>
                              <w:t xml:space="preserve"> </w:t>
                            </w:r>
                            <w:r w:rsidRPr="008E1FAA">
                              <w:rPr>
                                <w:sz w:val="20"/>
                                <w:szCs w:val="20"/>
                                <w:u w:val="none"/>
                              </w:rPr>
                              <w:t>difference between the nearest frequency edges of the two links.</w:t>
                            </w:r>
                          </w:p>
                          <w:p w14:paraId="6C2C0F31" w14:textId="77777777" w:rsidR="00A84DC5" w:rsidRPr="008E1FAA" w:rsidRDefault="00A84DC5" w:rsidP="0037582E">
                            <w:pPr>
                              <w:pStyle w:val="TableParagraph"/>
                              <w:kinsoku w:val="0"/>
                              <w:overflowPunct w:val="0"/>
                              <w:spacing w:line="192" w:lineRule="exact"/>
                              <w:ind w:left="130"/>
                              <w:rPr>
                                <w:spacing w:val="-2"/>
                                <w:sz w:val="20"/>
                                <w:szCs w:val="20"/>
                                <w:u w:val="none"/>
                              </w:rPr>
                            </w:pPr>
                            <w:r w:rsidRPr="008E1FAA">
                              <w:rPr>
                                <w:sz w:val="20"/>
                                <w:szCs w:val="20"/>
                                <w:u w:val="none"/>
                              </w:rPr>
                              <w:t>AP</w:t>
                            </w:r>
                            <w:r w:rsidRPr="008E1FAA">
                              <w:rPr>
                                <w:spacing w:val="-7"/>
                                <w:sz w:val="20"/>
                                <w:szCs w:val="20"/>
                                <w:u w:val="none"/>
                              </w:rPr>
                              <w:t xml:space="preserve"> </w:t>
                            </w:r>
                            <w:r w:rsidRPr="008E1FAA">
                              <w:rPr>
                                <w:sz w:val="20"/>
                                <w:szCs w:val="20"/>
                                <w:u w:val="none"/>
                              </w:rPr>
                              <w:t>MLD</w:t>
                            </w:r>
                            <w:r w:rsidRPr="008E1FAA">
                              <w:rPr>
                                <w:spacing w:val="-6"/>
                                <w:sz w:val="20"/>
                                <w:szCs w:val="20"/>
                                <w:u w:val="none"/>
                              </w:rPr>
                              <w:t xml:space="preserve"> </w:t>
                            </w:r>
                            <w:r w:rsidRPr="008E1FAA">
                              <w:rPr>
                                <w:sz w:val="20"/>
                                <w:szCs w:val="20"/>
                                <w:u w:val="none"/>
                              </w:rPr>
                              <w:t>Type</w:t>
                            </w:r>
                            <w:r w:rsidRPr="008E1FAA">
                              <w:rPr>
                                <w:spacing w:val="-6"/>
                                <w:sz w:val="20"/>
                                <w:szCs w:val="20"/>
                                <w:u w:val="none"/>
                              </w:rPr>
                              <w:t xml:space="preserve"> </w:t>
                            </w:r>
                            <w:r w:rsidRPr="008E1FAA">
                              <w:rPr>
                                <w:spacing w:val="-2"/>
                                <w:sz w:val="20"/>
                                <w:szCs w:val="20"/>
                                <w:u w:val="none"/>
                              </w:rPr>
                              <w:t>Indication:</w:t>
                            </w:r>
                          </w:p>
                          <w:p w14:paraId="714FB712" w14:textId="77777777" w:rsidR="00A84DC5" w:rsidRPr="008E1FAA" w:rsidRDefault="00A84DC5" w:rsidP="0037582E">
                            <w:pPr>
                              <w:pStyle w:val="TableParagraph"/>
                              <w:kinsoku w:val="0"/>
                              <w:overflowPunct w:val="0"/>
                              <w:spacing w:before="51" w:line="230" w:lineRule="auto"/>
                              <w:ind w:left="130" w:right="102"/>
                              <w:jc w:val="both"/>
                              <w:rPr>
                                <w:sz w:val="20"/>
                                <w:szCs w:val="20"/>
                              </w:rPr>
                            </w:pPr>
                            <w:r w:rsidRPr="008E1FAA">
                              <w:rPr>
                                <w:sz w:val="20"/>
                                <w:szCs w:val="20"/>
                                <w:u w:val="none"/>
                              </w:rPr>
                              <w:t>Indicates</w:t>
                            </w:r>
                            <w:r w:rsidRPr="008E1FAA">
                              <w:rPr>
                                <w:spacing w:val="-4"/>
                                <w:sz w:val="20"/>
                                <w:szCs w:val="20"/>
                                <w:u w:val="none"/>
                              </w:rPr>
                              <w:t xml:space="preserve"> </w:t>
                            </w:r>
                            <w:r w:rsidRPr="008E1FAA">
                              <w:rPr>
                                <w:sz w:val="20"/>
                                <w:szCs w:val="20"/>
                                <w:u w:val="none"/>
                              </w:rPr>
                              <w:t>the</w:t>
                            </w:r>
                            <w:r w:rsidRPr="008E1FAA">
                              <w:rPr>
                                <w:spacing w:val="-3"/>
                                <w:sz w:val="20"/>
                                <w:szCs w:val="20"/>
                                <w:u w:val="none"/>
                              </w:rPr>
                              <w:t xml:space="preserve"> </w:t>
                            </w:r>
                            <w:r w:rsidRPr="008E1FAA">
                              <w:rPr>
                                <w:sz w:val="20"/>
                                <w:szCs w:val="20"/>
                                <w:u w:val="none"/>
                              </w:rPr>
                              <w:t>type</w:t>
                            </w:r>
                            <w:r w:rsidRPr="008E1FAA">
                              <w:rPr>
                                <w:spacing w:val="-1"/>
                                <w:sz w:val="20"/>
                                <w:szCs w:val="20"/>
                                <w:u w:val="none"/>
                              </w:rPr>
                              <w:t xml:space="preserve"> </w:t>
                            </w:r>
                            <w:r w:rsidRPr="008E1FAA">
                              <w:rPr>
                                <w:sz w:val="20"/>
                                <w:szCs w:val="20"/>
                                <w:u w:val="none"/>
                              </w:rPr>
                              <w:t>of</w:t>
                            </w:r>
                            <w:r w:rsidRPr="008E1FAA">
                              <w:rPr>
                                <w:spacing w:val="-2"/>
                                <w:sz w:val="20"/>
                                <w:szCs w:val="20"/>
                                <w:u w:val="none"/>
                              </w:rPr>
                              <w:t xml:space="preserve"> </w:t>
                            </w:r>
                            <w:r w:rsidRPr="008E1FAA">
                              <w:rPr>
                                <w:sz w:val="20"/>
                                <w:szCs w:val="20"/>
                                <w:u w:val="none"/>
                              </w:rPr>
                              <w:t>an</w:t>
                            </w:r>
                            <w:r w:rsidRPr="008E1FAA">
                              <w:rPr>
                                <w:spacing w:val="-2"/>
                                <w:sz w:val="20"/>
                                <w:szCs w:val="20"/>
                                <w:u w:val="none"/>
                              </w:rPr>
                              <w:t xml:space="preserve"> </w:t>
                            </w:r>
                            <w:r w:rsidRPr="008E1FAA">
                              <w:rPr>
                                <w:sz w:val="20"/>
                                <w:szCs w:val="20"/>
                                <w:u w:val="none"/>
                              </w:rPr>
                              <w:t xml:space="preserve">AP </w:t>
                            </w:r>
                            <w:r w:rsidRPr="008E1FAA">
                              <w:rPr>
                                <w:spacing w:val="-4"/>
                                <w:sz w:val="20"/>
                                <w:szCs w:val="20"/>
                                <w:u w:val="none"/>
                              </w:rPr>
                              <w:t>MLD.</w:t>
                            </w:r>
                          </w:p>
                        </w:tc>
                        <w:tc>
                          <w:tcPr>
                            <w:tcW w:w="3601" w:type="dxa"/>
                            <w:tcBorders>
                              <w:top w:val="single" w:sz="4" w:space="0" w:color="000000"/>
                              <w:left w:val="single" w:sz="2" w:space="0" w:color="000000"/>
                              <w:bottom w:val="single" w:sz="4" w:space="0" w:color="000000"/>
                              <w:right w:val="single" w:sz="12" w:space="0" w:color="000000"/>
                            </w:tcBorders>
                          </w:tcPr>
                          <w:p w14:paraId="1A2F1983" w14:textId="77777777" w:rsidR="00A84DC5" w:rsidRPr="008E1FAA" w:rsidRDefault="00A84DC5" w:rsidP="0037582E">
                            <w:pPr>
                              <w:pStyle w:val="TableParagraph"/>
                              <w:kinsoku w:val="0"/>
                              <w:overflowPunct w:val="0"/>
                              <w:spacing w:before="46" w:line="204" w:lineRule="exact"/>
                              <w:ind w:left="117"/>
                              <w:rPr>
                                <w:spacing w:val="-4"/>
                                <w:sz w:val="20"/>
                                <w:szCs w:val="20"/>
                                <w:u w:val="none"/>
                              </w:rPr>
                            </w:pPr>
                            <w:r w:rsidRPr="008E1FAA">
                              <w:rPr>
                                <w:sz w:val="20"/>
                                <w:szCs w:val="20"/>
                                <w:u w:val="none"/>
                              </w:rPr>
                              <w:t>Frequency</w:t>
                            </w:r>
                            <w:r w:rsidRPr="008E1FAA">
                              <w:rPr>
                                <w:spacing w:val="-8"/>
                                <w:sz w:val="20"/>
                                <w:szCs w:val="20"/>
                                <w:u w:val="none"/>
                              </w:rPr>
                              <w:t xml:space="preserve"> </w:t>
                            </w:r>
                            <w:r w:rsidRPr="008E1FAA">
                              <w:rPr>
                                <w:sz w:val="20"/>
                                <w:szCs w:val="20"/>
                                <w:u w:val="none"/>
                              </w:rPr>
                              <w:t>Separation</w:t>
                            </w:r>
                            <w:r w:rsidRPr="008E1FAA">
                              <w:rPr>
                                <w:spacing w:val="-6"/>
                                <w:sz w:val="20"/>
                                <w:szCs w:val="20"/>
                                <w:u w:val="none"/>
                              </w:rPr>
                              <w:t xml:space="preserve"> </w:t>
                            </w:r>
                            <w:r w:rsidRPr="008E1FAA">
                              <w:rPr>
                                <w:sz w:val="20"/>
                                <w:szCs w:val="20"/>
                                <w:u w:val="none"/>
                              </w:rPr>
                              <w:t>For</w:t>
                            </w:r>
                            <w:r w:rsidRPr="008E1FAA">
                              <w:rPr>
                                <w:spacing w:val="-7"/>
                                <w:sz w:val="20"/>
                                <w:szCs w:val="20"/>
                                <w:u w:val="none"/>
                              </w:rPr>
                              <w:t xml:space="preserve"> </w:t>
                            </w:r>
                            <w:r w:rsidRPr="008E1FAA">
                              <w:rPr>
                                <w:spacing w:val="-4"/>
                                <w:sz w:val="20"/>
                                <w:szCs w:val="20"/>
                                <w:u w:val="none"/>
                              </w:rPr>
                              <w:t>STR:</w:t>
                            </w:r>
                          </w:p>
                          <w:p w14:paraId="1BF286B1" w14:textId="77777777" w:rsidR="00A84DC5" w:rsidRPr="008E1FAA" w:rsidRDefault="00A84DC5" w:rsidP="0037582E">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4"/>
                                <w:sz w:val="20"/>
                                <w:szCs w:val="20"/>
                                <w:u w:val="none"/>
                              </w:rPr>
                              <w:t xml:space="preserve"> </w:t>
                            </w:r>
                            <w:r w:rsidRPr="008E1FAA">
                              <w:rPr>
                                <w:sz w:val="20"/>
                                <w:szCs w:val="20"/>
                                <w:u w:val="none"/>
                              </w:rPr>
                              <w:t>a</w:t>
                            </w:r>
                            <w:r w:rsidRPr="008E1FAA">
                              <w:rPr>
                                <w:spacing w:val="-3"/>
                                <w:sz w:val="20"/>
                                <w:szCs w:val="20"/>
                                <w:u w:val="none"/>
                              </w:rPr>
                              <w:t xml:space="preserve"> </w:t>
                            </w:r>
                            <w:r w:rsidRPr="008E1FAA">
                              <w:rPr>
                                <w:sz w:val="20"/>
                                <w:szCs w:val="20"/>
                                <w:u w:val="none"/>
                              </w:rPr>
                              <w:t>non-AP</w:t>
                            </w:r>
                            <w:r w:rsidRPr="008E1FAA">
                              <w:rPr>
                                <w:spacing w:val="-2"/>
                                <w:sz w:val="20"/>
                                <w:szCs w:val="20"/>
                                <w:u w:val="none"/>
                              </w:rPr>
                              <w:t xml:space="preserve"> </w:t>
                            </w:r>
                            <w:r w:rsidRPr="008E1FAA">
                              <w:rPr>
                                <w:spacing w:val="-4"/>
                                <w:sz w:val="20"/>
                                <w:szCs w:val="20"/>
                                <w:u w:val="none"/>
                              </w:rPr>
                              <w:t>MLD:</w:t>
                            </w:r>
                          </w:p>
                          <w:p w14:paraId="4225EE72" w14:textId="77777777" w:rsidR="00A84DC5" w:rsidRPr="008E1FAA" w:rsidRDefault="00A84DC5" w:rsidP="0037582E">
                            <w:pPr>
                              <w:pStyle w:val="TableParagraph"/>
                              <w:kinsoku w:val="0"/>
                              <w:overflowPunct w:val="0"/>
                              <w:spacing w:before="1" w:line="230" w:lineRule="auto"/>
                              <w:ind w:left="342" w:firstLine="7"/>
                              <w:rPr>
                                <w:sz w:val="20"/>
                                <w:szCs w:val="20"/>
                                <w:u w:val="none"/>
                              </w:rPr>
                            </w:pPr>
                            <w:r w:rsidRPr="008E1FAA">
                              <w:rPr>
                                <w:sz w:val="20"/>
                                <w:szCs w:val="20"/>
                                <w:u w:val="none"/>
                              </w:rPr>
                              <w:t>Set</w:t>
                            </w:r>
                            <w:r w:rsidRPr="008E1FAA">
                              <w:rPr>
                                <w:spacing w:val="-4"/>
                                <w:sz w:val="20"/>
                                <w:szCs w:val="20"/>
                                <w:u w:val="none"/>
                              </w:rPr>
                              <w:t xml:space="preserve"> </w:t>
                            </w:r>
                            <w:r w:rsidRPr="008E1FAA">
                              <w:rPr>
                                <w:sz w:val="20"/>
                                <w:szCs w:val="20"/>
                                <w:u w:val="none"/>
                              </w:rPr>
                              <w:t>to</w:t>
                            </w:r>
                            <w:r w:rsidRPr="008E1FAA">
                              <w:rPr>
                                <w:spacing w:val="-4"/>
                                <w:sz w:val="20"/>
                                <w:szCs w:val="20"/>
                                <w:u w:val="none"/>
                              </w:rPr>
                              <w:t xml:space="preserve"> </w:t>
                            </w:r>
                            <w:r w:rsidRPr="008E1FAA">
                              <w:rPr>
                                <w:sz w:val="20"/>
                                <w:szCs w:val="20"/>
                                <w:u w:val="none"/>
                              </w:rPr>
                              <w:t>0</w:t>
                            </w:r>
                            <w:r w:rsidRPr="008E1FAA">
                              <w:rPr>
                                <w:spacing w:val="-3"/>
                                <w:sz w:val="20"/>
                                <w:szCs w:val="20"/>
                                <w:u w:val="none"/>
                              </w:rPr>
                              <w:t xml:space="preserve"> </w:t>
                            </w:r>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r w:rsidRPr="008E1FAA">
                              <w:rPr>
                                <w:sz w:val="20"/>
                                <w:szCs w:val="20"/>
                                <w:u w:val="none"/>
                              </w:rPr>
                              <w:t>no</w:t>
                            </w:r>
                            <w:r w:rsidRPr="008E1FAA">
                              <w:rPr>
                                <w:spacing w:val="-3"/>
                                <w:sz w:val="20"/>
                                <w:szCs w:val="20"/>
                                <w:u w:val="none"/>
                              </w:rPr>
                              <w:t xml:space="preserve"> </w:t>
                            </w:r>
                            <w:r w:rsidRPr="008E1FAA">
                              <w:rPr>
                                <w:sz w:val="20"/>
                                <w:szCs w:val="20"/>
                                <w:u w:val="none"/>
                              </w:rPr>
                              <w:t>frequency</w:t>
                            </w:r>
                            <w:r w:rsidRPr="008E1FAA">
                              <w:rPr>
                                <w:spacing w:val="-4"/>
                                <w:sz w:val="20"/>
                                <w:szCs w:val="20"/>
                                <w:u w:val="none"/>
                              </w:rPr>
                              <w:t xml:space="preserve"> </w:t>
                            </w:r>
                            <w:r w:rsidRPr="008E1FAA">
                              <w:rPr>
                                <w:sz w:val="20"/>
                                <w:szCs w:val="20"/>
                                <w:u w:val="none"/>
                              </w:rPr>
                              <w:t>separation information is provided.</w:t>
                            </w:r>
                          </w:p>
                          <w:p w14:paraId="44396374" w14:textId="77777777" w:rsidR="00A84DC5" w:rsidRPr="008E1FAA" w:rsidRDefault="00A84DC5" w:rsidP="0037582E">
                            <w:pPr>
                              <w:pStyle w:val="TableParagraph"/>
                              <w:kinsoku w:val="0"/>
                              <w:overflowPunct w:val="0"/>
                              <w:spacing w:before="10" w:line="216" w:lineRule="auto"/>
                              <w:ind w:left="342" w:firstLine="7"/>
                              <w:rPr>
                                <w:sz w:val="20"/>
                                <w:szCs w:val="20"/>
                                <w:u w:val="none"/>
                              </w:rPr>
                            </w:pPr>
                            <w:r w:rsidRPr="008E1FAA">
                              <w:rPr>
                                <w:sz w:val="20"/>
                                <w:szCs w:val="20"/>
                                <w:u w:val="none"/>
                              </w:rPr>
                              <w:t>Set</w:t>
                            </w:r>
                            <w:r w:rsidRPr="008E1FAA">
                              <w:rPr>
                                <w:spacing w:val="-7"/>
                                <w:sz w:val="20"/>
                                <w:szCs w:val="20"/>
                                <w:u w:val="none"/>
                              </w:rPr>
                              <w:t xml:space="preserve"> </w:t>
                            </w:r>
                            <w:r w:rsidRPr="008E1FAA">
                              <w:rPr>
                                <w:sz w:val="20"/>
                                <w:szCs w:val="20"/>
                                <w:u w:val="none"/>
                              </w:rPr>
                              <w:t>to</w:t>
                            </w:r>
                            <w:r w:rsidRPr="008E1FAA">
                              <w:rPr>
                                <w:spacing w:val="-7"/>
                                <w:sz w:val="20"/>
                                <w:szCs w:val="20"/>
                                <w:u w:val="none"/>
                              </w:rPr>
                              <w:t xml:space="preserve"> </w:t>
                            </w:r>
                            <w:r w:rsidRPr="008E1FAA">
                              <w:rPr>
                                <w:sz w:val="20"/>
                                <w:szCs w:val="20"/>
                                <w:u w:val="none"/>
                              </w:rPr>
                              <w:t>a</w:t>
                            </w:r>
                            <w:r w:rsidRPr="008E1FAA">
                              <w:rPr>
                                <w:spacing w:val="-7"/>
                                <w:sz w:val="20"/>
                                <w:szCs w:val="20"/>
                                <w:u w:val="none"/>
                              </w:rPr>
                              <w:t xml:space="preserve"> </w:t>
                            </w:r>
                            <w:r w:rsidRPr="008E1FAA">
                              <w:rPr>
                                <w:sz w:val="20"/>
                                <w:szCs w:val="20"/>
                                <w:u w:val="none"/>
                              </w:rPr>
                              <w:t>nonzero</w:t>
                            </w:r>
                            <w:r w:rsidRPr="008E1FAA">
                              <w:rPr>
                                <w:spacing w:val="-7"/>
                                <w:sz w:val="20"/>
                                <w:szCs w:val="20"/>
                                <w:u w:val="none"/>
                              </w:rPr>
                              <w:t xml:space="preserve"> </w:t>
                            </w:r>
                            <w:r w:rsidRPr="008E1FAA">
                              <w:rPr>
                                <w:sz w:val="20"/>
                                <w:szCs w:val="20"/>
                                <w:u w:val="none"/>
                              </w:rPr>
                              <w:t>value</w:t>
                            </w:r>
                            <w:r w:rsidRPr="008E1FAA">
                              <w:rPr>
                                <w:spacing w:val="-5"/>
                                <w:sz w:val="20"/>
                                <w:szCs w:val="20"/>
                                <w:u w:val="none"/>
                              </w:rPr>
                              <w:t xml:space="preserve"> </w:t>
                            </w:r>
                            <w:r w:rsidRPr="008E1FAA">
                              <w:rPr>
                                <w:i/>
                                <w:iCs/>
                                <w:sz w:val="20"/>
                                <w:szCs w:val="20"/>
                                <w:u w:val="none"/>
                              </w:rPr>
                              <w:t>n</w:t>
                            </w:r>
                            <w:r w:rsidRPr="008E1FAA">
                              <w:rPr>
                                <w:i/>
                                <w:iCs/>
                                <w:spacing w:val="-5"/>
                                <w:sz w:val="20"/>
                                <w:szCs w:val="20"/>
                                <w:u w:val="none"/>
                              </w:rPr>
                              <w:t xml:space="preserve"> </w:t>
                            </w:r>
                            <w:r w:rsidRPr="008E1FAA">
                              <w:rPr>
                                <w:sz w:val="20"/>
                                <w:szCs w:val="20"/>
                                <w:u w:val="none"/>
                              </w:rPr>
                              <w:t>to</w:t>
                            </w:r>
                            <w:r w:rsidRPr="008E1FAA">
                              <w:rPr>
                                <w:spacing w:val="-7"/>
                                <w:sz w:val="20"/>
                                <w:szCs w:val="20"/>
                                <w:u w:val="none"/>
                              </w:rPr>
                              <w:t xml:space="preserve"> </w:t>
                            </w:r>
                            <w:r w:rsidRPr="008E1FAA">
                              <w:rPr>
                                <w:sz w:val="20"/>
                                <w:szCs w:val="20"/>
                                <w:u w:val="none"/>
                              </w:rPr>
                              <w:t>indicate</w:t>
                            </w:r>
                            <w:r w:rsidRPr="008E1FAA">
                              <w:rPr>
                                <w:spacing w:val="-6"/>
                                <w:sz w:val="20"/>
                                <w:szCs w:val="20"/>
                                <w:u w:val="none"/>
                              </w:rPr>
                              <w:t xml:space="preserve"> </w:t>
                            </w:r>
                            <w:r w:rsidRPr="008E1FAA">
                              <w:rPr>
                                <w:sz w:val="20"/>
                                <w:szCs w:val="20"/>
                                <w:u w:val="none"/>
                              </w:rPr>
                              <w:t>that</w:t>
                            </w:r>
                            <w:r w:rsidRPr="008E1FAA">
                              <w:rPr>
                                <w:spacing w:val="-6"/>
                                <w:sz w:val="20"/>
                                <w:szCs w:val="20"/>
                                <w:u w:val="none"/>
                              </w:rPr>
                              <w:t xml:space="preserve"> </w:t>
                            </w:r>
                            <w:r w:rsidRPr="008E1FAA">
                              <w:rPr>
                                <w:sz w:val="20"/>
                                <w:szCs w:val="20"/>
                                <w:u w:val="none"/>
                              </w:rPr>
                              <w:t>the STR frequency gap is</w:t>
                            </w:r>
                            <w:r w:rsidRPr="008E1FAA">
                              <w:rPr>
                                <w:spacing w:val="40"/>
                                <w:sz w:val="20"/>
                                <w:szCs w:val="20"/>
                                <w:u w:val="none"/>
                              </w:rPr>
                              <w:t xml:space="preserve"> </w:t>
                            </w:r>
                            <w:r w:rsidRPr="008E1FAA">
                              <w:rPr>
                                <w:rFonts w:ascii="Symbol" w:hAnsi="Symbol" w:cs="Symbol"/>
                                <w:sz w:val="20"/>
                                <w:szCs w:val="20"/>
                                <w:u w:val="none"/>
                              </w:rPr>
                              <w:t>(</w:t>
                            </w:r>
                            <w:r w:rsidRPr="008E1FAA">
                              <w:rPr>
                                <w:i/>
                                <w:iCs/>
                                <w:sz w:val="20"/>
                                <w:szCs w:val="20"/>
                                <w:u w:val="none"/>
                              </w:rPr>
                              <w:t xml:space="preserve">n </w:t>
                            </w:r>
                            <w:r w:rsidRPr="008E1FAA">
                              <w:rPr>
                                <w:sz w:val="20"/>
                                <w:szCs w:val="20"/>
                                <w:u w:val="none"/>
                              </w:rPr>
                              <w:t>– 1</w:t>
                            </w:r>
                            <w:r w:rsidRPr="008E1FAA">
                              <w:rPr>
                                <w:rFonts w:ascii="Symbol" w:hAnsi="Symbol" w:cs="Symbol"/>
                                <w:sz w:val="20"/>
                                <w:szCs w:val="20"/>
                                <w:u w:val="none"/>
                              </w:rPr>
                              <w:t>)</w:t>
                            </w:r>
                            <w:r w:rsidRPr="008E1FAA">
                              <w:rPr>
                                <w:sz w:val="20"/>
                                <w:szCs w:val="20"/>
                                <w:u w:val="none"/>
                              </w:rPr>
                              <w:t xml:space="preserve"> </w:t>
                            </w:r>
                            <w:r w:rsidRPr="008E1FAA">
                              <w:rPr>
                                <w:rFonts w:ascii="Symbol" w:hAnsi="Symbol" w:cs="Symbol"/>
                                <w:sz w:val="20"/>
                                <w:szCs w:val="20"/>
                                <w:u w:val="none"/>
                              </w:rPr>
                              <w:t>´</w:t>
                            </w:r>
                            <w:r w:rsidRPr="008E1FAA">
                              <w:rPr>
                                <w:sz w:val="20"/>
                                <w:szCs w:val="20"/>
                                <w:u w:val="none"/>
                              </w:rPr>
                              <w:t xml:space="preserve"> 80 </w:t>
                            </w:r>
                            <w:proofErr w:type="spellStart"/>
                            <w:r w:rsidRPr="008E1FAA">
                              <w:rPr>
                                <w:sz w:val="20"/>
                                <w:szCs w:val="20"/>
                                <w:u w:val="none"/>
                              </w:rPr>
                              <w:t>MHz.</w:t>
                            </w:r>
                            <w:proofErr w:type="spellEnd"/>
                          </w:p>
                          <w:p w14:paraId="68A94363" w14:textId="77777777" w:rsidR="00A84DC5" w:rsidRPr="008E1FAA" w:rsidRDefault="00A84DC5" w:rsidP="0037582E">
                            <w:pPr>
                              <w:pStyle w:val="TableParagraph"/>
                              <w:kinsoku w:val="0"/>
                              <w:overflowPunct w:val="0"/>
                              <w:spacing w:before="196" w:line="203" w:lineRule="exact"/>
                              <w:ind w:left="117"/>
                              <w:rPr>
                                <w:spacing w:val="-2"/>
                                <w:sz w:val="20"/>
                                <w:szCs w:val="20"/>
                                <w:u w:val="none"/>
                              </w:rPr>
                            </w:pPr>
                            <w:r w:rsidRPr="008E1FAA">
                              <w:rPr>
                                <w:sz w:val="20"/>
                                <w:szCs w:val="20"/>
                                <w:u w:val="none"/>
                              </w:rPr>
                              <w:t>AP</w:t>
                            </w:r>
                            <w:r w:rsidRPr="008E1FAA">
                              <w:rPr>
                                <w:spacing w:val="-6"/>
                                <w:sz w:val="20"/>
                                <w:szCs w:val="20"/>
                                <w:u w:val="none"/>
                              </w:rPr>
                              <w:t xml:space="preserve"> </w:t>
                            </w:r>
                            <w:r w:rsidRPr="008E1FAA">
                              <w:rPr>
                                <w:sz w:val="20"/>
                                <w:szCs w:val="20"/>
                                <w:u w:val="none"/>
                              </w:rPr>
                              <w:t>MLD</w:t>
                            </w:r>
                            <w:r w:rsidRPr="008E1FAA">
                              <w:rPr>
                                <w:spacing w:val="-6"/>
                                <w:sz w:val="20"/>
                                <w:szCs w:val="20"/>
                                <w:u w:val="none"/>
                              </w:rPr>
                              <w:t xml:space="preserve"> </w:t>
                            </w:r>
                            <w:r w:rsidRPr="008E1FAA">
                              <w:rPr>
                                <w:sz w:val="20"/>
                                <w:szCs w:val="20"/>
                                <w:u w:val="none"/>
                              </w:rPr>
                              <w:t>Type</w:t>
                            </w:r>
                            <w:r w:rsidRPr="008E1FAA">
                              <w:rPr>
                                <w:spacing w:val="-6"/>
                                <w:sz w:val="20"/>
                                <w:szCs w:val="20"/>
                                <w:u w:val="none"/>
                              </w:rPr>
                              <w:t xml:space="preserve"> </w:t>
                            </w:r>
                            <w:r w:rsidRPr="008E1FAA">
                              <w:rPr>
                                <w:spacing w:val="-2"/>
                                <w:sz w:val="20"/>
                                <w:szCs w:val="20"/>
                                <w:u w:val="none"/>
                              </w:rPr>
                              <w:t>Indication:</w:t>
                            </w:r>
                          </w:p>
                          <w:p w14:paraId="408B1C89" w14:textId="77777777" w:rsidR="00A84DC5" w:rsidRPr="008E1FAA" w:rsidRDefault="00A84DC5" w:rsidP="0037582E">
                            <w:pPr>
                              <w:pStyle w:val="TableParagraph"/>
                              <w:kinsoku w:val="0"/>
                              <w:overflowPunct w:val="0"/>
                              <w:spacing w:line="200" w:lineRule="exact"/>
                              <w:ind w:left="117"/>
                              <w:rPr>
                                <w:spacing w:val="-4"/>
                                <w:sz w:val="20"/>
                                <w:szCs w:val="20"/>
                                <w:u w:val="none"/>
                              </w:rPr>
                            </w:pPr>
                            <w:r w:rsidRPr="008E1FAA">
                              <w:rPr>
                                <w:sz w:val="20"/>
                                <w:szCs w:val="20"/>
                                <w:u w:val="none"/>
                              </w:rPr>
                              <w:t>For</w:t>
                            </w:r>
                            <w:r w:rsidRPr="008E1FAA">
                              <w:rPr>
                                <w:spacing w:val="-3"/>
                                <w:sz w:val="20"/>
                                <w:szCs w:val="20"/>
                                <w:u w:val="none"/>
                              </w:rPr>
                              <w:t xml:space="preserve"> </w:t>
                            </w:r>
                            <w:r w:rsidRPr="008E1FAA">
                              <w:rPr>
                                <w:sz w:val="20"/>
                                <w:szCs w:val="20"/>
                                <w:u w:val="none"/>
                              </w:rPr>
                              <w:t>an</w:t>
                            </w:r>
                            <w:r w:rsidRPr="008E1FAA">
                              <w:rPr>
                                <w:spacing w:val="-2"/>
                                <w:sz w:val="20"/>
                                <w:szCs w:val="20"/>
                                <w:u w:val="none"/>
                              </w:rPr>
                              <w:t xml:space="preserve"> </w:t>
                            </w:r>
                            <w:r w:rsidRPr="008E1FAA">
                              <w:rPr>
                                <w:sz w:val="20"/>
                                <w:szCs w:val="20"/>
                                <w:u w:val="none"/>
                              </w:rPr>
                              <w:t>AP</w:t>
                            </w:r>
                            <w:r w:rsidRPr="008E1FAA">
                              <w:rPr>
                                <w:spacing w:val="-1"/>
                                <w:sz w:val="20"/>
                                <w:szCs w:val="20"/>
                                <w:u w:val="none"/>
                              </w:rPr>
                              <w:t xml:space="preserve"> </w:t>
                            </w:r>
                            <w:r w:rsidRPr="008E1FAA">
                              <w:rPr>
                                <w:spacing w:val="-4"/>
                                <w:sz w:val="20"/>
                                <w:szCs w:val="20"/>
                                <w:u w:val="none"/>
                              </w:rPr>
                              <w:t>MLD:</w:t>
                            </w:r>
                          </w:p>
                          <w:p w14:paraId="33D27901" w14:textId="0AF7B017" w:rsidR="00A84DC5" w:rsidRPr="008E1FAA" w:rsidRDefault="00A84DC5" w:rsidP="0037582E">
                            <w:pPr>
                              <w:pStyle w:val="TableParagraph"/>
                              <w:kinsoku w:val="0"/>
                              <w:overflowPunct w:val="0"/>
                              <w:spacing w:before="1" w:line="230" w:lineRule="auto"/>
                              <w:ind w:left="335" w:firstLine="7"/>
                              <w:rPr>
                                <w:sz w:val="20"/>
                                <w:szCs w:val="20"/>
                                <w:u w:val="none"/>
                              </w:rPr>
                            </w:pPr>
                            <w:r w:rsidRPr="008E1FAA">
                              <w:rPr>
                                <w:sz w:val="20"/>
                                <w:szCs w:val="20"/>
                                <w:u w:val="none"/>
                              </w:rPr>
                              <w:t>Set</w:t>
                            </w:r>
                            <w:r w:rsidRPr="008E1FAA">
                              <w:rPr>
                                <w:spacing w:val="-4"/>
                                <w:sz w:val="20"/>
                                <w:szCs w:val="20"/>
                                <w:u w:val="none"/>
                              </w:rPr>
                              <w:t xml:space="preserve"> </w:t>
                            </w:r>
                            <w:r w:rsidRPr="008E1FAA">
                              <w:rPr>
                                <w:sz w:val="20"/>
                                <w:szCs w:val="20"/>
                                <w:u w:val="none"/>
                              </w:rPr>
                              <w:t>B7</w:t>
                            </w:r>
                            <w:r w:rsidRPr="008E1FAA">
                              <w:rPr>
                                <w:spacing w:val="-4"/>
                                <w:sz w:val="20"/>
                                <w:szCs w:val="20"/>
                                <w:u w:val="none"/>
                              </w:rPr>
                              <w:t xml:space="preserve"> </w:t>
                            </w:r>
                            <w:r w:rsidRPr="008E1FAA">
                              <w:rPr>
                                <w:sz w:val="20"/>
                                <w:szCs w:val="20"/>
                                <w:u w:val="none"/>
                              </w:rPr>
                              <w:t>to</w:t>
                            </w:r>
                            <w:r w:rsidRPr="008E1FAA">
                              <w:rPr>
                                <w:spacing w:val="-4"/>
                                <w:sz w:val="20"/>
                                <w:szCs w:val="20"/>
                                <w:u w:val="none"/>
                              </w:rPr>
                              <w:t xml:space="preserve"> </w:t>
                            </w:r>
                            <w:del w:id="94" w:author="Gaurang Naik" w:date="2022-07-27T17:58:00Z">
                              <w:r w:rsidRPr="008E1FAA" w:rsidDel="004B2012">
                                <w:rPr>
                                  <w:sz w:val="20"/>
                                  <w:szCs w:val="20"/>
                                  <w:u w:val="none"/>
                                </w:rPr>
                                <w:delText>0</w:delText>
                              </w:r>
                              <w:r w:rsidRPr="008E1FAA" w:rsidDel="004B2012">
                                <w:rPr>
                                  <w:spacing w:val="-3"/>
                                  <w:sz w:val="20"/>
                                  <w:szCs w:val="20"/>
                                  <w:u w:val="none"/>
                                </w:rPr>
                                <w:delText xml:space="preserve"> </w:delText>
                              </w:r>
                            </w:del>
                            <w:ins w:id="95" w:author="Gaurang Naik" w:date="2022-07-27T17:58:00Z">
                              <w:r>
                                <w:rPr>
                                  <w:sz w:val="20"/>
                                  <w:szCs w:val="20"/>
                                  <w:u w:val="none"/>
                                </w:rPr>
                                <w:t>1</w:t>
                              </w:r>
                              <w:r w:rsidRPr="008E1FAA">
                                <w:rPr>
                                  <w:spacing w:val="-3"/>
                                  <w:sz w:val="20"/>
                                  <w:szCs w:val="20"/>
                                  <w:u w:val="none"/>
                                </w:rPr>
                                <w:t xml:space="preserve"> </w:t>
                              </w:r>
                            </w:ins>
                            <w:r w:rsidRPr="008E1FAA">
                              <w:rPr>
                                <w:sz w:val="20"/>
                                <w:szCs w:val="20"/>
                                <w:u w:val="none"/>
                              </w:rPr>
                              <w:t>to</w:t>
                            </w:r>
                            <w:r w:rsidRPr="008E1FAA">
                              <w:rPr>
                                <w:spacing w:val="-3"/>
                                <w:sz w:val="20"/>
                                <w:szCs w:val="20"/>
                                <w:u w:val="none"/>
                              </w:rPr>
                              <w:t xml:space="preserve"> </w:t>
                            </w:r>
                            <w:r w:rsidRPr="008E1FAA">
                              <w:rPr>
                                <w:sz w:val="20"/>
                                <w:szCs w:val="20"/>
                                <w:u w:val="none"/>
                              </w:rPr>
                              <w:t>indicate</w:t>
                            </w:r>
                            <w:r w:rsidRPr="008E1FAA">
                              <w:rPr>
                                <w:spacing w:val="-4"/>
                                <w:sz w:val="20"/>
                                <w:szCs w:val="20"/>
                                <w:u w:val="none"/>
                              </w:rPr>
                              <w:t xml:space="preserve"> </w:t>
                            </w:r>
                            <w:r w:rsidRPr="008E1FAA">
                              <w:rPr>
                                <w:sz w:val="20"/>
                                <w:szCs w:val="20"/>
                                <w:u w:val="none"/>
                              </w:rPr>
                              <w:t>that</w:t>
                            </w:r>
                            <w:r w:rsidRPr="008E1FAA">
                              <w:rPr>
                                <w:spacing w:val="-4"/>
                                <w:sz w:val="20"/>
                                <w:szCs w:val="20"/>
                                <w:u w:val="none"/>
                              </w:rPr>
                              <w:t xml:space="preserve"> </w:t>
                            </w:r>
                            <w:r w:rsidRPr="008E1FAA">
                              <w:rPr>
                                <w:sz w:val="20"/>
                                <w:szCs w:val="20"/>
                                <w:u w:val="none"/>
                              </w:rPr>
                              <w:t>the</w:t>
                            </w:r>
                            <w:r w:rsidRPr="008E1FAA">
                              <w:rPr>
                                <w:spacing w:val="-4"/>
                                <w:sz w:val="20"/>
                                <w:szCs w:val="20"/>
                                <w:u w:val="none"/>
                              </w:rPr>
                              <w:t xml:space="preserve"> </w:t>
                            </w:r>
                            <w:r w:rsidRPr="008E1FAA">
                              <w:rPr>
                                <w:sz w:val="20"/>
                                <w:szCs w:val="20"/>
                                <w:u w:val="none"/>
                              </w:rPr>
                              <w:t>AP</w:t>
                            </w:r>
                            <w:r w:rsidRPr="008E1FAA">
                              <w:rPr>
                                <w:spacing w:val="-3"/>
                                <w:sz w:val="20"/>
                                <w:szCs w:val="20"/>
                                <w:u w:val="none"/>
                              </w:rPr>
                              <w:t xml:space="preserve"> </w:t>
                            </w:r>
                            <w:r w:rsidRPr="008E1FAA">
                              <w:rPr>
                                <w:sz w:val="20"/>
                                <w:szCs w:val="20"/>
                                <w:u w:val="none"/>
                              </w:rPr>
                              <w:t>MLD</w:t>
                            </w:r>
                            <w:r w:rsidRPr="008E1FAA">
                              <w:rPr>
                                <w:spacing w:val="-4"/>
                                <w:sz w:val="20"/>
                                <w:szCs w:val="20"/>
                                <w:u w:val="none"/>
                              </w:rPr>
                              <w:t xml:space="preserve"> </w:t>
                            </w:r>
                            <w:r w:rsidRPr="008E1FAA">
                              <w:rPr>
                                <w:sz w:val="20"/>
                                <w:szCs w:val="20"/>
                                <w:u w:val="none"/>
                              </w:rPr>
                              <w:t xml:space="preserve">is </w:t>
                            </w:r>
                            <w:del w:id="96" w:author="Gaurang Naik" w:date="2022-07-27T17:58:00Z">
                              <w:r w:rsidRPr="008E1FAA" w:rsidDel="004B2012">
                                <w:rPr>
                                  <w:sz w:val="20"/>
                                  <w:szCs w:val="20"/>
                                  <w:u w:val="none"/>
                                </w:rPr>
                                <w:delText xml:space="preserve">not </w:delText>
                              </w:r>
                            </w:del>
                            <w:r w:rsidRPr="008E1FAA">
                              <w:rPr>
                                <w:sz w:val="20"/>
                                <w:szCs w:val="20"/>
                                <w:u w:val="none"/>
                              </w:rPr>
                              <w:t>an NSTR mobile AP MLD;</w:t>
                            </w:r>
                            <w:ins w:id="97" w:author="Gaurang Naik" w:date="2022-07-27T17:58:00Z">
                              <w:r>
                                <w:rPr>
                                  <w:sz w:val="20"/>
                                  <w:szCs w:val="20"/>
                                  <w:u w:val="none"/>
                                </w:rPr>
                                <w:t xml:space="preserve"> set to 0 otherwise. (#</w:t>
                              </w:r>
                            </w:ins>
                            <w:ins w:id="98" w:author="Gaurang Naik" w:date="2022-07-27T18:16:00Z">
                              <w:r>
                                <w:rPr>
                                  <w:sz w:val="20"/>
                                  <w:szCs w:val="20"/>
                                  <w:u w:val="none"/>
                                </w:rPr>
                                <w:t>11515</w:t>
                              </w:r>
                            </w:ins>
                            <w:ins w:id="99" w:author="Gaurang Naik" w:date="2022-07-27T17:58:00Z">
                              <w:r>
                                <w:rPr>
                                  <w:sz w:val="20"/>
                                  <w:szCs w:val="20"/>
                                  <w:u w:val="none"/>
                                </w:rPr>
                                <w:t>)</w:t>
                              </w:r>
                            </w:ins>
                          </w:p>
                          <w:p w14:paraId="2C78EEE9" w14:textId="02B23E3F" w:rsidR="00A84DC5" w:rsidRPr="008E1FAA" w:rsidDel="00663DC6" w:rsidRDefault="00A84DC5" w:rsidP="0037582E">
                            <w:pPr>
                              <w:pStyle w:val="TableParagraph"/>
                              <w:kinsoku w:val="0"/>
                              <w:overflowPunct w:val="0"/>
                              <w:spacing w:line="230" w:lineRule="auto"/>
                              <w:ind w:left="335" w:right="131" w:firstLine="7"/>
                              <w:rPr>
                                <w:del w:id="100" w:author="Gaurang Naik" w:date="2022-12-19T17:13:00Z"/>
                                <w:sz w:val="20"/>
                                <w:szCs w:val="20"/>
                                <w:u w:val="none"/>
                              </w:rPr>
                            </w:pPr>
                            <w:del w:id="101" w:author="Gaurang Naik" w:date="2022-12-19T17:13:00Z">
                              <w:r w:rsidRPr="008E1FAA" w:rsidDel="00663DC6">
                                <w:rPr>
                                  <w:sz w:val="20"/>
                                  <w:szCs w:val="20"/>
                                  <w:u w:val="none"/>
                                </w:rPr>
                                <w:delText>Set</w:delText>
                              </w:r>
                              <w:r w:rsidRPr="008E1FAA" w:rsidDel="00663DC6">
                                <w:rPr>
                                  <w:spacing w:val="-4"/>
                                  <w:sz w:val="20"/>
                                  <w:szCs w:val="20"/>
                                  <w:u w:val="none"/>
                                </w:rPr>
                                <w:delText xml:space="preserve"> </w:delText>
                              </w:r>
                              <w:r w:rsidRPr="008E1FAA" w:rsidDel="00663DC6">
                                <w:rPr>
                                  <w:sz w:val="20"/>
                                  <w:szCs w:val="20"/>
                                  <w:u w:val="none"/>
                                </w:rPr>
                                <w:delText>B7</w:delText>
                              </w:r>
                              <w:r w:rsidRPr="008E1FAA" w:rsidDel="00663DC6">
                                <w:rPr>
                                  <w:spacing w:val="-4"/>
                                  <w:sz w:val="20"/>
                                  <w:szCs w:val="20"/>
                                  <w:u w:val="none"/>
                                </w:rPr>
                                <w:delText xml:space="preserve"> </w:delText>
                              </w:r>
                              <w:r w:rsidRPr="008E1FAA" w:rsidDel="00663DC6">
                                <w:rPr>
                                  <w:sz w:val="20"/>
                                  <w:szCs w:val="20"/>
                                  <w:u w:val="none"/>
                                </w:rPr>
                                <w:delText>to</w:delText>
                              </w:r>
                              <w:r w:rsidRPr="008E1FAA" w:rsidDel="00663DC6">
                                <w:rPr>
                                  <w:spacing w:val="-4"/>
                                  <w:sz w:val="20"/>
                                  <w:szCs w:val="20"/>
                                  <w:u w:val="none"/>
                                </w:rPr>
                                <w:delText xml:space="preserve"> </w:delText>
                              </w:r>
                              <w:r w:rsidRPr="008E1FAA" w:rsidDel="00663DC6">
                                <w:rPr>
                                  <w:sz w:val="20"/>
                                  <w:szCs w:val="20"/>
                                  <w:u w:val="none"/>
                                </w:rPr>
                                <w:delText>1</w:delText>
                              </w:r>
                              <w:r w:rsidRPr="008E1FAA" w:rsidDel="00663DC6">
                                <w:rPr>
                                  <w:spacing w:val="-3"/>
                                  <w:sz w:val="20"/>
                                  <w:szCs w:val="20"/>
                                  <w:u w:val="none"/>
                                </w:rPr>
                                <w:delText xml:space="preserve"> </w:delText>
                              </w:r>
                              <w:r w:rsidRPr="008E1FAA" w:rsidDel="00663DC6">
                                <w:rPr>
                                  <w:sz w:val="20"/>
                                  <w:szCs w:val="20"/>
                                  <w:u w:val="none"/>
                                </w:rPr>
                                <w:delText>to</w:delText>
                              </w:r>
                              <w:r w:rsidRPr="008E1FAA" w:rsidDel="00663DC6">
                                <w:rPr>
                                  <w:spacing w:val="-3"/>
                                  <w:sz w:val="20"/>
                                  <w:szCs w:val="20"/>
                                  <w:u w:val="none"/>
                                </w:rPr>
                                <w:delText xml:space="preserve"> </w:delText>
                              </w:r>
                              <w:r w:rsidRPr="008E1FAA" w:rsidDel="00663DC6">
                                <w:rPr>
                                  <w:sz w:val="20"/>
                                  <w:szCs w:val="20"/>
                                  <w:u w:val="none"/>
                                </w:rPr>
                                <w:delText>indicate</w:delText>
                              </w:r>
                              <w:r w:rsidRPr="008E1FAA" w:rsidDel="00663DC6">
                                <w:rPr>
                                  <w:spacing w:val="-4"/>
                                  <w:sz w:val="20"/>
                                  <w:szCs w:val="20"/>
                                  <w:u w:val="none"/>
                                </w:rPr>
                                <w:delText xml:space="preserve"> </w:delText>
                              </w:r>
                              <w:r w:rsidRPr="008E1FAA" w:rsidDel="00663DC6">
                                <w:rPr>
                                  <w:sz w:val="20"/>
                                  <w:szCs w:val="20"/>
                                  <w:u w:val="none"/>
                                </w:rPr>
                                <w:delText>that</w:delText>
                              </w:r>
                              <w:r w:rsidRPr="008E1FAA" w:rsidDel="00663DC6">
                                <w:rPr>
                                  <w:spacing w:val="-4"/>
                                  <w:sz w:val="20"/>
                                  <w:szCs w:val="20"/>
                                  <w:u w:val="none"/>
                                </w:rPr>
                                <w:delText xml:space="preserve"> </w:delText>
                              </w:r>
                              <w:r w:rsidRPr="008E1FAA" w:rsidDel="00663DC6">
                                <w:rPr>
                                  <w:sz w:val="20"/>
                                  <w:szCs w:val="20"/>
                                  <w:u w:val="none"/>
                                </w:rPr>
                                <w:delText>the</w:delText>
                              </w:r>
                              <w:r w:rsidRPr="008E1FAA" w:rsidDel="00663DC6">
                                <w:rPr>
                                  <w:spacing w:val="-4"/>
                                  <w:sz w:val="20"/>
                                  <w:szCs w:val="20"/>
                                  <w:u w:val="none"/>
                                </w:rPr>
                                <w:delText xml:space="preserve"> </w:delText>
                              </w:r>
                              <w:r w:rsidRPr="008E1FAA" w:rsidDel="00663DC6">
                                <w:rPr>
                                  <w:sz w:val="20"/>
                                  <w:szCs w:val="20"/>
                                  <w:u w:val="none"/>
                                </w:rPr>
                                <w:delText>AP</w:delText>
                              </w:r>
                              <w:r w:rsidRPr="008E1FAA" w:rsidDel="00663DC6">
                                <w:rPr>
                                  <w:spacing w:val="-3"/>
                                  <w:sz w:val="20"/>
                                  <w:szCs w:val="20"/>
                                  <w:u w:val="none"/>
                                </w:rPr>
                                <w:delText xml:space="preserve"> </w:delText>
                              </w:r>
                              <w:r w:rsidRPr="008E1FAA" w:rsidDel="00663DC6">
                                <w:rPr>
                                  <w:sz w:val="20"/>
                                  <w:szCs w:val="20"/>
                                  <w:u w:val="none"/>
                                </w:rPr>
                                <w:delText>MLD</w:delText>
                              </w:r>
                              <w:r w:rsidRPr="008E1FAA" w:rsidDel="00663DC6">
                                <w:rPr>
                                  <w:spacing w:val="-4"/>
                                  <w:sz w:val="20"/>
                                  <w:szCs w:val="20"/>
                                  <w:u w:val="none"/>
                                </w:rPr>
                                <w:delText xml:space="preserve"> </w:delText>
                              </w:r>
                              <w:r w:rsidRPr="008E1FAA" w:rsidDel="00663DC6">
                                <w:rPr>
                                  <w:sz w:val="20"/>
                                  <w:szCs w:val="20"/>
                                  <w:u w:val="none"/>
                                </w:rPr>
                                <w:delText>is an NSTR mobile AP MLD;</w:delText>
                              </w:r>
                            </w:del>
                          </w:p>
                          <w:p w14:paraId="3672286D" w14:textId="77777777" w:rsidR="00A84DC5" w:rsidRPr="008E1FAA" w:rsidRDefault="00A84DC5" w:rsidP="0037582E">
                            <w:pPr>
                              <w:pStyle w:val="TableParagraph"/>
                              <w:kinsoku w:val="0"/>
                              <w:overflowPunct w:val="0"/>
                              <w:spacing w:line="201" w:lineRule="exact"/>
                              <w:ind w:left="342"/>
                              <w:rPr>
                                <w:spacing w:val="-2"/>
                                <w:sz w:val="20"/>
                                <w:szCs w:val="20"/>
                                <w:u w:val="none"/>
                              </w:rPr>
                            </w:pPr>
                            <w:r w:rsidRPr="008E1FAA">
                              <w:rPr>
                                <w:sz w:val="20"/>
                                <w:szCs w:val="20"/>
                                <w:u w:val="none"/>
                              </w:rPr>
                              <w:t>B8–B11</w:t>
                            </w:r>
                            <w:r w:rsidRPr="008E1FAA">
                              <w:rPr>
                                <w:spacing w:val="-8"/>
                                <w:sz w:val="20"/>
                                <w:szCs w:val="20"/>
                                <w:u w:val="none"/>
                              </w:rPr>
                              <w:t xml:space="preserve"> </w:t>
                            </w:r>
                            <w:r w:rsidRPr="008E1FAA">
                              <w:rPr>
                                <w:sz w:val="20"/>
                                <w:szCs w:val="20"/>
                                <w:u w:val="none"/>
                              </w:rPr>
                              <w:t>are</w:t>
                            </w:r>
                            <w:r w:rsidRPr="008E1FAA">
                              <w:rPr>
                                <w:spacing w:val="-7"/>
                                <w:sz w:val="20"/>
                                <w:szCs w:val="20"/>
                                <w:u w:val="none"/>
                              </w:rPr>
                              <w:t xml:space="preserve"> </w:t>
                            </w:r>
                            <w:r w:rsidRPr="008E1FAA">
                              <w:rPr>
                                <w:spacing w:val="-2"/>
                                <w:sz w:val="20"/>
                                <w:szCs w:val="20"/>
                                <w:u w:val="none"/>
                              </w:rPr>
                              <w:t>reserved.</w:t>
                            </w:r>
                          </w:p>
                          <w:p w14:paraId="5485B7E3" w14:textId="77777777" w:rsidR="00A84DC5" w:rsidRPr="008E1FAA" w:rsidRDefault="00A84DC5" w:rsidP="0037582E">
                            <w:pPr>
                              <w:pStyle w:val="TableParagraph"/>
                              <w:kinsoku w:val="0"/>
                              <w:overflowPunct w:val="0"/>
                              <w:spacing w:line="256" w:lineRule="auto"/>
                              <w:rPr>
                                <w:sz w:val="20"/>
                                <w:szCs w:val="20"/>
                                <w:u w:val="none"/>
                              </w:rPr>
                            </w:pPr>
                          </w:p>
                          <w:p w14:paraId="28EC5496" w14:textId="77777777" w:rsidR="00A84DC5" w:rsidRPr="008E1FAA" w:rsidRDefault="00A84DC5" w:rsidP="0037582E">
                            <w:pPr>
                              <w:pStyle w:val="TableParagraph"/>
                              <w:kinsoku w:val="0"/>
                              <w:overflowPunct w:val="0"/>
                              <w:spacing w:before="46" w:line="204" w:lineRule="exact"/>
                              <w:ind w:left="117"/>
                              <w:rPr>
                                <w:sz w:val="20"/>
                                <w:szCs w:val="20"/>
                              </w:rPr>
                            </w:pPr>
                            <w:r w:rsidRPr="008E1FAA">
                              <w:rPr>
                                <w:sz w:val="20"/>
                                <w:szCs w:val="20"/>
                                <w:u w:val="none"/>
                              </w:rPr>
                              <w:t>See</w:t>
                            </w:r>
                            <w:r w:rsidRPr="008E1FAA">
                              <w:rPr>
                                <w:spacing w:val="-7"/>
                                <w:sz w:val="20"/>
                                <w:szCs w:val="20"/>
                                <w:u w:val="none"/>
                              </w:rPr>
                              <w:t xml:space="preserve"> </w:t>
                            </w:r>
                            <w:r w:rsidRPr="008E1FAA">
                              <w:rPr>
                                <w:sz w:val="20"/>
                                <w:szCs w:val="20"/>
                                <w:u w:val="none"/>
                              </w:rPr>
                              <w:t>35.3.16.2</w:t>
                            </w:r>
                            <w:r w:rsidRPr="008E1FAA">
                              <w:rPr>
                                <w:spacing w:val="-7"/>
                                <w:sz w:val="20"/>
                                <w:szCs w:val="20"/>
                                <w:u w:val="none"/>
                              </w:rPr>
                              <w:t xml:space="preserve"> </w:t>
                            </w:r>
                            <w:r w:rsidRPr="008E1FAA">
                              <w:rPr>
                                <w:sz w:val="20"/>
                                <w:szCs w:val="20"/>
                                <w:u w:val="none"/>
                              </w:rPr>
                              <w:t>(</w:t>
                            </w:r>
                            <w:proofErr w:type="gramStart"/>
                            <w:r w:rsidRPr="008E1FAA">
                              <w:rPr>
                                <w:sz w:val="20"/>
                                <w:szCs w:val="20"/>
                                <w:u w:val="none"/>
                              </w:rPr>
                              <w:t>Multi-link</w:t>
                            </w:r>
                            <w:proofErr w:type="gramEnd"/>
                            <w:r w:rsidRPr="008E1FAA">
                              <w:rPr>
                                <w:spacing w:val="-7"/>
                                <w:sz w:val="20"/>
                                <w:szCs w:val="20"/>
                                <w:u w:val="none"/>
                              </w:rPr>
                              <w:t xml:space="preserve"> </w:t>
                            </w:r>
                            <w:r w:rsidRPr="008E1FAA">
                              <w:rPr>
                                <w:sz w:val="20"/>
                                <w:szCs w:val="20"/>
                                <w:u w:val="none"/>
                              </w:rPr>
                              <w:t>device</w:t>
                            </w:r>
                            <w:r w:rsidRPr="008E1FAA">
                              <w:rPr>
                                <w:spacing w:val="-7"/>
                                <w:sz w:val="20"/>
                                <w:szCs w:val="20"/>
                                <w:u w:val="none"/>
                              </w:rPr>
                              <w:t xml:space="preserve"> </w:t>
                            </w:r>
                            <w:r w:rsidRPr="008E1FAA">
                              <w:rPr>
                                <w:sz w:val="20"/>
                                <w:szCs w:val="20"/>
                                <w:u w:val="none"/>
                              </w:rPr>
                              <w:t>capability and operation signaling).</w:t>
                            </w:r>
                          </w:p>
                        </w:tc>
                      </w:tr>
                    </w:tbl>
                    <w:p w14:paraId="79333200" w14:textId="77777777" w:rsidR="00A84DC5" w:rsidRDefault="00A84DC5" w:rsidP="00A84DC5">
                      <w:pPr>
                        <w:pStyle w:val="BodyText0"/>
                        <w:kinsoku w:val="0"/>
                        <w:overflowPunct w:val="0"/>
                        <w:rPr>
                          <w:rFonts w:eastAsia="Times New Roman"/>
                          <w:sz w:val="24"/>
                          <w:szCs w:val="24"/>
                        </w:rPr>
                      </w:pPr>
                    </w:p>
                  </w:txbxContent>
                </v:textbox>
                <w10:wrap anchorx="page"/>
              </v:shape>
            </w:pict>
          </mc:Fallback>
        </mc:AlternateContent>
      </w:r>
    </w:p>
    <w:p w14:paraId="67B590D4" w14:textId="4EBA3C67" w:rsidR="00A84DC5" w:rsidRPr="00A84DC5" w:rsidRDefault="00A84DC5" w:rsidP="00A84DC5">
      <w:pPr>
        <w:pStyle w:val="T"/>
        <w:rPr>
          <w:rFonts w:ascii="Arial" w:hAnsi="Arial" w:cs="Arial"/>
          <w:b/>
          <w:color w:val="000000" w:themeColor="text1"/>
        </w:rPr>
      </w:pPr>
    </w:p>
    <w:p w14:paraId="3B81FDD7" w14:textId="77777777" w:rsidR="00A84DC5" w:rsidRPr="00A84DC5" w:rsidRDefault="00A84DC5" w:rsidP="00A84DC5">
      <w:pPr>
        <w:pStyle w:val="T"/>
        <w:spacing w:after="0" w:line="240" w:lineRule="auto"/>
        <w:rPr>
          <w:rFonts w:ascii="Arial" w:hAnsi="Arial" w:cs="Arial"/>
          <w:b/>
          <w:color w:val="000000" w:themeColor="text1"/>
        </w:rPr>
      </w:pPr>
    </w:p>
    <w:p w14:paraId="04F3FF5F" w14:textId="77777777" w:rsidR="00A84DC5" w:rsidRPr="00A84DC5" w:rsidRDefault="00A84DC5" w:rsidP="00A84DC5">
      <w:pPr>
        <w:pStyle w:val="T"/>
        <w:spacing w:after="0" w:line="240" w:lineRule="auto"/>
        <w:rPr>
          <w:rFonts w:ascii="Arial" w:hAnsi="Arial" w:cs="Arial"/>
          <w:b/>
          <w:color w:val="000000" w:themeColor="text1"/>
        </w:rPr>
      </w:pPr>
    </w:p>
    <w:p w14:paraId="1F987FF5" w14:textId="77777777" w:rsidR="00A84DC5" w:rsidRPr="00A84DC5" w:rsidRDefault="00A84DC5" w:rsidP="00A84DC5">
      <w:pPr>
        <w:pStyle w:val="T"/>
        <w:spacing w:after="0" w:line="240" w:lineRule="auto"/>
        <w:rPr>
          <w:rFonts w:ascii="Arial" w:hAnsi="Arial" w:cs="Arial"/>
          <w:b/>
          <w:color w:val="000000" w:themeColor="text1"/>
        </w:rPr>
      </w:pPr>
    </w:p>
    <w:p w14:paraId="3871A66E" w14:textId="77777777" w:rsidR="00A84DC5" w:rsidRPr="00A84DC5" w:rsidRDefault="00A84DC5" w:rsidP="00A84DC5">
      <w:pPr>
        <w:pStyle w:val="T"/>
        <w:spacing w:after="0" w:line="240" w:lineRule="auto"/>
        <w:rPr>
          <w:rFonts w:ascii="Arial" w:hAnsi="Arial" w:cs="Arial"/>
          <w:b/>
          <w:color w:val="000000" w:themeColor="text1"/>
        </w:rPr>
      </w:pPr>
    </w:p>
    <w:p w14:paraId="7B0AAE49" w14:textId="77777777" w:rsidR="00A84DC5" w:rsidRPr="00A84DC5" w:rsidRDefault="00A84DC5" w:rsidP="00A84DC5">
      <w:pPr>
        <w:pStyle w:val="T"/>
        <w:spacing w:after="0" w:line="240" w:lineRule="auto"/>
        <w:rPr>
          <w:rFonts w:ascii="Arial" w:hAnsi="Arial" w:cs="Arial"/>
          <w:b/>
          <w:color w:val="000000" w:themeColor="text1"/>
        </w:rPr>
      </w:pPr>
    </w:p>
    <w:p w14:paraId="63CD2F09" w14:textId="77777777" w:rsidR="00A84DC5" w:rsidRPr="00A84DC5" w:rsidRDefault="00A84DC5" w:rsidP="00A84DC5">
      <w:pPr>
        <w:pStyle w:val="T"/>
        <w:spacing w:after="0" w:line="240" w:lineRule="auto"/>
        <w:rPr>
          <w:rFonts w:ascii="Arial" w:hAnsi="Arial" w:cs="Arial"/>
          <w:b/>
          <w:color w:val="000000" w:themeColor="text1"/>
        </w:rPr>
      </w:pPr>
    </w:p>
    <w:p w14:paraId="51926AAC" w14:textId="77777777" w:rsidR="00A84DC5" w:rsidRPr="00A84DC5" w:rsidRDefault="00A84DC5" w:rsidP="00A84DC5">
      <w:pPr>
        <w:pStyle w:val="T"/>
        <w:spacing w:after="0" w:line="240" w:lineRule="auto"/>
        <w:rPr>
          <w:rFonts w:ascii="Arial" w:hAnsi="Arial" w:cs="Arial"/>
          <w:b/>
          <w:color w:val="000000" w:themeColor="text1"/>
        </w:rPr>
      </w:pPr>
    </w:p>
    <w:p w14:paraId="62AB15FB" w14:textId="77777777" w:rsidR="00031EB3" w:rsidRDefault="00031EB3" w:rsidP="00900D39">
      <w:pPr>
        <w:pStyle w:val="T"/>
        <w:spacing w:after="0" w:line="240" w:lineRule="auto"/>
        <w:rPr>
          <w:rFonts w:ascii="Arial" w:hAnsi="Arial" w:cs="Arial"/>
          <w:b/>
          <w:bCs/>
          <w:i/>
          <w:iCs/>
          <w:color w:val="000000" w:themeColor="text1"/>
          <w:highlight w:val="cyan"/>
        </w:rPr>
      </w:pPr>
    </w:p>
    <w:p w14:paraId="31AEEFB3" w14:textId="6F5673F3" w:rsidR="005B0296" w:rsidRDefault="005B0296" w:rsidP="00900D39">
      <w:pPr>
        <w:pStyle w:val="T"/>
        <w:spacing w:after="0" w:line="240" w:lineRule="auto"/>
        <w:rPr>
          <w:rFonts w:ascii="Arial" w:hAnsi="Arial" w:cs="Arial"/>
          <w:b/>
          <w:bCs/>
          <w:i/>
          <w:iCs/>
          <w:color w:val="000000" w:themeColor="text1"/>
        </w:rPr>
      </w:pPr>
      <w:proofErr w:type="spellStart"/>
      <w:r w:rsidRPr="005B0296">
        <w:rPr>
          <w:rFonts w:ascii="Arial" w:hAnsi="Arial" w:cs="Arial"/>
          <w:b/>
          <w:bCs/>
          <w:i/>
          <w:iCs/>
          <w:color w:val="000000" w:themeColor="text1"/>
          <w:highlight w:val="cyan"/>
        </w:rPr>
        <w:t>TGbe</w:t>
      </w:r>
      <w:proofErr w:type="spellEnd"/>
      <w:r w:rsidRPr="005B0296">
        <w:rPr>
          <w:rFonts w:ascii="Arial" w:hAnsi="Arial" w:cs="Arial"/>
          <w:b/>
          <w:bCs/>
          <w:i/>
          <w:iCs/>
          <w:color w:val="000000" w:themeColor="text1"/>
          <w:highlight w:val="cyan"/>
        </w:rPr>
        <w:t xml:space="preserve"> editor: Please </w:t>
      </w:r>
      <w:r w:rsidR="00F01772">
        <w:rPr>
          <w:rFonts w:ascii="Arial" w:hAnsi="Arial" w:cs="Arial"/>
          <w:b/>
          <w:bCs/>
          <w:i/>
          <w:iCs/>
          <w:color w:val="000000" w:themeColor="text1"/>
          <w:highlight w:val="cyan"/>
        </w:rPr>
        <w:t>add the</w:t>
      </w:r>
      <w:r w:rsidRPr="005B0296">
        <w:rPr>
          <w:rFonts w:ascii="Arial" w:hAnsi="Arial" w:cs="Arial"/>
          <w:b/>
          <w:bCs/>
          <w:i/>
          <w:iCs/>
          <w:color w:val="000000" w:themeColor="text1"/>
          <w:highlight w:val="cyan"/>
        </w:rPr>
        <w:t xml:space="preserve"> following </w:t>
      </w:r>
      <w:r w:rsidR="00F01772">
        <w:rPr>
          <w:rFonts w:ascii="Arial" w:hAnsi="Arial" w:cs="Arial"/>
          <w:b/>
          <w:bCs/>
          <w:i/>
          <w:iCs/>
          <w:color w:val="000000" w:themeColor="text1"/>
          <w:highlight w:val="cyan"/>
        </w:rPr>
        <w:t>subclause</w:t>
      </w:r>
      <w:r w:rsidRPr="005B0296">
        <w:rPr>
          <w:rFonts w:ascii="Arial" w:hAnsi="Arial" w:cs="Arial"/>
          <w:b/>
          <w:bCs/>
          <w:i/>
          <w:iCs/>
          <w:color w:val="000000" w:themeColor="text1"/>
          <w:highlight w:val="cyan"/>
        </w:rPr>
        <w:t xml:space="preserve"> </w:t>
      </w:r>
      <w:r w:rsidR="00696506">
        <w:rPr>
          <w:rFonts w:ascii="Arial" w:hAnsi="Arial" w:cs="Arial"/>
          <w:b/>
          <w:bCs/>
          <w:i/>
          <w:iCs/>
          <w:color w:val="000000" w:themeColor="text1"/>
          <w:highlight w:val="cyan"/>
        </w:rPr>
        <w:t>(</w:t>
      </w:r>
      <w:r w:rsidR="00A55437">
        <w:rPr>
          <w:rFonts w:ascii="Arial" w:hAnsi="Arial" w:cs="Arial"/>
          <w:b/>
          <w:bCs/>
          <w:i/>
          <w:iCs/>
          <w:color w:val="000000" w:themeColor="text1"/>
          <w:highlight w:val="cyan"/>
        </w:rPr>
        <w:t xml:space="preserve">after </w:t>
      </w:r>
      <w:r w:rsidR="00696506">
        <w:rPr>
          <w:rFonts w:ascii="Arial" w:hAnsi="Arial" w:cs="Arial"/>
          <w:b/>
          <w:bCs/>
          <w:i/>
          <w:iCs/>
          <w:color w:val="000000" w:themeColor="text1"/>
          <w:highlight w:val="cyan"/>
        </w:rPr>
        <w:t>9.4.1.7</w:t>
      </w:r>
      <w:r w:rsidR="00A55437">
        <w:rPr>
          <w:rFonts w:ascii="Arial" w:hAnsi="Arial" w:cs="Arial"/>
          <w:b/>
          <w:bCs/>
          <w:i/>
          <w:iCs/>
          <w:color w:val="000000" w:themeColor="text1"/>
          <w:highlight w:val="cyan"/>
        </w:rPr>
        <w:t>4</w:t>
      </w:r>
      <w:r w:rsidR="00696506">
        <w:rPr>
          <w:rFonts w:ascii="Arial" w:hAnsi="Arial" w:cs="Arial"/>
          <w:b/>
          <w:bCs/>
          <w:i/>
          <w:iCs/>
          <w:color w:val="000000" w:themeColor="text1"/>
          <w:highlight w:val="cyan"/>
        </w:rPr>
        <w:t xml:space="preserve">) </w:t>
      </w:r>
      <w:r w:rsidR="00F01772">
        <w:rPr>
          <w:rFonts w:ascii="Arial" w:hAnsi="Arial" w:cs="Arial"/>
          <w:b/>
          <w:bCs/>
          <w:i/>
          <w:iCs/>
          <w:color w:val="000000" w:themeColor="text1"/>
          <w:highlight w:val="cyan"/>
        </w:rPr>
        <w:t xml:space="preserve">and update the </w:t>
      </w:r>
      <w:r w:rsidR="00361D56">
        <w:rPr>
          <w:rFonts w:ascii="Arial" w:hAnsi="Arial" w:cs="Arial"/>
          <w:b/>
          <w:bCs/>
          <w:i/>
          <w:iCs/>
          <w:color w:val="000000" w:themeColor="text1"/>
          <w:highlight w:val="cyan"/>
        </w:rPr>
        <w:t xml:space="preserve">subclauses and </w:t>
      </w:r>
      <w:r w:rsidR="00F01772">
        <w:rPr>
          <w:rFonts w:ascii="Arial" w:hAnsi="Arial" w:cs="Arial"/>
          <w:b/>
          <w:bCs/>
          <w:i/>
          <w:iCs/>
          <w:color w:val="000000" w:themeColor="text1"/>
          <w:highlight w:val="cyan"/>
        </w:rPr>
        <w:t xml:space="preserve">paragraphs </w:t>
      </w:r>
      <w:r w:rsidRPr="005B0296">
        <w:rPr>
          <w:rFonts w:ascii="Arial" w:hAnsi="Arial" w:cs="Arial"/>
          <w:b/>
          <w:bCs/>
          <w:i/>
          <w:iCs/>
          <w:color w:val="000000" w:themeColor="text1"/>
          <w:highlight w:val="cyan"/>
        </w:rPr>
        <w:t>as shown below: [CID 11516]</w:t>
      </w:r>
    </w:p>
    <w:p w14:paraId="0C93A40B" w14:textId="298CD34B" w:rsidR="005B0296" w:rsidRDefault="003B3B6F" w:rsidP="00900D39">
      <w:pPr>
        <w:pStyle w:val="T"/>
        <w:spacing w:after="0" w:line="240" w:lineRule="auto"/>
        <w:rPr>
          <w:rFonts w:ascii="Arial" w:hAnsi="Arial" w:cs="Arial"/>
          <w:b/>
          <w:bCs/>
          <w:color w:val="000000" w:themeColor="text1"/>
        </w:rPr>
      </w:pPr>
      <w:r>
        <w:rPr>
          <w:rFonts w:ascii="Arial" w:hAnsi="Arial" w:cs="Arial"/>
          <w:b/>
          <w:bCs/>
          <w:color w:val="000000" w:themeColor="text1"/>
        </w:rPr>
        <w:t>9.4.1.</w:t>
      </w:r>
      <w:r w:rsidRPr="00A55437">
        <w:rPr>
          <w:rFonts w:ascii="Arial" w:hAnsi="Arial" w:cs="Arial"/>
          <w:b/>
          <w:bCs/>
          <w:color w:val="000000" w:themeColor="text1"/>
          <w:highlight w:val="yellow"/>
        </w:rPr>
        <w:t>7</w:t>
      </w:r>
      <w:r w:rsidR="00A55437" w:rsidRPr="00A55437">
        <w:rPr>
          <w:rFonts w:ascii="Arial" w:hAnsi="Arial" w:cs="Arial"/>
          <w:b/>
          <w:bCs/>
          <w:color w:val="000000" w:themeColor="text1"/>
          <w:highlight w:val="yellow"/>
        </w:rPr>
        <w:t>4a</w:t>
      </w:r>
      <w:r w:rsidRPr="00355CFF">
        <w:rPr>
          <w:rFonts w:ascii="Arial" w:hAnsi="Arial" w:cs="Arial"/>
          <w:b/>
          <w:color w:val="FF0000"/>
        </w:rPr>
        <w:t xml:space="preserve"> </w:t>
      </w:r>
      <w:r>
        <w:rPr>
          <w:rFonts w:ascii="Arial" w:hAnsi="Arial" w:cs="Arial"/>
          <w:b/>
          <w:bCs/>
          <w:color w:val="000000" w:themeColor="text1"/>
        </w:rPr>
        <w:t>Link ID Info field</w:t>
      </w:r>
    </w:p>
    <w:p w14:paraId="3C8167DD" w14:textId="53F24D39" w:rsidR="003B3B6F" w:rsidRDefault="0058388B" w:rsidP="00900D39">
      <w:pPr>
        <w:pStyle w:val="T"/>
        <w:spacing w:after="0" w:line="240" w:lineRule="auto"/>
        <w:rPr>
          <w:color w:val="000000" w:themeColor="text1"/>
        </w:rPr>
      </w:pPr>
      <w:r w:rsidRPr="0058388B">
        <w:rPr>
          <w:color w:val="000000" w:themeColor="text1"/>
        </w:rPr>
        <w:t>The Lin</w:t>
      </w:r>
      <w:r>
        <w:rPr>
          <w:color w:val="000000" w:themeColor="text1"/>
        </w:rPr>
        <w:t>k ID Info field is defined in Figure 9-144</w:t>
      </w:r>
      <w:r w:rsidRPr="00FB00DA">
        <w:rPr>
          <w:color w:val="000000" w:themeColor="text1"/>
          <w:highlight w:val="yellow"/>
        </w:rPr>
        <w:t>xyz</w:t>
      </w:r>
      <w:r>
        <w:rPr>
          <w:color w:val="000000" w:themeColor="text1"/>
        </w:rPr>
        <w:t xml:space="preserve"> (Link ID </w:t>
      </w:r>
      <w:r w:rsidR="0043153D">
        <w:rPr>
          <w:color w:val="000000" w:themeColor="text1"/>
        </w:rPr>
        <w:t>Info field</w:t>
      </w:r>
      <w:r>
        <w:rPr>
          <w:color w:val="000000" w:themeColor="text1"/>
        </w:rPr>
        <w:t>)</w:t>
      </w:r>
      <w:r w:rsidR="0043153D">
        <w:rPr>
          <w:color w:val="000000" w:themeColor="text1"/>
        </w:rPr>
        <w:t>.</w:t>
      </w:r>
    </w:p>
    <w:p w14:paraId="6EEF31A3" w14:textId="77777777" w:rsidR="00E41F16" w:rsidRDefault="00E41F16" w:rsidP="00E41F16">
      <w:pPr>
        <w:pStyle w:val="BodyText0"/>
        <w:tabs>
          <w:tab w:val="left" w:pos="1820"/>
          <w:tab w:val="left" w:pos="2336"/>
          <w:tab w:val="left" w:pos="3080"/>
        </w:tabs>
        <w:kinsoku w:val="0"/>
        <w:overflowPunct w:val="0"/>
        <w:spacing w:before="94"/>
        <w:ind w:left="1076"/>
        <w:jc w:val="center"/>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B3</w:t>
      </w:r>
      <w:r>
        <w:rPr>
          <w:rFonts w:ascii="Arial" w:hAnsi="Arial" w:cs="Arial"/>
          <w:sz w:val="16"/>
          <w:szCs w:val="16"/>
        </w:rPr>
        <w:tab/>
      </w: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B7</w:t>
      </w:r>
    </w:p>
    <w:p w14:paraId="695019D2" w14:textId="79FFA3A2" w:rsidR="00E41F16" w:rsidRDefault="00E41F16" w:rsidP="00E41F16">
      <w:pPr>
        <w:pStyle w:val="BodyText0"/>
        <w:kinsoku w:val="0"/>
        <w:overflowPunct w:val="0"/>
        <w:spacing w:before="3"/>
        <w:rPr>
          <w:rFonts w:ascii="Arial" w:hAnsi="Arial" w:cs="Arial"/>
          <w:sz w:val="7"/>
          <w:szCs w:val="7"/>
        </w:rPr>
      </w:pPr>
      <w:r>
        <w:rPr>
          <w:noProof/>
        </w:rPr>
        <mc:AlternateContent>
          <mc:Choice Requires="wpg">
            <w:drawing>
              <wp:anchor distT="0" distB="0" distL="0" distR="0" simplePos="0" relativeHeight="251658241" behindDoc="0" locked="0" layoutInCell="0" allowOverlap="1" wp14:anchorId="61526A62" wp14:editId="0383FFF9">
                <wp:simplePos x="0" y="0"/>
                <wp:positionH relativeFrom="page">
                  <wp:posOffset>3445510</wp:posOffset>
                </wp:positionH>
                <wp:positionV relativeFrom="paragraph">
                  <wp:posOffset>68580</wp:posOffset>
                </wp:positionV>
                <wp:extent cx="1616710" cy="28321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6710" cy="283210"/>
                          <a:chOff x="5426" y="108"/>
                          <a:chExt cx="2546" cy="446"/>
                        </a:xfrm>
                      </wpg:grpSpPr>
                      <wps:wsp>
                        <wps:cNvPr id="2" name="Text Box 3"/>
                        <wps:cNvSpPr txBox="1">
                          <a:spLocks noChangeArrowheads="1"/>
                        </wps:cNvSpPr>
                        <wps:spPr bwMode="auto">
                          <a:xfrm>
                            <a:off x="6699" y="121"/>
                            <a:ext cx="126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C8127C" w14:textId="77777777" w:rsidR="00E41F16" w:rsidRDefault="00E41F16" w:rsidP="00E41F16">
                              <w:pPr>
                                <w:pStyle w:val="BodyText0"/>
                                <w:kinsoku w:val="0"/>
                                <w:overflowPunct w:val="0"/>
                                <w:spacing w:before="103"/>
                                <w:ind w:left="274"/>
                                <w:rPr>
                                  <w:rFonts w:ascii="Arial" w:hAnsi="Arial" w:cs="Arial"/>
                                  <w:spacing w:val="-2"/>
                                  <w:sz w:val="16"/>
                                  <w:szCs w:val="16"/>
                                </w:rPr>
                              </w:pPr>
                              <w:r>
                                <w:rPr>
                                  <w:rFonts w:ascii="Arial" w:hAnsi="Arial" w:cs="Arial"/>
                                  <w:spacing w:val="-2"/>
                                  <w:sz w:val="16"/>
                                  <w:szCs w:val="16"/>
                                </w:rPr>
                                <w:t>Reserved</w:t>
                              </w:r>
                            </w:p>
                          </w:txbxContent>
                        </wps:txbx>
                        <wps:bodyPr rot="0" vert="horz" wrap="square" lIns="0" tIns="0" rIns="0" bIns="0" anchor="t" anchorCtr="0" upright="1">
                          <a:noAutofit/>
                        </wps:bodyPr>
                      </wps:wsp>
                      <wps:wsp>
                        <wps:cNvPr id="3" name="Text Box 4"/>
                        <wps:cNvSpPr txBox="1">
                          <a:spLocks noChangeArrowheads="1"/>
                        </wps:cNvSpPr>
                        <wps:spPr bwMode="auto">
                          <a:xfrm>
                            <a:off x="5439" y="121"/>
                            <a:ext cx="126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81D751" w14:textId="77777777" w:rsidR="00E41F16" w:rsidRDefault="00E41F16" w:rsidP="00E41F16">
                              <w:pPr>
                                <w:pStyle w:val="BodyText0"/>
                                <w:kinsoku w:val="0"/>
                                <w:overflowPunct w:val="0"/>
                                <w:spacing w:before="103"/>
                                <w:ind w:left="368"/>
                                <w:rPr>
                                  <w:rFonts w:ascii="Arial" w:hAnsi="Arial" w:cs="Arial"/>
                                  <w:spacing w:val="-5"/>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pacing w:val="-5"/>
                                  <w:sz w:val="16"/>
                                  <w:szCs w:val="16"/>
                                </w:rPr>
                                <w:t>ID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26A62" id="Group 1" o:spid="_x0000_s1027" style="position:absolute;margin-left:271.3pt;margin-top:5.4pt;width:127.3pt;height:22.3pt;z-index:251658241;mso-wrap-distance-left:0;mso-wrap-distance-right:0;mso-position-horizontal-relative:page" coordorigin="5426,108" coordsize="254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" o:allowincell="f">
                <v:shape id="Text Box 3" o:spid="_x0000_s1028" type="#_x0000_t202" style="position:absolute;left:6699;top:121;width:12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" filled="f" strokeweight=".44447mm">
                  <v:textbox inset="0,0,0,0">
                    <w:txbxContent>
                      <w:p w14:paraId="31C8127C" w14:textId="77777777" w:rsidR="00E41F16" w:rsidRDefault="00E41F16" w:rsidP="00E41F16">
                        <w:pPr>
                          <w:pStyle w:val="BodyText0"/>
                          <w:kinsoku w:val="0"/>
                          <w:overflowPunct w:val="0"/>
                          <w:spacing w:before="103"/>
                          <w:ind w:left="274"/>
                          <w:rPr>
                            <w:rFonts w:ascii="Arial" w:hAnsi="Arial" w:cs="Arial"/>
                            <w:spacing w:val="-2"/>
                            <w:sz w:val="16"/>
                            <w:szCs w:val="16"/>
                          </w:rPr>
                        </w:pPr>
                        <w:r>
                          <w:rPr>
                            <w:rFonts w:ascii="Arial" w:hAnsi="Arial" w:cs="Arial"/>
                            <w:spacing w:val="-2"/>
                            <w:sz w:val="16"/>
                            <w:szCs w:val="16"/>
                          </w:rPr>
                          <w:t>Reserved</w:t>
                        </w:r>
                      </w:p>
                    </w:txbxContent>
                  </v:textbox>
                </v:shape>
                <v:shape id="Text Box 4" o:spid="_x0000_s1029" type="#_x0000_t202" style="position:absolute;left:5439;top:121;width:12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" filled="f" strokeweight=".44447mm">
                  <v:textbox inset="0,0,0,0">
                    <w:txbxContent>
                      <w:p w14:paraId="5881D751" w14:textId="77777777" w:rsidR="00E41F16" w:rsidRDefault="00E41F16" w:rsidP="00E41F16">
                        <w:pPr>
                          <w:pStyle w:val="BodyText0"/>
                          <w:kinsoku w:val="0"/>
                          <w:overflowPunct w:val="0"/>
                          <w:spacing w:before="103"/>
                          <w:ind w:left="368"/>
                          <w:rPr>
                            <w:rFonts w:ascii="Arial" w:hAnsi="Arial" w:cs="Arial"/>
                            <w:spacing w:val="-5"/>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pacing w:val="-5"/>
                            <w:sz w:val="16"/>
                            <w:szCs w:val="16"/>
                          </w:rPr>
                          <w:t>ID</w:t>
                        </w:r>
                      </w:p>
                    </w:txbxContent>
                  </v:textbox>
                </v:shape>
                <w10:wrap type="topAndBottom" anchorx="page"/>
              </v:group>
            </w:pict>
          </mc:Fallback>
        </mc:AlternateContent>
      </w:r>
    </w:p>
    <w:p w14:paraId="40FB84CD" w14:textId="77777777" w:rsidR="00E41F16" w:rsidRDefault="00E41F16" w:rsidP="00E41F16">
      <w:pPr>
        <w:pStyle w:val="BodyText0"/>
        <w:tabs>
          <w:tab w:val="left" w:pos="5223"/>
          <w:tab w:val="right" w:pos="6572"/>
        </w:tabs>
        <w:kinsoku w:val="0"/>
        <w:overflowPunct w:val="0"/>
        <w:spacing w:before="103"/>
        <w:ind w:left="3905"/>
        <w:rPr>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4</w:t>
      </w:r>
    </w:p>
    <w:p w14:paraId="0C227B73" w14:textId="0562C88D" w:rsidR="00E41F16" w:rsidRDefault="00E41F16" w:rsidP="00E41F16">
      <w:pPr>
        <w:pStyle w:val="BodyText0"/>
        <w:kinsoku w:val="0"/>
        <w:overflowPunct w:val="0"/>
        <w:spacing w:before="185"/>
        <w:ind w:left="482" w:right="482"/>
        <w:jc w:val="center"/>
        <w:rPr>
          <w:rFonts w:ascii="Arial" w:hAnsi="Arial" w:cs="Arial"/>
          <w:b/>
          <w:bCs/>
          <w:spacing w:val="-2"/>
        </w:rPr>
      </w:pPr>
      <w:bookmarkStart w:id="102" w:name="_bookmark156"/>
      <w:bookmarkEnd w:id="102"/>
      <w:r>
        <w:rPr>
          <w:rFonts w:ascii="Arial" w:hAnsi="Arial" w:cs="Arial"/>
          <w:b/>
          <w:bCs/>
        </w:rPr>
        <w:t>Figure</w:t>
      </w:r>
      <w:r>
        <w:rPr>
          <w:rFonts w:ascii="Arial" w:hAnsi="Arial" w:cs="Arial"/>
          <w:b/>
          <w:bCs/>
          <w:spacing w:val="-8"/>
        </w:rPr>
        <w:t xml:space="preserve"> </w:t>
      </w:r>
      <w:r>
        <w:rPr>
          <w:rFonts w:ascii="Arial" w:hAnsi="Arial" w:cs="Arial"/>
          <w:b/>
          <w:bCs/>
        </w:rPr>
        <w:t>9-144</w:t>
      </w:r>
      <w:r w:rsidRPr="00355CFF">
        <w:rPr>
          <w:rFonts w:ascii="Arial" w:hAnsi="Arial" w:cs="Arial"/>
          <w:b/>
          <w:highlight w:val="yellow"/>
        </w:rPr>
        <w:t>xyz</w:t>
      </w:r>
      <w:r>
        <w:rPr>
          <w:rFonts w:ascii="Arial" w:hAnsi="Arial" w:cs="Arial"/>
          <w:b/>
          <w:bCs/>
        </w:rPr>
        <w:t>—Link</w:t>
      </w:r>
      <w:r>
        <w:rPr>
          <w:rFonts w:ascii="Arial" w:hAnsi="Arial" w:cs="Arial"/>
          <w:b/>
          <w:bCs/>
          <w:spacing w:val="-7"/>
        </w:rPr>
        <w:t xml:space="preserve"> </w:t>
      </w:r>
      <w:r>
        <w:rPr>
          <w:rFonts w:ascii="Arial" w:hAnsi="Arial" w:cs="Arial"/>
          <w:b/>
          <w:bCs/>
        </w:rPr>
        <w:t>ID</w:t>
      </w:r>
      <w:r>
        <w:rPr>
          <w:rFonts w:ascii="Arial" w:hAnsi="Arial" w:cs="Arial"/>
          <w:b/>
          <w:bCs/>
          <w:spacing w:val="-7"/>
        </w:rPr>
        <w:t xml:space="preserve"> </w:t>
      </w:r>
      <w:r>
        <w:rPr>
          <w:rFonts w:ascii="Arial" w:hAnsi="Arial" w:cs="Arial"/>
          <w:b/>
          <w:bCs/>
        </w:rPr>
        <w:t>Info</w:t>
      </w:r>
      <w:r>
        <w:rPr>
          <w:rFonts w:ascii="Arial" w:hAnsi="Arial" w:cs="Arial"/>
          <w:b/>
          <w:bCs/>
          <w:spacing w:val="-7"/>
        </w:rPr>
        <w:t xml:space="preserve"> </w:t>
      </w:r>
      <w:r>
        <w:rPr>
          <w:rFonts w:ascii="Arial" w:hAnsi="Arial" w:cs="Arial"/>
          <w:b/>
          <w:bCs/>
        </w:rPr>
        <w:t>field</w:t>
      </w:r>
      <w:r>
        <w:rPr>
          <w:rFonts w:ascii="Arial" w:hAnsi="Arial" w:cs="Arial"/>
          <w:b/>
          <w:bCs/>
          <w:spacing w:val="-8"/>
        </w:rPr>
        <w:t xml:space="preserve"> </w:t>
      </w:r>
      <w:r>
        <w:rPr>
          <w:rFonts w:ascii="Arial" w:hAnsi="Arial" w:cs="Arial"/>
          <w:b/>
          <w:bCs/>
          <w:spacing w:val="-2"/>
        </w:rPr>
        <w:t>format</w:t>
      </w:r>
    </w:p>
    <w:p w14:paraId="30631799" w14:textId="3462526B" w:rsidR="0043153D" w:rsidRDefault="0054652C" w:rsidP="00900D39">
      <w:pPr>
        <w:pStyle w:val="T"/>
        <w:spacing w:after="0" w:line="240" w:lineRule="auto"/>
        <w:rPr>
          <w:color w:val="000000" w:themeColor="text1"/>
        </w:rPr>
      </w:pPr>
      <w:r>
        <w:rPr>
          <w:color w:val="000000" w:themeColor="text1"/>
        </w:rPr>
        <w:t xml:space="preserve">The Link ID </w:t>
      </w:r>
      <w:r w:rsidR="00213BD0">
        <w:rPr>
          <w:color w:val="000000" w:themeColor="text1"/>
        </w:rPr>
        <w:t>sub</w:t>
      </w:r>
      <w:r>
        <w:rPr>
          <w:color w:val="000000" w:themeColor="text1"/>
        </w:rPr>
        <w:t>field</w:t>
      </w:r>
      <w:r w:rsidR="00E96B61">
        <w:rPr>
          <w:color w:val="000000" w:themeColor="text1"/>
        </w:rPr>
        <w:t xml:space="preserve"> of the Link ID Info field indicates the identifier of the link, which is described in the element carrying the Link ID Info field</w:t>
      </w:r>
      <w:r w:rsidR="00EC0BD5">
        <w:rPr>
          <w:color w:val="000000" w:themeColor="text1"/>
        </w:rPr>
        <w:t xml:space="preserve"> (see 35.3.3</w:t>
      </w:r>
      <w:r w:rsidR="004442FB">
        <w:rPr>
          <w:color w:val="000000" w:themeColor="text1"/>
        </w:rPr>
        <w:t>.2 (Link ID)</w:t>
      </w:r>
      <w:r w:rsidR="00EC0BD5">
        <w:rPr>
          <w:color w:val="000000" w:themeColor="text1"/>
        </w:rPr>
        <w:t>)</w:t>
      </w:r>
      <w:r w:rsidR="00E96B61">
        <w:rPr>
          <w:color w:val="000000" w:themeColor="text1"/>
        </w:rPr>
        <w:t>.</w:t>
      </w:r>
    </w:p>
    <w:p w14:paraId="627BABFF" w14:textId="7108DCA3" w:rsidR="00371F36" w:rsidRDefault="00F86D3D" w:rsidP="00900D39">
      <w:pPr>
        <w:pStyle w:val="T"/>
        <w:spacing w:after="0" w:line="240" w:lineRule="auto"/>
        <w:rPr>
          <w:rFonts w:ascii="Arial" w:hAnsi="Arial" w:cs="Arial"/>
          <w:b/>
          <w:bCs/>
          <w:color w:val="000000" w:themeColor="text1"/>
        </w:rPr>
      </w:pPr>
      <w:r>
        <w:rPr>
          <w:rFonts w:ascii="Arial" w:hAnsi="Arial" w:cs="Arial"/>
          <w:b/>
          <w:bCs/>
          <w:color w:val="000000" w:themeColor="text1"/>
        </w:rPr>
        <w:t>9.4.2.312.2.3 Common Info field of the Basic Multi-Link element</w:t>
      </w:r>
    </w:p>
    <w:p w14:paraId="2BD53F1E" w14:textId="71BE114D" w:rsidR="00B647A0" w:rsidRDefault="00B647A0" w:rsidP="000A24D2">
      <w:pPr>
        <w:pStyle w:val="T"/>
        <w:spacing w:after="0" w:line="240" w:lineRule="auto"/>
      </w:pPr>
      <w:r>
        <w:t>…</w:t>
      </w:r>
    </w:p>
    <w:p w14:paraId="7D3594E5" w14:textId="1B67C69D" w:rsidR="000A24D2" w:rsidRDefault="000A24D2" w:rsidP="000A24D2">
      <w:pPr>
        <w:pStyle w:val="T"/>
        <w:spacing w:after="0" w:line="240" w:lineRule="auto"/>
      </w:pPr>
      <w:r>
        <w:t>The format of the Link ID Info subfield is defined in</w:t>
      </w:r>
      <w:del w:id="103" w:author="Gaurang Naik" w:date="2023-01-04T16:26:00Z">
        <w:r w:rsidDel="00FC5631">
          <w:delText xml:space="preserve"> Figure </w:delText>
        </w:r>
      </w:del>
      <w:del w:id="104" w:author="Gaurang Naik" w:date="2022-12-30T14:16:00Z">
        <w:r w:rsidDel="00A33111">
          <w:delText>9-1002i</w:delText>
        </w:r>
      </w:del>
      <w:del w:id="105" w:author="Gaurang Naik" w:date="2023-01-04T16:26:00Z">
        <w:r w:rsidDel="00FC5631">
          <w:delText xml:space="preserve"> (Link ID Info subfield format)</w:delText>
        </w:r>
      </w:del>
      <w:ins w:id="106" w:author="Gaurang Naik" w:date="2023-01-04T16:26:00Z">
        <w:r w:rsidR="00FC5631">
          <w:t xml:space="preserve"> 9.4.1.74a (Link ID Info field)</w:t>
        </w:r>
      </w:ins>
      <w:r>
        <w:t>. The Link ID subfield of the Link ID Info field indicates the link identifier of the AP that is affiliated with the AP MLD which is described in the Basic Multi-Link element and satisfies one of the following:</w:t>
      </w:r>
    </w:p>
    <w:p w14:paraId="7C054688" w14:textId="660B341F" w:rsidR="000A24D2" w:rsidRPr="00200534" w:rsidRDefault="00200534" w:rsidP="000A24D2">
      <w:pPr>
        <w:pStyle w:val="T"/>
        <w:numPr>
          <w:ilvl w:val="0"/>
          <w:numId w:val="5"/>
        </w:numPr>
        <w:spacing w:after="0" w:line="240" w:lineRule="auto"/>
        <w:rPr>
          <w:rFonts w:ascii="Arial" w:hAnsi="Arial" w:cs="Arial"/>
          <w:color w:val="000000" w:themeColor="text1"/>
        </w:rPr>
      </w:pPr>
      <w:r>
        <w:t>It is the AP that transmitted the Basic Multi-Link element.</w:t>
      </w:r>
    </w:p>
    <w:p w14:paraId="56DB74C8" w14:textId="47F6D5EF" w:rsidR="00200534" w:rsidRPr="000A24D2" w:rsidRDefault="00200534" w:rsidP="000A24D2">
      <w:pPr>
        <w:pStyle w:val="T"/>
        <w:numPr>
          <w:ilvl w:val="0"/>
          <w:numId w:val="5"/>
        </w:numPr>
        <w:spacing w:after="0" w:line="240" w:lineRule="auto"/>
        <w:rPr>
          <w:rFonts w:ascii="Arial" w:hAnsi="Arial" w:cs="Arial"/>
          <w:color w:val="000000" w:themeColor="text1"/>
        </w:rPr>
      </w:pPr>
      <w:r>
        <w:t xml:space="preserve">It is the AP that corresponds to a </w:t>
      </w:r>
      <w:proofErr w:type="spellStart"/>
      <w:r>
        <w:t>nontransmitted</w:t>
      </w:r>
      <w:proofErr w:type="spellEnd"/>
      <w:r>
        <w:t xml:space="preserve"> BSSID that is a member of the same multiple BSSID set as the AP that transmitted the Multiple BSSID element containing the profile for the </w:t>
      </w:r>
      <w:proofErr w:type="spellStart"/>
      <w:r>
        <w:t>nontransmitted</w:t>
      </w:r>
      <w:proofErr w:type="spellEnd"/>
      <w:r>
        <w:t xml:space="preserve"> BSSID which includes the Basic Multi-Link element.</w:t>
      </w:r>
    </w:p>
    <w:p w14:paraId="6AB9F24F" w14:textId="5FC91396" w:rsidR="00FD0BA4" w:rsidDel="00FD0BA4" w:rsidRDefault="00FD0BA4" w:rsidP="00FD0BA4">
      <w:pPr>
        <w:pStyle w:val="BodyText0"/>
        <w:tabs>
          <w:tab w:val="left" w:pos="1820"/>
          <w:tab w:val="left" w:pos="2336"/>
          <w:tab w:val="left" w:pos="3080"/>
        </w:tabs>
        <w:kinsoku w:val="0"/>
        <w:overflowPunct w:val="0"/>
        <w:spacing w:before="94"/>
        <w:ind w:left="1076"/>
        <w:jc w:val="center"/>
        <w:rPr>
          <w:del w:id="107" w:author="Gaurang Naik" w:date="2022-12-30T14:17:00Z"/>
          <w:rFonts w:ascii="Arial" w:hAnsi="Arial" w:cs="Arial"/>
          <w:spacing w:val="-5"/>
          <w:sz w:val="16"/>
          <w:szCs w:val="16"/>
        </w:rPr>
      </w:pPr>
      <w:del w:id="108" w:author="Gaurang Naik" w:date="2022-12-30T14:17:00Z">
        <w:r w:rsidDel="00FD0BA4">
          <w:rPr>
            <w:rFonts w:ascii="Arial" w:hAnsi="Arial" w:cs="Arial"/>
            <w:spacing w:val="-5"/>
            <w:sz w:val="16"/>
            <w:szCs w:val="16"/>
          </w:rPr>
          <w:delText>B0</w:delText>
        </w:r>
        <w:r w:rsidDel="00FD0BA4">
          <w:rPr>
            <w:rFonts w:ascii="Arial" w:hAnsi="Arial" w:cs="Arial"/>
            <w:sz w:val="16"/>
            <w:szCs w:val="16"/>
          </w:rPr>
          <w:tab/>
        </w:r>
        <w:r w:rsidDel="00FD0BA4">
          <w:rPr>
            <w:rFonts w:ascii="Arial" w:hAnsi="Arial" w:cs="Arial"/>
            <w:spacing w:val="-5"/>
            <w:sz w:val="16"/>
            <w:szCs w:val="16"/>
          </w:rPr>
          <w:delText>B3</w:delText>
        </w:r>
        <w:r w:rsidDel="00FD0BA4">
          <w:rPr>
            <w:rFonts w:ascii="Arial" w:hAnsi="Arial" w:cs="Arial"/>
            <w:sz w:val="16"/>
            <w:szCs w:val="16"/>
          </w:rPr>
          <w:tab/>
        </w:r>
        <w:r w:rsidDel="00FD0BA4">
          <w:rPr>
            <w:rFonts w:ascii="Arial" w:hAnsi="Arial" w:cs="Arial"/>
            <w:spacing w:val="-5"/>
            <w:sz w:val="16"/>
            <w:szCs w:val="16"/>
          </w:rPr>
          <w:delText>B4</w:delText>
        </w:r>
        <w:r w:rsidDel="00FD0BA4">
          <w:rPr>
            <w:rFonts w:ascii="Arial" w:hAnsi="Arial" w:cs="Arial"/>
            <w:sz w:val="16"/>
            <w:szCs w:val="16"/>
          </w:rPr>
          <w:tab/>
        </w:r>
        <w:r w:rsidDel="00FD0BA4">
          <w:rPr>
            <w:rFonts w:ascii="Arial" w:hAnsi="Arial" w:cs="Arial"/>
            <w:spacing w:val="-5"/>
            <w:sz w:val="16"/>
            <w:szCs w:val="16"/>
          </w:rPr>
          <w:delText>B7</w:delText>
        </w:r>
      </w:del>
    </w:p>
    <w:p w14:paraId="7A919DD5" w14:textId="0A9B372A" w:rsidR="00FD0BA4" w:rsidDel="00FD0BA4" w:rsidRDefault="00FD0BA4" w:rsidP="00FD0BA4">
      <w:pPr>
        <w:pStyle w:val="BodyText0"/>
        <w:kinsoku w:val="0"/>
        <w:overflowPunct w:val="0"/>
        <w:spacing w:before="3"/>
        <w:rPr>
          <w:del w:id="109" w:author="Gaurang Naik" w:date="2022-12-30T14:17:00Z"/>
          <w:rFonts w:ascii="Arial" w:hAnsi="Arial" w:cs="Arial"/>
          <w:sz w:val="7"/>
          <w:szCs w:val="7"/>
        </w:rPr>
      </w:pPr>
      <w:del w:id="110" w:author="Gaurang Naik" w:date="2022-12-30T14:17:00Z">
        <w:r w:rsidDel="00FD0BA4">
          <w:rPr>
            <w:noProof/>
          </w:rPr>
          <mc:AlternateContent>
            <mc:Choice Requires="wpg">
              <w:drawing>
                <wp:anchor distT="0" distB="0" distL="0" distR="0" simplePos="0" relativeHeight="251658242" behindDoc="0" locked="0" layoutInCell="0" allowOverlap="1" wp14:anchorId="64A298F5" wp14:editId="4CD2D761">
                  <wp:simplePos x="0" y="0"/>
                  <wp:positionH relativeFrom="page">
                    <wp:posOffset>3445510</wp:posOffset>
                  </wp:positionH>
                  <wp:positionV relativeFrom="paragraph">
                    <wp:posOffset>68580</wp:posOffset>
                  </wp:positionV>
                  <wp:extent cx="1616710" cy="283210"/>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6710" cy="283210"/>
                            <a:chOff x="5426" y="108"/>
                            <a:chExt cx="2546" cy="446"/>
                          </a:xfrm>
                        </wpg:grpSpPr>
                        <wps:wsp>
                          <wps:cNvPr id="6" name="Text Box 3"/>
                          <wps:cNvSpPr txBox="1">
                            <a:spLocks noChangeArrowheads="1"/>
                          </wps:cNvSpPr>
                          <wps:spPr bwMode="auto">
                            <a:xfrm>
                              <a:off x="6699" y="121"/>
                              <a:ext cx="126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563614" w14:textId="77E18C29" w:rsidR="00FD0BA4" w:rsidRDefault="00FD0BA4" w:rsidP="00FD0BA4">
                                <w:pPr>
                                  <w:pStyle w:val="BodyText0"/>
                                  <w:kinsoku w:val="0"/>
                                  <w:overflowPunct w:val="0"/>
                                  <w:spacing w:before="103"/>
                                  <w:ind w:left="274"/>
                                  <w:rPr>
                                    <w:rFonts w:ascii="Arial" w:hAnsi="Arial" w:cs="Arial"/>
                                    <w:spacing w:val="-2"/>
                                    <w:sz w:val="16"/>
                                    <w:szCs w:val="16"/>
                                  </w:rPr>
                                </w:pPr>
                                <w:del w:id="111" w:author="Gaurang Naik" w:date="2022-12-30T14:17:00Z">
                                  <w:r w:rsidDel="00FD0BA4">
                                    <w:rPr>
                                      <w:rFonts w:ascii="Arial" w:hAnsi="Arial" w:cs="Arial"/>
                                      <w:spacing w:val="-2"/>
                                      <w:sz w:val="16"/>
                                      <w:szCs w:val="16"/>
                                    </w:rPr>
                                    <w:delText>Reserved</w:delText>
                                  </w:r>
                                </w:del>
                              </w:p>
                            </w:txbxContent>
                          </wps:txbx>
                          <wps:bodyPr rot="0" vert="horz" wrap="square" lIns="0" tIns="0" rIns="0" bIns="0" anchor="t" anchorCtr="0" upright="1">
                            <a:noAutofit/>
                          </wps:bodyPr>
                        </wps:wsp>
                        <wps:wsp>
                          <wps:cNvPr id="7" name="Text Box 4"/>
                          <wps:cNvSpPr txBox="1">
                            <a:spLocks noChangeArrowheads="1"/>
                          </wps:cNvSpPr>
                          <wps:spPr bwMode="auto">
                            <a:xfrm>
                              <a:off x="5439" y="121"/>
                              <a:ext cx="126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34AEE9" w14:textId="1CDE82F7" w:rsidR="00FD0BA4" w:rsidRDefault="00FD0BA4" w:rsidP="00FD0BA4">
                                <w:pPr>
                                  <w:pStyle w:val="BodyText0"/>
                                  <w:kinsoku w:val="0"/>
                                  <w:overflowPunct w:val="0"/>
                                  <w:spacing w:before="103"/>
                                  <w:ind w:left="368"/>
                                  <w:rPr>
                                    <w:rFonts w:ascii="Arial" w:hAnsi="Arial" w:cs="Arial"/>
                                    <w:spacing w:val="-5"/>
                                    <w:sz w:val="16"/>
                                    <w:szCs w:val="16"/>
                                  </w:rPr>
                                </w:pPr>
                                <w:del w:id="112" w:author="Gaurang Naik" w:date="2022-12-30T14:17:00Z">
                                  <w:r w:rsidDel="00FD0BA4">
                                    <w:rPr>
                                      <w:rFonts w:ascii="Arial" w:hAnsi="Arial" w:cs="Arial"/>
                                      <w:sz w:val="16"/>
                                      <w:szCs w:val="16"/>
                                    </w:rPr>
                                    <w:delText>Link</w:delText>
                                  </w:r>
                                  <w:r w:rsidDel="00FD0BA4">
                                    <w:rPr>
                                      <w:rFonts w:ascii="Arial" w:hAnsi="Arial" w:cs="Arial"/>
                                      <w:spacing w:val="-3"/>
                                      <w:sz w:val="16"/>
                                      <w:szCs w:val="16"/>
                                    </w:rPr>
                                    <w:delText xml:space="preserve"> </w:delText>
                                  </w:r>
                                  <w:r w:rsidDel="00FD0BA4">
                                    <w:rPr>
                                      <w:rFonts w:ascii="Arial" w:hAnsi="Arial" w:cs="Arial"/>
                                      <w:spacing w:val="-5"/>
                                      <w:sz w:val="16"/>
                                      <w:szCs w:val="16"/>
                                    </w:rPr>
                                    <w:delText>ID</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298F5" id="Group 5" o:spid="_x0000_s1030" style="position:absolute;margin-left:271.3pt;margin-top:5.4pt;width:127.3pt;height:22.3pt;z-index:251658242;mso-wrap-distance-left:0;mso-wrap-distance-right:0;mso-position-horizontal-relative:page" coordorigin="5426,108" coordsize="254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" o:allowincell="f">
                  <v:shape id="Text Box 3" o:spid="_x0000_s1031" type="#_x0000_t202" style="position:absolute;left:6699;top:121;width:12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" filled="f" strokeweight=".44447mm">
                    <v:textbox inset="0,0,0,0">
                      <w:txbxContent>
                        <w:p w14:paraId="6C563614" w14:textId="77E18C29" w:rsidR="00FD0BA4" w:rsidRDefault="00FD0BA4" w:rsidP="00FD0BA4">
                          <w:pPr>
                            <w:pStyle w:val="BodyText0"/>
                            <w:kinsoku w:val="0"/>
                            <w:overflowPunct w:val="0"/>
                            <w:spacing w:before="103"/>
                            <w:ind w:left="274"/>
                            <w:rPr>
                              <w:rFonts w:ascii="Arial" w:hAnsi="Arial" w:cs="Arial"/>
                              <w:spacing w:val="-2"/>
                              <w:sz w:val="16"/>
                              <w:szCs w:val="16"/>
                            </w:rPr>
                          </w:pPr>
                          <w:del w:id="113" w:author="Gaurang Naik" w:date="2022-12-30T14:17:00Z">
                            <w:r w:rsidDel="00FD0BA4">
                              <w:rPr>
                                <w:rFonts w:ascii="Arial" w:hAnsi="Arial" w:cs="Arial"/>
                                <w:spacing w:val="-2"/>
                                <w:sz w:val="16"/>
                                <w:szCs w:val="16"/>
                              </w:rPr>
                              <w:delText>Reserved</w:delText>
                            </w:r>
                          </w:del>
                        </w:p>
                      </w:txbxContent>
                    </v:textbox>
                  </v:shape>
                  <v:shape id="Text Box 4" o:spid="_x0000_s1032" type="#_x0000_t202" style="position:absolute;left:5439;top:121;width:12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" filled="f" strokeweight=".44447mm">
                    <v:textbox inset="0,0,0,0">
                      <w:txbxContent>
                        <w:p w14:paraId="4D34AEE9" w14:textId="1CDE82F7" w:rsidR="00FD0BA4" w:rsidRDefault="00FD0BA4" w:rsidP="00FD0BA4">
                          <w:pPr>
                            <w:pStyle w:val="BodyText0"/>
                            <w:kinsoku w:val="0"/>
                            <w:overflowPunct w:val="0"/>
                            <w:spacing w:before="103"/>
                            <w:ind w:left="368"/>
                            <w:rPr>
                              <w:rFonts w:ascii="Arial" w:hAnsi="Arial" w:cs="Arial"/>
                              <w:spacing w:val="-5"/>
                              <w:sz w:val="16"/>
                              <w:szCs w:val="16"/>
                            </w:rPr>
                          </w:pPr>
                          <w:del w:id="114" w:author="Gaurang Naik" w:date="2022-12-30T14:17:00Z">
                            <w:r w:rsidDel="00FD0BA4">
                              <w:rPr>
                                <w:rFonts w:ascii="Arial" w:hAnsi="Arial" w:cs="Arial"/>
                                <w:sz w:val="16"/>
                                <w:szCs w:val="16"/>
                              </w:rPr>
                              <w:delText>Link</w:delText>
                            </w:r>
                            <w:r w:rsidDel="00FD0BA4">
                              <w:rPr>
                                <w:rFonts w:ascii="Arial" w:hAnsi="Arial" w:cs="Arial"/>
                                <w:spacing w:val="-3"/>
                                <w:sz w:val="16"/>
                                <w:szCs w:val="16"/>
                              </w:rPr>
                              <w:delText xml:space="preserve"> </w:delText>
                            </w:r>
                            <w:r w:rsidDel="00FD0BA4">
                              <w:rPr>
                                <w:rFonts w:ascii="Arial" w:hAnsi="Arial" w:cs="Arial"/>
                                <w:spacing w:val="-5"/>
                                <w:sz w:val="16"/>
                                <w:szCs w:val="16"/>
                              </w:rPr>
                              <w:delText>ID</w:delText>
                            </w:r>
                          </w:del>
                        </w:p>
                      </w:txbxContent>
                    </v:textbox>
                  </v:shape>
                  <w10:wrap type="topAndBottom" anchorx="page"/>
                </v:group>
              </w:pict>
            </mc:Fallback>
          </mc:AlternateContent>
        </w:r>
      </w:del>
    </w:p>
    <w:p w14:paraId="3F60EC1D" w14:textId="253B12A9" w:rsidR="00FD0BA4" w:rsidDel="00FD0BA4" w:rsidRDefault="00FD0BA4" w:rsidP="00FD0BA4">
      <w:pPr>
        <w:pStyle w:val="BodyText0"/>
        <w:tabs>
          <w:tab w:val="left" w:pos="5223"/>
          <w:tab w:val="right" w:pos="6572"/>
        </w:tabs>
        <w:kinsoku w:val="0"/>
        <w:overflowPunct w:val="0"/>
        <w:spacing w:before="103"/>
        <w:ind w:left="3905"/>
        <w:rPr>
          <w:del w:id="115" w:author="Gaurang Naik" w:date="2022-12-30T14:17:00Z"/>
          <w:rFonts w:ascii="Arial" w:hAnsi="Arial" w:cs="Arial"/>
          <w:spacing w:val="-10"/>
          <w:sz w:val="16"/>
          <w:szCs w:val="16"/>
        </w:rPr>
      </w:pPr>
      <w:del w:id="116" w:author="Gaurang Naik" w:date="2022-12-30T14:17:00Z">
        <w:r w:rsidDel="00FD0BA4">
          <w:rPr>
            <w:rFonts w:ascii="Arial" w:hAnsi="Arial" w:cs="Arial"/>
            <w:spacing w:val="-2"/>
            <w:sz w:val="16"/>
            <w:szCs w:val="16"/>
          </w:rPr>
          <w:delText>Bits:</w:delText>
        </w:r>
        <w:r w:rsidDel="00FD0BA4">
          <w:rPr>
            <w:rFonts w:ascii="Arial" w:hAnsi="Arial" w:cs="Arial"/>
            <w:sz w:val="16"/>
            <w:szCs w:val="16"/>
          </w:rPr>
          <w:tab/>
        </w:r>
        <w:r w:rsidDel="00FD0BA4">
          <w:rPr>
            <w:rFonts w:ascii="Arial" w:hAnsi="Arial" w:cs="Arial"/>
            <w:spacing w:val="-10"/>
            <w:sz w:val="16"/>
            <w:szCs w:val="16"/>
          </w:rPr>
          <w:delText>4</w:delText>
        </w:r>
        <w:r w:rsidDel="00FD0BA4">
          <w:rPr>
            <w:rFonts w:ascii="Arial" w:hAnsi="Arial" w:cs="Arial"/>
            <w:sz w:val="16"/>
            <w:szCs w:val="16"/>
          </w:rPr>
          <w:tab/>
        </w:r>
        <w:r w:rsidDel="00FD0BA4">
          <w:rPr>
            <w:rFonts w:ascii="Arial" w:hAnsi="Arial" w:cs="Arial"/>
            <w:spacing w:val="-10"/>
            <w:sz w:val="16"/>
            <w:szCs w:val="16"/>
          </w:rPr>
          <w:delText>4</w:delText>
        </w:r>
      </w:del>
    </w:p>
    <w:p w14:paraId="5A46CA1C" w14:textId="46F01636" w:rsidR="000F4B01" w:rsidRPr="00200534" w:rsidRDefault="00FD0BA4" w:rsidP="00200534">
      <w:pPr>
        <w:pStyle w:val="BodyText0"/>
        <w:kinsoku w:val="0"/>
        <w:overflowPunct w:val="0"/>
        <w:spacing w:before="185"/>
        <w:ind w:left="482" w:right="482"/>
        <w:jc w:val="center"/>
        <w:rPr>
          <w:rFonts w:ascii="Arial" w:hAnsi="Arial" w:cs="Arial"/>
          <w:b/>
          <w:bCs/>
          <w:spacing w:val="-2"/>
        </w:rPr>
      </w:pPr>
      <w:del w:id="117" w:author="Gaurang Naik" w:date="2022-12-30T14:17:00Z">
        <w:r w:rsidDel="00FD0BA4">
          <w:rPr>
            <w:rFonts w:ascii="Arial" w:hAnsi="Arial" w:cs="Arial"/>
            <w:b/>
            <w:bCs/>
          </w:rPr>
          <w:delText>Figure</w:delText>
        </w:r>
        <w:r w:rsidDel="00FD0BA4">
          <w:rPr>
            <w:rFonts w:ascii="Arial" w:hAnsi="Arial" w:cs="Arial"/>
            <w:b/>
            <w:bCs/>
            <w:spacing w:val="-8"/>
          </w:rPr>
          <w:delText xml:space="preserve"> </w:delText>
        </w:r>
        <w:r w:rsidDel="00FD0BA4">
          <w:rPr>
            <w:rFonts w:ascii="Arial" w:hAnsi="Arial" w:cs="Arial"/>
            <w:b/>
            <w:bCs/>
          </w:rPr>
          <w:delText>9-1002i—Link</w:delText>
        </w:r>
        <w:r w:rsidDel="00FD0BA4">
          <w:rPr>
            <w:rFonts w:ascii="Arial" w:hAnsi="Arial" w:cs="Arial"/>
            <w:b/>
            <w:bCs/>
            <w:spacing w:val="-7"/>
          </w:rPr>
          <w:delText xml:space="preserve"> </w:delText>
        </w:r>
        <w:r w:rsidDel="00FD0BA4">
          <w:rPr>
            <w:rFonts w:ascii="Arial" w:hAnsi="Arial" w:cs="Arial"/>
            <w:b/>
            <w:bCs/>
          </w:rPr>
          <w:delText>ID</w:delText>
        </w:r>
        <w:r w:rsidDel="00FD0BA4">
          <w:rPr>
            <w:rFonts w:ascii="Arial" w:hAnsi="Arial" w:cs="Arial"/>
            <w:b/>
            <w:bCs/>
            <w:spacing w:val="-7"/>
          </w:rPr>
          <w:delText xml:space="preserve"> </w:delText>
        </w:r>
        <w:r w:rsidDel="00FD0BA4">
          <w:rPr>
            <w:rFonts w:ascii="Arial" w:hAnsi="Arial" w:cs="Arial"/>
            <w:b/>
            <w:bCs/>
          </w:rPr>
          <w:delText>Info</w:delText>
        </w:r>
        <w:r w:rsidDel="00FD0BA4">
          <w:rPr>
            <w:rFonts w:ascii="Arial" w:hAnsi="Arial" w:cs="Arial"/>
            <w:b/>
            <w:bCs/>
            <w:spacing w:val="-7"/>
          </w:rPr>
          <w:delText xml:space="preserve"> </w:delText>
        </w:r>
        <w:r w:rsidDel="00FD0BA4">
          <w:rPr>
            <w:rFonts w:ascii="Arial" w:hAnsi="Arial" w:cs="Arial"/>
            <w:b/>
            <w:bCs/>
          </w:rPr>
          <w:delText>subfield</w:delText>
        </w:r>
        <w:r w:rsidDel="00FD0BA4">
          <w:rPr>
            <w:rFonts w:ascii="Arial" w:hAnsi="Arial" w:cs="Arial"/>
            <w:b/>
            <w:bCs/>
            <w:spacing w:val="-8"/>
          </w:rPr>
          <w:delText xml:space="preserve"> </w:delText>
        </w:r>
        <w:r w:rsidDel="00FD0BA4">
          <w:rPr>
            <w:rFonts w:ascii="Arial" w:hAnsi="Arial" w:cs="Arial"/>
            <w:b/>
            <w:bCs/>
            <w:spacing w:val="-2"/>
          </w:rPr>
          <w:delText>format</w:delText>
        </w:r>
      </w:del>
    </w:p>
    <w:p w14:paraId="5251EC99" w14:textId="2CB8C471" w:rsidR="000F4B01" w:rsidRDefault="000C4851" w:rsidP="00900D39">
      <w:pPr>
        <w:pStyle w:val="T"/>
        <w:spacing w:after="0" w:line="240" w:lineRule="auto"/>
        <w:rPr>
          <w:rFonts w:ascii="Arial" w:hAnsi="Arial" w:cs="Arial"/>
          <w:b/>
          <w:bCs/>
          <w:color w:val="000000" w:themeColor="text1"/>
        </w:rPr>
      </w:pPr>
      <w:r>
        <w:rPr>
          <w:rFonts w:ascii="Arial" w:hAnsi="Arial" w:cs="Arial"/>
          <w:b/>
          <w:bCs/>
          <w:color w:val="000000" w:themeColor="text1"/>
        </w:rPr>
        <w:t>9.4.2.312.2.4 Link Info field of the Basic Multi-Link element</w:t>
      </w:r>
    </w:p>
    <w:p w14:paraId="7E702FFD" w14:textId="403DA9CC" w:rsidR="00B647A0" w:rsidRDefault="00B647A0" w:rsidP="00900D39">
      <w:pPr>
        <w:pStyle w:val="T"/>
        <w:spacing w:after="0" w:line="240" w:lineRule="auto"/>
        <w:rPr>
          <w:color w:val="000000" w:themeColor="text1"/>
        </w:rPr>
      </w:pPr>
      <w:r>
        <w:rPr>
          <w:color w:val="000000" w:themeColor="text1"/>
        </w:rPr>
        <w:t>…</w:t>
      </w:r>
    </w:p>
    <w:p w14:paraId="18A7D90B" w14:textId="470398A3" w:rsidR="00B647A0" w:rsidRDefault="00B647A0" w:rsidP="00900D39">
      <w:pPr>
        <w:pStyle w:val="T"/>
        <w:spacing w:after="0" w:line="240" w:lineRule="auto"/>
        <w:rPr>
          <w:color w:val="000000" w:themeColor="text1"/>
        </w:rPr>
      </w:pPr>
      <w:r>
        <w:rPr>
          <w:color w:val="000000" w:themeColor="text1"/>
        </w:rPr>
        <w:t xml:space="preserve">The </w:t>
      </w:r>
      <w:r w:rsidR="008D4E6B" w:rsidRPr="008D4E6B">
        <w:rPr>
          <w:color w:val="000000" w:themeColor="text1"/>
        </w:rPr>
        <w:t xml:space="preserve">Link ID subfield </w:t>
      </w:r>
      <w:ins w:id="118" w:author="Gaurang Naik" w:date="2022-12-30T14:21:00Z">
        <w:r w:rsidR="008D4E6B">
          <w:rPr>
            <w:color w:val="000000" w:themeColor="text1"/>
          </w:rPr>
          <w:t xml:space="preserve">is </w:t>
        </w:r>
      </w:ins>
      <w:ins w:id="119" w:author="Gaurang Naik" w:date="2023-01-04T16:28:00Z">
        <w:r w:rsidR="00ED6748">
          <w:rPr>
            <w:color w:val="000000" w:themeColor="text1"/>
          </w:rPr>
          <w:t xml:space="preserve">as </w:t>
        </w:r>
      </w:ins>
      <w:ins w:id="120" w:author="Gaurang Naik" w:date="2022-12-30T14:21:00Z">
        <w:r w:rsidR="008D4E6B">
          <w:rPr>
            <w:color w:val="000000" w:themeColor="text1"/>
          </w:rPr>
          <w:t xml:space="preserve">defined in </w:t>
        </w:r>
      </w:ins>
      <w:ins w:id="121" w:author="Gaurang Naik" w:date="2023-01-04T16:29:00Z">
        <w:r w:rsidR="00ED6748">
          <w:t>9.4.1.74a (Link ID Info field)</w:t>
        </w:r>
      </w:ins>
      <w:ins w:id="122" w:author="Gaurang Naik" w:date="2022-12-30T14:21:00Z">
        <w:r w:rsidR="008D4E6B">
          <w:rPr>
            <w:color w:val="000000" w:themeColor="text1"/>
          </w:rPr>
          <w:t xml:space="preserve"> and </w:t>
        </w:r>
      </w:ins>
      <w:r w:rsidR="008D4E6B" w:rsidRPr="008D4E6B">
        <w:rPr>
          <w:color w:val="000000" w:themeColor="text1"/>
        </w:rPr>
        <w:t>specifies a value that uniquely identifies the link where the reported STA is operating on (see 35.3.3.2 (Link ID)).</w:t>
      </w:r>
    </w:p>
    <w:p w14:paraId="5068BFA2" w14:textId="1EC76294" w:rsidR="000C4851" w:rsidRDefault="000C4851" w:rsidP="00900D39">
      <w:pPr>
        <w:pStyle w:val="T"/>
        <w:spacing w:after="0" w:line="240" w:lineRule="auto"/>
        <w:rPr>
          <w:rFonts w:ascii="Arial" w:hAnsi="Arial" w:cs="Arial"/>
          <w:b/>
          <w:bCs/>
          <w:color w:val="000000" w:themeColor="text1"/>
        </w:rPr>
      </w:pPr>
      <w:r>
        <w:rPr>
          <w:rFonts w:ascii="Arial" w:hAnsi="Arial" w:cs="Arial"/>
          <w:b/>
          <w:bCs/>
          <w:color w:val="000000" w:themeColor="text1"/>
        </w:rPr>
        <w:t>9.4.2.312.3 Probe Request Multi-Link element</w:t>
      </w:r>
    </w:p>
    <w:p w14:paraId="621D86A1" w14:textId="385E88C7" w:rsidR="000C4851" w:rsidRDefault="000C4851" w:rsidP="00900D39">
      <w:pPr>
        <w:pStyle w:val="T"/>
        <w:spacing w:after="0" w:line="240" w:lineRule="auto"/>
        <w:rPr>
          <w:color w:val="000000" w:themeColor="text1"/>
        </w:rPr>
      </w:pPr>
      <w:r>
        <w:rPr>
          <w:color w:val="000000" w:themeColor="text1"/>
        </w:rPr>
        <w:t>…</w:t>
      </w:r>
    </w:p>
    <w:p w14:paraId="1DB217CE" w14:textId="2FDF454D" w:rsidR="000C4851" w:rsidRDefault="00BE6697" w:rsidP="00900D39">
      <w:pPr>
        <w:pStyle w:val="T"/>
        <w:spacing w:after="0" w:line="240" w:lineRule="auto"/>
        <w:rPr>
          <w:color w:val="000000" w:themeColor="text1"/>
        </w:rPr>
      </w:pPr>
      <w:r>
        <w:rPr>
          <w:color w:val="000000" w:themeColor="text1"/>
        </w:rPr>
        <w:t xml:space="preserve">The Link ID subfield </w:t>
      </w:r>
      <w:ins w:id="123" w:author="Gaurang Naik" w:date="2022-12-30T14:23:00Z">
        <w:r>
          <w:rPr>
            <w:color w:val="000000" w:themeColor="text1"/>
          </w:rPr>
          <w:t xml:space="preserve">is </w:t>
        </w:r>
      </w:ins>
      <w:ins w:id="124" w:author="Gaurang Naik" w:date="2023-01-04T16:28:00Z">
        <w:r w:rsidR="00ED6748">
          <w:rPr>
            <w:color w:val="000000" w:themeColor="text1"/>
          </w:rPr>
          <w:t xml:space="preserve">as </w:t>
        </w:r>
      </w:ins>
      <w:ins w:id="125" w:author="Gaurang Naik" w:date="2022-12-30T14:23:00Z">
        <w:r>
          <w:rPr>
            <w:color w:val="000000" w:themeColor="text1"/>
          </w:rPr>
          <w:t xml:space="preserve">defined in </w:t>
        </w:r>
      </w:ins>
      <w:ins w:id="126" w:author="Gaurang Naik" w:date="2023-01-04T16:29:00Z">
        <w:r w:rsidR="00ED6748">
          <w:t>9.4.1.74a (Link ID Info field)</w:t>
        </w:r>
      </w:ins>
      <w:ins w:id="127" w:author="Gaurang Naik" w:date="2022-12-30T14:23:00Z">
        <w:r>
          <w:rPr>
            <w:color w:val="000000" w:themeColor="text1"/>
          </w:rPr>
          <w:t xml:space="preserve"> and</w:t>
        </w:r>
        <w:r w:rsidRPr="00BE6697">
          <w:rPr>
            <w:color w:val="000000" w:themeColor="text1"/>
          </w:rPr>
          <w:t xml:space="preserve"> </w:t>
        </w:r>
      </w:ins>
      <w:r w:rsidRPr="00BE6697">
        <w:rPr>
          <w:color w:val="000000" w:themeColor="text1"/>
        </w:rPr>
        <w:t>specifies a value that uniquely identifies the AP whose information is requested</w:t>
      </w:r>
      <w:r>
        <w:rPr>
          <w:color w:val="000000" w:themeColor="text1"/>
        </w:rPr>
        <w:t>.</w:t>
      </w:r>
    </w:p>
    <w:p w14:paraId="5FFBEFA8" w14:textId="794A79C6" w:rsidR="00BE6697" w:rsidRDefault="003447AC" w:rsidP="00900D39">
      <w:pPr>
        <w:pStyle w:val="T"/>
        <w:spacing w:after="0" w:line="240" w:lineRule="auto"/>
        <w:rPr>
          <w:rFonts w:ascii="Arial" w:hAnsi="Arial" w:cs="Arial"/>
          <w:b/>
          <w:bCs/>
          <w:color w:val="000000" w:themeColor="text1"/>
        </w:rPr>
      </w:pPr>
      <w:r>
        <w:rPr>
          <w:rFonts w:ascii="Arial" w:hAnsi="Arial" w:cs="Arial"/>
          <w:b/>
          <w:bCs/>
          <w:color w:val="000000" w:themeColor="text1"/>
        </w:rPr>
        <w:t>9.4.2.312.4 Reconfiguration Multi-Link element</w:t>
      </w:r>
    </w:p>
    <w:p w14:paraId="392EACBF" w14:textId="09534253" w:rsidR="003447AC" w:rsidRDefault="003447AC" w:rsidP="00900D39">
      <w:pPr>
        <w:pStyle w:val="T"/>
        <w:spacing w:after="0" w:line="240" w:lineRule="auto"/>
        <w:rPr>
          <w:color w:val="000000" w:themeColor="text1"/>
        </w:rPr>
      </w:pPr>
      <w:r>
        <w:rPr>
          <w:color w:val="000000" w:themeColor="text1"/>
        </w:rPr>
        <w:t>…</w:t>
      </w:r>
    </w:p>
    <w:p w14:paraId="5A242216" w14:textId="6F53D84F" w:rsidR="003447AC" w:rsidRDefault="00F34BF9" w:rsidP="00900D39">
      <w:pPr>
        <w:pStyle w:val="T"/>
        <w:spacing w:after="0" w:line="240" w:lineRule="auto"/>
      </w:pPr>
      <w:r>
        <w:t xml:space="preserve">The Link ID subfield </w:t>
      </w:r>
      <w:ins w:id="128" w:author="Gaurang Naik" w:date="2022-12-30T14:24:00Z">
        <w:r>
          <w:rPr>
            <w:color w:val="000000" w:themeColor="text1"/>
          </w:rPr>
          <w:t xml:space="preserve">is </w:t>
        </w:r>
      </w:ins>
      <w:ins w:id="129" w:author="Gaurang Naik" w:date="2023-01-04T16:28:00Z">
        <w:r w:rsidR="00ED6748">
          <w:rPr>
            <w:color w:val="000000" w:themeColor="text1"/>
          </w:rPr>
          <w:t xml:space="preserve">as </w:t>
        </w:r>
      </w:ins>
      <w:ins w:id="130" w:author="Gaurang Naik" w:date="2022-12-30T14:24:00Z">
        <w:r>
          <w:rPr>
            <w:color w:val="000000" w:themeColor="text1"/>
          </w:rPr>
          <w:t xml:space="preserve">defined in </w:t>
        </w:r>
      </w:ins>
      <w:ins w:id="131" w:author="Gaurang Naik" w:date="2023-01-04T16:29:00Z">
        <w:r w:rsidR="00ED6748">
          <w:t>9.4.1.74a (Link ID Info field)</w:t>
        </w:r>
      </w:ins>
      <w:ins w:id="132" w:author="Gaurang Naik" w:date="2022-12-30T14:24:00Z">
        <w:r>
          <w:rPr>
            <w:color w:val="000000" w:themeColor="text1"/>
          </w:rPr>
          <w:t xml:space="preserve"> and</w:t>
        </w:r>
        <w:r>
          <w:t xml:space="preserve"> </w:t>
        </w:r>
      </w:ins>
      <w:r>
        <w:t>specifies a value that uniquely identifies the link that the reported AP is operating on.</w:t>
      </w:r>
    </w:p>
    <w:p w14:paraId="5EBF4C9D" w14:textId="35ABE975" w:rsidR="00F34BF9" w:rsidRDefault="00F34BF9" w:rsidP="00900D39">
      <w:pPr>
        <w:pStyle w:val="T"/>
        <w:spacing w:after="0" w:line="240" w:lineRule="auto"/>
        <w:rPr>
          <w:rFonts w:ascii="Arial" w:hAnsi="Arial" w:cs="Arial"/>
          <w:b/>
          <w:bCs/>
          <w:color w:val="000000" w:themeColor="text1"/>
        </w:rPr>
      </w:pPr>
      <w:r>
        <w:rPr>
          <w:rFonts w:ascii="Arial" w:hAnsi="Arial" w:cs="Arial"/>
          <w:b/>
          <w:bCs/>
          <w:color w:val="000000" w:themeColor="text1"/>
        </w:rPr>
        <w:t>9.4.2.312.4 Priority Access Multi-Link element</w:t>
      </w:r>
    </w:p>
    <w:p w14:paraId="1F2807B8" w14:textId="14D3009D" w:rsidR="00F34BF9" w:rsidRDefault="00F34BF9" w:rsidP="00900D39">
      <w:pPr>
        <w:pStyle w:val="T"/>
        <w:spacing w:after="0" w:line="240" w:lineRule="auto"/>
        <w:rPr>
          <w:color w:val="000000" w:themeColor="text1"/>
        </w:rPr>
      </w:pPr>
      <w:r>
        <w:rPr>
          <w:color w:val="000000" w:themeColor="text1"/>
        </w:rPr>
        <w:t>…</w:t>
      </w:r>
    </w:p>
    <w:p w14:paraId="7DCB503D" w14:textId="77CEA6DF" w:rsidR="00F34BF9" w:rsidRDefault="00712793" w:rsidP="00900D39">
      <w:pPr>
        <w:pStyle w:val="T"/>
        <w:spacing w:after="0" w:line="240" w:lineRule="auto"/>
        <w:rPr>
          <w:color w:val="000000" w:themeColor="text1"/>
        </w:rPr>
      </w:pPr>
      <w:r w:rsidRPr="00712793">
        <w:rPr>
          <w:color w:val="000000" w:themeColor="text1"/>
        </w:rPr>
        <w:t xml:space="preserve">The Link ID subfield </w:t>
      </w:r>
      <w:ins w:id="133" w:author="Gaurang Naik" w:date="2022-12-30T14:25:00Z">
        <w:r>
          <w:rPr>
            <w:color w:val="000000" w:themeColor="text1"/>
          </w:rPr>
          <w:t xml:space="preserve">is </w:t>
        </w:r>
      </w:ins>
      <w:ins w:id="134" w:author="Gaurang Naik" w:date="2023-01-04T16:28:00Z">
        <w:r w:rsidR="00ED6748">
          <w:rPr>
            <w:color w:val="000000" w:themeColor="text1"/>
          </w:rPr>
          <w:t xml:space="preserve">as </w:t>
        </w:r>
      </w:ins>
      <w:ins w:id="135" w:author="Gaurang Naik" w:date="2022-12-30T14:25:00Z">
        <w:r>
          <w:rPr>
            <w:color w:val="000000" w:themeColor="text1"/>
          </w:rPr>
          <w:t xml:space="preserve">defined in </w:t>
        </w:r>
      </w:ins>
      <w:ins w:id="136" w:author="Gaurang Naik" w:date="2023-01-04T16:29:00Z">
        <w:r w:rsidR="00ED6748">
          <w:t>9.4.1.74a (Link ID Info field)</w:t>
        </w:r>
      </w:ins>
      <w:ins w:id="137" w:author="Gaurang Naik" w:date="2022-12-30T14:25:00Z">
        <w:r>
          <w:rPr>
            <w:color w:val="000000" w:themeColor="text1"/>
          </w:rPr>
          <w:t xml:space="preserve"> and</w:t>
        </w:r>
        <w:r>
          <w:t xml:space="preserve"> </w:t>
        </w:r>
      </w:ins>
      <w:r w:rsidRPr="00712793">
        <w:rPr>
          <w:color w:val="000000" w:themeColor="text1"/>
        </w:rPr>
        <w:t>specifies a value that uniquely identifies the link that the AP affiliated with the AP MLD is operating on.</w:t>
      </w:r>
    </w:p>
    <w:p w14:paraId="2B4BEDD7" w14:textId="0D6278BB" w:rsidR="0039003D" w:rsidRDefault="00AB73DB" w:rsidP="00900D39">
      <w:pPr>
        <w:pStyle w:val="T"/>
        <w:spacing w:after="0" w:line="240" w:lineRule="auto"/>
        <w:rPr>
          <w:rFonts w:ascii="Arial" w:hAnsi="Arial" w:cs="Arial"/>
          <w:b/>
          <w:bCs/>
          <w:color w:val="000000" w:themeColor="text1"/>
        </w:rPr>
      </w:pPr>
      <w:r>
        <w:rPr>
          <w:rFonts w:ascii="Arial" w:hAnsi="Arial" w:cs="Arial"/>
          <w:b/>
          <w:bCs/>
          <w:color w:val="000000" w:themeColor="text1"/>
        </w:rPr>
        <w:t>9.4.2.47 Fast BSS Transition element (FTE)</w:t>
      </w:r>
    </w:p>
    <w:p w14:paraId="2B591E9B" w14:textId="77777777" w:rsidR="00587AC6" w:rsidRDefault="00587AC6" w:rsidP="003013AB">
      <w:pPr>
        <w:widowControl w:val="0"/>
        <w:kinsoku w:val="0"/>
        <w:overflowPunct w:val="0"/>
        <w:autoSpaceDE w:val="0"/>
        <w:autoSpaceDN w:val="0"/>
        <w:adjustRightInd w:val="0"/>
        <w:spacing w:after="0" w:line="249" w:lineRule="auto"/>
        <w:ind w:right="996"/>
        <w:jc w:val="both"/>
        <w:rPr>
          <w:rFonts w:ascii="Times New Roman" w:eastAsia="Times New Roman" w:hAnsi="Times New Roman" w:cs="Times New Roman"/>
          <w:sz w:val="20"/>
          <w:szCs w:val="20"/>
        </w:rPr>
      </w:pPr>
    </w:p>
    <w:p w14:paraId="574035D2" w14:textId="44206F42" w:rsidR="003013AB" w:rsidRDefault="003013AB" w:rsidP="003013AB">
      <w:pPr>
        <w:widowControl w:val="0"/>
        <w:kinsoku w:val="0"/>
        <w:overflowPunct w:val="0"/>
        <w:autoSpaceDE w:val="0"/>
        <w:autoSpaceDN w:val="0"/>
        <w:adjustRightInd w:val="0"/>
        <w:spacing w:after="0" w:line="249" w:lineRule="auto"/>
        <w:ind w:right="996"/>
        <w:jc w:val="both"/>
        <w:rPr>
          <w:rFonts w:ascii="Times New Roman" w:eastAsia="Times New Roman" w:hAnsi="Times New Roman" w:cs="Times New Roman"/>
          <w:sz w:val="20"/>
          <w:szCs w:val="20"/>
        </w:rPr>
      </w:pPr>
      <w:r w:rsidRPr="003013AB">
        <w:rPr>
          <w:rFonts w:ascii="Times New Roman" w:eastAsia="Times New Roman" w:hAnsi="Times New Roman" w:cs="Times New Roman"/>
          <w:sz w:val="20"/>
          <w:szCs w:val="20"/>
        </w:rPr>
        <w:t xml:space="preserve">The MLO GTK </w:t>
      </w:r>
      <w:proofErr w:type="spellStart"/>
      <w:r w:rsidRPr="003013AB">
        <w:rPr>
          <w:rFonts w:ascii="Times New Roman" w:eastAsia="Times New Roman" w:hAnsi="Times New Roman" w:cs="Times New Roman"/>
          <w:sz w:val="20"/>
          <w:szCs w:val="20"/>
        </w:rPr>
        <w:t>subelement</w:t>
      </w:r>
      <w:proofErr w:type="spellEnd"/>
      <w:r w:rsidRPr="003013AB">
        <w:rPr>
          <w:rFonts w:ascii="Times New Roman" w:eastAsia="Times New Roman" w:hAnsi="Times New Roman" w:cs="Times New Roman"/>
          <w:sz w:val="20"/>
          <w:szCs w:val="20"/>
        </w:rPr>
        <w:t xml:space="preserve"> contains the GTK for a link, which is encrypted (see procedures in 13.8.5</w:t>
      </w:r>
      <w:r w:rsidRPr="003013AB">
        <w:rPr>
          <w:rFonts w:ascii="Times New Roman" w:eastAsia="Times New Roman" w:hAnsi="Times New Roman" w:cs="Times New Roman"/>
          <w:spacing w:val="-2"/>
          <w:sz w:val="20"/>
          <w:szCs w:val="20"/>
        </w:rPr>
        <w:t xml:space="preserve"> </w:t>
      </w:r>
      <w:r w:rsidRPr="003013AB">
        <w:rPr>
          <w:rFonts w:ascii="Times New Roman" w:eastAsia="Times New Roman" w:hAnsi="Times New Roman" w:cs="Times New Roman"/>
          <w:sz w:val="20"/>
          <w:szCs w:val="20"/>
        </w:rPr>
        <w:t>(FT authentication sequence: contents of fourth message)) and is defined in Figure</w:t>
      </w:r>
      <w:r w:rsidRPr="003013AB">
        <w:rPr>
          <w:rFonts w:ascii="Times New Roman" w:eastAsia="Times New Roman" w:hAnsi="Times New Roman" w:cs="Times New Roman"/>
          <w:spacing w:val="-8"/>
          <w:sz w:val="20"/>
          <w:szCs w:val="20"/>
        </w:rPr>
        <w:t xml:space="preserve"> </w:t>
      </w:r>
      <w:r w:rsidRPr="003013AB">
        <w:rPr>
          <w:rFonts w:ascii="Times New Roman" w:eastAsia="Times New Roman" w:hAnsi="Times New Roman" w:cs="Times New Roman"/>
          <w:sz w:val="20"/>
          <w:szCs w:val="20"/>
        </w:rPr>
        <w:t xml:space="preserve">9-425a (MLO GTK </w:t>
      </w:r>
      <w:proofErr w:type="spellStart"/>
      <w:r w:rsidRPr="003013AB">
        <w:rPr>
          <w:rFonts w:ascii="Times New Roman" w:eastAsia="Times New Roman" w:hAnsi="Times New Roman" w:cs="Times New Roman"/>
          <w:sz w:val="20"/>
          <w:szCs w:val="20"/>
        </w:rPr>
        <w:t>subele</w:t>
      </w:r>
      <w:hyperlink w:anchor="bookmark114" w:history="1">
        <w:r w:rsidRPr="003013AB">
          <w:rPr>
            <w:rFonts w:ascii="Times New Roman" w:eastAsia="Times New Roman" w:hAnsi="Times New Roman" w:cs="Times New Roman"/>
            <w:sz w:val="20"/>
            <w:szCs w:val="20"/>
          </w:rPr>
          <w:t>ment</w:t>
        </w:r>
        <w:proofErr w:type="spellEnd"/>
        <w:r w:rsidRPr="003013AB">
          <w:rPr>
            <w:rFonts w:ascii="Times New Roman" w:eastAsia="Times New Roman" w:hAnsi="Times New Roman" w:cs="Times New Roman"/>
            <w:spacing w:val="-1"/>
            <w:sz w:val="20"/>
            <w:szCs w:val="20"/>
          </w:rPr>
          <w:t xml:space="preserve"> </w:t>
        </w:r>
        <w:r w:rsidRPr="003013AB">
          <w:rPr>
            <w:rFonts w:ascii="Times New Roman" w:eastAsia="Times New Roman" w:hAnsi="Times New Roman" w:cs="Times New Roman"/>
            <w:sz w:val="20"/>
            <w:szCs w:val="20"/>
          </w:rPr>
          <w:t>format)</w:t>
        </w:r>
      </w:hyperlink>
      <w:r w:rsidRPr="003013AB">
        <w:rPr>
          <w:rFonts w:ascii="Times New Roman" w:eastAsia="Times New Roman" w:hAnsi="Times New Roman" w:cs="Times New Roman"/>
          <w:sz w:val="20"/>
          <w:szCs w:val="20"/>
        </w:rPr>
        <w:t>.</w:t>
      </w:r>
    </w:p>
    <w:p w14:paraId="555D8B42" w14:textId="6C112E62" w:rsidR="003013AB" w:rsidRPr="003013AB" w:rsidRDefault="003013AB" w:rsidP="003013AB">
      <w:pPr>
        <w:widowControl w:val="0"/>
        <w:tabs>
          <w:tab w:val="left" w:pos="2431"/>
          <w:tab w:val="left" w:pos="3531"/>
          <w:tab w:val="left" w:pos="4632"/>
          <w:tab w:val="left" w:pos="5731"/>
          <w:tab w:val="left" w:pos="6831"/>
          <w:tab w:val="left" w:pos="7932"/>
          <w:tab w:val="right" w:pos="9298"/>
        </w:tabs>
        <w:kinsoku w:val="0"/>
        <w:overflowPunct w:val="0"/>
        <w:autoSpaceDE w:val="0"/>
        <w:autoSpaceDN w:val="0"/>
        <w:adjustRightInd w:val="0"/>
        <w:spacing w:before="913" w:after="0" w:line="240" w:lineRule="auto"/>
        <w:ind w:left="1215"/>
        <w:rPr>
          <w:rFonts w:ascii="Arial" w:eastAsia="Times New Roman" w:hAnsi="Arial" w:cs="Arial"/>
          <w:spacing w:val="-2"/>
          <w:sz w:val="16"/>
          <w:szCs w:val="16"/>
        </w:rPr>
      </w:pPr>
      <w:r w:rsidRPr="003013AB">
        <w:rPr>
          <w:rFonts w:ascii="Times New Roman" w:eastAsia="Times New Roman" w:hAnsi="Times New Roman" w:cs="Times New Roman"/>
          <w:noProof/>
          <w:sz w:val="20"/>
          <w:szCs w:val="20"/>
        </w:rPr>
        <mc:AlternateContent>
          <mc:Choice Requires="wps">
            <w:drawing>
              <wp:anchor distT="0" distB="0" distL="114300" distR="114300" simplePos="0" relativeHeight="251658244" behindDoc="0" locked="0" layoutInCell="0" allowOverlap="1" wp14:anchorId="54AA34CF" wp14:editId="5E633DD9">
                <wp:simplePos x="0" y="0"/>
                <wp:positionH relativeFrom="page">
                  <wp:posOffset>2155190</wp:posOffset>
                </wp:positionH>
                <wp:positionV relativeFrom="paragraph">
                  <wp:posOffset>113030</wp:posOffset>
                </wp:positionV>
                <wp:extent cx="4906010" cy="386715"/>
                <wp:effectExtent l="0" t="635"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01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100"/>
                              <w:gridCol w:w="1099"/>
                              <w:gridCol w:w="1100"/>
                              <w:gridCol w:w="1100"/>
                              <w:gridCol w:w="1099"/>
                              <w:gridCol w:w="1100"/>
                              <w:gridCol w:w="1100"/>
                            </w:tblGrid>
                            <w:tr w:rsidR="003013AB" w14:paraId="75A79379" w14:textId="77777777">
                              <w:trPr>
                                <w:trHeight w:val="549"/>
                              </w:trPr>
                              <w:tc>
                                <w:tcPr>
                                  <w:tcW w:w="1100" w:type="dxa"/>
                                  <w:tcBorders>
                                    <w:top w:val="single" w:sz="12" w:space="0" w:color="000000"/>
                                    <w:left w:val="single" w:sz="12" w:space="0" w:color="000000"/>
                                    <w:bottom w:val="single" w:sz="12" w:space="0" w:color="000000"/>
                                    <w:right w:val="single" w:sz="12" w:space="0" w:color="000000"/>
                                  </w:tcBorders>
                                </w:tcPr>
                                <w:p w14:paraId="20B8D9D2" w14:textId="77777777" w:rsidR="003013AB" w:rsidRPr="003013AB" w:rsidRDefault="003013AB">
                                  <w:pPr>
                                    <w:pStyle w:val="TableParagraph"/>
                                    <w:kinsoku w:val="0"/>
                                    <w:overflowPunct w:val="0"/>
                                    <w:spacing w:before="120" w:line="208" w:lineRule="auto"/>
                                    <w:ind w:left="467" w:right="84" w:hanging="347"/>
                                    <w:rPr>
                                      <w:rFonts w:ascii="Arial" w:hAnsi="Arial" w:cs="Arial"/>
                                      <w:spacing w:val="-6"/>
                                      <w:sz w:val="16"/>
                                      <w:szCs w:val="16"/>
                                      <w:u w:val="none"/>
                                    </w:rPr>
                                  </w:pPr>
                                  <w:proofErr w:type="spellStart"/>
                                  <w:r w:rsidRPr="003013AB">
                                    <w:rPr>
                                      <w:rFonts w:ascii="Arial" w:hAnsi="Arial" w:cs="Arial"/>
                                      <w:spacing w:val="-2"/>
                                      <w:sz w:val="16"/>
                                      <w:szCs w:val="16"/>
                                      <w:u w:val="none"/>
                                    </w:rPr>
                                    <w:t>Subelement</w:t>
                                  </w:r>
                                  <w:proofErr w:type="spellEnd"/>
                                  <w:r w:rsidRPr="003013AB">
                                    <w:rPr>
                                      <w:rFonts w:ascii="Arial" w:hAnsi="Arial" w:cs="Arial"/>
                                      <w:spacing w:val="-2"/>
                                      <w:sz w:val="16"/>
                                      <w:szCs w:val="16"/>
                                      <w:u w:val="none"/>
                                    </w:rPr>
                                    <w:t xml:space="preserve"> </w:t>
                                  </w:r>
                                  <w:r w:rsidRPr="003013AB">
                                    <w:rPr>
                                      <w:rFonts w:ascii="Arial" w:hAnsi="Arial" w:cs="Arial"/>
                                      <w:spacing w:val="-6"/>
                                      <w:sz w:val="16"/>
                                      <w:szCs w:val="16"/>
                                      <w:u w:val="none"/>
                                    </w:rPr>
                                    <w:t>ID</w:t>
                                  </w:r>
                                </w:p>
                              </w:tc>
                              <w:tc>
                                <w:tcPr>
                                  <w:tcW w:w="1099" w:type="dxa"/>
                                  <w:tcBorders>
                                    <w:top w:val="single" w:sz="12" w:space="0" w:color="000000"/>
                                    <w:left w:val="single" w:sz="12" w:space="0" w:color="000000"/>
                                    <w:bottom w:val="single" w:sz="12" w:space="0" w:color="000000"/>
                                    <w:right w:val="single" w:sz="12" w:space="0" w:color="000000"/>
                                  </w:tcBorders>
                                </w:tcPr>
                                <w:p w14:paraId="6E8900FD" w14:textId="77777777" w:rsidR="003013AB" w:rsidRPr="003013AB" w:rsidRDefault="003013AB">
                                  <w:pPr>
                                    <w:pStyle w:val="TableParagraph"/>
                                    <w:kinsoku w:val="0"/>
                                    <w:overflowPunct w:val="0"/>
                                    <w:spacing w:before="8"/>
                                    <w:rPr>
                                      <w:sz w:val="15"/>
                                      <w:szCs w:val="15"/>
                                      <w:u w:val="none"/>
                                    </w:rPr>
                                  </w:pPr>
                                </w:p>
                                <w:p w14:paraId="18F7D07D" w14:textId="77777777" w:rsidR="003013AB" w:rsidRPr="003013AB" w:rsidRDefault="003013AB">
                                  <w:pPr>
                                    <w:pStyle w:val="TableParagraph"/>
                                    <w:kinsoku w:val="0"/>
                                    <w:overflowPunct w:val="0"/>
                                    <w:ind w:left="302"/>
                                    <w:rPr>
                                      <w:rFonts w:ascii="Arial" w:hAnsi="Arial" w:cs="Arial"/>
                                      <w:spacing w:val="-2"/>
                                      <w:sz w:val="16"/>
                                      <w:szCs w:val="16"/>
                                      <w:u w:val="none"/>
                                    </w:rPr>
                                  </w:pPr>
                                  <w:r w:rsidRPr="003013AB">
                                    <w:rPr>
                                      <w:rFonts w:ascii="Arial" w:hAnsi="Arial" w:cs="Arial"/>
                                      <w:spacing w:val="-2"/>
                                      <w:sz w:val="16"/>
                                      <w:szCs w:val="16"/>
                                      <w:u w:val="none"/>
                                    </w:rPr>
                                    <w:t>Length</w:t>
                                  </w:r>
                                </w:p>
                              </w:tc>
                              <w:tc>
                                <w:tcPr>
                                  <w:tcW w:w="1100" w:type="dxa"/>
                                  <w:tcBorders>
                                    <w:top w:val="single" w:sz="12" w:space="0" w:color="000000"/>
                                    <w:left w:val="single" w:sz="12" w:space="0" w:color="000000"/>
                                    <w:bottom w:val="single" w:sz="12" w:space="0" w:color="000000"/>
                                    <w:right w:val="single" w:sz="12" w:space="0" w:color="000000"/>
                                  </w:tcBorders>
                                </w:tcPr>
                                <w:p w14:paraId="76061882" w14:textId="77777777" w:rsidR="003013AB" w:rsidRPr="003013AB" w:rsidRDefault="003013AB">
                                  <w:pPr>
                                    <w:pStyle w:val="TableParagraph"/>
                                    <w:kinsoku w:val="0"/>
                                    <w:overflowPunct w:val="0"/>
                                    <w:spacing w:before="8"/>
                                    <w:rPr>
                                      <w:sz w:val="15"/>
                                      <w:szCs w:val="15"/>
                                      <w:u w:val="none"/>
                                    </w:rPr>
                                  </w:pPr>
                                </w:p>
                                <w:p w14:paraId="62E72FE8" w14:textId="77777777" w:rsidR="003013AB" w:rsidRPr="003013AB" w:rsidRDefault="003013AB">
                                  <w:pPr>
                                    <w:pStyle w:val="TableParagraph"/>
                                    <w:kinsoku w:val="0"/>
                                    <w:overflowPunct w:val="0"/>
                                    <w:ind w:left="254"/>
                                    <w:rPr>
                                      <w:rFonts w:ascii="Arial" w:hAnsi="Arial" w:cs="Arial"/>
                                      <w:spacing w:val="-4"/>
                                      <w:sz w:val="16"/>
                                      <w:szCs w:val="16"/>
                                      <w:u w:val="none"/>
                                    </w:rPr>
                                  </w:pPr>
                                  <w:r w:rsidRPr="003013AB">
                                    <w:rPr>
                                      <w:rFonts w:ascii="Arial" w:hAnsi="Arial" w:cs="Arial"/>
                                      <w:sz w:val="16"/>
                                      <w:szCs w:val="16"/>
                                      <w:u w:val="none"/>
                                    </w:rPr>
                                    <w:t>Key</w:t>
                                  </w:r>
                                  <w:r w:rsidRPr="003013AB">
                                    <w:rPr>
                                      <w:rFonts w:ascii="Arial" w:hAnsi="Arial" w:cs="Arial"/>
                                      <w:spacing w:val="-3"/>
                                      <w:sz w:val="16"/>
                                      <w:szCs w:val="16"/>
                                      <w:u w:val="none"/>
                                    </w:rPr>
                                    <w:t xml:space="preserve"> </w:t>
                                  </w:r>
                                  <w:r w:rsidRPr="003013AB">
                                    <w:rPr>
                                      <w:rFonts w:ascii="Arial" w:hAnsi="Arial" w:cs="Arial"/>
                                      <w:spacing w:val="-4"/>
                                      <w:sz w:val="16"/>
                                      <w:szCs w:val="16"/>
                                      <w:u w:val="none"/>
                                    </w:rPr>
                                    <w:t>Info</w:t>
                                  </w:r>
                                </w:p>
                              </w:tc>
                              <w:tc>
                                <w:tcPr>
                                  <w:tcW w:w="1100" w:type="dxa"/>
                                  <w:tcBorders>
                                    <w:top w:val="single" w:sz="12" w:space="0" w:color="000000"/>
                                    <w:left w:val="single" w:sz="12" w:space="0" w:color="000000"/>
                                    <w:bottom w:val="single" w:sz="12" w:space="0" w:color="000000"/>
                                    <w:right w:val="single" w:sz="12" w:space="0" w:color="000000"/>
                                  </w:tcBorders>
                                </w:tcPr>
                                <w:p w14:paraId="5A25BAB6" w14:textId="77777777" w:rsidR="003013AB" w:rsidRPr="003013AB" w:rsidRDefault="003013AB">
                                  <w:pPr>
                                    <w:pStyle w:val="TableParagraph"/>
                                    <w:kinsoku w:val="0"/>
                                    <w:overflowPunct w:val="0"/>
                                    <w:spacing w:before="8"/>
                                    <w:rPr>
                                      <w:sz w:val="15"/>
                                      <w:szCs w:val="15"/>
                                      <w:u w:val="none"/>
                                    </w:rPr>
                                  </w:pPr>
                                </w:p>
                                <w:p w14:paraId="7478B361" w14:textId="4F3AD17D" w:rsidR="003013AB" w:rsidRPr="003013AB" w:rsidRDefault="003013AB">
                                  <w:pPr>
                                    <w:pStyle w:val="TableParagraph"/>
                                    <w:kinsoku w:val="0"/>
                                    <w:overflowPunct w:val="0"/>
                                    <w:ind w:left="246"/>
                                    <w:rPr>
                                      <w:rFonts w:ascii="Arial" w:hAnsi="Arial" w:cs="Arial"/>
                                      <w:spacing w:val="-4"/>
                                      <w:sz w:val="16"/>
                                      <w:szCs w:val="16"/>
                                      <w:u w:val="none"/>
                                    </w:rPr>
                                  </w:pPr>
                                  <w:r w:rsidRPr="003013AB">
                                    <w:rPr>
                                      <w:rFonts w:ascii="Arial" w:hAnsi="Arial" w:cs="Arial"/>
                                      <w:sz w:val="16"/>
                                      <w:szCs w:val="16"/>
                                      <w:u w:val="none"/>
                                    </w:rPr>
                                    <w:t>Link</w:t>
                                  </w:r>
                                  <w:r w:rsidRPr="003013AB">
                                    <w:rPr>
                                      <w:rFonts w:ascii="Arial" w:hAnsi="Arial" w:cs="Arial"/>
                                      <w:spacing w:val="-3"/>
                                      <w:sz w:val="16"/>
                                      <w:szCs w:val="16"/>
                                      <w:u w:val="none"/>
                                    </w:rPr>
                                    <w:t xml:space="preserve"> </w:t>
                                  </w:r>
                                  <w:ins w:id="138" w:author="Gaurang Naik" w:date="2022-12-30T14:31:00Z">
                                    <w:r>
                                      <w:rPr>
                                        <w:rFonts w:ascii="Arial" w:hAnsi="Arial" w:cs="Arial"/>
                                        <w:spacing w:val="-3"/>
                                        <w:sz w:val="16"/>
                                        <w:szCs w:val="16"/>
                                        <w:u w:val="none"/>
                                      </w:rPr>
                                      <w:t xml:space="preserve">ID </w:t>
                                    </w:r>
                                  </w:ins>
                                  <w:r w:rsidRPr="003013AB">
                                    <w:rPr>
                                      <w:rFonts w:ascii="Arial" w:hAnsi="Arial" w:cs="Arial"/>
                                      <w:spacing w:val="-4"/>
                                      <w:sz w:val="16"/>
                                      <w:szCs w:val="16"/>
                                      <w:u w:val="none"/>
                                    </w:rPr>
                                    <w:t>Info</w:t>
                                  </w:r>
                                </w:p>
                              </w:tc>
                              <w:tc>
                                <w:tcPr>
                                  <w:tcW w:w="1099" w:type="dxa"/>
                                  <w:tcBorders>
                                    <w:top w:val="single" w:sz="12" w:space="0" w:color="000000"/>
                                    <w:left w:val="single" w:sz="12" w:space="0" w:color="000000"/>
                                    <w:bottom w:val="single" w:sz="12" w:space="0" w:color="000000"/>
                                    <w:right w:val="single" w:sz="12" w:space="0" w:color="000000"/>
                                  </w:tcBorders>
                                </w:tcPr>
                                <w:p w14:paraId="55867338" w14:textId="77777777" w:rsidR="003013AB" w:rsidRPr="003013AB" w:rsidRDefault="003013AB">
                                  <w:pPr>
                                    <w:pStyle w:val="TableParagraph"/>
                                    <w:kinsoku w:val="0"/>
                                    <w:overflowPunct w:val="0"/>
                                    <w:spacing w:before="8"/>
                                    <w:rPr>
                                      <w:sz w:val="15"/>
                                      <w:szCs w:val="15"/>
                                      <w:u w:val="none"/>
                                    </w:rPr>
                                  </w:pPr>
                                </w:p>
                                <w:p w14:paraId="21FF033D" w14:textId="77777777" w:rsidR="003013AB" w:rsidRPr="003013AB" w:rsidRDefault="003013AB">
                                  <w:pPr>
                                    <w:pStyle w:val="TableParagraph"/>
                                    <w:kinsoku w:val="0"/>
                                    <w:overflowPunct w:val="0"/>
                                    <w:ind w:left="144"/>
                                    <w:rPr>
                                      <w:rFonts w:ascii="Arial" w:hAnsi="Arial" w:cs="Arial"/>
                                      <w:spacing w:val="-2"/>
                                      <w:sz w:val="16"/>
                                      <w:szCs w:val="16"/>
                                      <w:u w:val="none"/>
                                    </w:rPr>
                                  </w:pPr>
                                  <w:r w:rsidRPr="003013AB">
                                    <w:rPr>
                                      <w:rFonts w:ascii="Arial" w:hAnsi="Arial" w:cs="Arial"/>
                                      <w:sz w:val="16"/>
                                      <w:szCs w:val="16"/>
                                      <w:u w:val="none"/>
                                    </w:rPr>
                                    <w:t>Key</w:t>
                                  </w:r>
                                  <w:r w:rsidRPr="003013AB">
                                    <w:rPr>
                                      <w:rFonts w:ascii="Arial" w:hAnsi="Arial" w:cs="Arial"/>
                                      <w:spacing w:val="-3"/>
                                      <w:sz w:val="16"/>
                                      <w:szCs w:val="16"/>
                                      <w:u w:val="none"/>
                                    </w:rPr>
                                    <w:t xml:space="preserve"> </w:t>
                                  </w:r>
                                  <w:r w:rsidRPr="003013AB">
                                    <w:rPr>
                                      <w:rFonts w:ascii="Arial" w:hAnsi="Arial" w:cs="Arial"/>
                                      <w:spacing w:val="-2"/>
                                      <w:sz w:val="16"/>
                                      <w:szCs w:val="16"/>
                                      <w:u w:val="none"/>
                                    </w:rPr>
                                    <w:t>Length</w:t>
                                  </w:r>
                                </w:p>
                              </w:tc>
                              <w:tc>
                                <w:tcPr>
                                  <w:tcW w:w="1100" w:type="dxa"/>
                                  <w:tcBorders>
                                    <w:top w:val="single" w:sz="12" w:space="0" w:color="000000"/>
                                    <w:left w:val="single" w:sz="12" w:space="0" w:color="000000"/>
                                    <w:bottom w:val="single" w:sz="12" w:space="0" w:color="000000"/>
                                    <w:right w:val="single" w:sz="12" w:space="0" w:color="000000"/>
                                  </w:tcBorders>
                                </w:tcPr>
                                <w:p w14:paraId="4F2BF11C" w14:textId="77777777" w:rsidR="003013AB" w:rsidRPr="003013AB" w:rsidRDefault="003013AB">
                                  <w:pPr>
                                    <w:pStyle w:val="TableParagraph"/>
                                    <w:kinsoku w:val="0"/>
                                    <w:overflowPunct w:val="0"/>
                                    <w:spacing w:before="8"/>
                                    <w:rPr>
                                      <w:sz w:val="15"/>
                                      <w:szCs w:val="15"/>
                                      <w:u w:val="none"/>
                                    </w:rPr>
                                  </w:pPr>
                                </w:p>
                                <w:p w14:paraId="63CD909E" w14:textId="77777777" w:rsidR="003013AB" w:rsidRPr="003013AB" w:rsidRDefault="003013AB">
                                  <w:pPr>
                                    <w:pStyle w:val="TableParagraph"/>
                                    <w:kinsoku w:val="0"/>
                                    <w:overflowPunct w:val="0"/>
                                    <w:ind w:left="380"/>
                                    <w:rPr>
                                      <w:rFonts w:ascii="Arial" w:hAnsi="Arial" w:cs="Arial"/>
                                      <w:spacing w:val="-5"/>
                                      <w:sz w:val="16"/>
                                      <w:szCs w:val="16"/>
                                      <w:u w:val="none"/>
                                    </w:rPr>
                                  </w:pPr>
                                  <w:r w:rsidRPr="003013AB">
                                    <w:rPr>
                                      <w:rFonts w:ascii="Arial" w:hAnsi="Arial" w:cs="Arial"/>
                                      <w:spacing w:val="-5"/>
                                      <w:sz w:val="16"/>
                                      <w:szCs w:val="16"/>
                                      <w:u w:val="none"/>
                                    </w:rPr>
                                    <w:t>RSC</w:t>
                                  </w:r>
                                </w:p>
                              </w:tc>
                              <w:tc>
                                <w:tcPr>
                                  <w:tcW w:w="1100" w:type="dxa"/>
                                  <w:tcBorders>
                                    <w:top w:val="single" w:sz="12" w:space="0" w:color="000000"/>
                                    <w:left w:val="single" w:sz="12" w:space="0" w:color="000000"/>
                                    <w:bottom w:val="single" w:sz="12" w:space="0" w:color="000000"/>
                                    <w:right w:val="single" w:sz="12" w:space="0" w:color="000000"/>
                                  </w:tcBorders>
                                </w:tcPr>
                                <w:p w14:paraId="6031E83F" w14:textId="77777777" w:rsidR="003013AB" w:rsidRPr="003013AB" w:rsidRDefault="003013AB">
                                  <w:pPr>
                                    <w:pStyle w:val="TableParagraph"/>
                                    <w:kinsoku w:val="0"/>
                                    <w:overflowPunct w:val="0"/>
                                    <w:spacing w:before="120" w:line="208" w:lineRule="auto"/>
                                    <w:ind w:left="411" w:right="189" w:hanging="186"/>
                                    <w:rPr>
                                      <w:rFonts w:ascii="Arial" w:hAnsi="Arial" w:cs="Arial"/>
                                      <w:spacing w:val="-4"/>
                                      <w:sz w:val="16"/>
                                      <w:szCs w:val="16"/>
                                      <w:u w:val="none"/>
                                    </w:rPr>
                                  </w:pPr>
                                  <w:r w:rsidRPr="003013AB">
                                    <w:rPr>
                                      <w:rFonts w:ascii="Arial" w:hAnsi="Arial" w:cs="Arial"/>
                                      <w:spacing w:val="-2"/>
                                      <w:sz w:val="16"/>
                                      <w:szCs w:val="16"/>
                                      <w:u w:val="none"/>
                                    </w:rPr>
                                    <w:t xml:space="preserve">Wrapped </w:t>
                                  </w:r>
                                  <w:r w:rsidRPr="003013AB">
                                    <w:rPr>
                                      <w:rFonts w:ascii="Arial" w:hAnsi="Arial" w:cs="Arial"/>
                                      <w:spacing w:val="-4"/>
                                      <w:sz w:val="16"/>
                                      <w:szCs w:val="16"/>
                                      <w:u w:val="none"/>
                                    </w:rPr>
                                    <w:t>Key</w:t>
                                  </w:r>
                                </w:p>
                              </w:tc>
                            </w:tr>
                          </w:tbl>
                          <w:p w14:paraId="38D179F3" w14:textId="77777777" w:rsidR="003013AB" w:rsidRDefault="003013AB" w:rsidP="003013AB">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A34CF" id="Text Box 18" o:spid="_x0000_s1033" type="#_x0000_t202" style="position:absolute;left:0;text-align:left;margin-left:169.7pt;margin-top:8.9pt;width:386.3pt;height:30.4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100"/>
                        <w:gridCol w:w="1099"/>
                        <w:gridCol w:w="1100"/>
                        <w:gridCol w:w="1100"/>
                        <w:gridCol w:w="1099"/>
                        <w:gridCol w:w="1100"/>
                        <w:gridCol w:w="1100"/>
                      </w:tblGrid>
                      <w:tr w:rsidR="003013AB" w14:paraId="75A79379" w14:textId="77777777">
                        <w:trPr>
                          <w:trHeight w:val="549"/>
                        </w:trPr>
                        <w:tc>
                          <w:tcPr>
                            <w:tcW w:w="1100" w:type="dxa"/>
                            <w:tcBorders>
                              <w:top w:val="single" w:sz="12" w:space="0" w:color="000000"/>
                              <w:left w:val="single" w:sz="12" w:space="0" w:color="000000"/>
                              <w:bottom w:val="single" w:sz="12" w:space="0" w:color="000000"/>
                              <w:right w:val="single" w:sz="12" w:space="0" w:color="000000"/>
                            </w:tcBorders>
                          </w:tcPr>
                          <w:p w14:paraId="20B8D9D2" w14:textId="77777777" w:rsidR="003013AB" w:rsidRPr="003013AB" w:rsidRDefault="003013AB">
                            <w:pPr>
                              <w:pStyle w:val="TableParagraph"/>
                              <w:kinsoku w:val="0"/>
                              <w:overflowPunct w:val="0"/>
                              <w:spacing w:before="120" w:line="208" w:lineRule="auto"/>
                              <w:ind w:left="467" w:right="84" w:hanging="347"/>
                              <w:rPr>
                                <w:rFonts w:ascii="Arial" w:hAnsi="Arial" w:cs="Arial"/>
                                <w:spacing w:val="-6"/>
                                <w:sz w:val="16"/>
                                <w:szCs w:val="16"/>
                                <w:u w:val="none"/>
                              </w:rPr>
                            </w:pPr>
                            <w:proofErr w:type="spellStart"/>
                            <w:r w:rsidRPr="003013AB">
                              <w:rPr>
                                <w:rFonts w:ascii="Arial" w:hAnsi="Arial" w:cs="Arial"/>
                                <w:spacing w:val="-2"/>
                                <w:sz w:val="16"/>
                                <w:szCs w:val="16"/>
                                <w:u w:val="none"/>
                              </w:rPr>
                              <w:t>Subelement</w:t>
                            </w:r>
                            <w:proofErr w:type="spellEnd"/>
                            <w:r w:rsidRPr="003013AB">
                              <w:rPr>
                                <w:rFonts w:ascii="Arial" w:hAnsi="Arial" w:cs="Arial"/>
                                <w:spacing w:val="-2"/>
                                <w:sz w:val="16"/>
                                <w:szCs w:val="16"/>
                                <w:u w:val="none"/>
                              </w:rPr>
                              <w:t xml:space="preserve"> </w:t>
                            </w:r>
                            <w:r w:rsidRPr="003013AB">
                              <w:rPr>
                                <w:rFonts w:ascii="Arial" w:hAnsi="Arial" w:cs="Arial"/>
                                <w:spacing w:val="-6"/>
                                <w:sz w:val="16"/>
                                <w:szCs w:val="16"/>
                                <w:u w:val="none"/>
                              </w:rPr>
                              <w:t>ID</w:t>
                            </w:r>
                          </w:p>
                        </w:tc>
                        <w:tc>
                          <w:tcPr>
                            <w:tcW w:w="1099" w:type="dxa"/>
                            <w:tcBorders>
                              <w:top w:val="single" w:sz="12" w:space="0" w:color="000000"/>
                              <w:left w:val="single" w:sz="12" w:space="0" w:color="000000"/>
                              <w:bottom w:val="single" w:sz="12" w:space="0" w:color="000000"/>
                              <w:right w:val="single" w:sz="12" w:space="0" w:color="000000"/>
                            </w:tcBorders>
                          </w:tcPr>
                          <w:p w14:paraId="6E8900FD" w14:textId="77777777" w:rsidR="003013AB" w:rsidRPr="003013AB" w:rsidRDefault="003013AB">
                            <w:pPr>
                              <w:pStyle w:val="TableParagraph"/>
                              <w:kinsoku w:val="0"/>
                              <w:overflowPunct w:val="0"/>
                              <w:spacing w:before="8"/>
                              <w:rPr>
                                <w:sz w:val="15"/>
                                <w:szCs w:val="15"/>
                                <w:u w:val="none"/>
                              </w:rPr>
                            </w:pPr>
                          </w:p>
                          <w:p w14:paraId="18F7D07D" w14:textId="77777777" w:rsidR="003013AB" w:rsidRPr="003013AB" w:rsidRDefault="003013AB">
                            <w:pPr>
                              <w:pStyle w:val="TableParagraph"/>
                              <w:kinsoku w:val="0"/>
                              <w:overflowPunct w:val="0"/>
                              <w:ind w:left="302"/>
                              <w:rPr>
                                <w:rFonts w:ascii="Arial" w:hAnsi="Arial" w:cs="Arial"/>
                                <w:spacing w:val="-2"/>
                                <w:sz w:val="16"/>
                                <w:szCs w:val="16"/>
                                <w:u w:val="none"/>
                              </w:rPr>
                            </w:pPr>
                            <w:r w:rsidRPr="003013AB">
                              <w:rPr>
                                <w:rFonts w:ascii="Arial" w:hAnsi="Arial" w:cs="Arial"/>
                                <w:spacing w:val="-2"/>
                                <w:sz w:val="16"/>
                                <w:szCs w:val="16"/>
                                <w:u w:val="none"/>
                              </w:rPr>
                              <w:t>Length</w:t>
                            </w:r>
                          </w:p>
                        </w:tc>
                        <w:tc>
                          <w:tcPr>
                            <w:tcW w:w="1100" w:type="dxa"/>
                            <w:tcBorders>
                              <w:top w:val="single" w:sz="12" w:space="0" w:color="000000"/>
                              <w:left w:val="single" w:sz="12" w:space="0" w:color="000000"/>
                              <w:bottom w:val="single" w:sz="12" w:space="0" w:color="000000"/>
                              <w:right w:val="single" w:sz="12" w:space="0" w:color="000000"/>
                            </w:tcBorders>
                          </w:tcPr>
                          <w:p w14:paraId="76061882" w14:textId="77777777" w:rsidR="003013AB" w:rsidRPr="003013AB" w:rsidRDefault="003013AB">
                            <w:pPr>
                              <w:pStyle w:val="TableParagraph"/>
                              <w:kinsoku w:val="0"/>
                              <w:overflowPunct w:val="0"/>
                              <w:spacing w:before="8"/>
                              <w:rPr>
                                <w:sz w:val="15"/>
                                <w:szCs w:val="15"/>
                                <w:u w:val="none"/>
                              </w:rPr>
                            </w:pPr>
                          </w:p>
                          <w:p w14:paraId="62E72FE8" w14:textId="77777777" w:rsidR="003013AB" w:rsidRPr="003013AB" w:rsidRDefault="003013AB">
                            <w:pPr>
                              <w:pStyle w:val="TableParagraph"/>
                              <w:kinsoku w:val="0"/>
                              <w:overflowPunct w:val="0"/>
                              <w:ind w:left="254"/>
                              <w:rPr>
                                <w:rFonts w:ascii="Arial" w:hAnsi="Arial" w:cs="Arial"/>
                                <w:spacing w:val="-4"/>
                                <w:sz w:val="16"/>
                                <w:szCs w:val="16"/>
                                <w:u w:val="none"/>
                              </w:rPr>
                            </w:pPr>
                            <w:r w:rsidRPr="003013AB">
                              <w:rPr>
                                <w:rFonts w:ascii="Arial" w:hAnsi="Arial" w:cs="Arial"/>
                                <w:sz w:val="16"/>
                                <w:szCs w:val="16"/>
                                <w:u w:val="none"/>
                              </w:rPr>
                              <w:t>Key</w:t>
                            </w:r>
                            <w:r w:rsidRPr="003013AB">
                              <w:rPr>
                                <w:rFonts w:ascii="Arial" w:hAnsi="Arial" w:cs="Arial"/>
                                <w:spacing w:val="-3"/>
                                <w:sz w:val="16"/>
                                <w:szCs w:val="16"/>
                                <w:u w:val="none"/>
                              </w:rPr>
                              <w:t xml:space="preserve"> </w:t>
                            </w:r>
                            <w:r w:rsidRPr="003013AB">
                              <w:rPr>
                                <w:rFonts w:ascii="Arial" w:hAnsi="Arial" w:cs="Arial"/>
                                <w:spacing w:val="-4"/>
                                <w:sz w:val="16"/>
                                <w:szCs w:val="16"/>
                                <w:u w:val="none"/>
                              </w:rPr>
                              <w:t>Info</w:t>
                            </w:r>
                          </w:p>
                        </w:tc>
                        <w:tc>
                          <w:tcPr>
                            <w:tcW w:w="1100" w:type="dxa"/>
                            <w:tcBorders>
                              <w:top w:val="single" w:sz="12" w:space="0" w:color="000000"/>
                              <w:left w:val="single" w:sz="12" w:space="0" w:color="000000"/>
                              <w:bottom w:val="single" w:sz="12" w:space="0" w:color="000000"/>
                              <w:right w:val="single" w:sz="12" w:space="0" w:color="000000"/>
                            </w:tcBorders>
                          </w:tcPr>
                          <w:p w14:paraId="5A25BAB6" w14:textId="77777777" w:rsidR="003013AB" w:rsidRPr="003013AB" w:rsidRDefault="003013AB">
                            <w:pPr>
                              <w:pStyle w:val="TableParagraph"/>
                              <w:kinsoku w:val="0"/>
                              <w:overflowPunct w:val="0"/>
                              <w:spacing w:before="8"/>
                              <w:rPr>
                                <w:sz w:val="15"/>
                                <w:szCs w:val="15"/>
                                <w:u w:val="none"/>
                              </w:rPr>
                            </w:pPr>
                          </w:p>
                          <w:p w14:paraId="7478B361" w14:textId="4F3AD17D" w:rsidR="003013AB" w:rsidRPr="003013AB" w:rsidRDefault="003013AB">
                            <w:pPr>
                              <w:pStyle w:val="TableParagraph"/>
                              <w:kinsoku w:val="0"/>
                              <w:overflowPunct w:val="0"/>
                              <w:ind w:left="246"/>
                              <w:rPr>
                                <w:rFonts w:ascii="Arial" w:hAnsi="Arial" w:cs="Arial"/>
                                <w:spacing w:val="-4"/>
                                <w:sz w:val="16"/>
                                <w:szCs w:val="16"/>
                                <w:u w:val="none"/>
                              </w:rPr>
                            </w:pPr>
                            <w:r w:rsidRPr="003013AB">
                              <w:rPr>
                                <w:rFonts w:ascii="Arial" w:hAnsi="Arial" w:cs="Arial"/>
                                <w:sz w:val="16"/>
                                <w:szCs w:val="16"/>
                                <w:u w:val="none"/>
                              </w:rPr>
                              <w:t>Link</w:t>
                            </w:r>
                            <w:r w:rsidRPr="003013AB">
                              <w:rPr>
                                <w:rFonts w:ascii="Arial" w:hAnsi="Arial" w:cs="Arial"/>
                                <w:spacing w:val="-3"/>
                                <w:sz w:val="16"/>
                                <w:szCs w:val="16"/>
                                <w:u w:val="none"/>
                              </w:rPr>
                              <w:t xml:space="preserve"> </w:t>
                            </w:r>
                            <w:ins w:id="139" w:author="Gaurang Naik" w:date="2022-12-30T14:31:00Z">
                              <w:r>
                                <w:rPr>
                                  <w:rFonts w:ascii="Arial" w:hAnsi="Arial" w:cs="Arial"/>
                                  <w:spacing w:val="-3"/>
                                  <w:sz w:val="16"/>
                                  <w:szCs w:val="16"/>
                                  <w:u w:val="none"/>
                                </w:rPr>
                                <w:t xml:space="preserve">ID </w:t>
                              </w:r>
                            </w:ins>
                            <w:r w:rsidRPr="003013AB">
                              <w:rPr>
                                <w:rFonts w:ascii="Arial" w:hAnsi="Arial" w:cs="Arial"/>
                                <w:spacing w:val="-4"/>
                                <w:sz w:val="16"/>
                                <w:szCs w:val="16"/>
                                <w:u w:val="none"/>
                              </w:rPr>
                              <w:t>Info</w:t>
                            </w:r>
                          </w:p>
                        </w:tc>
                        <w:tc>
                          <w:tcPr>
                            <w:tcW w:w="1099" w:type="dxa"/>
                            <w:tcBorders>
                              <w:top w:val="single" w:sz="12" w:space="0" w:color="000000"/>
                              <w:left w:val="single" w:sz="12" w:space="0" w:color="000000"/>
                              <w:bottom w:val="single" w:sz="12" w:space="0" w:color="000000"/>
                              <w:right w:val="single" w:sz="12" w:space="0" w:color="000000"/>
                            </w:tcBorders>
                          </w:tcPr>
                          <w:p w14:paraId="55867338" w14:textId="77777777" w:rsidR="003013AB" w:rsidRPr="003013AB" w:rsidRDefault="003013AB">
                            <w:pPr>
                              <w:pStyle w:val="TableParagraph"/>
                              <w:kinsoku w:val="0"/>
                              <w:overflowPunct w:val="0"/>
                              <w:spacing w:before="8"/>
                              <w:rPr>
                                <w:sz w:val="15"/>
                                <w:szCs w:val="15"/>
                                <w:u w:val="none"/>
                              </w:rPr>
                            </w:pPr>
                          </w:p>
                          <w:p w14:paraId="21FF033D" w14:textId="77777777" w:rsidR="003013AB" w:rsidRPr="003013AB" w:rsidRDefault="003013AB">
                            <w:pPr>
                              <w:pStyle w:val="TableParagraph"/>
                              <w:kinsoku w:val="0"/>
                              <w:overflowPunct w:val="0"/>
                              <w:ind w:left="144"/>
                              <w:rPr>
                                <w:rFonts w:ascii="Arial" w:hAnsi="Arial" w:cs="Arial"/>
                                <w:spacing w:val="-2"/>
                                <w:sz w:val="16"/>
                                <w:szCs w:val="16"/>
                                <w:u w:val="none"/>
                              </w:rPr>
                            </w:pPr>
                            <w:r w:rsidRPr="003013AB">
                              <w:rPr>
                                <w:rFonts w:ascii="Arial" w:hAnsi="Arial" w:cs="Arial"/>
                                <w:sz w:val="16"/>
                                <w:szCs w:val="16"/>
                                <w:u w:val="none"/>
                              </w:rPr>
                              <w:t>Key</w:t>
                            </w:r>
                            <w:r w:rsidRPr="003013AB">
                              <w:rPr>
                                <w:rFonts w:ascii="Arial" w:hAnsi="Arial" w:cs="Arial"/>
                                <w:spacing w:val="-3"/>
                                <w:sz w:val="16"/>
                                <w:szCs w:val="16"/>
                                <w:u w:val="none"/>
                              </w:rPr>
                              <w:t xml:space="preserve"> </w:t>
                            </w:r>
                            <w:r w:rsidRPr="003013AB">
                              <w:rPr>
                                <w:rFonts w:ascii="Arial" w:hAnsi="Arial" w:cs="Arial"/>
                                <w:spacing w:val="-2"/>
                                <w:sz w:val="16"/>
                                <w:szCs w:val="16"/>
                                <w:u w:val="none"/>
                              </w:rPr>
                              <w:t>Length</w:t>
                            </w:r>
                          </w:p>
                        </w:tc>
                        <w:tc>
                          <w:tcPr>
                            <w:tcW w:w="1100" w:type="dxa"/>
                            <w:tcBorders>
                              <w:top w:val="single" w:sz="12" w:space="0" w:color="000000"/>
                              <w:left w:val="single" w:sz="12" w:space="0" w:color="000000"/>
                              <w:bottom w:val="single" w:sz="12" w:space="0" w:color="000000"/>
                              <w:right w:val="single" w:sz="12" w:space="0" w:color="000000"/>
                            </w:tcBorders>
                          </w:tcPr>
                          <w:p w14:paraId="4F2BF11C" w14:textId="77777777" w:rsidR="003013AB" w:rsidRPr="003013AB" w:rsidRDefault="003013AB">
                            <w:pPr>
                              <w:pStyle w:val="TableParagraph"/>
                              <w:kinsoku w:val="0"/>
                              <w:overflowPunct w:val="0"/>
                              <w:spacing w:before="8"/>
                              <w:rPr>
                                <w:sz w:val="15"/>
                                <w:szCs w:val="15"/>
                                <w:u w:val="none"/>
                              </w:rPr>
                            </w:pPr>
                          </w:p>
                          <w:p w14:paraId="63CD909E" w14:textId="77777777" w:rsidR="003013AB" w:rsidRPr="003013AB" w:rsidRDefault="003013AB">
                            <w:pPr>
                              <w:pStyle w:val="TableParagraph"/>
                              <w:kinsoku w:val="0"/>
                              <w:overflowPunct w:val="0"/>
                              <w:ind w:left="380"/>
                              <w:rPr>
                                <w:rFonts w:ascii="Arial" w:hAnsi="Arial" w:cs="Arial"/>
                                <w:spacing w:val="-5"/>
                                <w:sz w:val="16"/>
                                <w:szCs w:val="16"/>
                                <w:u w:val="none"/>
                              </w:rPr>
                            </w:pPr>
                            <w:r w:rsidRPr="003013AB">
                              <w:rPr>
                                <w:rFonts w:ascii="Arial" w:hAnsi="Arial" w:cs="Arial"/>
                                <w:spacing w:val="-5"/>
                                <w:sz w:val="16"/>
                                <w:szCs w:val="16"/>
                                <w:u w:val="none"/>
                              </w:rPr>
                              <w:t>RSC</w:t>
                            </w:r>
                          </w:p>
                        </w:tc>
                        <w:tc>
                          <w:tcPr>
                            <w:tcW w:w="1100" w:type="dxa"/>
                            <w:tcBorders>
                              <w:top w:val="single" w:sz="12" w:space="0" w:color="000000"/>
                              <w:left w:val="single" w:sz="12" w:space="0" w:color="000000"/>
                              <w:bottom w:val="single" w:sz="12" w:space="0" w:color="000000"/>
                              <w:right w:val="single" w:sz="12" w:space="0" w:color="000000"/>
                            </w:tcBorders>
                          </w:tcPr>
                          <w:p w14:paraId="6031E83F" w14:textId="77777777" w:rsidR="003013AB" w:rsidRPr="003013AB" w:rsidRDefault="003013AB">
                            <w:pPr>
                              <w:pStyle w:val="TableParagraph"/>
                              <w:kinsoku w:val="0"/>
                              <w:overflowPunct w:val="0"/>
                              <w:spacing w:before="120" w:line="208" w:lineRule="auto"/>
                              <w:ind w:left="411" w:right="189" w:hanging="186"/>
                              <w:rPr>
                                <w:rFonts w:ascii="Arial" w:hAnsi="Arial" w:cs="Arial"/>
                                <w:spacing w:val="-4"/>
                                <w:sz w:val="16"/>
                                <w:szCs w:val="16"/>
                                <w:u w:val="none"/>
                              </w:rPr>
                            </w:pPr>
                            <w:r w:rsidRPr="003013AB">
                              <w:rPr>
                                <w:rFonts w:ascii="Arial" w:hAnsi="Arial" w:cs="Arial"/>
                                <w:spacing w:val="-2"/>
                                <w:sz w:val="16"/>
                                <w:szCs w:val="16"/>
                                <w:u w:val="none"/>
                              </w:rPr>
                              <w:t xml:space="preserve">Wrapped </w:t>
                            </w:r>
                            <w:r w:rsidRPr="003013AB">
                              <w:rPr>
                                <w:rFonts w:ascii="Arial" w:hAnsi="Arial" w:cs="Arial"/>
                                <w:spacing w:val="-4"/>
                                <w:sz w:val="16"/>
                                <w:szCs w:val="16"/>
                                <w:u w:val="none"/>
                              </w:rPr>
                              <w:t>Key</w:t>
                            </w:r>
                          </w:p>
                        </w:tc>
                      </w:tr>
                    </w:tbl>
                    <w:p w14:paraId="38D179F3" w14:textId="77777777" w:rsidR="003013AB" w:rsidRDefault="003013AB" w:rsidP="003013AB">
                      <w:pPr>
                        <w:pStyle w:val="BodyText0"/>
                        <w:kinsoku w:val="0"/>
                        <w:overflowPunct w:val="0"/>
                        <w:rPr>
                          <w:sz w:val="24"/>
                          <w:szCs w:val="24"/>
                        </w:rPr>
                      </w:pPr>
                    </w:p>
                  </w:txbxContent>
                </v:textbox>
                <w10:wrap anchorx="page"/>
              </v:shape>
            </w:pict>
          </mc:Fallback>
        </mc:AlternateContent>
      </w:r>
      <w:r w:rsidRPr="003013AB">
        <w:rPr>
          <w:rFonts w:ascii="Arial" w:eastAsia="Times New Roman" w:hAnsi="Arial" w:cs="Arial"/>
          <w:spacing w:val="-2"/>
          <w:sz w:val="16"/>
          <w:szCs w:val="16"/>
        </w:rPr>
        <w:t>Octets:</w:t>
      </w:r>
      <w:r w:rsidRPr="003013AB">
        <w:rPr>
          <w:rFonts w:ascii="Arial" w:eastAsia="Times New Roman" w:hAnsi="Arial" w:cs="Arial"/>
          <w:sz w:val="16"/>
          <w:szCs w:val="16"/>
        </w:rPr>
        <w:tab/>
      </w:r>
      <w:r w:rsidRPr="003013AB">
        <w:rPr>
          <w:rFonts w:ascii="Arial" w:eastAsia="Times New Roman" w:hAnsi="Arial" w:cs="Arial"/>
          <w:spacing w:val="-10"/>
          <w:sz w:val="16"/>
          <w:szCs w:val="16"/>
        </w:rPr>
        <w:t>1</w:t>
      </w:r>
      <w:r w:rsidRPr="003013AB">
        <w:rPr>
          <w:rFonts w:ascii="Arial" w:eastAsia="Times New Roman" w:hAnsi="Arial" w:cs="Arial"/>
          <w:sz w:val="16"/>
          <w:szCs w:val="16"/>
        </w:rPr>
        <w:tab/>
      </w:r>
      <w:r w:rsidRPr="003013AB">
        <w:rPr>
          <w:rFonts w:ascii="Arial" w:eastAsia="Times New Roman" w:hAnsi="Arial" w:cs="Arial"/>
          <w:spacing w:val="-10"/>
          <w:sz w:val="16"/>
          <w:szCs w:val="16"/>
        </w:rPr>
        <w:t>1</w:t>
      </w:r>
      <w:r w:rsidRPr="003013AB">
        <w:rPr>
          <w:rFonts w:ascii="Arial" w:eastAsia="Times New Roman" w:hAnsi="Arial" w:cs="Arial"/>
          <w:sz w:val="16"/>
          <w:szCs w:val="16"/>
        </w:rPr>
        <w:tab/>
      </w:r>
      <w:r w:rsidRPr="003013AB">
        <w:rPr>
          <w:rFonts w:ascii="Arial" w:eastAsia="Times New Roman" w:hAnsi="Arial" w:cs="Arial"/>
          <w:spacing w:val="-10"/>
          <w:sz w:val="16"/>
          <w:szCs w:val="16"/>
        </w:rPr>
        <w:t>2</w:t>
      </w:r>
      <w:r w:rsidRPr="003013AB">
        <w:rPr>
          <w:rFonts w:ascii="Arial" w:eastAsia="Times New Roman" w:hAnsi="Arial" w:cs="Arial"/>
          <w:sz w:val="16"/>
          <w:szCs w:val="16"/>
        </w:rPr>
        <w:tab/>
      </w:r>
      <w:r w:rsidRPr="003013AB">
        <w:rPr>
          <w:rFonts w:ascii="Arial" w:eastAsia="Times New Roman" w:hAnsi="Arial" w:cs="Arial"/>
          <w:spacing w:val="-10"/>
          <w:sz w:val="16"/>
          <w:szCs w:val="16"/>
        </w:rPr>
        <w:t>1</w:t>
      </w:r>
      <w:r w:rsidRPr="003013AB">
        <w:rPr>
          <w:rFonts w:ascii="Arial" w:eastAsia="Times New Roman" w:hAnsi="Arial" w:cs="Arial"/>
          <w:sz w:val="16"/>
          <w:szCs w:val="16"/>
        </w:rPr>
        <w:tab/>
      </w:r>
      <w:r w:rsidRPr="003013AB">
        <w:rPr>
          <w:rFonts w:ascii="Arial" w:eastAsia="Times New Roman" w:hAnsi="Arial" w:cs="Arial"/>
          <w:spacing w:val="-10"/>
          <w:sz w:val="16"/>
          <w:szCs w:val="16"/>
        </w:rPr>
        <w:t>1</w:t>
      </w:r>
      <w:r w:rsidRPr="003013AB">
        <w:rPr>
          <w:rFonts w:ascii="Arial" w:eastAsia="Times New Roman" w:hAnsi="Arial" w:cs="Arial"/>
          <w:sz w:val="16"/>
          <w:szCs w:val="16"/>
        </w:rPr>
        <w:tab/>
      </w:r>
      <w:r w:rsidRPr="003013AB">
        <w:rPr>
          <w:rFonts w:ascii="Arial" w:eastAsia="Times New Roman" w:hAnsi="Arial" w:cs="Arial"/>
          <w:spacing w:val="-10"/>
          <w:sz w:val="16"/>
          <w:szCs w:val="16"/>
        </w:rPr>
        <w:t>8</w:t>
      </w:r>
      <w:r w:rsidRPr="003013AB">
        <w:rPr>
          <w:rFonts w:ascii="Arial" w:eastAsia="Times New Roman" w:hAnsi="Arial" w:cs="Arial"/>
          <w:sz w:val="16"/>
          <w:szCs w:val="16"/>
        </w:rPr>
        <w:tab/>
      </w:r>
      <w:r w:rsidRPr="003013AB">
        <w:rPr>
          <w:rFonts w:ascii="Arial" w:eastAsia="Times New Roman" w:hAnsi="Arial" w:cs="Arial"/>
          <w:spacing w:val="-2"/>
          <w:sz w:val="16"/>
          <w:szCs w:val="16"/>
        </w:rPr>
        <w:t>24–40</w:t>
      </w:r>
    </w:p>
    <w:p w14:paraId="00B4583E" w14:textId="017E79BE" w:rsidR="003013AB" w:rsidRPr="003013AB" w:rsidRDefault="003013AB" w:rsidP="003013AB">
      <w:pPr>
        <w:widowControl w:val="0"/>
        <w:kinsoku w:val="0"/>
        <w:overflowPunct w:val="0"/>
        <w:autoSpaceDE w:val="0"/>
        <w:autoSpaceDN w:val="0"/>
        <w:adjustRightInd w:val="0"/>
        <w:spacing w:before="145" w:after="0" w:line="240" w:lineRule="auto"/>
        <w:ind w:left="481" w:right="482"/>
        <w:jc w:val="center"/>
        <w:rPr>
          <w:rFonts w:ascii="Arial" w:eastAsia="Times New Roman" w:hAnsi="Arial" w:cs="Arial"/>
          <w:b/>
          <w:bCs/>
          <w:spacing w:val="-2"/>
          <w:sz w:val="20"/>
          <w:szCs w:val="20"/>
        </w:rPr>
      </w:pPr>
      <w:bookmarkStart w:id="140" w:name="_bookmark114"/>
      <w:bookmarkEnd w:id="140"/>
      <w:r w:rsidRPr="003013AB">
        <w:rPr>
          <w:rFonts w:ascii="Arial" w:eastAsia="Times New Roman" w:hAnsi="Arial" w:cs="Arial"/>
          <w:b/>
          <w:bCs/>
          <w:sz w:val="20"/>
          <w:szCs w:val="20"/>
        </w:rPr>
        <w:t>Figure</w:t>
      </w:r>
      <w:r w:rsidRPr="003013AB">
        <w:rPr>
          <w:rFonts w:ascii="Arial" w:eastAsia="Times New Roman" w:hAnsi="Arial" w:cs="Arial"/>
          <w:b/>
          <w:bCs/>
          <w:spacing w:val="-10"/>
          <w:sz w:val="20"/>
          <w:szCs w:val="20"/>
        </w:rPr>
        <w:t xml:space="preserve"> </w:t>
      </w:r>
      <w:r w:rsidRPr="003013AB">
        <w:rPr>
          <w:rFonts w:ascii="Arial" w:eastAsia="Times New Roman" w:hAnsi="Arial" w:cs="Arial"/>
          <w:b/>
          <w:bCs/>
          <w:sz w:val="20"/>
          <w:szCs w:val="20"/>
        </w:rPr>
        <w:t>9-425a—MLO</w:t>
      </w:r>
      <w:r w:rsidRPr="003013AB">
        <w:rPr>
          <w:rFonts w:ascii="Arial" w:eastAsia="Times New Roman" w:hAnsi="Arial" w:cs="Arial"/>
          <w:b/>
          <w:bCs/>
          <w:spacing w:val="-10"/>
          <w:sz w:val="20"/>
          <w:szCs w:val="20"/>
        </w:rPr>
        <w:t xml:space="preserve"> </w:t>
      </w:r>
      <w:r w:rsidRPr="003013AB">
        <w:rPr>
          <w:rFonts w:ascii="Arial" w:eastAsia="Times New Roman" w:hAnsi="Arial" w:cs="Arial"/>
          <w:b/>
          <w:bCs/>
          <w:sz w:val="20"/>
          <w:szCs w:val="20"/>
        </w:rPr>
        <w:t>GTK</w:t>
      </w:r>
      <w:r w:rsidRPr="003013AB">
        <w:rPr>
          <w:rFonts w:ascii="Arial" w:eastAsia="Times New Roman" w:hAnsi="Arial" w:cs="Arial"/>
          <w:b/>
          <w:bCs/>
          <w:spacing w:val="-10"/>
          <w:sz w:val="20"/>
          <w:szCs w:val="20"/>
        </w:rPr>
        <w:t xml:space="preserve"> </w:t>
      </w:r>
      <w:proofErr w:type="spellStart"/>
      <w:r w:rsidRPr="003013AB">
        <w:rPr>
          <w:rFonts w:ascii="Arial" w:eastAsia="Times New Roman" w:hAnsi="Arial" w:cs="Arial"/>
          <w:b/>
          <w:bCs/>
          <w:sz w:val="20"/>
          <w:szCs w:val="20"/>
        </w:rPr>
        <w:t>subelement</w:t>
      </w:r>
      <w:proofErr w:type="spellEnd"/>
      <w:r w:rsidRPr="003013AB">
        <w:rPr>
          <w:rFonts w:ascii="Arial" w:eastAsia="Times New Roman" w:hAnsi="Arial" w:cs="Arial"/>
          <w:b/>
          <w:bCs/>
          <w:spacing w:val="-11"/>
          <w:sz w:val="20"/>
          <w:szCs w:val="20"/>
        </w:rPr>
        <w:t xml:space="preserve"> </w:t>
      </w:r>
      <w:r w:rsidRPr="003013AB">
        <w:rPr>
          <w:rFonts w:ascii="Arial" w:eastAsia="Times New Roman" w:hAnsi="Arial" w:cs="Arial"/>
          <w:b/>
          <w:bCs/>
          <w:spacing w:val="-2"/>
          <w:sz w:val="20"/>
          <w:szCs w:val="20"/>
        </w:rPr>
        <w:t>format</w:t>
      </w:r>
    </w:p>
    <w:p w14:paraId="15BE590E" w14:textId="59247452" w:rsidR="00AB73DB" w:rsidRDefault="00AD3B4A" w:rsidP="00900D39">
      <w:pPr>
        <w:pStyle w:val="T"/>
        <w:spacing w:after="0" w:line="240" w:lineRule="auto"/>
        <w:rPr>
          <w:color w:val="000000" w:themeColor="text1"/>
        </w:rPr>
      </w:pPr>
      <w:r w:rsidRPr="00AD3B4A">
        <w:rPr>
          <w:color w:val="000000" w:themeColor="text1"/>
        </w:rPr>
        <w:t>The Link</w:t>
      </w:r>
      <w:ins w:id="141" w:author="Gaurang Naik" w:date="2022-12-30T14:30:00Z">
        <w:r w:rsidR="002368BC">
          <w:rPr>
            <w:color w:val="000000" w:themeColor="text1"/>
          </w:rPr>
          <w:t xml:space="preserve"> ID</w:t>
        </w:r>
      </w:ins>
      <w:r w:rsidRPr="00AD3B4A">
        <w:rPr>
          <w:color w:val="000000" w:themeColor="text1"/>
        </w:rPr>
        <w:t xml:space="preserve"> Info field of the MLO GTK </w:t>
      </w:r>
      <w:proofErr w:type="spellStart"/>
      <w:r w:rsidRPr="00AD3B4A">
        <w:rPr>
          <w:color w:val="000000" w:themeColor="text1"/>
        </w:rPr>
        <w:t>subelement</w:t>
      </w:r>
      <w:proofErr w:type="spellEnd"/>
      <w:r w:rsidRPr="00AD3B4A">
        <w:rPr>
          <w:color w:val="000000" w:themeColor="text1"/>
        </w:rPr>
        <w:t xml:space="preserve"> is </w:t>
      </w:r>
      <w:ins w:id="142" w:author="Gaurang Naik" w:date="2023-01-04T16:34:00Z">
        <w:r w:rsidR="00816353">
          <w:rPr>
            <w:color w:val="000000" w:themeColor="text1"/>
          </w:rPr>
          <w:t xml:space="preserve">as </w:t>
        </w:r>
      </w:ins>
      <w:r w:rsidRPr="00AD3B4A">
        <w:rPr>
          <w:color w:val="000000" w:themeColor="text1"/>
        </w:rPr>
        <w:t xml:space="preserve">defined in </w:t>
      </w:r>
      <w:del w:id="143" w:author="Gaurang Naik" w:date="2023-01-04T16:29:00Z">
        <w:r w:rsidRPr="00AD3B4A" w:rsidDel="0058378D">
          <w:rPr>
            <w:color w:val="000000" w:themeColor="text1"/>
          </w:rPr>
          <w:delText>Figure</w:delText>
        </w:r>
      </w:del>
      <w:del w:id="144" w:author="Gaurang Naik" w:date="2022-12-30T14:28:00Z">
        <w:r w:rsidRPr="00AD3B4A" w:rsidDel="00654880">
          <w:rPr>
            <w:color w:val="000000" w:themeColor="text1"/>
          </w:rPr>
          <w:delText xml:space="preserve"> 9-425b (Link Info field format of the MLO GTK subelement)</w:delText>
        </w:r>
      </w:del>
      <w:ins w:id="145" w:author="Gaurang Naik" w:date="2023-01-04T16:29:00Z">
        <w:r w:rsidR="0058378D" w:rsidRPr="0058378D">
          <w:t xml:space="preserve"> </w:t>
        </w:r>
        <w:r w:rsidR="0058378D">
          <w:t>9.4.1.74a (Link ID Info field)</w:t>
        </w:r>
      </w:ins>
      <w:r w:rsidRPr="00AD3B4A">
        <w:rPr>
          <w:color w:val="000000" w:themeColor="text1"/>
        </w:rPr>
        <w:t>.</w:t>
      </w:r>
      <w:ins w:id="146" w:author="Gaurang Naik" w:date="2022-12-30T14:29:00Z">
        <w:r w:rsidR="003B243E">
          <w:rPr>
            <w:color w:val="000000" w:themeColor="text1"/>
          </w:rPr>
          <w:t xml:space="preserve"> </w:t>
        </w:r>
      </w:ins>
      <w:moveToRangeStart w:id="147" w:author="Gaurang Naik" w:date="2022-12-30T14:29:00Z" w:name="move123302988"/>
      <w:moveTo w:id="148" w:author="Gaurang Naik" w:date="2022-12-30T14:29:00Z">
        <w:r w:rsidR="003B243E" w:rsidRPr="00CC23B4">
          <w:rPr>
            <w:rFonts w:eastAsia="Times New Roman"/>
          </w:rPr>
          <w:t>The</w:t>
        </w:r>
        <w:r w:rsidR="003B243E" w:rsidRPr="00CC23B4">
          <w:rPr>
            <w:rFonts w:eastAsia="Times New Roman"/>
            <w:spacing w:val="-6"/>
          </w:rPr>
          <w:t xml:space="preserve"> </w:t>
        </w:r>
        <w:r w:rsidR="003B243E" w:rsidRPr="00CC23B4">
          <w:rPr>
            <w:rFonts w:eastAsia="Times New Roman"/>
          </w:rPr>
          <w:t>Link</w:t>
        </w:r>
        <w:r w:rsidR="003B243E" w:rsidRPr="00CC23B4">
          <w:rPr>
            <w:rFonts w:eastAsia="Times New Roman"/>
            <w:spacing w:val="-5"/>
          </w:rPr>
          <w:t xml:space="preserve"> </w:t>
        </w:r>
        <w:r w:rsidR="003B243E" w:rsidRPr="00CC23B4">
          <w:rPr>
            <w:rFonts w:eastAsia="Times New Roman"/>
          </w:rPr>
          <w:t>ID</w:t>
        </w:r>
        <w:r w:rsidR="003B243E" w:rsidRPr="00CC23B4">
          <w:rPr>
            <w:rFonts w:eastAsia="Times New Roman"/>
            <w:spacing w:val="-4"/>
          </w:rPr>
          <w:t xml:space="preserve"> </w:t>
        </w:r>
        <w:r w:rsidR="003B243E" w:rsidRPr="00CC23B4">
          <w:rPr>
            <w:rFonts w:eastAsia="Times New Roman"/>
          </w:rPr>
          <w:t>subfield</w:t>
        </w:r>
        <w:r w:rsidR="003B243E" w:rsidRPr="00CC23B4">
          <w:rPr>
            <w:rFonts w:eastAsia="Times New Roman"/>
            <w:spacing w:val="-5"/>
          </w:rPr>
          <w:t xml:space="preserve"> </w:t>
        </w:r>
        <w:r w:rsidR="003B243E" w:rsidRPr="00CC23B4">
          <w:rPr>
            <w:rFonts w:eastAsia="Times New Roman"/>
          </w:rPr>
          <w:t>contains</w:t>
        </w:r>
        <w:r w:rsidR="003B243E" w:rsidRPr="00CC23B4">
          <w:rPr>
            <w:rFonts w:eastAsia="Times New Roman"/>
            <w:spacing w:val="-5"/>
          </w:rPr>
          <w:t xml:space="preserve"> </w:t>
        </w:r>
        <w:r w:rsidR="003B243E" w:rsidRPr="00CC23B4">
          <w:rPr>
            <w:rFonts w:eastAsia="Times New Roman"/>
          </w:rPr>
          <w:t>the</w:t>
        </w:r>
        <w:r w:rsidR="003B243E" w:rsidRPr="00CC23B4">
          <w:rPr>
            <w:rFonts w:eastAsia="Times New Roman"/>
            <w:spacing w:val="-5"/>
          </w:rPr>
          <w:t xml:space="preserve"> </w:t>
        </w:r>
        <w:r w:rsidR="003B243E" w:rsidRPr="00CC23B4">
          <w:rPr>
            <w:rFonts w:eastAsia="Times New Roman"/>
          </w:rPr>
          <w:t>link</w:t>
        </w:r>
        <w:r w:rsidR="003B243E" w:rsidRPr="00CC23B4">
          <w:rPr>
            <w:rFonts w:eastAsia="Times New Roman"/>
            <w:spacing w:val="-5"/>
          </w:rPr>
          <w:t xml:space="preserve"> </w:t>
        </w:r>
        <w:r w:rsidR="003B243E" w:rsidRPr="00CC23B4">
          <w:rPr>
            <w:rFonts w:eastAsia="Times New Roman"/>
          </w:rPr>
          <w:t>identifier</w:t>
        </w:r>
        <w:r w:rsidR="003B243E" w:rsidRPr="00CC23B4">
          <w:rPr>
            <w:rFonts w:eastAsia="Times New Roman"/>
            <w:spacing w:val="-5"/>
          </w:rPr>
          <w:t xml:space="preserve"> </w:t>
        </w:r>
        <w:r w:rsidR="003B243E" w:rsidRPr="00CC23B4">
          <w:rPr>
            <w:rFonts w:eastAsia="Times New Roman"/>
          </w:rPr>
          <w:t>for</w:t>
        </w:r>
        <w:r w:rsidR="003B243E" w:rsidRPr="00CC23B4">
          <w:rPr>
            <w:rFonts w:eastAsia="Times New Roman"/>
            <w:spacing w:val="-4"/>
          </w:rPr>
          <w:t xml:space="preserve"> </w:t>
        </w:r>
        <w:r w:rsidR="003B243E" w:rsidRPr="00CC23B4">
          <w:rPr>
            <w:rFonts w:eastAsia="Times New Roman"/>
          </w:rPr>
          <w:t>the</w:t>
        </w:r>
        <w:r w:rsidR="003B243E" w:rsidRPr="00CC23B4">
          <w:rPr>
            <w:rFonts w:eastAsia="Times New Roman"/>
            <w:spacing w:val="-5"/>
          </w:rPr>
          <w:t xml:space="preserve"> </w:t>
        </w:r>
        <w:r w:rsidR="003B243E" w:rsidRPr="00CC23B4">
          <w:rPr>
            <w:rFonts w:eastAsia="Times New Roman"/>
          </w:rPr>
          <w:t>link</w:t>
        </w:r>
        <w:r w:rsidR="003B243E" w:rsidRPr="00CC23B4">
          <w:rPr>
            <w:rFonts w:eastAsia="Times New Roman"/>
            <w:spacing w:val="-4"/>
          </w:rPr>
          <w:t xml:space="preserve"> </w:t>
        </w:r>
        <w:r w:rsidR="003B243E" w:rsidRPr="00CC23B4">
          <w:rPr>
            <w:rFonts w:eastAsia="Times New Roman"/>
          </w:rPr>
          <w:t>(see</w:t>
        </w:r>
        <w:r w:rsidR="003B243E" w:rsidRPr="00CC23B4">
          <w:rPr>
            <w:rFonts w:eastAsia="Times New Roman"/>
            <w:spacing w:val="-6"/>
          </w:rPr>
          <w:t xml:space="preserve"> </w:t>
        </w:r>
        <w:r w:rsidR="003B243E" w:rsidRPr="00CC23B4">
          <w:rPr>
            <w:rFonts w:eastAsia="Times New Roman"/>
          </w:rPr>
          <w:t>35.3.3.2</w:t>
        </w:r>
        <w:r w:rsidR="003B243E" w:rsidRPr="00CC23B4">
          <w:rPr>
            <w:rFonts w:eastAsia="Times New Roman"/>
            <w:spacing w:val="-4"/>
          </w:rPr>
          <w:t xml:space="preserve"> </w:t>
        </w:r>
        <w:r w:rsidR="003B243E" w:rsidRPr="00CC23B4">
          <w:rPr>
            <w:rFonts w:eastAsia="Times New Roman"/>
          </w:rPr>
          <w:t>(Link</w:t>
        </w:r>
        <w:r w:rsidR="003B243E" w:rsidRPr="00CC23B4">
          <w:rPr>
            <w:rFonts w:eastAsia="Times New Roman"/>
            <w:spacing w:val="-5"/>
          </w:rPr>
          <w:t xml:space="preserve"> </w:t>
        </w:r>
        <w:r w:rsidR="003B243E" w:rsidRPr="00CC23B4">
          <w:rPr>
            <w:rFonts w:eastAsia="Times New Roman"/>
            <w:spacing w:val="-2"/>
          </w:rPr>
          <w:t>ID)).</w:t>
        </w:r>
      </w:moveTo>
      <w:moveToRangeEnd w:id="147"/>
    </w:p>
    <w:p w14:paraId="3D5248E0" w14:textId="28A58AB2" w:rsidR="00654880" w:rsidDel="00654880" w:rsidRDefault="003B243E" w:rsidP="00654880">
      <w:pPr>
        <w:pStyle w:val="BodyText0"/>
        <w:tabs>
          <w:tab w:val="left" w:pos="5486"/>
          <w:tab w:val="left" w:pos="5940"/>
          <w:tab w:val="left" w:pos="6944"/>
        </w:tabs>
        <w:kinsoku w:val="0"/>
        <w:overflowPunct w:val="0"/>
        <w:spacing w:before="372"/>
        <w:ind w:left="4500"/>
        <w:rPr>
          <w:del w:id="149" w:author="Gaurang Naik" w:date="2022-12-30T14:28:00Z"/>
          <w:rFonts w:ascii="Arial" w:hAnsi="Arial" w:cs="Arial"/>
          <w:spacing w:val="-5"/>
          <w:sz w:val="16"/>
          <w:szCs w:val="16"/>
        </w:rPr>
      </w:pPr>
      <w:del w:id="150" w:author="Gaurang Naik" w:date="2022-12-30T14:28:00Z">
        <w:r w:rsidDel="00654880">
          <w:rPr>
            <w:noProof/>
          </w:rPr>
          <mc:AlternateContent>
            <mc:Choice Requires="wpg">
              <w:drawing>
                <wp:anchor distT="0" distB="0" distL="114300" distR="114300" simplePos="0" relativeHeight="251658243" behindDoc="0" locked="0" layoutInCell="0" allowOverlap="1" wp14:anchorId="45B8B0EF" wp14:editId="3D6439A5">
                  <wp:simplePos x="0" y="0"/>
                  <wp:positionH relativeFrom="page">
                    <wp:posOffset>3726180</wp:posOffset>
                  </wp:positionH>
                  <wp:positionV relativeFrom="paragraph">
                    <wp:posOffset>420370</wp:posOffset>
                  </wp:positionV>
                  <wp:extent cx="1845310" cy="283845"/>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5310" cy="283845"/>
                            <a:chOff x="5181" y="675"/>
                            <a:chExt cx="2880" cy="422"/>
                          </a:xfrm>
                        </wpg:grpSpPr>
                        <wps:wsp>
                          <wps:cNvPr id="15" name="Text Box 12"/>
                          <wps:cNvSpPr txBox="1">
                            <a:spLocks noChangeArrowheads="1"/>
                          </wps:cNvSpPr>
                          <wps:spPr bwMode="auto">
                            <a:xfrm>
                              <a:off x="6621" y="675"/>
                              <a:ext cx="1440" cy="422"/>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688B3A" w14:textId="1CC415E7" w:rsidR="00654880" w:rsidRDefault="00654880" w:rsidP="00654880">
                                <w:pPr>
                                  <w:pStyle w:val="BodyText0"/>
                                  <w:kinsoku w:val="0"/>
                                  <w:overflowPunct w:val="0"/>
                                  <w:spacing w:before="104"/>
                                  <w:ind w:left="363"/>
                                  <w:rPr>
                                    <w:rFonts w:ascii="Arial" w:hAnsi="Arial" w:cs="Arial"/>
                                    <w:spacing w:val="-2"/>
                                    <w:sz w:val="16"/>
                                    <w:szCs w:val="16"/>
                                  </w:rPr>
                                </w:pPr>
                                <w:del w:id="151" w:author="Gaurang Naik" w:date="2022-12-30T14:28:00Z">
                                  <w:r w:rsidDel="00654880">
                                    <w:rPr>
                                      <w:rFonts w:ascii="Arial" w:hAnsi="Arial" w:cs="Arial"/>
                                      <w:spacing w:val="-2"/>
                                      <w:sz w:val="16"/>
                                      <w:szCs w:val="16"/>
                                    </w:rPr>
                                    <w:delText>Reserved</w:delText>
                                  </w:r>
                                </w:del>
                              </w:p>
                            </w:txbxContent>
                          </wps:txbx>
                          <wps:bodyPr rot="0" vert="horz" wrap="square" lIns="0" tIns="0" rIns="0" bIns="0" anchor="t" anchorCtr="0" upright="1">
                            <a:noAutofit/>
                          </wps:bodyPr>
                        </wps:wsp>
                        <wps:wsp>
                          <wps:cNvPr id="16" name="Text Box 13"/>
                          <wps:cNvSpPr txBox="1">
                            <a:spLocks noChangeArrowheads="1"/>
                          </wps:cNvSpPr>
                          <wps:spPr bwMode="auto">
                            <a:xfrm>
                              <a:off x="5181" y="675"/>
                              <a:ext cx="1440" cy="422"/>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B21813" w14:textId="5B256A1E" w:rsidR="00654880" w:rsidRDefault="00654880" w:rsidP="00654880">
                                <w:pPr>
                                  <w:pStyle w:val="BodyText0"/>
                                  <w:kinsoku w:val="0"/>
                                  <w:overflowPunct w:val="0"/>
                                  <w:spacing w:before="104"/>
                                  <w:ind w:left="457"/>
                                  <w:rPr>
                                    <w:rFonts w:ascii="Arial" w:hAnsi="Arial" w:cs="Arial"/>
                                    <w:spacing w:val="-5"/>
                                    <w:sz w:val="16"/>
                                    <w:szCs w:val="16"/>
                                  </w:rPr>
                                </w:pPr>
                                <w:del w:id="152" w:author="Gaurang Naik" w:date="2022-12-30T14:28:00Z">
                                  <w:r w:rsidDel="00654880">
                                    <w:rPr>
                                      <w:rFonts w:ascii="Arial" w:hAnsi="Arial" w:cs="Arial"/>
                                      <w:sz w:val="16"/>
                                      <w:szCs w:val="16"/>
                                    </w:rPr>
                                    <w:delText>Link</w:delText>
                                  </w:r>
                                  <w:r w:rsidDel="00654880">
                                    <w:rPr>
                                      <w:rFonts w:ascii="Arial" w:hAnsi="Arial" w:cs="Arial"/>
                                      <w:spacing w:val="-7"/>
                                      <w:sz w:val="16"/>
                                      <w:szCs w:val="16"/>
                                    </w:rPr>
                                    <w:delText xml:space="preserve"> </w:delText>
                                  </w:r>
                                  <w:r w:rsidDel="00654880">
                                    <w:rPr>
                                      <w:rFonts w:ascii="Arial" w:hAnsi="Arial" w:cs="Arial"/>
                                      <w:spacing w:val="-5"/>
                                      <w:sz w:val="16"/>
                                      <w:szCs w:val="16"/>
                                    </w:rPr>
                                    <w:delText>ID</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8B0EF" id="Group 14" o:spid="_x0000_s1034" style="position:absolute;left:0;text-align:left;margin-left:293.4pt;margin-top:33.1pt;width:145.3pt;height:22.35pt;z-index:251658243;mso-position-horizontal-relative:page" coordorigin="5181,675" coordsize="288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" o:allowincell="f">
                  <v:shape id="Text Box 12" o:spid="_x0000_s1035" type="#_x0000_t202" style="position:absolute;left:6621;top:675;width:144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" filled="f" strokeweight=".44447mm">
                    <v:textbox inset="0,0,0,0">
                      <w:txbxContent>
                        <w:p w14:paraId="59688B3A" w14:textId="1CC415E7" w:rsidR="00654880" w:rsidRDefault="00654880" w:rsidP="00654880">
                          <w:pPr>
                            <w:pStyle w:val="BodyText0"/>
                            <w:kinsoku w:val="0"/>
                            <w:overflowPunct w:val="0"/>
                            <w:spacing w:before="104"/>
                            <w:ind w:left="363"/>
                            <w:rPr>
                              <w:rFonts w:ascii="Arial" w:hAnsi="Arial" w:cs="Arial"/>
                              <w:spacing w:val="-2"/>
                              <w:sz w:val="16"/>
                              <w:szCs w:val="16"/>
                            </w:rPr>
                          </w:pPr>
                          <w:del w:id="153" w:author="Gaurang Naik" w:date="2022-12-30T14:28:00Z">
                            <w:r w:rsidDel="00654880">
                              <w:rPr>
                                <w:rFonts w:ascii="Arial" w:hAnsi="Arial" w:cs="Arial"/>
                                <w:spacing w:val="-2"/>
                                <w:sz w:val="16"/>
                                <w:szCs w:val="16"/>
                              </w:rPr>
                              <w:delText>Reserved</w:delText>
                            </w:r>
                          </w:del>
                        </w:p>
                      </w:txbxContent>
                    </v:textbox>
                  </v:shape>
                  <v:shape id="Text Box 13" o:spid="_x0000_s1036" type="#_x0000_t202" style="position:absolute;left:5181;top:675;width:144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" filled="f" strokeweight=".44447mm">
                    <v:textbox inset="0,0,0,0">
                      <w:txbxContent>
                        <w:p w14:paraId="1AB21813" w14:textId="5B256A1E" w:rsidR="00654880" w:rsidRDefault="00654880" w:rsidP="00654880">
                          <w:pPr>
                            <w:pStyle w:val="BodyText0"/>
                            <w:kinsoku w:val="0"/>
                            <w:overflowPunct w:val="0"/>
                            <w:spacing w:before="104"/>
                            <w:ind w:left="457"/>
                            <w:rPr>
                              <w:rFonts w:ascii="Arial" w:hAnsi="Arial" w:cs="Arial"/>
                              <w:spacing w:val="-5"/>
                              <w:sz w:val="16"/>
                              <w:szCs w:val="16"/>
                            </w:rPr>
                          </w:pPr>
                          <w:del w:id="154" w:author="Gaurang Naik" w:date="2022-12-30T14:28:00Z">
                            <w:r w:rsidDel="00654880">
                              <w:rPr>
                                <w:rFonts w:ascii="Arial" w:hAnsi="Arial" w:cs="Arial"/>
                                <w:sz w:val="16"/>
                                <w:szCs w:val="16"/>
                              </w:rPr>
                              <w:delText>Link</w:delText>
                            </w:r>
                            <w:r w:rsidDel="00654880">
                              <w:rPr>
                                <w:rFonts w:ascii="Arial" w:hAnsi="Arial" w:cs="Arial"/>
                                <w:spacing w:val="-7"/>
                                <w:sz w:val="16"/>
                                <w:szCs w:val="16"/>
                              </w:rPr>
                              <w:delText xml:space="preserve"> </w:delText>
                            </w:r>
                            <w:r w:rsidDel="00654880">
                              <w:rPr>
                                <w:rFonts w:ascii="Arial" w:hAnsi="Arial" w:cs="Arial"/>
                                <w:spacing w:val="-5"/>
                                <w:sz w:val="16"/>
                                <w:szCs w:val="16"/>
                              </w:rPr>
                              <w:delText>ID</w:delText>
                            </w:r>
                          </w:del>
                        </w:p>
                      </w:txbxContent>
                    </v:textbox>
                  </v:shape>
                  <w10:wrap anchorx="page"/>
                </v:group>
              </w:pict>
            </mc:Fallback>
          </mc:AlternateContent>
        </w:r>
        <w:r w:rsidR="00654880" w:rsidDel="00654880">
          <w:rPr>
            <w:rFonts w:ascii="Arial" w:hAnsi="Arial" w:cs="Arial"/>
            <w:spacing w:val="-5"/>
            <w:sz w:val="16"/>
            <w:szCs w:val="16"/>
          </w:rPr>
          <w:delText>B0</w:delText>
        </w:r>
        <w:r w:rsidR="00654880" w:rsidDel="00654880">
          <w:rPr>
            <w:rFonts w:ascii="Arial" w:hAnsi="Arial" w:cs="Arial"/>
            <w:sz w:val="16"/>
            <w:szCs w:val="16"/>
          </w:rPr>
          <w:tab/>
        </w:r>
        <w:r w:rsidR="00654880" w:rsidDel="00654880">
          <w:rPr>
            <w:rFonts w:ascii="Arial" w:hAnsi="Arial" w:cs="Arial"/>
            <w:spacing w:val="-5"/>
            <w:sz w:val="16"/>
            <w:szCs w:val="16"/>
          </w:rPr>
          <w:delText>B3</w:delText>
        </w:r>
        <w:r w:rsidR="00654880" w:rsidDel="00654880">
          <w:rPr>
            <w:rFonts w:ascii="Arial" w:hAnsi="Arial" w:cs="Arial"/>
            <w:sz w:val="16"/>
            <w:szCs w:val="16"/>
          </w:rPr>
          <w:tab/>
        </w:r>
        <w:r w:rsidR="00654880" w:rsidDel="00654880">
          <w:rPr>
            <w:rFonts w:ascii="Arial" w:hAnsi="Arial" w:cs="Arial"/>
            <w:spacing w:val="-5"/>
            <w:sz w:val="16"/>
            <w:szCs w:val="16"/>
          </w:rPr>
          <w:delText>B4</w:delText>
        </w:r>
        <w:r w:rsidR="00654880" w:rsidDel="00654880">
          <w:rPr>
            <w:rFonts w:ascii="Arial" w:hAnsi="Arial" w:cs="Arial"/>
            <w:sz w:val="16"/>
            <w:szCs w:val="16"/>
          </w:rPr>
          <w:tab/>
        </w:r>
        <w:r w:rsidR="00654880" w:rsidDel="00654880">
          <w:rPr>
            <w:rFonts w:ascii="Arial" w:hAnsi="Arial" w:cs="Arial"/>
            <w:spacing w:val="-5"/>
            <w:sz w:val="16"/>
            <w:szCs w:val="16"/>
          </w:rPr>
          <w:delText>B7</w:delText>
        </w:r>
      </w:del>
    </w:p>
    <w:p w14:paraId="18C28727" w14:textId="031DC89B" w:rsidR="00654880" w:rsidRDefault="00654880" w:rsidP="00654880">
      <w:pPr>
        <w:pStyle w:val="BodyText0"/>
        <w:tabs>
          <w:tab w:val="left" w:pos="5055"/>
          <w:tab w:val="right" w:pos="6584"/>
        </w:tabs>
        <w:kinsoku w:val="0"/>
        <w:overflowPunct w:val="0"/>
        <w:spacing w:before="656"/>
        <w:ind w:left="3725"/>
        <w:rPr>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del w:id="155" w:author="Gaurang Naik" w:date="2022-12-30T14:28:00Z">
        <w:r w:rsidDel="00654880">
          <w:rPr>
            <w:rFonts w:ascii="Arial" w:hAnsi="Arial" w:cs="Arial"/>
            <w:spacing w:val="-10"/>
            <w:sz w:val="16"/>
            <w:szCs w:val="16"/>
          </w:rPr>
          <w:delText>4</w:delText>
        </w:r>
        <w:r w:rsidDel="00654880">
          <w:rPr>
            <w:rFonts w:ascii="Arial" w:hAnsi="Arial" w:cs="Arial"/>
            <w:sz w:val="16"/>
            <w:szCs w:val="16"/>
          </w:rPr>
          <w:tab/>
        </w:r>
        <w:r w:rsidDel="00654880">
          <w:rPr>
            <w:rFonts w:ascii="Arial" w:hAnsi="Arial" w:cs="Arial"/>
            <w:spacing w:val="-10"/>
            <w:sz w:val="16"/>
            <w:szCs w:val="16"/>
          </w:rPr>
          <w:delText>4</w:delText>
        </w:r>
      </w:del>
    </w:p>
    <w:p w14:paraId="79C7AB78" w14:textId="03BE6249" w:rsidR="00654880" w:rsidDel="00654880" w:rsidRDefault="00654880" w:rsidP="00654880">
      <w:pPr>
        <w:pStyle w:val="BodyText0"/>
        <w:kinsoku w:val="0"/>
        <w:overflowPunct w:val="0"/>
        <w:spacing w:before="186"/>
        <w:ind w:left="482" w:right="482"/>
        <w:jc w:val="center"/>
        <w:rPr>
          <w:del w:id="156" w:author="Gaurang Naik" w:date="2022-12-30T14:28:00Z"/>
          <w:rFonts w:ascii="Arial" w:hAnsi="Arial" w:cs="Arial"/>
          <w:b/>
          <w:bCs/>
          <w:spacing w:val="-2"/>
        </w:rPr>
      </w:pPr>
      <w:bookmarkStart w:id="157" w:name="_bookmark115"/>
      <w:bookmarkEnd w:id="157"/>
      <w:del w:id="158" w:author="Gaurang Naik" w:date="2022-12-30T14:28:00Z">
        <w:r w:rsidDel="00654880">
          <w:rPr>
            <w:rFonts w:ascii="Arial" w:hAnsi="Arial" w:cs="Arial"/>
            <w:b/>
            <w:bCs/>
          </w:rPr>
          <w:delText>Figure</w:delText>
        </w:r>
        <w:r w:rsidDel="00654880">
          <w:rPr>
            <w:rFonts w:ascii="Arial" w:hAnsi="Arial" w:cs="Arial"/>
            <w:b/>
            <w:bCs/>
            <w:spacing w:val="-6"/>
          </w:rPr>
          <w:delText xml:space="preserve"> </w:delText>
        </w:r>
        <w:r w:rsidDel="00654880">
          <w:rPr>
            <w:rFonts w:ascii="Arial" w:hAnsi="Arial" w:cs="Arial"/>
            <w:b/>
            <w:bCs/>
          </w:rPr>
          <w:delText>9-425b—Link</w:delText>
        </w:r>
        <w:r w:rsidDel="00654880">
          <w:rPr>
            <w:rFonts w:ascii="Arial" w:hAnsi="Arial" w:cs="Arial"/>
            <w:b/>
            <w:bCs/>
            <w:spacing w:val="-6"/>
          </w:rPr>
          <w:delText xml:space="preserve"> </w:delText>
        </w:r>
        <w:r w:rsidDel="00654880">
          <w:rPr>
            <w:rFonts w:ascii="Arial" w:hAnsi="Arial" w:cs="Arial"/>
            <w:b/>
            <w:bCs/>
          </w:rPr>
          <w:delText>Info</w:delText>
        </w:r>
        <w:r w:rsidDel="00654880">
          <w:rPr>
            <w:rFonts w:ascii="Arial" w:hAnsi="Arial" w:cs="Arial"/>
            <w:b/>
            <w:bCs/>
            <w:spacing w:val="-6"/>
          </w:rPr>
          <w:delText xml:space="preserve"> </w:delText>
        </w:r>
        <w:r w:rsidDel="00654880">
          <w:rPr>
            <w:rFonts w:ascii="Arial" w:hAnsi="Arial" w:cs="Arial"/>
            <w:b/>
            <w:bCs/>
          </w:rPr>
          <w:delText>field</w:delText>
        </w:r>
        <w:r w:rsidDel="00654880">
          <w:rPr>
            <w:rFonts w:ascii="Arial" w:hAnsi="Arial" w:cs="Arial"/>
            <w:b/>
            <w:bCs/>
            <w:spacing w:val="-6"/>
          </w:rPr>
          <w:delText xml:space="preserve"> </w:delText>
        </w:r>
        <w:r w:rsidDel="00654880">
          <w:rPr>
            <w:rFonts w:ascii="Arial" w:hAnsi="Arial" w:cs="Arial"/>
            <w:b/>
            <w:bCs/>
          </w:rPr>
          <w:delText>format</w:delText>
        </w:r>
        <w:r w:rsidDel="00654880">
          <w:rPr>
            <w:rFonts w:ascii="Arial" w:hAnsi="Arial" w:cs="Arial"/>
            <w:b/>
            <w:bCs/>
            <w:spacing w:val="-6"/>
          </w:rPr>
          <w:delText xml:space="preserve"> </w:delText>
        </w:r>
        <w:r w:rsidDel="00654880">
          <w:rPr>
            <w:rFonts w:ascii="Arial" w:hAnsi="Arial" w:cs="Arial"/>
            <w:b/>
            <w:bCs/>
          </w:rPr>
          <w:delText>of</w:delText>
        </w:r>
        <w:r w:rsidDel="00654880">
          <w:rPr>
            <w:rFonts w:ascii="Arial" w:hAnsi="Arial" w:cs="Arial"/>
            <w:b/>
            <w:bCs/>
            <w:spacing w:val="-7"/>
          </w:rPr>
          <w:delText xml:space="preserve"> </w:delText>
        </w:r>
        <w:r w:rsidDel="00654880">
          <w:rPr>
            <w:rFonts w:ascii="Arial" w:hAnsi="Arial" w:cs="Arial"/>
            <w:b/>
            <w:bCs/>
          </w:rPr>
          <w:delText>the</w:delText>
        </w:r>
        <w:r w:rsidDel="00654880">
          <w:rPr>
            <w:rFonts w:ascii="Arial" w:hAnsi="Arial" w:cs="Arial"/>
            <w:b/>
            <w:bCs/>
            <w:spacing w:val="-6"/>
          </w:rPr>
          <w:delText xml:space="preserve"> </w:delText>
        </w:r>
        <w:r w:rsidDel="00654880">
          <w:rPr>
            <w:rFonts w:ascii="Arial" w:hAnsi="Arial" w:cs="Arial"/>
            <w:b/>
            <w:bCs/>
          </w:rPr>
          <w:delText>MLO</w:delText>
        </w:r>
        <w:r w:rsidDel="00654880">
          <w:rPr>
            <w:rFonts w:ascii="Arial" w:hAnsi="Arial" w:cs="Arial"/>
            <w:b/>
            <w:bCs/>
            <w:spacing w:val="-6"/>
          </w:rPr>
          <w:delText xml:space="preserve"> </w:delText>
        </w:r>
        <w:r w:rsidDel="00654880">
          <w:rPr>
            <w:rFonts w:ascii="Arial" w:hAnsi="Arial" w:cs="Arial"/>
            <w:b/>
            <w:bCs/>
          </w:rPr>
          <w:delText>GTK</w:delText>
        </w:r>
        <w:r w:rsidDel="00654880">
          <w:rPr>
            <w:rFonts w:ascii="Arial" w:hAnsi="Arial" w:cs="Arial"/>
            <w:b/>
            <w:bCs/>
            <w:spacing w:val="-6"/>
          </w:rPr>
          <w:delText xml:space="preserve"> </w:delText>
        </w:r>
        <w:r w:rsidDel="00654880">
          <w:rPr>
            <w:rFonts w:ascii="Arial" w:hAnsi="Arial" w:cs="Arial"/>
            <w:b/>
            <w:bCs/>
            <w:spacing w:val="-2"/>
          </w:rPr>
          <w:delText>subelement</w:delText>
        </w:r>
      </w:del>
    </w:p>
    <w:p w14:paraId="363D1CCF" w14:textId="14F7DBCE" w:rsidR="00CC23B4" w:rsidRDefault="00CC23B4" w:rsidP="00CC23B4">
      <w:pPr>
        <w:widowControl w:val="0"/>
        <w:kinsoku w:val="0"/>
        <w:overflowPunct w:val="0"/>
        <w:autoSpaceDE w:val="0"/>
        <w:autoSpaceDN w:val="0"/>
        <w:adjustRightInd w:val="0"/>
        <w:spacing w:before="407" w:after="0" w:line="240" w:lineRule="auto"/>
        <w:rPr>
          <w:rFonts w:ascii="Times New Roman" w:eastAsia="Times New Roman" w:hAnsi="Times New Roman" w:cs="Times New Roman"/>
          <w:color w:val="000000"/>
          <w:spacing w:val="-2"/>
          <w:sz w:val="20"/>
          <w:szCs w:val="20"/>
        </w:rPr>
      </w:pPr>
      <w:moveFromRangeStart w:id="159" w:author="Gaurang Naik" w:date="2022-12-30T14:29:00Z" w:name="move123302988"/>
      <w:moveFrom w:id="160" w:author="Gaurang Naik" w:date="2022-12-30T14:29:00Z">
        <w:r w:rsidRPr="00CC23B4" w:rsidDel="003B243E">
          <w:rPr>
            <w:rFonts w:ascii="Times New Roman" w:eastAsia="Times New Roman" w:hAnsi="Times New Roman" w:cs="Times New Roman"/>
            <w:sz w:val="20"/>
            <w:szCs w:val="20"/>
          </w:rPr>
          <w:t>The</w:t>
        </w:r>
        <w:r w:rsidRPr="00CC23B4" w:rsidDel="003B243E">
          <w:rPr>
            <w:rFonts w:ascii="Times New Roman" w:eastAsia="Times New Roman" w:hAnsi="Times New Roman" w:cs="Times New Roman"/>
            <w:spacing w:val="-6"/>
            <w:sz w:val="20"/>
            <w:szCs w:val="20"/>
          </w:rPr>
          <w:t xml:space="preserve"> </w:t>
        </w:r>
        <w:r w:rsidRPr="00CC23B4" w:rsidDel="003B243E">
          <w:rPr>
            <w:rFonts w:ascii="Times New Roman" w:eastAsia="Times New Roman" w:hAnsi="Times New Roman" w:cs="Times New Roman"/>
            <w:sz w:val="20"/>
            <w:szCs w:val="20"/>
          </w:rPr>
          <w:t>Link</w:t>
        </w:r>
        <w:r w:rsidRPr="00CC23B4" w:rsidDel="003B243E">
          <w:rPr>
            <w:rFonts w:ascii="Times New Roman" w:eastAsia="Times New Roman" w:hAnsi="Times New Roman" w:cs="Times New Roman"/>
            <w:spacing w:val="-5"/>
            <w:sz w:val="20"/>
            <w:szCs w:val="20"/>
          </w:rPr>
          <w:t xml:space="preserve"> </w:t>
        </w:r>
        <w:r w:rsidRPr="00CC23B4" w:rsidDel="003B243E">
          <w:rPr>
            <w:rFonts w:ascii="Times New Roman" w:eastAsia="Times New Roman" w:hAnsi="Times New Roman" w:cs="Times New Roman"/>
            <w:sz w:val="20"/>
            <w:szCs w:val="20"/>
          </w:rPr>
          <w:t>ID</w:t>
        </w:r>
        <w:r w:rsidRPr="00CC23B4" w:rsidDel="003B243E">
          <w:rPr>
            <w:rFonts w:ascii="Times New Roman" w:eastAsia="Times New Roman" w:hAnsi="Times New Roman" w:cs="Times New Roman"/>
            <w:spacing w:val="-4"/>
            <w:sz w:val="20"/>
            <w:szCs w:val="20"/>
          </w:rPr>
          <w:t xml:space="preserve"> </w:t>
        </w:r>
        <w:r w:rsidRPr="00CC23B4" w:rsidDel="003B243E">
          <w:rPr>
            <w:rFonts w:ascii="Times New Roman" w:eastAsia="Times New Roman" w:hAnsi="Times New Roman" w:cs="Times New Roman"/>
            <w:sz w:val="20"/>
            <w:szCs w:val="20"/>
          </w:rPr>
          <w:t>subfield</w:t>
        </w:r>
        <w:r w:rsidRPr="00CC23B4" w:rsidDel="003B243E">
          <w:rPr>
            <w:rFonts w:ascii="Times New Roman" w:eastAsia="Times New Roman" w:hAnsi="Times New Roman" w:cs="Times New Roman"/>
            <w:spacing w:val="-5"/>
            <w:sz w:val="20"/>
            <w:szCs w:val="20"/>
          </w:rPr>
          <w:t xml:space="preserve"> </w:t>
        </w:r>
        <w:r w:rsidRPr="00CC23B4" w:rsidDel="003B243E">
          <w:rPr>
            <w:rFonts w:ascii="Times New Roman" w:eastAsia="Times New Roman" w:hAnsi="Times New Roman" w:cs="Times New Roman"/>
            <w:sz w:val="20"/>
            <w:szCs w:val="20"/>
          </w:rPr>
          <w:t>contains</w:t>
        </w:r>
        <w:r w:rsidRPr="00CC23B4" w:rsidDel="003B243E">
          <w:rPr>
            <w:rFonts w:ascii="Times New Roman" w:eastAsia="Times New Roman" w:hAnsi="Times New Roman" w:cs="Times New Roman"/>
            <w:spacing w:val="-5"/>
            <w:sz w:val="20"/>
            <w:szCs w:val="20"/>
          </w:rPr>
          <w:t xml:space="preserve"> </w:t>
        </w:r>
        <w:r w:rsidRPr="00CC23B4" w:rsidDel="003B243E">
          <w:rPr>
            <w:rFonts w:ascii="Times New Roman" w:eastAsia="Times New Roman" w:hAnsi="Times New Roman" w:cs="Times New Roman"/>
            <w:sz w:val="20"/>
            <w:szCs w:val="20"/>
          </w:rPr>
          <w:t>the</w:t>
        </w:r>
        <w:r w:rsidRPr="00CC23B4" w:rsidDel="003B243E">
          <w:rPr>
            <w:rFonts w:ascii="Times New Roman" w:eastAsia="Times New Roman" w:hAnsi="Times New Roman" w:cs="Times New Roman"/>
            <w:spacing w:val="-5"/>
            <w:sz w:val="20"/>
            <w:szCs w:val="20"/>
          </w:rPr>
          <w:t xml:space="preserve"> </w:t>
        </w:r>
        <w:r w:rsidRPr="00CC23B4" w:rsidDel="003B243E">
          <w:rPr>
            <w:rFonts w:ascii="Times New Roman" w:eastAsia="Times New Roman" w:hAnsi="Times New Roman" w:cs="Times New Roman"/>
            <w:sz w:val="20"/>
            <w:szCs w:val="20"/>
          </w:rPr>
          <w:t>link</w:t>
        </w:r>
        <w:r w:rsidRPr="00CC23B4" w:rsidDel="003B243E">
          <w:rPr>
            <w:rFonts w:ascii="Times New Roman" w:eastAsia="Times New Roman" w:hAnsi="Times New Roman" w:cs="Times New Roman"/>
            <w:spacing w:val="-5"/>
            <w:sz w:val="20"/>
            <w:szCs w:val="20"/>
          </w:rPr>
          <w:t xml:space="preserve"> </w:t>
        </w:r>
        <w:r w:rsidRPr="00CC23B4" w:rsidDel="003B243E">
          <w:rPr>
            <w:rFonts w:ascii="Times New Roman" w:eastAsia="Times New Roman" w:hAnsi="Times New Roman" w:cs="Times New Roman"/>
            <w:sz w:val="20"/>
            <w:szCs w:val="20"/>
          </w:rPr>
          <w:t>identifier</w:t>
        </w:r>
        <w:r w:rsidRPr="00CC23B4" w:rsidDel="003B243E">
          <w:rPr>
            <w:rFonts w:ascii="Times New Roman" w:eastAsia="Times New Roman" w:hAnsi="Times New Roman" w:cs="Times New Roman"/>
            <w:spacing w:val="-5"/>
            <w:sz w:val="20"/>
            <w:szCs w:val="20"/>
          </w:rPr>
          <w:t xml:space="preserve"> </w:t>
        </w:r>
        <w:r w:rsidRPr="00CC23B4" w:rsidDel="003B243E">
          <w:rPr>
            <w:rFonts w:ascii="Times New Roman" w:eastAsia="Times New Roman" w:hAnsi="Times New Roman" w:cs="Times New Roman"/>
            <w:sz w:val="20"/>
            <w:szCs w:val="20"/>
          </w:rPr>
          <w:t>for</w:t>
        </w:r>
        <w:r w:rsidRPr="00CC23B4" w:rsidDel="003B243E">
          <w:rPr>
            <w:rFonts w:ascii="Times New Roman" w:eastAsia="Times New Roman" w:hAnsi="Times New Roman" w:cs="Times New Roman"/>
            <w:spacing w:val="-4"/>
            <w:sz w:val="20"/>
            <w:szCs w:val="20"/>
          </w:rPr>
          <w:t xml:space="preserve"> </w:t>
        </w:r>
        <w:r w:rsidRPr="00CC23B4" w:rsidDel="003B243E">
          <w:rPr>
            <w:rFonts w:ascii="Times New Roman" w:eastAsia="Times New Roman" w:hAnsi="Times New Roman" w:cs="Times New Roman"/>
            <w:sz w:val="20"/>
            <w:szCs w:val="20"/>
          </w:rPr>
          <w:t>the</w:t>
        </w:r>
        <w:r w:rsidRPr="00CC23B4" w:rsidDel="003B243E">
          <w:rPr>
            <w:rFonts w:ascii="Times New Roman" w:eastAsia="Times New Roman" w:hAnsi="Times New Roman" w:cs="Times New Roman"/>
            <w:spacing w:val="-5"/>
            <w:sz w:val="20"/>
            <w:szCs w:val="20"/>
          </w:rPr>
          <w:t xml:space="preserve"> </w:t>
        </w:r>
        <w:r w:rsidRPr="00CC23B4" w:rsidDel="003B243E">
          <w:rPr>
            <w:rFonts w:ascii="Times New Roman" w:eastAsia="Times New Roman" w:hAnsi="Times New Roman" w:cs="Times New Roman"/>
            <w:sz w:val="20"/>
            <w:szCs w:val="20"/>
          </w:rPr>
          <w:t>link</w:t>
        </w:r>
        <w:r w:rsidRPr="00CC23B4" w:rsidDel="003B243E">
          <w:rPr>
            <w:rFonts w:ascii="Times New Roman" w:eastAsia="Times New Roman" w:hAnsi="Times New Roman" w:cs="Times New Roman"/>
            <w:spacing w:val="-4"/>
            <w:sz w:val="20"/>
            <w:szCs w:val="20"/>
          </w:rPr>
          <w:t xml:space="preserve"> </w:t>
        </w:r>
        <w:r w:rsidRPr="00CC23B4" w:rsidDel="003B243E">
          <w:rPr>
            <w:rFonts w:ascii="Times New Roman" w:eastAsia="Times New Roman" w:hAnsi="Times New Roman" w:cs="Times New Roman"/>
            <w:color w:val="000000"/>
            <w:sz w:val="20"/>
            <w:szCs w:val="20"/>
          </w:rPr>
          <w:t>(see</w:t>
        </w:r>
        <w:r w:rsidRPr="00CC23B4" w:rsidDel="003B243E">
          <w:rPr>
            <w:rFonts w:ascii="Times New Roman" w:eastAsia="Times New Roman" w:hAnsi="Times New Roman" w:cs="Times New Roman"/>
            <w:color w:val="000000"/>
            <w:spacing w:val="-6"/>
            <w:sz w:val="20"/>
            <w:szCs w:val="20"/>
          </w:rPr>
          <w:t xml:space="preserve"> </w:t>
        </w:r>
        <w:r w:rsidRPr="00CC23B4" w:rsidDel="003B243E">
          <w:rPr>
            <w:rFonts w:ascii="Times New Roman" w:eastAsia="Times New Roman" w:hAnsi="Times New Roman" w:cs="Times New Roman"/>
            <w:color w:val="000000"/>
            <w:sz w:val="20"/>
            <w:szCs w:val="20"/>
          </w:rPr>
          <w:t>35.3.3.2</w:t>
        </w:r>
        <w:r w:rsidRPr="00CC23B4" w:rsidDel="003B243E">
          <w:rPr>
            <w:rFonts w:ascii="Times New Roman" w:eastAsia="Times New Roman" w:hAnsi="Times New Roman" w:cs="Times New Roman"/>
            <w:color w:val="000000"/>
            <w:spacing w:val="-4"/>
            <w:sz w:val="20"/>
            <w:szCs w:val="20"/>
          </w:rPr>
          <w:t xml:space="preserve"> </w:t>
        </w:r>
        <w:r w:rsidRPr="00CC23B4" w:rsidDel="003B243E">
          <w:rPr>
            <w:rFonts w:ascii="Times New Roman" w:eastAsia="Times New Roman" w:hAnsi="Times New Roman" w:cs="Times New Roman"/>
            <w:color w:val="000000"/>
            <w:sz w:val="20"/>
            <w:szCs w:val="20"/>
          </w:rPr>
          <w:t>(Link</w:t>
        </w:r>
        <w:r w:rsidRPr="00CC23B4" w:rsidDel="003B243E">
          <w:rPr>
            <w:rFonts w:ascii="Times New Roman" w:eastAsia="Times New Roman" w:hAnsi="Times New Roman" w:cs="Times New Roman"/>
            <w:color w:val="000000"/>
            <w:spacing w:val="-5"/>
            <w:sz w:val="20"/>
            <w:szCs w:val="20"/>
          </w:rPr>
          <w:t xml:space="preserve"> </w:t>
        </w:r>
        <w:r w:rsidRPr="00CC23B4" w:rsidDel="003B243E">
          <w:rPr>
            <w:rFonts w:ascii="Times New Roman" w:eastAsia="Times New Roman" w:hAnsi="Times New Roman" w:cs="Times New Roman"/>
            <w:color w:val="000000"/>
            <w:spacing w:val="-2"/>
            <w:sz w:val="20"/>
            <w:szCs w:val="20"/>
          </w:rPr>
          <w:t>ID)).</w:t>
        </w:r>
      </w:moveFrom>
      <w:moveFromRangeEnd w:id="159"/>
    </w:p>
    <w:p w14:paraId="03B829DC" w14:textId="16C2122C" w:rsidR="00587AC6" w:rsidRDefault="00D95CAD" w:rsidP="00CC23B4">
      <w:pPr>
        <w:widowControl w:val="0"/>
        <w:kinsoku w:val="0"/>
        <w:overflowPunct w:val="0"/>
        <w:autoSpaceDE w:val="0"/>
        <w:autoSpaceDN w:val="0"/>
        <w:adjustRightInd w:val="0"/>
        <w:spacing w:before="407" w:after="0" w:line="240" w:lineRule="auto"/>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 xml:space="preserve">The definitions of Key Info, Key Length, RSC, and Wrapped Key fields are the same as in the GTK </w:t>
      </w:r>
      <w:proofErr w:type="spellStart"/>
      <w:r>
        <w:rPr>
          <w:rFonts w:ascii="Times New Roman" w:eastAsia="Times New Roman" w:hAnsi="Times New Roman" w:cs="Times New Roman"/>
          <w:color w:val="000000"/>
          <w:spacing w:val="-2"/>
          <w:sz w:val="20"/>
          <w:szCs w:val="20"/>
        </w:rPr>
        <w:t>subelement</w:t>
      </w:r>
      <w:proofErr w:type="spellEnd"/>
      <w:r>
        <w:rPr>
          <w:rFonts w:ascii="Times New Roman" w:eastAsia="Times New Roman" w:hAnsi="Times New Roman" w:cs="Times New Roman"/>
          <w:color w:val="000000"/>
          <w:spacing w:val="-2"/>
          <w:sz w:val="20"/>
          <w:szCs w:val="20"/>
        </w:rPr>
        <w:t>.</w:t>
      </w:r>
    </w:p>
    <w:p w14:paraId="2E3FD204" w14:textId="33144D2C" w:rsidR="00D95CAD" w:rsidRDefault="00D95CAD" w:rsidP="00CC23B4">
      <w:pPr>
        <w:widowControl w:val="0"/>
        <w:kinsoku w:val="0"/>
        <w:overflowPunct w:val="0"/>
        <w:autoSpaceDE w:val="0"/>
        <w:autoSpaceDN w:val="0"/>
        <w:adjustRightInd w:val="0"/>
        <w:spacing w:before="407" w:after="0" w:line="240" w:lineRule="auto"/>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 xml:space="preserve">The MLO IGTK </w:t>
      </w:r>
      <w:proofErr w:type="spellStart"/>
      <w:r>
        <w:rPr>
          <w:rFonts w:ascii="Times New Roman" w:eastAsia="Times New Roman" w:hAnsi="Times New Roman" w:cs="Times New Roman"/>
          <w:color w:val="000000"/>
          <w:spacing w:val="-2"/>
          <w:sz w:val="20"/>
          <w:szCs w:val="20"/>
        </w:rPr>
        <w:t>subelement</w:t>
      </w:r>
      <w:proofErr w:type="spellEnd"/>
      <w:r>
        <w:rPr>
          <w:rFonts w:ascii="Times New Roman" w:eastAsia="Times New Roman" w:hAnsi="Times New Roman" w:cs="Times New Roman"/>
          <w:color w:val="000000"/>
          <w:spacing w:val="-2"/>
          <w:sz w:val="20"/>
          <w:szCs w:val="20"/>
        </w:rPr>
        <w:t xml:space="preserve"> contains the IGTK for a link, used for protecting robust Management frames. The MLO IGTK </w:t>
      </w:r>
      <w:proofErr w:type="spellStart"/>
      <w:r>
        <w:rPr>
          <w:rFonts w:ascii="Times New Roman" w:eastAsia="Times New Roman" w:hAnsi="Times New Roman" w:cs="Times New Roman"/>
          <w:color w:val="000000"/>
          <w:spacing w:val="-2"/>
          <w:sz w:val="20"/>
          <w:szCs w:val="20"/>
        </w:rPr>
        <w:t>subelement</w:t>
      </w:r>
      <w:proofErr w:type="spellEnd"/>
      <w:r>
        <w:rPr>
          <w:rFonts w:ascii="Times New Roman" w:eastAsia="Times New Roman" w:hAnsi="Times New Roman" w:cs="Times New Roman"/>
          <w:color w:val="000000"/>
          <w:spacing w:val="-2"/>
          <w:sz w:val="20"/>
          <w:szCs w:val="20"/>
        </w:rPr>
        <w:t xml:space="preserve"> format is shown in Figure 9.425c (MLO IGTK </w:t>
      </w:r>
      <w:proofErr w:type="spellStart"/>
      <w:r>
        <w:rPr>
          <w:rFonts w:ascii="Times New Roman" w:eastAsia="Times New Roman" w:hAnsi="Times New Roman" w:cs="Times New Roman"/>
          <w:color w:val="000000"/>
          <w:spacing w:val="-2"/>
          <w:sz w:val="20"/>
          <w:szCs w:val="20"/>
        </w:rPr>
        <w:t>subelement</w:t>
      </w:r>
      <w:proofErr w:type="spellEnd"/>
      <w:r>
        <w:rPr>
          <w:rFonts w:ascii="Times New Roman" w:eastAsia="Times New Roman" w:hAnsi="Times New Roman" w:cs="Times New Roman"/>
          <w:color w:val="000000"/>
          <w:spacing w:val="-2"/>
          <w:sz w:val="20"/>
          <w:szCs w:val="20"/>
        </w:rPr>
        <w:t xml:space="preserve"> format).</w:t>
      </w:r>
    </w:p>
    <w:tbl>
      <w:tblPr>
        <w:tblpPr w:leftFromText="180" w:rightFromText="180" w:vertAnchor="text" w:horzAnchor="margin" w:tblpXSpec="center" w:tblpY="201"/>
        <w:tblW w:w="0" w:type="auto"/>
        <w:tblLayout w:type="fixed"/>
        <w:tblCellMar>
          <w:left w:w="0" w:type="dxa"/>
          <w:right w:w="0" w:type="dxa"/>
        </w:tblCellMar>
        <w:tblLook w:val="0000" w:firstRow="0" w:lastRow="0" w:firstColumn="0" w:lastColumn="0" w:noHBand="0" w:noVBand="0"/>
      </w:tblPr>
      <w:tblGrid>
        <w:gridCol w:w="1100"/>
        <w:gridCol w:w="1099"/>
        <w:gridCol w:w="1100"/>
        <w:gridCol w:w="1100"/>
        <w:gridCol w:w="1099"/>
        <w:gridCol w:w="1100"/>
        <w:gridCol w:w="1100"/>
      </w:tblGrid>
      <w:tr w:rsidR="00725EA2" w14:paraId="46570C09" w14:textId="77777777" w:rsidTr="00725EA2">
        <w:trPr>
          <w:trHeight w:val="549"/>
        </w:trPr>
        <w:tc>
          <w:tcPr>
            <w:tcW w:w="1100" w:type="dxa"/>
            <w:tcBorders>
              <w:top w:val="single" w:sz="12" w:space="0" w:color="000000"/>
              <w:left w:val="single" w:sz="12" w:space="0" w:color="000000"/>
              <w:bottom w:val="single" w:sz="12" w:space="0" w:color="000000"/>
              <w:right w:val="single" w:sz="12" w:space="0" w:color="000000"/>
            </w:tcBorders>
          </w:tcPr>
          <w:p w14:paraId="61CF96DD" w14:textId="77777777" w:rsidR="00725EA2" w:rsidRPr="00725EA2" w:rsidRDefault="00725EA2" w:rsidP="00725EA2">
            <w:pPr>
              <w:pStyle w:val="TableParagraph"/>
              <w:kinsoku w:val="0"/>
              <w:overflowPunct w:val="0"/>
              <w:spacing w:before="120" w:line="208" w:lineRule="auto"/>
              <w:ind w:left="467" w:right="84" w:hanging="347"/>
              <w:rPr>
                <w:rFonts w:ascii="Arial" w:hAnsi="Arial" w:cs="Arial"/>
                <w:spacing w:val="-6"/>
                <w:sz w:val="16"/>
                <w:szCs w:val="16"/>
                <w:u w:val="none"/>
              </w:rPr>
            </w:pPr>
            <w:proofErr w:type="spellStart"/>
            <w:r w:rsidRPr="00725EA2">
              <w:rPr>
                <w:rFonts w:ascii="Arial" w:hAnsi="Arial" w:cs="Arial"/>
                <w:spacing w:val="-2"/>
                <w:sz w:val="16"/>
                <w:szCs w:val="16"/>
                <w:u w:val="none"/>
              </w:rPr>
              <w:t>Subelement</w:t>
            </w:r>
            <w:proofErr w:type="spellEnd"/>
            <w:r w:rsidRPr="00725EA2">
              <w:rPr>
                <w:rFonts w:ascii="Arial" w:hAnsi="Arial" w:cs="Arial"/>
                <w:spacing w:val="-2"/>
                <w:sz w:val="16"/>
                <w:szCs w:val="16"/>
                <w:u w:val="none"/>
              </w:rPr>
              <w:t xml:space="preserve"> </w:t>
            </w:r>
            <w:r w:rsidRPr="00725EA2">
              <w:rPr>
                <w:rFonts w:ascii="Arial" w:hAnsi="Arial" w:cs="Arial"/>
                <w:spacing w:val="-6"/>
                <w:sz w:val="16"/>
                <w:szCs w:val="16"/>
                <w:u w:val="none"/>
              </w:rPr>
              <w:t>ID</w:t>
            </w:r>
          </w:p>
        </w:tc>
        <w:tc>
          <w:tcPr>
            <w:tcW w:w="1099" w:type="dxa"/>
            <w:tcBorders>
              <w:top w:val="single" w:sz="12" w:space="0" w:color="000000"/>
              <w:left w:val="single" w:sz="12" w:space="0" w:color="000000"/>
              <w:bottom w:val="single" w:sz="12" w:space="0" w:color="000000"/>
              <w:right w:val="single" w:sz="12" w:space="0" w:color="000000"/>
            </w:tcBorders>
          </w:tcPr>
          <w:p w14:paraId="73DB839C" w14:textId="77777777" w:rsidR="00725EA2" w:rsidRPr="00725EA2" w:rsidRDefault="00725EA2" w:rsidP="00725EA2">
            <w:pPr>
              <w:pStyle w:val="TableParagraph"/>
              <w:kinsoku w:val="0"/>
              <w:overflowPunct w:val="0"/>
              <w:spacing w:before="8"/>
              <w:rPr>
                <w:sz w:val="15"/>
                <w:szCs w:val="15"/>
                <w:u w:val="none"/>
              </w:rPr>
            </w:pPr>
          </w:p>
          <w:p w14:paraId="4754E405" w14:textId="77777777" w:rsidR="00725EA2" w:rsidRPr="00725EA2" w:rsidRDefault="00725EA2" w:rsidP="00725EA2">
            <w:pPr>
              <w:pStyle w:val="TableParagraph"/>
              <w:kinsoku w:val="0"/>
              <w:overflowPunct w:val="0"/>
              <w:ind w:left="302"/>
              <w:rPr>
                <w:rFonts w:ascii="Arial" w:hAnsi="Arial" w:cs="Arial"/>
                <w:spacing w:val="-2"/>
                <w:sz w:val="16"/>
                <w:szCs w:val="16"/>
                <w:u w:val="none"/>
              </w:rPr>
            </w:pPr>
            <w:r w:rsidRPr="00725EA2">
              <w:rPr>
                <w:rFonts w:ascii="Arial" w:hAnsi="Arial" w:cs="Arial"/>
                <w:spacing w:val="-2"/>
                <w:sz w:val="16"/>
                <w:szCs w:val="16"/>
                <w:u w:val="none"/>
              </w:rPr>
              <w:t>Length</w:t>
            </w:r>
          </w:p>
        </w:tc>
        <w:tc>
          <w:tcPr>
            <w:tcW w:w="1100" w:type="dxa"/>
            <w:tcBorders>
              <w:top w:val="single" w:sz="12" w:space="0" w:color="000000"/>
              <w:left w:val="single" w:sz="12" w:space="0" w:color="000000"/>
              <w:bottom w:val="single" w:sz="12" w:space="0" w:color="000000"/>
              <w:right w:val="single" w:sz="12" w:space="0" w:color="000000"/>
            </w:tcBorders>
          </w:tcPr>
          <w:p w14:paraId="1EBC6078" w14:textId="77777777" w:rsidR="00725EA2" w:rsidRPr="00725EA2" w:rsidRDefault="00725EA2" w:rsidP="00725EA2">
            <w:pPr>
              <w:pStyle w:val="TableParagraph"/>
              <w:kinsoku w:val="0"/>
              <w:overflowPunct w:val="0"/>
              <w:spacing w:before="8"/>
              <w:rPr>
                <w:sz w:val="15"/>
                <w:szCs w:val="15"/>
                <w:u w:val="none"/>
              </w:rPr>
            </w:pPr>
          </w:p>
          <w:p w14:paraId="3BCDAE77" w14:textId="77777777" w:rsidR="00725EA2" w:rsidRPr="00725EA2" w:rsidRDefault="00725EA2" w:rsidP="00725EA2">
            <w:pPr>
              <w:pStyle w:val="TableParagraph"/>
              <w:kinsoku w:val="0"/>
              <w:overflowPunct w:val="0"/>
              <w:ind w:left="308"/>
              <w:rPr>
                <w:rFonts w:ascii="Arial" w:hAnsi="Arial" w:cs="Arial"/>
                <w:spacing w:val="-5"/>
                <w:sz w:val="16"/>
                <w:szCs w:val="16"/>
                <w:u w:val="none"/>
              </w:rPr>
            </w:pPr>
            <w:r w:rsidRPr="00725EA2">
              <w:rPr>
                <w:rFonts w:ascii="Arial" w:hAnsi="Arial" w:cs="Arial"/>
                <w:sz w:val="16"/>
                <w:szCs w:val="16"/>
                <w:u w:val="none"/>
              </w:rPr>
              <w:t>Key</w:t>
            </w:r>
            <w:r w:rsidRPr="00725EA2">
              <w:rPr>
                <w:rFonts w:ascii="Arial" w:hAnsi="Arial" w:cs="Arial"/>
                <w:spacing w:val="-3"/>
                <w:sz w:val="16"/>
                <w:szCs w:val="16"/>
                <w:u w:val="none"/>
              </w:rPr>
              <w:t xml:space="preserve"> </w:t>
            </w:r>
            <w:r w:rsidRPr="00725EA2">
              <w:rPr>
                <w:rFonts w:ascii="Arial" w:hAnsi="Arial" w:cs="Arial"/>
                <w:spacing w:val="-5"/>
                <w:sz w:val="16"/>
                <w:szCs w:val="16"/>
                <w:u w:val="none"/>
              </w:rPr>
              <w:t>ID</w:t>
            </w:r>
          </w:p>
        </w:tc>
        <w:tc>
          <w:tcPr>
            <w:tcW w:w="1100" w:type="dxa"/>
            <w:tcBorders>
              <w:top w:val="single" w:sz="12" w:space="0" w:color="000000"/>
              <w:left w:val="single" w:sz="12" w:space="0" w:color="000000"/>
              <w:bottom w:val="single" w:sz="12" w:space="0" w:color="000000"/>
              <w:right w:val="single" w:sz="12" w:space="0" w:color="000000"/>
            </w:tcBorders>
          </w:tcPr>
          <w:p w14:paraId="5CAAE106" w14:textId="77777777" w:rsidR="00725EA2" w:rsidRPr="00725EA2" w:rsidRDefault="00725EA2" w:rsidP="00725EA2">
            <w:pPr>
              <w:pStyle w:val="TableParagraph"/>
              <w:kinsoku w:val="0"/>
              <w:overflowPunct w:val="0"/>
              <w:spacing w:before="8"/>
              <w:rPr>
                <w:sz w:val="15"/>
                <w:szCs w:val="15"/>
                <w:u w:val="none"/>
              </w:rPr>
            </w:pPr>
          </w:p>
          <w:p w14:paraId="22877C32" w14:textId="77777777" w:rsidR="00725EA2" w:rsidRPr="00725EA2" w:rsidRDefault="00725EA2" w:rsidP="00725EA2">
            <w:pPr>
              <w:pStyle w:val="TableParagraph"/>
              <w:kinsoku w:val="0"/>
              <w:overflowPunct w:val="0"/>
              <w:ind w:left="125" w:right="99"/>
              <w:jc w:val="center"/>
              <w:rPr>
                <w:rFonts w:ascii="Arial" w:hAnsi="Arial" w:cs="Arial"/>
                <w:spacing w:val="-5"/>
                <w:sz w:val="16"/>
                <w:szCs w:val="16"/>
                <w:u w:val="none"/>
              </w:rPr>
            </w:pPr>
            <w:r w:rsidRPr="00725EA2">
              <w:rPr>
                <w:rFonts w:ascii="Arial" w:hAnsi="Arial" w:cs="Arial"/>
                <w:spacing w:val="-5"/>
                <w:sz w:val="16"/>
                <w:szCs w:val="16"/>
                <w:u w:val="none"/>
              </w:rPr>
              <w:t>IPN</w:t>
            </w:r>
          </w:p>
        </w:tc>
        <w:tc>
          <w:tcPr>
            <w:tcW w:w="1099" w:type="dxa"/>
            <w:tcBorders>
              <w:top w:val="single" w:sz="12" w:space="0" w:color="000000"/>
              <w:left w:val="single" w:sz="12" w:space="0" w:color="000000"/>
              <w:bottom w:val="single" w:sz="12" w:space="0" w:color="000000"/>
              <w:right w:val="single" w:sz="12" w:space="0" w:color="000000"/>
            </w:tcBorders>
          </w:tcPr>
          <w:p w14:paraId="42B45BE9" w14:textId="77777777" w:rsidR="00725EA2" w:rsidRPr="00725EA2" w:rsidRDefault="00725EA2" w:rsidP="00725EA2">
            <w:pPr>
              <w:pStyle w:val="TableParagraph"/>
              <w:kinsoku w:val="0"/>
              <w:overflowPunct w:val="0"/>
              <w:spacing w:before="8"/>
              <w:rPr>
                <w:sz w:val="15"/>
                <w:szCs w:val="15"/>
                <w:u w:val="none"/>
              </w:rPr>
            </w:pPr>
          </w:p>
          <w:p w14:paraId="1C36DA01" w14:textId="28C037F1" w:rsidR="00725EA2" w:rsidRPr="00725EA2" w:rsidRDefault="00725EA2" w:rsidP="00725EA2">
            <w:pPr>
              <w:pStyle w:val="TableParagraph"/>
              <w:kinsoku w:val="0"/>
              <w:overflowPunct w:val="0"/>
              <w:ind w:left="246"/>
              <w:rPr>
                <w:rFonts w:ascii="Arial" w:hAnsi="Arial" w:cs="Arial"/>
                <w:spacing w:val="-4"/>
                <w:sz w:val="16"/>
                <w:szCs w:val="16"/>
                <w:u w:val="none"/>
              </w:rPr>
            </w:pPr>
            <w:r w:rsidRPr="00725EA2">
              <w:rPr>
                <w:rFonts w:ascii="Arial" w:hAnsi="Arial" w:cs="Arial"/>
                <w:sz w:val="16"/>
                <w:szCs w:val="16"/>
                <w:u w:val="none"/>
              </w:rPr>
              <w:t>Link</w:t>
            </w:r>
            <w:r w:rsidRPr="00725EA2">
              <w:rPr>
                <w:rFonts w:ascii="Arial" w:hAnsi="Arial" w:cs="Arial"/>
                <w:spacing w:val="-3"/>
                <w:sz w:val="16"/>
                <w:szCs w:val="16"/>
                <w:u w:val="none"/>
              </w:rPr>
              <w:t xml:space="preserve"> </w:t>
            </w:r>
            <w:ins w:id="161" w:author="Gaurang Naik" w:date="2022-12-30T14:52:00Z">
              <w:r>
                <w:rPr>
                  <w:rFonts w:ascii="Arial" w:hAnsi="Arial" w:cs="Arial"/>
                  <w:spacing w:val="-3"/>
                  <w:sz w:val="16"/>
                  <w:szCs w:val="16"/>
                  <w:u w:val="none"/>
                </w:rPr>
                <w:t xml:space="preserve">ID </w:t>
              </w:r>
            </w:ins>
            <w:r w:rsidRPr="00725EA2">
              <w:rPr>
                <w:rFonts w:ascii="Arial" w:hAnsi="Arial" w:cs="Arial"/>
                <w:spacing w:val="-4"/>
                <w:sz w:val="16"/>
                <w:szCs w:val="16"/>
                <w:u w:val="none"/>
              </w:rPr>
              <w:t>Info</w:t>
            </w:r>
          </w:p>
        </w:tc>
        <w:tc>
          <w:tcPr>
            <w:tcW w:w="1100" w:type="dxa"/>
            <w:tcBorders>
              <w:top w:val="single" w:sz="12" w:space="0" w:color="000000"/>
              <w:left w:val="single" w:sz="12" w:space="0" w:color="000000"/>
              <w:bottom w:val="single" w:sz="12" w:space="0" w:color="000000"/>
              <w:right w:val="single" w:sz="12" w:space="0" w:color="000000"/>
            </w:tcBorders>
          </w:tcPr>
          <w:p w14:paraId="7F562277" w14:textId="77777777" w:rsidR="00725EA2" w:rsidRPr="00725EA2" w:rsidRDefault="00725EA2" w:rsidP="00725EA2">
            <w:pPr>
              <w:pStyle w:val="TableParagraph"/>
              <w:kinsoku w:val="0"/>
              <w:overflowPunct w:val="0"/>
              <w:spacing w:before="8"/>
              <w:rPr>
                <w:sz w:val="15"/>
                <w:szCs w:val="15"/>
                <w:u w:val="none"/>
              </w:rPr>
            </w:pPr>
          </w:p>
          <w:p w14:paraId="267521B9" w14:textId="77777777" w:rsidR="00725EA2" w:rsidRPr="00725EA2" w:rsidRDefault="00725EA2" w:rsidP="00725EA2">
            <w:pPr>
              <w:pStyle w:val="TableParagraph"/>
              <w:kinsoku w:val="0"/>
              <w:overflowPunct w:val="0"/>
              <w:ind w:left="144"/>
              <w:rPr>
                <w:rFonts w:ascii="Arial" w:hAnsi="Arial" w:cs="Arial"/>
                <w:spacing w:val="-2"/>
                <w:sz w:val="16"/>
                <w:szCs w:val="16"/>
                <w:u w:val="none"/>
              </w:rPr>
            </w:pPr>
            <w:r w:rsidRPr="00725EA2">
              <w:rPr>
                <w:rFonts w:ascii="Arial" w:hAnsi="Arial" w:cs="Arial"/>
                <w:sz w:val="16"/>
                <w:szCs w:val="16"/>
                <w:u w:val="none"/>
              </w:rPr>
              <w:t>Key</w:t>
            </w:r>
            <w:r w:rsidRPr="00725EA2">
              <w:rPr>
                <w:rFonts w:ascii="Arial" w:hAnsi="Arial" w:cs="Arial"/>
                <w:spacing w:val="-3"/>
                <w:sz w:val="16"/>
                <w:szCs w:val="16"/>
                <w:u w:val="none"/>
              </w:rPr>
              <w:t xml:space="preserve"> </w:t>
            </w:r>
            <w:r w:rsidRPr="00725EA2">
              <w:rPr>
                <w:rFonts w:ascii="Arial" w:hAnsi="Arial" w:cs="Arial"/>
                <w:spacing w:val="-2"/>
                <w:sz w:val="16"/>
                <w:szCs w:val="16"/>
                <w:u w:val="none"/>
              </w:rPr>
              <w:t>Length</w:t>
            </w:r>
          </w:p>
        </w:tc>
        <w:tc>
          <w:tcPr>
            <w:tcW w:w="1100" w:type="dxa"/>
            <w:tcBorders>
              <w:top w:val="single" w:sz="12" w:space="0" w:color="000000"/>
              <w:left w:val="single" w:sz="12" w:space="0" w:color="000000"/>
              <w:bottom w:val="single" w:sz="12" w:space="0" w:color="000000"/>
              <w:right w:val="single" w:sz="12" w:space="0" w:color="000000"/>
            </w:tcBorders>
          </w:tcPr>
          <w:p w14:paraId="769B7EA9" w14:textId="77777777" w:rsidR="00725EA2" w:rsidRPr="00725EA2" w:rsidRDefault="00725EA2" w:rsidP="00725EA2">
            <w:pPr>
              <w:pStyle w:val="TableParagraph"/>
              <w:kinsoku w:val="0"/>
              <w:overflowPunct w:val="0"/>
              <w:spacing w:before="120" w:line="208" w:lineRule="auto"/>
              <w:ind w:left="411" w:right="189" w:hanging="186"/>
              <w:rPr>
                <w:rFonts w:ascii="Arial" w:hAnsi="Arial" w:cs="Arial"/>
                <w:spacing w:val="-4"/>
                <w:sz w:val="16"/>
                <w:szCs w:val="16"/>
                <w:u w:val="none"/>
              </w:rPr>
            </w:pPr>
            <w:r w:rsidRPr="00725EA2">
              <w:rPr>
                <w:rFonts w:ascii="Arial" w:hAnsi="Arial" w:cs="Arial"/>
                <w:spacing w:val="-2"/>
                <w:sz w:val="16"/>
                <w:szCs w:val="16"/>
                <w:u w:val="none"/>
              </w:rPr>
              <w:t xml:space="preserve">Wrapped </w:t>
            </w:r>
            <w:r w:rsidRPr="00725EA2">
              <w:rPr>
                <w:rFonts w:ascii="Arial" w:hAnsi="Arial" w:cs="Arial"/>
                <w:spacing w:val="-4"/>
                <w:sz w:val="16"/>
                <w:szCs w:val="16"/>
                <w:u w:val="none"/>
              </w:rPr>
              <w:t>Key</w:t>
            </w:r>
          </w:p>
        </w:tc>
      </w:tr>
    </w:tbl>
    <w:p w14:paraId="11EC08E7" w14:textId="68FACBA6" w:rsidR="00725EA2" w:rsidRDefault="0080418F" w:rsidP="00725EA2">
      <w:pPr>
        <w:pStyle w:val="BodyText0"/>
        <w:kinsoku w:val="0"/>
        <w:overflowPunct w:val="0"/>
        <w:spacing w:line="249" w:lineRule="auto"/>
        <w:ind w:left="1000" w:right="999"/>
        <w:rPr>
          <w:rFonts w:ascii="Arial" w:hAnsi="Arial" w:cs="Arial"/>
          <w:spacing w:val="-2"/>
          <w:sz w:val="16"/>
          <w:szCs w:val="16"/>
        </w:rPr>
      </w:pPr>
      <w:del w:id="162" w:author="Gaurang Naik" w:date="2022-12-30T14:51:00Z">
        <w:r w:rsidDel="00725EA2">
          <w:rPr>
            <w:noProof/>
          </w:rPr>
          <mc:AlternateContent>
            <mc:Choice Requires="wps">
              <w:drawing>
                <wp:anchor distT="0" distB="0" distL="114300" distR="114300" simplePos="0" relativeHeight="251658247" behindDoc="0" locked="0" layoutInCell="0" allowOverlap="1" wp14:anchorId="1F0BE65D" wp14:editId="4FAA6DB4">
                  <wp:simplePos x="0" y="0"/>
                  <wp:positionH relativeFrom="page">
                    <wp:posOffset>8172450</wp:posOffset>
                  </wp:positionH>
                  <wp:positionV relativeFrom="paragraph">
                    <wp:posOffset>-457200</wp:posOffset>
                  </wp:positionV>
                  <wp:extent cx="2886710" cy="386715"/>
                  <wp:effectExtent l="0" t="0" r="8890" b="1333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97C7A" w14:textId="77777777" w:rsidR="00725EA2" w:rsidRDefault="00725EA2" w:rsidP="00725EA2">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BE65D" id="Text Box 32" o:spid="_x0000_s1037" type="#_x0000_t202" style="position:absolute;left:0;text-align:left;margin-left:643.5pt;margin-top:-36pt;width:227.3pt;height:30.4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" o:allowincell="f" filled="f" stroked="f">
                  <v:textbox inset="0,0,0,0">
                    <w:txbxContent>
                      <w:p w14:paraId="3E097C7A" w14:textId="77777777" w:rsidR="00725EA2" w:rsidRDefault="00725EA2" w:rsidP="00725EA2">
                        <w:pPr>
                          <w:pStyle w:val="BodyText0"/>
                          <w:kinsoku w:val="0"/>
                          <w:overflowPunct w:val="0"/>
                          <w:rPr>
                            <w:sz w:val="24"/>
                            <w:szCs w:val="24"/>
                          </w:rPr>
                        </w:pPr>
                      </w:p>
                    </w:txbxContent>
                  </v:textbox>
                  <w10:wrap anchorx="page"/>
                </v:shape>
              </w:pict>
            </mc:Fallback>
          </mc:AlternateContent>
        </w:r>
      </w:del>
    </w:p>
    <w:p w14:paraId="4E615FCB" w14:textId="56E16512" w:rsidR="00725EA2" w:rsidRDefault="00725EA2" w:rsidP="00725EA2">
      <w:pPr>
        <w:pStyle w:val="BodyText0"/>
        <w:kinsoku w:val="0"/>
        <w:overflowPunct w:val="0"/>
        <w:spacing w:line="249" w:lineRule="auto"/>
        <w:ind w:left="1000" w:right="999"/>
        <w:rPr>
          <w:rFonts w:ascii="Arial" w:hAnsi="Arial" w:cs="Arial"/>
          <w:spacing w:val="-2"/>
          <w:sz w:val="16"/>
          <w:szCs w:val="16"/>
        </w:rPr>
      </w:pPr>
    </w:p>
    <w:p w14:paraId="7BB413A1" w14:textId="641DEF14" w:rsidR="00725EA2" w:rsidRDefault="00725EA2" w:rsidP="00725EA2">
      <w:pPr>
        <w:pStyle w:val="BodyText0"/>
        <w:kinsoku w:val="0"/>
        <w:overflowPunct w:val="0"/>
        <w:spacing w:line="249" w:lineRule="auto"/>
        <w:ind w:left="1000" w:right="999"/>
        <w:rPr>
          <w:rFonts w:ascii="Arial" w:hAnsi="Arial" w:cs="Arial"/>
          <w:spacing w:val="-2"/>
          <w:sz w:val="16"/>
          <w:szCs w:val="16"/>
        </w:rPr>
      </w:pPr>
      <w:r>
        <w:rPr>
          <w:rFonts w:ascii="Arial" w:hAnsi="Arial" w:cs="Arial"/>
          <w:spacing w:val="-2"/>
          <w:sz w:val="16"/>
          <w:szCs w:val="16"/>
        </w:rPr>
        <w:t>Octets:</w:t>
      </w:r>
      <w:r>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t xml:space="preserve">     </w:t>
      </w:r>
      <w:r>
        <w:rPr>
          <w:rFonts w:ascii="Arial" w:hAnsi="Arial" w:cs="Arial"/>
          <w:spacing w:val="-10"/>
          <w:sz w:val="16"/>
          <w:szCs w:val="16"/>
        </w:rPr>
        <w:t>1</w:t>
      </w:r>
      <w:r>
        <w:rPr>
          <w:rFonts w:ascii="Arial" w:hAnsi="Arial" w:cs="Arial"/>
          <w:sz w:val="16"/>
          <w:szCs w:val="16"/>
        </w:rPr>
        <w:tab/>
        <w:t xml:space="preserve">         </w:t>
      </w:r>
      <w:r>
        <w:rPr>
          <w:rFonts w:ascii="Arial" w:hAnsi="Arial" w:cs="Arial"/>
          <w:spacing w:val="-10"/>
          <w:sz w:val="16"/>
          <w:szCs w:val="16"/>
        </w:rPr>
        <w:t>2</w:t>
      </w:r>
      <w:r>
        <w:rPr>
          <w:rFonts w:ascii="Arial" w:hAnsi="Arial" w:cs="Arial"/>
          <w:sz w:val="16"/>
          <w:szCs w:val="16"/>
        </w:rPr>
        <w:tab/>
        <w:t xml:space="preserve">     </w:t>
      </w:r>
      <w:r>
        <w:rPr>
          <w:rFonts w:ascii="Arial" w:hAnsi="Arial" w:cs="Arial"/>
          <w:spacing w:val="-10"/>
          <w:sz w:val="16"/>
          <w:szCs w:val="16"/>
        </w:rPr>
        <w:t>6</w:t>
      </w:r>
      <w:r>
        <w:rPr>
          <w:rFonts w:ascii="Arial" w:hAnsi="Arial" w:cs="Arial"/>
          <w:sz w:val="16"/>
          <w:szCs w:val="16"/>
        </w:rPr>
        <w:tab/>
        <w:t xml:space="preserve">         </w:t>
      </w:r>
      <w:r>
        <w:rPr>
          <w:rFonts w:ascii="Arial" w:hAnsi="Arial" w:cs="Arial"/>
          <w:spacing w:val="-10"/>
          <w:sz w:val="16"/>
          <w:szCs w:val="16"/>
        </w:rPr>
        <w:t>1</w:t>
      </w:r>
      <w:r>
        <w:rPr>
          <w:rFonts w:ascii="Arial" w:hAnsi="Arial" w:cs="Arial"/>
          <w:sz w:val="16"/>
          <w:szCs w:val="16"/>
        </w:rPr>
        <w:tab/>
        <w:t xml:space="preserve">    </w:t>
      </w:r>
      <w:r>
        <w:rPr>
          <w:rFonts w:ascii="Arial" w:hAnsi="Arial" w:cs="Arial"/>
          <w:spacing w:val="-10"/>
          <w:sz w:val="16"/>
          <w:szCs w:val="16"/>
        </w:rPr>
        <w:t>1</w:t>
      </w:r>
      <w:r>
        <w:rPr>
          <w:rFonts w:ascii="Arial" w:hAnsi="Arial" w:cs="Arial"/>
          <w:sz w:val="16"/>
          <w:szCs w:val="16"/>
        </w:rPr>
        <w:tab/>
        <w:t xml:space="preserve">      </w:t>
      </w:r>
      <w:r>
        <w:rPr>
          <w:rFonts w:ascii="Arial" w:hAnsi="Arial" w:cs="Arial"/>
          <w:spacing w:val="-2"/>
          <w:sz w:val="16"/>
          <w:szCs w:val="16"/>
        </w:rPr>
        <w:t>24–40</w:t>
      </w:r>
    </w:p>
    <w:p w14:paraId="4661FC27" w14:textId="1DB2A1ED" w:rsidR="00725EA2" w:rsidRDefault="00725EA2" w:rsidP="00725EA2">
      <w:pPr>
        <w:pStyle w:val="BodyText0"/>
        <w:kinsoku w:val="0"/>
        <w:overflowPunct w:val="0"/>
        <w:spacing w:before="146"/>
        <w:ind w:left="482" w:right="482"/>
        <w:jc w:val="center"/>
        <w:rPr>
          <w:rFonts w:ascii="Arial" w:hAnsi="Arial" w:cs="Arial"/>
          <w:b/>
          <w:bCs/>
          <w:spacing w:val="-2"/>
        </w:rPr>
      </w:pPr>
      <w:bookmarkStart w:id="163" w:name="_bookmark116"/>
      <w:bookmarkEnd w:id="163"/>
      <w:r>
        <w:rPr>
          <w:rFonts w:ascii="Arial" w:hAnsi="Arial" w:cs="Arial"/>
          <w:b/>
          <w:bCs/>
        </w:rPr>
        <w:t>Figure</w:t>
      </w:r>
      <w:r>
        <w:rPr>
          <w:rFonts w:ascii="Arial" w:hAnsi="Arial" w:cs="Arial"/>
          <w:b/>
          <w:bCs/>
          <w:spacing w:val="-11"/>
        </w:rPr>
        <w:t xml:space="preserve"> </w:t>
      </w:r>
      <w:r>
        <w:rPr>
          <w:rFonts w:ascii="Arial" w:hAnsi="Arial" w:cs="Arial"/>
          <w:b/>
          <w:bCs/>
        </w:rPr>
        <w:t>9-425c—MLO</w:t>
      </w:r>
      <w:r>
        <w:rPr>
          <w:rFonts w:ascii="Arial" w:hAnsi="Arial" w:cs="Arial"/>
          <w:b/>
          <w:bCs/>
          <w:spacing w:val="-10"/>
        </w:rPr>
        <w:t xml:space="preserve"> </w:t>
      </w:r>
      <w:r>
        <w:rPr>
          <w:rFonts w:ascii="Arial" w:hAnsi="Arial" w:cs="Arial"/>
          <w:b/>
          <w:bCs/>
        </w:rPr>
        <w:t>IGTK</w:t>
      </w:r>
      <w:r>
        <w:rPr>
          <w:rFonts w:ascii="Arial" w:hAnsi="Arial" w:cs="Arial"/>
          <w:b/>
          <w:bCs/>
          <w:spacing w:val="-10"/>
        </w:rPr>
        <w:t xml:space="preserve"> </w:t>
      </w:r>
      <w:proofErr w:type="spellStart"/>
      <w:r>
        <w:rPr>
          <w:rFonts w:ascii="Arial" w:hAnsi="Arial" w:cs="Arial"/>
          <w:b/>
          <w:bCs/>
        </w:rPr>
        <w:t>subelement</w:t>
      </w:r>
      <w:proofErr w:type="spellEnd"/>
      <w:r>
        <w:rPr>
          <w:rFonts w:ascii="Arial" w:hAnsi="Arial" w:cs="Arial"/>
          <w:b/>
          <w:bCs/>
          <w:spacing w:val="-11"/>
        </w:rPr>
        <w:t xml:space="preserve"> </w:t>
      </w:r>
      <w:r>
        <w:rPr>
          <w:rFonts w:ascii="Arial" w:hAnsi="Arial" w:cs="Arial"/>
          <w:b/>
          <w:bCs/>
          <w:spacing w:val="-2"/>
        </w:rPr>
        <w:t>format</w:t>
      </w:r>
    </w:p>
    <w:p w14:paraId="2CE16667" w14:textId="33F42FFE" w:rsidR="00D95CAD" w:rsidRDefault="0099369A" w:rsidP="00CC23B4">
      <w:pPr>
        <w:widowControl w:val="0"/>
        <w:kinsoku w:val="0"/>
        <w:overflowPunct w:val="0"/>
        <w:autoSpaceDE w:val="0"/>
        <w:autoSpaceDN w:val="0"/>
        <w:adjustRightInd w:val="0"/>
        <w:spacing w:before="407" w:after="0" w:line="240" w:lineRule="auto"/>
        <w:rPr>
          <w:rFonts w:ascii="Times New Roman" w:eastAsia="Times New Roman" w:hAnsi="Times New Roman" w:cs="Times New Roman"/>
          <w:color w:val="000000"/>
          <w:spacing w:val="-2"/>
          <w:sz w:val="20"/>
          <w:szCs w:val="20"/>
        </w:rPr>
      </w:pPr>
      <w:r w:rsidRPr="0099369A">
        <w:rPr>
          <w:rFonts w:ascii="Times New Roman" w:eastAsia="Times New Roman" w:hAnsi="Times New Roman" w:cs="Times New Roman"/>
          <w:color w:val="000000"/>
          <w:spacing w:val="-2"/>
          <w:sz w:val="20"/>
          <w:szCs w:val="20"/>
        </w:rPr>
        <w:t xml:space="preserve">The definitions of Key ID, IPN, Key Length, and Wrapped Key fields are the same as in the IGTK </w:t>
      </w:r>
      <w:proofErr w:type="spellStart"/>
      <w:r w:rsidRPr="0099369A">
        <w:rPr>
          <w:rFonts w:ascii="Times New Roman" w:eastAsia="Times New Roman" w:hAnsi="Times New Roman" w:cs="Times New Roman"/>
          <w:color w:val="000000"/>
          <w:spacing w:val="-2"/>
          <w:sz w:val="20"/>
          <w:szCs w:val="20"/>
        </w:rPr>
        <w:t>subelement</w:t>
      </w:r>
      <w:proofErr w:type="spellEnd"/>
      <w:r w:rsidRPr="0099369A">
        <w:rPr>
          <w:rFonts w:ascii="Times New Roman" w:eastAsia="Times New Roman" w:hAnsi="Times New Roman" w:cs="Times New Roman"/>
          <w:color w:val="000000"/>
          <w:spacing w:val="-2"/>
          <w:sz w:val="20"/>
          <w:szCs w:val="20"/>
        </w:rPr>
        <w:t>.</w:t>
      </w:r>
    </w:p>
    <w:p w14:paraId="0C5F0192" w14:textId="67ABF4A0" w:rsidR="0099369A" w:rsidRDefault="00905C39" w:rsidP="00CC23B4">
      <w:pPr>
        <w:widowControl w:val="0"/>
        <w:kinsoku w:val="0"/>
        <w:overflowPunct w:val="0"/>
        <w:autoSpaceDE w:val="0"/>
        <w:autoSpaceDN w:val="0"/>
        <w:adjustRightInd w:val="0"/>
        <w:spacing w:before="407" w:after="0" w:line="240" w:lineRule="auto"/>
        <w:rPr>
          <w:rFonts w:ascii="Times New Roman" w:eastAsia="Times New Roman" w:hAnsi="Times New Roman" w:cs="Times New Roman"/>
          <w:color w:val="000000"/>
          <w:spacing w:val="-2"/>
          <w:sz w:val="20"/>
          <w:szCs w:val="20"/>
        </w:rPr>
      </w:pPr>
      <w:r w:rsidRPr="00905C39">
        <w:rPr>
          <w:rFonts w:ascii="Times New Roman" w:eastAsia="Times New Roman" w:hAnsi="Times New Roman" w:cs="Times New Roman"/>
          <w:color w:val="000000"/>
          <w:spacing w:val="-2"/>
          <w:sz w:val="20"/>
          <w:szCs w:val="20"/>
        </w:rPr>
        <w:t xml:space="preserve">The definition of Link </w:t>
      </w:r>
      <w:ins w:id="164" w:author="Gaurang Naik" w:date="2022-12-30T14:53:00Z">
        <w:r>
          <w:rPr>
            <w:rFonts w:ascii="Times New Roman" w:eastAsia="Times New Roman" w:hAnsi="Times New Roman" w:cs="Times New Roman"/>
            <w:color w:val="000000"/>
            <w:spacing w:val="-2"/>
            <w:sz w:val="20"/>
            <w:szCs w:val="20"/>
          </w:rPr>
          <w:t xml:space="preserve">ID </w:t>
        </w:r>
      </w:ins>
      <w:r w:rsidRPr="00905C39">
        <w:rPr>
          <w:rFonts w:ascii="Times New Roman" w:eastAsia="Times New Roman" w:hAnsi="Times New Roman" w:cs="Times New Roman"/>
          <w:color w:val="000000"/>
          <w:spacing w:val="-2"/>
          <w:sz w:val="20"/>
          <w:szCs w:val="20"/>
        </w:rPr>
        <w:t xml:space="preserve">Info field is the same as the MLO GTK </w:t>
      </w:r>
      <w:proofErr w:type="spellStart"/>
      <w:r w:rsidRPr="00905C39">
        <w:rPr>
          <w:rFonts w:ascii="Times New Roman" w:eastAsia="Times New Roman" w:hAnsi="Times New Roman" w:cs="Times New Roman"/>
          <w:color w:val="000000"/>
          <w:spacing w:val="-2"/>
          <w:sz w:val="20"/>
          <w:szCs w:val="20"/>
        </w:rPr>
        <w:t>subelement</w:t>
      </w:r>
      <w:proofErr w:type="spellEnd"/>
      <w:r w:rsidRPr="00905C39">
        <w:rPr>
          <w:rFonts w:ascii="Times New Roman" w:eastAsia="Times New Roman" w:hAnsi="Times New Roman" w:cs="Times New Roman"/>
          <w:color w:val="000000"/>
          <w:spacing w:val="-2"/>
          <w:sz w:val="20"/>
          <w:szCs w:val="20"/>
        </w:rPr>
        <w:t xml:space="preserve"> described above.</w:t>
      </w:r>
    </w:p>
    <w:p w14:paraId="2772AFCE" w14:textId="689B4EE3" w:rsidR="00EF68FE" w:rsidRDefault="00A92470" w:rsidP="00EF68FE">
      <w:pPr>
        <w:widowControl w:val="0"/>
        <w:kinsoku w:val="0"/>
        <w:overflowPunct w:val="0"/>
        <w:autoSpaceDE w:val="0"/>
        <w:autoSpaceDN w:val="0"/>
        <w:adjustRightInd w:val="0"/>
        <w:spacing w:before="407" w:after="0" w:line="240" w:lineRule="auto"/>
        <w:rPr>
          <w:rFonts w:ascii="Times New Roman" w:eastAsia="Times New Roman" w:hAnsi="Times New Roman" w:cs="Times New Roman"/>
          <w:color w:val="000000"/>
          <w:spacing w:val="-2"/>
          <w:sz w:val="20"/>
          <w:szCs w:val="20"/>
        </w:rPr>
      </w:pPr>
      <w:r w:rsidRPr="00A92470">
        <w:rPr>
          <w:rFonts w:ascii="Times New Roman" w:eastAsia="Times New Roman" w:hAnsi="Times New Roman" w:cs="Times New Roman"/>
          <w:color w:val="000000"/>
          <w:spacing w:val="-2"/>
          <w:sz w:val="20"/>
          <w:szCs w:val="20"/>
        </w:rPr>
        <w:t xml:space="preserve">The MLO BIGTK </w:t>
      </w:r>
      <w:proofErr w:type="spellStart"/>
      <w:r w:rsidRPr="00A92470">
        <w:rPr>
          <w:rFonts w:ascii="Times New Roman" w:eastAsia="Times New Roman" w:hAnsi="Times New Roman" w:cs="Times New Roman"/>
          <w:color w:val="000000"/>
          <w:spacing w:val="-2"/>
          <w:sz w:val="20"/>
          <w:szCs w:val="20"/>
        </w:rPr>
        <w:t>subelement</w:t>
      </w:r>
      <w:proofErr w:type="spellEnd"/>
      <w:r w:rsidRPr="00A92470">
        <w:rPr>
          <w:rFonts w:ascii="Times New Roman" w:eastAsia="Times New Roman" w:hAnsi="Times New Roman" w:cs="Times New Roman"/>
          <w:color w:val="000000"/>
          <w:spacing w:val="-2"/>
          <w:sz w:val="20"/>
          <w:szCs w:val="20"/>
        </w:rPr>
        <w:t xml:space="preserve"> contains the BIGTK for a link, used for protecting Beacon frames. The MLO BIGTK </w:t>
      </w:r>
      <w:proofErr w:type="spellStart"/>
      <w:r w:rsidRPr="00A92470">
        <w:rPr>
          <w:rFonts w:ascii="Times New Roman" w:eastAsia="Times New Roman" w:hAnsi="Times New Roman" w:cs="Times New Roman"/>
          <w:color w:val="000000"/>
          <w:spacing w:val="-2"/>
          <w:sz w:val="20"/>
          <w:szCs w:val="20"/>
        </w:rPr>
        <w:t>subelement</w:t>
      </w:r>
      <w:proofErr w:type="spellEnd"/>
      <w:r w:rsidRPr="00A92470">
        <w:rPr>
          <w:rFonts w:ascii="Times New Roman" w:eastAsia="Times New Roman" w:hAnsi="Times New Roman" w:cs="Times New Roman"/>
          <w:color w:val="000000"/>
          <w:spacing w:val="-2"/>
          <w:sz w:val="20"/>
          <w:szCs w:val="20"/>
        </w:rPr>
        <w:t xml:space="preserve"> format is shown in Figure 9-425d (MLO BIGTK </w:t>
      </w:r>
      <w:proofErr w:type="spellStart"/>
      <w:r w:rsidRPr="00A92470">
        <w:rPr>
          <w:rFonts w:ascii="Times New Roman" w:eastAsia="Times New Roman" w:hAnsi="Times New Roman" w:cs="Times New Roman"/>
          <w:color w:val="000000"/>
          <w:spacing w:val="-2"/>
          <w:sz w:val="20"/>
          <w:szCs w:val="20"/>
        </w:rPr>
        <w:t>subelement</w:t>
      </w:r>
      <w:proofErr w:type="spellEnd"/>
      <w:r w:rsidRPr="00A92470">
        <w:rPr>
          <w:rFonts w:ascii="Times New Roman" w:eastAsia="Times New Roman" w:hAnsi="Times New Roman" w:cs="Times New Roman"/>
          <w:color w:val="000000"/>
          <w:spacing w:val="-2"/>
          <w:sz w:val="20"/>
          <w:szCs w:val="20"/>
        </w:rPr>
        <w:t xml:space="preserve"> format).</w:t>
      </w:r>
    </w:p>
    <w:tbl>
      <w:tblPr>
        <w:tblpPr w:leftFromText="180" w:rightFromText="180" w:vertAnchor="text" w:horzAnchor="margin" w:tblpXSpec="center" w:tblpY="201"/>
        <w:tblW w:w="0" w:type="auto"/>
        <w:tblLayout w:type="fixed"/>
        <w:tblCellMar>
          <w:left w:w="0" w:type="dxa"/>
          <w:right w:w="0" w:type="dxa"/>
        </w:tblCellMar>
        <w:tblLook w:val="0000" w:firstRow="0" w:lastRow="0" w:firstColumn="0" w:lastColumn="0" w:noHBand="0" w:noVBand="0"/>
      </w:tblPr>
      <w:tblGrid>
        <w:gridCol w:w="1100"/>
        <w:gridCol w:w="1099"/>
        <w:gridCol w:w="1100"/>
        <w:gridCol w:w="1100"/>
        <w:gridCol w:w="1099"/>
        <w:gridCol w:w="1100"/>
        <w:gridCol w:w="1100"/>
      </w:tblGrid>
      <w:tr w:rsidR="00EF68FE" w14:paraId="4424D82E" w14:textId="77777777" w:rsidTr="00E5174D">
        <w:trPr>
          <w:trHeight w:val="549"/>
        </w:trPr>
        <w:tc>
          <w:tcPr>
            <w:tcW w:w="1100" w:type="dxa"/>
            <w:tcBorders>
              <w:top w:val="single" w:sz="12" w:space="0" w:color="000000"/>
              <w:left w:val="single" w:sz="12" w:space="0" w:color="000000"/>
              <w:bottom w:val="single" w:sz="12" w:space="0" w:color="000000"/>
              <w:right w:val="single" w:sz="12" w:space="0" w:color="000000"/>
            </w:tcBorders>
          </w:tcPr>
          <w:p w14:paraId="75CF3498" w14:textId="77777777" w:rsidR="00EF68FE" w:rsidRPr="00725EA2" w:rsidRDefault="00EF68FE" w:rsidP="00E5174D">
            <w:pPr>
              <w:pStyle w:val="TableParagraph"/>
              <w:kinsoku w:val="0"/>
              <w:overflowPunct w:val="0"/>
              <w:spacing w:before="120" w:line="208" w:lineRule="auto"/>
              <w:ind w:left="467" w:right="84" w:hanging="347"/>
              <w:rPr>
                <w:rFonts w:ascii="Arial" w:hAnsi="Arial" w:cs="Arial"/>
                <w:spacing w:val="-6"/>
                <w:sz w:val="16"/>
                <w:szCs w:val="16"/>
                <w:u w:val="none"/>
              </w:rPr>
            </w:pPr>
            <w:proofErr w:type="spellStart"/>
            <w:r w:rsidRPr="00725EA2">
              <w:rPr>
                <w:rFonts w:ascii="Arial" w:hAnsi="Arial" w:cs="Arial"/>
                <w:spacing w:val="-2"/>
                <w:sz w:val="16"/>
                <w:szCs w:val="16"/>
                <w:u w:val="none"/>
              </w:rPr>
              <w:t>Subelement</w:t>
            </w:r>
            <w:proofErr w:type="spellEnd"/>
            <w:r w:rsidRPr="00725EA2">
              <w:rPr>
                <w:rFonts w:ascii="Arial" w:hAnsi="Arial" w:cs="Arial"/>
                <w:spacing w:val="-2"/>
                <w:sz w:val="16"/>
                <w:szCs w:val="16"/>
                <w:u w:val="none"/>
              </w:rPr>
              <w:t xml:space="preserve"> </w:t>
            </w:r>
            <w:r w:rsidRPr="00725EA2">
              <w:rPr>
                <w:rFonts w:ascii="Arial" w:hAnsi="Arial" w:cs="Arial"/>
                <w:spacing w:val="-6"/>
                <w:sz w:val="16"/>
                <w:szCs w:val="16"/>
                <w:u w:val="none"/>
              </w:rPr>
              <w:t>ID</w:t>
            </w:r>
          </w:p>
        </w:tc>
        <w:tc>
          <w:tcPr>
            <w:tcW w:w="1099" w:type="dxa"/>
            <w:tcBorders>
              <w:top w:val="single" w:sz="12" w:space="0" w:color="000000"/>
              <w:left w:val="single" w:sz="12" w:space="0" w:color="000000"/>
              <w:bottom w:val="single" w:sz="12" w:space="0" w:color="000000"/>
              <w:right w:val="single" w:sz="12" w:space="0" w:color="000000"/>
            </w:tcBorders>
          </w:tcPr>
          <w:p w14:paraId="2921A55B" w14:textId="77777777" w:rsidR="00EF68FE" w:rsidRPr="00725EA2" w:rsidRDefault="00EF68FE" w:rsidP="00E5174D">
            <w:pPr>
              <w:pStyle w:val="TableParagraph"/>
              <w:kinsoku w:val="0"/>
              <w:overflowPunct w:val="0"/>
              <w:spacing w:before="8"/>
              <w:rPr>
                <w:sz w:val="15"/>
                <w:szCs w:val="15"/>
                <w:u w:val="none"/>
              </w:rPr>
            </w:pPr>
          </w:p>
          <w:p w14:paraId="0AD14A89" w14:textId="77777777" w:rsidR="00EF68FE" w:rsidRPr="00725EA2" w:rsidRDefault="00EF68FE" w:rsidP="00E5174D">
            <w:pPr>
              <w:pStyle w:val="TableParagraph"/>
              <w:kinsoku w:val="0"/>
              <w:overflowPunct w:val="0"/>
              <w:ind w:left="302"/>
              <w:rPr>
                <w:rFonts w:ascii="Arial" w:hAnsi="Arial" w:cs="Arial"/>
                <w:spacing w:val="-2"/>
                <w:sz w:val="16"/>
                <w:szCs w:val="16"/>
                <w:u w:val="none"/>
              </w:rPr>
            </w:pPr>
            <w:r w:rsidRPr="00725EA2">
              <w:rPr>
                <w:rFonts w:ascii="Arial" w:hAnsi="Arial" w:cs="Arial"/>
                <w:spacing w:val="-2"/>
                <w:sz w:val="16"/>
                <w:szCs w:val="16"/>
                <w:u w:val="none"/>
              </w:rPr>
              <w:t>Length</w:t>
            </w:r>
          </w:p>
        </w:tc>
        <w:tc>
          <w:tcPr>
            <w:tcW w:w="1100" w:type="dxa"/>
            <w:tcBorders>
              <w:top w:val="single" w:sz="12" w:space="0" w:color="000000"/>
              <w:left w:val="single" w:sz="12" w:space="0" w:color="000000"/>
              <w:bottom w:val="single" w:sz="12" w:space="0" w:color="000000"/>
              <w:right w:val="single" w:sz="12" w:space="0" w:color="000000"/>
            </w:tcBorders>
          </w:tcPr>
          <w:p w14:paraId="1A251F45" w14:textId="77777777" w:rsidR="00EF68FE" w:rsidRPr="00725EA2" w:rsidRDefault="00EF68FE" w:rsidP="00E5174D">
            <w:pPr>
              <w:pStyle w:val="TableParagraph"/>
              <w:kinsoku w:val="0"/>
              <w:overflowPunct w:val="0"/>
              <w:spacing w:before="8"/>
              <w:rPr>
                <w:sz w:val="15"/>
                <w:szCs w:val="15"/>
                <w:u w:val="none"/>
              </w:rPr>
            </w:pPr>
          </w:p>
          <w:p w14:paraId="1D2D6812" w14:textId="77777777" w:rsidR="00EF68FE" w:rsidRPr="00725EA2" w:rsidRDefault="00EF68FE" w:rsidP="00E5174D">
            <w:pPr>
              <w:pStyle w:val="TableParagraph"/>
              <w:kinsoku w:val="0"/>
              <w:overflowPunct w:val="0"/>
              <w:ind w:left="308"/>
              <w:rPr>
                <w:rFonts w:ascii="Arial" w:hAnsi="Arial" w:cs="Arial"/>
                <w:spacing w:val="-5"/>
                <w:sz w:val="16"/>
                <w:szCs w:val="16"/>
                <w:u w:val="none"/>
              </w:rPr>
            </w:pPr>
            <w:r w:rsidRPr="00725EA2">
              <w:rPr>
                <w:rFonts w:ascii="Arial" w:hAnsi="Arial" w:cs="Arial"/>
                <w:sz w:val="16"/>
                <w:szCs w:val="16"/>
                <w:u w:val="none"/>
              </w:rPr>
              <w:t>Key</w:t>
            </w:r>
            <w:r w:rsidRPr="00725EA2">
              <w:rPr>
                <w:rFonts w:ascii="Arial" w:hAnsi="Arial" w:cs="Arial"/>
                <w:spacing w:val="-3"/>
                <w:sz w:val="16"/>
                <w:szCs w:val="16"/>
                <w:u w:val="none"/>
              </w:rPr>
              <w:t xml:space="preserve"> </w:t>
            </w:r>
            <w:r w:rsidRPr="00725EA2">
              <w:rPr>
                <w:rFonts w:ascii="Arial" w:hAnsi="Arial" w:cs="Arial"/>
                <w:spacing w:val="-5"/>
                <w:sz w:val="16"/>
                <w:szCs w:val="16"/>
                <w:u w:val="none"/>
              </w:rPr>
              <w:t>ID</w:t>
            </w:r>
          </w:p>
        </w:tc>
        <w:tc>
          <w:tcPr>
            <w:tcW w:w="1100" w:type="dxa"/>
            <w:tcBorders>
              <w:top w:val="single" w:sz="12" w:space="0" w:color="000000"/>
              <w:left w:val="single" w:sz="12" w:space="0" w:color="000000"/>
              <w:bottom w:val="single" w:sz="12" w:space="0" w:color="000000"/>
              <w:right w:val="single" w:sz="12" w:space="0" w:color="000000"/>
            </w:tcBorders>
          </w:tcPr>
          <w:p w14:paraId="71FE3162" w14:textId="77777777" w:rsidR="00EF68FE" w:rsidRPr="00725EA2" w:rsidRDefault="00EF68FE" w:rsidP="00E5174D">
            <w:pPr>
              <w:pStyle w:val="TableParagraph"/>
              <w:kinsoku w:val="0"/>
              <w:overflowPunct w:val="0"/>
              <w:spacing w:before="8"/>
              <w:rPr>
                <w:sz w:val="15"/>
                <w:szCs w:val="15"/>
                <w:u w:val="none"/>
              </w:rPr>
            </w:pPr>
          </w:p>
          <w:p w14:paraId="3FB97B4E" w14:textId="6DB61B14" w:rsidR="00EF68FE" w:rsidRPr="00725EA2" w:rsidRDefault="004218E8" w:rsidP="00E5174D">
            <w:pPr>
              <w:pStyle w:val="TableParagraph"/>
              <w:kinsoku w:val="0"/>
              <w:overflowPunct w:val="0"/>
              <w:ind w:left="125" w:right="99"/>
              <w:jc w:val="center"/>
              <w:rPr>
                <w:rFonts w:ascii="Arial" w:hAnsi="Arial" w:cs="Arial"/>
                <w:spacing w:val="-5"/>
                <w:sz w:val="16"/>
                <w:szCs w:val="16"/>
                <w:u w:val="none"/>
              </w:rPr>
            </w:pPr>
            <w:r>
              <w:rPr>
                <w:rFonts w:ascii="Arial" w:hAnsi="Arial" w:cs="Arial"/>
                <w:spacing w:val="-5"/>
                <w:sz w:val="16"/>
                <w:szCs w:val="16"/>
                <w:u w:val="none"/>
              </w:rPr>
              <w:t>B</w:t>
            </w:r>
            <w:r w:rsidR="00EF68FE" w:rsidRPr="00725EA2">
              <w:rPr>
                <w:rFonts w:ascii="Arial" w:hAnsi="Arial" w:cs="Arial"/>
                <w:spacing w:val="-5"/>
                <w:sz w:val="16"/>
                <w:szCs w:val="16"/>
                <w:u w:val="none"/>
              </w:rPr>
              <w:t>IPN</w:t>
            </w:r>
          </w:p>
        </w:tc>
        <w:tc>
          <w:tcPr>
            <w:tcW w:w="1099" w:type="dxa"/>
            <w:tcBorders>
              <w:top w:val="single" w:sz="12" w:space="0" w:color="000000"/>
              <w:left w:val="single" w:sz="12" w:space="0" w:color="000000"/>
              <w:bottom w:val="single" w:sz="12" w:space="0" w:color="000000"/>
              <w:right w:val="single" w:sz="12" w:space="0" w:color="000000"/>
            </w:tcBorders>
          </w:tcPr>
          <w:p w14:paraId="49BC3F2B" w14:textId="77777777" w:rsidR="00EF68FE" w:rsidRPr="00725EA2" w:rsidRDefault="00EF68FE" w:rsidP="00E5174D">
            <w:pPr>
              <w:pStyle w:val="TableParagraph"/>
              <w:kinsoku w:val="0"/>
              <w:overflowPunct w:val="0"/>
              <w:spacing w:before="8"/>
              <w:rPr>
                <w:sz w:val="15"/>
                <w:szCs w:val="15"/>
                <w:u w:val="none"/>
              </w:rPr>
            </w:pPr>
          </w:p>
          <w:p w14:paraId="55D03AAC" w14:textId="77777777" w:rsidR="00EF68FE" w:rsidRPr="00725EA2" w:rsidRDefault="00EF68FE" w:rsidP="00E5174D">
            <w:pPr>
              <w:pStyle w:val="TableParagraph"/>
              <w:kinsoku w:val="0"/>
              <w:overflowPunct w:val="0"/>
              <w:ind w:left="246"/>
              <w:rPr>
                <w:rFonts w:ascii="Arial" w:hAnsi="Arial" w:cs="Arial"/>
                <w:spacing w:val="-4"/>
                <w:sz w:val="16"/>
                <w:szCs w:val="16"/>
                <w:u w:val="none"/>
              </w:rPr>
            </w:pPr>
            <w:r w:rsidRPr="00725EA2">
              <w:rPr>
                <w:rFonts w:ascii="Arial" w:hAnsi="Arial" w:cs="Arial"/>
                <w:sz w:val="16"/>
                <w:szCs w:val="16"/>
                <w:u w:val="none"/>
              </w:rPr>
              <w:t>Link</w:t>
            </w:r>
            <w:r w:rsidRPr="00725EA2">
              <w:rPr>
                <w:rFonts w:ascii="Arial" w:hAnsi="Arial" w:cs="Arial"/>
                <w:spacing w:val="-3"/>
                <w:sz w:val="16"/>
                <w:szCs w:val="16"/>
                <w:u w:val="none"/>
              </w:rPr>
              <w:t xml:space="preserve"> </w:t>
            </w:r>
            <w:ins w:id="165" w:author="Gaurang Naik" w:date="2022-12-30T14:52:00Z">
              <w:r>
                <w:rPr>
                  <w:rFonts w:ascii="Arial" w:hAnsi="Arial" w:cs="Arial"/>
                  <w:spacing w:val="-3"/>
                  <w:sz w:val="16"/>
                  <w:szCs w:val="16"/>
                  <w:u w:val="none"/>
                </w:rPr>
                <w:t xml:space="preserve">ID </w:t>
              </w:r>
            </w:ins>
            <w:r w:rsidRPr="00725EA2">
              <w:rPr>
                <w:rFonts w:ascii="Arial" w:hAnsi="Arial" w:cs="Arial"/>
                <w:spacing w:val="-4"/>
                <w:sz w:val="16"/>
                <w:szCs w:val="16"/>
                <w:u w:val="none"/>
              </w:rPr>
              <w:t>Info</w:t>
            </w:r>
          </w:p>
        </w:tc>
        <w:tc>
          <w:tcPr>
            <w:tcW w:w="1100" w:type="dxa"/>
            <w:tcBorders>
              <w:top w:val="single" w:sz="12" w:space="0" w:color="000000"/>
              <w:left w:val="single" w:sz="12" w:space="0" w:color="000000"/>
              <w:bottom w:val="single" w:sz="12" w:space="0" w:color="000000"/>
              <w:right w:val="single" w:sz="12" w:space="0" w:color="000000"/>
            </w:tcBorders>
          </w:tcPr>
          <w:p w14:paraId="3067C176" w14:textId="77777777" w:rsidR="00EF68FE" w:rsidRPr="00725EA2" w:rsidRDefault="00EF68FE" w:rsidP="00E5174D">
            <w:pPr>
              <w:pStyle w:val="TableParagraph"/>
              <w:kinsoku w:val="0"/>
              <w:overflowPunct w:val="0"/>
              <w:spacing w:before="8"/>
              <w:rPr>
                <w:sz w:val="15"/>
                <w:szCs w:val="15"/>
                <w:u w:val="none"/>
              </w:rPr>
            </w:pPr>
          </w:p>
          <w:p w14:paraId="177591B4" w14:textId="77777777" w:rsidR="00EF68FE" w:rsidRPr="00725EA2" w:rsidRDefault="00EF68FE" w:rsidP="00E5174D">
            <w:pPr>
              <w:pStyle w:val="TableParagraph"/>
              <w:kinsoku w:val="0"/>
              <w:overflowPunct w:val="0"/>
              <w:ind w:left="144"/>
              <w:rPr>
                <w:rFonts w:ascii="Arial" w:hAnsi="Arial" w:cs="Arial"/>
                <w:spacing w:val="-2"/>
                <w:sz w:val="16"/>
                <w:szCs w:val="16"/>
                <w:u w:val="none"/>
              </w:rPr>
            </w:pPr>
            <w:r w:rsidRPr="00725EA2">
              <w:rPr>
                <w:rFonts w:ascii="Arial" w:hAnsi="Arial" w:cs="Arial"/>
                <w:sz w:val="16"/>
                <w:szCs w:val="16"/>
                <w:u w:val="none"/>
              </w:rPr>
              <w:t>Key</w:t>
            </w:r>
            <w:r w:rsidRPr="00725EA2">
              <w:rPr>
                <w:rFonts w:ascii="Arial" w:hAnsi="Arial" w:cs="Arial"/>
                <w:spacing w:val="-3"/>
                <w:sz w:val="16"/>
                <w:szCs w:val="16"/>
                <w:u w:val="none"/>
              </w:rPr>
              <w:t xml:space="preserve"> </w:t>
            </w:r>
            <w:r w:rsidRPr="00725EA2">
              <w:rPr>
                <w:rFonts w:ascii="Arial" w:hAnsi="Arial" w:cs="Arial"/>
                <w:spacing w:val="-2"/>
                <w:sz w:val="16"/>
                <w:szCs w:val="16"/>
                <w:u w:val="none"/>
              </w:rPr>
              <w:t>Length</w:t>
            </w:r>
          </w:p>
        </w:tc>
        <w:tc>
          <w:tcPr>
            <w:tcW w:w="1100" w:type="dxa"/>
            <w:tcBorders>
              <w:top w:val="single" w:sz="12" w:space="0" w:color="000000"/>
              <w:left w:val="single" w:sz="12" w:space="0" w:color="000000"/>
              <w:bottom w:val="single" w:sz="12" w:space="0" w:color="000000"/>
              <w:right w:val="single" w:sz="12" w:space="0" w:color="000000"/>
            </w:tcBorders>
          </w:tcPr>
          <w:p w14:paraId="146364F5" w14:textId="77777777" w:rsidR="00EF68FE" w:rsidRPr="00725EA2" w:rsidRDefault="00EF68FE" w:rsidP="00E5174D">
            <w:pPr>
              <w:pStyle w:val="TableParagraph"/>
              <w:kinsoku w:val="0"/>
              <w:overflowPunct w:val="0"/>
              <w:spacing w:before="120" w:line="208" w:lineRule="auto"/>
              <w:ind w:left="411" w:right="189" w:hanging="186"/>
              <w:rPr>
                <w:rFonts w:ascii="Arial" w:hAnsi="Arial" w:cs="Arial"/>
                <w:spacing w:val="-4"/>
                <w:sz w:val="16"/>
                <w:szCs w:val="16"/>
                <w:u w:val="none"/>
              </w:rPr>
            </w:pPr>
            <w:r w:rsidRPr="00725EA2">
              <w:rPr>
                <w:rFonts w:ascii="Arial" w:hAnsi="Arial" w:cs="Arial"/>
                <w:spacing w:val="-2"/>
                <w:sz w:val="16"/>
                <w:szCs w:val="16"/>
                <w:u w:val="none"/>
              </w:rPr>
              <w:t xml:space="preserve">Wrapped </w:t>
            </w:r>
            <w:r w:rsidRPr="00725EA2">
              <w:rPr>
                <w:rFonts w:ascii="Arial" w:hAnsi="Arial" w:cs="Arial"/>
                <w:spacing w:val="-4"/>
                <w:sz w:val="16"/>
                <w:szCs w:val="16"/>
                <w:u w:val="none"/>
              </w:rPr>
              <w:t>Key</w:t>
            </w:r>
          </w:p>
        </w:tc>
      </w:tr>
    </w:tbl>
    <w:p w14:paraId="548639FF" w14:textId="77777777" w:rsidR="00EF68FE" w:rsidRDefault="00EF68FE" w:rsidP="00EF68FE">
      <w:pPr>
        <w:pStyle w:val="BodyText0"/>
        <w:kinsoku w:val="0"/>
        <w:overflowPunct w:val="0"/>
        <w:spacing w:line="249" w:lineRule="auto"/>
        <w:ind w:left="1000" w:right="999"/>
        <w:rPr>
          <w:rFonts w:ascii="Arial" w:hAnsi="Arial" w:cs="Arial"/>
          <w:spacing w:val="-2"/>
          <w:sz w:val="16"/>
          <w:szCs w:val="16"/>
        </w:rPr>
      </w:pPr>
      <w:del w:id="166" w:author="Gaurang Naik" w:date="2022-12-30T14:51:00Z">
        <w:r w:rsidDel="00725EA2">
          <w:rPr>
            <w:noProof/>
          </w:rPr>
          <mc:AlternateContent>
            <mc:Choice Requires="wps">
              <w:drawing>
                <wp:anchor distT="0" distB="0" distL="114300" distR="114300" simplePos="0" relativeHeight="251658248" behindDoc="0" locked="0" layoutInCell="0" allowOverlap="1" wp14:anchorId="22E045C9" wp14:editId="10E2073E">
                  <wp:simplePos x="0" y="0"/>
                  <wp:positionH relativeFrom="page">
                    <wp:posOffset>8172450</wp:posOffset>
                  </wp:positionH>
                  <wp:positionV relativeFrom="paragraph">
                    <wp:posOffset>-457200</wp:posOffset>
                  </wp:positionV>
                  <wp:extent cx="2886710" cy="386715"/>
                  <wp:effectExtent l="0" t="0" r="8890" b="1333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6EF7F" w14:textId="77777777" w:rsidR="00EF68FE" w:rsidRDefault="00EF68FE" w:rsidP="00EF68FE">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045C9" id="Text Box 33" o:spid="_x0000_s1038" type="#_x0000_t202" style="position:absolute;left:0;text-align:left;margin-left:643.5pt;margin-top:-36pt;width:227.3pt;height:30.4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" o:allowincell="f" filled="f" stroked="f">
                  <v:textbox inset="0,0,0,0">
                    <w:txbxContent>
                      <w:p w14:paraId="77E6EF7F" w14:textId="77777777" w:rsidR="00EF68FE" w:rsidRDefault="00EF68FE" w:rsidP="00EF68FE">
                        <w:pPr>
                          <w:pStyle w:val="BodyText0"/>
                          <w:kinsoku w:val="0"/>
                          <w:overflowPunct w:val="0"/>
                          <w:rPr>
                            <w:sz w:val="24"/>
                            <w:szCs w:val="24"/>
                          </w:rPr>
                        </w:pPr>
                      </w:p>
                    </w:txbxContent>
                  </v:textbox>
                  <w10:wrap anchorx="page"/>
                </v:shape>
              </w:pict>
            </mc:Fallback>
          </mc:AlternateContent>
        </w:r>
      </w:del>
    </w:p>
    <w:p w14:paraId="3C6BCAF2" w14:textId="77777777" w:rsidR="00EF68FE" w:rsidRDefault="00EF68FE" w:rsidP="00EF68FE">
      <w:pPr>
        <w:pStyle w:val="BodyText0"/>
        <w:kinsoku w:val="0"/>
        <w:overflowPunct w:val="0"/>
        <w:spacing w:line="249" w:lineRule="auto"/>
        <w:ind w:left="1000" w:right="999"/>
        <w:rPr>
          <w:rFonts w:ascii="Arial" w:hAnsi="Arial" w:cs="Arial"/>
          <w:spacing w:val="-2"/>
          <w:sz w:val="16"/>
          <w:szCs w:val="16"/>
        </w:rPr>
      </w:pPr>
    </w:p>
    <w:p w14:paraId="0E55818E" w14:textId="77777777" w:rsidR="00EF68FE" w:rsidRDefault="00EF68FE" w:rsidP="00EF68FE">
      <w:pPr>
        <w:pStyle w:val="BodyText0"/>
        <w:kinsoku w:val="0"/>
        <w:overflowPunct w:val="0"/>
        <w:spacing w:line="249" w:lineRule="auto"/>
        <w:ind w:left="1000" w:right="999"/>
        <w:rPr>
          <w:rFonts w:ascii="Arial" w:hAnsi="Arial" w:cs="Arial"/>
          <w:spacing w:val="-2"/>
          <w:sz w:val="16"/>
          <w:szCs w:val="16"/>
        </w:rPr>
      </w:pPr>
      <w:r>
        <w:rPr>
          <w:rFonts w:ascii="Arial" w:hAnsi="Arial" w:cs="Arial"/>
          <w:spacing w:val="-2"/>
          <w:sz w:val="16"/>
          <w:szCs w:val="16"/>
        </w:rPr>
        <w:t>Octets:</w:t>
      </w:r>
      <w:r>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t xml:space="preserve">     </w:t>
      </w:r>
      <w:r>
        <w:rPr>
          <w:rFonts w:ascii="Arial" w:hAnsi="Arial" w:cs="Arial"/>
          <w:spacing w:val="-10"/>
          <w:sz w:val="16"/>
          <w:szCs w:val="16"/>
        </w:rPr>
        <w:t>1</w:t>
      </w:r>
      <w:r>
        <w:rPr>
          <w:rFonts w:ascii="Arial" w:hAnsi="Arial" w:cs="Arial"/>
          <w:sz w:val="16"/>
          <w:szCs w:val="16"/>
        </w:rPr>
        <w:tab/>
        <w:t xml:space="preserve">         </w:t>
      </w:r>
      <w:r>
        <w:rPr>
          <w:rFonts w:ascii="Arial" w:hAnsi="Arial" w:cs="Arial"/>
          <w:spacing w:val="-10"/>
          <w:sz w:val="16"/>
          <w:szCs w:val="16"/>
        </w:rPr>
        <w:t>2</w:t>
      </w:r>
      <w:r>
        <w:rPr>
          <w:rFonts w:ascii="Arial" w:hAnsi="Arial" w:cs="Arial"/>
          <w:sz w:val="16"/>
          <w:szCs w:val="16"/>
        </w:rPr>
        <w:tab/>
        <w:t xml:space="preserve">     </w:t>
      </w:r>
      <w:r>
        <w:rPr>
          <w:rFonts w:ascii="Arial" w:hAnsi="Arial" w:cs="Arial"/>
          <w:spacing w:val="-10"/>
          <w:sz w:val="16"/>
          <w:szCs w:val="16"/>
        </w:rPr>
        <w:t>6</w:t>
      </w:r>
      <w:r>
        <w:rPr>
          <w:rFonts w:ascii="Arial" w:hAnsi="Arial" w:cs="Arial"/>
          <w:sz w:val="16"/>
          <w:szCs w:val="16"/>
        </w:rPr>
        <w:tab/>
        <w:t xml:space="preserve">         </w:t>
      </w:r>
      <w:r>
        <w:rPr>
          <w:rFonts w:ascii="Arial" w:hAnsi="Arial" w:cs="Arial"/>
          <w:spacing w:val="-10"/>
          <w:sz w:val="16"/>
          <w:szCs w:val="16"/>
        </w:rPr>
        <w:t>1</w:t>
      </w:r>
      <w:r>
        <w:rPr>
          <w:rFonts w:ascii="Arial" w:hAnsi="Arial" w:cs="Arial"/>
          <w:sz w:val="16"/>
          <w:szCs w:val="16"/>
        </w:rPr>
        <w:tab/>
        <w:t xml:space="preserve">    </w:t>
      </w:r>
      <w:r>
        <w:rPr>
          <w:rFonts w:ascii="Arial" w:hAnsi="Arial" w:cs="Arial"/>
          <w:spacing w:val="-10"/>
          <w:sz w:val="16"/>
          <w:szCs w:val="16"/>
        </w:rPr>
        <w:t>1</w:t>
      </w:r>
      <w:r>
        <w:rPr>
          <w:rFonts w:ascii="Arial" w:hAnsi="Arial" w:cs="Arial"/>
          <w:sz w:val="16"/>
          <w:szCs w:val="16"/>
        </w:rPr>
        <w:tab/>
        <w:t xml:space="preserve">      </w:t>
      </w:r>
      <w:r>
        <w:rPr>
          <w:rFonts w:ascii="Arial" w:hAnsi="Arial" w:cs="Arial"/>
          <w:spacing w:val="-2"/>
          <w:sz w:val="16"/>
          <w:szCs w:val="16"/>
        </w:rPr>
        <w:t>24–40</w:t>
      </w:r>
    </w:p>
    <w:p w14:paraId="0157DDAF" w14:textId="6FC24901" w:rsidR="00EF68FE" w:rsidRDefault="00EF68FE" w:rsidP="00EF68FE">
      <w:pPr>
        <w:pStyle w:val="BodyText0"/>
        <w:kinsoku w:val="0"/>
        <w:overflowPunct w:val="0"/>
        <w:spacing w:before="146"/>
        <w:ind w:left="482" w:right="482"/>
        <w:jc w:val="center"/>
        <w:rPr>
          <w:rFonts w:ascii="Arial" w:hAnsi="Arial" w:cs="Arial"/>
          <w:b/>
          <w:bCs/>
          <w:spacing w:val="-2"/>
        </w:rPr>
      </w:pPr>
      <w:r>
        <w:rPr>
          <w:rFonts w:ascii="Arial" w:hAnsi="Arial" w:cs="Arial"/>
          <w:b/>
          <w:bCs/>
        </w:rPr>
        <w:t>Figure</w:t>
      </w:r>
      <w:r>
        <w:rPr>
          <w:rFonts w:ascii="Arial" w:hAnsi="Arial" w:cs="Arial"/>
          <w:b/>
          <w:bCs/>
          <w:spacing w:val="-11"/>
        </w:rPr>
        <w:t xml:space="preserve"> </w:t>
      </w:r>
      <w:r>
        <w:rPr>
          <w:rFonts w:ascii="Arial" w:hAnsi="Arial" w:cs="Arial"/>
          <w:b/>
          <w:bCs/>
        </w:rPr>
        <w:t>9-425d—MLO</w:t>
      </w:r>
      <w:r>
        <w:rPr>
          <w:rFonts w:ascii="Arial" w:hAnsi="Arial" w:cs="Arial"/>
          <w:b/>
          <w:bCs/>
          <w:spacing w:val="-10"/>
        </w:rPr>
        <w:t xml:space="preserve"> BI</w:t>
      </w:r>
      <w:r>
        <w:rPr>
          <w:rFonts w:ascii="Arial" w:hAnsi="Arial" w:cs="Arial"/>
          <w:b/>
          <w:bCs/>
        </w:rPr>
        <w:t>GTK</w:t>
      </w:r>
      <w:r>
        <w:rPr>
          <w:rFonts w:ascii="Arial" w:hAnsi="Arial" w:cs="Arial"/>
          <w:b/>
          <w:bCs/>
          <w:spacing w:val="-10"/>
        </w:rPr>
        <w:t xml:space="preserve"> </w:t>
      </w:r>
      <w:proofErr w:type="spellStart"/>
      <w:r>
        <w:rPr>
          <w:rFonts w:ascii="Arial" w:hAnsi="Arial" w:cs="Arial"/>
          <w:b/>
          <w:bCs/>
        </w:rPr>
        <w:t>subelement</w:t>
      </w:r>
      <w:proofErr w:type="spellEnd"/>
      <w:r>
        <w:rPr>
          <w:rFonts w:ascii="Arial" w:hAnsi="Arial" w:cs="Arial"/>
          <w:b/>
          <w:bCs/>
          <w:spacing w:val="-11"/>
        </w:rPr>
        <w:t xml:space="preserve"> </w:t>
      </w:r>
      <w:r>
        <w:rPr>
          <w:rFonts w:ascii="Arial" w:hAnsi="Arial" w:cs="Arial"/>
          <w:b/>
          <w:bCs/>
          <w:spacing w:val="-2"/>
        </w:rPr>
        <w:t>format</w:t>
      </w:r>
    </w:p>
    <w:p w14:paraId="7ABCA3F0" w14:textId="77777777" w:rsidR="004218E8" w:rsidRPr="004218E8" w:rsidRDefault="004218E8" w:rsidP="004218E8">
      <w:pPr>
        <w:widowControl w:val="0"/>
        <w:kinsoku w:val="0"/>
        <w:overflowPunct w:val="0"/>
        <w:autoSpaceDE w:val="0"/>
        <w:autoSpaceDN w:val="0"/>
        <w:adjustRightInd w:val="0"/>
        <w:spacing w:before="407" w:after="0" w:line="240" w:lineRule="auto"/>
        <w:rPr>
          <w:rFonts w:ascii="Times New Roman" w:eastAsia="Times New Roman" w:hAnsi="Times New Roman" w:cs="Times New Roman"/>
          <w:color w:val="000000"/>
          <w:spacing w:val="-2"/>
          <w:sz w:val="20"/>
          <w:szCs w:val="20"/>
        </w:rPr>
      </w:pPr>
      <w:r w:rsidRPr="004218E8">
        <w:rPr>
          <w:rFonts w:ascii="Times New Roman" w:eastAsia="Times New Roman" w:hAnsi="Times New Roman" w:cs="Times New Roman"/>
          <w:color w:val="000000"/>
          <w:spacing w:val="-2"/>
          <w:sz w:val="20"/>
          <w:szCs w:val="20"/>
        </w:rPr>
        <w:t>The definitions of Key ID, BIPN, Key Length, and Wrapped Key fields are the same as in the BIGTK sub- element.</w:t>
      </w:r>
    </w:p>
    <w:p w14:paraId="3B1FF653" w14:textId="3B93FB08" w:rsidR="00A92470" w:rsidRPr="00CC23B4" w:rsidRDefault="004218E8" w:rsidP="004218E8">
      <w:pPr>
        <w:widowControl w:val="0"/>
        <w:kinsoku w:val="0"/>
        <w:overflowPunct w:val="0"/>
        <w:autoSpaceDE w:val="0"/>
        <w:autoSpaceDN w:val="0"/>
        <w:adjustRightInd w:val="0"/>
        <w:spacing w:before="407" w:after="0" w:line="240" w:lineRule="auto"/>
        <w:rPr>
          <w:rFonts w:ascii="Times New Roman" w:eastAsia="Times New Roman" w:hAnsi="Times New Roman" w:cs="Times New Roman"/>
          <w:color w:val="000000"/>
          <w:spacing w:val="-2"/>
          <w:sz w:val="20"/>
          <w:szCs w:val="20"/>
        </w:rPr>
      </w:pPr>
      <w:r w:rsidRPr="004218E8">
        <w:rPr>
          <w:rFonts w:ascii="Times New Roman" w:eastAsia="Times New Roman" w:hAnsi="Times New Roman" w:cs="Times New Roman"/>
          <w:color w:val="000000"/>
          <w:spacing w:val="-2"/>
          <w:sz w:val="20"/>
          <w:szCs w:val="20"/>
        </w:rPr>
        <w:t xml:space="preserve">The definition of Link </w:t>
      </w:r>
      <w:ins w:id="167" w:author="Gaurang Naik" w:date="2022-12-30T14:54:00Z">
        <w:r>
          <w:rPr>
            <w:rFonts w:ascii="Times New Roman" w:eastAsia="Times New Roman" w:hAnsi="Times New Roman" w:cs="Times New Roman"/>
            <w:color w:val="000000"/>
            <w:spacing w:val="-2"/>
            <w:sz w:val="20"/>
            <w:szCs w:val="20"/>
          </w:rPr>
          <w:t xml:space="preserve">ID </w:t>
        </w:r>
      </w:ins>
      <w:r w:rsidRPr="004218E8">
        <w:rPr>
          <w:rFonts w:ascii="Times New Roman" w:eastAsia="Times New Roman" w:hAnsi="Times New Roman" w:cs="Times New Roman"/>
          <w:color w:val="000000"/>
          <w:spacing w:val="-2"/>
          <w:sz w:val="20"/>
          <w:szCs w:val="20"/>
        </w:rPr>
        <w:t xml:space="preserve">Info field is the same as the MLO GTK </w:t>
      </w:r>
      <w:proofErr w:type="spellStart"/>
      <w:r w:rsidRPr="004218E8">
        <w:rPr>
          <w:rFonts w:ascii="Times New Roman" w:eastAsia="Times New Roman" w:hAnsi="Times New Roman" w:cs="Times New Roman"/>
          <w:color w:val="000000"/>
          <w:spacing w:val="-2"/>
          <w:sz w:val="20"/>
          <w:szCs w:val="20"/>
        </w:rPr>
        <w:t>subelement</w:t>
      </w:r>
      <w:proofErr w:type="spellEnd"/>
      <w:r w:rsidRPr="004218E8">
        <w:rPr>
          <w:rFonts w:ascii="Times New Roman" w:eastAsia="Times New Roman" w:hAnsi="Times New Roman" w:cs="Times New Roman"/>
          <w:color w:val="000000"/>
          <w:spacing w:val="-2"/>
          <w:sz w:val="20"/>
          <w:szCs w:val="20"/>
        </w:rPr>
        <w:t xml:space="preserve"> described above.</w:t>
      </w:r>
    </w:p>
    <w:p w14:paraId="1E552F1D" w14:textId="1683D79C" w:rsidR="00AD3B4A" w:rsidRDefault="006C0BC1" w:rsidP="00900D39">
      <w:pPr>
        <w:pStyle w:val="T"/>
        <w:spacing w:after="0" w:line="240" w:lineRule="auto"/>
        <w:rPr>
          <w:rFonts w:ascii="Arial" w:hAnsi="Arial" w:cs="Arial"/>
          <w:b/>
          <w:bCs/>
          <w:color w:val="000000" w:themeColor="text1"/>
        </w:rPr>
      </w:pPr>
      <w:r>
        <w:rPr>
          <w:rFonts w:ascii="Arial" w:hAnsi="Arial" w:cs="Arial"/>
          <w:b/>
          <w:bCs/>
          <w:color w:val="000000" w:themeColor="text1"/>
        </w:rPr>
        <w:t>9.6.13.20 WNM Sleep Mode Response frame format</w:t>
      </w:r>
    </w:p>
    <w:p w14:paraId="5AF3307F" w14:textId="245733D7" w:rsidR="006C0BC1" w:rsidRDefault="006C0BC1" w:rsidP="00900D39">
      <w:pPr>
        <w:pStyle w:val="T"/>
        <w:spacing w:after="0" w:line="240" w:lineRule="auto"/>
        <w:rPr>
          <w:color w:val="000000" w:themeColor="text1"/>
        </w:rPr>
      </w:pPr>
      <w:r>
        <w:rPr>
          <w:color w:val="000000" w:themeColor="text1"/>
        </w:rPr>
        <w:t>…</w:t>
      </w:r>
    </w:p>
    <w:p w14:paraId="406C9220" w14:textId="6494A590" w:rsidR="0000236D" w:rsidRPr="009D0DDA" w:rsidRDefault="0073246B" w:rsidP="00900D39">
      <w:pPr>
        <w:pStyle w:val="T"/>
        <w:spacing w:after="0" w:line="240" w:lineRule="auto"/>
        <w:rPr>
          <w:rFonts w:eastAsia="Times New Roman"/>
          <w:color w:val="auto"/>
          <w:w w:val="100"/>
        </w:rPr>
      </w:pPr>
      <w:r w:rsidRPr="009D0DDA">
        <w:rPr>
          <w:rFonts w:eastAsia="Times New Roman"/>
          <w:color w:val="auto"/>
          <w:w w:val="100"/>
        </w:rPr>
        <w:t>The</w:t>
      </w:r>
      <w:r w:rsidRPr="009D0DDA">
        <w:rPr>
          <w:rFonts w:eastAsia="Times New Roman"/>
          <w:color w:val="auto"/>
          <w:spacing w:val="-8"/>
          <w:w w:val="100"/>
        </w:rPr>
        <w:t xml:space="preserve"> </w:t>
      </w:r>
      <w:r w:rsidRPr="009D0DDA">
        <w:rPr>
          <w:rFonts w:eastAsia="Times New Roman"/>
          <w:color w:val="auto"/>
          <w:w w:val="100"/>
        </w:rPr>
        <w:t>MLO</w:t>
      </w:r>
      <w:r w:rsidRPr="009D0DDA">
        <w:rPr>
          <w:rFonts w:eastAsia="Times New Roman"/>
          <w:color w:val="auto"/>
          <w:spacing w:val="-8"/>
          <w:w w:val="100"/>
        </w:rPr>
        <w:t xml:space="preserve"> </w:t>
      </w:r>
      <w:r w:rsidRPr="009D0DDA">
        <w:rPr>
          <w:rFonts w:eastAsia="Times New Roman"/>
          <w:color w:val="auto"/>
          <w:w w:val="100"/>
        </w:rPr>
        <w:t>GTK</w:t>
      </w:r>
      <w:r w:rsidRPr="009D0DDA">
        <w:rPr>
          <w:rFonts w:eastAsia="Times New Roman"/>
          <w:color w:val="auto"/>
          <w:spacing w:val="-7"/>
          <w:w w:val="100"/>
        </w:rPr>
        <w:t xml:space="preserve"> </w:t>
      </w:r>
      <w:proofErr w:type="spellStart"/>
      <w:r w:rsidRPr="009D0DDA">
        <w:rPr>
          <w:rFonts w:eastAsia="Times New Roman"/>
          <w:color w:val="auto"/>
          <w:w w:val="100"/>
        </w:rPr>
        <w:t>subelement</w:t>
      </w:r>
      <w:proofErr w:type="spellEnd"/>
      <w:r w:rsidRPr="009D0DDA">
        <w:rPr>
          <w:rFonts w:eastAsia="Times New Roman"/>
          <w:color w:val="auto"/>
          <w:spacing w:val="-8"/>
          <w:w w:val="100"/>
        </w:rPr>
        <w:t xml:space="preserve"> </w:t>
      </w:r>
      <w:r w:rsidRPr="009D0DDA">
        <w:rPr>
          <w:rFonts w:eastAsia="Times New Roman"/>
          <w:color w:val="auto"/>
          <w:w w:val="100"/>
        </w:rPr>
        <w:t>contains</w:t>
      </w:r>
      <w:r w:rsidRPr="009D0DDA">
        <w:rPr>
          <w:rFonts w:eastAsia="Times New Roman"/>
          <w:color w:val="auto"/>
          <w:spacing w:val="-8"/>
          <w:w w:val="100"/>
        </w:rPr>
        <w:t xml:space="preserve"> </w:t>
      </w:r>
      <w:r w:rsidRPr="009D0DDA">
        <w:rPr>
          <w:rFonts w:eastAsia="Times New Roman"/>
          <w:color w:val="auto"/>
          <w:w w:val="100"/>
        </w:rPr>
        <w:t>the</w:t>
      </w:r>
      <w:r w:rsidRPr="009D0DDA">
        <w:rPr>
          <w:rFonts w:eastAsia="Times New Roman"/>
          <w:color w:val="auto"/>
          <w:spacing w:val="-8"/>
          <w:w w:val="100"/>
        </w:rPr>
        <w:t xml:space="preserve"> </w:t>
      </w:r>
      <w:r w:rsidRPr="009D0DDA">
        <w:rPr>
          <w:rFonts w:eastAsia="Times New Roman"/>
          <w:color w:val="auto"/>
          <w:w w:val="100"/>
        </w:rPr>
        <w:t>GTK</w:t>
      </w:r>
      <w:r w:rsidRPr="009D0DDA">
        <w:rPr>
          <w:rFonts w:eastAsia="Times New Roman"/>
          <w:color w:val="auto"/>
          <w:spacing w:val="-8"/>
          <w:w w:val="100"/>
        </w:rPr>
        <w:t xml:space="preserve"> </w:t>
      </w:r>
      <w:r w:rsidRPr="009D0DDA">
        <w:rPr>
          <w:rFonts w:eastAsia="Times New Roman"/>
          <w:color w:val="auto"/>
          <w:w w:val="100"/>
        </w:rPr>
        <w:t>for</w:t>
      </w:r>
      <w:r w:rsidRPr="009D0DDA">
        <w:rPr>
          <w:rFonts w:eastAsia="Times New Roman"/>
          <w:color w:val="auto"/>
          <w:spacing w:val="-6"/>
          <w:w w:val="100"/>
        </w:rPr>
        <w:t xml:space="preserve"> </w:t>
      </w:r>
      <w:r w:rsidRPr="009D0DDA">
        <w:rPr>
          <w:rFonts w:eastAsia="Times New Roman"/>
          <w:color w:val="auto"/>
          <w:w w:val="100"/>
        </w:rPr>
        <w:t>the</w:t>
      </w:r>
      <w:r w:rsidRPr="009D0DDA">
        <w:rPr>
          <w:rFonts w:eastAsia="Times New Roman"/>
          <w:color w:val="auto"/>
          <w:spacing w:val="-8"/>
          <w:w w:val="100"/>
        </w:rPr>
        <w:t xml:space="preserve"> </w:t>
      </w:r>
      <w:r w:rsidRPr="009D0DDA">
        <w:rPr>
          <w:rFonts w:eastAsia="Times New Roman"/>
          <w:color w:val="auto"/>
          <w:w w:val="100"/>
        </w:rPr>
        <w:t>AP</w:t>
      </w:r>
      <w:r w:rsidRPr="009D0DDA">
        <w:rPr>
          <w:rFonts w:eastAsia="Times New Roman"/>
          <w:color w:val="auto"/>
          <w:spacing w:val="-6"/>
          <w:w w:val="100"/>
        </w:rPr>
        <w:t xml:space="preserve"> </w:t>
      </w:r>
      <w:r w:rsidRPr="009D0DDA">
        <w:rPr>
          <w:rFonts w:eastAsia="Times New Roman"/>
          <w:color w:val="auto"/>
          <w:w w:val="100"/>
        </w:rPr>
        <w:t>operating</w:t>
      </w:r>
      <w:r w:rsidRPr="009D0DDA">
        <w:rPr>
          <w:rFonts w:eastAsia="Times New Roman"/>
          <w:color w:val="auto"/>
          <w:spacing w:val="-7"/>
          <w:w w:val="100"/>
        </w:rPr>
        <w:t xml:space="preserve"> </w:t>
      </w:r>
      <w:r w:rsidRPr="009D0DDA">
        <w:rPr>
          <w:rFonts w:eastAsia="Times New Roman"/>
          <w:color w:val="auto"/>
          <w:w w:val="100"/>
        </w:rPr>
        <w:t>on</w:t>
      </w:r>
      <w:r w:rsidRPr="009D0DDA">
        <w:rPr>
          <w:rFonts w:eastAsia="Times New Roman"/>
          <w:color w:val="auto"/>
          <w:spacing w:val="-8"/>
          <w:w w:val="100"/>
        </w:rPr>
        <w:t xml:space="preserve"> </w:t>
      </w:r>
      <w:r w:rsidRPr="009D0DDA">
        <w:rPr>
          <w:rFonts w:eastAsia="Times New Roman"/>
          <w:color w:val="auto"/>
          <w:w w:val="100"/>
        </w:rPr>
        <w:t>the</w:t>
      </w:r>
      <w:r w:rsidRPr="009D0DDA">
        <w:rPr>
          <w:rFonts w:eastAsia="Times New Roman"/>
          <w:color w:val="auto"/>
          <w:spacing w:val="-6"/>
          <w:w w:val="100"/>
        </w:rPr>
        <w:t xml:space="preserve"> </w:t>
      </w:r>
      <w:r w:rsidRPr="009D0DDA">
        <w:rPr>
          <w:rFonts w:eastAsia="Times New Roman"/>
          <w:color w:val="auto"/>
          <w:w w:val="100"/>
        </w:rPr>
        <w:t>link</w:t>
      </w:r>
      <w:r w:rsidRPr="009D0DDA">
        <w:rPr>
          <w:rFonts w:eastAsia="Times New Roman"/>
          <w:color w:val="auto"/>
          <w:spacing w:val="-7"/>
          <w:w w:val="100"/>
        </w:rPr>
        <w:t xml:space="preserve"> </w:t>
      </w:r>
      <w:r w:rsidRPr="009D0DDA">
        <w:rPr>
          <w:rFonts w:eastAsia="Times New Roman"/>
          <w:color w:val="auto"/>
          <w:w w:val="100"/>
        </w:rPr>
        <w:t>identified</w:t>
      </w:r>
      <w:r w:rsidRPr="009D0DDA">
        <w:rPr>
          <w:rFonts w:eastAsia="Times New Roman"/>
          <w:color w:val="auto"/>
          <w:spacing w:val="-8"/>
          <w:w w:val="100"/>
        </w:rPr>
        <w:t xml:space="preserve"> </w:t>
      </w:r>
      <w:r w:rsidRPr="009D0DDA">
        <w:rPr>
          <w:rFonts w:eastAsia="Times New Roman"/>
          <w:color w:val="auto"/>
          <w:w w:val="100"/>
        </w:rPr>
        <w:t>by</w:t>
      </w:r>
      <w:r w:rsidRPr="009D0DDA">
        <w:rPr>
          <w:rFonts w:eastAsia="Times New Roman"/>
          <w:color w:val="auto"/>
          <w:spacing w:val="-7"/>
          <w:w w:val="100"/>
        </w:rPr>
        <w:t xml:space="preserve"> </w:t>
      </w:r>
      <w:r w:rsidRPr="009D0DDA">
        <w:rPr>
          <w:rFonts w:eastAsia="Times New Roman"/>
          <w:color w:val="auto"/>
          <w:w w:val="100"/>
        </w:rPr>
        <w:t>the</w:t>
      </w:r>
      <w:r w:rsidRPr="009D0DDA">
        <w:rPr>
          <w:rFonts w:eastAsia="Times New Roman"/>
          <w:color w:val="auto"/>
          <w:spacing w:val="-6"/>
          <w:w w:val="100"/>
        </w:rPr>
        <w:t xml:space="preserve"> </w:t>
      </w:r>
      <w:r w:rsidRPr="009D0DDA">
        <w:rPr>
          <w:rFonts w:eastAsia="Times New Roman"/>
          <w:color w:val="auto"/>
          <w:w w:val="100"/>
        </w:rPr>
        <w:t>Link</w:t>
      </w:r>
      <w:r w:rsidRPr="009D0DDA">
        <w:rPr>
          <w:rFonts w:eastAsia="Times New Roman"/>
          <w:color w:val="auto"/>
          <w:spacing w:val="-7"/>
          <w:w w:val="100"/>
        </w:rPr>
        <w:t xml:space="preserve"> </w:t>
      </w:r>
      <w:r w:rsidRPr="009D0DDA">
        <w:rPr>
          <w:rFonts w:eastAsia="Times New Roman"/>
          <w:color w:val="auto"/>
          <w:w w:val="100"/>
        </w:rPr>
        <w:t>ID</w:t>
      </w:r>
      <w:r w:rsidRPr="009D0DDA">
        <w:rPr>
          <w:rFonts w:eastAsia="Times New Roman"/>
          <w:color w:val="auto"/>
          <w:spacing w:val="-7"/>
          <w:w w:val="100"/>
        </w:rPr>
        <w:t xml:space="preserve"> </w:t>
      </w:r>
      <w:r w:rsidRPr="009D0DDA">
        <w:rPr>
          <w:rFonts w:eastAsia="Times New Roman"/>
          <w:color w:val="auto"/>
          <w:w w:val="100"/>
        </w:rPr>
        <w:t>subfield</w:t>
      </w:r>
      <w:r w:rsidRPr="009D0DDA">
        <w:rPr>
          <w:rFonts w:eastAsia="Times New Roman"/>
          <w:color w:val="auto"/>
          <w:spacing w:val="-7"/>
          <w:w w:val="100"/>
        </w:rPr>
        <w:t xml:space="preserve"> </w:t>
      </w:r>
      <w:r w:rsidRPr="009D0DDA">
        <w:rPr>
          <w:rFonts w:eastAsia="Times New Roman"/>
          <w:color w:val="auto"/>
          <w:w w:val="100"/>
        </w:rPr>
        <w:t>carried</w:t>
      </w:r>
      <w:r w:rsidRPr="009D0DDA">
        <w:rPr>
          <w:rFonts w:eastAsia="Times New Roman"/>
          <w:color w:val="auto"/>
          <w:spacing w:val="-8"/>
          <w:w w:val="100"/>
        </w:rPr>
        <w:t xml:space="preserve"> </w:t>
      </w:r>
      <w:r w:rsidRPr="009D0DDA">
        <w:rPr>
          <w:rFonts w:eastAsia="Times New Roman"/>
          <w:color w:val="auto"/>
          <w:w w:val="100"/>
        </w:rPr>
        <w:t>in</w:t>
      </w:r>
      <w:r w:rsidRPr="009D0DDA">
        <w:rPr>
          <w:rFonts w:eastAsia="Times New Roman"/>
          <w:color w:val="auto"/>
          <w:spacing w:val="-7"/>
          <w:w w:val="100"/>
        </w:rPr>
        <w:t xml:space="preserve"> </w:t>
      </w:r>
      <w:r w:rsidRPr="009D0DDA">
        <w:rPr>
          <w:rFonts w:eastAsia="Times New Roman"/>
          <w:color w:val="auto"/>
          <w:w w:val="100"/>
        </w:rPr>
        <w:t>the</w:t>
      </w:r>
      <w:r w:rsidRPr="009D0DDA">
        <w:rPr>
          <w:rFonts w:eastAsia="Times New Roman"/>
          <w:color w:val="auto"/>
          <w:spacing w:val="-8"/>
          <w:w w:val="100"/>
        </w:rPr>
        <w:t xml:space="preserve"> </w:t>
      </w:r>
      <w:proofErr w:type="spellStart"/>
      <w:r w:rsidRPr="009D0DDA">
        <w:rPr>
          <w:rFonts w:eastAsia="Times New Roman"/>
          <w:color w:val="auto"/>
          <w:w w:val="100"/>
        </w:rPr>
        <w:t>subelement</w:t>
      </w:r>
      <w:proofErr w:type="spellEnd"/>
      <w:r w:rsidRPr="009D0DDA">
        <w:rPr>
          <w:rFonts w:eastAsia="Times New Roman"/>
          <w:color w:val="auto"/>
          <w:w w:val="100"/>
        </w:rPr>
        <w:t>.</w:t>
      </w:r>
      <w:r w:rsidRPr="009D0DDA">
        <w:rPr>
          <w:rFonts w:eastAsia="Times New Roman"/>
          <w:color w:val="auto"/>
          <w:spacing w:val="-7"/>
          <w:w w:val="100"/>
        </w:rPr>
        <w:t xml:space="preserve"> </w:t>
      </w:r>
      <w:r w:rsidRPr="009D0DDA">
        <w:rPr>
          <w:rFonts w:eastAsia="Times New Roman"/>
          <w:color w:val="auto"/>
          <w:w w:val="100"/>
        </w:rPr>
        <w:t>The</w:t>
      </w:r>
      <w:r w:rsidRPr="009D0DDA">
        <w:rPr>
          <w:rFonts w:eastAsia="Times New Roman"/>
          <w:color w:val="auto"/>
          <w:spacing w:val="-8"/>
          <w:w w:val="100"/>
        </w:rPr>
        <w:t xml:space="preserve"> </w:t>
      </w:r>
      <w:r w:rsidRPr="009D0DDA">
        <w:rPr>
          <w:rFonts w:eastAsia="Times New Roman"/>
          <w:color w:val="auto"/>
          <w:w w:val="100"/>
        </w:rPr>
        <w:t>format</w:t>
      </w:r>
      <w:r w:rsidRPr="009D0DDA">
        <w:rPr>
          <w:rFonts w:eastAsia="Times New Roman"/>
          <w:color w:val="auto"/>
          <w:spacing w:val="-7"/>
          <w:w w:val="100"/>
        </w:rPr>
        <w:t xml:space="preserve"> </w:t>
      </w:r>
      <w:r w:rsidRPr="009D0DDA">
        <w:rPr>
          <w:rFonts w:eastAsia="Times New Roman"/>
          <w:color w:val="auto"/>
          <w:w w:val="100"/>
        </w:rPr>
        <w:t>of</w:t>
      </w:r>
      <w:r w:rsidRPr="009D0DDA">
        <w:rPr>
          <w:rFonts w:eastAsia="Times New Roman"/>
          <w:color w:val="auto"/>
          <w:spacing w:val="-8"/>
          <w:w w:val="100"/>
        </w:rPr>
        <w:t xml:space="preserve"> </w:t>
      </w:r>
      <w:r w:rsidRPr="009D0DDA">
        <w:rPr>
          <w:rFonts w:eastAsia="Times New Roman"/>
          <w:color w:val="auto"/>
          <w:w w:val="100"/>
        </w:rPr>
        <w:t>the</w:t>
      </w:r>
      <w:r w:rsidRPr="009D0DDA">
        <w:rPr>
          <w:rFonts w:eastAsia="Times New Roman"/>
          <w:color w:val="auto"/>
          <w:spacing w:val="-7"/>
          <w:w w:val="100"/>
        </w:rPr>
        <w:t xml:space="preserve"> </w:t>
      </w:r>
      <w:r w:rsidRPr="009D0DDA">
        <w:rPr>
          <w:rFonts w:eastAsia="Times New Roman"/>
          <w:color w:val="auto"/>
          <w:w w:val="100"/>
        </w:rPr>
        <w:t>MLO</w:t>
      </w:r>
      <w:r w:rsidRPr="009D0DDA">
        <w:rPr>
          <w:rFonts w:eastAsia="Times New Roman"/>
          <w:color w:val="auto"/>
          <w:spacing w:val="-8"/>
          <w:w w:val="100"/>
        </w:rPr>
        <w:t xml:space="preserve"> </w:t>
      </w:r>
      <w:r w:rsidRPr="009D0DDA">
        <w:rPr>
          <w:rFonts w:eastAsia="Times New Roman"/>
          <w:color w:val="auto"/>
          <w:w w:val="100"/>
        </w:rPr>
        <w:t>GTK</w:t>
      </w:r>
      <w:r w:rsidRPr="009D0DDA">
        <w:rPr>
          <w:rFonts w:eastAsia="Times New Roman"/>
          <w:color w:val="auto"/>
          <w:spacing w:val="-7"/>
          <w:w w:val="100"/>
        </w:rPr>
        <w:t xml:space="preserve"> </w:t>
      </w:r>
      <w:proofErr w:type="spellStart"/>
      <w:r w:rsidRPr="009D0DDA">
        <w:rPr>
          <w:rFonts w:eastAsia="Times New Roman"/>
          <w:color w:val="auto"/>
          <w:w w:val="100"/>
        </w:rPr>
        <w:t>subelement</w:t>
      </w:r>
      <w:proofErr w:type="spellEnd"/>
      <w:r w:rsidRPr="009D0DDA">
        <w:rPr>
          <w:rFonts w:eastAsia="Times New Roman"/>
          <w:color w:val="auto"/>
          <w:spacing w:val="-8"/>
          <w:w w:val="100"/>
        </w:rPr>
        <w:t xml:space="preserve"> </w:t>
      </w:r>
      <w:r w:rsidRPr="009D0DDA">
        <w:rPr>
          <w:rFonts w:eastAsia="Times New Roman"/>
          <w:color w:val="auto"/>
          <w:w w:val="100"/>
        </w:rPr>
        <w:t>is</w:t>
      </w:r>
      <w:r w:rsidRPr="009D0DDA">
        <w:rPr>
          <w:rFonts w:eastAsia="Times New Roman"/>
          <w:color w:val="auto"/>
          <w:spacing w:val="-7"/>
          <w:w w:val="100"/>
        </w:rPr>
        <w:t xml:space="preserve"> </w:t>
      </w:r>
      <w:r w:rsidRPr="009D0DDA">
        <w:rPr>
          <w:rFonts w:eastAsia="Times New Roman"/>
          <w:color w:val="auto"/>
          <w:w w:val="100"/>
        </w:rPr>
        <w:t>shown</w:t>
      </w:r>
      <w:r w:rsidRPr="009D0DDA">
        <w:rPr>
          <w:rFonts w:eastAsia="Times New Roman"/>
          <w:color w:val="auto"/>
          <w:spacing w:val="-8"/>
          <w:w w:val="100"/>
        </w:rPr>
        <w:t xml:space="preserve"> </w:t>
      </w:r>
      <w:r w:rsidRPr="009D0DDA">
        <w:rPr>
          <w:rFonts w:eastAsia="Times New Roman"/>
          <w:color w:val="auto"/>
          <w:w w:val="100"/>
        </w:rPr>
        <w:t>in</w:t>
      </w:r>
      <w:r w:rsidRPr="009D0DDA">
        <w:rPr>
          <w:rFonts w:eastAsia="Times New Roman"/>
          <w:color w:val="auto"/>
          <w:spacing w:val="-7"/>
          <w:w w:val="100"/>
        </w:rPr>
        <w:t xml:space="preserve"> </w:t>
      </w:r>
      <w:hyperlink w:anchor="bookmark235" w:history="1">
        <w:r w:rsidRPr="009D0DDA">
          <w:rPr>
            <w:rFonts w:eastAsia="Times New Roman"/>
            <w:color w:val="auto"/>
            <w:w w:val="100"/>
          </w:rPr>
          <w:t>Figure</w:t>
        </w:r>
        <w:r w:rsidRPr="009D0DDA">
          <w:rPr>
            <w:rFonts w:eastAsia="Times New Roman"/>
            <w:color w:val="auto"/>
            <w:spacing w:val="-4"/>
            <w:w w:val="100"/>
          </w:rPr>
          <w:t xml:space="preserve"> </w:t>
        </w:r>
        <w:r w:rsidRPr="009D0DDA">
          <w:rPr>
            <w:rFonts w:eastAsia="Times New Roman"/>
            <w:color w:val="auto"/>
            <w:w w:val="100"/>
          </w:rPr>
          <w:t>9-1162a</w:t>
        </w:r>
        <w:r w:rsidRPr="009D0DDA">
          <w:rPr>
            <w:rFonts w:eastAsia="Times New Roman"/>
            <w:color w:val="auto"/>
            <w:spacing w:val="-7"/>
            <w:w w:val="100"/>
          </w:rPr>
          <w:t xml:space="preserve"> </w:t>
        </w:r>
        <w:r w:rsidRPr="009D0DDA">
          <w:rPr>
            <w:rFonts w:eastAsia="Times New Roman"/>
            <w:color w:val="auto"/>
            <w:w w:val="100"/>
          </w:rPr>
          <w:t>(WNM</w:t>
        </w:r>
      </w:hyperlink>
      <w:r w:rsidRPr="009D0DDA">
        <w:rPr>
          <w:rFonts w:eastAsia="Times New Roman"/>
          <w:color w:val="auto"/>
          <w:w w:val="100"/>
        </w:rPr>
        <w:t xml:space="preserve"> </w:t>
      </w:r>
      <w:hyperlink w:anchor="bookmark235" w:history="1">
        <w:r w:rsidRPr="009D0DDA">
          <w:rPr>
            <w:rFonts w:eastAsia="Times New Roman"/>
            <w:color w:val="auto"/>
            <w:w w:val="100"/>
          </w:rPr>
          <w:t xml:space="preserve">Sleep Mode MLO GTK </w:t>
        </w:r>
        <w:proofErr w:type="spellStart"/>
        <w:r w:rsidRPr="009D0DDA">
          <w:rPr>
            <w:rFonts w:eastAsia="Times New Roman"/>
            <w:color w:val="auto"/>
            <w:w w:val="100"/>
          </w:rPr>
          <w:t>subelement</w:t>
        </w:r>
        <w:proofErr w:type="spellEnd"/>
        <w:r w:rsidRPr="009D0DDA">
          <w:rPr>
            <w:rFonts w:eastAsia="Times New Roman"/>
            <w:color w:val="auto"/>
            <w:w w:val="100"/>
          </w:rPr>
          <w:t xml:space="preserve"> format)</w:t>
        </w:r>
      </w:hyperlink>
      <w:r w:rsidRPr="009D0DDA">
        <w:rPr>
          <w:rFonts w:eastAsia="Times New Roman"/>
          <w:color w:val="auto"/>
          <w:w w:val="100"/>
        </w:rPr>
        <w:t>.</w:t>
      </w:r>
    </w:p>
    <w:p w14:paraId="2E87E9CB" w14:textId="77777777" w:rsidR="00A27762" w:rsidRDefault="00A27762" w:rsidP="00A27762">
      <w:pPr>
        <w:pStyle w:val="BodyText0"/>
        <w:kinsoku w:val="0"/>
        <w:overflowPunct w:val="0"/>
        <w:spacing w:before="3"/>
        <w:rPr>
          <w:sz w:val="21"/>
          <w:szCs w:val="21"/>
        </w:rPr>
      </w:pPr>
    </w:p>
    <w:tbl>
      <w:tblPr>
        <w:tblW w:w="0" w:type="auto"/>
        <w:tblInd w:w="2028" w:type="dxa"/>
        <w:tblLayout w:type="fixed"/>
        <w:tblCellMar>
          <w:left w:w="0" w:type="dxa"/>
          <w:right w:w="0" w:type="dxa"/>
        </w:tblCellMar>
        <w:tblLook w:val="0000" w:firstRow="0" w:lastRow="0" w:firstColumn="0" w:lastColumn="0" w:noHBand="0" w:noVBand="0"/>
      </w:tblPr>
      <w:tblGrid>
        <w:gridCol w:w="1400"/>
        <w:gridCol w:w="999"/>
        <w:gridCol w:w="1000"/>
        <w:gridCol w:w="999"/>
        <w:gridCol w:w="1217"/>
        <w:gridCol w:w="1000"/>
        <w:gridCol w:w="999"/>
      </w:tblGrid>
      <w:tr w:rsidR="00A27762" w14:paraId="4A04E635" w14:textId="77777777" w:rsidTr="00E5174D">
        <w:trPr>
          <w:trHeight w:val="390"/>
        </w:trPr>
        <w:tc>
          <w:tcPr>
            <w:tcW w:w="1400" w:type="dxa"/>
            <w:tcBorders>
              <w:top w:val="single" w:sz="12" w:space="0" w:color="000000"/>
              <w:left w:val="single" w:sz="12" w:space="0" w:color="000000"/>
              <w:bottom w:val="single" w:sz="12" w:space="0" w:color="000000"/>
              <w:right w:val="single" w:sz="12" w:space="0" w:color="000000"/>
            </w:tcBorders>
          </w:tcPr>
          <w:p w14:paraId="2F20DFDF" w14:textId="77777777" w:rsidR="00A27762" w:rsidRDefault="00A27762" w:rsidP="00E5174D">
            <w:pPr>
              <w:pStyle w:val="TableParagraph"/>
              <w:kinsoku w:val="0"/>
              <w:overflowPunct w:val="0"/>
              <w:spacing w:before="100"/>
              <w:ind w:left="168"/>
              <w:rPr>
                <w:rFonts w:ascii="Arial" w:hAnsi="Arial" w:cs="Arial"/>
                <w:spacing w:val="-5"/>
                <w:sz w:val="16"/>
                <w:szCs w:val="16"/>
              </w:rPr>
            </w:pPr>
            <w:proofErr w:type="spellStart"/>
            <w:r>
              <w:rPr>
                <w:rFonts w:ascii="Arial" w:hAnsi="Arial" w:cs="Arial"/>
                <w:sz w:val="16"/>
                <w:szCs w:val="16"/>
              </w:rPr>
              <w:t>Subelement</w:t>
            </w:r>
            <w:proofErr w:type="spellEnd"/>
            <w:r>
              <w:rPr>
                <w:rFonts w:ascii="Arial" w:hAnsi="Arial" w:cs="Arial"/>
                <w:spacing w:val="-9"/>
                <w:sz w:val="16"/>
                <w:szCs w:val="16"/>
              </w:rPr>
              <w:t xml:space="preserve"> </w:t>
            </w:r>
            <w:r>
              <w:rPr>
                <w:rFonts w:ascii="Arial" w:hAnsi="Arial" w:cs="Arial"/>
                <w:spacing w:val="-5"/>
                <w:sz w:val="16"/>
                <w:szCs w:val="16"/>
              </w:rPr>
              <w:t>ID</w:t>
            </w:r>
          </w:p>
        </w:tc>
        <w:tc>
          <w:tcPr>
            <w:tcW w:w="999" w:type="dxa"/>
            <w:tcBorders>
              <w:top w:val="single" w:sz="12" w:space="0" w:color="000000"/>
              <w:left w:val="single" w:sz="12" w:space="0" w:color="000000"/>
              <w:bottom w:val="single" w:sz="12" w:space="0" w:color="000000"/>
              <w:right w:val="single" w:sz="12" w:space="0" w:color="000000"/>
            </w:tcBorders>
          </w:tcPr>
          <w:p w14:paraId="1B3940A9" w14:textId="77777777" w:rsidR="00A27762" w:rsidRDefault="00A27762" w:rsidP="00E5174D">
            <w:pPr>
              <w:pStyle w:val="TableParagraph"/>
              <w:kinsoku w:val="0"/>
              <w:overflowPunct w:val="0"/>
              <w:spacing w:before="100"/>
              <w:ind w:left="253"/>
              <w:rPr>
                <w:rFonts w:ascii="Arial" w:hAnsi="Arial" w:cs="Arial"/>
                <w:spacing w:val="-2"/>
                <w:sz w:val="16"/>
                <w:szCs w:val="16"/>
              </w:rPr>
            </w:pPr>
            <w:r>
              <w:rPr>
                <w:rFonts w:ascii="Arial" w:hAnsi="Arial" w:cs="Arial"/>
                <w:spacing w:val="-2"/>
                <w:sz w:val="16"/>
                <w:szCs w:val="16"/>
              </w:rPr>
              <w:t>Length</w:t>
            </w:r>
          </w:p>
        </w:tc>
        <w:tc>
          <w:tcPr>
            <w:tcW w:w="1000" w:type="dxa"/>
            <w:tcBorders>
              <w:top w:val="single" w:sz="12" w:space="0" w:color="000000"/>
              <w:left w:val="single" w:sz="12" w:space="0" w:color="000000"/>
              <w:bottom w:val="single" w:sz="12" w:space="0" w:color="000000"/>
              <w:right w:val="single" w:sz="12" w:space="0" w:color="000000"/>
            </w:tcBorders>
          </w:tcPr>
          <w:p w14:paraId="7E725447" w14:textId="0CD8891A" w:rsidR="00A27762" w:rsidRDefault="00A27762" w:rsidP="00E5174D">
            <w:pPr>
              <w:pStyle w:val="TableParagraph"/>
              <w:kinsoku w:val="0"/>
              <w:overflowPunct w:val="0"/>
              <w:spacing w:before="100"/>
              <w:ind w:left="196"/>
              <w:rPr>
                <w:rFonts w:ascii="Arial" w:hAnsi="Arial" w:cs="Arial"/>
                <w:spacing w:val="-4"/>
                <w:sz w:val="16"/>
                <w:szCs w:val="16"/>
              </w:rPr>
            </w:pPr>
            <w:r>
              <w:rPr>
                <w:rFonts w:ascii="Arial" w:hAnsi="Arial" w:cs="Arial"/>
                <w:sz w:val="16"/>
                <w:szCs w:val="16"/>
              </w:rPr>
              <w:t>Link</w:t>
            </w:r>
            <w:ins w:id="168" w:author="Gaurang Naik" w:date="2022-12-30T14:41:00Z">
              <w:r w:rsidR="00A4415E">
                <w:rPr>
                  <w:rFonts w:ascii="Arial" w:hAnsi="Arial" w:cs="Arial"/>
                  <w:sz w:val="16"/>
                  <w:szCs w:val="16"/>
                </w:rPr>
                <w:t xml:space="preserve"> ID</w:t>
              </w:r>
            </w:ins>
            <w:r>
              <w:rPr>
                <w:rFonts w:ascii="Arial" w:hAnsi="Arial" w:cs="Arial"/>
                <w:spacing w:val="-3"/>
                <w:sz w:val="16"/>
                <w:szCs w:val="16"/>
              </w:rPr>
              <w:t xml:space="preserve"> </w:t>
            </w:r>
            <w:r>
              <w:rPr>
                <w:rFonts w:ascii="Arial" w:hAnsi="Arial" w:cs="Arial"/>
                <w:spacing w:val="-4"/>
                <w:sz w:val="16"/>
                <w:szCs w:val="16"/>
              </w:rPr>
              <w:t>Info</w:t>
            </w:r>
          </w:p>
        </w:tc>
        <w:tc>
          <w:tcPr>
            <w:tcW w:w="999" w:type="dxa"/>
            <w:tcBorders>
              <w:top w:val="single" w:sz="12" w:space="0" w:color="000000"/>
              <w:left w:val="single" w:sz="12" w:space="0" w:color="000000"/>
              <w:bottom w:val="single" w:sz="12" w:space="0" w:color="000000"/>
              <w:right w:val="single" w:sz="12" w:space="0" w:color="000000"/>
            </w:tcBorders>
          </w:tcPr>
          <w:p w14:paraId="0318338A" w14:textId="77777777" w:rsidR="00A27762" w:rsidRDefault="00A27762" w:rsidP="00E5174D">
            <w:pPr>
              <w:pStyle w:val="TableParagraph"/>
              <w:kinsoku w:val="0"/>
              <w:overflowPunct w:val="0"/>
              <w:spacing w:before="100"/>
              <w:ind w:left="204"/>
              <w:rPr>
                <w:rFonts w:ascii="Arial" w:hAnsi="Arial" w:cs="Arial"/>
                <w:spacing w:val="-4"/>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4"/>
                <w:sz w:val="16"/>
                <w:szCs w:val="16"/>
              </w:rPr>
              <w:t>Info</w:t>
            </w:r>
          </w:p>
        </w:tc>
        <w:tc>
          <w:tcPr>
            <w:tcW w:w="1217" w:type="dxa"/>
            <w:tcBorders>
              <w:top w:val="single" w:sz="12" w:space="0" w:color="000000"/>
              <w:left w:val="single" w:sz="12" w:space="0" w:color="000000"/>
              <w:bottom w:val="single" w:sz="12" w:space="0" w:color="000000"/>
              <w:right w:val="single" w:sz="12" w:space="0" w:color="000000"/>
            </w:tcBorders>
          </w:tcPr>
          <w:p w14:paraId="527DDF77" w14:textId="77777777" w:rsidR="00A27762" w:rsidRDefault="00A27762" w:rsidP="00E5174D">
            <w:pPr>
              <w:pStyle w:val="TableParagraph"/>
              <w:kinsoku w:val="0"/>
              <w:overflowPunct w:val="0"/>
              <w:spacing w:before="100"/>
              <w:ind w:left="204"/>
              <w:rPr>
                <w:rFonts w:ascii="Arial" w:hAnsi="Arial" w:cs="Arial"/>
                <w:spacing w:val="-2"/>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2"/>
                <w:sz w:val="16"/>
                <w:szCs w:val="16"/>
              </w:rPr>
              <w:t>Length</w:t>
            </w:r>
          </w:p>
        </w:tc>
        <w:tc>
          <w:tcPr>
            <w:tcW w:w="1000" w:type="dxa"/>
            <w:tcBorders>
              <w:top w:val="single" w:sz="12" w:space="0" w:color="000000"/>
              <w:left w:val="single" w:sz="12" w:space="0" w:color="000000"/>
              <w:bottom w:val="single" w:sz="12" w:space="0" w:color="000000"/>
              <w:right w:val="single" w:sz="12" w:space="0" w:color="000000"/>
            </w:tcBorders>
          </w:tcPr>
          <w:p w14:paraId="41F2CA20" w14:textId="77777777" w:rsidR="00A27762" w:rsidRDefault="00A27762" w:rsidP="00E5174D">
            <w:pPr>
              <w:pStyle w:val="TableParagraph"/>
              <w:kinsoku w:val="0"/>
              <w:overflowPunct w:val="0"/>
              <w:spacing w:before="100"/>
              <w:ind w:left="332"/>
              <w:rPr>
                <w:rFonts w:ascii="Arial" w:hAnsi="Arial" w:cs="Arial"/>
                <w:spacing w:val="-5"/>
                <w:sz w:val="16"/>
                <w:szCs w:val="16"/>
              </w:rPr>
            </w:pPr>
            <w:r>
              <w:rPr>
                <w:rFonts w:ascii="Arial" w:hAnsi="Arial" w:cs="Arial"/>
                <w:spacing w:val="-5"/>
                <w:sz w:val="16"/>
                <w:szCs w:val="16"/>
              </w:rPr>
              <w:t>RSC</w:t>
            </w:r>
          </w:p>
        </w:tc>
        <w:tc>
          <w:tcPr>
            <w:tcW w:w="999" w:type="dxa"/>
            <w:tcBorders>
              <w:top w:val="single" w:sz="12" w:space="0" w:color="000000"/>
              <w:left w:val="single" w:sz="12" w:space="0" w:color="000000"/>
              <w:bottom w:val="single" w:sz="12" w:space="0" w:color="000000"/>
              <w:right w:val="single" w:sz="12" w:space="0" w:color="000000"/>
            </w:tcBorders>
          </w:tcPr>
          <w:p w14:paraId="1A40FBB4" w14:textId="77777777" w:rsidR="00A27762" w:rsidRDefault="00A27762" w:rsidP="00E5174D">
            <w:pPr>
              <w:pStyle w:val="TableParagraph"/>
              <w:kinsoku w:val="0"/>
              <w:overflowPunct w:val="0"/>
              <w:spacing w:before="100"/>
              <w:ind w:left="349" w:right="318"/>
              <w:jc w:val="center"/>
              <w:rPr>
                <w:rFonts w:ascii="Arial" w:hAnsi="Arial" w:cs="Arial"/>
                <w:spacing w:val="-5"/>
                <w:sz w:val="16"/>
                <w:szCs w:val="16"/>
              </w:rPr>
            </w:pPr>
            <w:r>
              <w:rPr>
                <w:rFonts w:ascii="Arial" w:hAnsi="Arial" w:cs="Arial"/>
                <w:spacing w:val="-5"/>
                <w:sz w:val="16"/>
                <w:szCs w:val="16"/>
              </w:rPr>
              <w:t>Key</w:t>
            </w:r>
          </w:p>
        </w:tc>
      </w:tr>
    </w:tbl>
    <w:p w14:paraId="39005379" w14:textId="77777777" w:rsidR="00A27762" w:rsidRDefault="00A27762" w:rsidP="00A27762">
      <w:pPr>
        <w:pStyle w:val="BodyText0"/>
        <w:tabs>
          <w:tab w:val="left" w:pos="1407"/>
          <w:tab w:val="left" w:pos="2607"/>
          <w:tab w:val="left" w:pos="3607"/>
          <w:tab w:val="left" w:pos="4606"/>
          <w:tab w:val="left" w:pos="5716"/>
          <w:tab w:val="left" w:pos="6825"/>
          <w:tab w:val="left" w:pos="7625"/>
        </w:tabs>
        <w:kinsoku w:val="0"/>
        <w:overflowPunct w:val="0"/>
        <w:spacing w:before="98"/>
        <w:ind w:right="3"/>
        <w:jc w:val="center"/>
        <w:rPr>
          <w:rFonts w:ascii="Arial" w:hAnsi="Arial" w:cs="Arial"/>
          <w:spacing w:val="-5"/>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2</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8</w:t>
      </w:r>
      <w:r>
        <w:rPr>
          <w:rFonts w:ascii="Arial" w:hAnsi="Arial" w:cs="Arial"/>
          <w:sz w:val="16"/>
          <w:szCs w:val="16"/>
        </w:rPr>
        <w:tab/>
        <w:t>5</w:t>
      </w:r>
      <w:r>
        <w:rPr>
          <w:rFonts w:ascii="Arial" w:hAnsi="Arial" w:cs="Arial"/>
          <w:spacing w:val="-1"/>
          <w:sz w:val="16"/>
          <w:szCs w:val="16"/>
        </w:rPr>
        <w:t xml:space="preserve"> </w:t>
      </w:r>
      <w:r>
        <w:rPr>
          <w:rFonts w:ascii="Arial" w:hAnsi="Arial" w:cs="Arial"/>
          <w:sz w:val="16"/>
          <w:szCs w:val="16"/>
        </w:rPr>
        <w:t>to</w:t>
      </w:r>
      <w:r>
        <w:rPr>
          <w:rFonts w:ascii="Arial" w:hAnsi="Arial" w:cs="Arial"/>
          <w:spacing w:val="-1"/>
          <w:sz w:val="16"/>
          <w:szCs w:val="16"/>
        </w:rPr>
        <w:t xml:space="preserve"> </w:t>
      </w:r>
      <w:r>
        <w:rPr>
          <w:rFonts w:ascii="Arial" w:hAnsi="Arial" w:cs="Arial"/>
          <w:spacing w:val="-5"/>
          <w:sz w:val="16"/>
          <w:szCs w:val="16"/>
        </w:rPr>
        <w:t>32</w:t>
      </w:r>
    </w:p>
    <w:p w14:paraId="3ABDDB77" w14:textId="0A0B791A" w:rsidR="0073246B" w:rsidRDefault="00A27762" w:rsidP="00A27762">
      <w:pPr>
        <w:pStyle w:val="T"/>
        <w:spacing w:after="0" w:line="240" w:lineRule="auto"/>
        <w:jc w:val="center"/>
        <w:rPr>
          <w:rFonts w:ascii="Arial" w:hAnsi="Arial" w:cs="Arial"/>
          <w:b/>
          <w:bCs/>
          <w:spacing w:val="-2"/>
        </w:rPr>
      </w:pPr>
      <w:bookmarkStart w:id="169" w:name="_bookmark235"/>
      <w:bookmarkEnd w:id="169"/>
      <w:r>
        <w:rPr>
          <w:rFonts w:ascii="Arial" w:hAnsi="Arial" w:cs="Arial"/>
          <w:b/>
          <w:bCs/>
        </w:rPr>
        <w:t>Figure</w:t>
      </w:r>
      <w:r>
        <w:rPr>
          <w:rFonts w:ascii="Arial" w:hAnsi="Arial" w:cs="Arial"/>
          <w:b/>
          <w:bCs/>
          <w:spacing w:val="-9"/>
        </w:rPr>
        <w:t xml:space="preserve"> </w:t>
      </w:r>
      <w:r>
        <w:rPr>
          <w:rFonts w:ascii="Arial" w:hAnsi="Arial" w:cs="Arial"/>
          <w:b/>
          <w:bCs/>
        </w:rPr>
        <w:t>9-1162a—WNM</w:t>
      </w:r>
      <w:r>
        <w:rPr>
          <w:rFonts w:ascii="Arial" w:hAnsi="Arial" w:cs="Arial"/>
          <w:b/>
          <w:bCs/>
          <w:spacing w:val="-8"/>
        </w:rPr>
        <w:t xml:space="preserve"> </w:t>
      </w:r>
      <w:r>
        <w:rPr>
          <w:rFonts w:ascii="Arial" w:hAnsi="Arial" w:cs="Arial"/>
          <w:b/>
          <w:bCs/>
        </w:rPr>
        <w:t>Sleep</w:t>
      </w:r>
      <w:r>
        <w:rPr>
          <w:rFonts w:ascii="Arial" w:hAnsi="Arial" w:cs="Arial"/>
          <w:b/>
          <w:bCs/>
          <w:spacing w:val="-8"/>
        </w:rPr>
        <w:t xml:space="preserve"> </w:t>
      </w:r>
      <w:r>
        <w:rPr>
          <w:rFonts w:ascii="Arial" w:hAnsi="Arial" w:cs="Arial"/>
          <w:b/>
          <w:bCs/>
        </w:rPr>
        <w:t>Mode</w:t>
      </w:r>
      <w:r>
        <w:rPr>
          <w:rFonts w:ascii="Arial" w:hAnsi="Arial" w:cs="Arial"/>
          <w:b/>
          <w:bCs/>
          <w:spacing w:val="-9"/>
        </w:rPr>
        <w:t xml:space="preserve"> </w:t>
      </w:r>
      <w:r>
        <w:rPr>
          <w:rFonts w:ascii="Arial" w:hAnsi="Arial" w:cs="Arial"/>
          <w:b/>
          <w:bCs/>
        </w:rPr>
        <w:t>MLO</w:t>
      </w:r>
      <w:r>
        <w:rPr>
          <w:rFonts w:ascii="Arial" w:hAnsi="Arial" w:cs="Arial"/>
          <w:b/>
          <w:bCs/>
          <w:spacing w:val="-8"/>
        </w:rPr>
        <w:t xml:space="preserve"> </w:t>
      </w:r>
      <w:r>
        <w:rPr>
          <w:rFonts w:ascii="Arial" w:hAnsi="Arial" w:cs="Arial"/>
          <w:b/>
          <w:bCs/>
        </w:rPr>
        <w:t>GTK</w:t>
      </w:r>
      <w:r>
        <w:rPr>
          <w:rFonts w:ascii="Arial" w:hAnsi="Arial" w:cs="Arial"/>
          <w:b/>
          <w:bCs/>
          <w:spacing w:val="-9"/>
        </w:rPr>
        <w:t xml:space="preserve"> </w:t>
      </w:r>
      <w:proofErr w:type="spellStart"/>
      <w:r>
        <w:rPr>
          <w:rFonts w:ascii="Arial" w:hAnsi="Arial" w:cs="Arial"/>
          <w:b/>
          <w:bCs/>
        </w:rPr>
        <w:t>subelement</w:t>
      </w:r>
      <w:proofErr w:type="spellEnd"/>
      <w:r>
        <w:rPr>
          <w:rFonts w:ascii="Arial" w:hAnsi="Arial" w:cs="Arial"/>
          <w:b/>
          <w:bCs/>
          <w:spacing w:val="-8"/>
        </w:rPr>
        <w:t xml:space="preserve"> </w:t>
      </w:r>
      <w:r>
        <w:rPr>
          <w:rFonts w:ascii="Arial" w:hAnsi="Arial" w:cs="Arial"/>
          <w:b/>
          <w:bCs/>
          <w:spacing w:val="-2"/>
        </w:rPr>
        <w:t>format</w:t>
      </w:r>
    </w:p>
    <w:p w14:paraId="150FA752" w14:textId="77777777" w:rsidR="006D0E27" w:rsidRPr="009D0DDA" w:rsidRDefault="006D0E27" w:rsidP="006D0E27">
      <w:pPr>
        <w:pStyle w:val="BodyText0"/>
        <w:kinsoku w:val="0"/>
        <w:overflowPunct w:val="0"/>
        <w:spacing w:before="91"/>
        <w:rPr>
          <w:spacing w:val="-2"/>
          <w:sz w:val="20"/>
        </w:rPr>
      </w:pPr>
      <w:r w:rsidRPr="009D0DDA">
        <w:rPr>
          <w:sz w:val="20"/>
        </w:rPr>
        <w:t>The</w:t>
      </w:r>
      <w:r w:rsidRPr="009D0DDA">
        <w:rPr>
          <w:spacing w:val="-5"/>
          <w:sz w:val="20"/>
        </w:rPr>
        <w:t xml:space="preserve"> </w:t>
      </w:r>
      <w:r w:rsidRPr="009D0DDA">
        <w:rPr>
          <w:sz w:val="20"/>
        </w:rPr>
        <w:t>Length</w:t>
      </w:r>
      <w:r w:rsidRPr="009D0DDA">
        <w:rPr>
          <w:spacing w:val="-3"/>
          <w:sz w:val="20"/>
        </w:rPr>
        <w:t xml:space="preserve"> </w:t>
      </w:r>
      <w:r w:rsidRPr="009D0DDA">
        <w:rPr>
          <w:sz w:val="20"/>
        </w:rPr>
        <w:t>field</w:t>
      </w:r>
      <w:r w:rsidRPr="009D0DDA">
        <w:rPr>
          <w:spacing w:val="-4"/>
          <w:sz w:val="20"/>
        </w:rPr>
        <w:t xml:space="preserve"> </w:t>
      </w:r>
      <w:r w:rsidRPr="009D0DDA">
        <w:rPr>
          <w:sz w:val="20"/>
        </w:rPr>
        <w:t>is</w:t>
      </w:r>
      <w:r w:rsidRPr="009D0DDA">
        <w:rPr>
          <w:spacing w:val="-3"/>
          <w:sz w:val="20"/>
        </w:rPr>
        <w:t xml:space="preserve"> </w:t>
      </w:r>
      <w:r w:rsidRPr="009D0DDA">
        <w:rPr>
          <w:sz w:val="20"/>
        </w:rPr>
        <w:t>defined</w:t>
      </w:r>
      <w:r w:rsidRPr="009D0DDA">
        <w:rPr>
          <w:spacing w:val="-4"/>
          <w:sz w:val="20"/>
        </w:rPr>
        <w:t xml:space="preserve"> </w:t>
      </w:r>
      <w:r w:rsidRPr="009D0DDA">
        <w:rPr>
          <w:sz w:val="20"/>
        </w:rPr>
        <w:t>in</w:t>
      </w:r>
      <w:r w:rsidRPr="009D0DDA">
        <w:rPr>
          <w:spacing w:val="-3"/>
          <w:sz w:val="20"/>
        </w:rPr>
        <w:t xml:space="preserve"> </w:t>
      </w:r>
      <w:r w:rsidRPr="009D0DDA">
        <w:rPr>
          <w:sz w:val="20"/>
        </w:rPr>
        <w:t>9.4.3</w:t>
      </w:r>
      <w:r w:rsidRPr="009D0DDA">
        <w:rPr>
          <w:spacing w:val="-4"/>
          <w:sz w:val="20"/>
        </w:rPr>
        <w:t xml:space="preserve"> </w:t>
      </w:r>
      <w:r w:rsidRPr="009D0DDA">
        <w:rPr>
          <w:spacing w:val="-2"/>
          <w:sz w:val="20"/>
        </w:rPr>
        <w:t>(</w:t>
      </w:r>
      <w:proofErr w:type="spellStart"/>
      <w:r w:rsidRPr="009D0DDA">
        <w:rPr>
          <w:spacing w:val="-2"/>
          <w:sz w:val="20"/>
        </w:rPr>
        <w:t>Subelements</w:t>
      </w:r>
      <w:proofErr w:type="spellEnd"/>
      <w:r w:rsidRPr="009D0DDA">
        <w:rPr>
          <w:spacing w:val="-2"/>
          <w:sz w:val="20"/>
        </w:rPr>
        <w:t>).</w:t>
      </w:r>
    </w:p>
    <w:p w14:paraId="75318E11" w14:textId="30497E00" w:rsidR="00A27762" w:rsidRPr="009D0DDA" w:rsidRDefault="006D0E27" w:rsidP="006D0E27">
      <w:pPr>
        <w:pStyle w:val="T"/>
        <w:spacing w:after="0" w:line="240" w:lineRule="auto"/>
        <w:jc w:val="left"/>
        <w:rPr>
          <w:spacing w:val="-2"/>
        </w:rPr>
      </w:pPr>
      <w:r w:rsidRPr="009D0DDA">
        <w:t>The</w:t>
      </w:r>
      <w:r w:rsidRPr="009D0DDA">
        <w:rPr>
          <w:spacing w:val="-5"/>
        </w:rPr>
        <w:t xml:space="preserve"> </w:t>
      </w:r>
      <w:r w:rsidRPr="009D0DDA">
        <w:t>format</w:t>
      </w:r>
      <w:r w:rsidRPr="009D0DDA">
        <w:rPr>
          <w:spacing w:val="-4"/>
        </w:rPr>
        <w:t xml:space="preserve"> </w:t>
      </w:r>
      <w:r w:rsidRPr="009D0DDA">
        <w:t>of</w:t>
      </w:r>
      <w:r w:rsidRPr="009D0DDA">
        <w:rPr>
          <w:spacing w:val="-4"/>
        </w:rPr>
        <w:t xml:space="preserve"> </w:t>
      </w:r>
      <w:r w:rsidRPr="009D0DDA">
        <w:t>the</w:t>
      </w:r>
      <w:r w:rsidRPr="009D0DDA">
        <w:rPr>
          <w:spacing w:val="-3"/>
        </w:rPr>
        <w:t xml:space="preserve"> </w:t>
      </w:r>
      <w:r w:rsidRPr="009D0DDA">
        <w:t>Link</w:t>
      </w:r>
      <w:r w:rsidRPr="009D0DDA">
        <w:rPr>
          <w:spacing w:val="-4"/>
        </w:rPr>
        <w:t xml:space="preserve"> </w:t>
      </w:r>
      <w:ins w:id="170" w:author="Gaurang Naik" w:date="2022-12-30T14:43:00Z">
        <w:r w:rsidR="007D0016">
          <w:rPr>
            <w:spacing w:val="-4"/>
          </w:rPr>
          <w:t xml:space="preserve">ID </w:t>
        </w:r>
      </w:ins>
      <w:r w:rsidRPr="009D0DDA">
        <w:t>Info</w:t>
      </w:r>
      <w:r w:rsidRPr="009D0DDA">
        <w:rPr>
          <w:spacing w:val="-3"/>
        </w:rPr>
        <w:t xml:space="preserve"> </w:t>
      </w:r>
      <w:r w:rsidRPr="009D0DDA">
        <w:t>field</w:t>
      </w:r>
      <w:r w:rsidRPr="009D0DDA">
        <w:rPr>
          <w:spacing w:val="-4"/>
        </w:rPr>
        <w:t xml:space="preserve"> </w:t>
      </w:r>
      <w:r w:rsidRPr="009D0DDA">
        <w:t>is</w:t>
      </w:r>
      <w:r w:rsidRPr="009D0DDA">
        <w:rPr>
          <w:spacing w:val="-4"/>
        </w:rPr>
        <w:t xml:space="preserve"> </w:t>
      </w:r>
      <w:del w:id="171" w:author="Gaurang Naik" w:date="2023-01-04T16:31:00Z">
        <w:r w:rsidRPr="009D0DDA" w:rsidDel="00716709">
          <w:delText>shown</w:delText>
        </w:r>
        <w:r w:rsidRPr="009D0DDA" w:rsidDel="00716709">
          <w:rPr>
            <w:spacing w:val="-3"/>
          </w:rPr>
          <w:delText xml:space="preserve"> </w:delText>
        </w:r>
      </w:del>
      <w:ins w:id="172" w:author="Gaurang Naik" w:date="2023-01-04T16:34:00Z">
        <w:r w:rsidR="00816353">
          <w:rPr>
            <w:spacing w:val="-3"/>
          </w:rPr>
          <w:t xml:space="preserve">as </w:t>
        </w:r>
      </w:ins>
      <w:ins w:id="173" w:author="Gaurang Naik" w:date="2023-01-04T16:31:00Z">
        <w:r w:rsidR="00716709">
          <w:t>defined</w:t>
        </w:r>
        <w:r w:rsidR="00716709" w:rsidRPr="009D0DDA">
          <w:rPr>
            <w:spacing w:val="-3"/>
          </w:rPr>
          <w:t xml:space="preserve"> </w:t>
        </w:r>
      </w:ins>
      <w:r w:rsidRPr="009D0DDA">
        <w:t>in</w:t>
      </w:r>
      <w:r w:rsidRPr="009D0DDA">
        <w:rPr>
          <w:spacing w:val="-3"/>
        </w:rPr>
        <w:t xml:space="preserve"> </w:t>
      </w:r>
      <w:r w:rsidRPr="009D0DDA">
        <w:rPr>
          <w:spacing w:val="-3"/>
        </w:rPr>
        <w:fldChar w:fldCharType="begin"/>
      </w:r>
      <w:r w:rsidRPr="009D0DDA">
        <w:rPr>
          <w:spacing w:val="-3"/>
        </w:rPr>
        <w:instrText xml:space="preserve"> HYPERLINK \l "bookmark236" </w:instrText>
      </w:r>
      <w:r w:rsidRPr="009D0DDA">
        <w:rPr>
          <w:spacing w:val="-3"/>
        </w:rPr>
      </w:r>
      <w:r w:rsidRPr="009D0DDA">
        <w:rPr>
          <w:spacing w:val="-3"/>
        </w:rPr>
        <w:fldChar w:fldCharType="separate"/>
      </w:r>
      <w:del w:id="174" w:author="Gaurang Naik" w:date="2023-01-04T16:30:00Z">
        <w:r w:rsidRPr="009D0DDA" w:rsidDel="001A3B7E">
          <w:delText>Figure</w:delText>
        </w:r>
        <w:r w:rsidRPr="009D0DDA" w:rsidDel="001A3B7E">
          <w:rPr>
            <w:spacing w:val="-3"/>
          </w:rPr>
          <w:delText xml:space="preserve"> </w:delText>
        </w:r>
      </w:del>
      <w:del w:id="175" w:author="Gaurang Naik" w:date="2022-12-30T14:42:00Z">
        <w:r w:rsidRPr="009D0DDA" w:rsidDel="00A4415E">
          <w:delText>9-1162b</w:delText>
        </w:r>
        <w:r w:rsidRPr="009D0DDA" w:rsidDel="00A4415E">
          <w:rPr>
            <w:spacing w:val="-4"/>
          </w:rPr>
          <w:delText xml:space="preserve"> </w:delText>
        </w:r>
        <w:r w:rsidRPr="009D0DDA" w:rsidDel="00A4415E">
          <w:delText>(Link</w:delText>
        </w:r>
        <w:r w:rsidRPr="009D0DDA" w:rsidDel="00A4415E">
          <w:rPr>
            <w:spacing w:val="-3"/>
          </w:rPr>
          <w:delText xml:space="preserve"> </w:delText>
        </w:r>
        <w:r w:rsidRPr="009D0DDA" w:rsidDel="00A4415E">
          <w:delText>Info</w:delText>
        </w:r>
        <w:r w:rsidRPr="009D0DDA" w:rsidDel="00A4415E">
          <w:rPr>
            <w:spacing w:val="-4"/>
          </w:rPr>
          <w:delText xml:space="preserve"> </w:delText>
        </w:r>
        <w:r w:rsidRPr="009D0DDA" w:rsidDel="00A4415E">
          <w:delText>field</w:delText>
        </w:r>
        <w:r w:rsidRPr="009D0DDA" w:rsidDel="00A4415E">
          <w:rPr>
            <w:spacing w:val="-3"/>
          </w:rPr>
          <w:delText xml:space="preserve"> </w:delText>
        </w:r>
        <w:r w:rsidRPr="009D0DDA" w:rsidDel="00A4415E">
          <w:rPr>
            <w:spacing w:val="-2"/>
          </w:rPr>
          <w:delText>format)</w:delText>
        </w:r>
      </w:del>
      <w:r w:rsidRPr="009D0DDA">
        <w:rPr>
          <w:spacing w:val="-3"/>
        </w:rPr>
        <w:fldChar w:fldCharType="end"/>
      </w:r>
      <w:ins w:id="176" w:author="Gaurang Naik" w:date="2023-01-04T16:30:00Z">
        <w:r w:rsidR="000305A1">
          <w:rPr>
            <w:spacing w:val="-3"/>
          </w:rPr>
          <w:t xml:space="preserve"> </w:t>
        </w:r>
        <w:r w:rsidR="000305A1">
          <w:t>9.4.1.74a (Link ID Info field)</w:t>
        </w:r>
      </w:ins>
      <w:r w:rsidRPr="009D0DDA">
        <w:rPr>
          <w:spacing w:val="-2"/>
        </w:rPr>
        <w:t>.</w:t>
      </w:r>
      <w:ins w:id="177" w:author="Gaurang Naik" w:date="2022-12-30T14:42:00Z">
        <w:r w:rsidR="00A4415E">
          <w:rPr>
            <w:spacing w:val="-2"/>
          </w:rPr>
          <w:t xml:space="preserve"> </w:t>
        </w:r>
      </w:ins>
      <w:moveToRangeStart w:id="178" w:author="Gaurang Naik" w:date="2022-12-30T14:42:00Z" w:name="move123303771"/>
      <w:moveTo w:id="179" w:author="Gaurang Naik" w:date="2022-12-30T14:42:00Z">
        <w:r w:rsidR="00A4415E" w:rsidRPr="00683CF8">
          <w:rPr>
            <w:rFonts w:eastAsia="Times New Roman"/>
          </w:rPr>
          <w:t>The</w:t>
        </w:r>
        <w:r w:rsidR="00A4415E" w:rsidRPr="00683CF8">
          <w:rPr>
            <w:rFonts w:eastAsia="Times New Roman"/>
            <w:spacing w:val="-4"/>
          </w:rPr>
          <w:t xml:space="preserve"> </w:t>
        </w:r>
        <w:r w:rsidR="00A4415E" w:rsidRPr="00683CF8">
          <w:rPr>
            <w:rFonts w:eastAsia="Times New Roman"/>
          </w:rPr>
          <w:t>Link</w:t>
        </w:r>
        <w:r w:rsidR="00A4415E" w:rsidRPr="00683CF8">
          <w:rPr>
            <w:rFonts w:eastAsia="Times New Roman"/>
            <w:spacing w:val="-4"/>
          </w:rPr>
          <w:t xml:space="preserve"> </w:t>
        </w:r>
        <w:r w:rsidR="00A4415E" w:rsidRPr="00683CF8">
          <w:rPr>
            <w:rFonts w:eastAsia="Times New Roman"/>
          </w:rPr>
          <w:t>ID</w:t>
        </w:r>
        <w:r w:rsidR="00A4415E" w:rsidRPr="00683CF8">
          <w:rPr>
            <w:rFonts w:eastAsia="Times New Roman"/>
            <w:spacing w:val="-4"/>
          </w:rPr>
          <w:t xml:space="preserve"> </w:t>
        </w:r>
        <w:r w:rsidR="00A4415E" w:rsidRPr="00683CF8">
          <w:rPr>
            <w:rFonts w:eastAsia="Times New Roman"/>
          </w:rPr>
          <w:t>subfield</w:t>
        </w:r>
        <w:r w:rsidR="00A4415E" w:rsidRPr="00683CF8">
          <w:rPr>
            <w:rFonts w:eastAsia="Times New Roman"/>
            <w:spacing w:val="-4"/>
          </w:rPr>
          <w:t xml:space="preserve"> </w:t>
        </w:r>
        <w:r w:rsidR="00A4415E" w:rsidRPr="00683CF8">
          <w:rPr>
            <w:rFonts w:eastAsia="Times New Roman"/>
          </w:rPr>
          <w:t>identifies</w:t>
        </w:r>
        <w:r w:rsidR="00A4415E" w:rsidRPr="00683CF8">
          <w:rPr>
            <w:rFonts w:eastAsia="Times New Roman"/>
            <w:spacing w:val="-5"/>
          </w:rPr>
          <w:t xml:space="preserve"> </w:t>
        </w:r>
        <w:r w:rsidR="00A4415E" w:rsidRPr="00683CF8">
          <w:rPr>
            <w:rFonts w:eastAsia="Times New Roman"/>
          </w:rPr>
          <w:t>the</w:t>
        </w:r>
        <w:r w:rsidR="00A4415E" w:rsidRPr="00683CF8">
          <w:rPr>
            <w:rFonts w:eastAsia="Times New Roman"/>
            <w:spacing w:val="-4"/>
          </w:rPr>
          <w:t xml:space="preserve"> </w:t>
        </w:r>
        <w:r w:rsidR="00A4415E" w:rsidRPr="00683CF8">
          <w:rPr>
            <w:rFonts w:eastAsia="Times New Roman"/>
          </w:rPr>
          <w:t>link</w:t>
        </w:r>
        <w:r w:rsidR="00A4415E" w:rsidRPr="00683CF8">
          <w:rPr>
            <w:rFonts w:eastAsia="Times New Roman"/>
            <w:spacing w:val="-5"/>
          </w:rPr>
          <w:t xml:space="preserve"> </w:t>
        </w:r>
        <w:r w:rsidR="00A4415E" w:rsidRPr="00683CF8">
          <w:rPr>
            <w:rFonts w:eastAsia="Times New Roman"/>
            <w:color w:val="208A20"/>
            <w:u w:val="single"/>
          </w:rPr>
          <w:t>(#10304)</w:t>
        </w:r>
        <w:r w:rsidR="00A4415E" w:rsidRPr="00683CF8">
          <w:rPr>
            <w:rFonts w:eastAsia="Times New Roman"/>
          </w:rPr>
          <w:t>on</w:t>
        </w:r>
        <w:r w:rsidR="00A4415E" w:rsidRPr="00683CF8">
          <w:rPr>
            <w:rFonts w:eastAsia="Times New Roman"/>
            <w:spacing w:val="-5"/>
          </w:rPr>
          <w:t xml:space="preserve"> </w:t>
        </w:r>
        <w:r w:rsidR="00A4415E" w:rsidRPr="00683CF8">
          <w:rPr>
            <w:rFonts w:eastAsia="Times New Roman"/>
          </w:rPr>
          <w:t>which</w:t>
        </w:r>
        <w:r w:rsidR="00A4415E" w:rsidRPr="00683CF8">
          <w:rPr>
            <w:rFonts w:eastAsia="Times New Roman"/>
            <w:spacing w:val="-5"/>
          </w:rPr>
          <w:t xml:space="preserve"> </w:t>
        </w:r>
        <w:r w:rsidR="00A4415E" w:rsidRPr="00683CF8">
          <w:rPr>
            <w:rFonts w:eastAsia="Times New Roman"/>
          </w:rPr>
          <w:t>an</w:t>
        </w:r>
        <w:r w:rsidR="00A4415E" w:rsidRPr="00683CF8">
          <w:rPr>
            <w:rFonts w:eastAsia="Times New Roman"/>
            <w:spacing w:val="-4"/>
          </w:rPr>
          <w:t xml:space="preserve"> </w:t>
        </w:r>
        <w:r w:rsidR="00A4415E" w:rsidRPr="00683CF8">
          <w:rPr>
            <w:rFonts w:eastAsia="Times New Roman"/>
          </w:rPr>
          <w:t>AP</w:t>
        </w:r>
        <w:r w:rsidR="00A4415E" w:rsidRPr="00683CF8">
          <w:rPr>
            <w:rFonts w:eastAsia="Times New Roman"/>
            <w:spacing w:val="-4"/>
          </w:rPr>
          <w:t xml:space="preserve"> </w:t>
        </w:r>
        <w:r w:rsidR="00A4415E" w:rsidRPr="00683CF8">
          <w:rPr>
            <w:rFonts w:eastAsia="Times New Roman"/>
          </w:rPr>
          <w:t>affiliated</w:t>
        </w:r>
        <w:r w:rsidR="00A4415E" w:rsidRPr="00683CF8">
          <w:rPr>
            <w:rFonts w:eastAsia="Times New Roman"/>
            <w:spacing w:val="-4"/>
          </w:rPr>
          <w:t xml:space="preserve"> </w:t>
        </w:r>
        <w:r w:rsidR="00A4415E" w:rsidRPr="00683CF8">
          <w:rPr>
            <w:rFonts w:eastAsia="Times New Roman"/>
          </w:rPr>
          <w:t>with</w:t>
        </w:r>
        <w:r w:rsidR="00A4415E" w:rsidRPr="00683CF8">
          <w:rPr>
            <w:rFonts w:eastAsia="Times New Roman"/>
            <w:spacing w:val="-4"/>
          </w:rPr>
          <w:t xml:space="preserve"> </w:t>
        </w:r>
        <w:r w:rsidR="00A4415E" w:rsidRPr="00683CF8">
          <w:rPr>
            <w:rFonts w:eastAsia="Times New Roman"/>
          </w:rPr>
          <w:t>an</w:t>
        </w:r>
        <w:r w:rsidR="00A4415E" w:rsidRPr="00683CF8">
          <w:rPr>
            <w:rFonts w:eastAsia="Times New Roman"/>
            <w:spacing w:val="-4"/>
          </w:rPr>
          <w:t xml:space="preserve"> </w:t>
        </w:r>
        <w:r w:rsidR="00A4415E" w:rsidRPr="00683CF8">
          <w:rPr>
            <w:rFonts w:eastAsia="Times New Roman"/>
          </w:rPr>
          <w:t>AP</w:t>
        </w:r>
        <w:r w:rsidR="00A4415E" w:rsidRPr="00683CF8">
          <w:rPr>
            <w:rFonts w:eastAsia="Times New Roman"/>
            <w:spacing w:val="-4"/>
          </w:rPr>
          <w:t xml:space="preserve"> </w:t>
        </w:r>
        <w:r w:rsidR="00A4415E" w:rsidRPr="00683CF8">
          <w:rPr>
            <w:rFonts w:eastAsia="Times New Roman"/>
          </w:rPr>
          <w:t>MLD</w:t>
        </w:r>
        <w:r w:rsidR="00A4415E" w:rsidRPr="00683CF8">
          <w:rPr>
            <w:rFonts w:eastAsia="Times New Roman"/>
            <w:spacing w:val="-4"/>
          </w:rPr>
          <w:t xml:space="preserve"> </w:t>
        </w:r>
        <w:r w:rsidR="00A4415E" w:rsidRPr="00683CF8">
          <w:rPr>
            <w:rFonts w:eastAsia="Times New Roman"/>
          </w:rPr>
          <w:t>is</w:t>
        </w:r>
        <w:r w:rsidR="00A4415E" w:rsidRPr="00683CF8">
          <w:rPr>
            <w:rFonts w:eastAsia="Times New Roman"/>
            <w:spacing w:val="-4"/>
          </w:rPr>
          <w:t xml:space="preserve"> </w:t>
        </w:r>
        <w:r w:rsidR="00A4415E" w:rsidRPr="00683CF8">
          <w:rPr>
            <w:rFonts w:eastAsia="Times New Roman"/>
          </w:rPr>
          <w:t>operating</w:t>
        </w:r>
        <w:r w:rsidR="00A4415E" w:rsidRPr="00683CF8">
          <w:rPr>
            <w:rFonts w:eastAsia="Times New Roman"/>
            <w:spacing w:val="-4"/>
          </w:rPr>
          <w:t xml:space="preserve"> </w:t>
        </w:r>
        <w:r w:rsidR="00A4415E" w:rsidRPr="00683CF8">
          <w:rPr>
            <w:rFonts w:eastAsia="Times New Roman"/>
          </w:rPr>
          <w:t>on (see 35.3.3.2 (Link ID(#10304))).</w:t>
        </w:r>
      </w:moveTo>
      <w:moveToRangeEnd w:id="178"/>
    </w:p>
    <w:p w14:paraId="75AE541B" w14:textId="77777777" w:rsidR="002E7516" w:rsidRDefault="002E7516" w:rsidP="002E7516">
      <w:pPr>
        <w:pStyle w:val="BodyText0"/>
        <w:kinsoku w:val="0"/>
        <w:overflowPunct w:val="0"/>
        <w:spacing w:before="10"/>
        <w:rPr>
          <w:sz w:val="24"/>
          <w:szCs w:val="24"/>
        </w:rPr>
      </w:pPr>
    </w:p>
    <w:p w14:paraId="3BDD854C" w14:textId="3E5F0EA0" w:rsidR="002E7516" w:rsidDel="00A4415E" w:rsidRDefault="002E7516" w:rsidP="002E7516">
      <w:pPr>
        <w:pStyle w:val="BodyText0"/>
        <w:tabs>
          <w:tab w:val="left" w:pos="1820"/>
          <w:tab w:val="left" w:pos="2336"/>
          <w:tab w:val="left" w:pos="3080"/>
        </w:tabs>
        <w:kinsoku w:val="0"/>
        <w:overflowPunct w:val="0"/>
        <w:spacing w:before="95"/>
        <w:ind w:left="1076"/>
        <w:jc w:val="center"/>
        <w:rPr>
          <w:del w:id="180" w:author="Gaurang Naik" w:date="2022-12-30T14:42:00Z"/>
          <w:rFonts w:ascii="Arial" w:hAnsi="Arial" w:cs="Arial"/>
          <w:spacing w:val="-5"/>
          <w:sz w:val="16"/>
          <w:szCs w:val="16"/>
        </w:rPr>
      </w:pPr>
      <w:del w:id="181" w:author="Gaurang Naik" w:date="2022-12-30T14:42:00Z">
        <w:r w:rsidDel="00A4415E">
          <w:rPr>
            <w:rFonts w:ascii="Arial" w:hAnsi="Arial" w:cs="Arial"/>
            <w:spacing w:val="-5"/>
            <w:sz w:val="16"/>
            <w:szCs w:val="16"/>
          </w:rPr>
          <w:delText>B0</w:delText>
        </w:r>
        <w:r w:rsidDel="00A4415E">
          <w:rPr>
            <w:rFonts w:ascii="Arial" w:hAnsi="Arial" w:cs="Arial"/>
            <w:sz w:val="16"/>
            <w:szCs w:val="16"/>
          </w:rPr>
          <w:tab/>
        </w:r>
        <w:r w:rsidDel="00A4415E">
          <w:rPr>
            <w:rFonts w:ascii="Arial" w:hAnsi="Arial" w:cs="Arial"/>
            <w:spacing w:val="-5"/>
            <w:sz w:val="16"/>
            <w:szCs w:val="16"/>
          </w:rPr>
          <w:delText>B3</w:delText>
        </w:r>
        <w:r w:rsidDel="00A4415E">
          <w:rPr>
            <w:rFonts w:ascii="Arial" w:hAnsi="Arial" w:cs="Arial"/>
            <w:sz w:val="16"/>
            <w:szCs w:val="16"/>
          </w:rPr>
          <w:tab/>
        </w:r>
        <w:r w:rsidDel="00A4415E">
          <w:rPr>
            <w:rFonts w:ascii="Arial" w:hAnsi="Arial" w:cs="Arial"/>
            <w:spacing w:val="-5"/>
            <w:sz w:val="16"/>
            <w:szCs w:val="16"/>
          </w:rPr>
          <w:delText>B4</w:delText>
        </w:r>
        <w:r w:rsidDel="00A4415E">
          <w:rPr>
            <w:rFonts w:ascii="Arial" w:hAnsi="Arial" w:cs="Arial"/>
            <w:sz w:val="16"/>
            <w:szCs w:val="16"/>
          </w:rPr>
          <w:tab/>
        </w:r>
        <w:r w:rsidDel="00A4415E">
          <w:rPr>
            <w:rFonts w:ascii="Arial" w:hAnsi="Arial" w:cs="Arial"/>
            <w:spacing w:val="-5"/>
            <w:sz w:val="16"/>
            <w:szCs w:val="16"/>
          </w:rPr>
          <w:delText>B7</w:delText>
        </w:r>
      </w:del>
    </w:p>
    <w:p w14:paraId="3C4F8741" w14:textId="62423BEA" w:rsidR="002E7516" w:rsidRDefault="002E7516" w:rsidP="002E7516">
      <w:pPr>
        <w:pStyle w:val="BodyText0"/>
        <w:kinsoku w:val="0"/>
        <w:overflowPunct w:val="0"/>
        <w:spacing w:before="2"/>
        <w:rPr>
          <w:rFonts w:ascii="Arial" w:hAnsi="Arial" w:cs="Arial"/>
          <w:sz w:val="7"/>
          <w:szCs w:val="7"/>
        </w:rPr>
      </w:pPr>
      <w:r>
        <w:rPr>
          <w:noProof/>
        </w:rPr>
        <mc:AlternateContent>
          <mc:Choice Requires="wpg">
            <w:drawing>
              <wp:anchor distT="0" distB="0" distL="0" distR="0" simplePos="0" relativeHeight="251658245" behindDoc="0" locked="0" layoutInCell="0" allowOverlap="1" wp14:anchorId="2501EFE6" wp14:editId="46D13099">
                <wp:simplePos x="0" y="0"/>
                <wp:positionH relativeFrom="page">
                  <wp:posOffset>3445510</wp:posOffset>
                </wp:positionH>
                <wp:positionV relativeFrom="paragraph">
                  <wp:posOffset>67945</wp:posOffset>
                </wp:positionV>
                <wp:extent cx="1616710" cy="283210"/>
                <wp:effectExtent l="0" t="0" r="0" b="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6710" cy="283210"/>
                          <a:chOff x="5426" y="107"/>
                          <a:chExt cx="2546" cy="446"/>
                        </a:xfrm>
                      </wpg:grpSpPr>
                      <wps:wsp>
                        <wps:cNvPr id="28" name="Text Box 25"/>
                        <wps:cNvSpPr txBox="1">
                          <a:spLocks noChangeArrowheads="1"/>
                        </wps:cNvSpPr>
                        <wps:spPr bwMode="auto">
                          <a:xfrm>
                            <a:off x="6699" y="120"/>
                            <a:ext cx="126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5D1CE6" w14:textId="4158FE41" w:rsidR="002E7516" w:rsidRDefault="002E7516" w:rsidP="002E7516">
                              <w:pPr>
                                <w:pStyle w:val="BodyText0"/>
                                <w:kinsoku w:val="0"/>
                                <w:overflowPunct w:val="0"/>
                                <w:spacing w:before="103"/>
                                <w:ind w:left="274"/>
                                <w:rPr>
                                  <w:rFonts w:ascii="Arial" w:hAnsi="Arial" w:cs="Arial"/>
                                  <w:spacing w:val="-2"/>
                                  <w:sz w:val="16"/>
                                  <w:szCs w:val="16"/>
                                </w:rPr>
                              </w:pPr>
                              <w:del w:id="182" w:author="Gaurang Naik" w:date="2022-12-30T14:42:00Z">
                                <w:r w:rsidDel="00A4415E">
                                  <w:rPr>
                                    <w:rFonts w:ascii="Arial" w:hAnsi="Arial" w:cs="Arial"/>
                                    <w:spacing w:val="-2"/>
                                    <w:sz w:val="16"/>
                                    <w:szCs w:val="16"/>
                                  </w:rPr>
                                  <w:delText>Reserved</w:delText>
                                </w:r>
                              </w:del>
                            </w:p>
                          </w:txbxContent>
                        </wps:txbx>
                        <wps:bodyPr rot="0" vert="horz" wrap="square" lIns="0" tIns="0" rIns="0" bIns="0" anchor="t" anchorCtr="0" upright="1">
                          <a:noAutofit/>
                        </wps:bodyPr>
                      </wps:wsp>
                      <wps:wsp>
                        <wps:cNvPr id="29" name="Text Box 26"/>
                        <wps:cNvSpPr txBox="1">
                          <a:spLocks noChangeArrowheads="1"/>
                        </wps:cNvSpPr>
                        <wps:spPr bwMode="auto">
                          <a:xfrm>
                            <a:off x="5439" y="120"/>
                            <a:ext cx="126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2A954C" w14:textId="6BE42AD5" w:rsidR="002E7516" w:rsidRDefault="002E7516" w:rsidP="002E7516">
                              <w:pPr>
                                <w:pStyle w:val="BodyText0"/>
                                <w:kinsoku w:val="0"/>
                                <w:overflowPunct w:val="0"/>
                                <w:spacing w:before="103"/>
                                <w:ind w:left="368"/>
                                <w:rPr>
                                  <w:rFonts w:ascii="Arial" w:hAnsi="Arial" w:cs="Arial"/>
                                  <w:spacing w:val="-5"/>
                                  <w:sz w:val="16"/>
                                  <w:szCs w:val="16"/>
                                </w:rPr>
                              </w:pPr>
                              <w:del w:id="183" w:author="Gaurang Naik" w:date="2022-12-30T14:42:00Z">
                                <w:r w:rsidDel="00A4415E">
                                  <w:rPr>
                                    <w:rFonts w:ascii="Arial" w:hAnsi="Arial" w:cs="Arial"/>
                                    <w:sz w:val="16"/>
                                    <w:szCs w:val="16"/>
                                  </w:rPr>
                                  <w:delText>Link</w:delText>
                                </w:r>
                                <w:r w:rsidDel="00A4415E">
                                  <w:rPr>
                                    <w:rFonts w:ascii="Arial" w:hAnsi="Arial" w:cs="Arial"/>
                                    <w:spacing w:val="-3"/>
                                    <w:sz w:val="16"/>
                                    <w:szCs w:val="16"/>
                                  </w:rPr>
                                  <w:delText xml:space="preserve"> </w:delText>
                                </w:r>
                                <w:r w:rsidDel="00A4415E">
                                  <w:rPr>
                                    <w:rFonts w:ascii="Arial" w:hAnsi="Arial" w:cs="Arial"/>
                                    <w:spacing w:val="-5"/>
                                    <w:sz w:val="16"/>
                                    <w:szCs w:val="16"/>
                                  </w:rPr>
                                  <w:delText>ID</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1EFE6" id="Group 27" o:spid="_x0000_s1039" style="position:absolute;margin-left:271.3pt;margin-top:5.35pt;width:127.3pt;height:22.3pt;z-index:251658245;mso-wrap-distance-left:0;mso-wrap-distance-right:0;mso-position-horizontal-relative:page" coordorigin="5426,107" coordsize="254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" o:allowincell="f">
                <v:shape id="Text Box 25" o:spid="_x0000_s1040" type="#_x0000_t202" style="position:absolute;left:6699;top:120;width:12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" filled="f" strokeweight=".44447mm">
                  <v:textbox inset="0,0,0,0">
                    <w:txbxContent>
                      <w:p w14:paraId="565D1CE6" w14:textId="4158FE41" w:rsidR="002E7516" w:rsidRDefault="002E7516" w:rsidP="002E7516">
                        <w:pPr>
                          <w:pStyle w:val="BodyText0"/>
                          <w:kinsoku w:val="0"/>
                          <w:overflowPunct w:val="0"/>
                          <w:spacing w:before="103"/>
                          <w:ind w:left="274"/>
                          <w:rPr>
                            <w:rFonts w:ascii="Arial" w:hAnsi="Arial" w:cs="Arial"/>
                            <w:spacing w:val="-2"/>
                            <w:sz w:val="16"/>
                            <w:szCs w:val="16"/>
                          </w:rPr>
                        </w:pPr>
                        <w:del w:id="184" w:author="Gaurang Naik" w:date="2022-12-30T14:42:00Z">
                          <w:r w:rsidDel="00A4415E">
                            <w:rPr>
                              <w:rFonts w:ascii="Arial" w:hAnsi="Arial" w:cs="Arial"/>
                              <w:spacing w:val="-2"/>
                              <w:sz w:val="16"/>
                              <w:szCs w:val="16"/>
                            </w:rPr>
                            <w:delText>Reserved</w:delText>
                          </w:r>
                        </w:del>
                      </w:p>
                    </w:txbxContent>
                  </v:textbox>
                </v:shape>
                <v:shape id="Text Box 26" o:spid="_x0000_s1041" type="#_x0000_t202" style="position:absolute;left:5439;top:120;width:12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" filled="f" strokeweight=".44447mm">
                  <v:textbox inset="0,0,0,0">
                    <w:txbxContent>
                      <w:p w14:paraId="4D2A954C" w14:textId="6BE42AD5" w:rsidR="002E7516" w:rsidRDefault="002E7516" w:rsidP="002E7516">
                        <w:pPr>
                          <w:pStyle w:val="BodyText0"/>
                          <w:kinsoku w:val="0"/>
                          <w:overflowPunct w:val="0"/>
                          <w:spacing w:before="103"/>
                          <w:ind w:left="368"/>
                          <w:rPr>
                            <w:rFonts w:ascii="Arial" w:hAnsi="Arial" w:cs="Arial"/>
                            <w:spacing w:val="-5"/>
                            <w:sz w:val="16"/>
                            <w:szCs w:val="16"/>
                          </w:rPr>
                        </w:pPr>
                        <w:del w:id="185" w:author="Gaurang Naik" w:date="2022-12-30T14:42:00Z">
                          <w:r w:rsidDel="00A4415E">
                            <w:rPr>
                              <w:rFonts w:ascii="Arial" w:hAnsi="Arial" w:cs="Arial"/>
                              <w:sz w:val="16"/>
                              <w:szCs w:val="16"/>
                            </w:rPr>
                            <w:delText>Link</w:delText>
                          </w:r>
                          <w:r w:rsidDel="00A4415E">
                            <w:rPr>
                              <w:rFonts w:ascii="Arial" w:hAnsi="Arial" w:cs="Arial"/>
                              <w:spacing w:val="-3"/>
                              <w:sz w:val="16"/>
                              <w:szCs w:val="16"/>
                            </w:rPr>
                            <w:delText xml:space="preserve"> </w:delText>
                          </w:r>
                          <w:r w:rsidDel="00A4415E">
                            <w:rPr>
                              <w:rFonts w:ascii="Arial" w:hAnsi="Arial" w:cs="Arial"/>
                              <w:spacing w:val="-5"/>
                              <w:sz w:val="16"/>
                              <w:szCs w:val="16"/>
                            </w:rPr>
                            <w:delText>ID</w:delText>
                          </w:r>
                        </w:del>
                      </w:p>
                    </w:txbxContent>
                  </v:textbox>
                </v:shape>
                <w10:wrap type="topAndBottom" anchorx="page"/>
              </v:group>
            </w:pict>
          </mc:Fallback>
        </mc:AlternateContent>
      </w:r>
    </w:p>
    <w:p w14:paraId="5204AFDD" w14:textId="211A2F3C" w:rsidR="002E7516" w:rsidDel="00A4415E" w:rsidRDefault="002E7516" w:rsidP="002E7516">
      <w:pPr>
        <w:pStyle w:val="BodyText0"/>
        <w:tabs>
          <w:tab w:val="left" w:pos="5223"/>
          <w:tab w:val="right" w:pos="6572"/>
        </w:tabs>
        <w:kinsoku w:val="0"/>
        <w:overflowPunct w:val="0"/>
        <w:spacing w:before="103"/>
        <w:ind w:left="3905"/>
        <w:rPr>
          <w:del w:id="186" w:author="Gaurang Naik" w:date="2022-12-30T14:41:00Z"/>
          <w:rFonts w:ascii="Arial" w:hAnsi="Arial" w:cs="Arial"/>
          <w:spacing w:val="-10"/>
          <w:sz w:val="16"/>
          <w:szCs w:val="16"/>
        </w:rPr>
      </w:pPr>
      <w:del w:id="187" w:author="Gaurang Naik" w:date="2022-12-30T14:41:00Z">
        <w:r w:rsidDel="00A4415E">
          <w:rPr>
            <w:rFonts w:ascii="Arial" w:hAnsi="Arial" w:cs="Arial"/>
            <w:spacing w:val="-2"/>
            <w:sz w:val="16"/>
            <w:szCs w:val="16"/>
          </w:rPr>
          <w:delText>Bits:</w:delText>
        </w:r>
        <w:r w:rsidDel="00A4415E">
          <w:rPr>
            <w:rFonts w:ascii="Arial" w:hAnsi="Arial" w:cs="Arial"/>
            <w:sz w:val="16"/>
            <w:szCs w:val="16"/>
          </w:rPr>
          <w:tab/>
        </w:r>
        <w:r w:rsidDel="00A4415E">
          <w:rPr>
            <w:rFonts w:ascii="Arial" w:hAnsi="Arial" w:cs="Arial"/>
            <w:spacing w:val="-10"/>
            <w:sz w:val="16"/>
            <w:szCs w:val="16"/>
          </w:rPr>
          <w:delText>4</w:delText>
        </w:r>
        <w:r w:rsidDel="00A4415E">
          <w:rPr>
            <w:rFonts w:ascii="Arial" w:hAnsi="Arial" w:cs="Arial"/>
            <w:sz w:val="16"/>
            <w:szCs w:val="16"/>
          </w:rPr>
          <w:tab/>
        </w:r>
        <w:r w:rsidDel="00A4415E">
          <w:rPr>
            <w:rFonts w:ascii="Arial" w:hAnsi="Arial" w:cs="Arial"/>
            <w:spacing w:val="-10"/>
            <w:sz w:val="16"/>
            <w:szCs w:val="16"/>
          </w:rPr>
          <w:delText>4</w:delText>
        </w:r>
      </w:del>
    </w:p>
    <w:p w14:paraId="18DB96AA" w14:textId="6A37FEB8" w:rsidR="002E7516" w:rsidDel="00A4415E" w:rsidRDefault="002E7516" w:rsidP="002E7516">
      <w:pPr>
        <w:pStyle w:val="BodyText0"/>
        <w:kinsoku w:val="0"/>
        <w:overflowPunct w:val="0"/>
        <w:spacing w:before="185"/>
        <w:ind w:left="481" w:right="482"/>
        <w:jc w:val="center"/>
        <w:rPr>
          <w:del w:id="188" w:author="Gaurang Naik" w:date="2022-12-30T14:41:00Z"/>
          <w:rFonts w:ascii="Arial" w:hAnsi="Arial" w:cs="Arial"/>
          <w:b/>
          <w:bCs/>
          <w:spacing w:val="-2"/>
        </w:rPr>
      </w:pPr>
      <w:bookmarkStart w:id="189" w:name="_bookmark236"/>
      <w:bookmarkEnd w:id="189"/>
      <w:del w:id="190" w:author="Gaurang Naik" w:date="2022-12-30T14:41:00Z">
        <w:r w:rsidDel="00A4415E">
          <w:rPr>
            <w:rFonts w:ascii="Arial" w:hAnsi="Arial" w:cs="Arial"/>
            <w:b/>
            <w:bCs/>
          </w:rPr>
          <w:delText>Figure</w:delText>
        </w:r>
        <w:r w:rsidDel="00A4415E">
          <w:rPr>
            <w:rFonts w:ascii="Arial" w:hAnsi="Arial" w:cs="Arial"/>
            <w:b/>
            <w:bCs/>
            <w:spacing w:val="-9"/>
          </w:rPr>
          <w:delText xml:space="preserve"> </w:delText>
        </w:r>
        <w:r w:rsidDel="00A4415E">
          <w:rPr>
            <w:rFonts w:ascii="Arial" w:hAnsi="Arial" w:cs="Arial"/>
            <w:b/>
            <w:bCs/>
          </w:rPr>
          <w:delText>9-1162b—Link</w:delText>
        </w:r>
        <w:r w:rsidDel="00A4415E">
          <w:rPr>
            <w:rFonts w:ascii="Arial" w:hAnsi="Arial" w:cs="Arial"/>
            <w:b/>
            <w:bCs/>
            <w:spacing w:val="-7"/>
          </w:rPr>
          <w:delText xml:space="preserve"> </w:delText>
        </w:r>
        <w:r w:rsidDel="00A4415E">
          <w:rPr>
            <w:rFonts w:ascii="Arial" w:hAnsi="Arial" w:cs="Arial"/>
            <w:b/>
            <w:bCs/>
          </w:rPr>
          <w:delText>Info</w:delText>
        </w:r>
        <w:r w:rsidDel="00A4415E">
          <w:rPr>
            <w:rFonts w:ascii="Arial" w:hAnsi="Arial" w:cs="Arial"/>
            <w:b/>
            <w:bCs/>
            <w:spacing w:val="-8"/>
          </w:rPr>
          <w:delText xml:space="preserve"> </w:delText>
        </w:r>
        <w:r w:rsidDel="00A4415E">
          <w:rPr>
            <w:rFonts w:ascii="Arial" w:hAnsi="Arial" w:cs="Arial"/>
            <w:b/>
            <w:bCs/>
          </w:rPr>
          <w:delText>field</w:delText>
        </w:r>
        <w:r w:rsidDel="00A4415E">
          <w:rPr>
            <w:rFonts w:ascii="Arial" w:hAnsi="Arial" w:cs="Arial"/>
            <w:b/>
            <w:bCs/>
            <w:spacing w:val="-7"/>
          </w:rPr>
          <w:delText xml:space="preserve"> </w:delText>
        </w:r>
        <w:r w:rsidDel="00A4415E">
          <w:rPr>
            <w:rFonts w:ascii="Arial" w:hAnsi="Arial" w:cs="Arial"/>
            <w:b/>
            <w:bCs/>
            <w:spacing w:val="-2"/>
          </w:rPr>
          <w:delText>format</w:delText>
        </w:r>
      </w:del>
    </w:p>
    <w:p w14:paraId="66D2DF76" w14:textId="2878D21D" w:rsidR="00683CF8" w:rsidRPr="00683CF8" w:rsidRDefault="00683CF8" w:rsidP="00683CF8">
      <w:pPr>
        <w:widowControl w:val="0"/>
        <w:kinsoku w:val="0"/>
        <w:overflowPunct w:val="0"/>
        <w:autoSpaceDE w:val="0"/>
        <w:autoSpaceDN w:val="0"/>
        <w:adjustRightInd w:val="0"/>
        <w:spacing w:before="103" w:after="0" w:line="249" w:lineRule="auto"/>
        <w:ind w:right="1000"/>
        <w:jc w:val="both"/>
        <w:rPr>
          <w:rFonts w:ascii="Times New Roman" w:eastAsia="Times New Roman" w:hAnsi="Times New Roman" w:cs="Times New Roman"/>
          <w:color w:val="000000"/>
          <w:sz w:val="20"/>
          <w:szCs w:val="20"/>
        </w:rPr>
      </w:pPr>
      <w:moveFromRangeStart w:id="191" w:author="Gaurang Naik" w:date="2022-12-30T14:42:00Z" w:name="move123303771"/>
      <w:moveFrom w:id="192" w:author="Gaurang Naik" w:date="2022-12-30T14:42:00Z">
        <w:r w:rsidRPr="00683CF8" w:rsidDel="00A4415E">
          <w:rPr>
            <w:rFonts w:ascii="Times New Roman" w:eastAsia="Times New Roman" w:hAnsi="Times New Roman" w:cs="Times New Roman"/>
            <w:sz w:val="20"/>
            <w:szCs w:val="20"/>
          </w:rPr>
          <w:t>The</w:t>
        </w:r>
        <w:r w:rsidRPr="00683CF8" w:rsidDel="00A4415E">
          <w:rPr>
            <w:rFonts w:ascii="Times New Roman" w:eastAsia="Times New Roman" w:hAnsi="Times New Roman" w:cs="Times New Roman"/>
            <w:spacing w:val="-4"/>
            <w:sz w:val="20"/>
            <w:szCs w:val="20"/>
          </w:rPr>
          <w:t xml:space="preserve"> </w:t>
        </w:r>
        <w:r w:rsidRPr="00683CF8" w:rsidDel="00A4415E">
          <w:rPr>
            <w:rFonts w:ascii="Times New Roman" w:eastAsia="Times New Roman" w:hAnsi="Times New Roman" w:cs="Times New Roman"/>
            <w:sz w:val="20"/>
            <w:szCs w:val="20"/>
          </w:rPr>
          <w:t>Link</w:t>
        </w:r>
        <w:r w:rsidRPr="00683CF8" w:rsidDel="00A4415E">
          <w:rPr>
            <w:rFonts w:ascii="Times New Roman" w:eastAsia="Times New Roman" w:hAnsi="Times New Roman" w:cs="Times New Roman"/>
            <w:spacing w:val="-4"/>
            <w:sz w:val="20"/>
            <w:szCs w:val="20"/>
          </w:rPr>
          <w:t xml:space="preserve"> </w:t>
        </w:r>
        <w:r w:rsidRPr="00683CF8" w:rsidDel="00A4415E">
          <w:rPr>
            <w:rFonts w:ascii="Times New Roman" w:eastAsia="Times New Roman" w:hAnsi="Times New Roman" w:cs="Times New Roman"/>
            <w:sz w:val="20"/>
            <w:szCs w:val="20"/>
          </w:rPr>
          <w:t>ID</w:t>
        </w:r>
        <w:r w:rsidRPr="00683CF8" w:rsidDel="00A4415E">
          <w:rPr>
            <w:rFonts w:ascii="Times New Roman" w:eastAsia="Times New Roman" w:hAnsi="Times New Roman" w:cs="Times New Roman"/>
            <w:spacing w:val="-4"/>
            <w:sz w:val="20"/>
            <w:szCs w:val="20"/>
          </w:rPr>
          <w:t xml:space="preserve"> </w:t>
        </w:r>
        <w:r w:rsidRPr="00683CF8" w:rsidDel="00A4415E">
          <w:rPr>
            <w:rFonts w:ascii="Times New Roman" w:eastAsia="Times New Roman" w:hAnsi="Times New Roman" w:cs="Times New Roman"/>
            <w:sz w:val="20"/>
            <w:szCs w:val="20"/>
          </w:rPr>
          <w:t>subfield</w:t>
        </w:r>
        <w:r w:rsidRPr="00683CF8" w:rsidDel="00A4415E">
          <w:rPr>
            <w:rFonts w:ascii="Times New Roman" w:eastAsia="Times New Roman" w:hAnsi="Times New Roman" w:cs="Times New Roman"/>
            <w:spacing w:val="-4"/>
            <w:sz w:val="20"/>
            <w:szCs w:val="20"/>
          </w:rPr>
          <w:t xml:space="preserve"> </w:t>
        </w:r>
        <w:r w:rsidRPr="00683CF8" w:rsidDel="00A4415E">
          <w:rPr>
            <w:rFonts w:ascii="Times New Roman" w:eastAsia="Times New Roman" w:hAnsi="Times New Roman" w:cs="Times New Roman"/>
            <w:sz w:val="20"/>
            <w:szCs w:val="20"/>
          </w:rPr>
          <w:t>identifies</w:t>
        </w:r>
        <w:r w:rsidRPr="00683CF8" w:rsidDel="00A4415E">
          <w:rPr>
            <w:rFonts w:ascii="Times New Roman" w:eastAsia="Times New Roman" w:hAnsi="Times New Roman" w:cs="Times New Roman"/>
            <w:spacing w:val="-5"/>
            <w:sz w:val="20"/>
            <w:szCs w:val="20"/>
          </w:rPr>
          <w:t xml:space="preserve"> </w:t>
        </w:r>
        <w:r w:rsidRPr="00683CF8" w:rsidDel="00A4415E">
          <w:rPr>
            <w:rFonts w:ascii="Times New Roman" w:eastAsia="Times New Roman" w:hAnsi="Times New Roman" w:cs="Times New Roman"/>
            <w:sz w:val="20"/>
            <w:szCs w:val="20"/>
          </w:rPr>
          <w:t>the</w:t>
        </w:r>
        <w:r w:rsidRPr="00683CF8" w:rsidDel="00A4415E">
          <w:rPr>
            <w:rFonts w:ascii="Times New Roman" w:eastAsia="Times New Roman" w:hAnsi="Times New Roman" w:cs="Times New Roman"/>
            <w:spacing w:val="-4"/>
            <w:sz w:val="20"/>
            <w:szCs w:val="20"/>
          </w:rPr>
          <w:t xml:space="preserve"> </w:t>
        </w:r>
        <w:r w:rsidRPr="00683CF8" w:rsidDel="00A4415E">
          <w:rPr>
            <w:rFonts w:ascii="Times New Roman" w:eastAsia="Times New Roman" w:hAnsi="Times New Roman" w:cs="Times New Roman"/>
            <w:sz w:val="20"/>
            <w:szCs w:val="20"/>
          </w:rPr>
          <w:t>link</w:t>
        </w:r>
        <w:r w:rsidRPr="00683CF8" w:rsidDel="00A4415E">
          <w:rPr>
            <w:rFonts w:ascii="Times New Roman" w:eastAsia="Times New Roman" w:hAnsi="Times New Roman" w:cs="Times New Roman"/>
            <w:spacing w:val="-5"/>
            <w:sz w:val="20"/>
            <w:szCs w:val="20"/>
          </w:rPr>
          <w:t xml:space="preserve"> </w:t>
        </w:r>
        <w:r w:rsidRPr="00683CF8" w:rsidDel="00A4415E">
          <w:rPr>
            <w:rFonts w:ascii="Times New Roman" w:eastAsia="Times New Roman" w:hAnsi="Times New Roman" w:cs="Times New Roman"/>
            <w:color w:val="208A20"/>
            <w:sz w:val="20"/>
            <w:szCs w:val="20"/>
            <w:u w:val="single"/>
          </w:rPr>
          <w:t>(#10304)</w:t>
        </w:r>
        <w:r w:rsidRPr="00683CF8" w:rsidDel="00A4415E">
          <w:rPr>
            <w:rFonts w:ascii="Times New Roman" w:eastAsia="Times New Roman" w:hAnsi="Times New Roman" w:cs="Times New Roman"/>
            <w:color w:val="000000"/>
            <w:sz w:val="20"/>
            <w:szCs w:val="20"/>
          </w:rPr>
          <w:t>on</w:t>
        </w:r>
        <w:r w:rsidRPr="00683CF8" w:rsidDel="00A4415E">
          <w:rPr>
            <w:rFonts w:ascii="Times New Roman" w:eastAsia="Times New Roman" w:hAnsi="Times New Roman" w:cs="Times New Roman"/>
            <w:color w:val="000000"/>
            <w:spacing w:val="-5"/>
            <w:sz w:val="20"/>
            <w:szCs w:val="20"/>
          </w:rPr>
          <w:t xml:space="preserve"> </w:t>
        </w:r>
        <w:r w:rsidRPr="00683CF8" w:rsidDel="00A4415E">
          <w:rPr>
            <w:rFonts w:ascii="Times New Roman" w:eastAsia="Times New Roman" w:hAnsi="Times New Roman" w:cs="Times New Roman"/>
            <w:color w:val="000000"/>
            <w:sz w:val="20"/>
            <w:szCs w:val="20"/>
          </w:rPr>
          <w:t>which</w:t>
        </w:r>
        <w:r w:rsidRPr="00683CF8" w:rsidDel="00A4415E">
          <w:rPr>
            <w:rFonts w:ascii="Times New Roman" w:eastAsia="Times New Roman" w:hAnsi="Times New Roman" w:cs="Times New Roman"/>
            <w:color w:val="000000"/>
            <w:spacing w:val="-5"/>
            <w:sz w:val="20"/>
            <w:szCs w:val="20"/>
          </w:rPr>
          <w:t xml:space="preserve"> </w:t>
        </w:r>
        <w:r w:rsidRPr="00683CF8" w:rsidDel="00A4415E">
          <w:rPr>
            <w:rFonts w:ascii="Times New Roman" w:eastAsia="Times New Roman" w:hAnsi="Times New Roman" w:cs="Times New Roman"/>
            <w:color w:val="000000"/>
            <w:sz w:val="20"/>
            <w:szCs w:val="20"/>
          </w:rPr>
          <w:t>an</w:t>
        </w:r>
        <w:r w:rsidRPr="00683CF8" w:rsidDel="00A4415E">
          <w:rPr>
            <w:rFonts w:ascii="Times New Roman" w:eastAsia="Times New Roman" w:hAnsi="Times New Roman" w:cs="Times New Roman"/>
            <w:color w:val="000000"/>
            <w:spacing w:val="-4"/>
            <w:sz w:val="20"/>
            <w:szCs w:val="20"/>
          </w:rPr>
          <w:t xml:space="preserve"> </w:t>
        </w:r>
        <w:r w:rsidRPr="00683CF8" w:rsidDel="00A4415E">
          <w:rPr>
            <w:rFonts w:ascii="Times New Roman" w:eastAsia="Times New Roman" w:hAnsi="Times New Roman" w:cs="Times New Roman"/>
            <w:color w:val="000000"/>
            <w:sz w:val="20"/>
            <w:szCs w:val="20"/>
          </w:rPr>
          <w:t>AP</w:t>
        </w:r>
        <w:r w:rsidRPr="00683CF8" w:rsidDel="00A4415E">
          <w:rPr>
            <w:rFonts w:ascii="Times New Roman" w:eastAsia="Times New Roman" w:hAnsi="Times New Roman" w:cs="Times New Roman"/>
            <w:color w:val="000000"/>
            <w:spacing w:val="-4"/>
            <w:sz w:val="20"/>
            <w:szCs w:val="20"/>
          </w:rPr>
          <w:t xml:space="preserve"> </w:t>
        </w:r>
        <w:r w:rsidRPr="00683CF8" w:rsidDel="00A4415E">
          <w:rPr>
            <w:rFonts w:ascii="Times New Roman" w:eastAsia="Times New Roman" w:hAnsi="Times New Roman" w:cs="Times New Roman"/>
            <w:color w:val="000000"/>
            <w:sz w:val="20"/>
            <w:szCs w:val="20"/>
          </w:rPr>
          <w:t>affiliated</w:t>
        </w:r>
        <w:r w:rsidRPr="00683CF8" w:rsidDel="00A4415E">
          <w:rPr>
            <w:rFonts w:ascii="Times New Roman" w:eastAsia="Times New Roman" w:hAnsi="Times New Roman" w:cs="Times New Roman"/>
            <w:color w:val="000000"/>
            <w:spacing w:val="-4"/>
            <w:sz w:val="20"/>
            <w:szCs w:val="20"/>
          </w:rPr>
          <w:t xml:space="preserve"> </w:t>
        </w:r>
        <w:r w:rsidRPr="00683CF8" w:rsidDel="00A4415E">
          <w:rPr>
            <w:rFonts w:ascii="Times New Roman" w:eastAsia="Times New Roman" w:hAnsi="Times New Roman" w:cs="Times New Roman"/>
            <w:color w:val="000000"/>
            <w:sz w:val="20"/>
            <w:szCs w:val="20"/>
          </w:rPr>
          <w:t>with</w:t>
        </w:r>
        <w:r w:rsidRPr="00683CF8" w:rsidDel="00A4415E">
          <w:rPr>
            <w:rFonts w:ascii="Times New Roman" w:eastAsia="Times New Roman" w:hAnsi="Times New Roman" w:cs="Times New Roman"/>
            <w:color w:val="000000"/>
            <w:spacing w:val="-4"/>
            <w:sz w:val="20"/>
            <w:szCs w:val="20"/>
          </w:rPr>
          <w:t xml:space="preserve"> </w:t>
        </w:r>
        <w:r w:rsidRPr="00683CF8" w:rsidDel="00A4415E">
          <w:rPr>
            <w:rFonts w:ascii="Times New Roman" w:eastAsia="Times New Roman" w:hAnsi="Times New Roman" w:cs="Times New Roman"/>
            <w:color w:val="000000"/>
            <w:sz w:val="20"/>
            <w:szCs w:val="20"/>
          </w:rPr>
          <w:t>an</w:t>
        </w:r>
        <w:r w:rsidRPr="00683CF8" w:rsidDel="00A4415E">
          <w:rPr>
            <w:rFonts w:ascii="Times New Roman" w:eastAsia="Times New Roman" w:hAnsi="Times New Roman" w:cs="Times New Roman"/>
            <w:color w:val="000000"/>
            <w:spacing w:val="-4"/>
            <w:sz w:val="20"/>
            <w:szCs w:val="20"/>
          </w:rPr>
          <w:t xml:space="preserve"> </w:t>
        </w:r>
        <w:r w:rsidRPr="00683CF8" w:rsidDel="00A4415E">
          <w:rPr>
            <w:rFonts w:ascii="Times New Roman" w:eastAsia="Times New Roman" w:hAnsi="Times New Roman" w:cs="Times New Roman"/>
            <w:color w:val="000000"/>
            <w:sz w:val="20"/>
            <w:szCs w:val="20"/>
          </w:rPr>
          <w:t>AP</w:t>
        </w:r>
        <w:r w:rsidRPr="00683CF8" w:rsidDel="00A4415E">
          <w:rPr>
            <w:rFonts w:ascii="Times New Roman" w:eastAsia="Times New Roman" w:hAnsi="Times New Roman" w:cs="Times New Roman"/>
            <w:color w:val="000000"/>
            <w:spacing w:val="-4"/>
            <w:sz w:val="20"/>
            <w:szCs w:val="20"/>
          </w:rPr>
          <w:t xml:space="preserve"> </w:t>
        </w:r>
        <w:r w:rsidRPr="00683CF8" w:rsidDel="00A4415E">
          <w:rPr>
            <w:rFonts w:ascii="Times New Roman" w:eastAsia="Times New Roman" w:hAnsi="Times New Roman" w:cs="Times New Roman"/>
            <w:color w:val="000000"/>
            <w:sz w:val="20"/>
            <w:szCs w:val="20"/>
          </w:rPr>
          <w:t>MLD</w:t>
        </w:r>
        <w:r w:rsidRPr="00683CF8" w:rsidDel="00A4415E">
          <w:rPr>
            <w:rFonts w:ascii="Times New Roman" w:eastAsia="Times New Roman" w:hAnsi="Times New Roman" w:cs="Times New Roman"/>
            <w:color w:val="000000"/>
            <w:spacing w:val="-4"/>
            <w:sz w:val="20"/>
            <w:szCs w:val="20"/>
          </w:rPr>
          <w:t xml:space="preserve"> </w:t>
        </w:r>
        <w:r w:rsidRPr="00683CF8" w:rsidDel="00A4415E">
          <w:rPr>
            <w:rFonts w:ascii="Times New Roman" w:eastAsia="Times New Roman" w:hAnsi="Times New Roman" w:cs="Times New Roman"/>
            <w:color w:val="000000"/>
            <w:sz w:val="20"/>
            <w:szCs w:val="20"/>
          </w:rPr>
          <w:t>is</w:t>
        </w:r>
        <w:r w:rsidRPr="00683CF8" w:rsidDel="00A4415E">
          <w:rPr>
            <w:rFonts w:ascii="Times New Roman" w:eastAsia="Times New Roman" w:hAnsi="Times New Roman" w:cs="Times New Roman"/>
            <w:color w:val="000000"/>
            <w:spacing w:val="-4"/>
            <w:sz w:val="20"/>
            <w:szCs w:val="20"/>
          </w:rPr>
          <w:t xml:space="preserve"> </w:t>
        </w:r>
        <w:r w:rsidRPr="00683CF8" w:rsidDel="00A4415E">
          <w:rPr>
            <w:rFonts w:ascii="Times New Roman" w:eastAsia="Times New Roman" w:hAnsi="Times New Roman" w:cs="Times New Roman"/>
            <w:color w:val="000000"/>
            <w:sz w:val="20"/>
            <w:szCs w:val="20"/>
          </w:rPr>
          <w:t>operating</w:t>
        </w:r>
        <w:r w:rsidRPr="00683CF8" w:rsidDel="00A4415E">
          <w:rPr>
            <w:rFonts w:ascii="Times New Roman" w:eastAsia="Times New Roman" w:hAnsi="Times New Roman" w:cs="Times New Roman"/>
            <w:color w:val="000000"/>
            <w:spacing w:val="-4"/>
            <w:sz w:val="20"/>
            <w:szCs w:val="20"/>
          </w:rPr>
          <w:t xml:space="preserve"> </w:t>
        </w:r>
        <w:r w:rsidRPr="00683CF8" w:rsidDel="00A4415E">
          <w:rPr>
            <w:rFonts w:ascii="Times New Roman" w:eastAsia="Times New Roman" w:hAnsi="Times New Roman" w:cs="Times New Roman"/>
            <w:color w:val="000000"/>
            <w:sz w:val="20"/>
            <w:szCs w:val="20"/>
          </w:rPr>
          <w:t>on (see 35.3.3.2 (Link ID(#10304))).</w:t>
        </w:r>
      </w:moveFrom>
      <w:moveFromRangeEnd w:id="191"/>
    </w:p>
    <w:p w14:paraId="42D3A6C1" w14:textId="77777777" w:rsidR="00683CF8" w:rsidRPr="00683CF8" w:rsidRDefault="00683CF8" w:rsidP="00683CF8">
      <w:pPr>
        <w:widowControl w:val="0"/>
        <w:kinsoku w:val="0"/>
        <w:overflowPunct w:val="0"/>
        <w:autoSpaceDE w:val="0"/>
        <w:autoSpaceDN w:val="0"/>
        <w:adjustRightInd w:val="0"/>
        <w:spacing w:before="310" w:after="0" w:line="240" w:lineRule="auto"/>
        <w:jc w:val="both"/>
        <w:rPr>
          <w:rFonts w:ascii="Times New Roman" w:eastAsia="Times New Roman" w:hAnsi="Times New Roman" w:cs="Times New Roman"/>
          <w:spacing w:val="-2"/>
          <w:sz w:val="20"/>
          <w:szCs w:val="20"/>
        </w:rPr>
      </w:pPr>
      <w:r w:rsidRPr="00683CF8">
        <w:rPr>
          <w:rFonts w:ascii="Times New Roman" w:eastAsia="Times New Roman" w:hAnsi="Times New Roman" w:cs="Times New Roman"/>
          <w:sz w:val="20"/>
          <w:szCs w:val="20"/>
        </w:rPr>
        <w:t>The</w:t>
      </w:r>
      <w:r w:rsidRPr="00683CF8">
        <w:rPr>
          <w:rFonts w:ascii="Times New Roman" w:eastAsia="Times New Roman" w:hAnsi="Times New Roman" w:cs="Times New Roman"/>
          <w:spacing w:val="-5"/>
          <w:sz w:val="20"/>
          <w:szCs w:val="20"/>
        </w:rPr>
        <w:t xml:space="preserve"> </w:t>
      </w:r>
      <w:r w:rsidRPr="00683CF8">
        <w:rPr>
          <w:rFonts w:ascii="Times New Roman" w:eastAsia="Times New Roman" w:hAnsi="Times New Roman" w:cs="Times New Roman"/>
          <w:sz w:val="20"/>
          <w:szCs w:val="20"/>
        </w:rPr>
        <w:t>Key</w:t>
      </w:r>
      <w:r w:rsidRPr="00683CF8">
        <w:rPr>
          <w:rFonts w:ascii="Times New Roman" w:eastAsia="Times New Roman" w:hAnsi="Times New Roman" w:cs="Times New Roman"/>
          <w:spacing w:val="-3"/>
          <w:sz w:val="20"/>
          <w:szCs w:val="20"/>
        </w:rPr>
        <w:t xml:space="preserve"> </w:t>
      </w:r>
      <w:r w:rsidRPr="00683CF8">
        <w:rPr>
          <w:rFonts w:ascii="Times New Roman" w:eastAsia="Times New Roman" w:hAnsi="Times New Roman" w:cs="Times New Roman"/>
          <w:sz w:val="20"/>
          <w:szCs w:val="20"/>
        </w:rPr>
        <w:t>Info,</w:t>
      </w:r>
      <w:r w:rsidRPr="00683CF8">
        <w:rPr>
          <w:rFonts w:ascii="Times New Roman" w:eastAsia="Times New Roman" w:hAnsi="Times New Roman" w:cs="Times New Roman"/>
          <w:spacing w:val="-4"/>
          <w:sz w:val="20"/>
          <w:szCs w:val="20"/>
        </w:rPr>
        <w:t xml:space="preserve"> </w:t>
      </w:r>
      <w:r w:rsidRPr="00683CF8">
        <w:rPr>
          <w:rFonts w:ascii="Times New Roman" w:eastAsia="Times New Roman" w:hAnsi="Times New Roman" w:cs="Times New Roman"/>
          <w:sz w:val="20"/>
          <w:szCs w:val="20"/>
        </w:rPr>
        <w:t>Key</w:t>
      </w:r>
      <w:r w:rsidRPr="00683CF8">
        <w:rPr>
          <w:rFonts w:ascii="Times New Roman" w:eastAsia="Times New Roman" w:hAnsi="Times New Roman" w:cs="Times New Roman"/>
          <w:spacing w:val="-3"/>
          <w:sz w:val="20"/>
          <w:szCs w:val="20"/>
        </w:rPr>
        <w:t xml:space="preserve"> </w:t>
      </w:r>
      <w:r w:rsidRPr="00683CF8">
        <w:rPr>
          <w:rFonts w:ascii="Times New Roman" w:eastAsia="Times New Roman" w:hAnsi="Times New Roman" w:cs="Times New Roman"/>
          <w:sz w:val="20"/>
          <w:szCs w:val="20"/>
        </w:rPr>
        <w:t>Length,</w:t>
      </w:r>
      <w:r w:rsidRPr="00683CF8">
        <w:rPr>
          <w:rFonts w:ascii="Times New Roman" w:eastAsia="Times New Roman" w:hAnsi="Times New Roman" w:cs="Times New Roman"/>
          <w:spacing w:val="-3"/>
          <w:sz w:val="20"/>
          <w:szCs w:val="20"/>
        </w:rPr>
        <w:t xml:space="preserve"> </w:t>
      </w:r>
      <w:r w:rsidRPr="00683CF8">
        <w:rPr>
          <w:rFonts w:ascii="Times New Roman" w:eastAsia="Times New Roman" w:hAnsi="Times New Roman" w:cs="Times New Roman"/>
          <w:sz w:val="20"/>
          <w:szCs w:val="20"/>
        </w:rPr>
        <w:t>and</w:t>
      </w:r>
      <w:r w:rsidRPr="00683CF8">
        <w:rPr>
          <w:rFonts w:ascii="Times New Roman" w:eastAsia="Times New Roman" w:hAnsi="Times New Roman" w:cs="Times New Roman"/>
          <w:spacing w:val="-4"/>
          <w:sz w:val="20"/>
          <w:szCs w:val="20"/>
        </w:rPr>
        <w:t xml:space="preserve"> </w:t>
      </w:r>
      <w:r w:rsidRPr="00683CF8">
        <w:rPr>
          <w:rFonts w:ascii="Times New Roman" w:eastAsia="Times New Roman" w:hAnsi="Times New Roman" w:cs="Times New Roman"/>
          <w:sz w:val="20"/>
          <w:szCs w:val="20"/>
        </w:rPr>
        <w:t>RSC</w:t>
      </w:r>
      <w:r w:rsidRPr="00683CF8">
        <w:rPr>
          <w:rFonts w:ascii="Times New Roman" w:eastAsia="Times New Roman" w:hAnsi="Times New Roman" w:cs="Times New Roman"/>
          <w:spacing w:val="-3"/>
          <w:sz w:val="20"/>
          <w:szCs w:val="20"/>
        </w:rPr>
        <w:t xml:space="preserve"> </w:t>
      </w:r>
      <w:r w:rsidRPr="00683CF8">
        <w:rPr>
          <w:rFonts w:ascii="Times New Roman" w:eastAsia="Times New Roman" w:hAnsi="Times New Roman" w:cs="Times New Roman"/>
          <w:sz w:val="20"/>
          <w:szCs w:val="20"/>
        </w:rPr>
        <w:t>fields</w:t>
      </w:r>
      <w:r w:rsidRPr="00683CF8">
        <w:rPr>
          <w:rFonts w:ascii="Times New Roman" w:eastAsia="Times New Roman" w:hAnsi="Times New Roman" w:cs="Times New Roman"/>
          <w:spacing w:val="-4"/>
          <w:sz w:val="20"/>
          <w:szCs w:val="20"/>
        </w:rPr>
        <w:t xml:space="preserve"> </w:t>
      </w:r>
      <w:r w:rsidRPr="00683CF8">
        <w:rPr>
          <w:rFonts w:ascii="Times New Roman" w:eastAsia="Times New Roman" w:hAnsi="Times New Roman" w:cs="Times New Roman"/>
          <w:sz w:val="20"/>
          <w:szCs w:val="20"/>
        </w:rPr>
        <w:t>are</w:t>
      </w:r>
      <w:r w:rsidRPr="00683CF8">
        <w:rPr>
          <w:rFonts w:ascii="Times New Roman" w:eastAsia="Times New Roman" w:hAnsi="Times New Roman" w:cs="Times New Roman"/>
          <w:spacing w:val="-4"/>
          <w:sz w:val="20"/>
          <w:szCs w:val="20"/>
        </w:rPr>
        <w:t xml:space="preserve"> </w:t>
      </w:r>
      <w:r w:rsidRPr="00683CF8">
        <w:rPr>
          <w:rFonts w:ascii="Times New Roman" w:eastAsia="Times New Roman" w:hAnsi="Times New Roman" w:cs="Times New Roman"/>
          <w:sz w:val="20"/>
          <w:szCs w:val="20"/>
        </w:rPr>
        <w:t>as</w:t>
      </w:r>
      <w:r w:rsidRPr="00683CF8">
        <w:rPr>
          <w:rFonts w:ascii="Times New Roman" w:eastAsia="Times New Roman" w:hAnsi="Times New Roman" w:cs="Times New Roman"/>
          <w:spacing w:val="-3"/>
          <w:sz w:val="20"/>
          <w:szCs w:val="20"/>
        </w:rPr>
        <w:t xml:space="preserve"> </w:t>
      </w:r>
      <w:r w:rsidRPr="00683CF8">
        <w:rPr>
          <w:rFonts w:ascii="Times New Roman" w:eastAsia="Times New Roman" w:hAnsi="Times New Roman" w:cs="Times New Roman"/>
          <w:sz w:val="20"/>
          <w:szCs w:val="20"/>
        </w:rPr>
        <w:t>defined</w:t>
      </w:r>
      <w:r w:rsidRPr="00683CF8">
        <w:rPr>
          <w:rFonts w:ascii="Times New Roman" w:eastAsia="Times New Roman" w:hAnsi="Times New Roman" w:cs="Times New Roman"/>
          <w:spacing w:val="-4"/>
          <w:sz w:val="20"/>
          <w:szCs w:val="20"/>
        </w:rPr>
        <w:t xml:space="preserve"> </w:t>
      </w:r>
      <w:r w:rsidRPr="00683CF8">
        <w:rPr>
          <w:rFonts w:ascii="Times New Roman" w:eastAsia="Times New Roman" w:hAnsi="Times New Roman" w:cs="Times New Roman"/>
          <w:sz w:val="20"/>
          <w:szCs w:val="20"/>
        </w:rPr>
        <w:t>for</w:t>
      </w:r>
      <w:r w:rsidRPr="00683CF8">
        <w:rPr>
          <w:rFonts w:ascii="Times New Roman" w:eastAsia="Times New Roman" w:hAnsi="Times New Roman" w:cs="Times New Roman"/>
          <w:spacing w:val="-3"/>
          <w:sz w:val="20"/>
          <w:szCs w:val="20"/>
        </w:rPr>
        <w:t xml:space="preserve"> </w:t>
      </w:r>
      <w:r w:rsidRPr="00683CF8">
        <w:rPr>
          <w:rFonts w:ascii="Times New Roman" w:eastAsia="Times New Roman" w:hAnsi="Times New Roman" w:cs="Times New Roman"/>
          <w:sz w:val="20"/>
          <w:szCs w:val="20"/>
        </w:rPr>
        <w:t>GTK</w:t>
      </w:r>
      <w:r w:rsidRPr="00683CF8">
        <w:rPr>
          <w:rFonts w:ascii="Times New Roman" w:eastAsia="Times New Roman" w:hAnsi="Times New Roman" w:cs="Times New Roman"/>
          <w:spacing w:val="-3"/>
          <w:sz w:val="20"/>
          <w:szCs w:val="20"/>
        </w:rPr>
        <w:t xml:space="preserve"> </w:t>
      </w:r>
      <w:proofErr w:type="spellStart"/>
      <w:r w:rsidRPr="00683CF8">
        <w:rPr>
          <w:rFonts w:ascii="Times New Roman" w:eastAsia="Times New Roman" w:hAnsi="Times New Roman" w:cs="Times New Roman"/>
          <w:spacing w:val="-2"/>
          <w:sz w:val="20"/>
          <w:szCs w:val="20"/>
        </w:rPr>
        <w:t>subelement</w:t>
      </w:r>
      <w:proofErr w:type="spellEnd"/>
      <w:r w:rsidRPr="00683CF8">
        <w:rPr>
          <w:rFonts w:ascii="Times New Roman" w:eastAsia="Times New Roman" w:hAnsi="Times New Roman" w:cs="Times New Roman"/>
          <w:spacing w:val="-2"/>
          <w:sz w:val="20"/>
          <w:szCs w:val="20"/>
        </w:rPr>
        <w:t>.</w:t>
      </w:r>
    </w:p>
    <w:p w14:paraId="4CB121BD" w14:textId="77777777" w:rsidR="00683CF8" w:rsidRPr="00683CF8" w:rsidRDefault="00683CF8" w:rsidP="00683CF8">
      <w:pPr>
        <w:widowControl w:val="0"/>
        <w:kinsoku w:val="0"/>
        <w:overflowPunct w:val="0"/>
        <w:autoSpaceDE w:val="0"/>
        <w:autoSpaceDN w:val="0"/>
        <w:adjustRightInd w:val="0"/>
        <w:spacing w:before="319" w:after="0" w:line="249" w:lineRule="auto"/>
        <w:ind w:right="997"/>
        <w:jc w:val="both"/>
        <w:rPr>
          <w:rFonts w:ascii="Times New Roman" w:eastAsia="Times New Roman" w:hAnsi="Times New Roman" w:cs="Times New Roman"/>
          <w:spacing w:val="-2"/>
          <w:sz w:val="20"/>
          <w:szCs w:val="20"/>
        </w:rPr>
      </w:pPr>
      <w:r w:rsidRPr="00683CF8">
        <w:rPr>
          <w:rFonts w:ascii="Times New Roman" w:eastAsia="Times New Roman" w:hAnsi="Times New Roman" w:cs="Times New Roman"/>
          <w:sz w:val="20"/>
          <w:szCs w:val="20"/>
        </w:rPr>
        <w:t xml:space="preserve">The Key field is the GTK being distributed for the AP operating on the link identified by the Link ID sub- </w:t>
      </w:r>
      <w:r w:rsidRPr="00683CF8">
        <w:rPr>
          <w:rFonts w:ascii="Times New Roman" w:eastAsia="Times New Roman" w:hAnsi="Times New Roman" w:cs="Times New Roman"/>
          <w:spacing w:val="-2"/>
          <w:sz w:val="20"/>
          <w:szCs w:val="20"/>
        </w:rPr>
        <w:t>field.</w:t>
      </w:r>
    </w:p>
    <w:p w14:paraId="42683184" w14:textId="756A5281" w:rsidR="00683CF8" w:rsidRPr="00683CF8" w:rsidRDefault="00683CF8" w:rsidP="00683CF8">
      <w:pPr>
        <w:widowControl w:val="0"/>
        <w:kinsoku w:val="0"/>
        <w:overflowPunct w:val="0"/>
        <w:autoSpaceDE w:val="0"/>
        <w:autoSpaceDN w:val="0"/>
        <w:adjustRightInd w:val="0"/>
        <w:spacing w:before="310" w:after="0" w:line="249" w:lineRule="auto"/>
        <w:ind w:right="996"/>
        <w:jc w:val="both"/>
        <w:rPr>
          <w:rFonts w:ascii="Times New Roman" w:eastAsia="Times New Roman" w:hAnsi="Times New Roman" w:cs="Times New Roman"/>
          <w:sz w:val="20"/>
          <w:szCs w:val="20"/>
        </w:rPr>
      </w:pPr>
      <w:r w:rsidRPr="00683CF8">
        <w:rPr>
          <w:rFonts w:ascii="Times New Roman" w:eastAsia="Times New Roman" w:hAnsi="Times New Roman" w:cs="Times New Roman"/>
          <w:sz w:val="20"/>
          <w:szCs w:val="20"/>
        </w:rPr>
        <w:t xml:space="preserve">The MLO IGTK </w:t>
      </w:r>
      <w:proofErr w:type="spellStart"/>
      <w:r w:rsidRPr="00683CF8">
        <w:rPr>
          <w:rFonts w:ascii="Times New Roman" w:eastAsia="Times New Roman" w:hAnsi="Times New Roman" w:cs="Times New Roman"/>
          <w:sz w:val="20"/>
          <w:szCs w:val="20"/>
        </w:rPr>
        <w:t>subelement</w:t>
      </w:r>
      <w:proofErr w:type="spellEnd"/>
      <w:r w:rsidRPr="00683CF8">
        <w:rPr>
          <w:rFonts w:ascii="Times New Roman" w:eastAsia="Times New Roman" w:hAnsi="Times New Roman" w:cs="Times New Roman"/>
          <w:sz w:val="20"/>
          <w:szCs w:val="20"/>
        </w:rPr>
        <w:t xml:space="preserve"> contains the IGTK for the AP operating on the link identified by the Link ID subfield carried in the </w:t>
      </w:r>
      <w:proofErr w:type="spellStart"/>
      <w:r w:rsidRPr="00683CF8">
        <w:rPr>
          <w:rFonts w:ascii="Times New Roman" w:eastAsia="Times New Roman" w:hAnsi="Times New Roman" w:cs="Times New Roman"/>
          <w:sz w:val="20"/>
          <w:szCs w:val="20"/>
        </w:rPr>
        <w:t>subelement</w:t>
      </w:r>
      <w:proofErr w:type="spellEnd"/>
      <w:r w:rsidRPr="00683CF8">
        <w:rPr>
          <w:rFonts w:ascii="Times New Roman" w:eastAsia="Times New Roman" w:hAnsi="Times New Roman" w:cs="Times New Roman"/>
          <w:sz w:val="20"/>
          <w:szCs w:val="20"/>
        </w:rPr>
        <w:t xml:space="preserve">. The format of the MLO IGTK </w:t>
      </w:r>
      <w:proofErr w:type="spellStart"/>
      <w:r w:rsidRPr="00683CF8">
        <w:rPr>
          <w:rFonts w:ascii="Times New Roman" w:eastAsia="Times New Roman" w:hAnsi="Times New Roman" w:cs="Times New Roman"/>
          <w:sz w:val="20"/>
          <w:szCs w:val="20"/>
        </w:rPr>
        <w:t>subelement</w:t>
      </w:r>
      <w:proofErr w:type="spellEnd"/>
      <w:r w:rsidRPr="00683CF8">
        <w:rPr>
          <w:rFonts w:ascii="Times New Roman" w:eastAsia="Times New Roman" w:hAnsi="Times New Roman" w:cs="Times New Roman"/>
          <w:sz w:val="20"/>
          <w:szCs w:val="20"/>
        </w:rPr>
        <w:t xml:space="preserve"> is shown in </w:t>
      </w:r>
      <w:hyperlink w:anchor="bookmark237" w:history="1">
        <w:r w:rsidRPr="00683CF8">
          <w:rPr>
            <w:rFonts w:ascii="Times New Roman" w:eastAsia="Times New Roman" w:hAnsi="Times New Roman" w:cs="Times New Roman"/>
            <w:sz w:val="20"/>
            <w:szCs w:val="20"/>
          </w:rPr>
          <w:t>Figure</w:t>
        </w:r>
        <w:r w:rsidRPr="00683CF8">
          <w:rPr>
            <w:rFonts w:ascii="Times New Roman" w:eastAsia="Times New Roman" w:hAnsi="Times New Roman" w:cs="Times New Roman"/>
            <w:spacing w:val="-3"/>
            <w:sz w:val="20"/>
            <w:szCs w:val="20"/>
          </w:rPr>
          <w:t xml:space="preserve"> </w:t>
        </w:r>
        <w:r w:rsidRPr="00683CF8">
          <w:rPr>
            <w:rFonts w:ascii="Times New Roman" w:eastAsia="Times New Roman" w:hAnsi="Times New Roman" w:cs="Times New Roman"/>
            <w:sz w:val="20"/>
            <w:szCs w:val="20"/>
          </w:rPr>
          <w:t>9-1162c</w:t>
        </w:r>
      </w:hyperlink>
      <w:r w:rsidRPr="00683CF8">
        <w:rPr>
          <w:rFonts w:ascii="Times New Roman" w:eastAsia="Times New Roman" w:hAnsi="Times New Roman" w:cs="Times New Roman"/>
          <w:sz w:val="20"/>
          <w:szCs w:val="20"/>
        </w:rPr>
        <w:t xml:space="preserve"> </w:t>
      </w:r>
      <w:hyperlink w:anchor="bookmark237" w:history="1">
        <w:r w:rsidRPr="00683CF8">
          <w:rPr>
            <w:rFonts w:ascii="Times New Roman" w:eastAsia="Times New Roman" w:hAnsi="Times New Roman" w:cs="Times New Roman"/>
            <w:sz w:val="20"/>
            <w:szCs w:val="20"/>
          </w:rPr>
          <w:t xml:space="preserve">(WNM Sleep Mode MLO IGTK </w:t>
        </w:r>
        <w:proofErr w:type="spellStart"/>
        <w:r w:rsidRPr="00683CF8">
          <w:rPr>
            <w:rFonts w:ascii="Times New Roman" w:eastAsia="Times New Roman" w:hAnsi="Times New Roman" w:cs="Times New Roman"/>
            <w:sz w:val="20"/>
            <w:szCs w:val="20"/>
          </w:rPr>
          <w:t>subelement</w:t>
        </w:r>
        <w:proofErr w:type="spellEnd"/>
        <w:r w:rsidRPr="00683CF8">
          <w:rPr>
            <w:rFonts w:ascii="Times New Roman" w:eastAsia="Times New Roman" w:hAnsi="Times New Roman" w:cs="Times New Roman"/>
            <w:sz w:val="20"/>
            <w:szCs w:val="20"/>
          </w:rPr>
          <w:t xml:space="preserve"> format)</w:t>
        </w:r>
      </w:hyperlink>
      <w:r w:rsidRPr="00683CF8">
        <w:rPr>
          <w:rFonts w:ascii="Times New Roman" w:eastAsia="Times New Roman" w:hAnsi="Times New Roman" w:cs="Times New Roman"/>
          <w:sz w:val="20"/>
          <w:szCs w:val="20"/>
        </w:rPr>
        <w:t>.</w:t>
      </w:r>
    </w:p>
    <w:p w14:paraId="32407756" w14:textId="0AEC1301" w:rsidR="00683CF8" w:rsidRPr="00683CF8" w:rsidRDefault="00D9041B" w:rsidP="00683CF8">
      <w:pPr>
        <w:widowControl w:val="0"/>
        <w:tabs>
          <w:tab w:val="left" w:pos="3075"/>
          <w:tab w:val="left" w:pos="4315"/>
          <w:tab w:val="left" w:pos="5395"/>
          <w:tab w:val="left" w:pos="6475"/>
          <w:tab w:val="left" w:pos="7555"/>
          <w:tab w:val="left" w:pos="8590"/>
        </w:tabs>
        <w:kinsoku w:val="0"/>
        <w:overflowPunct w:val="0"/>
        <w:autoSpaceDE w:val="0"/>
        <w:autoSpaceDN w:val="0"/>
        <w:adjustRightInd w:val="0"/>
        <w:spacing w:before="793" w:after="0" w:line="240" w:lineRule="auto"/>
        <w:ind w:left="1667"/>
        <w:rPr>
          <w:rFonts w:ascii="Arial" w:eastAsia="Times New Roman" w:hAnsi="Arial" w:cs="Arial"/>
          <w:spacing w:val="-5"/>
          <w:sz w:val="16"/>
          <w:szCs w:val="16"/>
        </w:rPr>
      </w:pPr>
      <w:r w:rsidRPr="00683CF8">
        <w:rPr>
          <w:rFonts w:ascii="Times New Roman" w:eastAsia="Times New Roman" w:hAnsi="Times New Roman" w:cs="Times New Roman"/>
          <w:noProof/>
          <w:sz w:val="20"/>
          <w:szCs w:val="20"/>
        </w:rPr>
        <mc:AlternateContent>
          <mc:Choice Requires="wps">
            <w:drawing>
              <wp:anchor distT="0" distB="0" distL="114300" distR="114300" simplePos="0" relativeHeight="251658246" behindDoc="0" locked="0" layoutInCell="0" allowOverlap="1" wp14:anchorId="5EE87977" wp14:editId="112EF35E">
                <wp:simplePos x="0" y="0"/>
                <wp:positionH relativeFrom="page">
                  <wp:posOffset>2038350</wp:posOffset>
                </wp:positionH>
                <wp:positionV relativeFrom="paragraph">
                  <wp:posOffset>158115</wp:posOffset>
                </wp:positionV>
                <wp:extent cx="4699000" cy="285750"/>
                <wp:effectExtent l="0" t="0" r="635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800" w:type="dxa"/>
                              <w:tblInd w:w="487" w:type="dxa"/>
                              <w:tblLayout w:type="fixed"/>
                              <w:tblCellMar>
                                <w:left w:w="0" w:type="dxa"/>
                                <w:right w:w="0" w:type="dxa"/>
                              </w:tblCellMar>
                              <w:tblLook w:val="0000" w:firstRow="0" w:lastRow="0" w:firstColumn="0" w:lastColumn="0" w:noHBand="0" w:noVBand="0"/>
                            </w:tblPr>
                            <w:tblGrid>
                              <w:gridCol w:w="1400"/>
                              <w:gridCol w:w="1080"/>
                              <w:gridCol w:w="1080"/>
                              <w:gridCol w:w="1080"/>
                              <w:gridCol w:w="1080"/>
                              <w:gridCol w:w="1080"/>
                            </w:tblGrid>
                            <w:tr w:rsidR="00683CF8" w14:paraId="223C7338" w14:textId="77777777" w:rsidTr="00D9041B">
                              <w:trPr>
                                <w:trHeight w:val="390"/>
                              </w:trPr>
                              <w:tc>
                                <w:tcPr>
                                  <w:tcW w:w="1400" w:type="dxa"/>
                                  <w:tcBorders>
                                    <w:top w:val="single" w:sz="12" w:space="0" w:color="000000"/>
                                    <w:left w:val="single" w:sz="12" w:space="0" w:color="000000"/>
                                    <w:bottom w:val="single" w:sz="12" w:space="0" w:color="000000"/>
                                    <w:right w:val="single" w:sz="12" w:space="0" w:color="000000"/>
                                  </w:tcBorders>
                                </w:tcPr>
                                <w:p w14:paraId="1788A978" w14:textId="77777777" w:rsidR="00683CF8" w:rsidRPr="00D9041B" w:rsidRDefault="00683CF8">
                                  <w:pPr>
                                    <w:pStyle w:val="TableParagraph"/>
                                    <w:kinsoku w:val="0"/>
                                    <w:overflowPunct w:val="0"/>
                                    <w:spacing w:before="100"/>
                                    <w:ind w:left="168"/>
                                    <w:rPr>
                                      <w:rFonts w:ascii="Arial" w:hAnsi="Arial" w:cs="Arial"/>
                                      <w:spacing w:val="-5"/>
                                      <w:sz w:val="16"/>
                                      <w:szCs w:val="16"/>
                                      <w:u w:val="none"/>
                                    </w:rPr>
                                  </w:pPr>
                                  <w:proofErr w:type="spellStart"/>
                                  <w:r w:rsidRPr="00D9041B">
                                    <w:rPr>
                                      <w:rFonts w:ascii="Arial" w:hAnsi="Arial" w:cs="Arial"/>
                                      <w:sz w:val="16"/>
                                      <w:szCs w:val="16"/>
                                      <w:u w:val="none"/>
                                    </w:rPr>
                                    <w:t>Subelement</w:t>
                                  </w:r>
                                  <w:proofErr w:type="spellEnd"/>
                                  <w:r w:rsidRPr="00D9041B">
                                    <w:rPr>
                                      <w:rFonts w:ascii="Arial" w:hAnsi="Arial" w:cs="Arial"/>
                                      <w:spacing w:val="-9"/>
                                      <w:sz w:val="16"/>
                                      <w:szCs w:val="16"/>
                                      <w:u w:val="none"/>
                                    </w:rPr>
                                    <w:t xml:space="preserve"> </w:t>
                                  </w:r>
                                  <w:r w:rsidRPr="00D9041B">
                                    <w:rPr>
                                      <w:rFonts w:ascii="Arial" w:hAnsi="Arial" w:cs="Arial"/>
                                      <w:spacing w:val="-5"/>
                                      <w:sz w:val="16"/>
                                      <w:szCs w:val="16"/>
                                      <w:u w:val="none"/>
                                    </w:rPr>
                                    <w:t>ID</w:t>
                                  </w:r>
                                </w:p>
                              </w:tc>
                              <w:tc>
                                <w:tcPr>
                                  <w:tcW w:w="1080" w:type="dxa"/>
                                  <w:tcBorders>
                                    <w:top w:val="single" w:sz="12" w:space="0" w:color="000000"/>
                                    <w:left w:val="single" w:sz="12" w:space="0" w:color="000000"/>
                                    <w:bottom w:val="single" w:sz="12" w:space="0" w:color="000000"/>
                                    <w:right w:val="single" w:sz="12" w:space="0" w:color="000000"/>
                                  </w:tcBorders>
                                </w:tcPr>
                                <w:p w14:paraId="70DA0EE6" w14:textId="77777777" w:rsidR="00683CF8" w:rsidRPr="00D9041B" w:rsidRDefault="00683CF8">
                                  <w:pPr>
                                    <w:pStyle w:val="TableParagraph"/>
                                    <w:kinsoku w:val="0"/>
                                    <w:overflowPunct w:val="0"/>
                                    <w:spacing w:before="100"/>
                                    <w:ind w:left="292"/>
                                    <w:rPr>
                                      <w:rFonts w:ascii="Arial" w:hAnsi="Arial" w:cs="Arial"/>
                                      <w:spacing w:val="-2"/>
                                      <w:sz w:val="16"/>
                                      <w:szCs w:val="16"/>
                                      <w:u w:val="none"/>
                                    </w:rPr>
                                  </w:pPr>
                                  <w:r w:rsidRPr="00D9041B">
                                    <w:rPr>
                                      <w:rFonts w:ascii="Arial" w:hAnsi="Arial" w:cs="Arial"/>
                                      <w:spacing w:val="-2"/>
                                      <w:sz w:val="16"/>
                                      <w:szCs w:val="16"/>
                                      <w:u w:val="none"/>
                                    </w:rPr>
                                    <w:t>Length</w:t>
                                  </w:r>
                                </w:p>
                              </w:tc>
                              <w:tc>
                                <w:tcPr>
                                  <w:tcW w:w="1080" w:type="dxa"/>
                                  <w:tcBorders>
                                    <w:top w:val="single" w:sz="12" w:space="0" w:color="000000"/>
                                    <w:left w:val="single" w:sz="12" w:space="0" w:color="000000"/>
                                    <w:bottom w:val="single" w:sz="12" w:space="0" w:color="000000"/>
                                    <w:right w:val="single" w:sz="12" w:space="0" w:color="000000"/>
                                  </w:tcBorders>
                                </w:tcPr>
                                <w:p w14:paraId="787A7122" w14:textId="2FB9D997" w:rsidR="00683CF8" w:rsidRPr="00D9041B" w:rsidRDefault="00683CF8">
                                  <w:pPr>
                                    <w:pStyle w:val="TableParagraph"/>
                                    <w:kinsoku w:val="0"/>
                                    <w:overflowPunct w:val="0"/>
                                    <w:spacing w:before="100"/>
                                    <w:ind w:left="235"/>
                                    <w:rPr>
                                      <w:rFonts w:ascii="Arial" w:hAnsi="Arial" w:cs="Arial"/>
                                      <w:spacing w:val="-4"/>
                                      <w:sz w:val="16"/>
                                      <w:szCs w:val="16"/>
                                      <w:u w:val="none"/>
                                    </w:rPr>
                                  </w:pPr>
                                  <w:r w:rsidRPr="00D9041B">
                                    <w:rPr>
                                      <w:rFonts w:ascii="Arial" w:hAnsi="Arial" w:cs="Arial"/>
                                      <w:sz w:val="16"/>
                                      <w:szCs w:val="16"/>
                                      <w:u w:val="none"/>
                                    </w:rPr>
                                    <w:t>Link</w:t>
                                  </w:r>
                                  <w:r w:rsidRPr="00D9041B">
                                    <w:rPr>
                                      <w:rFonts w:ascii="Arial" w:hAnsi="Arial" w:cs="Arial"/>
                                      <w:spacing w:val="-2"/>
                                      <w:sz w:val="16"/>
                                      <w:szCs w:val="16"/>
                                      <w:u w:val="none"/>
                                    </w:rPr>
                                    <w:t xml:space="preserve"> </w:t>
                                  </w:r>
                                  <w:ins w:id="193" w:author="Gaurang Naik" w:date="2022-12-30T14:42:00Z">
                                    <w:r w:rsidR="006D1C81">
                                      <w:rPr>
                                        <w:rFonts w:ascii="Arial" w:hAnsi="Arial" w:cs="Arial"/>
                                        <w:spacing w:val="-2"/>
                                        <w:sz w:val="16"/>
                                        <w:szCs w:val="16"/>
                                        <w:u w:val="none"/>
                                      </w:rPr>
                                      <w:t xml:space="preserve">ID </w:t>
                                    </w:r>
                                  </w:ins>
                                  <w:r w:rsidRPr="00D9041B">
                                    <w:rPr>
                                      <w:rFonts w:ascii="Arial" w:hAnsi="Arial" w:cs="Arial"/>
                                      <w:spacing w:val="-4"/>
                                      <w:sz w:val="16"/>
                                      <w:szCs w:val="16"/>
                                      <w:u w:val="none"/>
                                    </w:rPr>
                                    <w:t>Info</w:t>
                                  </w:r>
                                </w:p>
                              </w:tc>
                              <w:tc>
                                <w:tcPr>
                                  <w:tcW w:w="1080" w:type="dxa"/>
                                  <w:tcBorders>
                                    <w:top w:val="single" w:sz="12" w:space="0" w:color="000000"/>
                                    <w:left w:val="single" w:sz="12" w:space="0" w:color="000000"/>
                                    <w:bottom w:val="single" w:sz="12" w:space="0" w:color="000000"/>
                                    <w:right w:val="single" w:sz="12" w:space="0" w:color="000000"/>
                                  </w:tcBorders>
                                </w:tcPr>
                                <w:p w14:paraId="0C530EA1" w14:textId="77777777" w:rsidR="00683CF8" w:rsidRPr="00D9041B" w:rsidRDefault="00683CF8">
                                  <w:pPr>
                                    <w:pStyle w:val="TableParagraph"/>
                                    <w:kinsoku w:val="0"/>
                                    <w:overflowPunct w:val="0"/>
                                    <w:spacing w:before="100"/>
                                    <w:ind w:left="298"/>
                                    <w:rPr>
                                      <w:rFonts w:ascii="Arial" w:hAnsi="Arial" w:cs="Arial"/>
                                      <w:spacing w:val="-5"/>
                                      <w:sz w:val="16"/>
                                      <w:szCs w:val="16"/>
                                      <w:u w:val="none"/>
                                    </w:rPr>
                                  </w:pPr>
                                  <w:r w:rsidRPr="00D9041B">
                                    <w:rPr>
                                      <w:rFonts w:ascii="Arial" w:hAnsi="Arial" w:cs="Arial"/>
                                      <w:sz w:val="16"/>
                                      <w:szCs w:val="16"/>
                                      <w:u w:val="none"/>
                                    </w:rPr>
                                    <w:t>Key</w:t>
                                  </w:r>
                                  <w:r w:rsidRPr="00D9041B">
                                    <w:rPr>
                                      <w:rFonts w:ascii="Arial" w:hAnsi="Arial" w:cs="Arial"/>
                                      <w:spacing w:val="-3"/>
                                      <w:sz w:val="16"/>
                                      <w:szCs w:val="16"/>
                                      <w:u w:val="none"/>
                                    </w:rPr>
                                    <w:t xml:space="preserve"> </w:t>
                                  </w:r>
                                  <w:r w:rsidRPr="00D9041B">
                                    <w:rPr>
                                      <w:rFonts w:ascii="Arial" w:hAnsi="Arial" w:cs="Arial"/>
                                      <w:spacing w:val="-5"/>
                                      <w:sz w:val="16"/>
                                      <w:szCs w:val="16"/>
                                      <w:u w:val="none"/>
                                    </w:rPr>
                                    <w:t>ID</w:t>
                                  </w:r>
                                </w:p>
                              </w:tc>
                              <w:tc>
                                <w:tcPr>
                                  <w:tcW w:w="1080" w:type="dxa"/>
                                  <w:tcBorders>
                                    <w:top w:val="single" w:sz="12" w:space="0" w:color="000000"/>
                                    <w:left w:val="single" w:sz="12" w:space="0" w:color="000000"/>
                                    <w:bottom w:val="single" w:sz="12" w:space="0" w:color="000000"/>
                                    <w:right w:val="single" w:sz="12" w:space="0" w:color="000000"/>
                                  </w:tcBorders>
                                </w:tcPr>
                                <w:p w14:paraId="6964F1E7" w14:textId="77777777" w:rsidR="00683CF8" w:rsidRPr="00D9041B" w:rsidRDefault="00683CF8">
                                  <w:pPr>
                                    <w:pStyle w:val="TableParagraph"/>
                                    <w:kinsoku w:val="0"/>
                                    <w:overflowPunct w:val="0"/>
                                    <w:spacing w:before="100"/>
                                    <w:ind w:left="123" w:right="96"/>
                                    <w:jc w:val="center"/>
                                    <w:rPr>
                                      <w:rFonts w:ascii="Arial" w:hAnsi="Arial" w:cs="Arial"/>
                                      <w:spacing w:val="-5"/>
                                      <w:sz w:val="16"/>
                                      <w:szCs w:val="16"/>
                                      <w:u w:val="none"/>
                                    </w:rPr>
                                  </w:pPr>
                                  <w:r w:rsidRPr="00D9041B">
                                    <w:rPr>
                                      <w:rFonts w:ascii="Arial" w:hAnsi="Arial" w:cs="Arial"/>
                                      <w:spacing w:val="-5"/>
                                      <w:sz w:val="16"/>
                                      <w:szCs w:val="16"/>
                                      <w:u w:val="none"/>
                                    </w:rPr>
                                    <w:t>PN</w:t>
                                  </w:r>
                                </w:p>
                              </w:tc>
                              <w:tc>
                                <w:tcPr>
                                  <w:tcW w:w="1080" w:type="dxa"/>
                                  <w:tcBorders>
                                    <w:top w:val="single" w:sz="12" w:space="0" w:color="000000"/>
                                    <w:left w:val="single" w:sz="12" w:space="0" w:color="000000"/>
                                    <w:bottom w:val="single" w:sz="12" w:space="0" w:color="000000"/>
                                    <w:right w:val="single" w:sz="12" w:space="0" w:color="000000"/>
                                  </w:tcBorders>
                                </w:tcPr>
                                <w:p w14:paraId="60A12CB1" w14:textId="77777777" w:rsidR="00683CF8" w:rsidRPr="00D9041B" w:rsidRDefault="00683CF8">
                                  <w:pPr>
                                    <w:pStyle w:val="TableParagraph"/>
                                    <w:kinsoku w:val="0"/>
                                    <w:overflowPunct w:val="0"/>
                                    <w:spacing w:before="100"/>
                                    <w:ind w:left="119" w:right="96"/>
                                    <w:jc w:val="center"/>
                                    <w:rPr>
                                      <w:rFonts w:ascii="Arial" w:hAnsi="Arial" w:cs="Arial"/>
                                      <w:spacing w:val="-5"/>
                                      <w:sz w:val="16"/>
                                      <w:szCs w:val="16"/>
                                      <w:u w:val="none"/>
                                    </w:rPr>
                                  </w:pPr>
                                  <w:r w:rsidRPr="00D9041B">
                                    <w:rPr>
                                      <w:rFonts w:ascii="Arial" w:hAnsi="Arial" w:cs="Arial"/>
                                      <w:spacing w:val="-5"/>
                                      <w:sz w:val="16"/>
                                      <w:szCs w:val="16"/>
                                      <w:u w:val="none"/>
                                    </w:rPr>
                                    <w:t>Key</w:t>
                                  </w:r>
                                </w:p>
                              </w:tc>
                            </w:tr>
                          </w:tbl>
                          <w:p w14:paraId="041CFAEC" w14:textId="77777777" w:rsidR="00683CF8" w:rsidRDefault="00683CF8" w:rsidP="00683CF8">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87977" id="Text Box 31" o:spid="_x0000_s1042" type="#_x0000_t202" style="position:absolute;left:0;text-align:left;margin-left:160.5pt;margin-top:12.45pt;width:370pt;height:22.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" o:allowincell="f" filled="f" stroked="f">
                <v:textbox inset="0,0,0,0">
                  <w:txbxContent>
                    <w:tbl>
                      <w:tblPr>
                        <w:tblW w:w="6800" w:type="dxa"/>
                        <w:tblInd w:w="487" w:type="dxa"/>
                        <w:tblLayout w:type="fixed"/>
                        <w:tblCellMar>
                          <w:left w:w="0" w:type="dxa"/>
                          <w:right w:w="0" w:type="dxa"/>
                        </w:tblCellMar>
                        <w:tblLook w:val="0000" w:firstRow="0" w:lastRow="0" w:firstColumn="0" w:lastColumn="0" w:noHBand="0" w:noVBand="0"/>
                      </w:tblPr>
                      <w:tblGrid>
                        <w:gridCol w:w="1400"/>
                        <w:gridCol w:w="1080"/>
                        <w:gridCol w:w="1080"/>
                        <w:gridCol w:w="1080"/>
                        <w:gridCol w:w="1080"/>
                        <w:gridCol w:w="1080"/>
                      </w:tblGrid>
                      <w:tr w:rsidR="00683CF8" w14:paraId="223C7338" w14:textId="77777777" w:rsidTr="00D9041B">
                        <w:trPr>
                          <w:trHeight w:val="390"/>
                        </w:trPr>
                        <w:tc>
                          <w:tcPr>
                            <w:tcW w:w="1400" w:type="dxa"/>
                            <w:tcBorders>
                              <w:top w:val="single" w:sz="12" w:space="0" w:color="000000"/>
                              <w:left w:val="single" w:sz="12" w:space="0" w:color="000000"/>
                              <w:bottom w:val="single" w:sz="12" w:space="0" w:color="000000"/>
                              <w:right w:val="single" w:sz="12" w:space="0" w:color="000000"/>
                            </w:tcBorders>
                          </w:tcPr>
                          <w:p w14:paraId="1788A978" w14:textId="77777777" w:rsidR="00683CF8" w:rsidRPr="00D9041B" w:rsidRDefault="00683CF8">
                            <w:pPr>
                              <w:pStyle w:val="TableParagraph"/>
                              <w:kinsoku w:val="0"/>
                              <w:overflowPunct w:val="0"/>
                              <w:spacing w:before="100"/>
                              <w:ind w:left="168"/>
                              <w:rPr>
                                <w:rFonts w:ascii="Arial" w:hAnsi="Arial" w:cs="Arial"/>
                                <w:spacing w:val="-5"/>
                                <w:sz w:val="16"/>
                                <w:szCs w:val="16"/>
                                <w:u w:val="none"/>
                              </w:rPr>
                            </w:pPr>
                            <w:proofErr w:type="spellStart"/>
                            <w:r w:rsidRPr="00D9041B">
                              <w:rPr>
                                <w:rFonts w:ascii="Arial" w:hAnsi="Arial" w:cs="Arial"/>
                                <w:sz w:val="16"/>
                                <w:szCs w:val="16"/>
                                <w:u w:val="none"/>
                              </w:rPr>
                              <w:t>Subelement</w:t>
                            </w:r>
                            <w:proofErr w:type="spellEnd"/>
                            <w:r w:rsidRPr="00D9041B">
                              <w:rPr>
                                <w:rFonts w:ascii="Arial" w:hAnsi="Arial" w:cs="Arial"/>
                                <w:spacing w:val="-9"/>
                                <w:sz w:val="16"/>
                                <w:szCs w:val="16"/>
                                <w:u w:val="none"/>
                              </w:rPr>
                              <w:t xml:space="preserve"> </w:t>
                            </w:r>
                            <w:r w:rsidRPr="00D9041B">
                              <w:rPr>
                                <w:rFonts w:ascii="Arial" w:hAnsi="Arial" w:cs="Arial"/>
                                <w:spacing w:val="-5"/>
                                <w:sz w:val="16"/>
                                <w:szCs w:val="16"/>
                                <w:u w:val="none"/>
                              </w:rPr>
                              <w:t>ID</w:t>
                            </w:r>
                          </w:p>
                        </w:tc>
                        <w:tc>
                          <w:tcPr>
                            <w:tcW w:w="1080" w:type="dxa"/>
                            <w:tcBorders>
                              <w:top w:val="single" w:sz="12" w:space="0" w:color="000000"/>
                              <w:left w:val="single" w:sz="12" w:space="0" w:color="000000"/>
                              <w:bottom w:val="single" w:sz="12" w:space="0" w:color="000000"/>
                              <w:right w:val="single" w:sz="12" w:space="0" w:color="000000"/>
                            </w:tcBorders>
                          </w:tcPr>
                          <w:p w14:paraId="70DA0EE6" w14:textId="77777777" w:rsidR="00683CF8" w:rsidRPr="00D9041B" w:rsidRDefault="00683CF8">
                            <w:pPr>
                              <w:pStyle w:val="TableParagraph"/>
                              <w:kinsoku w:val="0"/>
                              <w:overflowPunct w:val="0"/>
                              <w:spacing w:before="100"/>
                              <w:ind w:left="292"/>
                              <w:rPr>
                                <w:rFonts w:ascii="Arial" w:hAnsi="Arial" w:cs="Arial"/>
                                <w:spacing w:val="-2"/>
                                <w:sz w:val="16"/>
                                <w:szCs w:val="16"/>
                                <w:u w:val="none"/>
                              </w:rPr>
                            </w:pPr>
                            <w:r w:rsidRPr="00D9041B">
                              <w:rPr>
                                <w:rFonts w:ascii="Arial" w:hAnsi="Arial" w:cs="Arial"/>
                                <w:spacing w:val="-2"/>
                                <w:sz w:val="16"/>
                                <w:szCs w:val="16"/>
                                <w:u w:val="none"/>
                              </w:rPr>
                              <w:t>Length</w:t>
                            </w:r>
                          </w:p>
                        </w:tc>
                        <w:tc>
                          <w:tcPr>
                            <w:tcW w:w="1080" w:type="dxa"/>
                            <w:tcBorders>
                              <w:top w:val="single" w:sz="12" w:space="0" w:color="000000"/>
                              <w:left w:val="single" w:sz="12" w:space="0" w:color="000000"/>
                              <w:bottom w:val="single" w:sz="12" w:space="0" w:color="000000"/>
                              <w:right w:val="single" w:sz="12" w:space="0" w:color="000000"/>
                            </w:tcBorders>
                          </w:tcPr>
                          <w:p w14:paraId="787A7122" w14:textId="2FB9D997" w:rsidR="00683CF8" w:rsidRPr="00D9041B" w:rsidRDefault="00683CF8">
                            <w:pPr>
                              <w:pStyle w:val="TableParagraph"/>
                              <w:kinsoku w:val="0"/>
                              <w:overflowPunct w:val="0"/>
                              <w:spacing w:before="100"/>
                              <w:ind w:left="235"/>
                              <w:rPr>
                                <w:rFonts w:ascii="Arial" w:hAnsi="Arial" w:cs="Arial"/>
                                <w:spacing w:val="-4"/>
                                <w:sz w:val="16"/>
                                <w:szCs w:val="16"/>
                                <w:u w:val="none"/>
                              </w:rPr>
                            </w:pPr>
                            <w:r w:rsidRPr="00D9041B">
                              <w:rPr>
                                <w:rFonts w:ascii="Arial" w:hAnsi="Arial" w:cs="Arial"/>
                                <w:sz w:val="16"/>
                                <w:szCs w:val="16"/>
                                <w:u w:val="none"/>
                              </w:rPr>
                              <w:t>Link</w:t>
                            </w:r>
                            <w:r w:rsidRPr="00D9041B">
                              <w:rPr>
                                <w:rFonts w:ascii="Arial" w:hAnsi="Arial" w:cs="Arial"/>
                                <w:spacing w:val="-2"/>
                                <w:sz w:val="16"/>
                                <w:szCs w:val="16"/>
                                <w:u w:val="none"/>
                              </w:rPr>
                              <w:t xml:space="preserve"> </w:t>
                            </w:r>
                            <w:ins w:id="194" w:author="Gaurang Naik" w:date="2022-12-30T14:42:00Z">
                              <w:r w:rsidR="006D1C81">
                                <w:rPr>
                                  <w:rFonts w:ascii="Arial" w:hAnsi="Arial" w:cs="Arial"/>
                                  <w:spacing w:val="-2"/>
                                  <w:sz w:val="16"/>
                                  <w:szCs w:val="16"/>
                                  <w:u w:val="none"/>
                                </w:rPr>
                                <w:t xml:space="preserve">ID </w:t>
                              </w:r>
                            </w:ins>
                            <w:r w:rsidRPr="00D9041B">
                              <w:rPr>
                                <w:rFonts w:ascii="Arial" w:hAnsi="Arial" w:cs="Arial"/>
                                <w:spacing w:val="-4"/>
                                <w:sz w:val="16"/>
                                <w:szCs w:val="16"/>
                                <w:u w:val="none"/>
                              </w:rPr>
                              <w:t>Info</w:t>
                            </w:r>
                          </w:p>
                        </w:tc>
                        <w:tc>
                          <w:tcPr>
                            <w:tcW w:w="1080" w:type="dxa"/>
                            <w:tcBorders>
                              <w:top w:val="single" w:sz="12" w:space="0" w:color="000000"/>
                              <w:left w:val="single" w:sz="12" w:space="0" w:color="000000"/>
                              <w:bottom w:val="single" w:sz="12" w:space="0" w:color="000000"/>
                              <w:right w:val="single" w:sz="12" w:space="0" w:color="000000"/>
                            </w:tcBorders>
                          </w:tcPr>
                          <w:p w14:paraId="0C530EA1" w14:textId="77777777" w:rsidR="00683CF8" w:rsidRPr="00D9041B" w:rsidRDefault="00683CF8">
                            <w:pPr>
                              <w:pStyle w:val="TableParagraph"/>
                              <w:kinsoku w:val="0"/>
                              <w:overflowPunct w:val="0"/>
                              <w:spacing w:before="100"/>
                              <w:ind w:left="298"/>
                              <w:rPr>
                                <w:rFonts w:ascii="Arial" w:hAnsi="Arial" w:cs="Arial"/>
                                <w:spacing w:val="-5"/>
                                <w:sz w:val="16"/>
                                <w:szCs w:val="16"/>
                                <w:u w:val="none"/>
                              </w:rPr>
                            </w:pPr>
                            <w:r w:rsidRPr="00D9041B">
                              <w:rPr>
                                <w:rFonts w:ascii="Arial" w:hAnsi="Arial" w:cs="Arial"/>
                                <w:sz w:val="16"/>
                                <w:szCs w:val="16"/>
                                <w:u w:val="none"/>
                              </w:rPr>
                              <w:t>Key</w:t>
                            </w:r>
                            <w:r w:rsidRPr="00D9041B">
                              <w:rPr>
                                <w:rFonts w:ascii="Arial" w:hAnsi="Arial" w:cs="Arial"/>
                                <w:spacing w:val="-3"/>
                                <w:sz w:val="16"/>
                                <w:szCs w:val="16"/>
                                <w:u w:val="none"/>
                              </w:rPr>
                              <w:t xml:space="preserve"> </w:t>
                            </w:r>
                            <w:r w:rsidRPr="00D9041B">
                              <w:rPr>
                                <w:rFonts w:ascii="Arial" w:hAnsi="Arial" w:cs="Arial"/>
                                <w:spacing w:val="-5"/>
                                <w:sz w:val="16"/>
                                <w:szCs w:val="16"/>
                                <w:u w:val="none"/>
                              </w:rPr>
                              <w:t>ID</w:t>
                            </w:r>
                          </w:p>
                        </w:tc>
                        <w:tc>
                          <w:tcPr>
                            <w:tcW w:w="1080" w:type="dxa"/>
                            <w:tcBorders>
                              <w:top w:val="single" w:sz="12" w:space="0" w:color="000000"/>
                              <w:left w:val="single" w:sz="12" w:space="0" w:color="000000"/>
                              <w:bottom w:val="single" w:sz="12" w:space="0" w:color="000000"/>
                              <w:right w:val="single" w:sz="12" w:space="0" w:color="000000"/>
                            </w:tcBorders>
                          </w:tcPr>
                          <w:p w14:paraId="6964F1E7" w14:textId="77777777" w:rsidR="00683CF8" w:rsidRPr="00D9041B" w:rsidRDefault="00683CF8">
                            <w:pPr>
                              <w:pStyle w:val="TableParagraph"/>
                              <w:kinsoku w:val="0"/>
                              <w:overflowPunct w:val="0"/>
                              <w:spacing w:before="100"/>
                              <w:ind w:left="123" w:right="96"/>
                              <w:jc w:val="center"/>
                              <w:rPr>
                                <w:rFonts w:ascii="Arial" w:hAnsi="Arial" w:cs="Arial"/>
                                <w:spacing w:val="-5"/>
                                <w:sz w:val="16"/>
                                <w:szCs w:val="16"/>
                                <w:u w:val="none"/>
                              </w:rPr>
                            </w:pPr>
                            <w:r w:rsidRPr="00D9041B">
                              <w:rPr>
                                <w:rFonts w:ascii="Arial" w:hAnsi="Arial" w:cs="Arial"/>
                                <w:spacing w:val="-5"/>
                                <w:sz w:val="16"/>
                                <w:szCs w:val="16"/>
                                <w:u w:val="none"/>
                              </w:rPr>
                              <w:t>PN</w:t>
                            </w:r>
                          </w:p>
                        </w:tc>
                        <w:tc>
                          <w:tcPr>
                            <w:tcW w:w="1080" w:type="dxa"/>
                            <w:tcBorders>
                              <w:top w:val="single" w:sz="12" w:space="0" w:color="000000"/>
                              <w:left w:val="single" w:sz="12" w:space="0" w:color="000000"/>
                              <w:bottom w:val="single" w:sz="12" w:space="0" w:color="000000"/>
                              <w:right w:val="single" w:sz="12" w:space="0" w:color="000000"/>
                            </w:tcBorders>
                          </w:tcPr>
                          <w:p w14:paraId="60A12CB1" w14:textId="77777777" w:rsidR="00683CF8" w:rsidRPr="00D9041B" w:rsidRDefault="00683CF8">
                            <w:pPr>
                              <w:pStyle w:val="TableParagraph"/>
                              <w:kinsoku w:val="0"/>
                              <w:overflowPunct w:val="0"/>
                              <w:spacing w:before="100"/>
                              <w:ind w:left="119" w:right="96"/>
                              <w:jc w:val="center"/>
                              <w:rPr>
                                <w:rFonts w:ascii="Arial" w:hAnsi="Arial" w:cs="Arial"/>
                                <w:spacing w:val="-5"/>
                                <w:sz w:val="16"/>
                                <w:szCs w:val="16"/>
                                <w:u w:val="none"/>
                              </w:rPr>
                            </w:pPr>
                            <w:r w:rsidRPr="00D9041B">
                              <w:rPr>
                                <w:rFonts w:ascii="Arial" w:hAnsi="Arial" w:cs="Arial"/>
                                <w:spacing w:val="-5"/>
                                <w:sz w:val="16"/>
                                <w:szCs w:val="16"/>
                                <w:u w:val="none"/>
                              </w:rPr>
                              <w:t>Key</w:t>
                            </w:r>
                          </w:p>
                        </w:tc>
                      </w:tr>
                    </w:tbl>
                    <w:p w14:paraId="041CFAEC" w14:textId="77777777" w:rsidR="00683CF8" w:rsidRDefault="00683CF8" w:rsidP="00683CF8">
                      <w:pPr>
                        <w:pStyle w:val="BodyText0"/>
                        <w:kinsoku w:val="0"/>
                        <w:overflowPunct w:val="0"/>
                        <w:rPr>
                          <w:sz w:val="24"/>
                          <w:szCs w:val="24"/>
                        </w:rPr>
                      </w:pPr>
                    </w:p>
                  </w:txbxContent>
                </v:textbox>
                <w10:wrap anchorx="page"/>
              </v:shape>
            </w:pict>
          </mc:Fallback>
        </mc:AlternateContent>
      </w:r>
      <w:r w:rsidR="00683CF8" w:rsidRPr="00683CF8">
        <w:rPr>
          <w:rFonts w:ascii="Arial" w:eastAsia="Times New Roman" w:hAnsi="Arial" w:cs="Arial"/>
          <w:spacing w:val="-2"/>
          <w:sz w:val="16"/>
          <w:szCs w:val="16"/>
        </w:rPr>
        <w:t>Octets:</w:t>
      </w:r>
      <w:r w:rsidR="00683CF8" w:rsidRPr="00683CF8">
        <w:rPr>
          <w:rFonts w:ascii="Arial" w:eastAsia="Times New Roman" w:hAnsi="Arial" w:cs="Arial"/>
          <w:sz w:val="16"/>
          <w:szCs w:val="16"/>
        </w:rPr>
        <w:tab/>
      </w:r>
      <w:r w:rsidR="00683CF8" w:rsidRPr="00683CF8">
        <w:rPr>
          <w:rFonts w:ascii="Arial" w:eastAsia="Times New Roman" w:hAnsi="Arial" w:cs="Arial"/>
          <w:spacing w:val="-10"/>
          <w:sz w:val="16"/>
          <w:szCs w:val="16"/>
        </w:rPr>
        <w:t>1</w:t>
      </w:r>
      <w:r w:rsidR="00683CF8" w:rsidRPr="00683CF8">
        <w:rPr>
          <w:rFonts w:ascii="Arial" w:eastAsia="Times New Roman" w:hAnsi="Arial" w:cs="Arial"/>
          <w:sz w:val="16"/>
          <w:szCs w:val="16"/>
        </w:rPr>
        <w:tab/>
      </w:r>
      <w:r w:rsidR="00683CF8" w:rsidRPr="00683CF8">
        <w:rPr>
          <w:rFonts w:ascii="Arial" w:eastAsia="Times New Roman" w:hAnsi="Arial" w:cs="Arial"/>
          <w:spacing w:val="-10"/>
          <w:sz w:val="16"/>
          <w:szCs w:val="16"/>
        </w:rPr>
        <w:t>1</w:t>
      </w:r>
      <w:r w:rsidR="00683CF8" w:rsidRPr="00683CF8">
        <w:rPr>
          <w:rFonts w:ascii="Arial" w:eastAsia="Times New Roman" w:hAnsi="Arial" w:cs="Arial"/>
          <w:sz w:val="16"/>
          <w:szCs w:val="16"/>
        </w:rPr>
        <w:tab/>
      </w:r>
      <w:r w:rsidR="00683CF8" w:rsidRPr="00683CF8">
        <w:rPr>
          <w:rFonts w:ascii="Arial" w:eastAsia="Times New Roman" w:hAnsi="Arial" w:cs="Arial"/>
          <w:spacing w:val="-10"/>
          <w:sz w:val="16"/>
          <w:szCs w:val="16"/>
        </w:rPr>
        <w:t>1</w:t>
      </w:r>
      <w:r w:rsidR="00683CF8" w:rsidRPr="00683CF8">
        <w:rPr>
          <w:rFonts w:ascii="Arial" w:eastAsia="Times New Roman" w:hAnsi="Arial" w:cs="Arial"/>
          <w:sz w:val="16"/>
          <w:szCs w:val="16"/>
        </w:rPr>
        <w:tab/>
      </w:r>
      <w:r w:rsidR="00683CF8" w:rsidRPr="00683CF8">
        <w:rPr>
          <w:rFonts w:ascii="Arial" w:eastAsia="Times New Roman" w:hAnsi="Arial" w:cs="Arial"/>
          <w:spacing w:val="-10"/>
          <w:sz w:val="16"/>
          <w:szCs w:val="16"/>
        </w:rPr>
        <w:t>2</w:t>
      </w:r>
      <w:r w:rsidR="00683CF8" w:rsidRPr="00683CF8">
        <w:rPr>
          <w:rFonts w:ascii="Arial" w:eastAsia="Times New Roman" w:hAnsi="Arial" w:cs="Arial"/>
          <w:sz w:val="16"/>
          <w:szCs w:val="16"/>
        </w:rPr>
        <w:tab/>
      </w:r>
      <w:r w:rsidR="00683CF8" w:rsidRPr="00683CF8">
        <w:rPr>
          <w:rFonts w:ascii="Arial" w:eastAsia="Times New Roman" w:hAnsi="Arial" w:cs="Arial"/>
          <w:spacing w:val="-10"/>
          <w:sz w:val="16"/>
          <w:szCs w:val="16"/>
        </w:rPr>
        <w:t>6</w:t>
      </w:r>
      <w:r w:rsidR="00683CF8" w:rsidRPr="00683CF8">
        <w:rPr>
          <w:rFonts w:ascii="Arial" w:eastAsia="Times New Roman" w:hAnsi="Arial" w:cs="Arial"/>
          <w:sz w:val="16"/>
          <w:szCs w:val="16"/>
        </w:rPr>
        <w:tab/>
      </w:r>
      <w:r w:rsidR="00683CF8" w:rsidRPr="00683CF8">
        <w:rPr>
          <w:rFonts w:ascii="Arial" w:eastAsia="Times New Roman" w:hAnsi="Arial" w:cs="Arial"/>
          <w:spacing w:val="-5"/>
          <w:sz w:val="16"/>
          <w:szCs w:val="16"/>
        </w:rPr>
        <w:t>16</w:t>
      </w:r>
    </w:p>
    <w:p w14:paraId="6E2EE4AC" w14:textId="77777777" w:rsidR="00683CF8" w:rsidRPr="00683CF8" w:rsidRDefault="00683CF8" w:rsidP="00683CF8">
      <w:pPr>
        <w:widowControl w:val="0"/>
        <w:kinsoku w:val="0"/>
        <w:overflowPunct w:val="0"/>
        <w:autoSpaceDE w:val="0"/>
        <w:autoSpaceDN w:val="0"/>
        <w:adjustRightInd w:val="0"/>
        <w:spacing w:before="185" w:after="0" w:line="240" w:lineRule="auto"/>
        <w:ind w:left="482" w:right="482"/>
        <w:jc w:val="center"/>
        <w:rPr>
          <w:rFonts w:ascii="Arial" w:eastAsia="Times New Roman" w:hAnsi="Arial" w:cs="Arial"/>
          <w:b/>
          <w:bCs/>
          <w:spacing w:val="-2"/>
          <w:sz w:val="20"/>
          <w:szCs w:val="20"/>
        </w:rPr>
      </w:pPr>
      <w:bookmarkStart w:id="195" w:name="_bookmark237"/>
      <w:bookmarkEnd w:id="195"/>
      <w:r w:rsidRPr="00683CF8">
        <w:rPr>
          <w:rFonts w:ascii="Arial" w:eastAsia="Times New Roman" w:hAnsi="Arial" w:cs="Arial"/>
          <w:b/>
          <w:bCs/>
          <w:sz w:val="20"/>
          <w:szCs w:val="20"/>
        </w:rPr>
        <w:t>Figure</w:t>
      </w:r>
      <w:r w:rsidRPr="00683CF8">
        <w:rPr>
          <w:rFonts w:ascii="Arial" w:eastAsia="Times New Roman" w:hAnsi="Arial" w:cs="Arial"/>
          <w:b/>
          <w:bCs/>
          <w:spacing w:val="-8"/>
          <w:sz w:val="20"/>
          <w:szCs w:val="20"/>
        </w:rPr>
        <w:t xml:space="preserve"> </w:t>
      </w:r>
      <w:r w:rsidRPr="00683CF8">
        <w:rPr>
          <w:rFonts w:ascii="Arial" w:eastAsia="Times New Roman" w:hAnsi="Arial" w:cs="Arial"/>
          <w:b/>
          <w:bCs/>
          <w:sz w:val="20"/>
          <w:szCs w:val="20"/>
        </w:rPr>
        <w:t>9-1162c—WNM</w:t>
      </w:r>
      <w:r w:rsidRPr="00683CF8">
        <w:rPr>
          <w:rFonts w:ascii="Arial" w:eastAsia="Times New Roman" w:hAnsi="Arial" w:cs="Arial"/>
          <w:b/>
          <w:bCs/>
          <w:spacing w:val="-9"/>
          <w:sz w:val="20"/>
          <w:szCs w:val="20"/>
        </w:rPr>
        <w:t xml:space="preserve"> </w:t>
      </w:r>
      <w:r w:rsidRPr="00683CF8">
        <w:rPr>
          <w:rFonts w:ascii="Arial" w:eastAsia="Times New Roman" w:hAnsi="Arial" w:cs="Arial"/>
          <w:b/>
          <w:bCs/>
          <w:sz w:val="20"/>
          <w:szCs w:val="20"/>
        </w:rPr>
        <w:t>Sleep</w:t>
      </w:r>
      <w:r w:rsidRPr="00683CF8">
        <w:rPr>
          <w:rFonts w:ascii="Arial" w:eastAsia="Times New Roman" w:hAnsi="Arial" w:cs="Arial"/>
          <w:b/>
          <w:bCs/>
          <w:spacing w:val="-8"/>
          <w:sz w:val="20"/>
          <w:szCs w:val="20"/>
        </w:rPr>
        <w:t xml:space="preserve"> </w:t>
      </w:r>
      <w:r w:rsidRPr="00683CF8">
        <w:rPr>
          <w:rFonts w:ascii="Arial" w:eastAsia="Times New Roman" w:hAnsi="Arial" w:cs="Arial"/>
          <w:b/>
          <w:bCs/>
          <w:sz w:val="20"/>
          <w:szCs w:val="20"/>
        </w:rPr>
        <w:t>Mode</w:t>
      </w:r>
      <w:r w:rsidRPr="00683CF8">
        <w:rPr>
          <w:rFonts w:ascii="Arial" w:eastAsia="Times New Roman" w:hAnsi="Arial" w:cs="Arial"/>
          <w:b/>
          <w:bCs/>
          <w:spacing w:val="-7"/>
          <w:sz w:val="20"/>
          <w:szCs w:val="20"/>
        </w:rPr>
        <w:t xml:space="preserve"> </w:t>
      </w:r>
      <w:r w:rsidRPr="00683CF8">
        <w:rPr>
          <w:rFonts w:ascii="Arial" w:eastAsia="Times New Roman" w:hAnsi="Arial" w:cs="Arial"/>
          <w:b/>
          <w:bCs/>
          <w:sz w:val="20"/>
          <w:szCs w:val="20"/>
        </w:rPr>
        <w:t>MLO</w:t>
      </w:r>
      <w:r w:rsidRPr="00683CF8">
        <w:rPr>
          <w:rFonts w:ascii="Arial" w:eastAsia="Times New Roman" w:hAnsi="Arial" w:cs="Arial"/>
          <w:b/>
          <w:bCs/>
          <w:spacing w:val="-7"/>
          <w:sz w:val="20"/>
          <w:szCs w:val="20"/>
        </w:rPr>
        <w:t xml:space="preserve"> </w:t>
      </w:r>
      <w:r w:rsidRPr="00683CF8">
        <w:rPr>
          <w:rFonts w:ascii="Arial" w:eastAsia="Times New Roman" w:hAnsi="Arial" w:cs="Arial"/>
          <w:b/>
          <w:bCs/>
          <w:sz w:val="20"/>
          <w:szCs w:val="20"/>
        </w:rPr>
        <w:t>IGTK</w:t>
      </w:r>
      <w:r w:rsidRPr="00683CF8">
        <w:rPr>
          <w:rFonts w:ascii="Arial" w:eastAsia="Times New Roman" w:hAnsi="Arial" w:cs="Arial"/>
          <w:b/>
          <w:bCs/>
          <w:spacing w:val="-7"/>
          <w:sz w:val="20"/>
          <w:szCs w:val="20"/>
        </w:rPr>
        <w:t xml:space="preserve"> </w:t>
      </w:r>
      <w:proofErr w:type="spellStart"/>
      <w:r w:rsidRPr="00683CF8">
        <w:rPr>
          <w:rFonts w:ascii="Arial" w:eastAsia="Times New Roman" w:hAnsi="Arial" w:cs="Arial"/>
          <w:b/>
          <w:bCs/>
          <w:sz w:val="20"/>
          <w:szCs w:val="20"/>
        </w:rPr>
        <w:t>subelement</w:t>
      </w:r>
      <w:proofErr w:type="spellEnd"/>
      <w:r w:rsidRPr="00683CF8">
        <w:rPr>
          <w:rFonts w:ascii="Arial" w:eastAsia="Times New Roman" w:hAnsi="Arial" w:cs="Arial"/>
          <w:b/>
          <w:bCs/>
          <w:spacing w:val="-9"/>
          <w:sz w:val="20"/>
          <w:szCs w:val="20"/>
        </w:rPr>
        <w:t xml:space="preserve"> </w:t>
      </w:r>
      <w:r w:rsidRPr="00683CF8">
        <w:rPr>
          <w:rFonts w:ascii="Arial" w:eastAsia="Times New Roman" w:hAnsi="Arial" w:cs="Arial"/>
          <w:b/>
          <w:bCs/>
          <w:spacing w:val="-2"/>
          <w:sz w:val="20"/>
          <w:szCs w:val="20"/>
        </w:rPr>
        <w:t>format</w:t>
      </w:r>
    </w:p>
    <w:p w14:paraId="54A4896B" w14:textId="77777777" w:rsidR="00CD15DD" w:rsidRPr="00CD15DD" w:rsidRDefault="00CD15DD" w:rsidP="00CD15DD">
      <w:pPr>
        <w:pStyle w:val="T"/>
        <w:spacing w:after="0" w:line="240" w:lineRule="auto"/>
        <w:rPr>
          <w:color w:val="000000" w:themeColor="text1"/>
        </w:rPr>
      </w:pPr>
      <w:r w:rsidRPr="00CD15DD">
        <w:rPr>
          <w:color w:val="000000" w:themeColor="text1"/>
        </w:rPr>
        <w:t>The Length field is defined in 9.4.3 (</w:t>
      </w:r>
      <w:proofErr w:type="spellStart"/>
      <w:r w:rsidRPr="00CD15DD">
        <w:rPr>
          <w:color w:val="000000" w:themeColor="text1"/>
        </w:rPr>
        <w:t>Subelements</w:t>
      </w:r>
      <w:proofErr w:type="spellEnd"/>
      <w:r w:rsidRPr="00CD15DD">
        <w:rPr>
          <w:color w:val="000000" w:themeColor="text1"/>
        </w:rPr>
        <w:t>).</w:t>
      </w:r>
    </w:p>
    <w:p w14:paraId="42AA0744" w14:textId="476471C0" w:rsidR="00487354" w:rsidRDefault="00CD15DD" w:rsidP="00CD15DD">
      <w:pPr>
        <w:pStyle w:val="T"/>
        <w:spacing w:after="0" w:line="240" w:lineRule="auto"/>
        <w:rPr>
          <w:color w:val="000000" w:themeColor="text1"/>
        </w:rPr>
      </w:pPr>
      <w:r w:rsidRPr="00CD15DD">
        <w:rPr>
          <w:color w:val="000000" w:themeColor="text1"/>
        </w:rPr>
        <w:t xml:space="preserve">The format of the Link </w:t>
      </w:r>
      <w:ins w:id="196" w:author="Gaurang Naik" w:date="2022-12-30T14:43:00Z">
        <w:r w:rsidR="007D0016">
          <w:rPr>
            <w:color w:val="000000" w:themeColor="text1"/>
          </w:rPr>
          <w:t xml:space="preserve">ID </w:t>
        </w:r>
      </w:ins>
      <w:r w:rsidRPr="00CD15DD">
        <w:rPr>
          <w:color w:val="000000" w:themeColor="text1"/>
        </w:rPr>
        <w:t xml:space="preserve">Info field is </w:t>
      </w:r>
      <w:del w:id="197" w:author="Gaurang Naik" w:date="2023-01-04T16:31:00Z">
        <w:r w:rsidRPr="00CD15DD" w:rsidDel="00716709">
          <w:rPr>
            <w:color w:val="000000" w:themeColor="text1"/>
          </w:rPr>
          <w:delText xml:space="preserve">shown </w:delText>
        </w:r>
      </w:del>
      <w:ins w:id="198" w:author="Gaurang Naik" w:date="2023-01-04T16:34:00Z">
        <w:r w:rsidR="00816353">
          <w:rPr>
            <w:color w:val="000000" w:themeColor="text1"/>
          </w:rPr>
          <w:t xml:space="preserve">as </w:t>
        </w:r>
      </w:ins>
      <w:ins w:id="199" w:author="Gaurang Naik" w:date="2023-01-04T16:31:00Z">
        <w:r w:rsidR="00716709">
          <w:rPr>
            <w:color w:val="000000" w:themeColor="text1"/>
          </w:rPr>
          <w:t>de</w:t>
        </w:r>
      </w:ins>
      <w:ins w:id="200" w:author="Gaurang Naik" w:date="2023-01-04T16:32:00Z">
        <w:r w:rsidR="00716709">
          <w:rPr>
            <w:color w:val="000000" w:themeColor="text1"/>
          </w:rPr>
          <w:t>fined</w:t>
        </w:r>
      </w:ins>
      <w:ins w:id="201" w:author="Gaurang Naik" w:date="2023-01-04T16:31:00Z">
        <w:r w:rsidR="00716709" w:rsidRPr="00CD15DD">
          <w:rPr>
            <w:color w:val="000000" w:themeColor="text1"/>
          </w:rPr>
          <w:t xml:space="preserve"> </w:t>
        </w:r>
      </w:ins>
      <w:r w:rsidRPr="00CD15DD">
        <w:rPr>
          <w:color w:val="000000" w:themeColor="text1"/>
        </w:rPr>
        <w:t xml:space="preserve">in </w:t>
      </w:r>
      <w:del w:id="202" w:author="Gaurang Naik" w:date="2022-12-30T14:43:00Z">
        <w:r w:rsidRPr="00CD15DD" w:rsidDel="006D1C81">
          <w:rPr>
            <w:color w:val="000000" w:themeColor="text1"/>
          </w:rPr>
          <w:delText>Figure 9-1162b (Link Info field format)</w:delText>
        </w:r>
      </w:del>
      <w:ins w:id="203" w:author="Gaurang Naik" w:date="2023-01-04T16:30:00Z">
        <w:r w:rsidR="00547FA0">
          <w:rPr>
            <w:color w:val="000000" w:themeColor="text1"/>
          </w:rPr>
          <w:t xml:space="preserve"> </w:t>
        </w:r>
        <w:r w:rsidR="00547FA0">
          <w:t>9.4.1.74a (Link ID Info field)</w:t>
        </w:r>
      </w:ins>
      <w:r w:rsidRPr="00CD15DD">
        <w:rPr>
          <w:color w:val="000000" w:themeColor="text1"/>
        </w:rPr>
        <w:t xml:space="preserve">. </w:t>
      </w:r>
    </w:p>
    <w:p w14:paraId="675AF6B0" w14:textId="2280CFA1" w:rsidR="00CD15DD" w:rsidRPr="00CD15DD" w:rsidRDefault="00CD15DD" w:rsidP="00CD15DD">
      <w:pPr>
        <w:pStyle w:val="T"/>
        <w:spacing w:after="0" w:line="240" w:lineRule="auto"/>
        <w:rPr>
          <w:color w:val="000000" w:themeColor="text1"/>
        </w:rPr>
      </w:pPr>
      <w:r w:rsidRPr="00CD15DD">
        <w:rPr>
          <w:color w:val="000000" w:themeColor="text1"/>
        </w:rPr>
        <w:t xml:space="preserve">The Key ID and PN fields as defined for IGTK </w:t>
      </w:r>
      <w:proofErr w:type="spellStart"/>
      <w:r w:rsidRPr="00CD15DD">
        <w:rPr>
          <w:color w:val="000000" w:themeColor="text1"/>
        </w:rPr>
        <w:t>subelement</w:t>
      </w:r>
      <w:proofErr w:type="spellEnd"/>
      <w:r w:rsidRPr="00CD15DD">
        <w:rPr>
          <w:color w:val="000000" w:themeColor="text1"/>
        </w:rPr>
        <w:t>.</w:t>
      </w:r>
    </w:p>
    <w:p w14:paraId="05E17110" w14:textId="0BE3FF99" w:rsidR="006D0E27" w:rsidRDefault="00CD15DD" w:rsidP="00CD15DD">
      <w:pPr>
        <w:pStyle w:val="T"/>
        <w:spacing w:after="0" w:line="240" w:lineRule="auto"/>
        <w:jc w:val="left"/>
        <w:rPr>
          <w:color w:val="000000" w:themeColor="text1"/>
        </w:rPr>
      </w:pPr>
      <w:r w:rsidRPr="00CD15DD">
        <w:rPr>
          <w:color w:val="000000" w:themeColor="text1"/>
        </w:rPr>
        <w:t>The Key field is the IGTK being distributed for the AP operating on the link identified by the Link ID subfield.</w:t>
      </w:r>
    </w:p>
    <w:p w14:paraId="44D13DB0" w14:textId="7A46BBDD" w:rsidR="00CD15DD" w:rsidRDefault="000D10BB" w:rsidP="00CD15DD">
      <w:pPr>
        <w:pStyle w:val="T"/>
        <w:spacing w:after="0" w:line="240" w:lineRule="auto"/>
        <w:jc w:val="left"/>
        <w:rPr>
          <w:color w:val="000000" w:themeColor="text1"/>
        </w:rPr>
      </w:pPr>
      <w:r w:rsidRPr="000D10BB">
        <w:rPr>
          <w:color w:val="000000" w:themeColor="text1"/>
        </w:rPr>
        <w:t xml:space="preserve">The MLO BIGTK </w:t>
      </w:r>
      <w:proofErr w:type="spellStart"/>
      <w:r w:rsidRPr="000D10BB">
        <w:rPr>
          <w:color w:val="000000" w:themeColor="text1"/>
        </w:rPr>
        <w:t>subelement</w:t>
      </w:r>
      <w:proofErr w:type="spellEnd"/>
      <w:r w:rsidRPr="000D10BB">
        <w:rPr>
          <w:color w:val="000000" w:themeColor="text1"/>
        </w:rPr>
        <w:t xml:space="preserve"> contains the BIGTK for the AP operating on the link identified by the Link ID subfield carried in the </w:t>
      </w:r>
      <w:proofErr w:type="spellStart"/>
      <w:r w:rsidRPr="000D10BB">
        <w:rPr>
          <w:color w:val="000000" w:themeColor="text1"/>
        </w:rPr>
        <w:t>subelement</w:t>
      </w:r>
      <w:proofErr w:type="spellEnd"/>
      <w:r w:rsidRPr="000D10BB">
        <w:rPr>
          <w:color w:val="000000" w:themeColor="text1"/>
        </w:rPr>
        <w:t xml:space="preserve">. The format of the MLO BIGTK </w:t>
      </w:r>
      <w:proofErr w:type="spellStart"/>
      <w:r w:rsidRPr="000D10BB">
        <w:rPr>
          <w:color w:val="000000" w:themeColor="text1"/>
        </w:rPr>
        <w:t>subelement</w:t>
      </w:r>
      <w:proofErr w:type="spellEnd"/>
      <w:r w:rsidRPr="000D10BB">
        <w:rPr>
          <w:color w:val="000000" w:themeColor="text1"/>
        </w:rPr>
        <w:t xml:space="preserve"> is shown in Figure 9- 1162d (WNM Sleep Mode MLO BIGTK </w:t>
      </w:r>
      <w:proofErr w:type="spellStart"/>
      <w:r w:rsidRPr="000D10BB">
        <w:rPr>
          <w:color w:val="000000" w:themeColor="text1"/>
        </w:rPr>
        <w:t>subelement</w:t>
      </w:r>
      <w:proofErr w:type="spellEnd"/>
      <w:r w:rsidRPr="000D10BB">
        <w:rPr>
          <w:color w:val="000000" w:themeColor="text1"/>
        </w:rPr>
        <w:t xml:space="preserve"> format).</w:t>
      </w:r>
    </w:p>
    <w:p w14:paraId="5CBE2A30" w14:textId="77777777" w:rsidR="006E1A13" w:rsidRDefault="006E1A13" w:rsidP="006E1A13">
      <w:pPr>
        <w:pStyle w:val="BodyText0"/>
        <w:kinsoku w:val="0"/>
        <w:overflowPunct w:val="0"/>
        <w:spacing w:before="2" w:after="1"/>
        <w:rPr>
          <w:sz w:val="21"/>
          <w:szCs w:val="21"/>
        </w:rPr>
      </w:pPr>
    </w:p>
    <w:tbl>
      <w:tblPr>
        <w:tblW w:w="0" w:type="auto"/>
        <w:tblInd w:w="1895" w:type="dxa"/>
        <w:tblLayout w:type="fixed"/>
        <w:tblCellMar>
          <w:left w:w="0" w:type="dxa"/>
          <w:right w:w="0" w:type="dxa"/>
        </w:tblCellMar>
        <w:tblLook w:val="0000" w:firstRow="0" w:lastRow="0" w:firstColumn="0" w:lastColumn="0" w:noHBand="0" w:noVBand="0"/>
      </w:tblPr>
      <w:tblGrid>
        <w:gridCol w:w="1400"/>
        <w:gridCol w:w="1080"/>
        <w:gridCol w:w="1080"/>
        <w:gridCol w:w="1080"/>
        <w:gridCol w:w="1080"/>
        <w:gridCol w:w="1080"/>
      </w:tblGrid>
      <w:tr w:rsidR="006E1A13" w14:paraId="6CFC837B" w14:textId="77777777" w:rsidTr="00D9041B">
        <w:trPr>
          <w:trHeight w:val="390"/>
        </w:trPr>
        <w:tc>
          <w:tcPr>
            <w:tcW w:w="1400" w:type="dxa"/>
            <w:tcBorders>
              <w:top w:val="single" w:sz="12" w:space="0" w:color="000000"/>
              <w:left w:val="single" w:sz="12" w:space="0" w:color="000000"/>
              <w:bottom w:val="single" w:sz="12" w:space="0" w:color="000000"/>
              <w:right w:val="single" w:sz="12" w:space="0" w:color="000000"/>
            </w:tcBorders>
          </w:tcPr>
          <w:p w14:paraId="06654CE8" w14:textId="77777777" w:rsidR="006E1A13" w:rsidRPr="00D9041B" w:rsidRDefault="006E1A13" w:rsidP="00E5174D">
            <w:pPr>
              <w:pStyle w:val="TableParagraph"/>
              <w:kinsoku w:val="0"/>
              <w:overflowPunct w:val="0"/>
              <w:spacing w:before="100"/>
              <w:ind w:left="168"/>
              <w:rPr>
                <w:rFonts w:ascii="Arial" w:hAnsi="Arial" w:cs="Arial"/>
                <w:spacing w:val="-5"/>
                <w:sz w:val="16"/>
                <w:szCs w:val="16"/>
                <w:u w:val="none"/>
              </w:rPr>
            </w:pPr>
            <w:proofErr w:type="spellStart"/>
            <w:r w:rsidRPr="00D9041B">
              <w:rPr>
                <w:rFonts w:ascii="Arial" w:hAnsi="Arial" w:cs="Arial"/>
                <w:sz w:val="16"/>
                <w:szCs w:val="16"/>
                <w:u w:val="none"/>
              </w:rPr>
              <w:t>Subelement</w:t>
            </w:r>
            <w:proofErr w:type="spellEnd"/>
            <w:r w:rsidRPr="00D9041B">
              <w:rPr>
                <w:rFonts w:ascii="Arial" w:hAnsi="Arial" w:cs="Arial"/>
                <w:spacing w:val="-9"/>
                <w:sz w:val="16"/>
                <w:szCs w:val="16"/>
                <w:u w:val="none"/>
              </w:rPr>
              <w:t xml:space="preserve"> </w:t>
            </w:r>
            <w:r w:rsidRPr="00D9041B">
              <w:rPr>
                <w:rFonts w:ascii="Arial" w:hAnsi="Arial" w:cs="Arial"/>
                <w:spacing w:val="-5"/>
                <w:sz w:val="16"/>
                <w:szCs w:val="16"/>
                <w:u w:val="none"/>
              </w:rPr>
              <w:t>ID</w:t>
            </w:r>
          </w:p>
        </w:tc>
        <w:tc>
          <w:tcPr>
            <w:tcW w:w="1080" w:type="dxa"/>
            <w:tcBorders>
              <w:top w:val="single" w:sz="12" w:space="0" w:color="000000"/>
              <w:left w:val="single" w:sz="12" w:space="0" w:color="000000"/>
              <w:bottom w:val="single" w:sz="12" w:space="0" w:color="000000"/>
              <w:right w:val="single" w:sz="12" w:space="0" w:color="000000"/>
            </w:tcBorders>
          </w:tcPr>
          <w:p w14:paraId="77440F1C" w14:textId="77777777" w:rsidR="006E1A13" w:rsidRPr="00D9041B" w:rsidRDefault="006E1A13" w:rsidP="00E5174D">
            <w:pPr>
              <w:pStyle w:val="TableParagraph"/>
              <w:kinsoku w:val="0"/>
              <w:overflowPunct w:val="0"/>
              <w:spacing w:before="100"/>
              <w:ind w:left="292"/>
              <w:rPr>
                <w:rFonts w:ascii="Arial" w:hAnsi="Arial" w:cs="Arial"/>
                <w:spacing w:val="-2"/>
                <w:sz w:val="16"/>
                <w:szCs w:val="16"/>
                <w:u w:val="none"/>
              </w:rPr>
            </w:pPr>
            <w:r w:rsidRPr="00D9041B">
              <w:rPr>
                <w:rFonts w:ascii="Arial" w:hAnsi="Arial" w:cs="Arial"/>
                <w:spacing w:val="-2"/>
                <w:sz w:val="16"/>
                <w:szCs w:val="16"/>
                <w:u w:val="none"/>
              </w:rPr>
              <w:t>Length</w:t>
            </w:r>
          </w:p>
        </w:tc>
        <w:tc>
          <w:tcPr>
            <w:tcW w:w="1080" w:type="dxa"/>
            <w:tcBorders>
              <w:top w:val="single" w:sz="12" w:space="0" w:color="000000"/>
              <w:left w:val="single" w:sz="12" w:space="0" w:color="000000"/>
              <w:bottom w:val="single" w:sz="12" w:space="0" w:color="000000"/>
              <w:right w:val="single" w:sz="12" w:space="0" w:color="000000"/>
            </w:tcBorders>
          </w:tcPr>
          <w:p w14:paraId="0904932C" w14:textId="5078FF84" w:rsidR="006E1A13" w:rsidRPr="00D9041B" w:rsidRDefault="006E1A13" w:rsidP="00E5174D">
            <w:pPr>
              <w:pStyle w:val="TableParagraph"/>
              <w:kinsoku w:val="0"/>
              <w:overflowPunct w:val="0"/>
              <w:spacing w:before="100"/>
              <w:ind w:left="235"/>
              <w:rPr>
                <w:rFonts w:ascii="Arial" w:hAnsi="Arial" w:cs="Arial"/>
                <w:spacing w:val="-4"/>
                <w:sz w:val="16"/>
                <w:szCs w:val="16"/>
                <w:u w:val="none"/>
              </w:rPr>
            </w:pPr>
            <w:r w:rsidRPr="00D9041B">
              <w:rPr>
                <w:rFonts w:ascii="Arial" w:hAnsi="Arial" w:cs="Arial"/>
                <w:sz w:val="16"/>
                <w:szCs w:val="16"/>
                <w:u w:val="none"/>
              </w:rPr>
              <w:t>Link</w:t>
            </w:r>
            <w:r w:rsidRPr="00D9041B">
              <w:rPr>
                <w:rFonts w:ascii="Arial" w:hAnsi="Arial" w:cs="Arial"/>
                <w:spacing w:val="-2"/>
                <w:sz w:val="16"/>
                <w:szCs w:val="16"/>
                <w:u w:val="none"/>
              </w:rPr>
              <w:t xml:space="preserve"> </w:t>
            </w:r>
            <w:ins w:id="204" w:author="Gaurang Naik" w:date="2022-12-30T14:43:00Z">
              <w:r w:rsidR="006D1C81">
                <w:rPr>
                  <w:rFonts w:ascii="Arial" w:hAnsi="Arial" w:cs="Arial"/>
                  <w:spacing w:val="-2"/>
                  <w:sz w:val="16"/>
                  <w:szCs w:val="16"/>
                  <w:u w:val="none"/>
                </w:rPr>
                <w:t xml:space="preserve">ID </w:t>
              </w:r>
            </w:ins>
            <w:r w:rsidRPr="00D9041B">
              <w:rPr>
                <w:rFonts w:ascii="Arial" w:hAnsi="Arial" w:cs="Arial"/>
                <w:spacing w:val="-4"/>
                <w:sz w:val="16"/>
                <w:szCs w:val="16"/>
                <w:u w:val="none"/>
              </w:rPr>
              <w:t>Info</w:t>
            </w:r>
          </w:p>
        </w:tc>
        <w:tc>
          <w:tcPr>
            <w:tcW w:w="1080" w:type="dxa"/>
            <w:tcBorders>
              <w:top w:val="single" w:sz="12" w:space="0" w:color="000000"/>
              <w:left w:val="single" w:sz="12" w:space="0" w:color="000000"/>
              <w:bottom w:val="single" w:sz="12" w:space="0" w:color="000000"/>
              <w:right w:val="single" w:sz="12" w:space="0" w:color="000000"/>
            </w:tcBorders>
          </w:tcPr>
          <w:p w14:paraId="0F8EA4FA" w14:textId="77777777" w:rsidR="006E1A13" w:rsidRPr="00D9041B" w:rsidRDefault="006E1A13" w:rsidP="00E5174D">
            <w:pPr>
              <w:pStyle w:val="TableParagraph"/>
              <w:kinsoku w:val="0"/>
              <w:overflowPunct w:val="0"/>
              <w:spacing w:before="100"/>
              <w:ind w:left="298"/>
              <w:rPr>
                <w:rFonts w:ascii="Arial" w:hAnsi="Arial" w:cs="Arial"/>
                <w:spacing w:val="-5"/>
                <w:sz w:val="16"/>
                <w:szCs w:val="16"/>
                <w:u w:val="none"/>
              </w:rPr>
            </w:pPr>
            <w:r w:rsidRPr="00D9041B">
              <w:rPr>
                <w:rFonts w:ascii="Arial" w:hAnsi="Arial" w:cs="Arial"/>
                <w:sz w:val="16"/>
                <w:szCs w:val="16"/>
                <w:u w:val="none"/>
              </w:rPr>
              <w:t>Key</w:t>
            </w:r>
            <w:r w:rsidRPr="00D9041B">
              <w:rPr>
                <w:rFonts w:ascii="Arial" w:hAnsi="Arial" w:cs="Arial"/>
                <w:spacing w:val="-3"/>
                <w:sz w:val="16"/>
                <w:szCs w:val="16"/>
                <w:u w:val="none"/>
              </w:rPr>
              <w:t xml:space="preserve"> </w:t>
            </w:r>
            <w:r w:rsidRPr="00D9041B">
              <w:rPr>
                <w:rFonts w:ascii="Arial" w:hAnsi="Arial" w:cs="Arial"/>
                <w:spacing w:val="-5"/>
                <w:sz w:val="16"/>
                <w:szCs w:val="16"/>
                <w:u w:val="none"/>
              </w:rPr>
              <w:t>ID</w:t>
            </w:r>
          </w:p>
        </w:tc>
        <w:tc>
          <w:tcPr>
            <w:tcW w:w="1080" w:type="dxa"/>
            <w:tcBorders>
              <w:top w:val="single" w:sz="12" w:space="0" w:color="000000"/>
              <w:left w:val="single" w:sz="12" w:space="0" w:color="000000"/>
              <w:bottom w:val="single" w:sz="12" w:space="0" w:color="000000"/>
              <w:right w:val="single" w:sz="12" w:space="0" w:color="000000"/>
            </w:tcBorders>
          </w:tcPr>
          <w:p w14:paraId="6E5BC1D1" w14:textId="77777777" w:rsidR="006E1A13" w:rsidRPr="00D9041B" w:rsidRDefault="006E1A13" w:rsidP="00E5174D">
            <w:pPr>
              <w:pStyle w:val="TableParagraph"/>
              <w:kinsoku w:val="0"/>
              <w:overflowPunct w:val="0"/>
              <w:spacing w:before="100"/>
              <w:ind w:left="351"/>
              <w:rPr>
                <w:rFonts w:ascii="Arial" w:hAnsi="Arial" w:cs="Arial"/>
                <w:spacing w:val="-4"/>
                <w:sz w:val="16"/>
                <w:szCs w:val="16"/>
                <w:u w:val="none"/>
              </w:rPr>
            </w:pPr>
            <w:r w:rsidRPr="00D9041B">
              <w:rPr>
                <w:rFonts w:ascii="Arial" w:hAnsi="Arial" w:cs="Arial"/>
                <w:spacing w:val="-4"/>
                <w:sz w:val="16"/>
                <w:szCs w:val="16"/>
                <w:u w:val="none"/>
              </w:rPr>
              <w:t>BIPN</w:t>
            </w:r>
          </w:p>
        </w:tc>
        <w:tc>
          <w:tcPr>
            <w:tcW w:w="1080" w:type="dxa"/>
            <w:tcBorders>
              <w:top w:val="single" w:sz="12" w:space="0" w:color="000000"/>
              <w:left w:val="single" w:sz="12" w:space="0" w:color="000000"/>
              <w:bottom w:val="single" w:sz="12" w:space="0" w:color="000000"/>
              <w:right w:val="single" w:sz="12" w:space="0" w:color="000000"/>
            </w:tcBorders>
          </w:tcPr>
          <w:p w14:paraId="51275534" w14:textId="77777777" w:rsidR="006E1A13" w:rsidRPr="00D9041B" w:rsidRDefault="006E1A13" w:rsidP="00E5174D">
            <w:pPr>
              <w:pStyle w:val="TableParagraph"/>
              <w:kinsoku w:val="0"/>
              <w:overflowPunct w:val="0"/>
              <w:spacing w:before="100"/>
              <w:ind w:left="121" w:right="96"/>
              <w:jc w:val="center"/>
              <w:rPr>
                <w:rFonts w:ascii="Arial" w:hAnsi="Arial" w:cs="Arial"/>
                <w:spacing w:val="-5"/>
                <w:sz w:val="16"/>
                <w:szCs w:val="16"/>
                <w:u w:val="none"/>
              </w:rPr>
            </w:pPr>
            <w:r w:rsidRPr="00D9041B">
              <w:rPr>
                <w:rFonts w:ascii="Arial" w:hAnsi="Arial" w:cs="Arial"/>
                <w:spacing w:val="-5"/>
                <w:sz w:val="16"/>
                <w:szCs w:val="16"/>
                <w:u w:val="none"/>
              </w:rPr>
              <w:t>Key</w:t>
            </w:r>
          </w:p>
        </w:tc>
      </w:tr>
    </w:tbl>
    <w:p w14:paraId="2E4CEC7D" w14:textId="77777777" w:rsidR="006E1A13" w:rsidRDefault="006E1A13" w:rsidP="006E1A13">
      <w:pPr>
        <w:pStyle w:val="BodyText0"/>
        <w:tabs>
          <w:tab w:val="left" w:pos="1408"/>
          <w:tab w:val="left" w:pos="2648"/>
          <w:tab w:val="left" w:pos="3728"/>
          <w:tab w:val="left" w:pos="4808"/>
          <w:tab w:val="left" w:pos="5888"/>
          <w:tab w:val="left" w:pos="6719"/>
        </w:tabs>
        <w:kinsoku w:val="0"/>
        <w:overflowPunct w:val="0"/>
        <w:spacing w:before="98"/>
        <w:jc w:val="center"/>
        <w:rPr>
          <w:rFonts w:ascii="Arial" w:hAnsi="Arial" w:cs="Arial"/>
          <w:spacing w:val="-5"/>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2</w:t>
      </w:r>
      <w:r>
        <w:rPr>
          <w:rFonts w:ascii="Arial" w:hAnsi="Arial" w:cs="Arial"/>
          <w:sz w:val="16"/>
          <w:szCs w:val="16"/>
        </w:rPr>
        <w:tab/>
      </w:r>
      <w:r>
        <w:rPr>
          <w:rFonts w:ascii="Arial" w:hAnsi="Arial" w:cs="Arial"/>
          <w:spacing w:val="-10"/>
          <w:sz w:val="16"/>
          <w:szCs w:val="16"/>
        </w:rPr>
        <w:t>6</w:t>
      </w:r>
      <w:r>
        <w:rPr>
          <w:rFonts w:ascii="Arial" w:hAnsi="Arial" w:cs="Arial"/>
          <w:sz w:val="16"/>
          <w:szCs w:val="16"/>
        </w:rPr>
        <w:tab/>
        <w:t>16</w:t>
      </w:r>
      <w:r>
        <w:rPr>
          <w:rFonts w:ascii="Arial" w:hAnsi="Arial" w:cs="Arial"/>
          <w:spacing w:val="-3"/>
          <w:sz w:val="16"/>
          <w:szCs w:val="16"/>
        </w:rPr>
        <w:t xml:space="preserve"> </w:t>
      </w:r>
      <w:r>
        <w:rPr>
          <w:rFonts w:ascii="Arial" w:hAnsi="Arial" w:cs="Arial"/>
          <w:sz w:val="16"/>
          <w:szCs w:val="16"/>
        </w:rPr>
        <w:t>or</w:t>
      </w:r>
      <w:r>
        <w:rPr>
          <w:rFonts w:ascii="Arial" w:hAnsi="Arial" w:cs="Arial"/>
          <w:spacing w:val="-3"/>
          <w:sz w:val="16"/>
          <w:szCs w:val="16"/>
        </w:rPr>
        <w:t xml:space="preserve"> </w:t>
      </w:r>
      <w:r>
        <w:rPr>
          <w:rFonts w:ascii="Arial" w:hAnsi="Arial" w:cs="Arial"/>
          <w:spacing w:val="-5"/>
          <w:sz w:val="16"/>
          <w:szCs w:val="16"/>
        </w:rPr>
        <w:t>32</w:t>
      </w:r>
    </w:p>
    <w:p w14:paraId="06A214FC" w14:textId="2A7492AC" w:rsidR="000D10BB" w:rsidRDefault="006E1A13" w:rsidP="006E1A13">
      <w:pPr>
        <w:pStyle w:val="T"/>
        <w:spacing w:after="0" w:line="240" w:lineRule="auto"/>
        <w:jc w:val="center"/>
        <w:rPr>
          <w:rFonts w:ascii="Arial" w:hAnsi="Arial" w:cs="Arial"/>
          <w:b/>
          <w:bCs/>
          <w:spacing w:val="-2"/>
        </w:rPr>
      </w:pPr>
      <w:bookmarkStart w:id="205" w:name="_bookmark238"/>
      <w:bookmarkEnd w:id="205"/>
      <w:r>
        <w:rPr>
          <w:rFonts w:ascii="Arial" w:hAnsi="Arial" w:cs="Arial"/>
          <w:b/>
          <w:bCs/>
        </w:rPr>
        <w:t>Figure</w:t>
      </w:r>
      <w:r>
        <w:rPr>
          <w:rFonts w:ascii="Arial" w:hAnsi="Arial" w:cs="Arial"/>
          <w:b/>
          <w:bCs/>
          <w:spacing w:val="-9"/>
        </w:rPr>
        <w:t xml:space="preserve"> </w:t>
      </w:r>
      <w:r>
        <w:rPr>
          <w:rFonts w:ascii="Arial" w:hAnsi="Arial" w:cs="Arial"/>
          <w:b/>
          <w:bCs/>
        </w:rPr>
        <w:t>9-1162d—WNM</w:t>
      </w:r>
      <w:r>
        <w:rPr>
          <w:rFonts w:ascii="Arial" w:hAnsi="Arial" w:cs="Arial"/>
          <w:b/>
          <w:bCs/>
          <w:spacing w:val="-9"/>
        </w:rPr>
        <w:t xml:space="preserve"> </w:t>
      </w:r>
      <w:r>
        <w:rPr>
          <w:rFonts w:ascii="Arial" w:hAnsi="Arial" w:cs="Arial"/>
          <w:b/>
          <w:bCs/>
        </w:rPr>
        <w:t>Sleep</w:t>
      </w:r>
      <w:r>
        <w:rPr>
          <w:rFonts w:ascii="Arial" w:hAnsi="Arial" w:cs="Arial"/>
          <w:b/>
          <w:bCs/>
          <w:spacing w:val="-8"/>
        </w:rPr>
        <w:t xml:space="preserve"> </w:t>
      </w:r>
      <w:r>
        <w:rPr>
          <w:rFonts w:ascii="Arial" w:hAnsi="Arial" w:cs="Arial"/>
          <w:b/>
          <w:bCs/>
        </w:rPr>
        <w:t>Mode</w:t>
      </w:r>
      <w:r>
        <w:rPr>
          <w:rFonts w:ascii="Arial" w:hAnsi="Arial" w:cs="Arial"/>
          <w:b/>
          <w:bCs/>
          <w:spacing w:val="-8"/>
        </w:rPr>
        <w:t xml:space="preserve"> </w:t>
      </w:r>
      <w:r>
        <w:rPr>
          <w:rFonts w:ascii="Arial" w:hAnsi="Arial" w:cs="Arial"/>
          <w:b/>
          <w:bCs/>
        </w:rPr>
        <w:t>MLO</w:t>
      </w:r>
      <w:r>
        <w:rPr>
          <w:rFonts w:ascii="Arial" w:hAnsi="Arial" w:cs="Arial"/>
          <w:b/>
          <w:bCs/>
          <w:spacing w:val="-9"/>
        </w:rPr>
        <w:t xml:space="preserve"> </w:t>
      </w:r>
      <w:r>
        <w:rPr>
          <w:rFonts w:ascii="Arial" w:hAnsi="Arial" w:cs="Arial"/>
          <w:b/>
          <w:bCs/>
        </w:rPr>
        <w:t>BIGTK</w:t>
      </w:r>
      <w:r>
        <w:rPr>
          <w:rFonts w:ascii="Arial" w:hAnsi="Arial" w:cs="Arial"/>
          <w:b/>
          <w:bCs/>
          <w:spacing w:val="-8"/>
        </w:rPr>
        <w:t xml:space="preserve"> </w:t>
      </w:r>
      <w:proofErr w:type="spellStart"/>
      <w:r>
        <w:rPr>
          <w:rFonts w:ascii="Arial" w:hAnsi="Arial" w:cs="Arial"/>
          <w:b/>
          <w:bCs/>
        </w:rPr>
        <w:t>subelement</w:t>
      </w:r>
      <w:proofErr w:type="spellEnd"/>
      <w:r>
        <w:rPr>
          <w:rFonts w:ascii="Arial" w:hAnsi="Arial" w:cs="Arial"/>
          <w:b/>
          <w:bCs/>
          <w:spacing w:val="-8"/>
        </w:rPr>
        <w:t xml:space="preserve"> </w:t>
      </w:r>
      <w:r>
        <w:rPr>
          <w:rFonts w:ascii="Arial" w:hAnsi="Arial" w:cs="Arial"/>
          <w:b/>
          <w:bCs/>
          <w:spacing w:val="-2"/>
        </w:rPr>
        <w:t>format</w:t>
      </w:r>
    </w:p>
    <w:p w14:paraId="0DB0768A" w14:textId="77777777" w:rsidR="009D0DDA" w:rsidRPr="009D0DDA" w:rsidRDefault="009D0DDA" w:rsidP="009D0DDA">
      <w:pPr>
        <w:pStyle w:val="T"/>
        <w:spacing w:after="0" w:line="240" w:lineRule="auto"/>
        <w:rPr>
          <w:color w:val="000000" w:themeColor="text1"/>
        </w:rPr>
      </w:pPr>
      <w:r w:rsidRPr="009D0DDA">
        <w:rPr>
          <w:color w:val="000000" w:themeColor="text1"/>
        </w:rPr>
        <w:t>The Length field is defined in 9.4.3 (</w:t>
      </w:r>
      <w:proofErr w:type="spellStart"/>
      <w:r w:rsidRPr="009D0DDA">
        <w:rPr>
          <w:color w:val="000000" w:themeColor="text1"/>
        </w:rPr>
        <w:t>Subelements</w:t>
      </w:r>
      <w:proofErr w:type="spellEnd"/>
      <w:r w:rsidRPr="009D0DDA">
        <w:rPr>
          <w:color w:val="000000" w:themeColor="text1"/>
        </w:rPr>
        <w:t>).</w:t>
      </w:r>
    </w:p>
    <w:p w14:paraId="58DA04C3" w14:textId="028D50CF" w:rsidR="009D0DDA" w:rsidRDefault="009D0DDA" w:rsidP="009D0DDA">
      <w:pPr>
        <w:pStyle w:val="T"/>
        <w:spacing w:after="0" w:line="240" w:lineRule="auto"/>
        <w:rPr>
          <w:color w:val="000000" w:themeColor="text1"/>
        </w:rPr>
      </w:pPr>
      <w:r w:rsidRPr="009D0DDA">
        <w:rPr>
          <w:color w:val="000000" w:themeColor="text1"/>
        </w:rPr>
        <w:t>The format of the Link</w:t>
      </w:r>
      <w:ins w:id="206" w:author="Gaurang Naik" w:date="2022-12-30T14:44:00Z">
        <w:r w:rsidR="00866CE4">
          <w:rPr>
            <w:color w:val="000000" w:themeColor="text1"/>
          </w:rPr>
          <w:t xml:space="preserve"> ID</w:t>
        </w:r>
      </w:ins>
      <w:r w:rsidRPr="009D0DDA">
        <w:rPr>
          <w:color w:val="000000" w:themeColor="text1"/>
        </w:rPr>
        <w:t xml:space="preserve"> Info field is </w:t>
      </w:r>
      <w:del w:id="207" w:author="Gaurang Naik" w:date="2023-01-04T16:32:00Z">
        <w:r w:rsidRPr="009D0DDA" w:rsidDel="00716709">
          <w:rPr>
            <w:color w:val="000000" w:themeColor="text1"/>
          </w:rPr>
          <w:delText xml:space="preserve">shown </w:delText>
        </w:r>
      </w:del>
      <w:ins w:id="208" w:author="Gaurang Naik" w:date="2023-01-04T16:45:00Z">
        <w:r w:rsidR="00050AD1">
          <w:rPr>
            <w:color w:val="000000" w:themeColor="text1"/>
          </w:rPr>
          <w:t xml:space="preserve">as </w:t>
        </w:r>
      </w:ins>
      <w:ins w:id="209" w:author="Gaurang Naik" w:date="2023-01-04T16:32:00Z">
        <w:r w:rsidR="00716709">
          <w:rPr>
            <w:color w:val="000000" w:themeColor="text1"/>
          </w:rPr>
          <w:t>defined</w:t>
        </w:r>
        <w:r w:rsidR="00716709" w:rsidRPr="009D0DDA">
          <w:rPr>
            <w:color w:val="000000" w:themeColor="text1"/>
          </w:rPr>
          <w:t xml:space="preserve"> </w:t>
        </w:r>
      </w:ins>
      <w:r w:rsidRPr="009D0DDA">
        <w:rPr>
          <w:color w:val="000000" w:themeColor="text1"/>
        </w:rPr>
        <w:t xml:space="preserve">in </w:t>
      </w:r>
      <w:del w:id="210" w:author="Gaurang Naik" w:date="2022-12-30T14:44:00Z">
        <w:r w:rsidRPr="009D0DDA" w:rsidDel="00866CE4">
          <w:rPr>
            <w:color w:val="000000" w:themeColor="text1"/>
          </w:rPr>
          <w:delText>Figure 9-1162b (Link Info field format)</w:delText>
        </w:r>
      </w:del>
      <w:ins w:id="211" w:author="Gaurang Naik" w:date="2023-01-04T16:31:00Z">
        <w:r w:rsidR="00AF3D40">
          <w:rPr>
            <w:color w:val="000000" w:themeColor="text1"/>
          </w:rPr>
          <w:t xml:space="preserve"> </w:t>
        </w:r>
        <w:r w:rsidR="00AF3D40">
          <w:t>9.4.1.74a (Link ID Info field)</w:t>
        </w:r>
      </w:ins>
      <w:r w:rsidRPr="009D0DDA">
        <w:rPr>
          <w:color w:val="000000" w:themeColor="text1"/>
        </w:rPr>
        <w:t xml:space="preserve">. </w:t>
      </w:r>
    </w:p>
    <w:p w14:paraId="45C04993" w14:textId="54B5ADD1" w:rsidR="009D0DDA" w:rsidRPr="009D0DDA" w:rsidRDefault="009D0DDA" w:rsidP="009D0DDA">
      <w:pPr>
        <w:pStyle w:val="T"/>
        <w:spacing w:after="0" w:line="240" w:lineRule="auto"/>
        <w:rPr>
          <w:color w:val="000000" w:themeColor="text1"/>
        </w:rPr>
      </w:pPr>
      <w:r w:rsidRPr="009D0DDA">
        <w:rPr>
          <w:color w:val="000000" w:themeColor="text1"/>
        </w:rPr>
        <w:t xml:space="preserve">The Key ID and BIPN fields are as defined for the BIGTK </w:t>
      </w:r>
      <w:proofErr w:type="spellStart"/>
      <w:r w:rsidRPr="009D0DDA">
        <w:rPr>
          <w:color w:val="000000" w:themeColor="text1"/>
        </w:rPr>
        <w:t>subelement</w:t>
      </w:r>
      <w:proofErr w:type="spellEnd"/>
      <w:r w:rsidRPr="009D0DDA">
        <w:rPr>
          <w:color w:val="000000" w:themeColor="text1"/>
        </w:rPr>
        <w:t>.</w:t>
      </w:r>
    </w:p>
    <w:p w14:paraId="552B8708" w14:textId="5E9EF5E1" w:rsidR="006E1A13" w:rsidRPr="006E1A13" w:rsidRDefault="009D0DDA" w:rsidP="009D0DDA">
      <w:pPr>
        <w:pStyle w:val="T"/>
        <w:spacing w:after="0" w:line="240" w:lineRule="auto"/>
        <w:jc w:val="left"/>
        <w:rPr>
          <w:color w:val="000000" w:themeColor="text1"/>
        </w:rPr>
      </w:pPr>
      <w:r w:rsidRPr="009D0DDA">
        <w:rPr>
          <w:color w:val="000000" w:themeColor="text1"/>
        </w:rPr>
        <w:t>The Key field is the BIGTK being distributed for the AP operating on the link identified by the Link ID subfield.</w:t>
      </w:r>
    </w:p>
    <w:sectPr w:rsidR="006E1A13" w:rsidRPr="006E1A13" w:rsidSect="0031683B">
      <w:headerReference w:type="even" r:id="rId22"/>
      <w:headerReference w:type="default" r:id="rId23"/>
      <w:footerReference w:type="even" r:id="rId24"/>
      <w:footerReference w:type="default" r:id="rId25"/>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5C9DA" w14:textId="77777777" w:rsidR="00652EDD" w:rsidRDefault="00652EDD">
      <w:pPr>
        <w:spacing w:after="0" w:line="240" w:lineRule="auto"/>
      </w:pPr>
      <w:r>
        <w:separator/>
      </w:r>
    </w:p>
  </w:endnote>
  <w:endnote w:type="continuationSeparator" w:id="0">
    <w:p w14:paraId="7F96C667" w14:textId="77777777" w:rsidR="00652EDD" w:rsidRDefault="00652EDD">
      <w:pPr>
        <w:spacing w:after="0" w:line="240" w:lineRule="auto"/>
      </w:pPr>
      <w:r>
        <w:continuationSeparator/>
      </w:r>
    </w:p>
  </w:endnote>
  <w:endnote w:type="continuationNotice" w:id="1">
    <w:p w14:paraId="61BC6E60" w14:textId="77777777" w:rsidR="00652EDD" w:rsidRDefault="00652E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F27A4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08FEB83F" w14:textId="2D767860" w:rsidR="00F27A43" w:rsidRDefault="00F27A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70BA" w14:textId="77777777" w:rsidR="00652EDD" w:rsidRDefault="00652EDD">
      <w:pPr>
        <w:spacing w:after="0" w:line="240" w:lineRule="auto"/>
      </w:pPr>
      <w:r>
        <w:separator/>
      </w:r>
    </w:p>
  </w:footnote>
  <w:footnote w:type="continuationSeparator" w:id="0">
    <w:p w14:paraId="080725E3" w14:textId="77777777" w:rsidR="00652EDD" w:rsidRDefault="00652EDD">
      <w:pPr>
        <w:spacing w:after="0" w:line="240" w:lineRule="auto"/>
      </w:pPr>
      <w:r>
        <w:continuationSeparator/>
      </w:r>
    </w:p>
  </w:footnote>
  <w:footnote w:type="continuationNotice" w:id="1">
    <w:p w14:paraId="1AAAA6EE" w14:textId="77777777" w:rsidR="00652EDD" w:rsidRDefault="00652E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4849F3F" w:rsidR="00886F33" w:rsidRPr="002D636E" w:rsidRDefault="00B65C1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December </w:t>
    </w:r>
    <w:r w:rsidR="00B738D4">
      <w:rPr>
        <w:rFonts w:ascii="Times New Roman" w:eastAsia="Malgun Gothic" w:hAnsi="Times New Roman" w:cs="Times New Roman"/>
        <w:b/>
        <w:sz w:val="28"/>
        <w:szCs w:val="20"/>
      </w:rPr>
      <w:t>2022</w:t>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AE42F7">
      <w:rPr>
        <w:rFonts w:ascii="Times New Roman" w:eastAsia="Malgun Gothic" w:hAnsi="Times New Roman" w:cs="Times New Roman"/>
        <w:b/>
        <w:sz w:val="28"/>
        <w:szCs w:val="20"/>
      </w:rPr>
      <w:t>14</w:t>
    </w:r>
    <w:r w:rsidR="005F7CD5">
      <w:rPr>
        <w:rFonts w:ascii="Times New Roman" w:eastAsia="Malgun Gothic" w:hAnsi="Times New Roman" w:cs="Times New Roman"/>
        <w:b/>
        <w:sz w:val="28"/>
        <w:szCs w:val="20"/>
      </w:rPr>
      <w:t>80</w:t>
    </w:r>
    <w:r w:rsidR="000213E2">
      <w:rPr>
        <w:rFonts w:ascii="Times New Roman" w:eastAsia="Malgun Gothic" w:hAnsi="Times New Roman" w:cs="Times New Roman"/>
        <w:b/>
        <w:sz w:val="28"/>
        <w:szCs w:val="20"/>
      </w:rPr>
      <w:t>r</w:t>
    </w:r>
    <w:r w:rsidR="00D45974">
      <w:rPr>
        <w:rFonts w:ascii="Times New Roman" w:eastAsia="Malgun Gothic" w:hAnsi="Times New Roman" w:cs="Times New Roman"/>
        <w:b/>
        <w:sz w:val="28"/>
        <w:szCs w:val="20"/>
      </w:rPr>
      <w:t>3</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87D9D5E" w:rsidR="00886F33" w:rsidRPr="00DE6B44" w:rsidRDefault="00B65C1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B738D4">
      <w:rPr>
        <w:rFonts w:ascii="Times New Roman" w:eastAsia="Malgun Gothic" w:hAnsi="Times New Roman" w:cs="Times New Roman"/>
        <w:b/>
        <w:sz w:val="28"/>
        <w:szCs w:val="20"/>
      </w:rPr>
      <w:t xml:space="preserve"> 2022</w:t>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AE42F7">
      <w:rPr>
        <w:rFonts w:ascii="Times New Roman" w:eastAsia="Malgun Gothic" w:hAnsi="Times New Roman" w:cs="Times New Roman"/>
        <w:b/>
        <w:sz w:val="28"/>
        <w:szCs w:val="20"/>
        <w:lang w:val="en-GB"/>
      </w:rPr>
      <w:t>14</w:t>
    </w:r>
    <w:r w:rsidR="005F7CD5">
      <w:rPr>
        <w:rFonts w:ascii="Times New Roman" w:eastAsia="Malgun Gothic" w:hAnsi="Times New Roman" w:cs="Times New Roman"/>
        <w:b/>
        <w:sz w:val="28"/>
        <w:szCs w:val="20"/>
        <w:lang w:val="en-GB"/>
      </w:rPr>
      <w:t>80</w:t>
    </w:r>
    <w:r w:rsidR="000213E2">
      <w:rPr>
        <w:rFonts w:ascii="Times New Roman" w:eastAsia="Malgun Gothic" w:hAnsi="Times New Roman" w:cs="Times New Roman"/>
        <w:b/>
        <w:sz w:val="28"/>
        <w:szCs w:val="20"/>
        <w:lang w:val="en-GB"/>
      </w:rPr>
      <w:t>r</w:t>
    </w:r>
    <w:r w:rsidR="00D45974">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05AE0"/>
    <w:multiLevelType w:val="hybridMultilevel"/>
    <w:tmpl w:val="4FE0C2D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0"/>
  </w:num>
  <w:num w:numId="2" w16cid:durableId="1400595009">
    <w:abstractNumId w:val="1"/>
  </w:num>
  <w:num w:numId="3" w16cid:durableId="1863081719">
    <w:abstractNumId w:val="2"/>
  </w:num>
  <w:num w:numId="4" w16cid:durableId="1018972920">
    <w:abstractNumId w:val="3"/>
  </w:num>
  <w:num w:numId="5" w16cid:durableId="1875191843">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0E9C"/>
    <w:rsid w:val="0000109D"/>
    <w:rsid w:val="0000137F"/>
    <w:rsid w:val="00001B0E"/>
    <w:rsid w:val="00001C13"/>
    <w:rsid w:val="00001DA9"/>
    <w:rsid w:val="000021B7"/>
    <w:rsid w:val="0000236D"/>
    <w:rsid w:val="0000243A"/>
    <w:rsid w:val="00002CEE"/>
    <w:rsid w:val="00003376"/>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CF1"/>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CFF"/>
    <w:rsid w:val="00012DC2"/>
    <w:rsid w:val="00012F68"/>
    <w:rsid w:val="0001327E"/>
    <w:rsid w:val="000133AB"/>
    <w:rsid w:val="00013593"/>
    <w:rsid w:val="00013C63"/>
    <w:rsid w:val="000142CD"/>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3E2"/>
    <w:rsid w:val="00021DBE"/>
    <w:rsid w:val="000222F5"/>
    <w:rsid w:val="000222FF"/>
    <w:rsid w:val="00022523"/>
    <w:rsid w:val="00022B10"/>
    <w:rsid w:val="00022C66"/>
    <w:rsid w:val="00022EB4"/>
    <w:rsid w:val="00023039"/>
    <w:rsid w:val="00023245"/>
    <w:rsid w:val="00023289"/>
    <w:rsid w:val="00023D4D"/>
    <w:rsid w:val="000240E0"/>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5A1"/>
    <w:rsid w:val="00030788"/>
    <w:rsid w:val="000308D4"/>
    <w:rsid w:val="00030A60"/>
    <w:rsid w:val="00030B2B"/>
    <w:rsid w:val="00030E14"/>
    <w:rsid w:val="00030FEC"/>
    <w:rsid w:val="00031137"/>
    <w:rsid w:val="000313FA"/>
    <w:rsid w:val="00031460"/>
    <w:rsid w:val="0003196E"/>
    <w:rsid w:val="00031EB3"/>
    <w:rsid w:val="000320C5"/>
    <w:rsid w:val="000321D0"/>
    <w:rsid w:val="0003312C"/>
    <w:rsid w:val="000335F5"/>
    <w:rsid w:val="000338EC"/>
    <w:rsid w:val="0003417D"/>
    <w:rsid w:val="0003420E"/>
    <w:rsid w:val="0003469D"/>
    <w:rsid w:val="00034764"/>
    <w:rsid w:val="000347D1"/>
    <w:rsid w:val="000348D1"/>
    <w:rsid w:val="00034CE8"/>
    <w:rsid w:val="00035235"/>
    <w:rsid w:val="000353CF"/>
    <w:rsid w:val="00035573"/>
    <w:rsid w:val="000355E5"/>
    <w:rsid w:val="000356B0"/>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3867"/>
    <w:rsid w:val="00044579"/>
    <w:rsid w:val="00044802"/>
    <w:rsid w:val="000449A6"/>
    <w:rsid w:val="00044A80"/>
    <w:rsid w:val="000450C2"/>
    <w:rsid w:val="00045796"/>
    <w:rsid w:val="00045CE6"/>
    <w:rsid w:val="00046D39"/>
    <w:rsid w:val="00047484"/>
    <w:rsid w:val="00047550"/>
    <w:rsid w:val="0004789D"/>
    <w:rsid w:val="00047B4A"/>
    <w:rsid w:val="000501BC"/>
    <w:rsid w:val="000506D6"/>
    <w:rsid w:val="00050AD1"/>
    <w:rsid w:val="00050C6B"/>
    <w:rsid w:val="000512E7"/>
    <w:rsid w:val="00051343"/>
    <w:rsid w:val="00051416"/>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4C12"/>
    <w:rsid w:val="00055005"/>
    <w:rsid w:val="000552F0"/>
    <w:rsid w:val="000552F9"/>
    <w:rsid w:val="000555DF"/>
    <w:rsid w:val="000559E7"/>
    <w:rsid w:val="000560D3"/>
    <w:rsid w:val="000560FB"/>
    <w:rsid w:val="0005622E"/>
    <w:rsid w:val="00056265"/>
    <w:rsid w:val="00056CD5"/>
    <w:rsid w:val="00056E73"/>
    <w:rsid w:val="00056FC9"/>
    <w:rsid w:val="000572FD"/>
    <w:rsid w:val="00057C0F"/>
    <w:rsid w:val="00057D68"/>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7"/>
    <w:rsid w:val="000670EC"/>
    <w:rsid w:val="000672C0"/>
    <w:rsid w:val="00067B57"/>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6127"/>
    <w:rsid w:val="00086235"/>
    <w:rsid w:val="00086A2F"/>
    <w:rsid w:val="00086C6B"/>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4D2"/>
    <w:rsid w:val="000A2757"/>
    <w:rsid w:val="000A2969"/>
    <w:rsid w:val="000A2A46"/>
    <w:rsid w:val="000A2A81"/>
    <w:rsid w:val="000A2D00"/>
    <w:rsid w:val="000A2EC3"/>
    <w:rsid w:val="000A2F5A"/>
    <w:rsid w:val="000A3506"/>
    <w:rsid w:val="000A3561"/>
    <w:rsid w:val="000A3951"/>
    <w:rsid w:val="000A3D42"/>
    <w:rsid w:val="000A3F59"/>
    <w:rsid w:val="000A412F"/>
    <w:rsid w:val="000A41C6"/>
    <w:rsid w:val="000A41D4"/>
    <w:rsid w:val="000A4286"/>
    <w:rsid w:val="000A4A75"/>
    <w:rsid w:val="000A58BE"/>
    <w:rsid w:val="000A5F1A"/>
    <w:rsid w:val="000A5F98"/>
    <w:rsid w:val="000A66F8"/>
    <w:rsid w:val="000A6854"/>
    <w:rsid w:val="000A6C9F"/>
    <w:rsid w:val="000A6F26"/>
    <w:rsid w:val="000A7151"/>
    <w:rsid w:val="000A74DB"/>
    <w:rsid w:val="000A7565"/>
    <w:rsid w:val="000A76C8"/>
    <w:rsid w:val="000A7819"/>
    <w:rsid w:val="000A7C44"/>
    <w:rsid w:val="000B09E3"/>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2FB8"/>
    <w:rsid w:val="000C37C5"/>
    <w:rsid w:val="000C3CFB"/>
    <w:rsid w:val="000C3D42"/>
    <w:rsid w:val="000C40FF"/>
    <w:rsid w:val="000C454F"/>
    <w:rsid w:val="000C46B2"/>
    <w:rsid w:val="000C474E"/>
    <w:rsid w:val="000C4851"/>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C7"/>
    <w:rsid w:val="000D10BB"/>
    <w:rsid w:val="000D120A"/>
    <w:rsid w:val="000D1281"/>
    <w:rsid w:val="000D16E5"/>
    <w:rsid w:val="000D1791"/>
    <w:rsid w:val="000D1902"/>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BDE"/>
    <w:rsid w:val="000D6E41"/>
    <w:rsid w:val="000D70DA"/>
    <w:rsid w:val="000D756C"/>
    <w:rsid w:val="000D758A"/>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E75C5"/>
    <w:rsid w:val="000F0154"/>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21F"/>
    <w:rsid w:val="000F456D"/>
    <w:rsid w:val="000F4B01"/>
    <w:rsid w:val="000F4D1D"/>
    <w:rsid w:val="000F542A"/>
    <w:rsid w:val="000F559A"/>
    <w:rsid w:val="000F589B"/>
    <w:rsid w:val="000F5E7C"/>
    <w:rsid w:val="000F5E96"/>
    <w:rsid w:val="000F60E9"/>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410"/>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2CC"/>
    <w:rsid w:val="001113EF"/>
    <w:rsid w:val="001119AA"/>
    <w:rsid w:val="00111B43"/>
    <w:rsid w:val="00112E24"/>
    <w:rsid w:val="0011381A"/>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38A"/>
    <w:rsid w:val="0012351C"/>
    <w:rsid w:val="0012376C"/>
    <w:rsid w:val="001237DC"/>
    <w:rsid w:val="001237FA"/>
    <w:rsid w:val="00123820"/>
    <w:rsid w:val="00123DD0"/>
    <w:rsid w:val="001241BA"/>
    <w:rsid w:val="00124C8D"/>
    <w:rsid w:val="00124D20"/>
    <w:rsid w:val="00125462"/>
    <w:rsid w:val="0012582D"/>
    <w:rsid w:val="00125840"/>
    <w:rsid w:val="00125897"/>
    <w:rsid w:val="001258F9"/>
    <w:rsid w:val="00126604"/>
    <w:rsid w:val="0012678B"/>
    <w:rsid w:val="001269BF"/>
    <w:rsid w:val="00126B99"/>
    <w:rsid w:val="001270EB"/>
    <w:rsid w:val="001275B4"/>
    <w:rsid w:val="001279BA"/>
    <w:rsid w:val="00127E85"/>
    <w:rsid w:val="00127FB3"/>
    <w:rsid w:val="0013001F"/>
    <w:rsid w:val="00130B9A"/>
    <w:rsid w:val="00130E77"/>
    <w:rsid w:val="00131103"/>
    <w:rsid w:val="00131393"/>
    <w:rsid w:val="00131A80"/>
    <w:rsid w:val="00131EBC"/>
    <w:rsid w:val="00131FFF"/>
    <w:rsid w:val="0013202E"/>
    <w:rsid w:val="00132239"/>
    <w:rsid w:val="0013231A"/>
    <w:rsid w:val="00132B23"/>
    <w:rsid w:val="0013372F"/>
    <w:rsid w:val="001337F5"/>
    <w:rsid w:val="00133EE3"/>
    <w:rsid w:val="00133F60"/>
    <w:rsid w:val="00133FB0"/>
    <w:rsid w:val="00133FC9"/>
    <w:rsid w:val="0013420E"/>
    <w:rsid w:val="00134512"/>
    <w:rsid w:val="00135286"/>
    <w:rsid w:val="0013555C"/>
    <w:rsid w:val="001358D9"/>
    <w:rsid w:val="00135B45"/>
    <w:rsid w:val="00135D70"/>
    <w:rsid w:val="00135EA7"/>
    <w:rsid w:val="0013641C"/>
    <w:rsid w:val="00136B1F"/>
    <w:rsid w:val="00136F3D"/>
    <w:rsid w:val="001372D6"/>
    <w:rsid w:val="00137A2B"/>
    <w:rsid w:val="00137D96"/>
    <w:rsid w:val="00137DB8"/>
    <w:rsid w:val="0014012D"/>
    <w:rsid w:val="0014014E"/>
    <w:rsid w:val="001401AF"/>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442"/>
    <w:rsid w:val="00144511"/>
    <w:rsid w:val="0014466E"/>
    <w:rsid w:val="00144707"/>
    <w:rsid w:val="0014471D"/>
    <w:rsid w:val="0014473A"/>
    <w:rsid w:val="0014481E"/>
    <w:rsid w:val="0014495B"/>
    <w:rsid w:val="00144D5B"/>
    <w:rsid w:val="001453B4"/>
    <w:rsid w:val="00145B95"/>
    <w:rsid w:val="0014609F"/>
    <w:rsid w:val="00146519"/>
    <w:rsid w:val="00146DD4"/>
    <w:rsid w:val="0014797A"/>
    <w:rsid w:val="001479D6"/>
    <w:rsid w:val="00147B4B"/>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2D4"/>
    <w:rsid w:val="001567AD"/>
    <w:rsid w:val="001567FE"/>
    <w:rsid w:val="0015752F"/>
    <w:rsid w:val="001577C3"/>
    <w:rsid w:val="00157DBC"/>
    <w:rsid w:val="00157E3B"/>
    <w:rsid w:val="00157EF7"/>
    <w:rsid w:val="0016007D"/>
    <w:rsid w:val="001603D5"/>
    <w:rsid w:val="00160549"/>
    <w:rsid w:val="00160B6B"/>
    <w:rsid w:val="00160BC6"/>
    <w:rsid w:val="00161259"/>
    <w:rsid w:val="0016156F"/>
    <w:rsid w:val="00161900"/>
    <w:rsid w:val="00161DDD"/>
    <w:rsid w:val="00161F17"/>
    <w:rsid w:val="00162076"/>
    <w:rsid w:val="001624E2"/>
    <w:rsid w:val="00162500"/>
    <w:rsid w:val="00162C5F"/>
    <w:rsid w:val="00162E05"/>
    <w:rsid w:val="00162EAB"/>
    <w:rsid w:val="001631BB"/>
    <w:rsid w:val="00163554"/>
    <w:rsid w:val="001635C6"/>
    <w:rsid w:val="00163843"/>
    <w:rsid w:val="00163BF7"/>
    <w:rsid w:val="0016486C"/>
    <w:rsid w:val="001648EB"/>
    <w:rsid w:val="001649D4"/>
    <w:rsid w:val="001660FD"/>
    <w:rsid w:val="001663DC"/>
    <w:rsid w:val="00166786"/>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51B1"/>
    <w:rsid w:val="00175372"/>
    <w:rsid w:val="001753C9"/>
    <w:rsid w:val="001753D2"/>
    <w:rsid w:val="00176D5E"/>
    <w:rsid w:val="00176E00"/>
    <w:rsid w:val="001779F4"/>
    <w:rsid w:val="00180038"/>
    <w:rsid w:val="0018083C"/>
    <w:rsid w:val="001809BE"/>
    <w:rsid w:val="00180C11"/>
    <w:rsid w:val="001812BC"/>
    <w:rsid w:val="00181746"/>
    <w:rsid w:val="00181BA4"/>
    <w:rsid w:val="00182051"/>
    <w:rsid w:val="001823E4"/>
    <w:rsid w:val="00182F9F"/>
    <w:rsid w:val="00183119"/>
    <w:rsid w:val="001836C6"/>
    <w:rsid w:val="0018438C"/>
    <w:rsid w:val="00186074"/>
    <w:rsid w:val="0018612C"/>
    <w:rsid w:val="001863C6"/>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B7E"/>
    <w:rsid w:val="001A3C13"/>
    <w:rsid w:val="001A4005"/>
    <w:rsid w:val="001A434A"/>
    <w:rsid w:val="001A462C"/>
    <w:rsid w:val="001A4797"/>
    <w:rsid w:val="001A5DA1"/>
    <w:rsid w:val="001A5ECD"/>
    <w:rsid w:val="001A62E6"/>
    <w:rsid w:val="001A7163"/>
    <w:rsid w:val="001A7CBB"/>
    <w:rsid w:val="001B0B3F"/>
    <w:rsid w:val="001B0F53"/>
    <w:rsid w:val="001B1ADF"/>
    <w:rsid w:val="001B1E43"/>
    <w:rsid w:val="001B1EF2"/>
    <w:rsid w:val="001B206D"/>
    <w:rsid w:val="001B280A"/>
    <w:rsid w:val="001B2851"/>
    <w:rsid w:val="001B2A2E"/>
    <w:rsid w:val="001B2D78"/>
    <w:rsid w:val="001B376F"/>
    <w:rsid w:val="001B37C7"/>
    <w:rsid w:val="001B3C30"/>
    <w:rsid w:val="001B446D"/>
    <w:rsid w:val="001B47C3"/>
    <w:rsid w:val="001B481C"/>
    <w:rsid w:val="001B48B6"/>
    <w:rsid w:val="001B4A97"/>
    <w:rsid w:val="001B4B16"/>
    <w:rsid w:val="001B4F84"/>
    <w:rsid w:val="001B526A"/>
    <w:rsid w:val="001B5E3B"/>
    <w:rsid w:val="001B63A3"/>
    <w:rsid w:val="001B641F"/>
    <w:rsid w:val="001B650B"/>
    <w:rsid w:val="001B6A7A"/>
    <w:rsid w:val="001B6A8A"/>
    <w:rsid w:val="001B7034"/>
    <w:rsid w:val="001B720C"/>
    <w:rsid w:val="001B76C4"/>
    <w:rsid w:val="001B7936"/>
    <w:rsid w:val="001B7E14"/>
    <w:rsid w:val="001C002F"/>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B5F"/>
    <w:rsid w:val="001C3F41"/>
    <w:rsid w:val="001C466C"/>
    <w:rsid w:val="001C4743"/>
    <w:rsid w:val="001C4FF5"/>
    <w:rsid w:val="001C51FA"/>
    <w:rsid w:val="001C55F0"/>
    <w:rsid w:val="001C5E51"/>
    <w:rsid w:val="001C6714"/>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63B"/>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607E"/>
    <w:rsid w:val="001D671D"/>
    <w:rsid w:val="001D70EC"/>
    <w:rsid w:val="001D7A5D"/>
    <w:rsid w:val="001D7D4C"/>
    <w:rsid w:val="001D7D4E"/>
    <w:rsid w:val="001E0321"/>
    <w:rsid w:val="001E0914"/>
    <w:rsid w:val="001E0C16"/>
    <w:rsid w:val="001E0EAC"/>
    <w:rsid w:val="001E0F00"/>
    <w:rsid w:val="001E0FB3"/>
    <w:rsid w:val="001E12CD"/>
    <w:rsid w:val="001E14E8"/>
    <w:rsid w:val="001E14FE"/>
    <w:rsid w:val="001E157E"/>
    <w:rsid w:val="001E1AE0"/>
    <w:rsid w:val="001E2596"/>
    <w:rsid w:val="001E2C10"/>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2FAC"/>
    <w:rsid w:val="001F3507"/>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E4F"/>
    <w:rsid w:val="001F6D13"/>
    <w:rsid w:val="001F6D2B"/>
    <w:rsid w:val="001F6FA0"/>
    <w:rsid w:val="001F74DA"/>
    <w:rsid w:val="001F77DB"/>
    <w:rsid w:val="0020010A"/>
    <w:rsid w:val="00200136"/>
    <w:rsid w:val="00200534"/>
    <w:rsid w:val="00200563"/>
    <w:rsid w:val="002005D5"/>
    <w:rsid w:val="0020091E"/>
    <w:rsid w:val="0020175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3BD0"/>
    <w:rsid w:val="00214F53"/>
    <w:rsid w:val="00215256"/>
    <w:rsid w:val="002153D6"/>
    <w:rsid w:val="002162FE"/>
    <w:rsid w:val="00216B95"/>
    <w:rsid w:val="00216B98"/>
    <w:rsid w:val="00217BE5"/>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678"/>
    <w:rsid w:val="00233974"/>
    <w:rsid w:val="00234A1D"/>
    <w:rsid w:val="00234DDA"/>
    <w:rsid w:val="002352AB"/>
    <w:rsid w:val="002353F1"/>
    <w:rsid w:val="00235BD5"/>
    <w:rsid w:val="00236212"/>
    <w:rsid w:val="00236650"/>
    <w:rsid w:val="002368BC"/>
    <w:rsid w:val="00236B8D"/>
    <w:rsid w:val="00237234"/>
    <w:rsid w:val="00237399"/>
    <w:rsid w:val="0023744E"/>
    <w:rsid w:val="002374F7"/>
    <w:rsid w:val="00237E6D"/>
    <w:rsid w:val="00240874"/>
    <w:rsid w:val="002408AF"/>
    <w:rsid w:val="00240A39"/>
    <w:rsid w:val="00240F91"/>
    <w:rsid w:val="00242233"/>
    <w:rsid w:val="002423FA"/>
    <w:rsid w:val="0024297C"/>
    <w:rsid w:val="00242F87"/>
    <w:rsid w:val="00243965"/>
    <w:rsid w:val="002439E0"/>
    <w:rsid w:val="00243B58"/>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4CF"/>
    <w:rsid w:val="00247553"/>
    <w:rsid w:val="0024774D"/>
    <w:rsid w:val="0025045B"/>
    <w:rsid w:val="002505BC"/>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104E"/>
    <w:rsid w:val="0026125D"/>
    <w:rsid w:val="002616E3"/>
    <w:rsid w:val="0026281A"/>
    <w:rsid w:val="002638A1"/>
    <w:rsid w:val="00263A7C"/>
    <w:rsid w:val="0026403A"/>
    <w:rsid w:val="002642D6"/>
    <w:rsid w:val="002647D5"/>
    <w:rsid w:val="00264A62"/>
    <w:rsid w:val="00265BDA"/>
    <w:rsid w:val="00265CA0"/>
    <w:rsid w:val="00265F4C"/>
    <w:rsid w:val="00266116"/>
    <w:rsid w:val="00266E71"/>
    <w:rsid w:val="00267AE6"/>
    <w:rsid w:val="00271090"/>
    <w:rsid w:val="002710A0"/>
    <w:rsid w:val="00271548"/>
    <w:rsid w:val="002720AF"/>
    <w:rsid w:val="00272438"/>
    <w:rsid w:val="00272B0C"/>
    <w:rsid w:val="00272B3B"/>
    <w:rsid w:val="00272DCF"/>
    <w:rsid w:val="002731C1"/>
    <w:rsid w:val="00273925"/>
    <w:rsid w:val="0027396A"/>
    <w:rsid w:val="00273FA1"/>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43A"/>
    <w:rsid w:val="00295589"/>
    <w:rsid w:val="00295965"/>
    <w:rsid w:val="00295B19"/>
    <w:rsid w:val="0029619E"/>
    <w:rsid w:val="002965FD"/>
    <w:rsid w:val="002967CA"/>
    <w:rsid w:val="00297187"/>
    <w:rsid w:val="00297350"/>
    <w:rsid w:val="002A01AE"/>
    <w:rsid w:val="002A0E94"/>
    <w:rsid w:val="002A1183"/>
    <w:rsid w:val="002A1195"/>
    <w:rsid w:val="002A1BC2"/>
    <w:rsid w:val="002A2A44"/>
    <w:rsid w:val="002A2C48"/>
    <w:rsid w:val="002A2CEB"/>
    <w:rsid w:val="002A2CFC"/>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3611"/>
    <w:rsid w:val="002B3D11"/>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55A"/>
    <w:rsid w:val="002C4A05"/>
    <w:rsid w:val="002C4B73"/>
    <w:rsid w:val="002C4DD6"/>
    <w:rsid w:val="002C5367"/>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E6A"/>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986"/>
    <w:rsid w:val="002D6A2A"/>
    <w:rsid w:val="002D6F37"/>
    <w:rsid w:val="002D70CE"/>
    <w:rsid w:val="002D71A7"/>
    <w:rsid w:val="002D7589"/>
    <w:rsid w:val="002D7B25"/>
    <w:rsid w:val="002D7E4E"/>
    <w:rsid w:val="002E025A"/>
    <w:rsid w:val="002E0338"/>
    <w:rsid w:val="002E047D"/>
    <w:rsid w:val="002E05EF"/>
    <w:rsid w:val="002E0B37"/>
    <w:rsid w:val="002E0D41"/>
    <w:rsid w:val="002E0E39"/>
    <w:rsid w:val="002E18B1"/>
    <w:rsid w:val="002E2C4F"/>
    <w:rsid w:val="002E2F12"/>
    <w:rsid w:val="002E3731"/>
    <w:rsid w:val="002E382E"/>
    <w:rsid w:val="002E38D6"/>
    <w:rsid w:val="002E393F"/>
    <w:rsid w:val="002E3C1B"/>
    <w:rsid w:val="002E3F03"/>
    <w:rsid w:val="002E3FCA"/>
    <w:rsid w:val="002E4555"/>
    <w:rsid w:val="002E474E"/>
    <w:rsid w:val="002E4946"/>
    <w:rsid w:val="002E498D"/>
    <w:rsid w:val="002E4B95"/>
    <w:rsid w:val="002E5E68"/>
    <w:rsid w:val="002E6794"/>
    <w:rsid w:val="002E6A7B"/>
    <w:rsid w:val="002E6B6A"/>
    <w:rsid w:val="002E72F4"/>
    <w:rsid w:val="002E7516"/>
    <w:rsid w:val="002E7653"/>
    <w:rsid w:val="002E79CE"/>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2F7FD4"/>
    <w:rsid w:val="003000DF"/>
    <w:rsid w:val="0030099C"/>
    <w:rsid w:val="00300C57"/>
    <w:rsid w:val="00300D70"/>
    <w:rsid w:val="00300DDB"/>
    <w:rsid w:val="00300FB6"/>
    <w:rsid w:val="003013AB"/>
    <w:rsid w:val="00302338"/>
    <w:rsid w:val="00302A56"/>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6BE3"/>
    <w:rsid w:val="003072A0"/>
    <w:rsid w:val="00307E15"/>
    <w:rsid w:val="00310175"/>
    <w:rsid w:val="00310188"/>
    <w:rsid w:val="00310C56"/>
    <w:rsid w:val="00310F55"/>
    <w:rsid w:val="0031217C"/>
    <w:rsid w:val="00312285"/>
    <w:rsid w:val="003122AA"/>
    <w:rsid w:val="00312434"/>
    <w:rsid w:val="00312DCB"/>
    <w:rsid w:val="003132E3"/>
    <w:rsid w:val="00313501"/>
    <w:rsid w:val="00313B11"/>
    <w:rsid w:val="00313D6A"/>
    <w:rsid w:val="003146AF"/>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259"/>
    <w:rsid w:val="003233F2"/>
    <w:rsid w:val="00323678"/>
    <w:rsid w:val="003240DF"/>
    <w:rsid w:val="003242A8"/>
    <w:rsid w:val="00324705"/>
    <w:rsid w:val="003248FC"/>
    <w:rsid w:val="00324C3D"/>
    <w:rsid w:val="00324D17"/>
    <w:rsid w:val="00324F1E"/>
    <w:rsid w:val="003252A3"/>
    <w:rsid w:val="003255FC"/>
    <w:rsid w:val="00325E50"/>
    <w:rsid w:val="00325FB9"/>
    <w:rsid w:val="003268A1"/>
    <w:rsid w:val="00326B4F"/>
    <w:rsid w:val="00330142"/>
    <w:rsid w:val="0033052D"/>
    <w:rsid w:val="00330BF4"/>
    <w:rsid w:val="00330C03"/>
    <w:rsid w:val="00330EC7"/>
    <w:rsid w:val="003310A8"/>
    <w:rsid w:val="003313A1"/>
    <w:rsid w:val="00331DB5"/>
    <w:rsid w:val="00332FAD"/>
    <w:rsid w:val="00333B54"/>
    <w:rsid w:val="00333B8C"/>
    <w:rsid w:val="00334A9C"/>
    <w:rsid w:val="00334C5E"/>
    <w:rsid w:val="00335AD3"/>
    <w:rsid w:val="00335B6C"/>
    <w:rsid w:val="00335C87"/>
    <w:rsid w:val="00335F59"/>
    <w:rsid w:val="0033607A"/>
    <w:rsid w:val="00336CA9"/>
    <w:rsid w:val="00337863"/>
    <w:rsid w:val="00337932"/>
    <w:rsid w:val="003379EF"/>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7AC"/>
    <w:rsid w:val="00344935"/>
    <w:rsid w:val="003449CD"/>
    <w:rsid w:val="00344F70"/>
    <w:rsid w:val="00345128"/>
    <w:rsid w:val="00345201"/>
    <w:rsid w:val="00345353"/>
    <w:rsid w:val="0034543A"/>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CBC"/>
    <w:rsid w:val="00351E0F"/>
    <w:rsid w:val="003523B0"/>
    <w:rsid w:val="0035265C"/>
    <w:rsid w:val="003529BF"/>
    <w:rsid w:val="00352DEC"/>
    <w:rsid w:val="00352FF0"/>
    <w:rsid w:val="00353114"/>
    <w:rsid w:val="00353A56"/>
    <w:rsid w:val="00353A6B"/>
    <w:rsid w:val="0035424B"/>
    <w:rsid w:val="00354A9A"/>
    <w:rsid w:val="00355179"/>
    <w:rsid w:val="00355202"/>
    <w:rsid w:val="0035584B"/>
    <w:rsid w:val="00355CFF"/>
    <w:rsid w:val="00355D4F"/>
    <w:rsid w:val="0035656F"/>
    <w:rsid w:val="0035676A"/>
    <w:rsid w:val="00356BEC"/>
    <w:rsid w:val="00357400"/>
    <w:rsid w:val="0035749B"/>
    <w:rsid w:val="00357A26"/>
    <w:rsid w:val="00357B86"/>
    <w:rsid w:val="00357D04"/>
    <w:rsid w:val="00357D59"/>
    <w:rsid w:val="00357F17"/>
    <w:rsid w:val="0036046E"/>
    <w:rsid w:val="00360554"/>
    <w:rsid w:val="003612AF"/>
    <w:rsid w:val="003618E9"/>
    <w:rsid w:val="00361D56"/>
    <w:rsid w:val="00361FB5"/>
    <w:rsid w:val="00362497"/>
    <w:rsid w:val="00362B4B"/>
    <w:rsid w:val="00362C70"/>
    <w:rsid w:val="00362F1B"/>
    <w:rsid w:val="003635F3"/>
    <w:rsid w:val="00363CC3"/>
    <w:rsid w:val="00363DA8"/>
    <w:rsid w:val="00363E49"/>
    <w:rsid w:val="003640BA"/>
    <w:rsid w:val="003644D9"/>
    <w:rsid w:val="00364753"/>
    <w:rsid w:val="00364960"/>
    <w:rsid w:val="00365E85"/>
    <w:rsid w:val="0036614C"/>
    <w:rsid w:val="00366588"/>
    <w:rsid w:val="003667F8"/>
    <w:rsid w:val="00366A85"/>
    <w:rsid w:val="00366B33"/>
    <w:rsid w:val="00366BBD"/>
    <w:rsid w:val="0036719F"/>
    <w:rsid w:val="0036773C"/>
    <w:rsid w:val="00367D39"/>
    <w:rsid w:val="00370462"/>
    <w:rsid w:val="0037068D"/>
    <w:rsid w:val="00370A93"/>
    <w:rsid w:val="0037129B"/>
    <w:rsid w:val="00371ACB"/>
    <w:rsid w:val="00371BBB"/>
    <w:rsid w:val="00371F36"/>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7B6"/>
    <w:rsid w:val="003807D8"/>
    <w:rsid w:val="003809C7"/>
    <w:rsid w:val="0038151B"/>
    <w:rsid w:val="003824E2"/>
    <w:rsid w:val="00382572"/>
    <w:rsid w:val="0038286A"/>
    <w:rsid w:val="0038334D"/>
    <w:rsid w:val="003834BE"/>
    <w:rsid w:val="00383ABF"/>
    <w:rsid w:val="00383C3F"/>
    <w:rsid w:val="00383CA5"/>
    <w:rsid w:val="00383EA0"/>
    <w:rsid w:val="00383F12"/>
    <w:rsid w:val="0038462A"/>
    <w:rsid w:val="00384733"/>
    <w:rsid w:val="00384B8E"/>
    <w:rsid w:val="00384D8A"/>
    <w:rsid w:val="00386CBD"/>
    <w:rsid w:val="003872FD"/>
    <w:rsid w:val="0038735F"/>
    <w:rsid w:val="00387412"/>
    <w:rsid w:val="00387541"/>
    <w:rsid w:val="003877B8"/>
    <w:rsid w:val="00387E1D"/>
    <w:rsid w:val="00390038"/>
    <w:rsid w:val="0039003D"/>
    <w:rsid w:val="003907EF"/>
    <w:rsid w:val="00391BEA"/>
    <w:rsid w:val="003928F9"/>
    <w:rsid w:val="00392972"/>
    <w:rsid w:val="00392A1B"/>
    <w:rsid w:val="00392E18"/>
    <w:rsid w:val="003936BF"/>
    <w:rsid w:val="00393F55"/>
    <w:rsid w:val="00394875"/>
    <w:rsid w:val="00394B8D"/>
    <w:rsid w:val="00394DC9"/>
    <w:rsid w:val="00394FD1"/>
    <w:rsid w:val="00395218"/>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0EF"/>
    <w:rsid w:val="003A46DA"/>
    <w:rsid w:val="003A4B96"/>
    <w:rsid w:val="003A5224"/>
    <w:rsid w:val="003A5CDB"/>
    <w:rsid w:val="003A5CE7"/>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3E"/>
    <w:rsid w:val="003B24F4"/>
    <w:rsid w:val="003B296F"/>
    <w:rsid w:val="003B2F12"/>
    <w:rsid w:val="003B3AA2"/>
    <w:rsid w:val="003B3B6F"/>
    <w:rsid w:val="003B40E6"/>
    <w:rsid w:val="003B45E6"/>
    <w:rsid w:val="003B47EB"/>
    <w:rsid w:val="003B4990"/>
    <w:rsid w:val="003B4A0A"/>
    <w:rsid w:val="003B4A69"/>
    <w:rsid w:val="003B4E47"/>
    <w:rsid w:val="003B5360"/>
    <w:rsid w:val="003B5406"/>
    <w:rsid w:val="003B5623"/>
    <w:rsid w:val="003B5980"/>
    <w:rsid w:val="003B5B6B"/>
    <w:rsid w:val="003B6775"/>
    <w:rsid w:val="003B67B1"/>
    <w:rsid w:val="003B6A23"/>
    <w:rsid w:val="003B6C0D"/>
    <w:rsid w:val="003B6DC6"/>
    <w:rsid w:val="003B7215"/>
    <w:rsid w:val="003B7744"/>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657"/>
    <w:rsid w:val="003C4A4F"/>
    <w:rsid w:val="003C4BF2"/>
    <w:rsid w:val="003C533A"/>
    <w:rsid w:val="003C5406"/>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14"/>
    <w:rsid w:val="003D4793"/>
    <w:rsid w:val="003D4BE3"/>
    <w:rsid w:val="003D4DBD"/>
    <w:rsid w:val="003D5302"/>
    <w:rsid w:val="003D619F"/>
    <w:rsid w:val="003D67F4"/>
    <w:rsid w:val="003D6B0E"/>
    <w:rsid w:val="003D70F5"/>
    <w:rsid w:val="003D71F7"/>
    <w:rsid w:val="003D787D"/>
    <w:rsid w:val="003D7B1F"/>
    <w:rsid w:val="003D7B9B"/>
    <w:rsid w:val="003D7B9F"/>
    <w:rsid w:val="003E034C"/>
    <w:rsid w:val="003E079D"/>
    <w:rsid w:val="003E0D31"/>
    <w:rsid w:val="003E0F71"/>
    <w:rsid w:val="003E1054"/>
    <w:rsid w:val="003E15F2"/>
    <w:rsid w:val="003E1749"/>
    <w:rsid w:val="003E1871"/>
    <w:rsid w:val="003E195C"/>
    <w:rsid w:val="003E1B46"/>
    <w:rsid w:val="003E1D7F"/>
    <w:rsid w:val="003E2812"/>
    <w:rsid w:val="003E33FC"/>
    <w:rsid w:val="003E38BF"/>
    <w:rsid w:val="003E400D"/>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5FC4"/>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CE4"/>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143B"/>
    <w:rsid w:val="00411765"/>
    <w:rsid w:val="00411992"/>
    <w:rsid w:val="00412057"/>
    <w:rsid w:val="00412361"/>
    <w:rsid w:val="0041260F"/>
    <w:rsid w:val="00412AE3"/>
    <w:rsid w:val="00412B22"/>
    <w:rsid w:val="004133B2"/>
    <w:rsid w:val="0041351D"/>
    <w:rsid w:val="00414904"/>
    <w:rsid w:val="00414938"/>
    <w:rsid w:val="00414A78"/>
    <w:rsid w:val="00414DB7"/>
    <w:rsid w:val="00414E94"/>
    <w:rsid w:val="00414F13"/>
    <w:rsid w:val="004152B5"/>
    <w:rsid w:val="004152E9"/>
    <w:rsid w:val="00415D62"/>
    <w:rsid w:val="004165DD"/>
    <w:rsid w:val="00416893"/>
    <w:rsid w:val="00416DE2"/>
    <w:rsid w:val="004173C1"/>
    <w:rsid w:val="004173CD"/>
    <w:rsid w:val="00417728"/>
    <w:rsid w:val="00417DAA"/>
    <w:rsid w:val="00420602"/>
    <w:rsid w:val="0042086D"/>
    <w:rsid w:val="00420DA6"/>
    <w:rsid w:val="004218E8"/>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3D"/>
    <w:rsid w:val="004315FB"/>
    <w:rsid w:val="00431A25"/>
    <w:rsid w:val="00431DAA"/>
    <w:rsid w:val="004328CC"/>
    <w:rsid w:val="00432EEB"/>
    <w:rsid w:val="00433139"/>
    <w:rsid w:val="0043342E"/>
    <w:rsid w:val="00433897"/>
    <w:rsid w:val="004339D9"/>
    <w:rsid w:val="00433E80"/>
    <w:rsid w:val="004344CC"/>
    <w:rsid w:val="004344F8"/>
    <w:rsid w:val="00434602"/>
    <w:rsid w:val="004346B2"/>
    <w:rsid w:val="0043470B"/>
    <w:rsid w:val="004349BA"/>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0F19"/>
    <w:rsid w:val="004412DB"/>
    <w:rsid w:val="00441436"/>
    <w:rsid w:val="00441493"/>
    <w:rsid w:val="00441A8C"/>
    <w:rsid w:val="00441D98"/>
    <w:rsid w:val="00441EA6"/>
    <w:rsid w:val="00441EE7"/>
    <w:rsid w:val="00441F22"/>
    <w:rsid w:val="00442102"/>
    <w:rsid w:val="004428E9"/>
    <w:rsid w:val="00442CBA"/>
    <w:rsid w:val="00442F31"/>
    <w:rsid w:val="00443E8C"/>
    <w:rsid w:val="004441F3"/>
    <w:rsid w:val="004442FB"/>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520"/>
    <w:rsid w:val="004527EC"/>
    <w:rsid w:val="004528C6"/>
    <w:rsid w:val="00452BEA"/>
    <w:rsid w:val="00452C66"/>
    <w:rsid w:val="0045302A"/>
    <w:rsid w:val="00453613"/>
    <w:rsid w:val="00453FCE"/>
    <w:rsid w:val="004543C2"/>
    <w:rsid w:val="0045475B"/>
    <w:rsid w:val="00454C15"/>
    <w:rsid w:val="004553B0"/>
    <w:rsid w:val="0045627D"/>
    <w:rsid w:val="004566A1"/>
    <w:rsid w:val="00456BAF"/>
    <w:rsid w:val="00457113"/>
    <w:rsid w:val="004573B9"/>
    <w:rsid w:val="00457499"/>
    <w:rsid w:val="004574E7"/>
    <w:rsid w:val="004577C8"/>
    <w:rsid w:val="00457FE9"/>
    <w:rsid w:val="00460471"/>
    <w:rsid w:val="004606D1"/>
    <w:rsid w:val="00460A96"/>
    <w:rsid w:val="0046132D"/>
    <w:rsid w:val="004615F9"/>
    <w:rsid w:val="00461820"/>
    <w:rsid w:val="00461A7C"/>
    <w:rsid w:val="00461CC8"/>
    <w:rsid w:val="004620D5"/>
    <w:rsid w:val="00462321"/>
    <w:rsid w:val="004624E0"/>
    <w:rsid w:val="00462978"/>
    <w:rsid w:val="00462E68"/>
    <w:rsid w:val="00463276"/>
    <w:rsid w:val="00463CBB"/>
    <w:rsid w:val="004644ED"/>
    <w:rsid w:val="00464790"/>
    <w:rsid w:val="004648FF"/>
    <w:rsid w:val="00464DF8"/>
    <w:rsid w:val="00464E86"/>
    <w:rsid w:val="0046528F"/>
    <w:rsid w:val="0046560E"/>
    <w:rsid w:val="00465ED3"/>
    <w:rsid w:val="00466061"/>
    <w:rsid w:val="004662CB"/>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1F3"/>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6B7F"/>
    <w:rsid w:val="00477055"/>
    <w:rsid w:val="00477B2C"/>
    <w:rsid w:val="00477DB7"/>
    <w:rsid w:val="00480279"/>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0ED"/>
    <w:rsid w:val="00484F49"/>
    <w:rsid w:val="00485C11"/>
    <w:rsid w:val="00485C33"/>
    <w:rsid w:val="00485D1C"/>
    <w:rsid w:val="00485FA0"/>
    <w:rsid w:val="00485FBA"/>
    <w:rsid w:val="00486D3B"/>
    <w:rsid w:val="00487297"/>
    <w:rsid w:val="00487354"/>
    <w:rsid w:val="00487676"/>
    <w:rsid w:val="0048768B"/>
    <w:rsid w:val="00487B8D"/>
    <w:rsid w:val="00487C9E"/>
    <w:rsid w:val="00487F9C"/>
    <w:rsid w:val="00490094"/>
    <w:rsid w:val="0049047B"/>
    <w:rsid w:val="00490A47"/>
    <w:rsid w:val="00490B66"/>
    <w:rsid w:val="00490ED3"/>
    <w:rsid w:val="0049150E"/>
    <w:rsid w:val="00491A9F"/>
    <w:rsid w:val="00491EA0"/>
    <w:rsid w:val="00491F5E"/>
    <w:rsid w:val="004920E2"/>
    <w:rsid w:val="00492215"/>
    <w:rsid w:val="0049241A"/>
    <w:rsid w:val="004924A5"/>
    <w:rsid w:val="00492586"/>
    <w:rsid w:val="00492621"/>
    <w:rsid w:val="00492706"/>
    <w:rsid w:val="004928E6"/>
    <w:rsid w:val="00492A4D"/>
    <w:rsid w:val="00492E55"/>
    <w:rsid w:val="00493158"/>
    <w:rsid w:val="004931FF"/>
    <w:rsid w:val="004935C4"/>
    <w:rsid w:val="00493BD9"/>
    <w:rsid w:val="00494700"/>
    <w:rsid w:val="0049478A"/>
    <w:rsid w:val="004947D6"/>
    <w:rsid w:val="00494A63"/>
    <w:rsid w:val="004951DC"/>
    <w:rsid w:val="004956A7"/>
    <w:rsid w:val="004957C6"/>
    <w:rsid w:val="00495A7E"/>
    <w:rsid w:val="00495F05"/>
    <w:rsid w:val="00496709"/>
    <w:rsid w:val="004967B3"/>
    <w:rsid w:val="00496C97"/>
    <w:rsid w:val="00496EC2"/>
    <w:rsid w:val="004979E4"/>
    <w:rsid w:val="00497B23"/>
    <w:rsid w:val="00497B26"/>
    <w:rsid w:val="004A015D"/>
    <w:rsid w:val="004A12C0"/>
    <w:rsid w:val="004A1986"/>
    <w:rsid w:val="004A1BC3"/>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24F"/>
    <w:rsid w:val="004B26EA"/>
    <w:rsid w:val="004B295F"/>
    <w:rsid w:val="004B2D19"/>
    <w:rsid w:val="004B32B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D52"/>
    <w:rsid w:val="004C2E5D"/>
    <w:rsid w:val="004C3BD3"/>
    <w:rsid w:val="004C4733"/>
    <w:rsid w:val="004C47A6"/>
    <w:rsid w:val="004C4BC9"/>
    <w:rsid w:val="004C4CDE"/>
    <w:rsid w:val="004C4DC7"/>
    <w:rsid w:val="004C56DA"/>
    <w:rsid w:val="004C571E"/>
    <w:rsid w:val="004C5A6B"/>
    <w:rsid w:val="004C5B15"/>
    <w:rsid w:val="004C64A3"/>
    <w:rsid w:val="004C6D90"/>
    <w:rsid w:val="004C6E2F"/>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4C2E"/>
    <w:rsid w:val="004D54A7"/>
    <w:rsid w:val="004D5659"/>
    <w:rsid w:val="004D5753"/>
    <w:rsid w:val="004D583B"/>
    <w:rsid w:val="004D5F26"/>
    <w:rsid w:val="004D5F95"/>
    <w:rsid w:val="004D5FCA"/>
    <w:rsid w:val="004D61AB"/>
    <w:rsid w:val="004D6368"/>
    <w:rsid w:val="004D6696"/>
    <w:rsid w:val="004D6785"/>
    <w:rsid w:val="004D6C26"/>
    <w:rsid w:val="004D6E0B"/>
    <w:rsid w:val="004D6F66"/>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664"/>
    <w:rsid w:val="004E5837"/>
    <w:rsid w:val="004E58BA"/>
    <w:rsid w:val="004E59F0"/>
    <w:rsid w:val="004E5A01"/>
    <w:rsid w:val="004E5DC4"/>
    <w:rsid w:val="004E68D2"/>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14"/>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502"/>
    <w:rsid w:val="00504610"/>
    <w:rsid w:val="00504A47"/>
    <w:rsid w:val="00504B70"/>
    <w:rsid w:val="00505007"/>
    <w:rsid w:val="0050517C"/>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60C"/>
    <w:rsid w:val="0051367C"/>
    <w:rsid w:val="005136BE"/>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13C9"/>
    <w:rsid w:val="00521EAC"/>
    <w:rsid w:val="005229E8"/>
    <w:rsid w:val="00522EFE"/>
    <w:rsid w:val="00523001"/>
    <w:rsid w:val="00523229"/>
    <w:rsid w:val="0052373F"/>
    <w:rsid w:val="00523965"/>
    <w:rsid w:val="005241A6"/>
    <w:rsid w:val="00524B07"/>
    <w:rsid w:val="00525250"/>
    <w:rsid w:val="005252DA"/>
    <w:rsid w:val="00525428"/>
    <w:rsid w:val="00525E72"/>
    <w:rsid w:val="00525EA5"/>
    <w:rsid w:val="0052605A"/>
    <w:rsid w:val="00527A2D"/>
    <w:rsid w:val="00527BA3"/>
    <w:rsid w:val="00527DD2"/>
    <w:rsid w:val="00530B9F"/>
    <w:rsid w:val="005313D9"/>
    <w:rsid w:val="0053194E"/>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665"/>
    <w:rsid w:val="0054593B"/>
    <w:rsid w:val="00545AB8"/>
    <w:rsid w:val="00545B74"/>
    <w:rsid w:val="0054652C"/>
    <w:rsid w:val="005466B2"/>
    <w:rsid w:val="005468B9"/>
    <w:rsid w:val="005469AA"/>
    <w:rsid w:val="00547E0D"/>
    <w:rsid w:val="00547E13"/>
    <w:rsid w:val="00547ED6"/>
    <w:rsid w:val="00547FA0"/>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C9A"/>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1D64"/>
    <w:rsid w:val="005820E0"/>
    <w:rsid w:val="00582421"/>
    <w:rsid w:val="00582823"/>
    <w:rsid w:val="0058303A"/>
    <w:rsid w:val="0058375F"/>
    <w:rsid w:val="0058378D"/>
    <w:rsid w:val="0058388B"/>
    <w:rsid w:val="00583944"/>
    <w:rsid w:val="0058424B"/>
    <w:rsid w:val="00584853"/>
    <w:rsid w:val="00585087"/>
    <w:rsid w:val="0058523C"/>
    <w:rsid w:val="00585370"/>
    <w:rsid w:val="0058560C"/>
    <w:rsid w:val="00585642"/>
    <w:rsid w:val="00585772"/>
    <w:rsid w:val="0058581E"/>
    <w:rsid w:val="00585C44"/>
    <w:rsid w:val="00585EE3"/>
    <w:rsid w:val="00586579"/>
    <w:rsid w:val="005865CA"/>
    <w:rsid w:val="00586738"/>
    <w:rsid w:val="005867DA"/>
    <w:rsid w:val="005873F5"/>
    <w:rsid w:val="00587A13"/>
    <w:rsid w:val="00587A62"/>
    <w:rsid w:val="00587AC6"/>
    <w:rsid w:val="00587B6F"/>
    <w:rsid w:val="0059013E"/>
    <w:rsid w:val="00590226"/>
    <w:rsid w:val="005910EB"/>
    <w:rsid w:val="00591441"/>
    <w:rsid w:val="0059144E"/>
    <w:rsid w:val="00591465"/>
    <w:rsid w:val="00591558"/>
    <w:rsid w:val="00591580"/>
    <w:rsid w:val="00591772"/>
    <w:rsid w:val="00592446"/>
    <w:rsid w:val="00592FC6"/>
    <w:rsid w:val="005930FA"/>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1CB"/>
    <w:rsid w:val="005A1334"/>
    <w:rsid w:val="005A15D3"/>
    <w:rsid w:val="005A1603"/>
    <w:rsid w:val="005A1912"/>
    <w:rsid w:val="005A19EF"/>
    <w:rsid w:val="005A1B85"/>
    <w:rsid w:val="005A1C9B"/>
    <w:rsid w:val="005A1D4C"/>
    <w:rsid w:val="005A1F56"/>
    <w:rsid w:val="005A2467"/>
    <w:rsid w:val="005A2533"/>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8DA"/>
    <w:rsid w:val="005A6F2F"/>
    <w:rsid w:val="005A6F5B"/>
    <w:rsid w:val="005A71F4"/>
    <w:rsid w:val="005A7762"/>
    <w:rsid w:val="005A7ABF"/>
    <w:rsid w:val="005B0156"/>
    <w:rsid w:val="005B0296"/>
    <w:rsid w:val="005B02F3"/>
    <w:rsid w:val="005B0A9D"/>
    <w:rsid w:val="005B0DE2"/>
    <w:rsid w:val="005B1604"/>
    <w:rsid w:val="005B169E"/>
    <w:rsid w:val="005B1E64"/>
    <w:rsid w:val="005B2288"/>
    <w:rsid w:val="005B2498"/>
    <w:rsid w:val="005B35E3"/>
    <w:rsid w:val="005B38A1"/>
    <w:rsid w:val="005B3A88"/>
    <w:rsid w:val="005B3E73"/>
    <w:rsid w:val="005B4103"/>
    <w:rsid w:val="005B46EB"/>
    <w:rsid w:val="005B48E8"/>
    <w:rsid w:val="005B4900"/>
    <w:rsid w:val="005B5534"/>
    <w:rsid w:val="005B61DC"/>
    <w:rsid w:val="005B62D7"/>
    <w:rsid w:val="005B6921"/>
    <w:rsid w:val="005B6D62"/>
    <w:rsid w:val="005B6E7B"/>
    <w:rsid w:val="005B6F34"/>
    <w:rsid w:val="005B6F97"/>
    <w:rsid w:val="005B713B"/>
    <w:rsid w:val="005B72E5"/>
    <w:rsid w:val="005B7652"/>
    <w:rsid w:val="005B7BC6"/>
    <w:rsid w:val="005C0051"/>
    <w:rsid w:val="005C01D0"/>
    <w:rsid w:val="005C0300"/>
    <w:rsid w:val="005C06C1"/>
    <w:rsid w:val="005C1CBC"/>
    <w:rsid w:val="005C1CD5"/>
    <w:rsid w:val="005C1E31"/>
    <w:rsid w:val="005C1F93"/>
    <w:rsid w:val="005C2032"/>
    <w:rsid w:val="005C22CC"/>
    <w:rsid w:val="005C23CF"/>
    <w:rsid w:val="005C2917"/>
    <w:rsid w:val="005C2BC6"/>
    <w:rsid w:val="005C3029"/>
    <w:rsid w:val="005C3255"/>
    <w:rsid w:val="005C342C"/>
    <w:rsid w:val="005C34AB"/>
    <w:rsid w:val="005C3585"/>
    <w:rsid w:val="005C370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0DF"/>
    <w:rsid w:val="005E4CB7"/>
    <w:rsid w:val="005E5B43"/>
    <w:rsid w:val="005E5C20"/>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CD5"/>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8F1"/>
    <w:rsid w:val="00614B82"/>
    <w:rsid w:val="00614CFB"/>
    <w:rsid w:val="0061570C"/>
    <w:rsid w:val="00615820"/>
    <w:rsid w:val="00616227"/>
    <w:rsid w:val="006169DE"/>
    <w:rsid w:val="00616D57"/>
    <w:rsid w:val="0061730F"/>
    <w:rsid w:val="00617E32"/>
    <w:rsid w:val="00620605"/>
    <w:rsid w:val="00620785"/>
    <w:rsid w:val="006207D3"/>
    <w:rsid w:val="00620AC5"/>
    <w:rsid w:val="0062118E"/>
    <w:rsid w:val="00621736"/>
    <w:rsid w:val="00621BAE"/>
    <w:rsid w:val="00621D07"/>
    <w:rsid w:val="00621DCF"/>
    <w:rsid w:val="006228DC"/>
    <w:rsid w:val="006228E2"/>
    <w:rsid w:val="006228F4"/>
    <w:rsid w:val="00622CEB"/>
    <w:rsid w:val="00622D72"/>
    <w:rsid w:val="0062307E"/>
    <w:rsid w:val="00623DC9"/>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3D"/>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6949"/>
    <w:rsid w:val="00636B8A"/>
    <w:rsid w:val="00636D1D"/>
    <w:rsid w:val="006370BF"/>
    <w:rsid w:val="006377EC"/>
    <w:rsid w:val="00637810"/>
    <w:rsid w:val="006403F4"/>
    <w:rsid w:val="00640817"/>
    <w:rsid w:val="00641124"/>
    <w:rsid w:val="006418B6"/>
    <w:rsid w:val="006426ED"/>
    <w:rsid w:val="00642EC2"/>
    <w:rsid w:val="006438C6"/>
    <w:rsid w:val="006439F5"/>
    <w:rsid w:val="00643F9D"/>
    <w:rsid w:val="00644B31"/>
    <w:rsid w:val="00645235"/>
    <w:rsid w:val="00645B64"/>
    <w:rsid w:val="00645DAB"/>
    <w:rsid w:val="00645E6B"/>
    <w:rsid w:val="0064662B"/>
    <w:rsid w:val="0064667B"/>
    <w:rsid w:val="0064682B"/>
    <w:rsid w:val="006474CB"/>
    <w:rsid w:val="00647671"/>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EDD"/>
    <w:rsid w:val="00652FB0"/>
    <w:rsid w:val="00653513"/>
    <w:rsid w:val="00653755"/>
    <w:rsid w:val="00653B41"/>
    <w:rsid w:val="00653C9F"/>
    <w:rsid w:val="00654009"/>
    <w:rsid w:val="006543F4"/>
    <w:rsid w:val="00654780"/>
    <w:rsid w:val="00654849"/>
    <w:rsid w:val="00654880"/>
    <w:rsid w:val="00654AAC"/>
    <w:rsid w:val="00654BC1"/>
    <w:rsid w:val="006554C9"/>
    <w:rsid w:val="006554CA"/>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3A1E"/>
    <w:rsid w:val="00663DC6"/>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3CF8"/>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506"/>
    <w:rsid w:val="00696B85"/>
    <w:rsid w:val="006970A5"/>
    <w:rsid w:val="00697304"/>
    <w:rsid w:val="006975FF"/>
    <w:rsid w:val="006977E2"/>
    <w:rsid w:val="00697C69"/>
    <w:rsid w:val="00697C8D"/>
    <w:rsid w:val="006A05A9"/>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4FBA"/>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0BC1"/>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0E27"/>
    <w:rsid w:val="006D1382"/>
    <w:rsid w:val="006D1AB3"/>
    <w:rsid w:val="006D1C81"/>
    <w:rsid w:val="006D206B"/>
    <w:rsid w:val="006D2238"/>
    <w:rsid w:val="006D2ECA"/>
    <w:rsid w:val="006D3600"/>
    <w:rsid w:val="006D36DE"/>
    <w:rsid w:val="006D37A9"/>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E79"/>
    <w:rsid w:val="006E0F66"/>
    <w:rsid w:val="006E178E"/>
    <w:rsid w:val="006E1A13"/>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44"/>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98A"/>
    <w:rsid w:val="00705B27"/>
    <w:rsid w:val="00705B70"/>
    <w:rsid w:val="00705C66"/>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6E4"/>
    <w:rsid w:val="00712793"/>
    <w:rsid w:val="00712B10"/>
    <w:rsid w:val="00713444"/>
    <w:rsid w:val="00713972"/>
    <w:rsid w:val="00713C5A"/>
    <w:rsid w:val="00713F35"/>
    <w:rsid w:val="007146E3"/>
    <w:rsid w:val="0071508A"/>
    <w:rsid w:val="007152FA"/>
    <w:rsid w:val="00715305"/>
    <w:rsid w:val="00715424"/>
    <w:rsid w:val="007155F2"/>
    <w:rsid w:val="00715BCB"/>
    <w:rsid w:val="00715C8F"/>
    <w:rsid w:val="00715FAF"/>
    <w:rsid w:val="00716027"/>
    <w:rsid w:val="007162BE"/>
    <w:rsid w:val="00716656"/>
    <w:rsid w:val="00716709"/>
    <w:rsid w:val="007170FB"/>
    <w:rsid w:val="007177D6"/>
    <w:rsid w:val="00717856"/>
    <w:rsid w:val="007202B0"/>
    <w:rsid w:val="00720344"/>
    <w:rsid w:val="007204F7"/>
    <w:rsid w:val="0072090D"/>
    <w:rsid w:val="00720A17"/>
    <w:rsid w:val="00720B8E"/>
    <w:rsid w:val="00721024"/>
    <w:rsid w:val="00721703"/>
    <w:rsid w:val="007221FD"/>
    <w:rsid w:val="00722703"/>
    <w:rsid w:val="00722AB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5EA2"/>
    <w:rsid w:val="007265B4"/>
    <w:rsid w:val="007267DF"/>
    <w:rsid w:val="00726977"/>
    <w:rsid w:val="00726F7F"/>
    <w:rsid w:val="0072738F"/>
    <w:rsid w:val="00727964"/>
    <w:rsid w:val="00730020"/>
    <w:rsid w:val="00730401"/>
    <w:rsid w:val="00730B01"/>
    <w:rsid w:val="00730F57"/>
    <w:rsid w:val="007310D0"/>
    <w:rsid w:val="00731409"/>
    <w:rsid w:val="0073142D"/>
    <w:rsid w:val="00731B02"/>
    <w:rsid w:val="00731CB6"/>
    <w:rsid w:val="00731FC2"/>
    <w:rsid w:val="00731FDD"/>
    <w:rsid w:val="007320A8"/>
    <w:rsid w:val="0073246B"/>
    <w:rsid w:val="0073254E"/>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4C1"/>
    <w:rsid w:val="00743745"/>
    <w:rsid w:val="007439EA"/>
    <w:rsid w:val="007439F9"/>
    <w:rsid w:val="00743A6D"/>
    <w:rsid w:val="00743CFE"/>
    <w:rsid w:val="00744193"/>
    <w:rsid w:val="007441EC"/>
    <w:rsid w:val="0074420E"/>
    <w:rsid w:val="0074427D"/>
    <w:rsid w:val="007443E6"/>
    <w:rsid w:val="007445BB"/>
    <w:rsid w:val="007445E9"/>
    <w:rsid w:val="00744836"/>
    <w:rsid w:val="007448A4"/>
    <w:rsid w:val="0074517A"/>
    <w:rsid w:val="00745984"/>
    <w:rsid w:val="00745A5C"/>
    <w:rsid w:val="0074650B"/>
    <w:rsid w:val="00746E60"/>
    <w:rsid w:val="00747C1E"/>
    <w:rsid w:val="00747C5F"/>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F5D"/>
    <w:rsid w:val="00757619"/>
    <w:rsid w:val="00757D23"/>
    <w:rsid w:val="00757F8A"/>
    <w:rsid w:val="007609EA"/>
    <w:rsid w:val="00760CC1"/>
    <w:rsid w:val="00760DAC"/>
    <w:rsid w:val="0076122C"/>
    <w:rsid w:val="00761A7A"/>
    <w:rsid w:val="00761EE7"/>
    <w:rsid w:val="00762382"/>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5299"/>
    <w:rsid w:val="00775A39"/>
    <w:rsid w:val="00775D1B"/>
    <w:rsid w:val="0077673B"/>
    <w:rsid w:val="007769EF"/>
    <w:rsid w:val="00776E79"/>
    <w:rsid w:val="00776E91"/>
    <w:rsid w:val="007772D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4DEA"/>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CE8"/>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D90"/>
    <w:rsid w:val="007A3012"/>
    <w:rsid w:val="007A3312"/>
    <w:rsid w:val="007A3391"/>
    <w:rsid w:val="007A3417"/>
    <w:rsid w:val="007A3C2D"/>
    <w:rsid w:val="007A3F78"/>
    <w:rsid w:val="007A46D3"/>
    <w:rsid w:val="007A4B38"/>
    <w:rsid w:val="007A4F3E"/>
    <w:rsid w:val="007A59B4"/>
    <w:rsid w:val="007A5BAE"/>
    <w:rsid w:val="007A5F2B"/>
    <w:rsid w:val="007A60F2"/>
    <w:rsid w:val="007A613B"/>
    <w:rsid w:val="007A669A"/>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23"/>
    <w:rsid w:val="007C0E5E"/>
    <w:rsid w:val="007C0ECC"/>
    <w:rsid w:val="007C119E"/>
    <w:rsid w:val="007C1277"/>
    <w:rsid w:val="007C14D3"/>
    <w:rsid w:val="007C15EB"/>
    <w:rsid w:val="007C1C39"/>
    <w:rsid w:val="007C1CE6"/>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793"/>
    <w:rsid w:val="007C69E5"/>
    <w:rsid w:val="007C6C48"/>
    <w:rsid w:val="007C6C98"/>
    <w:rsid w:val="007C70DD"/>
    <w:rsid w:val="007C71C0"/>
    <w:rsid w:val="007C7439"/>
    <w:rsid w:val="007C78AF"/>
    <w:rsid w:val="007C7D7A"/>
    <w:rsid w:val="007C7F9B"/>
    <w:rsid w:val="007D0016"/>
    <w:rsid w:val="007D0273"/>
    <w:rsid w:val="007D046C"/>
    <w:rsid w:val="007D07A4"/>
    <w:rsid w:val="007D0AFE"/>
    <w:rsid w:val="007D0FE7"/>
    <w:rsid w:val="007D1002"/>
    <w:rsid w:val="007D103F"/>
    <w:rsid w:val="007D16E8"/>
    <w:rsid w:val="007D1914"/>
    <w:rsid w:val="007D19DF"/>
    <w:rsid w:val="007D1AF7"/>
    <w:rsid w:val="007D1B09"/>
    <w:rsid w:val="007D1BBB"/>
    <w:rsid w:val="007D1C84"/>
    <w:rsid w:val="007D2A69"/>
    <w:rsid w:val="007D39E2"/>
    <w:rsid w:val="007D422E"/>
    <w:rsid w:val="007D433A"/>
    <w:rsid w:val="007D487A"/>
    <w:rsid w:val="007D4C13"/>
    <w:rsid w:val="007D4DF8"/>
    <w:rsid w:val="007D510D"/>
    <w:rsid w:val="007D5366"/>
    <w:rsid w:val="007D56AD"/>
    <w:rsid w:val="007D5F5F"/>
    <w:rsid w:val="007D6CEC"/>
    <w:rsid w:val="007D6EBB"/>
    <w:rsid w:val="007E028E"/>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482"/>
    <w:rsid w:val="007F0E3D"/>
    <w:rsid w:val="007F0F24"/>
    <w:rsid w:val="007F182B"/>
    <w:rsid w:val="007F1833"/>
    <w:rsid w:val="007F1DBB"/>
    <w:rsid w:val="007F230B"/>
    <w:rsid w:val="007F23D7"/>
    <w:rsid w:val="007F2835"/>
    <w:rsid w:val="007F2C51"/>
    <w:rsid w:val="007F32B8"/>
    <w:rsid w:val="007F3437"/>
    <w:rsid w:val="007F3788"/>
    <w:rsid w:val="007F3AAC"/>
    <w:rsid w:val="007F3C4F"/>
    <w:rsid w:val="007F47E2"/>
    <w:rsid w:val="007F4BBF"/>
    <w:rsid w:val="007F4EA6"/>
    <w:rsid w:val="007F4F61"/>
    <w:rsid w:val="007F61D6"/>
    <w:rsid w:val="007F61F7"/>
    <w:rsid w:val="007F6528"/>
    <w:rsid w:val="007F6A09"/>
    <w:rsid w:val="007F742B"/>
    <w:rsid w:val="007F7992"/>
    <w:rsid w:val="007F7B5B"/>
    <w:rsid w:val="00800436"/>
    <w:rsid w:val="008004B1"/>
    <w:rsid w:val="008006B3"/>
    <w:rsid w:val="008006ED"/>
    <w:rsid w:val="008007E0"/>
    <w:rsid w:val="0080119F"/>
    <w:rsid w:val="0080180C"/>
    <w:rsid w:val="00802104"/>
    <w:rsid w:val="0080223E"/>
    <w:rsid w:val="008023F5"/>
    <w:rsid w:val="00802754"/>
    <w:rsid w:val="00802CB5"/>
    <w:rsid w:val="00803123"/>
    <w:rsid w:val="00803742"/>
    <w:rsid w:val="008040CD"/>
    <w:rsid w:val="0080418F"/>
    <w:rsid w:val="0080464A"/>
    <w:rsid w:val="00804A72"/>
    <w:rsid w:val="00804DB0"/>
    <w:rsid w:val="00804DE5"/>
    <w:rsid w:val="00804E1E"/>
    <w:rsid w:val="00805C50"/>
    <w:rsid w:val="00805CD5"/>
    <w:rsid w:val="00805EB4"/>
    <w:rsid w:val="00806458"/>
    <w:rsid w:val="00806B32"/>
    <w:rsid w:val="00806D68"/>
    <w:rsid w:val="00806D7C"/>
    <w:rsid w:val="008074DF"/>
    <w:rsid w:val="00807B25"/>
    <w:rsid w:val="00810273"/>
    <w:rsid w:val="0081052B"/>
    <w:rsid w:val="008106C0"/>
    <w:rsid w:val="00810728"/>
    <w:rsid w:val="008116A1"/>
    <w:rsid w:val="008116AD"/>
    <w:rsid w:val="00812375"/>
    <w:rsid w:val="0081267F"/>
    <w:rsid w:val="00812D6C"/>
    <w:rsid w:val="0081385C"/>
    <w:rsid w:val="0081392E"/>
    <w:rsid w:val="008139B2"/>
    <w:rsid w:val="00813B4D"/>
    <w:rsid w:val="00814039"/>
    <w:rsid w:val="00814540"/>
    <w:rsid w:val="0081472C"/>
    <w:rsid w:val="0081512A"/>
    <w:rsid w:val="00815A9B"/>
    <w:rsid w:val="00816353"/>
    <w:rsid w:val="00817053"/>
    <w:rsid w:val="008171BB"/>
    <w:rsid w:val="00820A39"/>
    <w:rsid w:val="00820E0C"/>
    <w:rsid w:val="008215D4"/>
    <w:rsid w:val="00821758"/>
    <w:rsid w:val="00821881"/>
    <w:rsid w:val="008219BD"/>
    <w:rsid w:val="00821B73"/>
    <w:rsid w:val="00821BDC"/>
    <w:rsid w:val="0082246F"/>
    <w:rsid w:val="008225B0"/>
    <w:rsid w:val="00822800"/>
    <w:rsid w:val="00822AC7"/>
    <w:rsid w:val="00822DC0"/>
    <w:rsid w:val="00822DCB"/>
    <w:rsid w:val="00822EA1"/>
    <w:rsid w:val="008232FD"/>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17F"/>
    <w:rsid w:val="0083725A"/>
    <w:rsid w:val="0083739A"/>
    <w:rsid w:val="00837CFD"/>
    <w:rsid w:val="00840068"/>
    <w:rsid w:val="00840667"/>
    <w:rsid w:val="00840807"/>
    <w:rsid w:val="008408D3"/>
    <w:rsid w:val="00840C9B"/>
    <w:rsid w:val="00841077"/>
    <w:rsid w:val="00841B34"/>
    <w:rsid w:val="00842D7D"/>
    <w:rsid w:val="00842E54"/>
    <w:rsid w:val="0084317C"/>
    <w:rsid w:val="008432B1"/>
    <w:rsid w:val="00843583"/>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088"/>
    <w:rsid w:val="00854509"/>
    <w:rsid w:val="008546E5"/>
    <w:rsid w:val="008549DD"/>
    <w:rsid w:val="00854AE8"/>
    <w:rsid w:val="0085520D"/>
    <w:rsid w:val="008552CA"/>
    <w:rsid w:val="00855A99"/>
    <w:rsid w:val="00856035"/>
    <w:rsid w:val="008564A5"/>
    <w:rsid w:val="00856F9E"/>
    <w:rsid w:val="008571F0"/>
    <w:rsid w:val="008576C1"/>
    <w:rsid w:val="00857DC7"/>
    <w:rsid w:val="008602B9"/>
    <w:rsid w:val="00860A4C"/>
    <w:rsid w:val="00861A87"/>
    <w:rsid w:val="00861C19"/>
    <w:rsid w:val="00862B92"/>
    <w:rsid w:val="00862C05"/>
    <w:rsid w:val="00862FE3"/>
    <w:rsid w:val="00863095"/>
    <w:rsid w:val="008632E9"/>
    <w:rsid w:val="008635F7"/>
    <w:rsid w:val="00863A6D"/>
    <w:rsid w:val="0086403A"/>
    <w:rsid w:val="0086415B"/>
    <w:rsid w:val="00864421"/>
    <w:rsid w:val="00865446"/>
    <w:rsid w:val="0086550C"/>
    <w:rsid w:val="00865707"/>
    <w:rsid w:val="00865AC1"/>
    <w:rsid w:val="00865B92"/>
    <w:rsid w:val="00865CAD"/>
    <w:rsid w:val="00865EBC"/>
    <w:rsid w:val="00865F65"/>
    <w:rsid w:val="00865FBB"/>
    <w:rsid w:val="00865FC2"/>
    <w:rsid w:val="00866A92"/>
    <w:rsid w:val="00866CE4"/>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711"/>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505"/>
    <w:rsid w:val="008806CE"/>
    <w:rsid w:val="008808EF"/>
    <w:rsid w:val="00880A21"/>
    <w:rsid w:val="00880AC5"/>
    <w:rsid w:val="00880EE3"/>
    <w:rsid w:val="008816C6"/>
    <w:rsid w:val="00881AA1"/>
    <w:rsid w:val="00882142"/>
    <w:rsid w:val="0088242D"/>
    <w:rsid w:val="008829E7"/>
    <w:rsid w:val="00882C39"/>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6F35"/>
    <w:rsid w:val="008870EF"/>
    <w:rsid w:val="00887430"/>
    <w:rsid w:val="0088753C"/>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90D"/>
    <w:rsid w:val="00897DC9"/>
    <w:rsid w:val="00897FE0"/>
    <w:rsid w:val="008A0791"/>
    <w:rsid w:val="008A07A6"/>
    <w:rsid w:val="008A0AD4"/>
    <w:rsid w:val="008A0AFE"/>
    <w:rsid w:val="008A1619"/>
    <w:rsid w:val="008A1DE2"/>
    <w:rsid w:val="008A22D7"/>
    <w:rsid w:val="008A2AB9"/>
    <w:rsid w:val="008A2C58"/>
    <w:rsid w:val="008A2F09"/>
    <w:rsid w:val="008A332C"/>
    <w:rsid w:val="008A43C4"/>
    <w:rsid w:val="008A43EE"/>
    <w:rsid w:val="008A4A17"/>
    <w:rsid w:val="008A547C"/>
    <w:rsid w:val="008A5B46"/>
    <w:rsid w:val="008A5D47"/>
    <w:rsid w:val="008A5DB6"/>
    <w:rsid w:val="008A5F35"/>
    <w:rsid w:val="008A5F48"/>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4018"/>
    <w:rsid w:val="008B437A"/>
    <w:rsid w:val="008B4F17"/>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62"/>
    <w:rsid w:val="008C5DAB"/>
    <w:rsid w:val="008C6132"/>
    <w:rsid w:val="008C6BC8"/>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E6B"/>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2775"/>
    <w:rsid w:val="008F2BC4"/>
    <w:rsid w:val="008F2EBD"/>
    <w:rsid w:val="008F315E"/>
    <w:rsid w:val="008F4149"/>
    <w:rsid w:val="008F4379"/>
    <w:rsid w:val="008F45FA"/>
    <w:rsid w:val="008F4702"/>
    <w:rsid w:val="008F4C01"/>
    <w:rsid w:val="008F5CDB"/>
    <w:rsid w:val="008F5F22"/>
    <w:rsid w:val="008F679B"/>
    <w:rsid w:val="008F68C7"/>
    <w:rsid w:val="008F723B"/>
    <w:rsid w:val="008F74CC"/>
    <w:rsid w:val="008F74E3"/>
    <w:rsid w:val="008F7819"/>
    <w:rsid w:val="008F7881"/>
    <w:rsid w:val="008F7A28"/>
    <w:rsid w:val="008F7AEC"/>
    <w:rsid w:val="008F7D67"/>
    <w:rsid w:val="008F7E01"/>
    <w:rsid w:val="008F7E1D"/>
    <w:rsid w:val="008F7FA8"/>
    <w:rsid w:val="009000DF"/>
    <w:rsid w:val="00900408"/>
    <w:rsid w:val="00900C77"/>
    <w:rsid w:val="00900D39"/>
    <w:rsid w:val="0090199A"/>
    <w:rsid w:val="00901DB5"/>
    <w:rsid w:val="0090324C"/>
    <w:rsid w:val="0090327D"/>
    <w:rsid w:val="0090400D"/>
    <w:rsid w:val="0090425E"/>
    <w:rsid w:val="009043E1"/>
    <w:rsid w:val="00904CE5"/>
    <w:rsid w:val="0090555F"/>
    <w:rsid w:val="0090588F"/>
    <w:rsid w:val="00905C39"/>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4B"/>
    <w:rsid w:val="0091295C"/>
    <w:rsid w:val="00912C31"/>
    <w:rsid w:val="00912E3F"/>
    <w:rsid w:val="00913006"/>
    <w:rsid w:val="009133A5"/>
    <w:rsid w:val="00913463"/>
    <w:rsid w:val="00913535"/>
    <w:rsid w:val="0091376F"/>
    <w:rsid w:val="009137EB"/>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358"/>
    <w:rsid w:val="00930429"/>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B81"/>
    <w:rsid w:val="00942D10"/>
    <w:rsid w:val="009431DD"/>
    <w:rsid w:val="009445E4"/>
    <w:rsid w:val="00945169"/>
    <w:rsid w:val="00945378"/>
    <w:rsid w:val="00945917"/>
    <w:rsid w:val="00945A0F"/>
    <w:rsid w:val="009460E4"/>
    <w:rsid w:val="0094619C"/>
    <w:rsid w:val="00947AE6"/>
    <w:rsid w:val="00950077"/>
    <w:rsid w:val="00950102"/>
    <w:rsid w:val="0095046F"/>
    <w:rsid w:val="00950587"/>
    <w:rsid w:val="00950A20"/>
    <w:rsid w:val="0095147A"/>
    <w:rsid w:val="009515F3"/>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01"/>
    <w:rsid w:val="00955AE4"/>
    <w:rsid w:val="009564F0"/>
    <w:rsid w:val="00956714"/>
    <w:rsid w:val="00956EE3"/>
    <w:rsid w:val="00957702"/>
    <w:rsid w:val="0095796E"/>
    <w:rsid w:val="00957BE6"/>
    <w:rsid w:val="00957EF8"/>
    <w:rsid w:val="009600FD"/>
    <w:rsid w:val="00960D4F"/>
    <w:rsid w:val="00961CDC"/>
    <w:rsid w:val="009620D3"/>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43B"/>
    <w:rsid w:val="009734F2"/>
    <w:rsid w:val="00973706"/>
    <w:rsid w:val="00973881"/>
    <w:rsid w:val="00973C95"/>
    <w:rsid w:val="00974010"/>
    <w:rsid w:val="009744DC"/>
    <w:rsid w:val="00975459"/>
    <w:rsid w:val="009758C3"/>
    <w:rsid w:val="00975AD3"/>
    <w:rsid w:val="00975BE6"/>
    <w:rsid w:val="00975CA0"/>
    <w:rsid w:val="00976AAC"/>
    <w:rsid w:val="00977211"/>
    <w:rsid w:val="00977D44"/>
    <w:rsid w:val="00977E8D"/>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5989"/>
    <w:rsid w:val="00987074"/>
    <w:rsid w:val="009871AF"/>
    <w:rsid w:val="00987507"/>
    <w:rsid w:val="009876FE"/>
    <w:rsid w:val="0098785C"/>
    <w:rsid w:val="009878B5"/>
    <w:rsid w:val="00987BA6"/>
    <w:rsid w:val="00987BF4"/>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9A"/>
    <w:rsid w:val="009936F4"/>
    <w:rsid w:val="00993806"/>
    <w:rsid w:val="009955CA"/>
    <w:rsid w:val="00995788"/>
    <w:rsid w:val="009957C5"/>
    <w:rsid w:val="00995BAF"/>
    <w:rsid w:val="00995D58"/>
    <w:rsid w:val="0099613A"/>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A7AC8"/>
    <w:rsid w:val="009B00EC"/>
    <w:rsid w:val="009B0B98"/>
    <w:rsid w:val="009B1514"/>
    <w:rsid w:val="009B1A89"/>
    <w:rsid w:val="009B1B6E"/>
    <w:rsid w:val="009B1DB8"/>
    <w:rsid w:val="009B3454"/>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E1F"/>
    <w:rsid w:val="009B7EDA"/>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046"/>
    <w:rsid w:val="009D0180"/>
    <w:rsid w:val="009D05F8"/>
    <w:rsid w:val="009D0919"/>
    <w:rsid w:val="009D0CB6"/>
    <w:rsid w:val="009D0CD6"/>
    <w:rsid w:val="009D0DDA"/>
    <w:rsid w:val="009D104B"/>
    <w:rsid w:val="009D10D5"/>
    <w:rsid w:val="009D10EE"/>
    <w:rsid w:val="009D149D"/>
    <w:rsid w:val="009D190A"/>
    <w:rsid w:val="009D1BC1"/>
    <w:rsid w:val="009D2197"/>
    <w:rsid w:val="009D21C1"/>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6D8"/>
    <w:rsid w:val="009D787B"/>
    <w:rsid w:val="009D7D9C"/>
    <w:rsid w:val="009E033F"/>
    <w:rsid w:val="009E0494"/>
    <w:rsid w:val="009E081C"/>
    <w:rsid w:val="009E1216"/>
    <w:rsid w:val="009E1707"/>
    <w:rsid w:val="009E18E0"/>
    <w:rsid w:val="009E1EF1"/>
    <w:rsid w:val="009E23AA"/>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FC8"/>
    <w:rsid w:val="009F0194"/>
    <w:rsid w:val="009F096A"/>
    <w:rsid w:val="009F0A37"/>
    <w:rsid w:val="009F0CF9"/>
    <w:rsid w:val="009F0E97"/>
    <w:rsid w:val="009F10DE"/>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0A4"/>
    <w:rsid w:val="00A04EAE"/>
    <w:rsid w:val="00A04EEF"/>
    <w:rsid w:val="00A0556B"/>
    <w:rsid w:val="00A0578F"/>
    <w:rsid w:val="00A0596A"/>
    <w:rsid w:val="00A065E8"/>
    <w:rsid w:val="00A06B4B"/>
    <w:rsid w:val="00A072AA"/>
    <w:rsid w:val="00A07313"/>
    <w:rsid w:val="00A07502"/>
    <w:rsid w:val="00A10302"/>
    <w:rsid w:val="00A10FB8"/>
    <w:rsid w:val="00A11254"/>
    <w:rsid w:val="00A11914"/>
    <w:rsid w:val="00A121C5"/>
    <w:rsid w:val="00A12886"/>
    <w:rsid w:val="00A132B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2378"/>
    <w:rsid w:val="00A223FE"/>
    <w:rsid w:val="00A2289A"/>
    <w:rsid w:val="00A2363B"/>
    <w:rsid w:val="00A245F2"/>
    <w:rsid w:val="00A24C0D"/>
    <w:rsid w:val="00A24DA4"/>
    <w:rsid w:val="00A25776"/>
    <w:rsid w:val="00A263CA"/>
    <w:rsid w:val="00A2678F"/>
    <w:rsid w:val="00A2680A"/>
    <w:rsid w:val="00A27762"/>
    <w:rsid w:val="00A2786C"/>
    <w:rsid w:val="00A27903"/>
    <w:rsid w:val="00A27F21"/>
    <w:rsid w:val="00A27FA2"/>
    <w:rsid w:val="00A30251"/>
    <w:rsid w:val="00A30377"/>
    <w:rsid w:val="00A30859"/>
    <w:rsid w:val="00A30ACA"/>
    <w:rsid w:val="00A30B63"/>
    <w:rsid w:val="00A30C63"/>
    <w:rsid w:val="00A317D6"/>
    <w:rsid w:val="00A31941"/>
    <w:rsid w:val="00A31A8D"/>
    <w:rsid w:val="00A32011"/>
    <w:rsid w:val="00A3250E"/>
    <w:rsid w:val="00A3261B"/>
    <w:rsid w:val="00A3271C"/>
    <w:rsid w:val="00A32863"/>
    <w:rsid w:val="00A32FAF"/>
    <w:rsid w:val="00A33111"/>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DA1"/>
    <w:rsid w:val="00A43F5B"/>
    <w:rsid w:val="00A4415E"/>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8D"/>
    <w:rsid w:val="00A51452"/>
    <w:rsid w:val="00A51AB4"/>
    <w:rsid w:val="00A5204F"/>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37"/>
    <w:rsid w:val="00A554C7"/>
    <w:rsid w:val="00A5598D"/>
    <w:rsid w:val="00A55CBA"/>
    <w:rsid w:val="00A55F0B"/>
    <w:rsid w:val="00A564F1"/>
    <w:rsid w:val="00A5662B"/>
    <w:rsid w:val="00A56914"/>
    <w:rsid w:val="00A56E75"/>
    <w:rsid w:val="00A573FE"/>
    <w:rsid w:val="00A57428"/>
    <w:rsid w:val="00A602D1"/>
    <w:rsid w:val="00A602E3"/>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9A8"/>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49BC"/>
    <w:rsid w:val="00A7502C"/>
    <w:rsid w:val="00A7520C"/>
    <w:rsid w:val="00A75889"/>
    <w:rsid w:val="00A75B3C"/>
    <w:rsid w:val="00A76915"/>
    <w:rsid w:val="00A76D26"/>
    <w:rsid w:val="00A774F8"/>
    <w:rsid w:val="00A779B1"/>
    <w:rsid w:val="00A77EAF"/>
    <w:rsid w:val="00A77FA2"/>
    <w:rsid w:val="00A80056"/>
    <w:rsid w:val="00A8016B"/>
    <w:rsid w:val="00A80515"/>
    <w:rsid w:val="00A807BA"/>
    <w:rsid w:val="00A80806"/>
    <w:rsid w:val="00A80964"/>
    <w:rsid w:val="00A80EC8"/>
    <w:rsid w:val="00A81776"/>
    <w:rsid w:val="00A817A0"/>
    <w:rsid w:val="00A8268D"/>
    <w:rsid w:val="00A8298B"/>
    <w:rsid w:val="00A829A5"/>
    <w:rsid w:val="00A82E30"/>
    <w:rsid w:val="00A832A4"/>
    <w:rsid w:val="00A838D6"/>
    <w:rsid w:val="00A83ADB"/>
    <w:rsid w:val="00A8423E"/>
    <w:rsid w:val="00A84327"/>
    <w:rsid w:val="00A84346"/>
    <w:rsid w:val="00A8470B"/>
    <w:rsid w:val="00A84756"/>
    <w:rsid w:val="00A84C46"/>
    <w:rsid w:val="00A84DC5"/>
    <w:rsid w:val="00A84EF6"/>
    <w:rsid w:val="00A851D1"/>
    <w:rsid w:val="00A8529B"/>
    <w:rsid w:val="00A8535C"/>
    <w:rsid w:val="00A85401"/>
    <w:rsid w:val="00A85A77"/>
    <w:rsid w:val="00A85B94"/>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84"/>
    <w:rsid w:val="00A914A6"/>
    <w:rsid w:val="00A91868"/>
    <w:rsid w:val="00A91CBB"/>
    <w:rsid w:val="00A92470"/>
    <w:rsid w:val="00A9256E"/>
    <w:rsid w:val="00A926E5"/>
    <w:rsid w:val="00A936C1"/>
    <w:rsid w:val="00A9398A"/>
    <w:rsid w:val="00A93B46"/>
    <w:rsid w:val="00A93D2E"/>
    <w:rsid w:val="00A942AD"/>
    <w:rsid w:val="00A9468A"/>
    <w:rsid w:val="00A94F99"/>
    <w:rsid w:val="00A9508E"/>
    <w:rsid w:val="00A95631"/>
    <w:rsid w:val="00A9606E"/>
    <w:rsid w:val="00A96855"/>
    <w:rsid w:val="00A969F3"/>
    <w:rsid w:val="00A96AFD"/>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DBB"/>
    <w:rsid w:val="00AA3290"/>
    <w:rsid w:val="00AA3C31"/>
    <w:rsid w:val="00AA43CE"/>
    <w:rsid w:val="00AA4557"/>
    <w:rsid w:val="00AA4887"/>
    <w:rsid w:val="00AA489F"/>
    <w:rsid w:val="00AA4B80"/>
    <w:rsid w:val="00AA4BB1"/>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7CA"/>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3DB"/>
    <w:rsid w:val="00AB74F2"/>
    <w:rsid w:val="00AB75B5"/>
    <w:rsid w:val="00AB7B92"/>
    <w:rsid w:val="00AB7D0F"/>
    <w:rsid w:val="00AC1409"/>
    <w:rsid w:val="00AC17BC"/>
    <w:rsid w:val="00AC189F"/>
    <w:rsid w:val="00AC1DAD"/>
    <w:rsid w:val="00AC25EE"/>
    <w:rsid w:val="00AC288D"/>
    <w:rsid w:val="00AC2F7F"/>
    <w:rsid w:val="00AC324A"/>
    <w:rsid w:val="00AC492C"/>
    <w:rsid w:val="00AC4D72"/>
    <w:rsid w:val="00AC57C9"/>
    <w:rsid w:val="00AC57D2"/>
    <w:rsid w:val="00AC59C0"/>
    <w:rsid w:val="00AC5A4E"/>
    <w:rsid w:val="00AC5CA9"/>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6E5"/>
    <w:rsid w:val="00AD1E6C"/>
    <w:rsid w:val="00AD20B4"/>
    <w:rsid w:val="00AD22B0"/>
    <w:rsid w:val="00AD2504"/>
    <w:rsid w:val="00AD2E12"/>
    <w:rsid w:val="00AD344D"/>
    <w:rsid w:val="00AD3B4A"/>
    <w:rsid w:val="00AD3C90"/>
    <w:rsid w:val="00AD3F18"/>
    <w:rsid w:val="00AD4079"/>
    <w:rsid w:val="00AD4754"/>
    <w:rsid w:val="00AD4BE5"/>
    <w:rsid w:val="00AD4CB3"/>
    <w:rsid w:val="00AD5366"/>
    <w:rsid w:val="00AD5371"/>
    <w:rsid w:val="00AD59A0"/>
    <w:rsid w:val="00AD5FD6"/>
    <w:rsid w:val="00AD61C9"/>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82D"/>
    <w:rsid w:val="00AE395C"/>
    <w:rsid w:val="00AE3FC4"/>
    <w:rsid w:val="00AE42F7"/>
    <w:rsid w:val="00AE4388"/>
    <w:rsid w:val="00AE49A5"/>
    <w:rsid w:val="00AE49AB"/>
    <w:rsid w:val="00AE5080"/>
    <w:rsid w:val="00AE548F"/>
    <w:rsid w:val="00AE5FD2"/>
    <w:rsid w:val="00AE6318"/>
    <w:rsid w:val="00AE6788"/>
    <w:rsid w:val="00AE6AFC"/>
    <w:rsid w:val="00AE72D1"/>
    <w:rsid w:val="00AE741C"/>
    <w:rsid w:val="00AF0EEC"/>
    <w:rsid w:val="00AF0FD2"/>
    <w:rsid w:val="00AF17FC"/>
    <w:rsid w:val="00AF1B10"/>
    <w:rsid w:val="00AF1DCF"/>
    <w:rsid w:val="00AF20E1"/>
    <w:rsid w:val="00AF23DC"/>
    <w:rsid w:val="00AF2A7B"/>
    <w:rsid w:val="00AF35B0"/>
    <w:rsid w:val="00AF3C52"/>
    <w:rsid w:val="00AF3D40"/>
    <w:rsid w:val="00AF44E4"/>
    <w:rsid w:val="00AF44F4"/>
    <w:rsid w:val="00AF465A"/>
    <w:rsid w:val="00AF4A12"/>
    <w:rsid w:val="00AF4BB2"/>
    <w:rsid w:val="00AF4CE5"/>
    <w:rsid w:val="00AF5023"/>
    <w:rsid w:val="00AF533D"/>
    <w:rsid w:val="00AF582A"/>
    <w:rsid w:val="00AF609D"/>
    <w:rsid w:val="00AF7B81"/>
    <w:rsid w:val="00B003D7"/>
    <w:rsid w:val="00B00579"/>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1C0"/>
    <w:rsid w:val="00B20D83"/>
    <w:rsid w:val="00B20FD7"/>
    <w:rsid w:val="00B213D7"/>
    <w:rsid w:val="00B214AD"/>
    <w:rsid w:val="00B21C41"/>
    <w:rsid w:val="00B2224F"/>
    <w:rsid w:val="00B222FA"/>
    <w:rsid w:val="00B22422"/>
    <w:rsid w:val="00B22A8B"/>
    <w:rsid w:val="00B23AAA"/>
    <w:rsid w:val="00B23F4E"/>
    <w:rsid w:val="00B24A2F"/>
    <w:rsid w:val="00B24C14"/>
    <w:rsid w:val="00B24D68"/>
    <w:rsid w:val="00B24FB2"/>
    <w:rsid w:val="00B25333"/>
    <w:rsid w:val="00B25632"/>
    <w:rsid w:val="00B257A1"/>
    <w:rsid w:val="00B25FD7"/>
    <w:rsid w:val="00B26A33"/>
    <w:rsid w:val="00B26FAA"/>
    <w:rsid w:val="00B273B9"/>
    <w:rsid w:val="00B278C7"/>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0F4"/>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684"/>
    <w:rsid w:val="00B4090A"/>
    <w:rsid w:val="00B40911"/>
    <w:rsid w:val="00B40D22"/>
    <w:rsid w:val="00B41060"/>
    <w:rsid w:val="00B411D3"/>
    <w:rsid w:val="00B41470"/>
    <w:rsid w:val="00B4163B"/>
    <w:rsid w:val="00B41766"/>
    <w:rsid w:val="00B41980"/>
    <w:rsid w:val="00B4220F"/>
    <w:rsid w:val="00B4228C"/>
    <w:rsid w:val="00B43918"/>
    <w:rsid w:val="00B4427B"/>
    <w:rsid w:val="00B44FC1"/>
    <w:rsid w:val="00B45343"/>
    <w:rsid w:val="00B45E61"/>
    <w:rsid w:val="00B46A32"/>
    <w:rsid w:val="00B46F79"/>
    <w:rsid w:val="00B46FD6"/>
    <w:rsid w:val="00B471E7"/>
    <w:rsid w:val="00B47770"/>
    <w:rsid w:val="00B47FC2"/>
    <w:rsid w:val="00B5004F"/>
    <w:rsid w:val="00B5026E"/>
    <w:rsid w:val="00B515FB"/>
    <w:rsid w:val="00B51738"/>
    <w:rsid w:val="00B5189E"/>
    <w:rsid w:val="00B52078"/>
    <w:rsid w:val="00B522AC"/>
    <w:rsid w:val="00B52684"/>
    <w:rsid w:val="00B532E5"/>
    <w:rsid w:val="00B53888"/>
    <w:rsid w:val="00B53D53"/>
    <w:rsid w:val="00B53EA5"/>
    <w:rsid w:val="00B546A5"/>
    <w:rsid w:val="00B5542D"/>
    <w:rsid w:val="00B55792"/>
    <w:rsid w:val="00B55BC2"/>
    <w:rsid w:val="00B55F0E"/>
    <w:rsid w:val="00B5679D"/>
    <w:rsid w:val="00B5697A"/>
    <w:rsid w:val="00B56CB7"/>
    <w:rsid w:val="00B574E2"/>
    <w:rsid w:val="00B57973"/>
    <w:rsid w:val="00B5797E"/>
    <w:rsid w:val="00B57E10"/>
    <w:rsid w:val="00B60189"/>
    <w:rsid w:val="00B601E6"/>
    <w:rsid w:val="00B60228"/>
    <w:rsid w:val="00B608FF"/>
    <w:rsid w:val="00B6099C"/>
    <w:rsid w:val="00B60BAE"/>
    <w:rsid w:val="00B60CD9"/>
    <w:rsid w:val="00B60F6C"/>
    <w:rsid w:val="00B61397"/>
    <w:rsid w:val="00B6162E"/>
    <w:rsid w:val="00B620A7"/>
    <w:rsid w:val="00B62C0E"/>
    <w:rsid w:val="00B62C51"/>
    <w:rsid w:val="00B6352B"/>
    <w:rsid w:val="00B63A35"/>
    <w:rsid w:val="00B647A0"/>
    <w:rsid w:val="00B64CB6"/>
    <w:rsid w:val="00B65679"/>
    <w:rsid w:val="00B65A5C"/>
    <w:rsid w:val="00B65C1E"/>
    <w:rsid w:val="00B66074"/>
    <w:rsid w:val="00B66226"/>
    <w:rsid w:val="00B6638B"/>
    <w:rsid w:val="00B668AB"/>
    <w:rsid w:val="00B66A36"/>
    <w:rsid w:val="00B66A55"/>
    <w:rsid w:val="00B66CDB"/>
    <w:rsid w:val="00B66DED"/>
    <w:rsid w:val="00B66EF8"/>
    <w:rsid w:val="00B67184"/>
    <w:rsid w:val="00B671B1"/>
    <w:rsid w:val="00B672F0"/>
    <w:rsid w:val="00B67396"/>
    <w:rsid w:val="00B67AAF"/>
    <w:rsid w:val="00B67B25"/>
    <w:rsid w:val="00B70C6B"/>
    <w:rsid w:val="00B71008"/>
    <w:rsid w:val="00B71A1E"/>
    <w:rsid w:val="00B71C5A"/>
    <w:rsid w:val="00B71EB4"/>
    <w:rsid w:val="00B72283"/>
    <w:rsid w:val="00B72681"/>
    <w:rsid w:val="00B72B99"/>
    <w:rsid w:val="00B72BC3"/>
    <w:rsid w:val="00B72CBA"/>
    <w:rsid w:val="00B72ECC"/>
    <w:rsid w:val="00B72FEF"/>
    <w:rsid w:val="00B733DA"/>
    <w:rsid w:val="00B73666"/>
    <w:rsid w:val="00B73863"/>
    <w:rsid w:val="00B738D4"/>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ACA"/>
    <w:rsid w:val="00B97D0D"/>
    <w:rsid w:val="00B97DFB"/>
    <w:rsid w:val="00BA00C4"/>
    <w:rsid w:val="00BA03AB"/>
    <w:rsid w:val="00BA08F8"/>
    <w:rsid w:val="00BA0FB9"/>
    <w:rsid w:val="00BA1333"/>
    <w:rsid w:val="00BA15B8"/>
    <w:rsid w:val="00BA1649"/>
    <w:rsid w:val="00BA2156"/>
    <w:rsid w:val="00BA2215"/>
    <w:rsid w:val="00BA2295"/>
    <w:rsid w:val="00BA2751"/>
    <w:rsid w:val="00BA2A13"/>
    <w:rsid w:val="00BA2FA9"/>
    <w:rsid w:val="00BA307A"/>
    <w:rsid w:val="00BA3550"/>
    <w:rsid w:val="00BA3851"/>
    <w:rsid w:val="00BA3BE0"/>
    <w:rsid w:val="00BA3C76"/>
    <w:rsid w:val="00BA3F9C"/>
    <w:rsid w:val="00BA4254"/>
    <w:rsid w:val="00BA46A0"/>
    <w:rsid w:val="00BA60BE"/>
    <w:rsid w:val="00BA61AF"/>
    <w:rsid w:val="00BA63AA"/>
    <w:rsid w:val="00BA647E"/>
    <w:rsid w:val="00BA760B"/>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308"/>
    <w:rsid w:val="00BB77A3"/>
    <w:rsid w:val="00BB78F9"/>
    <w:rsid w:val="00BB79CC"/>
    <w:rsid w:val="00BB7A60"/>
    <w:rsid w:val="00BB7C70"/>
    <w:rsid w:val="00BC049D"/>
    <w:rsid w:val="00BC0F3F"/>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1AC"/>
    <w:rsid w:val="00BC7792"/>
    <w:rsid w:val="00BC7A91"/>
    <w:rsid w:val="00BC7BCF"/>
    <w:rsid w:val="00BC7CEC"/>
    <w:rsid w:val="00BD0036"/>
    <w:rsid w:val="00BD0431"/>
    <w:rsid w:val="00BD08B0"/>
    <w:rsid w:val="00BD09F4"/>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63E"/>
    <w:rsid w:val="00BE5856"/>
    <w:rsid w:val="00BE58AB"/>
    <w:rsid w:val="00BE5930"/>
    <w:rsid w:val="00BE594C"/>
    <w:rsid w:val="00BE632C"/>
    <w:rsid w:val="00BE653B"/>
    <w:rsid w:val="00BE6697"/>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359"/>
    <w:rsid w:val="00BF2404"/>
    <w:rsid w:val="00BF2BCA"/>
    <w:rsid w:val="00BF2D33"/>
    <w:rsid w:val="00BF302E"/>
    <w:rsid w:val="00BF3D23"/>
    <w:rsid w:val="00BF3E83"/>
    <w:rsid w:val="00BF41A9"/>
    <w:rsid w:val="00BF46CF"/>
    <w:rsid w:val="00BF4F2D"/>
    <w:rsid w:val="00BF504C"/>
    <w:rsid w:val="00BF50F2"/>
    <w:rsid w:val="00BF534A"/>
    <w:rsid w:val="00BF5687"/>
    <w:rsid w:val="00BF5C34"/>
    <w:rsid w:val="00BF5D17"/>
    <w:rsid w:val="00BF5F56"/>
    <w:rsid w:val="00BF65C6"/>
    <w:rsid w:val="00BF6811"/>
    <w:rsid w:val="00BF6FDA"/>
    <w:rsid w:val="00BF71FF"/>
    <w:rsid w:val="00BF7234"/>
    <w:rsid w:val="00BF72E4"/>
    <w:rsid w:val="00BF731B"/>
    <w:rsid w:val="00BF770E"/>
    <w:rsid w:val="00C005C9"/>
    <w:rsid w:val="00C00A34"/>
    <w:rsid w:val="00C00BA8"/>
    <w:rsid w:val="00C00CB2"/>
    <w:rsid w:val="00C01111"/>
    <w:rsid w:val="00C01578"/>
    <w:rsid w:val="00C019C2"/>
    <w:rsid w:val="00C01A37"/>
    <w:rsid w:val="00C01CC3"/>
    <w:rsid w:val="00C01FCC"/>
    <w:rsid w:val="00C02470"/>
    <w:rsid w:val="00C02A0B"/>
    <w:rsid w:val="00C02C2A"/>
    <w:rsid w:val="00C0310A"/>
    <w:rsid w:val="00C03176"/>
    <w:rsid w:val="00C032B9"/>
    <w:rsid w:val="00C0398C"/>
    <w:rsid w:val="00C03E3F"/>
    <w:rsid w:val="00C0405B"/>
    <w:rsid w:val="00C04F14"/>
    <w:rsid w:val="00C0529F"/>
    <w:rsid w:val="00C054A9"/>
    <w:rsid w:val="00C05E35"/>
    <w:rsid w:val="00C0625D"/>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616"/>
    <w:rsid w:val="00C23EFF"/>
    <w:rsid w:val="00C24966"/>
    <w:rsid w:val="00C24FDF"/>
    <w:rsid w:val="00C252FB"/>
    <w:rsid w:val="00C256E1"/>
    <w:rsid w:val="00C259CA"/>
    <w:rsid w:val="00C25C1A"/>
    <w:rsid w:val="00C26285"/>
    <w:rsid w:val="00C266A7"/>
    <w:rsid w:val="00C266D7"/>
    <w:rsid w:val="00C2695B"/>
    <w:rsid w:val="00C26F26"/>
    <w:rsid w:val="00C26F92"/>
    <w:rsid w:val="00C2740D"/>
    <w:rsid w:val="00C30B1C"/>
    <w:rsid w:val="00C30B32"/>
    <w:rsid w:val="00C31078"/>
    <w:rsid w:val="00C31309"/>
    <w:rsid w:val="00C314F5"/>
    <w:rsid w:val="00C31AFC"/>
    <w:rsid w:val="00C31F53"/>
    <w:rsid w:val="00C32477"/>
    <w:rsid w:val="00C327D6"/>
    <w:rsid w:val="00C32A22"/>
    <w:rsid w:val="00C32A93"/>
    <w:rsid w:val="00C32F25"/>
    <w:rsid w:val="00C33668"/>
    <w:rsid w:val="00C33675"/>
    <w:rsid w:val="00C336AB"/>
    <w:rsid w:val="00C33825"/>
    <w:rsid w:val="00C34539"/>
    <w:rsid w:val="00C347B8"/>
    <w:rsid w:val="00C34DF0"/>
    <w:rsid w:val="00C354EC"/>
    <w:rsid w:val="00C35A2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7E8"/>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E71"/>
    <w:rsid w:val="00C5100E"/>
    <w:rsid w:val="00C51125"/>
    <w:rsid w:val="00C51138"/>
    <w:rsid w:val="00C517BD"/>
    <w:rsid w:val="00C51891"/>
    <w:rsid w:val="00C51B4B"/>
    <w:rsid w:val="00C51B7F"/>
    <w:rsid w:val="00C51F97"/>
    <w:rsid w:val="00C5228F"/>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805"/>
    <w:rsid w:val="00C65A47"/>
    <w:rsid w:val="00C65A9F"/>
    <w:rsid w:val="00C65B47"/>
    <w:rsid w:val="00C65ECA"/>
    <w:rsid w:val="00C66053"/>
    <w:rsid w:val="00C667D9"/>
    <w:rsid w:val="00C6694A"/>
    <w:rsid w:val="00C669F9"/>
    <w:rsid w:val="00C66CB0"/>
    <w:rsid w:val="00C66ED4"/>
    <w:rsid w:val="00C673FE"/>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5FA"/>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1650"/>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210"/>
    <w:rsid w:val="00C966AD"/>
    <w:rsid w:val="00C96730"/>
    <w:rsid w:val="00C96E80"/>
    <w:rsid w:val="00C96EA7"/>
    <w:rsid w:val="00C96EB0"/>
    <w:rsid w:val="00C96F73"/>
    <w:rsid w:val="00C96FCE"/>
    <w:rsid w:val="00C9703A"/>
    <w:rsid w:val="00C973BB"/>
    <w:rsid w:val="00C97F70"/>
    <w:rsid w:val="00CA03AF"/>
    <w:rsid w:val="00CA03B6"/>
    <w:rsid w:val="00CA0A31"/>
    <w:rsid w:val="00CA0BAE"/>
    <w:rsid w:val="00CA0CDA"/>
    <w:rsid w:val="00CA1A59"/>
    <w:rsid w:val="00CA1F48"/>
    <w:rsid w:val="00CA214A"/>
    <w:rsid w:val="00CA233E"/>
    <w:rsid w:val="00CA27E9"/>
    <w:rsid w:val="00CA3C2A"/>
    <w:rsid w:val="00CA43E7"/>
    <w:rsid w:val="00CA442F"/>
    <w:rsid w:val="00CA449E"/>
    <w:rsid w:val="00CA4661"/>
    <w:rsid w:val="00CA466F"/>
    <w:rsid w:val="00CA49AB"/>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998"/>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FB9"/>
    <w:rsid w:val="00CC23B4"/>
    <w:rsid w:val="00CC26FE"/>
    <w:rsid w:val="00CC277E"/>
    <w:rsid w:val="00CC2D76"/>
    <w:rsid w:val="00CC2F82"/>
    <w:rsid w:val="00CC32C0"/>
    <w:rsid w:val="00CC480D"/>
    <w:rsid w:val="00CC4A8C"/>
    <w:rsid w:val="00CC4EEF"/>
    <w:rsid w:val="00CC5BCB"/>
    <w:rsid w:val="00CC5DCB"/>
    <w:rsid w:val="00CC60CA"/>
    <w:rsid w:val="00CC68AF"/>
    <w:rsid w:val="00CC6C56"/>
    <w:rsid w:val="00CC6FC0"/>
    <w:rsid w:val="00CC77CF"/>
    <w:rsid w:val="00CC798B"/>
    <w:rsid w:val="00CC7C8E"/>
    <w:rsid w:val="00CC7CE1"/>
    <w:rsid w:val="00CC7EE8"/>
    <w:rsid w:val="00CD04B4"/>
    <w:rsid w:val="00CD0616"/>
    <w:rsid w:val="00CD09EE"/>
    <w:rsid w:val="00CD15DD"/>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70AE"/>
    <w:rsid w:val="00CD7175"/>
    <w:rsid w:val="00CD784F"/>
    <w:rsid w:val="00CD79F5"/>
    <w:rsid w:val="00CD7B15"/>
    <w:rsid w:val="00CE03C6"/>
    <w:rsid w:val="00CE05D8"/>
    <w:rsid w:val="00CE0824"/>
    <w:rsid w:val="00CE0959"/>
    <w:rsid w:val="00CE0D79"/>
    <w:rsid w:val="00CE0ED4"/>
    <w:rsid w:val="00CE0FA9"/>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0C0"/>
    <w:rsid w:val="00CE639E"/>
    <w:rsid w:val="00CE643B"/>
    <w:rsid w:val="00CE6491"/>
    <w:rsid w:val="00CE6C5F"/>
    <w:rsid w:val="00CE6CD4"/>
    <w:rsid w:val="00CE749A"/>
    <w:rsid w:val="00CE7A1B"/>
    <w:rsid w:val="00CE7CB1"/>
    <w:rsid w:val="00CE7DCA"/>
    <w:rsid w:val="00CE7FD1"/>
    <w:rsid w:val="00CF0578"/>
    <w:rsid w:val="00CF06C2"/>
    <w:rsid w:val="00CF0704"/>
    <w:rsid w:val="00CF0E7A"/>
    <w:rsid w:val="00CF1279"/>
    <w:rsid w:val="00CF18B4"/>
    <w:rsid w:val="00CF1EE1"/>
    <w:rsid w:val="00CF2093"/>
    <w:rsid w:val="00CF20A3"/>
    <w:rsid w:val="00CF22A3"/>
    <w:rsid w:val="00CF2A79"/>
    <w:rsid w:val="00CF3940"/>
    <w:rsid w:val="00CF3B58"/>
    <w:rsid w:val="00CF3F50"/>
    <w:rsid w:val="00CF4AC1"/>
    <w:rsid w:val="00CF4DAC"/>
    <w:rsid w:val="00CF5C5C"/>
    <w:rsid w:val="00CF63FC"/>
    <w:rsid w:val="00CF6653"/>
    <w:rsid w:val="00CF6985"/>
    <w:rsid w:val="00CF69AA"/>
    <w:rsid w:val="00CF6F56"/>
    <w:rsid w:val="00D00B18"/>
    <w:rsid w:val="00D00F9E"/>
    <w:rsid w:val="00D01B02"/>
    <w:rsid w:val="00D01F6F"/>
    <w:rsid w:val="00D021A7"/>
    <w:rsid w:val="00D02C9E"/>
    <w:rsid w:val="00D02D6F"/>
    <w:rsid w:val="00D02E78"/>
    <w:rsid w:val="00D0308C"/>
    <w:rsid w:val="00D03108"/>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27D21"/>
    <w:rsid w:val="00D3084E"/>
    <w:rsid w:val="00D30F85"/>
    <w:rsid w:val="00D31746"/>
    <w:rsid w:val="00D318FE"/>
    <w:rsid w:val="00D3192B"/>
    <w:rsid w:val="00D31954"/>
    <w:rsid w:val="00D319EF"/>
    <w:rsid w:val="00D31D44"/>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24C"/>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206"/>
    <w:rsid w:val="00D4558E"/>
    <w:rsid w:val="00D4559E"/>
    <w:rsid w:val="00D457AE"/>
    <w:rsid w:val="00D45974"/>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41A6"/>
    <w:rsid w:val="00D54D2E"/>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10EA"/>
    <w:rsid w:val="00D61241"/>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024"/>
    <w:rsid w:val="00D77208"/>
    <w:rsid w:val="00D7794B"/>
    <w:rsid w:val="00D77B57"/>
    <w:rsid w:val="00D77BD1"/>
    <w:rsid w:val="00D77EC2"/>
    <w:rsid w:val="00D77F0E"/>
    <w:rsid w:val="00D806F9"/>
    <w:rsid w:val="00D807B6"/>
    <w:rsid w:val="00D807EF"/>
    <w:rsid w:val="00D809E2"/>
    <w:rsid w:val="00D815E5"/>
    <w:rsid w:val="00D81E85"/>
    <w:rsid w:val="00D81EAC"/>
    <w:rsid w:val="00D82006"/>
    <w:rsid w:val="00D825BE"/>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41B"/>
    <w:rsid w:val="00D9050E"/>
    <w:rsid w:val="00D9069A"/>
    <w:rsid w:val="00D90B53"/>
    <w:rsid w:val="00D90FC7"/>
    <w:rsid w:val="00D91668"/>
    <w:rsid w:val="00D9181F"/>
    <w:rsid w:val="00D91A39"/>
    <w:rsid w:val="00D9204A"/>
    <w:rsid w:val="00D92D9E"/>
    <w:rsid w:val="00D9385E"/>
    <w:rsid w:val="00D94114"/>
    <w:rsid w:val="00D95136"/>
    <w:rsid w:val="00D952F4"/>
    <w:rsid w:val="00D95BFF"/>
    <w:rsid w:val="00D95CAD"/>
    <w:rsid w:val="00D95FB1"/>
    <w:rsid w:val="00D961F3"/>
    <w:rsid w:val="00D96452"/>
    <w:rsid w:val="00D973FB"/>
    <w:rsid w:val="00D97522"/>
    <w:rsid w:val="00DA04EA"/>
    <w:rsid w:val="00DA07FD"/>
    <w:rsid w:val="00DA0DD7"/>
    <w:rsid w:val="00DA0E02"/>
    <w:rsid w:val="00DA13E9"/>
    <w:rsid w:val="00DA2654"/>
    <w:rsid w:val="00DA3214"/>
    <w:rsid w:val="00DA32F1"/>
    <w:rsid w:val="00DA3752"/>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D46"/>
    <w:rsid w:val="00DB4E6C"/>
    <w:rsid w:val="00DB4EF8"/>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0B1"/>
    <w:rsid w:val="00DC4371"/>
    <w:rsid w:val="00DC443D"/>
    <w:rsid w:val="00DC4463"/>
    <w:rsid w:val="00DC457E"/>
    <w:rsid w:val="00DC49D8"/>
    <w:rsid w:val="00DC4B06"/>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E3A"/>
    <w:rsid w:val="00DD2B16"/>
    <w:rsid w:val="00DD2C03"/>
    <w:rsid w:val="00DD2C6E"/>
    <w:rsid w:val="00DD2FCE"/>
    <w:rsid w:val="00DD3D89"/>
    <w:rsid w:val="00DD3FBC"/>
    <w:rsid w:val="00DD4221"/>
    <w:rsid w:val="00DD4510"/>
    <w:rsid w:val="00DD4FB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188"/>
    <w:rsid w:val="00DE3251"/>
    <w:rsid w:val="00DE3B32"/>
    <w:rsid w:val="00DE40F4"/>
    <w:rsid w:val="00DE4C12"/>
    <w:rsid w:val="00DE4E7F"/>
    <w:rsid w:val="00DE52F6"/>
    <w:rsid w:val="00DE541F"/>
    <w:rsid w:val="00DE5674"/>
    <w:rsid w:val="00DE59DD"/>
    <w:rsid w:val="00DE64CE"/>
    <w:rsid w:val="00DE66F3"/>
    <w:rsid w:val="00DE6B44"/>
    <w:rsid w:val="00DE6FD5"/>
    <w:rsid w:val="00DE7A51"/>
    <w:rsid w:val="00DF078A"/>
    <w:rsid w:val="00DF0F30"/>
    <w:rsid w:val="00DF1074"/>
    <w:rsid w:val="00DF10DD"/>
    <w:rsid w:val="00DF13A9"/>
    <w:rsid w:val="00DF148D"/>
    <w:rsid w:val="00DF15E7"/>
    <w:rsid w:val="00DF2337"/>
    <w:rsid w:val="00DF2AE4"/>
    <w:rsid w:val="00DF3603"/>
    <w:rsid w:val="00DF36EC"/>
    <w:rsid w:val="00DF38D7"/>
    <w:rsid w:val="00DF3A77"/>
    <w:rsid w:val="00DF45BE"/>
    <w:rsid w:val="00DF4661"/>
    <w:rsid w:val="00DF495D"/>
    <w:rsid w:val="00DF4F02"/>
    <w:rsid w:val="00DF5047"/>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71E"/>
    <w:rsid w:val="00E008A7"/>
    <w:rsid w:val="00E00935"/>
    <w:rsid w:val="00E009B4"/>
    <w:rsid w:val="00E00CC2"/>
    <w:rsid w:val="00E00FEA"/>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D54"/>
    <w:rsid w:val="00E11F90"/>
    <w:rsid w:val="00E12056"/>
    <w:rsid w:val="00E12419"/>
    <w:rsid w:val="00E129CA"/>
    <w:rsid w:val="00E12AC4"/>
    <w:rsid w:val="00E136A7"/>
    <w:rsid w:val="00E13ED5"/>
    <w:rsid w:val="00E14262"/>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17B"/>
    <w:rsid w:val="00E24A11"/>
    <w:rsid w:val="00E2515F"/>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0C1"/>
    <w:rsid w:val="00E3149F"/>
    <w:rsid w:val="00E315BE"/>
    <w:rsid w:val="00E316DD"/>
    <w:rsid w:val="00E319FD"/>
    <w:rsid w:val="00E31BBA"/>
    <w:rsid w:val="00E31DD9"/>
    <w:rsid w:val="00E31F6C"/>
    <w:rsid w:val="00E320E8"/>
    <w:rsid w:val="00E321E6"/>
    <w:rsid w:val="00E32602"/>
    <w:rsid w:val="00E3360A"/>
    <w:rsid w:val="00E339BE"/>
    <w:rsid w:val="00E33DA8"/>
    <w:rsid w:val="00E34474"/>
    <w:rsid w:val="00E3463A"/>
    <w:rsid w:val="00E348EB"/>
    <w:rsid w:val="00E34910"/>
    <w:rsid w:val="00E35BE2"/>
    <w:rsid w:val="00E360B8"/>
    <w:rsid w:val="00E36313"/>
    <w:rsid w:val="00E36A3C"/>
    <w:rsid w:val="00E36D2B"/>
    <w:rsid w:val="00E36F70"/>
    <w:rsid w:val="00E36FEA"/>
    <w:rsid w:val="00E370D1"/>
    <w:rsid w:val="00E373AB"/>
    <w:rsid w:val="00E374B1"/>
    <w:rsid w:val="00E375E9"/>
    <w:rsid w:val="00E37727"/>
    <w:rsid w:val="00E37772"/>
    <w:rsid w:val="00E37A50"/>
    <w:rsid w:val="00E37B5A"/>
    <w:rsid w:val="00E37DF3"/>
    <w:rsid w:val="00E40D5C"/>
    <w:rsid w:val="00E413C0"/>
    <w:rsid w:val="00E41736"/>
    <w:rsid w:val="00E419DF"/>
    <w:rsid w:val="00E41F16"/>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2F7"/>
    <w:rsid w:val="00E55712"/>
    <w:rsid w:val="00E55761"/>
    <w:rsid w:val="00E55D67"/>
    <w:rsid w:val="00E5600B"/>
    <w:rsid w:val="00E5610B"/>
    <w:rsid w:val="00E56381"/>
    <w:rsid w:val="00E56CBF"/>
    <w:rsid w:val="00E56D82"/>
    <w:rsid w:val="00E56F7B"/>
    <w:rsid w:val="00E57429"/>
    <w:rsid w:val="00E576CB"/>
    <w:rsid w:val="00E57726"/>
    <w:rsid w:val="00E57DFB"/>
    <w:rsid w:val="00E57E35"/>
    <w:rsid w:val="00E60C18"/>
    <w:rsid w:val="00E61690"/>
    <w:rsid w:val="00E61F7C"/>
    <w:rsid w:val="00E62064"/>
    <w:rsid w:val="00E62963"/>
    <w:rsid w:val="00E62B3F"/>
    <w:rsid w:val="00E63D6B"/>
    <w:rsid w:val="00E63E7A"/>
    <w:rsid w:val="00E63F51"/>
    <w:rsid w:val="00E642A4"/>
    <w:rsid w:val="00E643C0"/>
    <w:rsid w:val="00E6498E"/>
    <w:rsid w:val="00E64C92"/>
    <w:rsid w:val="00E65035"/>
    <w:rsid w:val="00E6529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D57"/>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717F"/>
    <w:rsid w:val="00E8734F"/>
    <w:rsid w:val="00E87427"/>
    <w:rsid w:val="00E87605"/>
    <w:rsid w:val="00E877BD"/>
    <w:rsid w:val="00E90003"/>
    <w:rsid w:val="00E903E3"/>
    <w:rsid w:val="00E90506"/>
    <w:rsid w:val="00E9099A"/>
    <w:rsid w:val="00E90D57"/>
    <w:rsid w:val="00E90DE2"/>
    <w:rsid w:val="00E912F0"/>
    <w:rsid w:val="00E91504"/>
    <w:rsid w:val="00E91C9D"/>
    <w:rsid w:val="00E92027"/>
    <w:rsid w:val="00E92397"/>
    <w:rsid w:val="00E92663"/>
    <w:rsid w:val="00E928F7"/>
    <w:rsid w:val="00E936CA"/>
    <w:rsid w:val="00E936D6"/>
    <w:rsid w:val="00E9384F"/>
    <w:rsid w:val="00E93C10"/>
    <w:rsid w:val="00E93D80"/>
    <w:rsid w:val="00E9462E"/>
    <w:rsid w:val="00E94ADF"/>
    <w:rsid w:val="00E94F1C"/>
    <w:rsid w:val="00E950F3"/>
    <w:rsid w:val="00E95226"/>
    <w:rsid w:val="00E953AD"/>
    <w:rsid w:val="00E95558"/>
    <w:rsid w:val="00E956E4"/>
    <w:rsid w:val="00E95A71"/>
    <w:rsid w:val="00E962E5"/>
    <w:rsid w:val="00E96B61"/>
    <w:rsid w:val="00E96CDD"/>
    <w:rsid w:val="00E96EAF"/>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53"/>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C0BD5"/>
    <w:rsid w:val="00EC12D1"/>
    <w:rsid w:val="00EC1482"/>
    <w:rsid w:val="00EC1880"/>
    <w:rsid w:val="00EC193F"/>
    <w:rsid w:val="00EC1C8F"/>
    <w:rsid w:val="00EC27B3"/>
    <w:rsid w:val="00EC2949"/>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5D5A"/>
    <w:rsid w:val="00EC6577"/>
    <w:rsid w:val="00EC70E8"/>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1B"/>
    <w:rsid w:val="00ED639A"/>
    <w:rsid w:val="00ED6748"/>
    <w:rsid w:val="00ED693D"/>
    <w:rsid w:val="00ED6E62"/>
    <w:rsid w:val="00ED6E88"/>
    <w:rsid w:val="00ED7058"/>
    <w:rsid w:val="00ED7097"/>
    <w:rsid w:val="00ED7470"/>
    <w:rsid w:val="00ED75C9"/>
    <w:rsid w:val="00ED793C"/>
    <w:rsid w:val="00ED7B2B"/>
    <w:rsid w:val="00ED7E41"/>
    <w:rsid w:val="00EE000D"/>
    <w:rsid w:val="00EE0423"/>
    <w:rsid w:val="00EE04D2"/>
    <w:rsid w:val="00EE0C58"/>
    <w:rsid w:val="00EE0E87"/>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92C"/>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8FE"/>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772"/>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342"/>
    <w:rsid w:val="00F12575"/>
    <w:rsid w:val="00F12985"/>
    <w:rsid w:val="00F12B21"/>
    <w:rsid w:val="00F13249"/>
    <w:rsid w:val="00F135F8"/>
    <w:rsid w:val="00F13650"/>
    <w:rsid w:val="00F13765"/>
    <w:rsid w:val="00F13788"/>
    <w:rsid w:val="00F13A9A"/>
    <w:rsid w:val="00F148E6"/>
    <w:rsid w:val="00F14D5E"/>
    <w:rsid w:val="00F14D9D"/>
    <w:rsid w:val="00F15565"/>
    <w:rsid w:val="00F156DD"/>
    <w:rsid w:val="00F15CC7"/>
    <w:rsid w:val="00F162E6"/>
    <w:rsid w:val="00F16ABC"/>
    <w:rsid w:val="00F17840"/>
    <w:rsid w:val="00F1788B"/>
    <w:rsid w:val="00F179AE"/>
    <w:rsid w:val="00F17D71"/>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109"/>
    <w:rsid w:val="00F272EF"/>
    <w:rsid w:val="00F27A43"/>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44E1"/>
    <w:rsid w:val="00F34BF9"/>
    <w:rsid w:val="00F353C4"/>
    <w:rsid w:val="00F35FC5"/>
    <w:rsid w:val="00F36196"/>
    <w:rsid w:val="00F362E8"/>
    <w:rsid w:val="00F3651E"/>
    <w:rsid w:val="00F3654C"/>
    <w:rsid w:val="00F36559"/>
    <w:rsid w:val="00F36D52"/>
    <w:rsid w:val="00F3744E"/>
    <w:rsid w:val="00F374A9"/>
    <w:rsid w:val="00F37E6D"/>
    <w:rsid w:val="00F4000E"/>
    <w:rsid w:val="00F4049E"/>
    <w:rsid w:val="00F40786"/>
    <w:rsid w:val="00F40C62"/>
    <w:rsid w:val="00F40C7C"/>
    <w:rsid w:val="00F40DF3"/>
    <w:rsid w:val="00F40F43"/>
    <w:rsid w:val="00F41189"/>
    <w:rsid w:val="00F413C6"/>
    <w:rsid w:val="00F4214D"/>
    <w:rsid w:val="00F421A5"/>
    <w:rsid w:val="00F42219"/>
    <w:rsid w:val="00F422B2"/>
    <w:rsid w:val="00F425AB"/>
    <w:rsid w:val="00F42896"/>
    <w:rsid w:val="00F42A02"/>
    <w:rsid w:val="00F42E29"/>
    <w:rsid w:val="00F42FB7"/>
    <w:rsid w:val="00F4301A"/>
    <w:rsid w:val="00F43368"/>
    <w:rsid w:val="00F433E5"/>
    <w:rsid w:val="00F448B8"/>
    <w:rsid w:val="00F450A6"/>
    <w:rsid w:val="00F45282"/>
    <w:rsid w:val="00F45630"/>
    <w:rsid w:val="00F46483"/>
    <w:rsid w:val="00F46536"/>
    <w:rsid w:val="00F46A0C"/>
    <w:rsid w:val="00F46F12"/>
    <w:rsid w:val="00F46F3B"/>
    <w:rsid w:val="00F470C2"/>
    <w:rsid w:val="00F4755F"/>
    <w:rsid w:val="00F502B2"/>
    <w:rsid w:val="00F50521"/>
    <w:rsid w:val="00F50790"/>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11EC"/>
    <w:rsid w:val="00F615C2"/>
    <w:rsid w:val="00F618C8"/>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8A"/>
    <w:rsid w:val="00F733CB"/>
    <w:rsid w:val="00F73582"/>
    <w:rsid w:val="00F7433E"/>
    <w:rsid w:val="00F745EC"/>
    <w:rsid w:val="00F74987"/>
    <w:rsid w:val="00F74AEB"/>
    <w:rsid w:val="00F74D0C"/>
    <w:rsid w:val="00F75481"/>
    <w:rsid w:val="00F7560F"/>
    <w:rsid w:val="00F75627"/>
    <w:rsid w:val="00F759F2"/>
    <w:rsid w:val="00F761FF"/>
    <w:rsid w:val="00F76321"/>
    <w:rsid w:val="00F766CF"/>
    <w:rsid w:val="00F773A8"/>
    <w:rsid w:val="00F77832"/>
    <w:rsid w:val="00F77F96"/>
    <w:rsid w:val="00F80793"/>
    <w:rsid w:val="00F8088F"/>
    <w:rsid w:val="00F80F90"/>
    <w:rsid w:val="00F81111"/>
    <w:rsid w:val="00F814AE"/>
    <w:rsid w:val="00F814D5"/>
    <w:rsid w:val="00F81579"/>
    <w:rsid w:val="00F82017"/>
    <w:rsid w:val="00F82813"/>
    <w:rsid w:val="00F8299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6D3D"/>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1EE"/>
    <w:rsid w:val="00F94435"/>
    <w:rsid w:val="00F94BAD"/>
    <w:rsid w:val="00F94BF0"/>
    <w:rsid w:val="00F950F7"/>
    <w:rsid w:val="00F955B6"/>
    <w:rsid w:val="00F957B3"/>
    <w:rsid w:val="00F958D7"/>
    <w:rsid w:val="00F95CD5"/>
    <w:rsid w:val="00F95D95"/>
    <w:rsid w:val="00F95F4A"/>
    <w:rsid w:val="00F96F30"/>
    <w:rsid w:val="00F97188"/>
    <w:rsid w:val="00F9723C"/>
    <w:rsid w:val="00F979EC"/>
    <w:rsid w:val="00F97D86"/>
    <w:rsid w:val="00F97D96"/>
    <w:rsid w:val="00FA074C"/>
    <w:rsid w:val="00FA082B"/>
    <w:rsid w:val="00FA0831"/>
    <w:rsid w:val="00FA0F6D"/>
    <w:rsid w:val="00FA0F79"/>
    <w:rsid w:val="00FA1B9E"/>
    <w:rsid w:val="00FA2470"/>
    <w:rsid w:val="00FA270B"/>
    <w:rsid w:val="00FA2802"/>
    <w:rsid w:val="00FA2CC4"/>
    <w:rsid w:val="00FA2E76"/>
    <w:rsid w:val="00FA3081"/>
    <w:rsid w:val="00FA35E0"/>
    <w:rsid w:val="00FA37FF"/>
    <w:rsid w:val="00FA3872"/>
    <w:rsid w:val="00FA3BA4"/>
    <w:rsid w:val="00FA4131"/>
    <w:rsid w:val="00FA451C"/>
    <w:rsid w:val="00FA5187"/>
    <w:rsid w:val="00FA5A05"/>
    <w:rsid w:val="00FA60E5"/>
    <w:rsid w:val="00FA66BB"/>
    <w:rsid w:val="00FA6BF7"/>
    <w:rsid w:val="00FA6CB3"/>
    <w:rsid w:val="00FA6FC8"/>
    <w:rsid w:val="00FA73A6"/>
    <w:rsid w:val="00FA7421"/>
    <w:rsid w:val="00FA7433"/>
    <w:rsid w:val="00FA7891"/>
    <w:rsid w:val="00FA7D0B"/>
    <w:rsid w:val="00FB0061"/>
    <w:rsid w:val="00FB00DA"/>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2AB"/>
    <w:rsid w:val="00FC535E"/>
    <w:rsid w:val="00FC5631"/>
    <w:rsid w:val="00FC58CC"/>
    <w:rsid w:val="00FC5E28"/>
    <w:rsid w:val="00FC6341"/>
    <w:rsid w:val="00FC6658"/>
    <w:rsid w:val="00FC6999"/>
    <w:rsid w:val="00FC6A42"/>
    <w:rsid w:val="00FC6A54"/>
    <w:rsid w:val="00FC716B"/>
    <w:rsid w:val="00FC7D4A"/>
    <w:rsid w:val="00FC7D9F"/>
    <w:rsid w:val="00FC7E01"/>
    <w:rsid w:val="00FD021B"/>
    <w:rsid w:val="00FD0617"/>
    <w:rsid w:val="00FD0644"/>
    <w:rsid w:val="00FD0BA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D8C"/>
    <w:rsid w:val="00FD7F26"/>
    <w:rsid w:val="00FE0203"/>
    <w:rsid w:val="00FE0626"/>
    <w:rsid w:val="00FE0DF3"/>
    <w:rsid w:val="00FE0EFF"/>
    <w:rsid w:val="00FE10DB"/>
    <w:rsid w:val="00FE1121"/>
    <w:rsid w:val="00FE1469"/>
    <w:rsid w:val="00FE1618"/>
    <w:rsid w:val="00FE1657"/>
    <w:rsid w:val="00FE17FC"/>
    <w:rsid w:val="00FE184E"/>
    <w:rsid w:val="00FE1B4B"/>
    <w:rsid w:val="00FE1C43"/>
    <w:rsid w:val="00FE1F69"/>
    <w:rsid w:val="00FE1F98"/>
    <w:rsid w:val="00FE2176"/>
    <w:rsid w:val="00FE2246"/>
    <w:rsid w:val="00FE2399"/>
    <w:rsid w:val="00FE3576"/>
    <w:rsid w:val="00FE3B73"/>
    <w:rsid w:val="00FE3F52"/>
    <w:rsid w:val="00FE61B4"/>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A5C"/>
    <w:rsid w:val="00FF1BFB"/>
    <w:rsid w:val="00FF2008"/>
    <w:rsid w:val="00FF219D"/>
    <w:rsid w:val="00FF225A"/>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86C6A6ED-7AE0-4DAE-9CEB-C43B2104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89618456">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7595268">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15955868">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54056869">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1480-03-00be-lb266-cr-for-clause-9.docx" TargetMode="External"/><Relationship Id="rId18" Type="http://schemas.openxmlformats.org/officeDocument/2006/relationships/hyperlink" Target="https://mentor.ieee.org/802.11/dcn/22/11-22-1480-00-00be-lb266-cr-for-clause-9.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entor.ieee.org/802.11/dcn/22/11-22-1480-00-00be-lb266-cr-for-clause-9.doc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entor.ieee.org/802.11/dcn/22/11-22-1480-00-00be-lb266-cr-for-clause-9.doc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mentor.ieee.org/802.11/dcn/22/11-22-1480-00-00be-lb266-cr-for-clause-9.docx" TargetMode="External"/><Relationship Id="rId20" Type="http://schemas.openxmlformats.org/officeDocument/2006/relationships/hyperlink" Target="https://mentor.ieee.org/802.11/dcn/22/11-22-1480-03-00be-lb266-cr-for-clause-9.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mentor.ieee.org/802.11/dcn/22/11-22-1480-03-00be-lb266-cr-for-clause-9.docx"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mentor.ieee.org/802.11/dcn/22/11-22-1480-00-00be-lb266-cr-for-clause-9.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2/11-22-1480-03-00be-lb266-cr-for-clause-9.docx"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3639</Words>
  <Characters>20706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24297</CharactersWithSpaces>
  <SharedDoc>false</SharedDoc>
  <HLinks>
    <vt:vector size="90" baseType="variant">
      <vt:variant>
        <vt:i4>3997728</vt:i4>
      </vt:variant>
      <vt:variant>
        <vt:i4>42</vt:i4>
      </vt:variant>
      <vt:variant>
        <vt:i4>0</vt:i4>
      </vt:variant>
      <vt:variant>
        <vt:i4>5</vt:i4>
      </vt:variant>
      <vt:variant>
        <vt:lpwstr/>
      </vt:variant>
      <vt:variant>
        <vt:lpwstr>bookmark237</vt:lpwstr>
      </vt:variant>
      <vt:variant>
        <vt:i4>3997728</vt:i4>
      </vt:variant>
      <vt:variant>
        <vt:i4>39</vt:i4>
      </vt:variant>
      <vt:variant>
        <vt:i4>0</vt:i4>
      </vt:variant>
      <vt:variant>
        <vt:i4>5</vt:i4>
      </vt:variant>
      <vt:variant>
        <vt:lpwstr/>
      </vt:variant>
      <vt:variant>
        <vt:lpwstr>bookmark237</vt:lpwstr>
      </vt:variant>
      <vt:variant>
        <vt:i4>3997728</vt:i4>
      </vt:variant>
      <vt:variant>
        <vt:i4>36</vt:i4>
      </vt:variant>
      <vt:variant>
        <vt:i4>0</vt:i4>
      </vt:variant>
      <vt:variant>
        <vt:i4>5</vt:i4>
      </vt:variant>
      <vt:variant>
        <vt:lpwstr/>
      </vt:variant>
      <vt:variant>
        <vt:lpwstr>bookmark236</vt:lpwstr>
      </vt:variant>
      <vt:variant>
        <vt:i4>3997728</vt:i4>
      </vt:variant>
      <vt:variant>
        <vt:i4>33</vt:i4>
      </vt:variant>
      <vt:variant>
        <vt:i4>0</vt:i4>
      </vt:variant>
      <vt:variant>
        <vt:i4>5</vt:i4>
      </vt:variant>
      <vt:variant>
        <vt:lpwstr/>
      </vt:variant>
      <vt:variant>
        <vt:lpwstr>bookmark235</vt:lpwstr>
      </vt:variant>
      <vt:variant>
        <vt:i4>3997728</vt:i4>
      </vt:variant>
      <vt:variant>
        <vt:i4>30</vt:i4>
      </vt:variant>
      <vt:variant>
        <vt:i4>0</vt:i4>
      </vt:variant>
      <vt:variant>
        <vt:i4>5</vt:i4>
      </vt:variant>
      <vt:variant>
        <vt:lpwstr/>
      </vt:variant>
      <vt:variant>
        <vt:lpwstr>bookmark235</vt:lpwstr>
      </vt:variant>
      <vt:variant>
        <vt:i4>4128803</vt:i4>
      </vt:variant>
      <vt:variant>
        <vt:i4>27</vt:i4>
      </vt:variant>
      <vt:variant>
        <vt:i4>0</vt:i4>
      </vt:variant>
      <vt:variant>
        <vt:i4>5</vt:i4>
      </vt:variant>
      <vt:variant>
        <vt:lpwstr/>
      </vt:variant>
      <vt:variant>
        <vt:lpwstr>bookmark114</vt:lpwstr>
      </vt:variant>
      <vt:variant>
        <vt:i4>7405607</vt:i4>
      </vt:variant>
      <vt:variant>
        <vt:i4>24</vt:i4>
      </vt:variant>
      <vt:variant>
        <vt:i4>0</vt:i4>
      </vt:variant>
      <vt:variant>
        <vt:i4>5</vt:i4>
      </vt:variant>
      <vt:variant>
        <vt:lpwstr>https://mentor.ieee.org/802.11/dcn/22/11-22-1480-00-00be-lb266-cr-for-clause-9.docx</vt:lpwstr>
      </vt:variant>
      <vt:variant>
        <vt:lpwstr/>
      </vt:variant>
      <vt:variant>
        <vt:i4>7405605</vt:i4>
      </vt:variant>
      <vt:variant>
        <vt:i4>21</vt:i4>
      </vt:variant>
      <vt:variant>
        <vt:i4>0</vt:i4>
      </vt:variant>
      <vt:variant>
        <vt:i4>5</vt:i4>
      </vt:variant>
      <vt:variant>
        <vt:lpwstr>https://mentor.ieee.org/802.11/dcn/22/11-22-1480-02-00be-lb266-cr-for-clause-9.docx</vt:lpwstr>
      </vt:variant>
      <vt:variant>
        <vt:lpwstr/>
      </vt:variant>
      <vt:variant>
        <vt:i4>7405607</vt:i4>
      </vt:variant>
      <vt:variant>
        <vt:i4>18</vt:i4>
      </vt:variant>
      <vt:variant>
        <vt:i4>0</vt:i4>
      </vt:variant>
      <vt:variant>
        <vt:i4>5</vt:i4>
      </vt:variant>
      <vt:variant>
        <vt:lpwstr>https://mentor.ieee.org/802.11/dcn/22/11-22-1480-00-00be-lb266-cr-for-clause-9.docx</vt:lpwstr>
      </vt:variant>
      <vt:variant>
        <vt:lpwstr/>
      </vt:variant>
      <vt:variant>
        <vt:i4>7405607</vt:i4>
      </vt:variant>
      <vt:variant>
        <vt:i4>15</vt:i4>
      </vt:variant>
      <vt:variant>
        <vt:i4>0</vt:i4>
      </vt:variant>
      <vt:variant>
        <vt:i4>5</vt:i4>
      </vt:variant>
      <vt:variant>
        <vt:lpwstr>https://mentor.ieee.org/802.11/dcn/22/11-22-1480-00-00be-lb266-cr-for-clause-9.docx</vt:lpwstr>
      </vt:variant>
      <vt:variant>
        <vt:lpwstr/>
      </vt:variant>
      <vt:variant>
        <vt:i4>7405607</vt:i4>
      </vt:variant>
      <vt:variant>
        <vt:i4>12</vt:i4>
      </vt:variant>
      <vt:variant>
        <vt:i4>0</vt:i4>
      </vt:variant>
      <vt:variant>
        <vt:i4>5</vt:i4>
      </vt:variant>
      <vt:variant>
        <vt:lpwstr>https://mentor.ieee.org/802.11/dcn/22/11-22-1480-00-00be-lb266-cr-for-clause-9.docx</vt:lpwstr>
      </vt:variant>
      <vt:variant>
        <vt:lpwstr/>
      </vt:variant>
      <vt:variant>
        <vt:i4>7405607</vt:i4>
      </vt:variant>
      <vt:variant>
        <vt:i4>9</vt:i4>
      </vt:variant>
      <vt:variant>
        <vt:i4>0</vt:i4>
      </vt:variant>
      <vt:variant>
        <vt:i4>5</vt:i4>
      </vt:variant>
      <vt:variant>
        <vt:lpwstr>https://mentor.ieee.org/802.11/dcn/22/11-22-1480-00-00be-lb266-cr-for-clause-9.docx</vt:lpwstr>
      </vt:variant>
      <vt:variant>
        <vt:lpwstr/>
      </vt:variant>
      <vt:variant>
        <vt:i4>7405605</vt:i4>
      </vt:variant>
      <vt:variant>
        <vt:i4>6</vt:i4>
      </vt:variant>
      <vt:variant>
        <vt:i4>0</vt:i4>
      </vt:variant>
      <vt:variant>
        <vt:i4>5</vt:i4>
      </vt:variant>
      <vt:variant>
        <vt:lpwstr>https://mentor.ieee.org/802.11/dcn/22/11-22-1480-02-00be-lb266-cr-for-clause-9.docx</vt:lpwstr>
      </vt:variant>
      <vt:variant>
        <vt:lpwstr/>
      </vt:variant>
      <vt:variant>
        <vt:i4>7405605</vt:i4>
      </vt:variant>
      <vt:variant>
        <vt:i4>3</vt:i4>
      </vt:variant>
      <vt:variant>
        <vt:i4>0</vt:i4>
      </vt:variant>
      <vt:variant>
        <vt:i4>5</vt:i4>
      </vt:variant>
      <vt:variant>
        <vt:lpwstr>https://mentor.ieee.org/802.11/dcn/22/11-22-1480-02-00be-lb266-cr-for-clause-9.docx</vt:lpwstr>
      </vt:variant>
      <vt:variant>
        <vt:lpwstr/>
      </vt:variant>
      <vt:variant>
        <vt:i4>7405605</vt:i4>
      </vt:variant>
      <vt:variant>
        <vt:i4>0</vt:i4>
      </vt:variant>
      <vt:variant>
        <vt:i4>0</vt:i4>
      </vt:variant>
      <vt:variant>
        <vt:i4>5</vt:i4>
      </vt:variant>
      <vt:variant>
        <vt:lpwstr>https://mentor.ieee.org/802.11/dcn/22/11-22-1480-02-00be-lb266-cr-for-clause-9.docx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2</cp:revision>
  <dcterms:created xsi:type="dcterms:W3CDTF">2023-01-13T22:12:00Z</dcterms:created>
  <dcterms:modified xsi:type="dcterms:W3CDTF">2023-01-13T22:12:00Z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