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3363669" w:rsidR="0090791D" w:rsidRPr="00F97F15" w:rsidRDefault="00785E44" w:rsidP="00AE56B3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B266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187B2F">
              <w:rPr>
                <w:lang w:eastAsia="zh-CN"/>
              </w:rPr>
              <w:t>36.</w:t>
            </w:r>
            <w:r w:rsidR="00AE56B3">
              <w:rPr>
                <w:lang w:eastAsia="zh-CN"/>
              </w:rPr>
              <w:t>1</w:t>
            </w:r>
            <w:r w:rsidR="00187B2F">
              <w:rPr>
                <w:lang w:eastAsia="zh-CN"/>
              </w:rPr>
              <w:t>.</w:t>
            </w:r>
            <w:r w:rsidR="00AE56B3">
              <w:rPr>
                <w:lang w:eastAsia="zh-CN"/>
              </w:rPr>
              <w:t>1</w:t>
            </w:r>
            <w:r w:rsidR="00D40D70">
              <w:rPr>
                <w:lang w:eastAsia="zh-CN"/>
              </w:rPr>
              <w:t xml:space="preserve"> </w:t>
            </w:r>
            <w:r w:rsidR="00AE56B3" w:rsidRPr="00AE56B3">
              <w:rPr>
                <w:bCs/>
                <w:lang w:eastAsia="zh-CN"/>
              </w:rPr>
              <w:t>Introduction to the EHT PHY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9B8FB6F" w:rsidR="00CA09B2" w:rsidRPr="00F97F15" w:rsidRDefault="00CA09B2" w:rsidP="0098685F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DE0799">
              <w:rPr>
                <w:b w:val="0"/>
                <w:sz w:val="22"/>
              </w:rPr>
              <w:t>8</w:t>
            </w:r>
            <w:r w:rsidR="0031229E" w:rsidRPr="00F97F15">
              <w:rPr>
                <w:b w:val="0"/>
                <w:sz w:val="22"/>
              </w:rPr>
              <w:t>.</w:t>
            </w:r>
            <w:r w:rsidR="0098685F">
              <w:rPr>
                <w:b w:val="0"/>
                <w:sz w:val="22"/>
              </w:rPr>
              <w:t>12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F46EC0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F46EC0" w:rsidRPr="00F97F15" w:rsidRDefault="00BA19E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Align w:val="center"/>
          </w:tcPr>
          <w:p w14:paraId="588B2A5C" w14:textId="77777777" w:rsidR="00F46EC0" w:rsidRPr="00F97F15" w:rsidRDefault="00F46EC0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F46EC0" w:rsidRPr="00F97F15" w:rsidRDefault="00F46EC0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F46EC0" w:rsidRPr="00F97F15" w:rsidRDefault="00F46EC0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F46EC0" w:rsidRPr="00F97F15" w:rsidRDefault="00EE64FE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="00F46EC0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77777777" w:rsidR="00FB2D66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FB2D66" w:rsidRDefault="00FB2D6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245835" w:rsidRPr="00DE4AF7" w:rsidRDefault="00245835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FB2D66" w:rsidRPr="00DE4AF7" w:rsidRDefault="00FB2D6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</w:t>
                            </w:r>
                            <w:r w:rsidR="00515AC7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5F032495" w14:textId="7434A6F7" w:rsidR="00FB2D66" w:rsidRPr="00DE4AF7" w:rsidRDefault="00BD2C34" w:rsidP="00BD2C34">
                            <w:pPr>
                              <w:pStyle w:val="af5"/>
                              <w:numPr>
                                <w:ilvl w:val="0"/>
                                <w:numId w:val="38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11235, 11281, 11329, 11629, 12195, 12296, 12572</w:t>
                            </w:r>
                            <w:r w:rsidR="00A20190">
                              <w:rPr>
                                <w:sz w:val="20"/>
                                <w:lang w:eastAsia="zh-CN"/>
                              </w:rPr>
                              <w:t xml:space="preserve">, </w:t>
                            </w:r>
                            <w:r>
                              <w:t>11327, 11328</w:t>
                            </w:r>
                          </w:p>
                          <w:p w14:paraId="21B482B6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50748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366BC75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7589D43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95D5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FB2D66" w:rsidRPr="00DE4AF7" w:rsidRDefault="00FB2D66" w:rsidP="00FB2D66">
                            <w:pPr>
                              <w:pStyle w:val="af5"/>
                              <w:numPr>
                                <w:ilvl w:val="0"/>
                                <w:numId w:val="37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0F2994" w:rsidRPr="00FB2D6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77777777" w:rsidR="00FB2D66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FB2D66" w:rsidRDefault="00FB2D6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245835" w:rsidRPr="00DE4AF7" w:rsidRDefault="00245835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FB2D66" w:rsidRPr="00DE4AF7" w:rsidRDefault="00FB2D6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</w:t>
                      </w:r>
                      <w:r w:rsidR="00515AC7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5F032495" w14:textId="7434A6F7" w:rsidR="00FB2D66" w:rsidRPr="00DE4AF7" w:rsidRDefault="00BD2C34" w:rsidP="00BD2C34">
                      <w:pPr>
                        <w:pStyle w:val="af5"/>
                        <w:numPr>
                          <w:ilvl w:val="0"/>
                          <w:numId w:val="38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11235, 11281, 11329, 11629, 12195, 12296, 12572</w:t>
                      </w:r>
                      <w:r w:rsidR="00A20190">
                        <w:rPr>
                          <w:sz w:val="20"/>
                          <w:lang w:eastAsia="zh-CN"/>
                        </w:rPr>
                        <w:t xml:space="preserve">, </w:t>
                      </w:r>
                      <w:r>
                        <w:t>11327, 11328</w:t>
                      </w:r>
                    </w:p>
                    <w:p w14:paraId="21B482B6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250748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2366BC75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37589D43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5D95D5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FB2D66" w:rsidRPr="00DE4AF7" w:rsidRDefault="00FB2D66" w:rsidP="00FB2D66">
                      <w:pPr>
                        <w:pStyle w:val="af5"/>
                        <w:numPr>
                          <w:ilvl w:val="0"/>
                          <w:numId w:val="37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0F2994" w:rsidRPr="00FB2D6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4AE91" w14:textId="7692AE46" w:rsidR="00926295" w:rsidRDefault="00CA09B2" w:rsidP="00061AFD">
      <w:pPr>
        <w:rPr>
          <w:rFonts w:hint="eastAsia"/>
          <w:sz w:val="20"/>
        </w:rPr>
      </w:pPr>
      <w:r w:rsidRPr="00F97F15">
        <w:br w:type="page"/>
      </w:r>
    </w:p>
    <w:p w14:paraId="650B9190" w14:textId="4E250FCA" w:rsidR="0066568B" w:rsidRPr="00F97F15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112</w:t>
      </w:r>
      <w:r w:rsidR="000C51C7">
        <w:rPr>
          <w:rFonts w:ascii="Times New Roman" w:hAnsi="Times New Roman"/>
          <w:lang w:eastAsia="zh-CN"/>
        </w:rPr>
        <w:t>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693"/>
        <w:gridCol w:w="2552"/>
        <w:gridCol w:w="1554"/>
      </w:tblGrid>
      <w:tr w:rsidR="0066568B" w:rsidRPr="00F97F15" w14:paraId="364174F5" w14:textId="77777777" w:rsidTr="00930D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DC25DF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3A58659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01FCFDD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693" w:type="dxa"/>
            <w:shd w:val="clear" w:color="auto" w:fill="auto"/>
            <w:hideMark/>
          </w:tcPr>
          <w:p w14:paraId="7F76085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552" w:type="dxa"/>
            <w:shd w:val="clear" w:color="auto" w:fill="auto"/>
            <w:hideMark/>
          </w:tcPr>
          <w:p w14:paraId="6E2B784D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554" w:type="dxa"/>
            <w:shd w:val="clear" w:color="auto" w:fill="auto"/>
            <w:hideMark/>
          </w:tcPr>
          <w:p w14:paraId="14B31BE2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C013B2" w14:paraId="1A8556CD" w14:textId="77777777" w:rsidTr="00930DE6">
        <w:trPr>
          <w:trHeight w:val="1302"/>
        </w:trPr>
        <w:tc>
          <w:tcPr>
            <w:tcW w:w="837" w:type="dxa"/>
            <w:shd w:val="clear" w:color="auto" w:fill="auto"/>
          </w:tcPr>
          <w:p w14:paraId="0830BC44" w14:textId="540C13DF" w:rsidR="0066568B" w:rsidRPr="00F97F15" w:rsidRDefault="00EC1E52" w:rsidP="00D34EB9">
            <w:pPr>
              <w:rPr>
                <w:sz w:val="20"/>
                <w:lang w:val="en-US" w:eastAsia="zh-CN"/>
              </w:rPr>
            </w:pPr>
            <w:r w:rsidRPr="00EC1E52">
              <w:rPr>
                <w:sz w:val="20"/>
                <w:lang w:val="en-US" w:eastAsia="zh-CN"/>
              </w:rPr>
              <w:t>541.45</w:t>
            </w:r>
          </w:p>
        </w:tc>
        <w:tc>
          <w:tcPr>
            <w:tcW w:w="908" w:type="dxa"/>
            <w:shd w:val="clear" w:color="auto" w:fill="auto"/>
          </w:tcPr>
          <w:p w14:paraId="50B32756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693" w:type="dxa"/>
            <w:shd w:val="clear" w:color="auto" w:fill="auto"/>
          </w:tcPr>
          <w:p w14:paraId="01BA0DD1" w14:textId="3E44ECF5" w:rsidR="00EC1E52" w:rsidRPr="00EC1E52" w:rsidRDefault="00EC1E52" w:rsidP="00EC1E52">
            <w:pPr>
              <w:rPr>
                <w:sz w:val="20"/>
              </w:rPr>
            </w:pPr>
            <w:r w:rsidRPr="00EC1E52">
              <w:rPr>
                <w:sz w:val="20"/>
              </w:rPr>
              <w:t>"The EHT PHY defines RUs comprising of 26, 52, 106, 242, 484, 996, 2ï´996 or 4</w:t>
            </w:r>
            <w:r>
              <w:rPr>
                <w:sz w:val="20"/>
              </w:rPr>
              <w:t>ï</w:t>
            </w:r>
            <w:r w:rsidRPr="00EC1E52">
              <w:rPr>
                <w:sz w:val="20"/>
              </w:rPr>
              <w:t xml:space="preserve">´996 </w:t>
            </w:r>
            <w:proofErr w:type="spellStart"/>
            <w:r w:rsidRPr="00EC1E52">
              <w:rPr>
                <w:sz w:val="20"/>
              </w:rPr>
              <w:t>tones</w:t>
            </w:r>
            <w:proofErr w:type="spellEnd"/>
            <w:r w:rsidRPr="00EC1E52">
              <w:rPr>
                <w:sz w:val="20"/>
              </w:rPr>
              <w:t xml:space="preserve"> in</w:t>
            </w:r>
            <w:r w:rsidR="00A358C2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36.3.2.1</w:t>
            </w:r>
            <w:r w:rsidR="00A358C2" w:rsidRPr="00EC1E52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(Subcarriers and resource allocation in EHT PPDUs), and MRUs comprising two or more RUs in certain</w:t>
            </w:r>
            <w:r w:rsidR="0093766D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combinations in</w:t>
            </w:r>
            <w:r w:rsidR="00E75BF4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36.3.2.2 (Subcarriers and resource allocation for multiple RUs).</w:t>
            </w:r>
          </w:p>
          <w:p w14:paraId="03F8F5A6" w14:textId="59B0CE0F" w:rsidR="0066568B" w:rsidRPr="00F97F15" w:rsidRDefault="00EC1E52" w:rsidP="00EC1E52">
            <w:pPr>
              <w:rPr>
                <w:sz w:val="20"/>
              </w:rPr>
            </w:pPr>
            <w:r w:rsidRPr="00EC1E52">
              <w:rPr>
                <w:sz w:val="20"/>
              </w:rPr>
              <w:t>The EHT PHY provides support of multiple resource unit (MRU) assigned to a single STA. The EHT PHY also supports preamble puncturing of EHT MU PPDU." The ordering of these two paragraphs is awkward</w:t>
            </w:r>
          </w:p>
        </w:tc>
        <w:tc>
          <w:tcPr>
            <w:tcW w:w="2552" w:type="dxa"/>
            <w:shd w:val="clear" w:color="auto" w:fill="auto"/>
          </w:tcPr>
          <w:p w14:paraId="6DF71B31" w14:textId="65CE9B1C" w:rsidR="00EC1E52" w:rsidRPr="00EC1E52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 xml:space="preserve">Reorder the sentences to the </w:t>
            </w:r>
            <w:proofErr w:type="spellStart"/>
            <w:r w:rsidRPr="00EC1E52">
              <w:rPr>
                <w:sz w:val="20"/>
                <w:lang w:val="en-US"/>
              </w:rPr>
              <w:t>following:"The</w:t>
            </w:r>
            <w:proofErr w:type="spellEnd"/>
            <w:r w:rsidRPr="00EC1E52">
              <w:rPr>
                <w:sz w:val="20"/>
                <w:lang w:val="en-US"/>
              </w:rPr>
              <w:t xml:space="preserve"> EHT PHY defines RUs comprising of 26, 52, 106, 242, 484, 996, 2ï´996 or 4</w:t>
            </w:r>
            <w:r w:rsidR="00E81845">
              <w:rPr>
                <w:sz w:val="20"/>
                <w:lang w:val="en-US"/>
              </w:rPr>
              <w:t>ï</w:t>
            </w:r>
            <w:r w:rsidRPr="00EC1E52">
              <w:rPr>
                <w:sz w:val="20"/>
                <w:lang w:val="en-US"/>
              </w:rPr>
              <w:t>´996 tones in</w:t>
            </w:r>
          </w:p>
          <w:p w14:paraId="1B873DF3" w14:textId="2D0288A6" w:rsidR="00EC1E52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>36.3.2.1</w:t>
            </w:r>
            <w:r w:rsidR="00485D54" w:rsidRPr="00EC1E52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(Subcarriers and resource allocation in EHT PPDUs). The EHT PHY provides support of multiple resource unit (MRU) assigned to a single STA, and defines MRUs comprising two or more RUs in certain</w:t>
            </w:r>
            <w:r w:rsidR="00485D54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combinations in</w:t>
            </w:r>
            <w:r w:rsidR="00485D54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36.3.2.2 (Subcarriers and resource allocation for multiple RUs).</w:t>
            </w:r>
          </w:p>
          <w:p w14:paraId="5541151B" w14:textId="77777777" w:rsidR="0043135D" w:rsidRPr="00EC1E52" w:rsidRDefault="0043135D" w:rsidP="00EC1E52">
            <w:pPr>
              <w:rPr>
                <w:sz w:val="20"/>
                <w:lang w:val="en-US"/>
              </w:rPr>
            </w:pPr>
          </w:p>
          <w:p w14:paraId="00F487E6" w14:textId="2E60652D" w:rsidR="0066568B" w:rsidRPr="00F97F15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>The EHT PHY supports preamble puncturing of EHT MU PPDU."</w:t>
            </w:r>
          </w:p>
        </w:tc>
        <w:tc>
          <w:tcPr>
            <w:tcW w:w="1554" w:type="dxa"/>
            <w:shd w:val="clear" w:color="auto" w:fill="auto"/>
          </w:tcPr>
          <w:p w14:paraId="799DE0B6" w14:textId="1E1EF7D1" w:rsidR="0066568B" w:rsidRPr="00F97F15" w:rsidRDefault="009C63D8" w:rsidP="00D34EB9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Rejected.</w:t>
            </w:r>
          </w:p>
          <w:p w14:paraId="2F3A7378" w14:textId="77777777" w:rsidR="0066568B" w:rsidRDefault="0066568B" w:rsidP="00D34EB9">
            <w:pPr>
              <w:rPr>
                <w:b/>
                <w:sz w:val="20"/>
              </w:rPr>
            </w:pPr>
          </w:p>
          <w:p w14:paraId="38C28C18" w14:textId="47648963" w:rsidR="00930DE6" w:rsidRPr="00F97F15" w:rsidRDefault="009C63D8" w:rsidP="00C013B2">
            <w:pPr>
              <w:rPr>
                <w:b/>
                <w:sz w:val="20"/>
              </w:rPr>
            </w:pPr>
            <w:r>
              <w:rPr>
                <w:sz w:val="20"/>
                <w:lang w:eastAsia="zh-CN"/>
              </w:rPr>
              <w:t xml:space="preserve">After discussion, the original text is </w:t>
            </w:r>
            <w:proofErr w:type="gramStart"/>
            <w:r>
              <w:rPr>
                <w:sz w:val="20"/>
                <w:lang w:eastAsia="zh-CN"/>
              </w:rPr>
              <w:t>more clear</w:t>
            </w:r>
            <w:proofErr w:type="gramEnd"/>
            <w:r>
              <w:rPr>
                <w:sz w:val="20"/>
                <w:lang w:eastAsia="zh-CN"/>
              </w:rPr>
              <w:t>.</w:t>
            </w:r>
          </w:p>
        </w:tc>
      </w:tr>
    </w:tbl>
    <w:p w14:paraId="5D714E1F" w14:textId="720C549E" w:rsidR="0066568B" w:rsidRPr="00F97F15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112</w:t>
      </w:r>
      <w:r w:rsidR="009610AA">
        <w:rPr>
          <w:rFonts w:ascii="Times New Roman" w:hAnsi="Times New Roman"/>
          <w:lang w:eastAsia="zh-CN"/>
        </w:rPr>
        <w:t>81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52B174CB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ECEF2B2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4418509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099731A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9E1753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5A0DAE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CB921F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51DF3060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7CDA7F29" w14:textId="5BE03FB0" w:rsidR="0066568B" w:rsidRPr="00F97F15" w:rsidRDefault="006854CF" w:rsidP="00D34EB9">
            <w:pPr>
              <w:rPr>
                <w:sz w:val="20"/>
                <w:lang w:val="en-US" w:eastAsia="zh-CN"/>
              </w:rPr>
            </w:pPr>
            <w:r w:rsidRPr="006854CF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654D4BE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166524E" w14:textId="0CB8662A" w:rsidR="0066568B" w:rsidRPr="00F97F15" w:rsidRDefault="006854CF" w:rsidP="00D34EB9">
            <w:pPr>
              <w:rPr>
                <w:sz w:val="20"/>
              </w:rPr>
            </w:pPr>
            <w:r w:rsidRPr="006854CF">
              <w:rPr>
                <w:sz w:val="20"/>
              </w:rPr>
              <w:t>"The EHT PHY also supports preamble puncturing of EHT MU PPDU.". HE already supports preamble puncturing for OFDMA. Make clear that EHT defines preamble puncturing for both OFDMA and non-OFDMA.</w:t>
            </w:r>
          </w:p>
        </w:tc>
        <w:tc>
          <w:tcPr>
            <w:tcW w:w="1778" w:type="dxa"/>
            <w:shd w:val="clear" w:color="auto" w:fill="auto"/>
          </w:tcPr>
          <w:p w14:paraId="2D7075AB" w14:textId="019F95C1" w:rsidR="0066568B" w:rsidRPr="00F97F15" w:rsidRDefault="006854CF" w:rsidP="00D34EB9">
            <w:pPr>
              <w:rPr>
                <w:sz w:val="20"/>
                <w:lang w:val="en-US"/>
              </w:rPr>
            </w:pPr>
            <w:r w:rsidRPr="006854CF">
              <w:rPr>
                <w:sz w:val="20"/>
                <w:lang w:val="en-US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169E5FE2" w14:textId="77777777" w:rsidR="0019280D" w:rsidRPr="00F97F15" w:rsidRDefault="0019280D" w:rsidP="0019280D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54D12DD1" w14:textId="77777777" w:rsidR="0019280D" w:rsidRDefault="0019280D" w:rsidP="0019280D">
            <w:pPr>
              <w:rPr>
                <w:b/>
                <w:sz w:val="20"/>
              </w:rPr>
            </w:pPr>
          </w:p>
          <w:p w14:paraId="77D79BE1" w14:textId="77777777" w:rsidR="0019280D" w:rsidRDefault="0019280D" w:rsidP="0019280D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2583ECF1" w14:textId="77777777" w:rsidR="0019280D" w:rsidRDefault="0019280D" w:rsidP="0019280D">
            <w:pPr>
              <w:rPr>
                <w:sz w:val="20"/>
                <w:lang w:eastAsia="zh-CN"/>
              </w:rPr>
            </w:pPr>
          </w:p>
          <w:p w14:paraId="14C36D65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2CFB650A" w14:textId="78300F99" w:rsidR="0019280D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065A30">
              <w:rPr>
                <w:b/>
                <w:sz w:val="20"/>
                <w:highlight w:val="yellow"/>
                <w:lang w:eastAsia="zh-CN"/>
              </w:rPr>
              <w:t>2</w:t>
            </w:r>
            <w:bookmarkStart w:id="4" w:name="_GoBack"/>
            <w:bookmarkEnd w:id="4"/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435FEFF3" w14:textId="77777777" w:rsidR="0019280D" w:rsidRDefault="0019280D" w:rsidP="0019280D">
            <w:pPr>
              <w:rPr>
                <w:b/>
                <w:sz w:val="20"/>
                <w:lang w:eastAsia="zh-CN"/>
              </w:rPr>
            </w:pPr>
          </w:p>
          <w:p w14:paraId="3A79131E" w14:textId="2B8A910E" w:rsidR="0066568B" w:rsidRPr="00721A33" w:rsidRDefault="003B4EC1" w:rsidP="008C7EAC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8C7EAC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481682DD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11329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126"/>
        <w:gridCol w:w="1750"/>
        <w:gridCol w:w="2923"/>
      </w:tblGrid>
      <w:tr w:rsidR="002A0212" w:rsidRPr="00F97F15" w14:paraId="19B53B17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2A72264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0DF2276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B39AAF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3E606BA5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14:paraId="140E7AD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8B367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3441FD44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58A89C3F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577F143F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126" w:type="dxa"/>
            <w:shd w:val="clear" w:color="auto" w:fill="auto"/>
          </w:tcPr>
          <w:p w14:paraId="41389C4A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 xml:space="preserve">Move the definition of "multiple resource unit (MRU)" to the 1st place MRU is mentioned, </w:t>
            </w:r>
            <w:proofErr w:type="spellStart"/>
            <w:r w:rsidRPr="005C42D5">
              <w:rPr>
                <w:sz w:val="20"/>
              </w:rPr>
              <w:t>i.e</w:t>
            </w:r>
            <w:proofErr w:type="spellEnd"/>
            <w:r w:rsidRPr="005C42D5">
              <w:rPr>
                <w:sz w:val="20"/>
              </w:rPr>
              <w:t>, 2 lines above</w:t>
            </w:r>
          </w:p>
        </w:tc>
        <w:tc>
          <w:tcPr>
            <w:tcW w:w="1750" w:type="dxa"/>
            <w:shd w:val="clear" w:color="auto" w:fill="auto"/>
          </w:tcPr>
          <w:p w14:paraId="33D08FD6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70C5C992" w14:textId="77777777" w:rsidR="003B4EC1" w:rsidRPr="00F97F15" w:rsidRDefault="003B4EC1" w:rsidP="003B4EC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6ED2CDD0" w14:textId="77777777" w:rsidR="003B4EC1" w:rsidRDefault="003B4EC1" w:rsidP="003B4EC1">
            <w:pPr>
              <w:rPr>
                <w:b/>
                <w:sz w:val="20"/>
              </w:rPr>
            </w:pPr>
          </w:p>
          <w:p w14:paraId="282E946F" w14:textId="77777777" w:rsidR="003B4EC1" w:rsidRDefault="003B4EC1" w:rsidP="003B4EC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E012125" w14:textId="77777777" w:rsidR="003B4EC1" w:rsidRDefault="003B4EC1" w:rsidP="003B4EC1">
            <w:pPr>
              <w:rPr>
                <w:sz w:val="20"/>
                <w:lang w:eastAsia="zh-CN"/>
              </w:rPr>
            </w:pPr>
          </w:p>
          <w:p w14:paraId="7E47F181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B889879" w14:textId="2CD32EBC" w:rsidR="003B4EC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lastRenderedPageBreak/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065A30">
              <w:rPr>
                <w:b/>
                <w:sz w:val="20"/>
                <w:highlight w:val="yellow"/>
                <w:lang w:eastAsia="zh-CN"/>
              </w:rPr>
              <w:t>2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54E99717" w14:textId="77777777" w:rsidR="00F91675" w:rsidRDefault="00F91675" w:rsidP="00F91675">
            <w:pPr>
              <w:rPr>
                <w:b/>
                <w:sz w:val="20"/>
                <w:lang w:eastAsia="zh-CN"/>
              </w:rPr>
            </w:pPr>
          </w:p>
          <w:p w14:paraId="74E5F056" w14:textId="27EE7950" w:rsidR="002A0212" w:rsidRPr="00483AC5" w:rsidRDefault="003B4EC1" w:rsidP="00F83C2A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F83C2A">
              <w:rPr>
                <w:sz w:val="20"/>
                <w:lang w:eastAsia="zh-CN"/>
              </w:rPr>
              <w:t xml:space="preserve"> the resolutions for </w:t>
            </w:r>
            <w:r>
              <w:rPr>
                <w:sz w:val="20"/>
                <w:lang w:eastAsia="zh-CN"/>
              </w:rPr>
              <w:t>CID 11281, CID 11329, CID 11629, CID 12195, CID 12296, and CID 12572 are the same.</w:t>
            </w:r>
          </w:p>
        </w:tc>
      </w:tr>
    </w:tbl>
    <w:p w14:paraId="60B76B9D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11629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D8BFC6A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7A85AB2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AC57C0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EAF289B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0B5A39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350C2A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C4927E3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3AAA0941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5E5F5D4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541.46</w:t>
            </w:r>
          </w:p>
        </w:tc>
        <w:tc>
          <w:tcPr>
            <w:tcW w:w="908" w:type="dxa"/>
            <w:shd w:val="clear" w:color="auto" w:fill="auto"/>
          </w:tcPr>
          <w:p w14:paraId="0B894BE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2D327740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>Abbreviation MRU appears prior to be defined</w:t>
            </w:r>
          </w:p>
        </w:tc>
        <w:tc>
          <w:tcPr>
            <w:tcW w:w="1778" w:type="dxa"/>
            <w:shd w:val="clear" w:color="auto" w:fill="auto"/>
          </w:tcPr>
          <w:p w14:paraId="041595EA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Move next sentence (rows 50-51) before this one</w:t>
            </w:r>
          </w:p>
        </w:tc>
        <w:tc>
          <w:tcPr>
            <w:tcW w:w="2923" w:type="dxa"/>
            <w:shd w:val="clear" w:color="auto" w:fill="auto"/>
          </w:tcPr>
          <w:p w14:paraId="2E47FDDB" w14:textId="77777777" w:rsidR="00A703F6" w:rsidRPr="00F97F15" w:rsidRDefault="00A703F6" w:rsidP="00A703F6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1AE289D6" w14:textId="77777777" w:rsidR="00A703F6" w:rsidRDefault="00A703F6" w:rsidP="00A703F6">
            <w:pPr>
              <w:rPr>
                <w:b/>
                <w:sz w:val="20"/>
              </w:rPr>
            </w:pPr>
          </w:p>
          <w:p w14:paraId="7FCE90F5" w14:textId="77777777" w:rsidR="00A703F6" w:rsidRDefault="00A703F6" w:rsidP="00A703F6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329C0C61" w14:textId="77777777" w:rsidR="00A703F6" w:rsidRDefault="00A703F6" w:rsidP="00A703F6">
            <w:pPr>
              <w:rPr>
                <w:sz w:val="20"/>
                <w:lang w:eastAsia="zh-CN"/>
              </w:rPr>
            </w:pPr>
          </w:p>
          <w:p w14:paraId="279CF322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62DE0F1" w14:textId="1423BA7E" w:rsidR="00A703F6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B245E9">
              <w:rPr>
                <w:b/>
                <w:sz w:val="20"/>
                <w:highlight w:val="yellow"/>
                <w:lang w:eastAsia="zh-CN"/>
              </w:rPr>
              <w:t>2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091B65A1" w14:textId="77777777" w:rsidR="00A703F6" w:rsidRDefault="00A703F6" w:rsidP="00A703F6">
            <w:pPr>
              <w:rPr>
                <w:b/>
                <w:sz w:val="20"/>
                <w:lang w:eastAsia="zh-CN"/>
              </w:rPr>
            </w:pPr>
          </w:p>
          <w:p w14:paraId="73C3D407" w14:textId="33E6CC86" w:rsidR="002A0212" w:rsidRPr="00B42AB5" w:rsidRDefault="00A703F6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6B0ECB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19BB38A5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12195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320FF032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E78DCF2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DC102EF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09A6E8E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2F900E5C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483B1EB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B4D5DB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62A4CDB7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287E7E0A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17B6113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3EC00F34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>The abbreviation MRU is defined in line #50, although it is already used, within this section, several lines above (line #46), and used throughout preceding chapters/sections and is already defined in the abbreviation list (Section 3).</w:t>
            </w:r>
          </w:p>
        </w:tc>
        <w:tc>
          <w:tcPr>
            <w:tcW w:w="1778" w:type="dxa"/>
            <w:shd w:val="clear" w:color="auto" w:fill="auto"/>
          </w:tcPr>
          <w:p w14:paraId="691400A6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Remove the definition of this abbreviation from this line or move it to line #46 (where MRU is mentioned for the first time in Section 36).</w:t>
            </w:r>
          </w:p>
        </w:tc>
        <w:tc>
          <w:tcPr>
            <w:tcW w:w="2923" w:type="dxa"/>
            <w:shd w:val="clear" w:color="auto" w:fill="auto"/>
          </w:tcPr>
          <w:p w14:paraId="2BAF959E" w14:textId="77777777" w:rsidR="00A703F6" w:rsidRPr="00F97F15" w:rsidRDefault="00A703F6" w:rsidP="00A703F6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0A0B9728" w14:textId="77777777" w:rsidR="00A703F6" w:rsidRDefault="00A703F6" w:rsidP="00A703F6">
            <w:pPr>
              <w:rPr>
                <w:b/>
                <w:sz w:val="20"/>
              </w:rPr>
            </w:pPr>
          </w:p>
          <w:p w14:paraId="79B29B51" w14:textId="77777777" w:rsidR="00A703F6" w:rsidRDefault="00A703F6" w:rsidP="00A703F6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53FD5EB2" w14:textId="77777777" w:rsidR="00A703F6" w:rsidRDefault="00A703F6" w:rsidP="00A703F6">
            <w:pPr>
              <w:rPr>
                <w:sz w:val="20"/>
                <w:lang w:eastAsia="zh-CN"/>
              </w:rPr>
            </w:pPr>
          </w:p>
          <w:p w14:paraId="5291B2CD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7B6C433C" w14:textId="446AC257" w:rsidR="00A703F6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B245E9">
              <w:rPr>
                <w:b/>
                <w:sz w:val="20"/>
                <w:highlight w:val="yellow"/>
                <w:lang w:eastAsia="zh-CN"/>
              </w:rPr>
              <w:t>2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035C54B4" w14:textId="77777777" w:rsidR="00A703F6" w:rsidRDefault="00A703F6" w:rsidP="00A703F6">
            <w:pPr>
              <w:rPr>
                <w:b/>
                <w:sz w:val="20"/>
                <w:lang w:eastAsia="zh-CN"/>
              </w:rPr>
            </w:pPr>
          </w:p>
          <w:p w14:paraId="716C4BCC" w14:textId="02A182EE" w:rsidR="002A0212" w:rsidRPr="00C00CEC" w:rsidRDefault="00A703F6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6B0ECB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0543F9CF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12296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E797796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BD33253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3E4F81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417CC7E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B0EB48C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E315CD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C27E7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2A435C81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74ED9AB8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lastRenderedPageBreak/>
              <w:t>541.50</w:t>
            </w:r>
          </w:p>
        </w:tc>
        <w:tc>
          <w:tcPr>
            <w:tcW w:w="908" w:type="dxa"/>
            <w:shd w:val="clear" w:color="auto" w:fill="auto"/>
          </w:tcPr>
          <w:p w14:paraId="5A556DE4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1A65B725" w14:textId="77777777" w:rsidR="002A0212" w:rsidRPr="00F97F15" w:rsidRDefault="002A0212" w:rsidP="00B10039">
            <w:pPr>
              <w:rPr>
                <w:sz w:val="20"/>
              </w:rPr>
            </w:pPr>
            <w:r w:rsidRPr="00A5511C">
              <w:rPr>
                <w:sz w:val="20"/>
              </w:rPr>
              <w:t>"</w:t>
            </w:r>
            <w:proofErr w:type="gramStart"/>
            <w:r w:rsidRPr="00A5511C">
              <w:rPr>
                <w:sz w:val="20"/>
              </w:rPr>
              <w:t>multiple</w:t>
            </w:r>
            <w:proofErr w:type="gramEnd"/>
            <w:r w:rsidRPr="00A5511C">
              <w:rPr>
                <w:sz w:val="20"/>
              </w:rPr>
              <w:t xml:space="preserve"> resource unit (MRU)" should be modified to "MRU". "</w:t>
            </w:r>
            <w:proofErr w:type="gramStart"/>
            <w:r w:rsidRPr="00A5511C">
              <w:rPr>
                <w:sz w:val="20"/>
              </w:rPr>
              <w:t>multiple</w:t>
            </w:r>
            <w:proofErr w:type="gramEnd"/>
            <w:r w:rsidRPr="00A5511C">
              <w:rPr>
                <w:sz w:val="20"/>
              </w:rPr>
              <w:t xml:space="preserve"> resource unit (MRU)" is also at P577 L40.</w:t>
            </w:r>
          </w:p>
        </w:tc>
        <w:tc>
          <w:tcPr>
            <w:tcW w:w="1778" w:type="dxa"/>
            <w:shd w:val="clear" w:color="auto" w:fill="auto"/>
          </w:tcPr>
          <w:p w14:paraId="4B2FCED2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A5511C">
              <w:rPr>
                <w:sz w:val="20"/>
                <w:lang w:val="en-US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3C6A1DFA" w14:textId="77777777" w:rsidR="003511D1" w:rsidRPr="00F97F15" w:rsidRDefault="003511D1" w:rsidP="003511D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4E0CC940" w14:textId="77777777" w:rsidR="003511D1" w:rsidRDefault="003511D1" w:rsidP="003511D1">
            <w:pPr>
              <w:rPr>
                <w:b/>
                <w:sz w:val="20"/>
              </w:rPr>
            </w:pPr>
          </w:p>
          <w:p w14:paraId="5B917663" w14:textId="77777777" w:rsidR="003511D1" w:rsidRDefault="003511D1" w:rsidP="003511D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7677A182" w14:textId="77777777" w:rsidR="003511D1" w:rsidRDefault="003511D1" w:rsidP="003511D1">
            <w:pPr>
              <w:rPr>
                <w:sz w:val="20"/>
                <w:lang w:eastAsia="zh-CN"/>
              </w:rPr>
            </w:pPr>
          </w:p>
          <w:p w14:paraId="35E631E7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3A6CC2F0" w14:textId="5A96E7F7" w:rsidR="003511D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B245E9">
              <w:rPr>
                <w:b/>
                <w:sz w:val="20"/>
                <w:highlight w:val="yellow"/>
                <w:lang w:eastAsia="zh-CN"/>
              </w:rPr>
              <w:t>2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797F35D2" w14:textId="77777777" w:rsidR="003511D1" w:rsidRDefault="003511D1" w:rsidP="003511D1">
            <w:pPr>
              <w:rPr>
                <w:b/>
                <w:sz w:val="20"/>
                <w:lang w:eastAsia="zh-CN"/>
              </w:rPr>
            </w:pPr>
          </w:p>
          <w:p w14:paraId="7037DDC2" w14:textId="79452DF0" w:rsidR="002A0212" w:rsidRPr="00C00CEC" w:rsidRDefault="003511D1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6B0ECB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49454B08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12572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48B15E9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25C3C2A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77CCAF6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982FF94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193DB29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04B7A4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A9DD898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4DA25EA9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76D46B8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CA7BCF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4E2EED3E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79504873" w14:textId="77777777" w:rsidR="002A0212" w:rsidRPr="00F97F15" w:rsidRDefault="002A0212" w:rsidP="00B10039">
            <w:pPr>
              <w:rPr>
                <w:sz w:val="20"/>
              </w:rPr>
            </w:pPr>
            <w:r w:rsidRPr="0018231A">
              <w:rPr>
                <w:sz w:val="20"/>
              </w:rPr>
              <w:t>The 'resource unit' in 'multiple resource nit' here should be in plural form</w:t>
            </w:r>
          </w:p>
        </w:tc>
        <w:tc>
          <w:tcPr>
            <w:tcW w:w="1778" w:type="dxa"/>
            <w:shd w:val="clear" w:color="auto" w:fill="auto"/>
          </w:tcPr>
          <w:p w14:paraId="17F85752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18231A">
              <w:rPr>
                <w:sz w:val="20"/>
                <w:lang w:val="en-US"/>
              </w:rPr>
              <w:t>Change it to 'multiple resource units'</w:t>
            </w:r>
          </w:p>
        </w:tc>
        <w:tc>
          <w:tcPr>
            <w:tcW w:w="2923" w:type="dxa"/>
            <w:shd w:val="clear" w:color="auto" w:fill="auto"/>
          </w:tcPr>
          <w:p w14:paraId="6A8C9163" w14:textId="77777777" w:rsidR="003511D1" w:rsidRPr="00F97F15" w:rsidRDefault="003511D1" w:rsidP="003511D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2DB2613A" w14:textId="77777777" w:rsidR="003511D1" w:rsidRDefault="003511D1" w:rsidP="003511D1">
            <w:pPr>
              <w:rPr>
                <w:b/>
                <w:sz w:val="20"/>
              </w:rPr>
            </w:pPr>
          </w:p>
          <w:p w14:paraId="2F48B4E1" w14:textId="77777777" w:rsidR="003511D1" w:rsidRDefault="003511D1" w:rsidP="003511D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34FE82B" w14:textId="77777777" w:rsidR="003511D1" w:rsidRDefault="003511D1" w:rsidP="003511D1">
            <w:pPr>
              <w:rPr>
                <w:sz w:val="20"/>
                <w:lang w:eastAsia="zh-CN"/>
              </w:rPr>
            </w:pPr>
          </w:p>
          <w:p w14:paraId="6D71913A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0A1A97A7" w14:textId="32814E36" w:rsidR="003511D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B245E9">
              <w:rPr>
                <w:b/>
                <w:sz w:val="20"/>
                <w:highlight w:val="yellow"/>
                <w:lang w:eastAsia="zh-CN"/>
              </w:rPr>
              <w:t>2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39389359" w14:textId="77777777" w:rsidR="003511D1" w:rsidRDefault="003511D1" w:rsidP="003511D1">
            <w:pPr>
              <w:rPr>
                <w:b/>
                <w:sz w:val="20"/>
                <w:lang w:eastAsia="zh-CN"/>
              </w:rPr>
            </w:pPr>
          </w:p>
          <w:p w14:paraId="37302904" w14:textId="2D64039E" w:rsidR="002A0212" w:rsidRPr="00C00CEC" w:rsidRDefault="003511D1" w:rsidP="006B0ECB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11281, CID 11329, CID 11629, CID 12195, CID 12296, and CID 12572 are the same.</w:t>
            </w:r>
          </w:p>
        </w:tc>
      </w:tr>
    </w:tbl>
    <w:p w14:paraId="04A93242" w14:textId="77777777" w:rsidR="002A0212" w:rsidRDefault="002A0212" w:rsidP="00E52923">
      <w:pPr>
        <w:rPr>
          <w:b/>
          <w:sz w:val="20"/>
          <w:highlight w:val="green"/>
          <w:lang w:eastAsia="zh-CN"/>
        </w:rPr>
      </w:pPr>
    </w:p>
    <w:p w14:paraId="27273637" w14:textId="77777777" w:rsidR="00E52923" w:rsidRDefault="00E52923" w:rsidP="00E52923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26579BAC" w14:textId="77777777" w:rsidR="00E52923" w:rsidRDefault="00E52923" w:rsidP="00E52923">
      <w:pPr>
        <w:rPr>
          <w:b/>
          <w:sz w:val="20"/>
          <w:highlight w:val="green"/>
          <w:lang w:eastAsia="zh-CN"/>
        </w:rPr>
      </w:pPr>
    </w:p>
    <w:p w14:paraId="7A4FC1D7" w14:textId="18C64C08" w:rsidR="0066568B" w:rsidDel="00D04BE7" w:rsidRDefault="00E52923" w:rsidP="00E52923">
      <w:pPr>
        <w:rPr>
          <w:del w:id="5" w:author="gongbo (E)" w:date="2022-08-15T17:11:00Z"/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 w:rsidR="004B29BA">
        <w:rPr>
          <w:sz w:val="20"/>
          <w:highlight w:val="green"/>
          <w:lang w:eastAsia="zh-CN"/>
        </w:rPr>
        <w:t>45</w:t>
      </w:r>
      <w:r w:rsidRPr="004D23E4">
        <w:rPr>
          <w:sz w:val="20"/>
          <w:highlight w:val="green"/>
          <w:lang w:eastAsia="zh-CN"/>
        </w:rPr>
        <w:t xml:space="preserve">, Page </w:t>
      </w:r>
      <w:r w:rsidR="004B29BA">
        <w:rPr>
          <w:sz w:val="20"/>
          <w:highlight w:val="green"/>
          <w:lang w:eastAsia="zh-CN"/>
        </w:rPr>
        <w:t>541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208115F5" w14:textId="77777777" w:rsidR="00FD683E" w:rsidRDefault="00FD683E" w:rsidP="00E52923">
      <w:pPr>
        <w:rPr>
          <w:sz w:val="20"/>
          <w:lang w:eastAsia="zh-CN"/>
        </w:rPr>
      </w:pPr>
    </w:p>
    <w:p w14:paraId="676EEB87" w14:textId="6563B5FF" w:rsidR="00E429E6" w:rsidRDefault="00E429E6" w:rsidP="00E52923">
      <w:pPr>
        <w:rPr>
          <w:rFonts w:ascii="TimesNewRomanPSMT" w:hAnsi="TimesNewRomanPSMT"/>
          <w:color w:val="000000"/>
          <w:sz w:val="20"/>
        </w:rPr>
      </w:pPr>
      <w:r w:rsidRPr="00E429E6">
        <w:rPr>
          <w:rFonts w:ascii="TimesNewRomanPSMT" w:hAnsi="TimesNewRomanPSMT"/>
          <w:color w:val="000000"/>
          <w:sz w:val="20"/>
        </w:rPr>
        <w:t>The EHT PHY defines RUs comprising of 26, 52, 106, 242, 484, 996, 2</w:t>
      </w:r>
      <w:r w:rsidRPr="00E429E6">
        <w:rPr>
          <w:rFonts w:ascii="SymbolMT" w:hAnsi="SymbolMT" w:hint="eastAsia"/>
          <w:color w:val="000000"/>
          <w:sz w:val="20"/>
        </w:rPr>
        <w:sym w:font="Symbol" w:char="F0B4"/>
      </w:r>
      <w:r w:rsidRPr="00E429E6">
        <w:rPr>
          <w:rFonts w:ascii="TimesNewRomanPSMT" w:hAnsi="TimesNewRomanPSMT"/>
          <w:color w:val="000000"/>
          <w:sz w:val="20"/>
        </w:rPr>
        <w:t>996 or 4</w:t>
      </w:r>
      <w:r w:rsidRPr="00E429E6">
        <w:rPr>
          <w:rFonts w:ascii="SymbolMT" w:hAnsi="SymbolMT" w:hint="eastAsia"/>
          <w:color w:val="000000"/>
          <w:sz w:val="20"/>
        </w:rPr>
        <w:sym w:font="Symbol" w:char="F0B4"/>
      </w:r>
      <w:r w:rsidRPr="00E429E6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Pr="00E429E6">
        <w:rPr>
          <w:rFonts w:ascii="TimesNewRomanPSMT" w:hAnsi="TimesNewRomanPSMT"/>
          <w:color w:val="000000"/>
          <w:sz w:val="20"/>
        </w:rPr>
        <w:t>tones</w:t>
      </w:r>
      <w:proofErr w:type="spellEnd"/>
      <w:r w:rsidRPr="00E429E6">
        <w:rPr>
          <w:rFonts w:ascii="TimesNewRomanPSMT" w:hAnsi="TimesNewRomanPSMT"/>
          <w:color w:val="000000"/>
          <w:sz w:val="20"/>
        </w:rPr>
        <w:t xml:space="preserve"> in 36.3.2.1</w:t>
      </w:r>
      <w:r w:rsidR="00EE44F1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(Subcarriers and resource allocation in EHT PPDUs), and MRUs comprising two or more RUs in certain</w:t>
      </w:r>
      <w:r w:rsidR="00EE44F1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combinations in 36.3.2.2 (Subcarriers and resource allocation for multiple RUs).</w:t>
      </w:r>
    </w:p>
    <w:p w14:paraId="504CF96A" w14:textId="77777777" w:rsidR="00E429E6" w:rsidRPr="00BF4265" w:rsidRDefault="00E429E6" w:rsidP="00E52923">
      <w:pPr>
        <w:rPr>
          <w:rFonts w:ascii="TimesNewRomanPSMT" w:hAnsi="TimesNewRomanPSMT"/>
          <w:color w:val="000000"/>
          <w:sz w:val="20"/>
        </w:rPr>
      </w:pPr>
    </w:p>
    <w:p w14:paraId="13340DF5" w14:textId="3E21DE0C" w:rsidR="00FD683E" w:rsidRDefault="00E429E6" w:rsidP="00E52923">
      <w:pPr>
        <w:rPr>
          <w:sz w:val="20"/>
          <w:lang w:eastAsia="zh-CN"/>
        </w:rPr>
      </w:pPr>
      <w:r w:rsidRPr="00E429E6">
        <w:rPr>
          <w:rFonts w:ascii="TimesNewRomanPSMT" w:hAnsi="TimesNewRomanPSMT"/>
          <w:color w:val="000000"/>
          <w:sz w:val="20"/>
        </w:rPr>
        <w:t xml:space="preserve">The EHT PHY provides support of </w:t>
      </w:r>
      <w:del w:id="6" w:author="gongbo (E)" w:date="2022-09-13T11:54:00Z">
        <w:r w:rsidRPr="00E429E6" w:rsidDel="00582B0F">
          <w:rPr>
            <w:rFonts w:ascii="TimesNewRomanPSMT" w:hAnsi="TimesNewRomanPSMT"/>
            <w:color w:val="000000"/>
            <w:sz w:val="20"/>
          </w:rPr>
          <w:delText xml:space="preserve">multiple resource unit (MRU) </w:delText>
        </w:r>
      </w:del>
      <w:ins w:id="7" w:author="gongbo (E)" w:date="2022-09-13T11:56:00Z">
        <w:r w:rsidR="00582B0F">
          <w:rPr>
            <w:rFonts w:ascii="TimesNewRomanPSMT" w:hAnsi="TimesNewRomanPSMT"/>
            <w:color w:val="000000"/>
            <w:sz w:val="20"/>
          </w:rPr>
          <w:t xml:space="preserve">MRU </w:t>
        </w:r>
      </w:ins>
      <w:r w:rsidRPr="00E429E6">
        <w:rPr>
          <w:rFonts w:ascii="TimesNewRomanPSMT" w:hAnsi="TimesNewRomanPSMT"/>
          <w:color w:val="000000"/>
          <w:sz w:val="20"/>
        </w:rPr>
        <w:t>assigned to a single STA. The EHT PHY</w:t>
      </w:r>
      <w:r w:rsidR="00D6717D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also supports preamble puncturing of EHT MU PPDU</w:t>
      </w:r>
      <w:ins w:id="8" w:author="gongbo (E)" w:date="2022-08-15T14:41:00Z">
        <w:r w:rsidR="005C326A">
          <w:rPr>
            <w:rFonts w:ascii="TimesNewRomanPSMT" w:hAnsi="TimesNewRomanPSMT"/>
            <w:color w:val="000000"/>
            <w:sz w:val="20"/>
          </w:rPr>
          <w:t xml:space="preserve"> </w:t>
        </w:r>
        <w:r w:rsidR="005C326A" w:rsidRPr="006854CF">
          <w:rPr>
            <w:sz w:val="20"/>
          </w:rPr>
          <w:t>for both OFDMA and non-OFDMA</w:t>
        </w:r>
      </w:ins>
      <w:r w:rsidRPr="00E429E6">
        <w:rPr>
          <w:rFonts w:ascii="TimesNewRomanPSMT" w:hAnsi="TimesNewRomanPSMT"/>
          <w:color w:val="000000"/>
          <w:sz w:val="20"/>
        </w:rPr>
        <w:t>.</w:t>
      </w:r>
    </w:p>
    <w:p w14:paraId="4F081B16" w14:textId="77777777" w:rsidR="00FD683E" w:rsidRDefault="00FD683E" w:rsidP="00E52923">
      <w:pPr>
        <w:rPr>
          <w:sz w:val="20"/>
          <w:lang w:eastAsia="zh-CN"/>
        </w:rPr>
      </w:pPr>
    </w:p>
    <w:p w14:paraId="452E12B7" w14:textId="52DDF823" w:rsidR="00611DEB" w:rsidRDefault="00611DEB" w:rsidP="00E52923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40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577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470A394C" w14:textId="77777777" w:rsidR="00253A64" w:rsidRDefault="00253A64" w:rsidP="00E52923">
      <w:pPr>
        <w:rPr>
          <w:sz w:val="20"/>
          <w:lang w:eastAsia="zh-CN"/>
        </w:rPr>
      </w:pPr>
    </w:p>
    <w:p w14:paraId="1D7343B7" w14:textId="3474C051" w:rsidR="00253A64" w:rsidRDefault="00253A64" w:rsidP="00E52923">
      <w:pPr>
        <w:rPr>
          <w:sz w:val="20"/>
          <w:lang w:eastAsia="zh-CN"/>
        </w:rPr>
      </w:pPr>
      <w:r w:rsidRPr="00253A64">
        <w:rPr>
          <w:rFonts w:ascii="TimesNewRomanPSMT" w:hAnsi="TimesNewRomanPSMT"/>
          <w:color w:val="000000"/>
          <w:sz w:val="20"/>
        </w:rPr>
        <w:t xml:space="preserve">The EHT PHY supports the usage of </w:t>
      </w:r>
      <w:del w:id="9" w:author="gongbo (E)" w:date="2022-08-15T16:51:00Z">
        <w:r w:rsidRPr="00253A64" w:rsidDel="00253A64">
          <w:rPr>
            <w:rFonts w:ascii="TimesNewRomanPSMT" w:hAnsi="TimesNewRomanPSMT"/>
            <w:color w:val="000000"/>
            <w:sz w:val="20"/>
          </w:rPr>
          <w:delText xml:space="preserve">multiple resource unit (MRU) </w:delText>
        </w:r>
      </w:del>
      <w:ins w:id="10" w:author="gongbo (E)" w:date="2022-08-15T16:51:00Z">
        <w:r>
          <w:rPr>
            <w:rFonts w:ascii="TimesNewRomanPSMT" w:hAnsi="TimesNewRomanPSMT"/>
            <w:color w:val="000000"/>
            <w:sz w:val="20"/>
          </w:rPr>
          <w:t xml:space="preserve">MRU </w:t>
        </w:r>
      </w:ins>
      <w:r w:rsidRPr="00253A64">
        <w:rPr>
          <w:rFonts w:ascii="TimesNewRomanPSMT" w:hAnsi="TimesNewRomanPSMT"/>
          <w:color w:val="000000"/>
          <w:sz w:val="20"/>
        </w:rPr>
        <w:t>in an EHT PPDU. An MRU consists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of selected combinations of multiple RUs of 26-tone RU, 52-tone RU, 106-tone RU, 242-tone RU, 484-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tone RU, 996-tone RU, and 2</w:t>
      </w:r>
      <w:r w:rsidRPr="00253A64">
        <w:rPr>
          <w:rFonts w:ascii="SymbolMT" w:hAnsi="SymbolMT" w:hint="eastAsia"/>
          <w:color w:val="000000"/>
          <w:sz w:val="20"/>
        </w:rPr>
        <w:sym w:font="Symbol" w:char="F0B4"/>
      </w:r>
      <w:r w:rsidRPr="00253A64">
        <w:rPr>
          <w:rFonts w:ascii="TimesNewRomanPSMT" w:hAnsi="TimesNewRomanPSMT"/>
          <w:color w:val="000000"/>
          <w:sz w:val="20"/>
        </w:rPr>
        <w:t>996-tone RU. The tone indices of the various RUs for different EHT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PPDU bandwidths are defined in 36.3.2.1 (Subcarriers and resource allocation in EHT PPDUs).</w:t>
      </w:r>
    </w:p>
    <w:p w14:paraId="60CC55AE" w14:textId="252664A9" w:rsidR="0066568B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</w:t>
      </w:r>
      <w:r w:rsidR="002A241C">
        <w:rPr>
          <w:rFonts w:ascii="Times New Roman" w:hAnsi="Times New Roman"/>
          <w:lang w:eastAsia="zh-CN"/>
        </w:rPr>
        <w:t>327</w:t>
      </w:r>
    </w:p>
    <w:p w14:paraId="5D6D595D" w14:textId="77777777" w:rsidR="00253A64" w:rsidRPr="00253A64" w:rsidRDefault="00253A64" w:rsidP="00253A64">
      <w:pPr>
        <w:rPr>
          <w:lang w:eastAsia="zh-CN"/>
        </w:rPr>
      </w:pP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1ED4EEA7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9FFE8BA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98FEC5C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16B2F27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7FCF20A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DDE41AC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28A4DB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0CE6961F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69D44FD6" w14:textId="3B4508F0" w:rsidR="0066568B" w:rsidRPr="00F97F15" w:rsidRDefault="002A241C" w:rsidP="00D34EB9">
            <w:pPr>
              <w:rPr>
                <w:sz w:val="20"/>
                <w:lang w:val="en-US" w:eastAsia="zh-CN"/>
              </w:rPr>
            </w:pPr>
            <w:r w:rsidRPr="002A241C">
              <w:rPr>
                <w:sz w:val="20"/>
                <w:lang w:val="en-US" w:eastAsia="zh-CN"/>
              </w:rPr>
              <w:lastRenderedPageBreak/>
              <w:t>541.22</w:t>
            </w:r>
          </w:p>
        </w:tc>
        <w:tc>
          <w:tcPr>
            <w:tcW w:w="908" w:type="dxa"/>
            <w:shd w:val="clear" w:color="auto" w:fill="auto"/>
          </w:tcPr>
          <w:p w14:paraId="1107B669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FEDA2AC" w14:textId="5E4F4CCD" w:rsidR="0066568B" w:rsidRPr="00F97F15" w:rsidRDefault="002A241C" w:rsidP="006F4CF5">
            <w:pPr>
              <w:rPr>
                <w:sz w:val="20"/>
              </w:rPr>
            </w:pPr>
            <w:r w:rsidRPr="002A241C">
              <w:rPr>
                <w:sz w:val="20"/>
              </w:rPr>
              <w:t>"</w:t>
            </w:r>
            <w:proofErr w:type="gramStart"/>
            <w:r w:rsidRPr="002A241C">
              <w:rPr>
                <w:sz w:val="20"/>
              </w:rPr>
              <w:t>which</w:t>
            </w:r>
            <w:proofErr w:type="gramEnd"/>
            <w:r w:rsidRPr="002A241C">
              <w:rPr>
                <w:sz w:val="20"/>
              </w:rPr>
              <w:t xml:space="preserve"> is based on the OFDM PHY defined in Clause 16</w:t>
            </w:r>
            <w:r w:rsidR="006F4CF5" w:rsidRPr="002A241C">
              <w:rPr>
                <w:sz w:val="20"/>
              </w:rPr>
              <w:t xml:space="preserve"> </w:t>
            </w:r>
            <w:r w:rsidRPr="002A241C">
              <w:rPr>
                <w:sz w:val="20"/>
              </w:rPr>
              <w:t>(High rate direct sequence spread spectrum (HR/DSSS) PHY specification)".  Clause 16 doesn't define OFDM PHY. Should be Clause 17</w:t>
            </w:r>
          </w:p>
        </w:tc>
        <w:tc>
          <w:tcPr>
            <w:tcW w:w="1778" w:type="dxa"/>
            <w:shd w:val="clear" w:color="auto" w:fill="auto"/>
          </w:tcPr>
          <w:p w14:paraId="0A869A19" w14:textId="46F27BFA" w:rsidR="0066568B" w:rsidRPr="00F97F15" w:rsidRDefault="002A241C" w:rsidP="00D34EB9">
            <w:pPr>
              <w:rPr>
                <w:sz w:val="20"/>
                <w:lang w:val="en-US"/>
              </w:rPr>
            </w:pPr>
            <w:r w:rsidRPr="002A241C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68D25D10" w14:textId="5372586F" w:rsidR="0066568B" w:rsidRDefault="00E736FC" w:rsidP="00D34EB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6949208D" w14:textId="77777777" w:rsidR="0066568B" w:rsidRDefault="0066568B" w:rsidP="00D34EB9">
            <w:pPr>
              <w:rPr>
                <w:sz w:val="20"/>
              </w:rPr>
            </w:pPr>
          </w:p>
          <w:p w14:paraId="54E92558" w14:textId="35DD99D0" w:rsidR="00505BB3" w:rsidRPr="00F97F15" w:rsidRDefault="00505BB3" w:rsidP="00D34EB9">
            <w:pPr>
              <w:rPr>
                <w:sz w:val="20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</w:t>
            </w:r>
            <w:r w:rsidRPr="00505BB3">
              <w:rPr>
                <w:b/>
                <w:sz w:val="20"/>
                <w:highlight w:val="yellow"/>
                <w:lang w:eastAsia="zh-CN"/>
              </w:rPr>
              <w:t>r:</w:t>
            </w:r>
          </w:p>
          <w:p w14:paraId="589DA55B" w14:textId="77777777" w:rsidR="00505BB3" w:rsidRDefault="00505BB3" w:rsidP="00ED40AA">
            <w:pPr>
              <w:rPr>
                <w:sz w:val="20"/>
                <w:lang w:eastAsia="zh-CN"/>
              </w:rPr>
            </w:pPr>
          </w:p>
          <w:p w14:paraId="3572B716" w14:textId="09829D31" w:rsidR="00BD2604" w:rsidRPr="005102CC" w:rsidRDefault="00ED40AA" w:rsidP="00ED40AA">
            <w:pPr>
              <w:rPr>
                <w:sz w:val="20"/>
                <w:lang w:eastAsia="zh-CN"/>
              </w:rPr>
            </w:pPr>
            <w:r w:rsidRPr="00ED40AA">
              <w:rPr>
                <w:rFonts w:hint="eastAsia"/>
                <w:sz w:val="20"/>
                <w:lang w:eastAsia="zh-CN"/>
              </w:rPr>
              <w:t>C</w:t>
            </w:r>
            <w:r w:rsidRPr="00ED40AA">
              <w:rPr>
                <w:sz w:val="20"/>
                <w:lang w:eastAsia="zh-CN"/>
              </w:rPr>
              <w:t xml:space="preserve">hange </w:t>
            </w:r>
            <w:r>
              <w:rPr>
                <w:sz w:val="20"/>
                <w:lang w:eastAsia="zh-CN"/>
              </w:rPr>
              <w:t>‘Clause 16 (</w:t>
            </w:r>
            <w:r w:rsidRPr="00ED40AA">
              <w:rPr>
                <w:rFonts w:ascii="TimesNewRomanPSMT" w:hAnsi="TimesNewRomanPSMT"/>
                <w:color w:val="000000"/>
                <w:sz w:val="20"/>
              </w:rPr>
              <w:t>High rate direct sequence spread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ED40AA">
              <w:rPr>
                <w:rFonts w:ascii="TimesNewRomanPSMT" w:hAnsi="TimesNewRomanPSMT"/>
                <w:color w:val="000000"/>
                <w:sz w:val="20"/>
              </w:rPr>
              <w:t>spectrum (HR/DSSS) PHY specification</w:t>
            </w:r>
            <w:r>
              <w:rPr>
                <w:sz w:val="20"/>
                <w:lang w:eastAsia="zh-CN"/>
              </w:rPr>
              <w:t xml:space="preserve">)’ to </w:t>
            </w:r>
            <w:r w:rsidR="00BD2604">
              <w:rPr>
                <w:sz w:val="20"/>
                <w:lang w:eastAsia="zh-CN"/>
              </w:rPr>
              <w:t>‘Clause 17 (</w:t>
            </w:r>
            <w:r w:rsidR="00BD2604" w:rsidRPr="00BD2604">
              <w:rPr>
                <w:sz w:val="20"/>
                <w:lang w:eastAsia="zh-CN"/>
              </w:rPr>
              <w:t>Orthogonal frequency division multiplexing (OFDM) PHY specification</w:t>
            </w:r>
            <w:r w:rsidR="00BD2604">
              <w:rPr>
                <w:sz w:val="20"/>
                <w:lang w:eastAsia="zh-CN"/>
              </w:rPr>
              <w:t>)’.</w:t>
            </w:r>
          </w:p>
        </w:tc>
      </w:tr>
    </w:tbl>
    <w:p w14:paraId="6503BC2F" w14:textId="77777777" w:rsidR="00EF189D" w:rsidRDefault="00EF189D" w:rsidP="00EF189D"/>
    <w:p w14:paraId="5B573C3A" w14:textId="4B40B7A1" w:rsidR="00EF189D" w:rsidRDefault="00EF189D" w:rsidP="00EF189D">
      <w:pPr>
        <w:rPr>
          <w:b/>
          <w:lang w:eastAsia="zh-CN"/>
        </w:rPr>
      </w:pPr>
      <w:r w:rsidRPr="00EF189D">
        <w:rPr>
          <w:rFonts w:hint="eastAsia"/>
          <w:b/>
          <w:highlight w:val="cyan"/>
          <w:lang w:eastAsia="zh-CN"/>
        </w:rPr>
        <w:t>B</w:t>
      </w:r>
      <w:r w:rsidRPr="00EF189D">
        <w:rPr>
          <w:b/>
          <w:highlight w:val="cyan"/>
          <w:lang w:eastAsia="zh-CN"/>
        </w:rPr>
        <w:t>ackground:</w:t>
      </w:r>
    </w:p>
    <w:p w14:paraId="646873F5" w14:textId="77777777" w:rsidR="00F31C7F" w:rsidRDefault="00F31C7F" w:rsidP="00EF189D">
      <w:pPr>
        <w:rPr>
          <w:b/>
          <w:lang w:eastAsia="zh-CN"/>
        </w:rPr>
      </w:pPr>
    </w:p>
    <w:p w14:paraId="1635797D" w14:textId="45D37184" w:rsidR="00F31C7F" w:rsidRPr="00EF189D" w:rsidRDefault="003C3C87" w:rsidP="003C3C87">
      <w:pPr>
        <w:jc w:val="center"/>
        <w:rPr>
          <w:b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5BB6A952" wp14:editId="6D6186F1">
            <wp:extent cx="5160245" cy="617318"/>
            <wp:effectExtent l="0" t="0" r="2540" b="0"/>
            <wp:docPr id="3" name="图片 3" descr="C:\Users\g00487387\AppData\Roaming\eSpace_Desktop\UserData\g00487387\imagefiles\3480BDFA-A414-4053-AD3E-DC8EA8B4B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3480BDFA-A414-4053-AD3E-DC8EA8B4B0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10" cy="6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4C55" w14:textId="0F3F2F33" w:rsidR="0068216B" w:rsidRPr="0068216B" w:rsidRDefault="0066568B" w:rsidP="0068216B">
      <w:pPr>
        <w:pStyle w:val="2"/>
        <w:rPr>
          <w:rFonts w:ascii="Times New Roman" w:hAnsi="Times New Roman"/>
          <w:lang w:eastAsia="zh-CN"/>
        </w:rPr>
      </w:pPr>
      <w:r w:rsidRPr="00D61407">
        <w:rPr>
          <w:rFonts w:ascii="Times New Roman" w:hAnsi="Times New Roman"/>
          <w:highlight w:val="yellow"/>
        </w:rPr>
        <w:t xml:space="preserve">CID </w:t>
      </w:r>
      <w:r w:rsidRPr="00D61407">
        <w:rPr>
          <w:rFonts w:ascii="Times New Roman" w:hAnsi="Times New Roman"/>
          <w:highlight w:val="yellow"/>
          <w:lang w:eastAsia="zh-CN"/>
        </w:rPr>
        <w:t>11</w:t>
      </w:r>
      <w:r w:rsidR="00256628" w:rsidRPr="00D61407">
        <w:rPr>
          <w:rFonts w:ascii="Times New Roman" w:hAnsi="Times New Roman"/>
          <w:highlight w:val="yellow"/>
          <w:lang w:eastAsia="zh-CN"/>
        </w:rPr>
        <w:t>328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58591CB2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842FAC3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C9B01D4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1A1E69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B1776F5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E3B81E0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BF2454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22D35BE6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6DAEB952" w14:textId="37CF8446" w:rsidR="0066568B" w:rsidRPr="00F97F15" w:rsidRDefault="00071803" w:rsidP="00D34EB9">
            <w:pPr>
              <w:rPr>
                <w:sz w:val="20"/>
                <w:lang w:val="en-US" w:eastAsia="zh-CN"/>
              </w:rPr>
            </w:pPr>
            <w:r w:rsidRPr="00071803">
              <w:rPr>
                <w:sz w:val="20"/>
                <w:lang w:val="en-US" w:eastAsia="zh-CN"/>
              </w:rPr>
              <w:t>541.43</w:t>
            </w:r>
          </w:p>
        </w:tc>
        <w:tc>
          <w:tcPr>
            <w:tcW w:w="908" w:type="dxa"/>
            <w:shd w:val="clear" w:color="auto" w:fill="auto"/>
          </w:tcPr>
          <w:p w14:paraId="630864C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540E9549" w14:textId="0C931389" w:rsidR="0066568B" w:rsidRPr="00F97F15" w:rsidRDefault="00071803" w:rsidP="00D34EB9">
            <w:pPr>
              <w:rPr>
                <w:sz w:val="20"/>
              </w:rPr>
            </w:pPr>
            <w:proofErr w:type="gramStart"/>
            <w:r w:rsidRPr="00071803">
              <w:rPr>
                <w:sz w:val="20"/>
              </w:rPr>
              <w:t>Change  "</w:t>
            </w:r>
            <w:proofErr w:type="gramEnd"/>
            <w:r w:rsidRPr="00071803">
              <w:rPr>
                <w:sz w:val="20"/>
              </w:rPr>
              <w:t>with the total across all users not exceeding eight spatial streams" to " with the total spatial streams across all users not exceeding eight."</w:t>
            </w:r>
          </w:p>
        </w:tc>
        <w:tc>
          <w:tcPr>
            <w:tcW w:w="1778" w:type="dxa"/>
            <w:shd w:val="clear" w:color="auto" w:fill="auto"/>
          </w:tcPr>
          <w:p w14:paraId="4E81E271" w14:textId="537D3DC8" w:rsidR="0066568B" w:rsidRPr="00F97F15" w:rsidRDefault="00071803" w:rsidP="00D34EB9">
            <w:pPr>
              <w:rPr>
                <w:sz w:val="20"/>
                <w:lang w:val="en-US"/>
              </w:rPr>
            </w:pPr>
            <w:r w:rsidRPr="00071803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67D8E97B" w14:textId="7434C986" w:rsidR="0066568B" w:rsidRDefault="009D48E1" w:rsidP="00D34EB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07820B20" w14:textId="77777777" w:rsidR="0066568B" w:rsidRPr="00F97F15" w:rsidRDefault="0066568B" w:rsidP="00D34EB9">
            <w:pPr>
              <w:rPr>
                <w:sz w:val="20"/>
              </w:rPr>
            </w:pPr>
          </w:p>
          <w:p w14:paraId="7B4D5C23" w14:textId="77777777" w:rsidR="0066568B" w:rsidRDefault="009D48E1" w:rsidP="00D34EB9">
            <w:pPr>
              <w:rPr>
                <w:b/>
                <w:sz w:val="20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</w:t>
            </w:r>
            <w:r w:rsidRPr="00505BB3">
              <w:rPr>
                <w:b/>
                <w:sz w:val="20"/>
                <w:highlight w:val="yellow"/>
                <w:lang w:eastAsia="zh-CN"/>
              </w:rPr>
              <w:t>r:</w:t>
            </w:r>
          </w:p>
          <w:p w14:paraId="61D4A1B3" w14:textId="77777777" w:rsidR="009D48E1" w:rsidRDefault="009D48E1" w:rsidP="00D34EB9">
            <w:pPr>
              <w:rPr>
                <w:b/>
                <w:sz w:val="20"/>
                <w:lang w:eastAsia="zh-CN"/>
              </w:rPr>
            </w:pPr>
          </w:p>
          <w:p w14:paraId="22F16C45" w14:textId="22CDE7A0" w:rsidR="009D48E1" w:rsidRPr="00F97F15" w:rsidRDefault="009D48E1" w:rsidP="009D48E1">
            <w:pPr>
              <w:rPr>
                <w:b/>
                <w:sz w:val="20"/>
              </w:rPr>
            </w:pPr>
            <w:r w:rsidRPr="00071803">
              <w:rPr>
                <w:sz w:val="20"/>
              </w:rPr>
              <w:t xml:space="preserve">Change </w:t>
            </w:r>
            <w:r>
              <w:rPr>
                <w:sz w:val="20"/>
              </w:rPr>
              <w:t>‘</w:t>
            </w:r>
            <w:r w:rsidRPr="00071803">
              <w:rPr>
                <w:sz w:val="20"/>
              </w:rPr>
              <w:t>with the total across all users not exceeding eight spatial streams</w:t>
            </w:r>
            <w:r>
              <w:rPr>
                <w:sz w:val="20"/>
              </w:rPr>
              <w:t>’</w:t>
            </w:r>
            <w:r w:rsidRPr="00071803">
              <w:rPr>
                <w:sz w:val="20"/>
              </w:rPr>
              <w:t xml:space="preserve"> to </w:t>
            </w:r>
            <w:r>
              <w:rPr>
                <w:sz w:val="20"/>
              </w:rPr>
              <w:t>‘</w:t>
            </w:r>
            <w:r w:rsidRPr="00071803">
              <w:rPr>
                <w:sz w:val="20"/>
              </w:rPr>
              <w:t xml:space="preserve">with the total </w:t>
            </w:r>
            <w:r>
              <w:rPr>
                <w:sz w:val="20"/>
              </w:rPr>
              <w:t xml:space="preserve">number of </w:t>
            </w:r>
            <w:r w:rsidRPr="00071803">
              <w:rPr>
                <w:sz w:val="20"/>
              </w:rPr>
              <w:t>spatial streams across all users not exceeding eight.</w:t>
            </w:r>
            <w:r>
              <w:rPr>
                <w:sz w:val="20"/>
              </w:rPr>
              <w:t>’</w:t>
            </w:r>
          </w:p>
        </w:tc>
      </w:tr>
    </w:tbl>
    <w:p w14:paraId="568A40C9" w14:textId="77777777" w:rsidR="00572A84" w:rsidRDefault="00572A84" w:rsidP="00572A84"/>
    <w:p w14:paraId="10E44048" w14:textId="77777777" w:rsidR="00572A84" w:rsidRDefault="00572A84" w:rsidP="00572A84">
      <w:pPr>
        <w:rPr>
          <w:b/>
          <w:lang w:eastAsia="zh-CN"/>
        </w:rPr>
      </w:pPr>
      <w:r w:rsidRPr="00EF189D">
        <w:rPr>
          <w:rFonts w:hint="eastAsia"/>
          <w:b/>
          <w:highlight w:val="cyan"/>
          <w:lang w:eastAsia="zh-CN"/>
        </w:rPr>
        <w:t>B</w:t>
      </w:r>
      <w:r w:rsidRPr="00EF189D">
        <w:rPr>
          <w:b/>
          <w:highlight w:val="cyan"/>
          <w:lang w:eastAsia="zh-CN"/>
        </w:rPr>
        <w:t>ackground:</w:t>
      </w:r>
    </w:p>
    <w:p w14:paraId="4742B44C" w14:textId="435A27FC" w:rsidR="0066568B" w:rsidRPr="00B65C66" w:rsidRDefault="005257DA" w:rsidP="00EC6260">
      <w:pPr>
        <w:jc w:val="center"/>
        <w:rPr>
          <w:rFonts w:ascii="宋体" w:hAnsi="宋体" w:cs="宋体"/>
          <w:sz w:val="28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FF12F74" wp14:editId="4322CE67">
            <wp:extent cx="5191493" cy="704728"/>
            <wp:effectExtent l="0" t="0" r="0" b="635"/>
            <wp:docPr id="5" name="图片 5" descr="C:\Users\g00487387\AppData\Roaming\eSpace_Desktop\UserData\g00487387\imagefiles\D5DFD996-F649-4169-8697-6DB552B3D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D5DFD996-F649-4169-8697-6DB552B3D8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76" cy="7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68B" w:rsidRPr="00B65C6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AF714" w14:textId="77777777" w:rsidR="00B731B3" w:rsidRDefault="00B731B3">
      <w:r>
        <w:separator/>
      </w:r>
    </w:p>
  </w:endnote>
  <w:endnote w:type="continuationSeparator" w:id="0">
    <w:p w14:paraId="1E4BC2C7" w14:textId="77777777" w:rsidR="00B731B3" w:rsidRDefault="00B7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0F2994" w:rsidRDefault="00B731B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65A30">
      <w:rPr>
        <w:noProof/>
      </w:rPr>
      <w:t>1</w:t>
    </w:r>
    <w:r w:rsidR="000F2994">
      <w:fldChar w:fldCharType="end"/>
    </w:r>
    <w:r w:rsidR="000F2994">
      <w:tab/>
    </w:r>
    <w:r w:rsidR="0097463B">
      <w:rPr>
        <w:lang w:eastAsia="zh-CN"/>
      </w:rPr>
      <w:fldChar w:fldCharType="begin"/>
    </w:r>
    <w:r w:rsidR="0097463B">
      <w:rPr>
        <w:lang w:eastAsia="zh-CN"/>
      </w:rPr>
      <w:instrText xml:space="preserve"> COMMENTS  \* MERGEFORMAT </w:instrText>
    </w:r>
    <w:r w:rsidR="0097463B">
      <w:rPr>
        <w:lang w:eastAsia="zh-CN"/>
      </w:rPr>
      <w:fldChar w:fldCharType="separate"/>
    </w:r>
    <w:r w:rsidR="00A848B1">
      <w:rPr>
        <w:lang w:eastAsia="zh-CN"/>
      </w:rPr>
      <w:t>Bo Gong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97463B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62924" w14:textId="77777777" w:rsidR="00B731B3" w:rsidRDefault="00B731B3">
      <w:r>
        <w:separator/>
      </w:r>
    </w:p>
  </w:footnote>
  <w:footnote w:type="continuationSeparator" w:id="0">
    <w:p w14:paraId="395C4D17" w14:textId="77777777" w:rsidR="00B731B3" w:rsidRDefault="00B7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1ED3CFC1" w:rsidR="000F2994" w:rsidRDefault="000B5D6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r w:rsidR="00B731B3">
      <w:fldChar w:fldCharType="begin"/>
    </w:r>
    <w:r w:rsidR="00B731B3">
      <w:instrText xml:space="preserve"> TITLE  \* MERGEFORMAT </w:instrText>
    </w:r>
    <w:r w:rsidR="00B731B3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 w:rsidR="00F66C76">
      <w:rPr>
        <w:lang w:eastAsia="zh-CN"/>
      </w:rPr>
      <w:t>1479</w:t>
    </w:r>
    <w:r w:rsidR="000F2994">
      <w:rPr>
        <w:rFonts w:hint="eastAsia"/>
        <w:lang w:eastAsia="zh-CN"/>
      </w:rPr>
      <w:t>r</w:t>
    </w:r>
    <w:r w:rsidR="00B731B3">
      <w:rPr>
        <w:lang w:eastAsia="zh-CN"/>
      </w:rPr>
      <w:fldChar w:fldCharType="end"/>
    </w:r>
    <w:r w:rsidR="00B245E9">
      <w:t>2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36E5A"/>
    <w:multiLevelType w:val="hybridMultilevel"/>
    <w:tmpl w:val="E83A9864"/>
    <w:lvl w:ilvl="0" w:tplc="F468DF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338"/>
    <w:multiLevelType w:val="hybridMultilevel"/>
    <w:tmpl w:val="9BE8948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0CF2"/>
    <w:multiLevelType w:val="hybridMultilevel"/>
    <w:tmpl w:val="148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F5B39"/>
    <w:multiLevelType w:val="hybridMultilevel"/>
    <w:tmpl w:val="A28C3C94"/>
    <w:lvl w:ilvl="0" w:tplc="523AFF9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5D043A"/>
    <w:multiLevelType w:val="hybridMultilevel"/>
    <w:tmpl w:val="E3D4E5FE"/>
    <w:lvl w:ilvl="0" w:tplc="26B2F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BED674F"/>
    <w:multiLevelType w:val="hybridMultilevel"/>
    <w:tmpl w:val="AB404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2F8C"/>
    <w:multiLevelType w:val="hybridMultilevel"/>
    <w:tmpl w:val="5A2A55B6"/>
    <w:lvl w:ilvl="0" w:tplc="A420FA20">
      <w:numFmt w:val="bullet"/>
      <w:lvlText w:val="—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C0B2133"/>
    <w:multiLevelType w:val="hybridMultilevel"/>
    <w:tmpl w:val="87E03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4087C"/>
    <w:multiLevelType w:val="hybridMultilevel"/>
    <w:tmpl w:val="501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236F4"/>
    <w:multiLevelType w:val="hybridMultilevel"/>
    <w:tmpl w:val="D598E5E0"/>
    <w:lvl w:ilvl="0" w:tplc="8B384D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FC05A3"/>
    <w:multiLevelType w:val="hybridMultilevel"/>
    <w:tmpl w:val="8A5E9B1A"/>
    <w:lvl w:ilvl="0" w:tplc="B202A0AC">
      <w:start w:val="8"/>
      <w:numFmt w:val="bullet"/>
      <w:lvlText w:val="-"/>
      <w:lvlJc w:val="left"/>
      <w:pPr>
        <w:ind w:left="360" w:hanging="360"/>
      </w:pPr>
      <w:rPr>
        <w:rFonts w:ascii="TimesNewRomanPSMT" w:eastAsia="宋体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34"/>
  </w:num>
  <w:num w:numId="5">
    <w:abstractNumId w:val="19"/>
  </w:num>
  <w:num w:numId="6">
    <w:abstractNumId w:val="3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6"/>
  </w:num>
  <w:num w:numId="13">
    <w:abstractNumId w:val="22"/>
  </w:num>
  <w:num w:numId="14">
    <w:abstractNumId w:val="9"/>
  </w:num>
  <w:num w:numId="15">
    <w:abstractNumId w:val="3"/>
  </w:num>
  <w:num w:numId="16">
    <w:abstractNumId w:val="31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4"/>
  </w:num>
  <w:num w:numId="23">
    <w:abstractNumId w:val="23"/>
  </w:num>
  <w:num w:numId="24">
    <w:abstractNumId w:val="28"/>
  </w:num>
  <w:num w:numId="25">
    <w:abstractNumId w:val="5"/>
  </w:num>
  <w:num w:numId="26">
    <w:abstractNumId w:val="32"/>
  </w:num>
  <w:num w:numId="27">
    <w:abstractNumId w:val="33"/>
  </w:num>
  <w:num w:numId="28">
    <w:abstractNumId w:val="1"/>
  </w:num>
  <w:num w:numId="29">
    <w:abstractNumId w:val="6"/>
  </w:num>
  <w:num w:numId="30">
    <w:abstractNumId w:val="8"/>
  </w:num>
  <w:num w:numId="31">
    <w:abstractNumId w:val="25"/>
  </w:num>
  <w:num w:numId="32">
    <w:abstractNumId w:val="37"/>
  </w:num>
  <w:num w:numId="33">
    <w:abstractNumId w:val="2"/>
  </w:num>
  <w:num w:numId="34">
    <w:abstractNumId w:val="14"/>
  </w:num>
  <w:num w:numId="35">
    <w:abstractNumId w:val="15"/>
  </w:num>
  <w:num w:numId="36">
    <w:abstractNumId w:val="39"/>
  </w:num>
  <w:num w:numId="37">
    <w:abstractNumId w:val="35"/>
  </w:num>
  <w:num w:numId="38">
    <w:abstractNumId w:val="29"/>
  </w:num>
  <w:num w:numId="39">
    <w:abstractNumId w:val="30"/>
  </w:num>
  <w:num w:numId="40">
    <w:abstractNumId w:val="13"/>
  </w:num>
  <w:num w:numId="41">
    <w:abstractNumId w:val="26"/>
  </w:num>
  <w:num w:numId="42">
    <w:abstractNumId w:val="21"/>
  </w:num>
  <w:num w:numId="43">
    <w:abstractNumId w:val="16"/>
  </w:num>
  <w:num w:numId="44">
    <w:abstractNumId w:val="10"/>
  </w:num>
  <w:num w:numId="45">
    <w:abstractNumId w:val="2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0EE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5F87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73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1C8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AFD"/>
    <w:rsid w:val="00061D87"/>
    <w:rsid w:val="00061E79"/>
    <w:rsid w:val="00062277"/>
    <w:rsid w:val="00063433"/>
    <w:rsid w:val="00063531"/>
    <w:rsid w:val="00063F97"/>
    <w:rsid w:val="000640A2"/>
    <w:rsid w:val="00064BF4"/>
    <w:rsid w:val="00065A30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03"/>
    <w:rsid w:val="000718A0"/>
    <w:rsid w:val="000719F6"/>
    <w:rsid w:val="000731F3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CC8"/>
    <w:rsid w:val="000C2E53"/>
    <w:rsid w:val="000C376C"/>
    <w:rsid w:val="000C376E"/>
    <w:rsid w:val="000C395F"/>
    <w:rsid w:val="000C51C7"/>
    <w:rsid w:val="000C6AC5"/>
    <w:rsid w:val="000C6EB0"/>
    <w:rsid w:val="000C7186"/>
    <w:rsid w:val="000C73EE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29E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3C70"/>
    <w:rsid w:val="000E5386"/>
    <w:rsid w:val="000E631C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0C1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2CD"/>
    <w:rsid w:val="001248A7"/>
    <w:rsid w:val="00124EF7"/>
    <w:rsid w:val="00125326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DF6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56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B2F"/>
    <w:rsid w:val="001900E0"/>
    <w:rsid w:val="00190C5F"/>
    <w:rsid w:val="00190FBB"/>
    <w:rsid w:val="00191314"/>
    <w:rsid w:val="001916E4"/>
    <w:rsid w:val="001918E9"/>
    <w:rsid w:val="00191D34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A38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43E"/>
    <w:rsid w:val="001D1706"/>
    <w:rsid w:val="001D2541"/>
    <w:rsid w:val="001D2606"/>
    <w:rsid w:val="001D298E"/>
    <w:rsid w:val="001D3333"/>
    <w:rsid w:val="001D3A6A"/>
    <w:rsid w:val="001D3F55"/>
    <w:rsid w:val="001D57D7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012"/>
    <w:rsid w:val="0024566D"/>
    <w:rsid w:val="00245835"/>
    <w:rsid w:val="00246050"/>
    <w:rsid w:val="002463E1"/>
    <w:rsid w:val="002468F3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6D3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28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AF0"/>
    <w:rsid w:val="002A1BEB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166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6EF8"/>
    <w:rsid w:val="002F7170"/>
    <w:rsid w:val="002F788A"/>
    <w:rsid w:val="002F7A31"/>
    <w:rsid w:val="002F7A9F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8A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5AFC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5A69"/>
    <w:rsid w:val="00346053"/>
    <w:rsid w:val="003460B6"/>
    <w:rsid w:val="00346224"/>
    <w:rsid w:val="00346DD8"/>
    <w:rsid w:val="00346FB4"/>
    <w:rsid w:val="003475CE"/>
    <w:rsid w:val="00347B65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07E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69"/>
    <w:rsid w:val="0038630E"/>
    <w:rsid w:val="003866EA"/>
    <w:rsid w:val="00386E42"/>
    <w:rsid w:val="003870E8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FE"/>
    <w:rsid w:val="003A647F"/>
    <w:rsid w:val="003A6495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B79"/>
    <w:rsid w:val="003D7C13"/>
    <w:rsid w:val="003E0130"/>
    <w:rsid w:val="003E0DB8"/>
    <w:rsid w:val="003E1344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872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35D"/>
    <w:rsid w:val="00431549"/>
    <w:rsid w:val="004318CC"/>
    <w:rsid w:val="004319CB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B91"/>
    <w:rsid w:val="00473C05"/>
    <w:rsid w:val="00474865"/>
    <w:rsid w:val="00474DE1"/>
    <w:rsid w:val="00475311"/>
    <w:rsid w:val="00475504"/>
    <w:rsid w:val="00475B3C"/>
    <w:rsid w:val="0047605F"/>
    <w:rsid w:val="00476837"/>
    <w:rsid w:val="00476AD0"/>
    <w:rsid w:val="00476C40"/>
    <w:rsid w:val="00477230"/>
    <w:rsid w:val="00477D65"/>
    <w:rsid w:val="004806FB"/>
    <w:rsid w:val="00480DFC"/>
    <w:rsid w:val="0048177C"/>
    <w:rsid w:val="00481F07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62C"/>
    <w:rsid w:val="004A191B"/>
    <w:rsid w:val="004A235D"/>
    <w:rsid w:val="004A25EC"/>
    <w:rsid w:val="004A329A"/>
    <w:rsid w:val="004A3702"/>
    <w:rsid w:val="004A38FC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9BA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2A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48D"/>
    <w:rsid w:val="004D3631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3C8B"/>
    <w:rsid w:val="0056418D"/>
    <w:rsid w:val="00564314"/>
    <w:rsid w:val="00564498"/>
    <w:rsid w:val="00564B40"/>
    <w:rsid w:val="00564D26"/>
    <w:rsid w:val="00565881"/>
    <w:rsid w:val="00565977"/>
    <w:rsid w:val="00565B25"/>
    <w:rsid w:val="00565B69"/>
    <w:rsid w:val="00566976"/>
    <w:rsid w:val="00567335"/>
    <w:rsid w:val="0056743B"/>
    <w:rsid w:val="00567D81"/>
    <w:rsid w:val="0057029C"/>
    <w:rsid w:val="005703EB"/>
    <w:rsid w:val="0057077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2B0F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B40"/>
    <w:rsid w:val="005E5E8B"/>
    <w:rsid w:val="005E62CE"/>
    <w:rsid w:val="005E71F9"/>
    <w:rsid w:val="005E73E4"/>
    <w:rsid w:val="005E7579"/>
    <w:rsid w:val="005E7B17"/>
    <w:rsid w:val="005E7F18"/>
    <w:rsid w:val="005F07F4"/>
    <w:rsid w:val="005F0D05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ECB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4E1"/>
    <w:rsid w:val="006B5659"/>
    <w:rsid w:val="006B5A65"/>
    <w:rsid w:val="006B5C92"/>
    <w:rsid w:val="006B6F71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4E3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A53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3D"/>
    <w:rsid w:val="00756345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57F9B"/>
    <w:rsid w:val="00760CAA"/>
    <w:rsid w:val="00760EAC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AB6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6B48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0D7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5D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92"/>
    <w:rsid w:val="008236A7"/>
    <w:rsid w:val="00823A85"/>
    <w:rsid w:val="0082477F"/>
    <w:rsid w:val="00824AD3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0A6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AD0"/>
    <w:rsid w:val="008640D4"/>
    <w:rsid w:val="00864468"/>
    <w:rsid w:val="008644A1"/>
    <w:rsid w:val="0086488E"/>
    <w:rsid w:val="00864FCD"/>
    <w:rsid w:val="0086502E"/>
    <w:rsid w:val="0086587B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C7EAC"/>
    <w:rsid w:val="008D042A"/>
    <w:rsid w:val="008D05BF"/>
    <w:rsid w:val="008D0BC8"/>
    <w:rsid w:val="008D1F2D"/>
    <w:rsid w:val="008D236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190"/>
    <w:rsid w:val="008D6439"/>
    <w:rsid w:val="008D6A17"/>
    <w:rsid w:val="008D6A7C"/>
    <w:rsid w:val="008D6BD4"/>
    <w:rsid w:val="008D719C"/>
    <w:rsid w:val="008D74D7"/>
    <w:rsid w:val="008D78EE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702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EA9"/>
    <w:rsid w:val="00910FDA"/>
    <w:rsid w:val="00911BA0"/>
    <w:rsid w:val="00911D73"/>
    <w:rsid w:val="00911EE0"/>
    <w:rsid w:val="00912867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6295"/>
    <w:rsid w:val="00927335"/>
    <w:rsid w:val="009276F9"/>
    <w:rsid w:val="00927892"/>
    <w:rsid w:val="00927B7C"/>
    <w:rsid w:val="00927DAB"/>
    <w:rsid w:val="00930897"/>
    <w:rsid w:val="00930B9F"/>
    <w:rsid w:val="00930DE6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594D"/>
    <w:rsid w:val="00936157"/>
    <w:rsid w:val="009362AF"/>
    <w:rsid w:val="009369D4"/>
    <w:rsid w:val="0093766D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0AA"/>
    <w:rsid w:val="0096158E"/>
    <w:rsid w:val="00962043"/>
    <w:rsid w:val="009621F6"/>
    <w:rsid w:val="00962304"/>
    <w:rsid w:val="009625A7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81E"/>
    <w:rsid w:val="00966BE8"/>
    <w:rsid w:val="00966DE6"/>
    <w:rsid w:val="00967246"/>
    <w:rsid w:val="0096728A"/>
    <w:rsid w:val="009679CB"/>
    <w:rsid w:val="00967EFA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60B"/>
    <w:rsid w:val="009838E9"/>
    <w:rsid w:val="00983FAB"/>
    <w:rsid w:val="0098463F"/>
    <w:rsid w:val="009847A3"/>
    <w:rsid w:val="009849FE"/>
    <w:rsid w:val="00984AB7"/>
    <w:rsid w:val="00984B86"/>
    <w:rsid w:val="0098526E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566"/>
    <w:rsid w:val="00993757"/>
    <w:rsid w:val="00993EDE"/>
    <w:rsid w:val="00995A67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A97"/>
    <w:rsid w:val="009A6D57"/>
    <w:rsid w:val="009A6F36"/>
    <w:rsid w:val="009A738E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3D8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8E1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1A80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515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830"/>
    <w:rsid w:val="00A02002"/>
    <w:rsid w:val="00A039C6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A75"/>
    <w:rsid w:val="00A211C0"/>
    <w:rsid w:val="00A214B2"/>
    <w:rsid w:val="00A2154D"/>
    <w:rsid w:val="00A2273B"/>
    <w:rsid w:val="00A22750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5BE"/>
    <w:rsid w:val="00A30A94"/>
    <w:rsid w:val="00A30D60"/>
    <w:rsid w:val="00A30D69"/>
    <w:rsid w:val="00A315EE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6D6"/>
    <w:rsid w:val="00A7079B"/>
    <w:rsid w:val="00A70D74"/>
    <w:rsid w:val="00A70EAD"/>
    <w:rsid w:val="00A71BB3"/>
    <w:rsid w:val="00A72261"/>
    <w:rsid w:val="00A72DE4"/>
    <w:rsid w:val="00A72EB6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71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82F"/>
    <w:rsid w:val="00AD3B58"/>
    <w:rsid w:val="00AD3D26"/>
    <w:rsid w:val="00AD469B"/>
    <w:rsid w:val="00AD46BE"/>
    <w:rsid w:val="00AD49C8"/>
    <w:rsid w:val="00AD597D"/>
    <w:rsid w:val="00AD5C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015"/>
    <w:rsid w:val="00AF61CD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5E9"/>
    <w:rsid w:val="00B24AB7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1B3"/>
    <w:rsid w:val="00B73732"/>
    <w:rsid w:val="00B738DD"/>
    <w:rsid w:val="00B7392F"/>
    <w:rsid w:val="00B73D49"/>
    <w:rsid w:val="00B7405A"/>
    <w:rsid w:val="00B74682"/>
    <w:rsid w:val="00B7493D"/>
    <w:rsid w:val="00B74C37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796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94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6355"/>
    <w:rsid w:val="00BF651E"/>
    <w:rsid w:val="00BF700E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567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B7D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3E26"/>
    <w:rsid w:val="00C441E5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453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69A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3C72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53E6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3D90"/>
    <w:rsid w:val="00D0427D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3AC7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CF4"/>
    <w:rsid w:val="00D26FE8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982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B1E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07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5B9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02F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C1B"/>
    <w:rsid w:val="00DD7C43"/>
    <w:rsid w:val="00DD7D41"/>
    <w:rsid w:val="00DD7E7B"/>
    <w:rsid w:val="00DE027B"/>
    <w:rsid w:val="00DE0799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4F4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2AF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4AB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2C4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C1"/>
    <w:rsid w:val="00EA307B"/>
    <w:rsid w:val="00EA3080"/>
    <w:rsid w:val="00EA30BC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260"/>
    <w:rsid w:val="00EC6831"/>
    <w:rsid w:val="00EC6AA6"/>
    <w:rsid w:val="00EC70D4"/>
    <w:rsid w:val="00EC7377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0AA"/>
    <w:rsid w:val="00ED4682"/>
    <w:rsid w:val="00ED46F2"/>
    <w:rsid w:val="00ED4786"/>
    <w:rsid w:val="00ED5040"/>
    <w:rsid w:val="00ED5295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21B"/>
    <w:rsid w:val="00EE3BEA"/>
    <w:rsid w:val="00EE4149"/>
    <w:rsid w:val="00EE44F1"/>
    <w:rsid w:val="00EE55E8"/>
    <w:rsid w:val="00EE560E"/>
    <w:rsid w:val="00EE5BAD"/>
    <w:rsid w:val="00EE60D3"/>
    <w:rsid w:val="00EE64FE"/>
    <w:rsid w:val="00EE66A6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189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3FA2"/>
    <w:rsid w:val="00F146F1"/>
    <w:rsid w:val="00F1482A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0A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2E1"/>
    <w:rsid w:val="00F5248E"/>
    <w:rsid w:val="00F529A4"/>
    <w:rsid w:val="00F52C4A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5B0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C2A"/>
    <w:rsid w:val="00F83FF5"/>
    <w:rsid w:val="00F84560"/>
    <w:rsid w:val="00F845CD"/>
    <w:rsid w:val="00F8494A"/>
    <w:rsid w:val="00F84F6C"/>
    <w:rsid w:val="00F8504D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426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3BE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4F10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75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BDB996C0-34DE-4082-AEBC-72E7A554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2871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766</cp:revision>
  <dcterms:created xsi:type="dcterms:W3CDTF">2022-06-16T03:08:00Z</dcterms:created>
  <dcterms:modified xsi:type="dcterms:W3CDTF">2022-09-13T23:41:00Z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(3)JHyuYLgXGAotq39Dx9TGXHjkeSKe8cINxAbgrzrVHPJM4w0LM14D1awbO0BDDeBFBa71B3Fx
R6CsMcnWM9FHuXMOa1PP3uS7ZYzA0U2etFjfWMRpaxuOAegBzlCETg0nq9oOCas4z0hPoqev
nA94j2+QjvS15EBlYEL9X4WYHAeE53NWkkskjhv+RLEZebAH9OqWAQE06POfwhgnnWHJ2VZR
+SFPiIQVIqBvjvrv/z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Y8fQiwcYSMN1m8AOh1Va8ecVllt9Q7bphrFdbdmrY8uk4XLC17Sk4F
PmP/iuP3cxZ74DCiXPsGXxd0s72tn3ltZhGIKIMVyPeD+POxTXhvAWryfFeW1M27lwJDh6TL
CNyFsNjTbacMYqeWDXpekvz71lJqg65KCiX4exxjretiqE/XL2tWIyjNfupVMMz/G6pcMXgD
cWwwBMNNzi9x30VktFufOEk1YVdL1kR96CPu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cydEa6AwDdYhLdRO5nut/KA=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1662348548</vt:lpwstr>
  </property>
</Properties>
</file>