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508"/>
        <w:gridCol w:w="2380"/>
      </w:tblGrid>
      <w:tr w:rsidR="00CA09B2" w:rsidRPr="00F97F15" w14:paraId="0A6B6066" w14:textId="77777777" w:rsidTr="00F46EC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13363669" w:rsidR="0090791D" w:rsidRPr="00F97F15" w:rsidRDefault="00785E44" w:rsidP="00AE56B3">
            <w:pPr>
              <w:pStyle w:val="T2"/>
              <w:rPr>
                <w:lang w:eastAsia="zh-CN"/>
              </w:rPr>
            </w:pPr>
            <w:bookmarkStart w:id="0" w:name="OLE_LINK131"/>
            <w:bookmarkStart w:id="1" w:name="OLE_LINK132"/>
            <w:bookmarkStart w:id="2" w:name="OLE_LINK9"/>
            <w:bookmarkStart w:id="3" w:name="OLE_LINK10"/>
            <w:r>
              <w:rPr>
                <w:rFonts w:hint="eastAsia"/>
                <w:lang w:eastAsia="zh-CN"/>
              </w:rPr>
              <w:t>L</w:t>
            </w:r>
            <w:r>
              <w:rPr>
                <w:lang w:eastAsia="zh-CN"/>
              </w:rPr>
              <w:t>B266</w:t>
            </w:r>
            <w:r w:rsidR="00005923" w:rsidRPr="00F97F15">
              <w:rPr>
                <w:lang w:eastAsia="zh-CN"/>
              </w:rPr>
              <w:t xml:space="preserve"> </w:t>
            </w:r>
            <w:r w:rsidR="009F01FA" w:rsidRPr="00F97F15">
              <w:rPr>
                <w:lang w:eastAsia="zh-CN"/>
              </w:rPr>
              <w:t xml:space="preserve">CR for </w:t>
            </w:r>
            <w:bookmarkEnd w:id="0"/>
            <w:bookmarkEnd w:id="1"/>
            <w:bookmarkEnd w:id="2"/>
            <w:bookmarkEnd w:id="3"/>
            <w:r w:rsidR="00187B2F">
              <w:rPr>
                <w:lang w:eastAsia="zh-CN"/>
              </w:rPr>
              <w:t>36.</w:t>
            </w:r>
            <w:r w:rsidR="00AE56B3">
              <w:rPr>
                <w:lang w:eastAsia="zh-CN"/>
              </w:rPr>
              <w:t>1</w:t>
            </w:r>
            <w:r w:rsidR="00187B2F">
              <w:rPr>
                <w:lang w:eastAsia="zh-CN"/>
              </w:rPr>
              <w:t>.</w:t>
            </w:r>
            <w:r w:rsidR="00AE56B3">
              <w:rPr>
                <w:lang w:eastAsia="zh-CN"/>
              </w:rPr>
              <w:t>1</w:t>
            </w:r>
            <w:r w:rsidR="00D40D70">
              <w:rPr>
                <w:lang w:eastAsia="zh-CN"/>
              </w:rPr>
              <w:t xml:space="preserve"> </w:t>
            </w:r>
            <w:r w:rsidR="00AE56B3" w:rsidRPr="00AE56B3">
              <w:rPr>
                <w:bCs/>
                <w:lang w:eastAsia="zh-CN"/>
              </w:rPr>
              <w:t>Introduction to the EHT PHY</w:t>
            </w:r>
          </w:p>
        </w:tc>
      </w:tr>
      <w:tr w:rsidR="00CA09B2" w:rsidRPr="00F97F15" w14:paraId="2FCB201D" w14:textId="77777777" w:rsidTr="00F46EC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69B8FB6F" w:rsidR="00CA09B2" w:rsidRPr="00F97F15" w:rsidRDefault="00CA09B2" w:rsidP="0098685F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1805DD" w:rsidRPr="00F97F15">
              <w:rPr>
                <w:b w:val="0"/>
                <w:sz w:val="22"/>
              </w:rPr>
              <w:t>0</w:t>
            </w:r>
            <w:r w:rsidR="00DE0799">
              <w:rPr>
                <w:b w:val="0"/>
                <w:sz w:val="22"/>
              </w:rPr>
              <w:t>8</w:t>
            </w:r>
            <w:r w:rsidR="0031229E" w:rsidRPr="00F97F15">
              <w:rPr>
                <w:b w:val="0"/>
                <w:sz w:val="22"/>
              </w:rPr>
              <w:t>.</w:t>
            </w:r>
            <w:r w:rsidR="0098685F">
              <w:rPr>
                <w:b w:val="0"/>
                <w:sz w:val="22"/>
              </w:rPr>
              <w:t>12</w:t>
            </w:r>
          </w:p>
        </w:tc>
      </w:tr>
      <w:tr w:rsidR="00CA09B2" w:rsidRPr="00F97F15" w14:paraId="5A0248A2" w14:textId="77777777" w:rsidTr="00F46EC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F46EC0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F46EC0" w:rsidRPr="00F97F15" w14:paraId="09F62FF1" w14:textId="77777777" w:rsidTr="00F46EC0">
        <w:trPr>
          <w:jc w:val="center"/>
        </w:trPr>
        <w:tc>
          <w:tcPr>
            <w:tcW w:w="1809" w:type="dxa"/>
            <w:vAlign w:val="center"/>
          </w:tcPr>
          <w:p w14:paraId="7E9FEE70" w14:textId="267F66EA" w:rsidR="00F46EC0" w:rsidRPr="00F97F15" w:rsidRDefault="00BA19E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Bo Gong</w:t>
            </w:r>
          </w:p>
        </w:tc>
        <w:tc>
          <w:tcPr>
            <w:tcW w:w="1418" w:type="dxa"/>
            <w:vAlign w:val="center"/>
          </w:tcPr>
          <w:p w14:paraId="588B2A5C" w14:textId="77777777" w:rsidR="00F46EC0" w:rsidRPr="00F97F15" w:rsidRDefault="00F46EC0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77777777" w:rsidR="00F46EC0" w:rsidRPr="00F97F15" w:rsidRDefault="00F46EC0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H3, Huawei Base,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Bantian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 xml:space="preserve">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F46EC0" w:rsidRPr="00F97F15" w:rsidRDefault="00F46EC0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7BADE120" w:rsidR="00F46EC0" w:rsidRPr="00F97F15" w:rsidRDefault="00EE64FE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gongbo8</w:t>
            </w:r>
            <w:r w:rsidR="00F46EC0" w:rsidRPr="00F97F15">
              <w:rPr>
                <w:b w:val="0"/>
                <w:sz w:val="20"/>
                <w:lang w:eastAsia="zh-CN"/>
              </w:rPr>
              <w:t>@huawei.com</w:t>
            </w: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r w:rsidRPr="00F97F15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0F2994" w:rsidRDefault="000F29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15294C8" w14:textId="77777777" w:rsidR="00FB2D66" w:rsidRDefault="00FB2D6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This submission contains proposed comment resolution</w:t>
                            </w:r>
                            <w:r>
                              <w:rPr>
                                <w:szCs w:val="22"/>
                              </w:rPr>
                              <w:t>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to comments </w:t>
                            </w:r>
                            <w:r w:rsidRPr="00DE4AF7">
                              <w:rPr>
                                <w:szCs w:val="22"/>
                                <w:lang w:eastAsia="zh-CN"/>
                              </w:rPr>
                              <w:t>on P802.11be D2.0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0822B9CA" w14:textId="77777777" w:rsidR="00FB2D66" w:rsidRPr="00DE4AF7" w:rsidRDefault="00FB2D6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The changes are based on P802.11be D2.</w:t>
                            </w:r>
                            <w:r>
                              <w:rPr>
                                <w:szCs w:val="22"/>
                              </w:rPr>
                              <w:t>0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373E3B0C" w14:textId="77777777" w:rsidR="00FB2D66" w:rsidRDefault="00FB2D66" w:rsidP="00FB2D66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72CF0E73" w14:textId="77777777" w:rsidR="00245835" w:rsidRPr="00DE4AF7" w:rsidRDefault="00245835" w:rsidP="00FB2D66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696C0BD5" w14:textId="45B48A97" w:rsidR="00FB2D66" w:rsidRPr="00DE4AF7" w:rsidRDefault="00FB2D66" w:rsidP="00FB2D6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szCs w:val="22"/>
                              </w:rPr>
                              <w:t>is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submission provides </w:t>
                            </w:r>
                            <w:r>
                              <w:rPr>
                                <w:szCs w:val="22"/>
                              </w:rPr>
                              <w:t xml:space="preserve">a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resolution to </w:t>
                            </w:r>
                            <w:r>
                              <w:rPr>
                                <w:szCs w:val="22"/>
                              </w:rPr>
                              <w:t xml:space="preserve">the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following </w:t>
                            </w:r>
                            <w:r>
                              <w:rPr>
                                <w:szCs w:val="22"/>
                              </w:rPr>
                              <w:t>CID</w:t>
                            </w:r>
                            <w:r w:rsidR="00515AC7">
                              <w:rPr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Cs w:val="22"/>
                              </w:rPr>
                              <w:t>:</w:t>
                            </w:r>
                          </w:p>
                          <w:p w14:paraId="5F032495" w14:textId="53799DDC" w:rsidR="00FB2D66" w:rsidRPr="00DE4AF7" w:rsidRDefault="00FA399D" w:rsidP="00BD2C34">
                            <w:pPr>
                              <w:pStyle w:val="af5"/>
                              <w:numPr>
                                <w:ilvl w:val="0"/>
                                <w:numId w:val="38"/>
                              </w:numPr>
                              <w:ind w:firstLineChars="0"/>
                              <w:contextualSpacing/>
                              <w:rPr>
                                <w:szCs w:val="22"/>
                              </w:rPr>
                            </w:pPr>
                            <w:r>
                              <w:t xml:space="preserve">11214, </w:t>
                            </w:r>
                            <w:r w:rsidR="00BD2C34">
                              <w:rPr>
                                <w:sz w:val="20"/>
                                <w:lang w:eastAsia="zh-CN"/>
                              </w:rPr>
                              <w:t>11235, 11281, 11329, 11629, 12195, 12296, 12572</w:t>
                            </w:r>
                            <w:r w:rsidR="00A20190">
                              <w:rPr>
                                <w:sz w:val="20"/>
                                <w:lang w:eastAsia="zh-CN"/>
                              </w:rPr>
                              <w:t xml:space="preserve">, </w:t>
                            </w:r>
                            <w:r w:rsidR="00BD2C34">
                              <w:t>11327, 11328</w:t>
                            </w:r>
                          </w:p>
                          <w:p w14:paraId="21B482B6" w14:textId="77777777" w:rsidR="008D78EE" w:rsidRDefault="008D78EE" w:rsidP="00FB2D6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25074820" w14:textId="77777777" w:rsidR="008D78EE" w:rsidRDefault="008D78EE" w:rsidP="00FB2D6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2366BC75" w14:textId="77777777" w:rsidR="008D78EE" w:rsidRDefault="008D78EE" w:rsidP="00FB2D6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37589D43" w14:textId="77777777" w:rsidR="008D78EE" w:rsidRDefault="008D78EE" w:rsidP="00FB2D6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D95D520" w14:textId="77777777" w:rsidR="008D78EE" w:rsidRDefault="008D78EE" w:rsidP="00FB2D66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169F5441" w14:textId="77777777" w:rsidR="00FB2D66" w:rsidRPr="00DE4AF7" w:rsidRDefault="00FB2D66" w:rsidP="00FB2D66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796FF935" w14:textId="77777777" w:rsidR="00FB2D66" w:rsidRPr="00DE4AF7" w:rsidRDefault="00FB2D66" w:rsidP="00FB2D66">
                            <w:pPr>
                              <w:pStyle w:val="af5"/>
                              <w:numPr>
                                <w:ilvl w:val="0"/>
                                <w:numId w:val="37"/>
                              </w:numPr>
                              <w:ind w:firstLineChars="0"/>
                              <w:contextualSpacing/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DE4AF7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0277118C" w14:textId="77777777" w:rsidR="000F2994" w:rsidRPr="00FB2D66" w:rsidRDefault="000F2994" w:rsidP="0039064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14:paraId="2CE8CD40" w14:textId="77777777" w:rsidR="000F2994" w:rsidRPr="00DA0799" w:rsidRDefault="000F2994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0F2994" w:rsidRPr="001A38C2" w:rsidRDefault="000F2994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0F2994" w:rsidRDefault="000F29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15294C8" w14:textId="77777777" w:rsidR="00FB2D66" w:rsidRDefault="00FB2D6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This submission contains proposed comment resolution</w:t>
                      </w:r>
                      <w:r>
                        <w:rPr>
                          <w:szCs w:val="22"/>
                        </w:rPr>
                        <w:t>s</w:t>
                      </w:r>
                      <w:r w:rsidRPr="00DE4AF7">
                        <w:rPr>
                          <w:szCs w:val="22"/>
                        </w:rPr>
                        <w:t xml:space="preserve"> to comments </w:t>
                      </w:r>
                      <w:r w:rsidRPr="00DE4AF7">
                        <w:rPr>
                          <w:szCs w:val="22"/>
                          <w:lang w:eastAsia="zh-CN"/>
                        </w:rPr>
                        <w:t>on P802.11be D2.0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14:paraId="0822B9CA" w14:textId="77777777" w:rsidR="00FB2D66" w:rsidRPr="00DE4AF7" w:rsidRDefault="00FB2D6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The changes are based on P802.11be D2.</w:t>
                      </w:r>
                      <w:r>
                        <w:rPr>
                          <w:szCs w:val="22"/>
                        </w:rPr>
                        <w:t>0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</w:p>
                    <w:p w14:paraId="373E3B0C" w14:textId="77777777" w:rsidR="00FB2D66" w:rsidRDefault="00FB2D66" w:rsidP="00FB2D66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72CF0E73" w14:textId="77777777" w:rsidR="00245835" w:rsidRPr="00DE4AF7" w:rsidRDefault="00245835" w:rsidP="00FB2D66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696C0BD5" w14:textId="45B48A97" w:rsidR="00FB2D66" w:rsidRPr="00DE4AF7" w:rsidRDefault="00FB2D66" w:rsidP="00FB2D66">
                      <w:pPr>
                        <w:jc w:val="both"/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</w:t>
                      </w:r>
                      <w:r>
                        <w:rPr>
                          <w:szCs w:val="22"/>
                        </w:rPr>
                        <w:t>is</w:t>
                      </w:r>
                      <w:r w:rsidRPr="00DE4AF7">
                        <w:rPr>
                          <w:szCs w:val="22"/>
                        </w:rPr>
                        <w:t xml:space="preserve"> submission provides </w:t>
                      </w:r>
                      <w:r>
                        <w:rPr>
                          <w:szCs w:val="22"/>
                        </w:rPr>
                        <w:t xml:space="preserve">a </w:t>
                      </w:r>
                      <w:r w:rsidRPr="00DE4AF7">
                        <w:rPr>
                          <w:szCs w:val="22"/>
                        </w:rPr>
                        <w:t xml:space="preserve">resolution to </w:t>
                      </w:r>
                      <w:r>
                        <w:rPr>
                          <w:szCs w:val="22"/>
                        </w:rPr>
                        <w:t xml:space="preserve">the </w:t>
                      </w:r>
                      <w:r w:rsidRPr="00DE4AF7">
                        <w:rPr>
                          <w:szCs w:val="22"/>
                        </w:rPr>
                        <w:t xml:space="preserve">following </w:t>
                      </w:r>
                      <w:r>
                        <w:rPr>
                          <w:szCs w:val="22"/>
                        </w:rPr>
                        <w:t>CID</w:t>
                      </w:r>
                      <w:r w:rsidR="00515AC7">
                        <w:rPr>
                          <w:szCs w:val="22"/>
                        </w:rPr>
                        <w:t>s</w:t>
                      </w:r>
                      <w:r>
                        <w:rPr>
                          <w:szCs w:val="22"/>
                        </w:rPr>
                        <w:t>:</w:t>
                      </w:r>
                    </w:p>
                    <w:p w14:paraId="5F032495" w14:textId="53799DDC" w:rsidR="00FB2D66" w:rsidRPr="00DE4AF7" w:rsidRDefault="00FA399D" w:rsidP="00BD2C34">
                      <w:pPr>
                        <w:pStyle w:val="af5"/>
                        <w:numPr>
                          <w:ilvl w:val="0"/>
                          <w:numId w:val="38"/>
                        </w:numPr>
                        <w:ind w:firstLineChars="0"/>
                        <w:contextualSpacing/>
                        <w:rPr>
                          <w:szCs w:val="22"/>
                        </w:rPr>
                      </w:pPr>
                      <w:r>
                        <w:t xml:space="preserve">11214, </w:t>
                      </w:r>
                      <w:r w:rsidR="00BD2C34">
                        <w:rPr>
                          <w:sz w:val="20"/>
                          <w:lang w:eastAsia="zh-CN"/>
                        </w:rPr>
                        <w:t>11235, 11281, 11329, 11629, 12195, 12296, 12572</w:t>
                      </w:r>
                      <w:r w:rsidR="00A20190">
                        <w:rPr>
                          <w:sz w:val="20"/>
                          <w:lang w:eastAsia="zh-CN"/>
                        </w:rPr>
                        <w:t xml:space="preserve">, </w:t>
                      </w:r>
                      <w:r w:rsidR="00BD2C34">
                        <w:t>11327, 11328</w:t>
                      </w:r>
                    </w:p>
                    <w:p w14:paraId="21B482B6" w14:textId="77777777" w:rsidR="008D78EE" w:rsidRDefault="008D78EE" w:rsidP="00FB2D66">
                      <w:pPr>
                        <w:rPr>
                          <w:szCs w:val="22"/>
                        </w:rPr>
                      </w:pPr>
                    </w:p>
                    <w:p w14:paraId="25074820" w14:textId="77777777" w:rsidR="008D78EE" w:rsidRDefault="008D78EE" w:rsidP="00FB2D66">
                      <w:pPr>
                        <w:rPr>
                          <w:szCs w:val="22"/>
                        </w:rPr>
                      </w:pPr>
                    </w:p>
                    <w:p w14:paraId="2366BC75" w14:textId="77777777" w:rsidR="008D78EE" w:rsidRDefault="008D78EE" w:rsidP="00FB2D66">
                      <w:pPr>
                        <w:rPr>
                          <w:szCs w:val="22"/>
                        </w:rPr>
                      </w:pPr>
                    </w:p>
                    <w:p w14:paraId="37589D43" w14:textId="77777777" w:rsidR="008D78EE" w:rsidRDefault="008D78EE" w:rsidP="00FB2D66">
                      <w:pPr>
                        <w:rPr>
                          <w:szCs w:val="22"/>
                        </w:rPr>
                      </w:pPr>
                    </w:p>
                    <w:p w14:paraId="5D95D520" w14:textId="77777777" w:rsidR="008D78EE" w:rsidRDefault="008D78EE" w:rsidP="00FB2D66">
                      <w:pPr>
                        <w:rPr>
                          <w:szCs w:val="22"/>
                        </w:rPr>
                      </w:pPr>
                    </w:p>
                    <w:p w14:paraId="169F5441" w14:textId="77777777" w:rsidR="00FB2D66" w:rsidRPr="00DE4AF7" w:rsidRDefault="00FB2D66" w:rsidP="00FB2D66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Revisions:</w:t>
                      </w:r>
                    </w:p>
                    <w:p w14:paraId="796FF935" w14:textId="77777777" w:rsidR="00FB2D66" w:rsidRPr="00DE4AF7" w:rsidRDefault="00FB2D66" w:rsidP="00FB2D66">
                      <w:pPr>
                        <w:pStyle w:val="af5"/>
                        <w:numPr>
                          <w:ilvl w:val="0"/>
                          <w:numId w:val="37"/>
                        </w:numPr>
                        <w:ind w:firstLineChars="0"/>
                        <w:contextualSpacing/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 xml:space="preserve">Rev 0: Initial version of </w:t>
                      </w:r>
                      <w:r w:rsidRPr="00DE4AF7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0277118C" w14:textId="77777777" w:rsidR="000F2994" w:rsidRPr="00FB2D66" w:rsidRDefault="000F2994" w:rsidP="0039064F">
                      <w:pPr>
                        <w:rPr>
                          <w:lang w:eastAsia="zh-CN"/>
                        </w:rPr>
                      </w:pPr>
                    </w:p>
                    <w:p w14:paraId="2CE8CD40" w14:textId="77777777" w:rsidR="000F2994" w:rsidRPr="00DA0799" w:rsidRDefault="000F2994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0F2994" w:rsidRPr="001A38C2" w:rsidRDefault="000F2994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5CF39A" w14:textId="1A1177DC" w:rsidR="009230A9" w:rsidRPr="00F97F15" w:rsidRDefault="00CA09B2" w:rsidP="003E1344">
      <w:pPr>
        <w:rPr>
          <w:sz w:val="20"/>
        </w:rPr>
      </w:pPr>
      <w:r w:rsidRPr="00F97F15">
        <w:br w:type="page"/>
      </w:r>
    </w:p>
    <w:p w14:paraId="2A225BE5" w14:textId="79A9EA3C" w:rsidR="009230A9" w:rsidRPr="00F97F15" w:rsidRDefault="009230A9" w:rsidP="009230A9">
      <w:pPr>
        <w:pStyle w:val="2"/>
        <w:rPr>
          <w:rFonts w:ascii="Times New Roman" w:hAnsi="Times New Roman"/>
          <w:lang w:eastAsia="zh-CN"/>
        </w:rPr>
      </w:pPr>
      <w:r w:rsidRPr="007F645D">
        <w:rPr>
          <w:rFonts w:ascii="Times New Roman" w:hAnsi="Times New Roman"/>
          <w:highlight w:val="yellow"/>
        </w:rPr>
        <w:lastRenderedPageBreak/>
        <w:t xml:space="preserve">CID </w:t>
      </w:r>
      <w:r w:rsidR="00CA67D2" w:rsidRPr="007F645D">
        <w:rPr>
          <w:rFonts w:ascii="Times New Roman" w:hAnsi="Times New Roman"/>
          <w:highlight w:val="yellow"/>
          <w:lang w:eastAsia="zh-CN"/>
        </w:rPr>
        <w:t>1</w:t>
      </w:r>
      <w:r w:rsidR="00394DE0" w:rsidRPr="007F645D">
        <w:rPr>
          <w:rFonts w:ascii="Times New Roman" w:hAnsi="Times New Roman"/>
          <w:highlight w:val="yellow"/>
          <w:lang w:eastAsia="zh-CN"/>
        </w:rPr>
        <w:t>1</w:t>
      </w:r>
      <w:r w:rsidR="00925863" w:rsidRPr="007F645D">
        <w:rPr>
          <w:rFonts w:ascii="Times New Roman" w:hAnsi="Times New Roman"/>
          <w:highlight w:val="yellow"/>
          <w:lang w:eastAsia="zh-CN"/>
        </w:rPr>
        <w:t>214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9230A9" w:rsidRPr="00F97F15" w14:paraId="69220502" w14:textId="77777777" w:rsidTr="00FF03B4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32C2C53" w14:textId="77777777" w:rsidR="009230A9" w:rsidRPr="00F97F15" w:rsidRDefault="009230A9" w:rsidP="000F2994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50AD0E3E" w14:textId="77777777" w:rsidR="009230A9" w:rsidRPr="00F97F15" w:rsidRDefault="009230A9" w:rsidP="000F2994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1A08532B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4C6B5FA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E416B00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EB2B6F7" w14:textId="77777777" w:rsidR="009230A9" w:rsidRPr="00F97F15" w:rsidRDefault="009230A9" w:rsidP="000F2994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9230A9" w:rsidRPr="00F97F15" w14:paraId="56097EDE" w14:textId="77777777" w:rsidTr="00FF03B4">
        <w:trPr>
          <w:trHeight w:val="1302"/>
        </w:trPr>
        <w:tc>
          <w:tcPr>
            <w:tcW w:w="837" w:type="dxa"/>
            <w:shd w:val="clear" w:color="auto" w:fill="auto"/>
          </w:tcPr>
          <w:p w14:paraId="5927116A" w14:textId="2154B614" w:rsidR="009230A9" w:rsidRPr="00F97F15" w:rsidRDefault="00081B65" w:rsidP="00550198">
            <w:pPr>
              <w:rPr>
                <w:sz w:val="20"/>
                <w:lang w:val="en-US" w:eastAsia="zh-CN"/>
              </w:rPr>
            </w:pPr>
            <w:r w:rsidRPr="00081B65">
              <w:rPr>
                <w:sz w:val="20"/>
                <w:lang w:val="en-US" w:eastAsia="zh-CN"/>
              </w:rPr>
              <w:t>543.20</w:t>
            </w:r>
          </w:p>
        </w:tc>
        <w:tc>
          <w:tcPr>
            <w:tcW w:w="908" w:type="dxa"/>
            <w:shd w:val="clear" w:color="auto" w:fill="auto"/>
          </w:tcPr>
          <w:p w14:paraId="4AD3FABB" w14:textId="3AE44D1B" w:rsidR="00FF03B4" w:rsidRPr="00F97F15" w:rsidRDefault="0066568B" w:rsidP="000F2994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098" w:type="dxa"/>
            <w:shd w:val="clear" w:color="auto" w:fill="auto"/>
          </w:tcPr>
          <w:p w14:paraId="60CC60B2" w14:textId="77777777" w:rsidR="00B15614" w:rsidRPr="00B15614" w:rsidRDefault="00B15614" w:rsidP="00B15614">
            <w:pPr>
              <w:rPr>
                <w:sz w:val="20"/>
              </w:rPr>
            </w:pPr>
            <w:r w:rsidRPr="00B15614">
              <w:rPr>
                <w:sz w:val="20"/>
              </w:rPr>
              <w:t xml:space="preserve">text: 320 MHz channel width RU and MRU size larger than 996 </w:t>
            </w:r>
            <w:proofErr w:type="spellStart"/>
            <w:r w:rsidRPr="00B15614">
              <w:rPr>
                <w:sz w:val="20"/>
              </w:rPr>
              <w:t>tones</w:t>
            </w:r>
            <w:proofErr w:type="spellEnd"/>
            <w:r w:rsidRPr="00B15614">
              <w:rPr>
                <w:sz w:val="20"/>
              </w:rPr>
              <w:t xml:space="preserve"> in the 6 GHz band (transmit and</w:t>
            </w:r>
          </w:p>
          <w:p w14:paraId="4146AF00" w14:textId="1676B695" w:rsidR="009230A9" w:rsidRPr="00F97F15" w:rsidRDefault="00B15614" w:rsidP="00D05EC2">
            <w:pPr>
              <w:rPr>
                <w:sz w:val="20"/>
              </w:rPr>
            </w:pPr>
            <w:proofErr w:type="gramStart"/>
            <w:r w:rsidRPr="00B15614">
              <w:rPr>
                <w:sz w:val="20"/>
              </w:rPr>
              <w:t>receive</w:t>
            </w:r>
            <w:proofErr w:type="gramEnd"/>
            <w:r w:rsidRPr="00B15614">
              <w:rPr>
                <w:sz w:val="20"/>
              </w:rPr>
              <w:t>).</w:t>
            </w:r>
            <w:r w:rsidR="00D05EC2" w:rsidRPr="00B15614">
              <w:rPr>
                <w:sz w:val="20"/>
              </w:rPr>
              <w:t xml:space="preserve"> </w:t>
            </w:r>
            <w:proofErr w:type="gramStart"/>
            <w:r w:rsidRPr="00B15614">
              <w:rPr>
                <w:sz w:val="20"/>
              </w:rPr>
              <w:t>expected</w:t>
            </w:r>
            <w:proofErr w:type="gramEnd"/>
            <w:r w:rsidRPr="00B15614">
              <w:rPr>
                <w:sz w:val="20"/>
              </w:rPr>
              <w:t xml:space="preserve"> the size is larger than 2x996 tones.</w:t>
            </w:r>
          </w:p>
        </w:tc>
        <w:tc>
          <w:tcPr>
            <w:tcW w:w="1778" w:type="dxa"/>
            <w:shd w:val="clear" w:color="auto" w:fill="auto"/>
          </w:tcPr>
          <w:p w14:paraId="4FB46F63" w14:textId="5312E85E" w:rsidR="009230A9" w:rsidRPr="00F97F15" w:rsidRDefault="00BD0D68" w:rsidP="00550198">
            <w:pPr>
              <w:rPr>
                <w:sz w:val="20"/>
                <w:lang w:val="en-US"/>
              </w:rPr>
            </w:pPr>
            <w:r w:rsidRPr="00BD0D68">
              <w:rPr>
                <w:sz w:val="20"/>
                <w:lang w:val="en-US"/>
              </w:rPr>
              <w:t>replace 996 by 2x996</w:t>
            </w:r>
          </w:p>
        </w:tc>
        <w:tc>
          <w:tcPr>
            <w:tcW w:w="2923" w:type="dxa"/>
            <w:shd w:val="clear" w:color="auto" w:fill="auto"/>
          </w:tcPr>
          <w:p w14:paraId="2D83704E" w14:textId="77777777" w:rsidR="000E3C70" w:rsidRPr="00F97F15" w:rsidRDefault="000E3C70" w:rsidP="000E3C70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2678262C" w14:textId="77777777" w:rsidR="000E3C70" w:rsidRDefault="000E3C70" w:rsidP="000E3C70">
            <w:pPr>
              <w:rPr>
                <w:b/>
                <w:sz w:val="20"/>
              </w:rPr>
            </w:pPr>
          </w:p>
          <w:p w14:paraId="6A5D248C" w14:textId="77777777" w:rsidR="000E3C70" w:rsidRDefault="000E3C70" w:rsidP="000E3C70">
            <w:pPr>
              <w:rPr>
                <w:sz w:val="20"/>
                <w:lang w:eastAsia="zh-CN"/>
              </w:rPr>
            </w:pPr>
            <w:r w:rsidRPr="00C9131B">
              <w:rPr>
                <w:sz w:val="20"/>
                <w:lang w:eastAsia="zh-CN"/>
              </w:rPr>
              <w:t>Agreed in principle.</w:t>
            </w:r>
            <w:r>
              <w:rPr>
                <w:sz w:val="20"/>
                <w:lang w:eastAsia="zh-CN"/>
              </w:rPr>
              <w:t xml:space="preserve"> </w:t>
            </w: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12500267" w14:textId="77777777" w:rsidR="000E3C70" w:rsidRDefault="000E3C70" w:rsidP="000E3C70">
            <w:pPr>
              <w:rPr>
                <w:sz w:val="20"/>
                <w:lang w:eastAsia="zh-CN"/>
              </w:rPr>
            </w:pPr>
          </w:p>
          <w:p w14:paraId="2278E058" w14:textId="77777777" w:rsidR="000E3C70" w:rsidRPr="005F07F4" w:rsidRDefault="000E3C70" w:rsidP="000E3C70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3B2AB731" w14:textId="5391DD66" w:rsidR="002D2517" w:rsidRPr="00F97F15" w:rsidRDefault="000E3C70" w:rsidP="000E3C70">
            <w:pPr>
              <w:rPr>
                <w:sz w:val="20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</w:t>
            </w:r>
            <w:r w:rsidRPr="00824AD3">
              <w:rPr>
                <w:b/>
                <w:sz w:val="20"/>
                <w:highlight w:val="yellow"/>
                <w:lang w:eastAsia="zh-CN"/>
              </w:rPr>
              <w:t>n in 11/22-</w:t>
            </w:r>
            <w:r>
              <w:rPr>
                <w:b/>
                <w:sz w:val="20"/>
                <w:highlight w:val="yellow"/>
                <w:lang w:eastAsia="zh-CN"/>
              </w:rPr>
              <w:t>147</w:t>
            </w:r>
            <w:r w:rsidRPr="000E3C70">
              <w:rPr>
                <w:b/>
                <w:sz w:val="20"/>
                <w:highlight w:val="yellow"/>
                <w:lang w:eastAsia="zh-CN"/>
              </w:rPr>
              <w:t>9r1</w:t>
            </w:r>
          </w:p>
          <w:p w14:paraId="5A2845C5" w14:textId="5B1317FA" w:rsidR="009230A9" w:rsidRPr="00F97F15" w:rsidRDefault="009230A9" w:rsidP="000F2994">
            <w:pPr>
              <w:rPr>
                <w:b/>
                <w:sz w:val="20"/>
              </w:rPr>
            </w:pPr>
          </w:p>
        </w:tc>
      </w:tr>
    </w:tbl>
    <w:p w14:paraId="3BBB9108" w14:textId="5BA382B2" w:rsidR="00633639" w:rsidRDefault="00633639" w:rsidP="005E5E8B">
      <w:pPr>
        <w:rPr>
          <w:rFonts w:ascii="宋体" w:hAnsi="宋体" w:cs="宋体"/>
          <w:sz w:val="28"/>
          <w:szCs w:val="24"/>
          <w:lang w:val="en-US" w:eastAsia="zh-CN"/>
        </w:rPr>
      </w:pPr>
    </w:p>
    <w:p w14:paraId="2AD9C261" w14:textId="7B6C72E3" w:rsidR="006B54E1" w:rsidRDefault="00A70282" w:rsidP="005E5E8B">
      <w:pPr>
        <w:rPr>
          <w:b/>
          <w:sz w:val="20"/>
          <w:lang w:val="en-US" w:eastAsia="zh-CN"/>
        </w:rPr>
      </w:pPr>
      <w:r w:rsidRPr="00A70282">
        <w:rPr>
          <w:rFonts w:hint="eastAsia"/>
          <w:b/>
          <w:sz w:val="20"/>
          <w:highlight w:val="cyan"/>
          <w:lang w:val="en-US" w:eastAsia="zh-CN"/>
        </w:rPr>
        <w:t>D</w:t>
      </w:r>
      <w:r w:rsidRPr="00A70282">
        <w:rPr>
          <w:b/>
          <w:sz w:val="20"/>
          <w:highlight w:val="cyan"/>
          <w:lang w:val="en-US" w:eastAsia="zh-CN"/>
        </w:rPr>
        <w:t>iscussion:</w:t>
      </w:r>
    </w:p>
    <w:p w14:paraId="67BBDF50" w14:textId="77777777" w:rsidR="00DA55B9" w:rsidRPr="003870E8" w:rsidRDefault="00DA55B9" w:rsidP="005E5E8B">
      <w:pPr>
        <w:rPr>
          <w:b/>
          <w:szCs w:val="22"/>
          <w:lang w:val="en-US" w:eastAsia="zh-CN"/>
        </w:rPr>
      </w:pPr>
    </w:p>
    <w:p w14:paraId="7F02C34C" w14:textId="57A55441" w:rsidR="006B54E1" w:rsidRDefault="003870E8" w:rsidP="00760EAC">
      <w:pPr>
        <w:pStyle w:val="af5"/>
        <w:numPr>
          <w:ilvl w:val="0"/>
          <w:numId w:val="43"/>
        </w:numPr>
        <w:ind w:firstLineChars="0"/>
        <w:rPr>
          <w:szCs w:val="22"/>
          <w:lang w:val="en-US" w:eastAsia="zh-CN"/>
        </w:rPr>
      </w:pPr>
      <w:r w:rsidRPr="003870E8">
        <w:rPr>
          <w:szCs w:val="22"/>
          <w:lang w:val="en-US" w:eastAsia="zh-CN"/>
        </w:rPr>
        <w:t xml:space="preserve">One thing to clarify is that </w:t>
      </w:r>
      <w:r>
        <w:rPr>
          <w:szCs w:val="22"/>
          <w:lang w:val="en-US" w:eastAsia="zh-CN"/>
        </w:rPr>
        <w:t xml:space="preserve">in 6 GHz band, </w:t>
      </w:r>
      <w:r w:rsidR="00760EAC">
        <w:rPr>
          <w:szCs w:val="22"/>
          <w:lang w:val="en-US" w:eastAsia="zh-CN"/>
        </w:rPr>
        <w:t xml:space="preserve">for a STA (regardless of an AP or a non-AP STA), the optional bandwidth is </w:t>
      </w:r>
      <w:r w:rsidR="00760EAC" w:rsidRPr="00760EAC">
        <w:rPr>
          <w:szCs w:val="22"/>
          <w:lang w:val="en-US" w:eastAsia="zh-CN"/>
        </w:rPr>
        <w:t>320 MHz channel width RU and MRU size larger than 2×996 tones</w:t>
      </w:r>
      <w:r w:rsidR="00760EAC">
        <w:rPr>
          <w:szCs w:val="22"/>
          <w:lang w:val="en-US" w:eastAsia="zh-CN"/>
        </w:rPr>
        <w:t xml:space="preserve"> instead of 996 tones. The reason is that for an AP, in 6 GHz, the 160MHz bandwidth is mandatory.</w:t>
      </w:r>
      <w:r w:rsidR="00325AFC">
        <w:rPr>
          <w:szCs w:val="22"/>
          <w:lang w:val="en-US" w:eastAsia="zh-CN"/>
        </w:rPr>
        <w:t xml:space="preserve"> </w:t>
      </w:r>
      <w:r w:rsidR="008D6190">
        <w:rPr>
          <w:szCs w:val="22"/>
          <w:lang w:val="en-US" w:eastAsia="zh-CN"/>
        </w:rPr>
        <w:t>The detailed analysis is summarized as follows.</w:t>
      </w:r>
      <w:r w:rsidR="00EC7377">
        <w:rPr>
          <w:szCs w:val="22"/>
          <w:lang w:val="en-US" w:eastAsia="zh-CN"/>
        </w:rPr>
        <w:t xml:space="preserve"> The description in the current spec isn’t </w:t>
      </w:r>
      <w:r w:rsidR="009E7515">
        <w:rPr>
          <w:szCs w:val="22"/>
          <w:lang w:val="en-US" w:eastAsia="zh-CN"/>
        </w:rPr>
        <w:t>correct</w:t>
      </w:r>
      <w:r w:rsidR="00EC7377">
        <w:rPr>
          <w:szCs w:val="22"/>
          <w:lang w:val="en-US" w:eastAsia="zh-CN"/>
        </w:rPr>
        <w:t>.</w:t>
      </w:r>
    </w:p>
    <w:p w14:paraId="5F2A7A8F" w14:textId="77777777" w:rsidR="003870E8" w:rsidRPr="003870E8" w:rsidRDefault="003870E8" w:rsidP="003870E8">
      <w:pPr>
        <w:pStyle w:val="af5"/>
        <w:ind w:left="420" w:firstLineChars="0" w:firstLine="0"/>
        <w:rPr>
          <w:szCs w:val="22"/>
          <w:lang w:val="en-US" w:eastAsia="zh-CN"/>
        </w:rPr>
      </w:pPr>
    </w:p>
    <w:p w14:paraId="3B38D596" w14:textId="0CFCCF3F" w:rsidR="00A35D68" w:rsidRDefault="00B24AB7" w:rsidP="00FF4F10">
      <w:pPr>
        <w:ind w:leftChars="200" w:left="440"/>
        <w:rPr>
          <w:sz w:val="20"/>
        </w:rPr>
      </w:pPr>
      <w:r w:rsidRPr="0043691A">
        <w:rPr>
          <w:sz w:val="20"/>
        </w:rPr>
        <w:t>A</w:t>
      </w:r>
      <w:r w:rsidR="0043691A" w:rsidRPr="0043691A">
        <w:rPr>
          <w:sz w:val="20"/>
        </w:rPr>
        <w:t>greement</w:t>
      </w:r>
      <w:r>
        <w:rPr>
          <w:sz w:val="20"/>
        </w:rPr>
        <w:t xml:space="preserve"> </w:t>
      </w:r>
      <w:r w:rsidR="00A22750">
        <w:rPr>
          <w:sz w:val="20"/>
        </w:rPr>
        <w:t>1:</w:t>
      </w:r>
    </w:p>
    <w:p w14:paraId="04EBC5D3" w14:textId="77777777" w:rsidR="00A31C6A" w:rsidRPr="00A31C6A" w:rsidRDefault="00A31C6A" w:rsidP="00FF4F10">
      <w:pPr>
        <w:ind w:leftChars="200" w:left="440"/>
        <w:jc w:val="both"/>
        <w:rPr>
          <w:sz w:val="20"/>
        </w:rPr>
      </w:pPr>
      <w:r w:rsidRPr="00A31C6A">
        <w:rPr>
          <w:sz w:val="20"/>
        </w:rPr>
        <w:t xml:space="preserve">802.11be </w:t>
      </w:r>
      <w:r w:rsidRPr="0098360B">
        <w:rPr>
          <w:color w:val="FF0000"/>
          <w:sz w:val="20"/>
        </w:rPr>
        <w:t>AP is mandatory to support</w:t>
      </w:r>
      <w:r w:rsidRPr="00A31C6A">
        <w:rPr>
          <w:sz w:val="20"/>
        </w:rPr>
        <w:t xml:space="preserve"> the following: </w:t>
      </w:r>
    </w:p>
    <w:p w14:paraId="6410EE84" w14:textId="63D0E560" w:rsidR="00A31C6A" w:rsidRPr="0098360B" w:rsidRDefault="00A31C6A" w:rsidP="00FF4F10">
      <w:pPr>
        <w:pStyle w:val="af5"/>
        <w:numPr>
          <w:ilvl w:val="0"/>
          <w:numId w:val="39"/>
        </w:numPr>
        <w:ind w:leftChars="364" w:left="1161" w:firstLineChars="0"/>
        <w:contextualSpacing/>
        <w:jc w:val="both"/>
        <w:rPr>
          <w:color w:val="FF0000"/>
          <w:sz w:val="20"/>
        </w:rPr>
      </w:pPr>
      <w:r w:rsidRPr="0098360B">
        <w:rPr>
          <w:color w:val="FF0000"/>
          <w:sz w:val="20"/>
        </w:rPr>
        <w:t xml:space="preserve">160 MHz operating channel width in 6 </w:t>
      </w:r>
      <w:r w:rsidR="00B25B4C" w:rsidRPr="0098360B">
        <w:rPr>
          <w:color w:val="FF0000"/>
          <w:sz w:val="20"/>
        </w:rPr>
        <w:t>GHz band</w:t>
      </w:r>
    </w:p>
    <w:p w14:paraId="789B2700" w14:textId="77777777" w:rsidR="00A31C6A" w:rsidRPr="00A31C6A" w:rsidRDefault="00A31C6A" w:rsidP="00FF4F10">
      <w:pPr>
        <w:pStyle w:val="af5"/>
        <w:numPr>
          <w:ilvl w:val="0"/>
          <w:numId w:val="39"/>
        </w:numPr>
        <w:ind w:leftChars="364" w:left="1161" w:firstLineChars="0"/>
        <w:contextualSpacing/>
        <w:jc w:val="both"/>
        <w:rPr>
          <w:sz w:val="20"/>
        </w:rPr>
      </w:pPr>
      <w:r w:rsidRPr="00A31C6A">
        <w:rPr>
          <w:sz w:val="20"/>
        </w:rPr>
        <w:t>80 MHz operating channel width in 5 GHz band</w:t>
      </w:r>
    </w:p>
    <w:p w14:paraId="73341E29" w14:textId="77777777" w:rsidR="00A31C6A" w:rsidRPr="00A31C6A" w:rsidRDefault="00A31C6A" w:rsidP="00FF4F10">
      <w:pPr>
        <w:pStyle w:val="af5"/>
        <w:numPr>
          <w:ilvl w:val="0"/>
          <w:numId w:val="39"/>
        </w:numPr>
        <w:ind w:leftChars="364" w:left="1161" w:firstLineChars="0"/>
        <w:contextualSpacing/>
        <w:jc w:val="both"/>
        <w:rPr>
          <w:sz w:val="20"/>
        </w:rPr>
      </w:pPr>
      <w:r w:rsidRPr="00A31C6A">
        <w:rPr>
          <w:sz w:val="20"/>
        </w:rPr>
        <w:t>20 MHz operating channel width in 2.4 GHz band</w:t>
      </w:r>
    </w:p>
    <w:p w14:paraId="31761224" w14:textId="77777777" w:rsidR="00A31C6A" w:rsidRPr="00A31C6A" w:rsidRDefault="00A31C6A" w:rsidP="00FF4F10">
      <w:pPr>
        <w:ind w:leftChars="200" w:left="440"/>
        <w:jc w:val="both"/>
        <w:rPr>
          <w:sz w:val="20"/>
        </w:rPr>
      </w:pPr>
      <w:r w:rsidRPr="00A31C6A">
        <w:rPr>
          <w:sz w:val="20"/>
        </w:rPr>
        <w:t xml:space="preserve">NOTE – “soft AP” is TBD.  </w:t>
      </w:r>
    </w:p>
    <w:p w14:paraId="0E669CC2" w14:textId="19A2C3AD" w:rsidR="00A35D68" w:rsidRDefault="00A31C6A" w:rsidP="00FF4F10">
      <w:pPr>
        <w:ind w:leftChars="200" w:left="440"/>
        <w:rPr>
          <w:sz w:val="20"/>
        </w:rPr>
      </w:pPr>
      <w:r w:rsidRPr="00A31C6A">
        <w:rPr>
          <w:sz w:val="20"/>
        </w:rPr>
        <w:t xml:space="preserve">[Motion 124, #SP178, </w:t>
      </w:r>
      <w:sdt>
        <w:sdtPr>
          <w:rPr>
            <w:sz w:val="20"/>
          </w:rPr>
          <w:id w:val="-244568923"/>
          <w:citation/>
        </w:sdtPr>
        <w:sdtEndPr/>
        <w:sdtContent>
          <w:r w:rsidRPr="00A31C6A">
            <w:rPr>
              <w:sz w:val="20"/>
            </w:rPr>
            <w:fldChar w:fldCharType="begin"/>
          </w:r>
          <w:r w:rsidRPr="00A31C6A">
            <w:rPr>
              <w:sz w:val="20"/>
              <w:lang w:val="en-US"/>
            </w:rPr>
            <w:instrText xml:space="preserve"> CITATION 19_1755r8 \l 1033 </w:instrText>
          </w:r>
          <w:r w:rsidRPr="00A31C6A">
            <w:rPr>
              <w:sz w:val="20"/>
            </w:rPr>
            <w:fldChar w:fldCharType="separate"/>
          </w:r>
          <w:r w:rsidRPr="00A31C6A">
            <w:rPr>
              <w:noProof/>
              <w:sz w:val="20"/>
              <w:lang w:val="en-US"/>
            </w:rPr>
            <w:t>[1]</w:t>
          </w:r>
          <w:r w:rsidRPr="00A31C6A">
            <w:rPr>
              <w:sz w:val="20"/>
            </w:rPr>
            <w:fldChar w:fldCharType="end"/>
          </w:r>
        </w:sdtContent>
      </w:sdt>
      <w:r w:rsidRPr="00A31C6A">
        <w:rPr>
          <w:sz w:val="20"/>
        </w:rPr>
        <w:t xml:space="preserve"> and </w:t>
      </w:r>
      <w:sdt>
        <w:sdtPr>
          <w:rPr>
            <w:sz w:val="20"/>
          </w:rPr>
          <w:id w:val="941655812"/>
          <w:citation/>
        </w:sdtPr>
        <w:sdtEndPr/>
        <w:sdtContent>
          <w:r w:rsidRPr="00A31C6A">
            <w:rPr>
              <w:sz w:val="20"/>
            </w:rPr>
            <w:fldChar w:fldCharType="begin"/>
          </w:r>
          <w:r w:rsidRPr="00A31C6A">
            <w:rPr>
              <w:sz w:val="20"/>
              <w:lang w:val="en-US"/>
            </w:rPr>
            <w:instrText xml:space="preserve"> CITATION 20_0975r0 \l 1033 </w:instrText>
          </w:r>
          <w:r w:rsidRPr="00A31C6A">
            <w:rPr>
              <w:sz w:val="20"/>
            </w:rPr>
            <w:fldChar w:fldCharType="separate"/>
          </w:r>
          <w:r w:rsidRPr="00A31C6A">
            <w:rPr>
              <w:noProof/>
              <w:sz w:val="20"/>
              <w:lang w:val="en-US"/>
            </w:rPr>
            <w:t>[2]</w:t>
          </w:r>
          <w:r w:rsidRPr="00A31C6A">
            <w:rPr>
              <w:sz w:val="20"/>
            </w:rPr>
            <w:fldChar w:fldCharType="end"/>
          </w:r>
        </w:sdtContent>
      </w:sdt>
      <w:r w:rsidRPr="00A31C6A">
        <w:rPr>
          <w:sz w:val="20"/>
        </w:rPr>
        <w:t>]</w:t>
      </w:r>
    </w:p>
    <w:p w14:paraId="573AE1DD" w14:textId="77777777" w:rsidR="00A00510" w:rsidRDefault="00A00510" w:rsidP="00A31C6A">
      <w:pPr>
        <w:rPr>
          <w:sz w:val="20"/>
        </w:rPr>
      </w:pPr>
    </w:p>
    <w:p w14:paraId="01C740DB" w14:textId="59A758C9" w:rsidR="005F3756" w:rsidRDefault="005F3756" w:rsidP="00FF4F10">
      <w:pPr>
        <w:ind w:leftChars="200" w:left="440"/>
        <w:rPr>
          <w:sz w:val="20"/>
        </w:rPr>
      </w:pPr>
      <w:r w:rsidRPr="0043691A">
        <w:rPr>
          <w:sz w:val="20"/>
        </w:rPr>
        <w:t>Agreement</w:t>
      </w:r>
      <w:r>
        <w:rPr>
          <w:sz w:val="20"/>
        </w:rPr>
        <w:t xml:space="preserve"> 2:</w:t>
      </w:r>
    </w:p>
    <w:p w14:paraId="69672BBC" w14:textId="77777777" w:rsidR="005F3756" w:rsidRPr="005F3756" w:rsidRDefault="005F3756" w:rsidP="00FF4F10">
      <w:pPr>
        <w:ind w:leftChars="200" w:left="440"/>
        <w:jc w:val="both"/>
        <w:rPr>
          <w:sz w:val="20"/>
        </w:rPr>
      </w:pPr>
      <w:r w:rsidRPr="005F3756">
        <w:rPr>
          <w:sz w:val="20"/>
        </w:rPr>
        <w:t xml:space="preserve">It is </w:t>
      </w:r>
      <w:r w:rsidRPr="0098360B">
        <w:rPr>
          <w:color w:val="FF0000"/>
          <w:sz w:val="20"/>
        </w:rPr>
        <w:t>mandatory for a non-AP STA to support 80 MHz operating channel width</w:t>
      </w:r>
      <w:r w:rsidRPr="005F3756">
        <w:rPr>
          <w:sz w:val="20"/>
        </w:rPr>
        <w:t xml:space="preserve"> in 5 and </w:t>
      </w:r>
      <w:r w:rsidRPr="0098360B">
        <w:rPr>
          <w:color w:val="FF0000"/>
          <w:sz w:val="20"/>
        </w:rPr>
        <w:t>6 GHz bands.</w:t>
      </w:r>
    </w:p>
    <w:p w14:paraId="3605C176" w14:textId="77777777" w:rsidR="005F3756" w:rsidRPr="005F3756" w:rsidRDefault="005F3756" w:rsidP="00FF4F10">
      <w:pPr>
        <w:pStyle w:val="af5"/>
        <w:numPr>
          <w:ilvl w:val="0"/>
          <w:numId w:val="40"/>
        </w:numPr>
        <w:ind w:leftChars="364" w:left="1161" w:firstLineChars="0"/>
        <w:contextualSpacing/>
        <w:jc w:val="both"/>
        <w:rPr>
          <w:sz w:val="20"/>
        </w:rPr>
      </w:pPr>
      <w:r w:rsidRPr="005F3756">
        <w:rPr>
          <w:sz w:val="20"/>
        </w:rPr>
        <w:t xml:space="preserve">Except for 20 MHz only client (if defined in EHT).  </w:t>
      </w:r>
    </w:p>
    <w:p w14:paraId="5DD4B1A7" w14:textId="15DB9081" w:rsidR="00A00510" w:rsidRPr="005F3756" w:rsidRDefault="005F3756" w:rsidP="00FF4F10">
      <w:pPr>
        <w:ind w:leftChars="200" w:left="440"/>
        <w:rPr>
          <w:sz w:val="20"/>
        </w:rPr>
      </w:pPr>
      <w:r w:rsidRPr="005F3756">
        <w:rPr>
          <w:sz w:val="20"/>
        </w:rPr>
        <w:t xml:space="preserve">[Motion 124, #SP179, </w:t>
      </w:r>
      <w:sdt>
        <w:sdtPr>
          <w:rPr>
            <w:sz w:val="20"/>
          </w:rPr>
          <w:id w:val="-1812091588"/>
          <w:citation/>
        </w:sdtPr>
        <w:sdtEndPr/>
        <w:sdtContent>
          <w:r w:rsidRPr="005F3756">
            <w:rPr>
              <w:sz w:val="20"/>
            </w:rPr>
            <w:fldChar w:fldCharType="begin"/>
          </w:r>
          <w:r w:rsidRPr="005F3756">
            <w:rPr>
              <w:sz w:val="20"/>
              <w:lang w:val="en-US"/>
            </w:rPr>
            <w:instrText xml:space="preserve"> CITATION 19_1755r8 \l 1033 </w:instrText>
          </w:r>
          <w:r w:rsidRPr="005F3756">
            <w:rPr>
              <w:sz w:val="20"/>
            </w:rPr>
            <w:fldChar w:fldCharType="separate"/>
          </w:r>
          <w:r w:rsidRPr="005F3756">
            <w:rPr>
              <w:noProof/>
              <w:sz w:val="20"/>
              <w:lang w:val="en-US"/>
            </w:rPr>
            <w:t>[1]</w:t>
          </w:r>
          <w:r w:rsidRPr="005F3756">
            <w:rPr>
              <w:sz w:val="20"/>
            </w:rPr>
            <w:fldChar w:fldCharType="end"/>
          </w:r>
        </w:sdtContent>
      </w:sdt>
      <w:r w:rsidRPr="005F3756">
        <w:rPr>
          <w:sz w:val="20"/>
        </w:rPr>
        <w:t xml:space="preserve"> and </w:t>
      </w:r>
      <w:sdt>
        <w:sdtPr>
          <w:rPr>
            <w:sz w:val="20"/>
          </w:rPr>
          <w:id w:val="1115489890"/>
          <w:citation/>
        </w:sdtPr>
        <w:sdtEndPr/>
        <w:sdtContent>
          <w:r w:rsidRPr="005F3756">
            <w:rPr>
              <w:sz w:val="20"/>
            </w:rPr>
            <w:fldChar w:fldCharType="begin"/>
          </w:r>
          <w:r w:rsidRPr="005F3756">
            <w:rPr>
              <w:sz w:val="20"/>
              <w:lang w:val="en-US"/>
            </w:rPr>
            <w:instrText xml:space="preserve"> CITATION 20_0975r0 \l 1033 </w:instrText>
          </w:r>
          <w:r w:rsidRPr="005F3756">
            <w:rPr>
              <w:sz w:val="20"/>
            </w:rPr>
            <w:fldChar w:fldCharType="separate"/>
          </w:r>
          <w:r w:rsidRPr="005F3756">
            <w:rPr>
              <w:noProof/>
              <w:sz w:val="20"/>
              <w:lang w:val="en-US"/>
            </w:rPr>
            <w:t>[2]</w:t>
          </w:r>
          <w:r w:rsidRPr="005F3756">
            <w:rPr>
              <w:sz w:val="20"/>
            </w:rPr>
            <w:fldChar w:fldCharType="end"/>
          </w:r>
        </w:sdtContent>
      </w:sdt>
      <w:r w:rsidRPr="005F3756">
        <w:rPr>
          <w:sz w:val="20"/>
        </w:rPr>
        <w:t>]</w:t>
      </w:r>
    </w:p>
    <w:p w14:paraId="53999B56" w14:textId="77777777" w:rsidR="006B54E1" w:rsidRDefault="006B54E1" w:rsidP="005E5E8B">
      <w:pPr>
        <w:rPr>
          <w:rFonts w:ascii="宋体" w:hAnsi="宋体" w:cs="宋体"/>
          <w:sz w:val="28"/>
          <w:szCs w:val="24"/>
          <w:lang w:val="en-US" w:eastAsia="zh-CN"/>
        </w:rPr>
      </w:pPr>
    </w:p>
    <w:p w14:paraId="4C9EE036" w14:textId="0405FA01" w:rsidR="00D37982" w:rsidRPr="0073126C" w:rsidRDefault="00F625B0" w:rsidP="00FF4F10">
      <w:pPr>
        <w:ind w:leftChars="200" w:left="440"/>
        <w:rPr>
          <w:sz w:val="20"/>
        </w:rPr>
      </w:pPr>
      <w:r w:rsidRPr="0043691A">
        <w:rPr>
          <w:sz w:val="20"/>
        </w:rPr>
        <w:t>Agreement</w:t>
      </w:r>
      <w:r>
        <w:rPr>
          <w:sz w:val="20"/>
        </w:rPr>
        <w:t xml:space="preserve"> 3:</w:t>
      </w:r>
    </w:p>
    <w:p w14:paraId="2BD86D61" w14:textId="77777777" w:rsidR="00D37982" w:rsidRPr="00D37982" w:rsidRDefault="00D37982" w:rsidP="00FF4F10">
      <w:pPr>
        <w:ind w:leftChars="200" w:left="440"/>
        <w:jc w:val="both"/>
        <w:rPr>
          <w:bCs/>
          <w:sz w:val="20"/>
        </w:rPr>
      </w:pPr>
      <w:r w:rsidRPr="00D37982">
        <w:rPr>
          <w:bCs/>
          <w:sz w:val="20"/>
        </w:rPr>
        <w:t>802.11be supports that 80 MHz and 160 MHz operating STA shall be able to participate in a higher BW DL and UL OFDMA transmission.</w:t>
      </w:r>
    </w:p>
    <w:p w14:paraId="28E8E18E" w14:textId="77777777" w:rsidR="00D37982" w:rsidRPr="00D37982" w:rsidRDefault="00D37982" w:rsidP="00FF4F10">
      <w:pPr>
        <w:pStyle w:val="af5"/>
        <w:numPr>
          <w:ilvl w:val="0"/>
          <w:numId w:val="41"/>
        </w:numPr>
        <w:ind w:leftChars="364" w:left="1161" w:firstLineChars="0"/>
        <w:contextualSpacing/>
        <w:jc w:val="both"/>
        <w:rPr>
          <w:bCs/>
          <w:sz w:val="20"/>
        </w:rPr>
      </w:pPr>
      <w:r w:rsidRPr="00D37982">
        <w:rPr>
          <w:bCs/>
          <w:sz w:val="20"/>
        </w:rPr>
        <w:t>STA shall be able to decode the preamble and its assigned RU (some restrictions TBD).</w:t>
      </w:r>
    </w:p>
    <w:p w14:paraId="0921CAB9" w14:textId="77777777" w:rsidR="00D37982" w:rsidRPr="00D37982" w:rsidRDefault="00D37982" w:rsidP="00FF4F10">
      <w:pPr>
        <w:pStyle w:val="af5"/>
        <w:numPr>
          <w:ilvl w:val="0"/>
          <w:numId w:val="41"/>
        </w:numPr>
        <w:ind w:leftChars="364" w:left="1161" w:firstLineChars="0"/>
        <w:contextualSpacing/>
        <w:jc w:val="both"/>
        <w:rPr>
          <w:bCs/>
          <w:sz w:val="20"/>
        </w:rPr>
      </w:pPr>
      <w:r w:rsidRPr="00D37982">
        <w:rPr>
          <w:bCs/>
          <w:sz w:val="20"/>
        </w:rPr>
        <w:t xml:space="preserve">No capability bit as in 802.11ax.  </w:t>
      </w:r>
    </w:p>
    <w:p w14:paraId="706ACF48" w14:textId="77777777" w:rsidR="00D37982" w:rsidRDefault="00D37982" w:rsidP="00FF4F10">
      <w:pPr>
        <w:ind w:leftChars="200" w:left="440"/>
        <w:jc w:val="both"/>
        <w:rPr>
          <w:sz w:val="20"/>
        </w:rPr>
      </w:pPr>
      <w:r w:rsidRPr="00D37982">
        <w:rPr>
          <w:sz w:val="20"/>
        </w:rPr>
        <w:t xml:space="preserve">[Motion 115, #SP75, </w:t>
      </w:r>
      <w:sdt>
        <w:sdtPr>
          <w:rPr>
            <w:sz w:val="20"/>
          </w:rPr>
          <w:id w:val="1397167332"/>
          <w:citation/>
        </w:sdtPr>
        <w:sdtEndPr/>
        <w:sdtContent>
          <w:r w:rsidRPr="00D37982">
            <w:rPr>
              <w:sz w:val="20"/>
            </w:rPr>
            <w:fldChar w:fldCharType="begin"/>
          </w:r>
          <w:r w:rsidRPr="00D37982">
            <w:rPr>
              <w:sz w:val="20"/>
              <w:lang w:val="en-US"/>
            </w:rPr>
            <w:instrText xml:space="preserve"> CITATION 19_1755r5 \l 1033 </w:instrText>
          </w:r>
          <w:r w:rsidRPr="00D37982">
            <w:rPr>
              <w:sz w:val="20"/>
            </w:rPr>
            <w:fldChar w:fldCharType="separate"/>
          </w:r>
          <w:r w:rsidRPr="00D37982">
            <w:rPr>
              <w:noProof/>
              <w:sz w:val="20"/>
              <w:lang w:val="en-US"/>
            </w:rPr>
            <w:t>[16]</w:t>
          </w:r>
          <w:r w:rsidRPr="00D37982">
            <w:rPr>
              <w:sz w:val="20"/>
            </w:rPr>
            <w:fldChar w:fldCharType="end"/>
          </w:r>
        </w:sdtContent>
      </w:sdt>
      <w:r w:rsidRPr="00D37982">
        <w:rPr>
          <w:sz w:val="20"/>
        </w:rPr>
        <w:t xml:space="preserve"> and </w:t>
      </w:r>
      <w:sdt>
        <w:sdtPr>
          <w:rPr>
            <w:sz w:val="20"/>
          </w:rPr>
          <w:id w:val="-1461105326"/>
          <w:citation/>
        </w:sdtPr>
        <w:sdtEndPr/>
        <w:sdtContent>
          <w:r w:rsidRPr="00D37982">
            <w:rPr>
              <w:sz w:val="20"/>
            </w:rPr>
            <w:fldChar w:fldCharType="begin"/>
          </w:r>
          <w:r w:rsidRPr="00D37982">
            <w:rPr>
              <w:sz w:val="20"/>
              <w:lang w:val="en-US"/>
            </w:rPr>
            <w:instrText xml:space="preserve"> CITATION 20_0796r1 \l 1033 </w:instrText>
          </w:r>
          <w:r w:rsidRPr="00D37982">
            <w:rPr>
              <w:sz w:val="20"/>
            </w:rPr>
            <w:fldChar w:fldCharType="separate"/>
          </w:r>
          <w:r w:rsidRPr="00D37982">
            <w:rPr>
              <w:noProof/>
              <w:sz w:val="20"/>
              <w:lang w:val="en-US"/>
            </w:rPr>
            <w:t>[25]</w:t>
          </w:r>
          <w:r w:rsidRPr="00D37982">
            <w:rPr>
              <w:sz w:val="20"/>
            </w:rPr>
            <w:fldChar w:fldCharType="end"/>
          </w:r>
        </w:sdtContent>
      </w:sdt>
      <w:r w:rsidRPr="00D37982">
        <w:rPr>
          <w:sz w:val="20"/>
        </w:rPr>
        <w:t>]</w:t>
      </w:r>
    </w:p>
    <w:p w14:paraId="7305A7BD" w14:textId="77777777" w:rsidR="004C45A1" w:rsidRDefault="004C45A1" w:rsidP="00FF4F10">
      <w:pPr>
        <w:ind w:leftChars="200" w:left="440"/>
        <w:jc w:val="both"/>
        <w:rPr>
          <w:sz w:val="20"/>
        </w:rPr>
      </w:pPr>
    </w:p>
    <w:p w14:paraId="495BBA3B" w14:textId="029736EA" w:rsidR="009B77C0" w:rsidRPr="00685C53" w:rsidRDefault="009B77C0" w:rsidP="00FF4F10">
      <w:pPr>
        <w:pStyle w:val="af5"/>
        <w:numPr>
          <w:ilvl w:val="0"/>
          <w:numId w:val="42"/>
        </w:numPr>
        <w:ind w:leftChars="200" w:left="860" w:firstLineChars="0"/>
        <w:jc w:val="both"/>
        <w:rPr>
          <w:sz w:val="20"/>
          <w:lang w:eastAsia="zh-CN"/>
        </w:rPr>
      </w:pPr>
      <w:r w:rsidRPr="00685C53">
        <w:rPr>
          <w:rFonts w:hint="eastAsia"/>
          <w:sz w:val="20"/>
          <w:lang w:eastAsia="zh-CN"/>
        </w:rPr>
        <w:t>A</w:t>
      </w:r>
      <w:r w:rsidRPr="00685C53">
        <w:rPr>
          <w:sz w:val="20"/>
          <w:lang w:eastAsia="zh-CN"/>
        </w:rPr>
        <w:t xml:space="preserve">ccording to agreement 3, </w:t>
      </w:r>
      <w:r w:rsidRPr="00685C53">
        <w:rPr>
          <w:bCs/>
          <w:sz w:val="20"/>
        </w:rPr>
        <w:t xml:space="preserve">80 MHz and 160 MHz operating STA, regardless of an AP or a non-AP STA, </w:t>
      </w:r>
      <w:r w:rsidRPr="00685C53">
        <w:rPr>
          <w:sz w:val="20"/>
        </w:rPr>
        <w:t xml:space="preserve">is mandatory to support </w:t>
      </w:r>
      <w:r w:rsidR="00010A91" w:rsidRPr="00685C53">
        <w:rPr>
          <w:sz w:val="20"/>
        </w:rPr>
        <w:t>higher bandwidth OFDMA transmission.</w:t>
      </w:r>
    </w:p>
    <w:p w14:paraId="6720969A" w14:textId="16519332" w:rsidR="001221CA" w:rsidRPr="00685C53" w:rsidRDefault="004C45A1" w:rsidP="00FF4F10">
      <w:pPr>
        <w:pStyle w:val="af5"/>
        <w:numPr>
          <w:ilvl w:val="0"/>
          <w:numId w:val="42"/>
        </w:numPr>
        <w:ind w:leftChars="200" w:left="860" w:firstLineChars="0"/>
        <w:jc w:val="both"/>
        <w:rPr>
          <w:sz w:val="20"/>
        </w:rPr>
      </w:pPr>
      <w:r w:rsidRPr="00685C53">
        <w:rPr>
          <w:rFonts w:hint="eastAsia"/>
          <w:sz w:val="20"/>
          <w:lang w:eastAsia="zh-CN"/>
        </w:rPr>
        <w:t>A</w:t>
      </w:r>
      <w:r w:rsidRPr="00685C53">
        <w:rPr>
          <w:sz w:val="20"/>
          <w:lang w:eastAsia="zh-CN"/>
        </w:rPr>
        <w:t xml:space="preserve">ccording to agreement 1, </w:t>
      </w:r>
      <w:r w:rsidR="001D3F55" w:rsidRPr="00685C53">
        <w:rPr>
          <w:sz w:val="20"/>
          <w:lang w:eastAsia="zh-CN"/>
        </w:rPr>
        <w:t xml:space="preserve">it can be seen that for an 802.11be AP, </w:t>
      </w:r>
      <w:r w:rsidR="001D3F55" w:rsidRPr="00685C53">
        <w:rPr>
          <w:sz w:val="20"/>
        </w:rPr>
        <w:t>160 MHz operating channel width in 6 GHz band is mandatory</w:t>
      </w:r>
      <w:r w:rsidR="00D26CF4" w:rsidRPr="00685C53">
        <w:rPr>
          <w:sz w:val="20"/>
        </w:rPr>
        <w:t xml:space="preserve">, which means </w:t>
      </w:r>
      <w:r w:rsidR="001221CA" w:rsidRPr="00685C53">
        <w:rPr>
          <w:rFonts w:ascii="TimesNewRomanPSMT" w:hAnsi="TimesNewRomanPSMT"/>
          <w:color w:val="000000"/>
          <w:sz w:val="20"/>
        </w:rPr>
        <w:t xml:space="preserve">RU and MRU size smaller than </w:t>
      </w:r>
      <w:r w:rsidR="006668D9">
        <w:rPr>
          <w:rFonts w:ascii="TimesNewRomanPSMT" w:hAnsi="TimesNewRomanPSMT"/>
          <w:color w:val="000000"/>
          <w:sz w:val="20"/>
        </w:rPr>
        <w:t xml:space="preserve">or equal to </w:t>
      </w:r>
      <w:r w:rsidR="001221CA" w:rsidRPr="00685C53">
        <w:rPr>
          <w:rFonts w:ascii="TimesNewRomanPSMT" w:hAnsi="TimesNewRomanPSMT"/>
          <w:color w:val="000000"/>
          <w:sz w:val="20"/>
        </w:rPr>
        <w:t>2</w:t>
      </w:r>
      <w:r w:rsidR="001221CA" w:rsidRPr="00685C53">
        <w:rPr>
          <w:rFonts w:ascii="宋体" w:hAnsi="宋体" w:hint="eastAsia"/>
          <w:color w:val="000000"/>
          <w:sz w:val="20"/>
        </w:rPr>
        <w:t>×</w:t>
      </w:r>
      <w:r w:rsidR="001221CA" w:rsidRPr="00685C53">
        <w:rPr>
          <w:rFonts w:ascii="TimesNewRomanPSMT" w:hAnsi="TimesNewRomanPSMT"/>
          <w:color w:val="000000"/>
          <w:sz w:val="20"/>
        </w:rPr>
        <w:t xml:space="preserve">996 </w:t>
      </w:r>
      <w:proofErr w:type="spellStart"/>
      <w:r w:rsidR="001221CA" w:rsidRPr="00685C53">
        <w:rPr>
          <w:rFonts w:ascii="TimesNewRomanPSMT" w:hAnsi="TimesNewRomanPSMT"/>
          <w:color w:val="000000"/>
          <w:sz w:val="20"/>
        </w:rPr>
        <w:t>tones</w:t>
      </w:r>
      <w:proofErr w:type="spellEnd"/>
      <w:r w:rsidR="001221CA" w:rsidRPr="00685C53">
        <w:rPr>
          <w:rFonts w:ascii="TimesNewRomanPSMT" w:hAnsi="TimesNewRomanPSMT"/>
          <w:color w:val="000000"/>
          <w:sz w:val="20"/>
        </w:rPr>
        <w:t xml:space="preserve"> in the 6 GHz band is </w:t>
      </w:r>
      <w:r w:rsidR="001221CA" w:rsidRPr="00685C53">
        <w:rPr>
          <w:sz w:val="20"/>
        </w:rPr>
        <w:t xml:space="preserve">mandatory. In other words, </w:t>
      </w:r>
      <w:r w:rsidR="00D26CF4" w:rsidRPr="00685C53">
        <w:rPr>
          <w:rFonts w:ascii="TimesNewRomanPSMT" w:hAnsi="TimesNewRomanPSMT"/>
          <w:color w:val="000000"/>
          <w:sz w:val="20"/>
        </w:rPr>
        <w:t>RU and MRU size larger than 2</w:t>
      </w:r>
      <w:r w:rsidR="00D26CF4" w:rsidRPr="00685C53">
        <w:rPr>
          <w:rFonts w:ascii="宋体" w:hAnsi="宋体" w:hint="eastAsia"/>
          <w:color w:val="000000"/>
          <w:sz w:val="20"/>
        </w:rPr>
        <w:t>×</w:t>
      </w:r>
      <w:r w:rsidR="00D26CF4" w:rsidRPr="00685C53">
        <w:rPr>
          <w:rFonts w:ascii="TimesNewRomanPSMT" w:hAnsi="TimesNewRomanPSMT"/>
          <w:color w:val="000000"/>
          <w:sz w:val="20"/>
        </w:rPr>
        <w:t xml:space="preserve">996 </w:t>
      </w:r>
      <w:proofErr w:type="spellStart"/>
      <w:r w:rsidR="00D26CF4" w:rsidRPr="00685C53">
        <w:rPr>
          <w:rFonts w:ascii="TimesNewRomanPSMT" w:hAnsi="TimesNewRomanPSMT"/>
          <w:color w:val="000000"/>
          <w:sz w:val="20"/>
        </w:rPr>
        <w:t>tones</w:t>
      </w:r>
      <w:proofErr w:type="spellEnd"/>
      <w:r w:rsidR="00D26CF4" w:rsidRPr="00685C53">
        <w:rPr>
          <w:rFonts w:ascii="TimesNewRomanPSMT" w:hAnsi="TimesNewRomanPSMT"/>
          <w:color w:val="000000"/>
          <w:sz w:val="20"/>
        </w:rPr>
        <w:t xml:space="preserve"> in the 6 GHz band is optional</w:t>
      </w:r>
      <w:r w:rsidR="001D3F55" w:rsidRPr="00685C53">
        <w:rPr>
          <w:sz w:val="20"/>
        </w:rPr>
        <w:t>.</w:t>
      </w:r>
      <w:r w:rsidR="002268A3" w:rsidRPr="00685C53">
        <w:rPr>
          <w:sz w:val="20"/>
        </w:rPr>
        <w:t xml:space="preserve"> </w:t>
      </w:r>
    </w:p>
    <w:p w14:paraId="1595E863" w14:textId="35F461DA" w:rsidR="004C45A1" w:rsidRPr="001C6F02" w:rsidRDefault="002268A3" w:rsidP="00FF4F10">
      <w:pPr>
        <w:pStyle w:val="af5"/>
        <w:numPr>
          <w:ilvl w:val="0"/>
          <w:numId w:val="42"/>
        </w:numPr>
        <w:ind w:leftChars="200" w:left="860" w:firstLineChars="0"/>
        <w:jc w:val="both"/>
        <w:rPr>
          <w:sz w:val="20"/>
        </w:rPr>
      </w:pPr>
      <w:r w:rsidRPr="001C6F02">
        <w:rPr>
          <w:sz w:val="20"/>
        </w:rPr>
        <w:t>According to agreement 2, it can be seen that for an EHT non-AP STA, 80 MHz operating channel width in 6 GHz band is mandatory</w:t>
      </w:r>
      <w:r w:rsidR="001221CA" w:rsidRPr="001C6F02">
        <w:rPr>
          <w:sz w:val="20"/>
        </w:rPr>
        <w:t xml:space="preserve">, which means </w:t>
      </w:r>
      <w:r w:rsidR="001221CA" w:rsidRPr="001C6F02">
        <w:rPr>
          <w:rFonts w:ascii="TimesNewRomanPSMT" w:hAnsi="TimesNewRomanPSMT"/>
          <w:color w:val="000000"/>
          <w:sz w:val="20"/>
        </w:rPr>
        <w:t>RU and MRU size smaller than</w:t>
      </w:r>
      <w:r w:rsidR="006668D9">
        <w:rPr>
          <w:rFonts w:ascii="TimesNewRomanPSMT" w:hAnsi="TimesNewRomanPSMT"/>
          <w:color w:val="000000"/>
          <w:sz w:val="20"/>
        </w:rPr>
        <w:t xml:space="preserve"> or equal to</w:t>
      </w:r>
      <w:r w:rsidR="001221CA" w:rsidRPr="001C6F02">
        <w:rPr>
          <w:rFonts w:ascii="TimesNewRomanPSMT" w:hAnsi="TimesNewRomanPSMT"/>
          <w:color w:val="000000"/>
          <w:sz w:val="20"/>
        </w:rPr>
        <w:t xml:space="preserve"> 996 </w:t>
      </w:r>
      <w:proofErr w:type="spellStart"/>
      <w:r w:rsidR="001221CA" w:rsidRPr="001C6F02">
        <w:rPr>
          <w:rFonts w:ascii="TimesNewRomanPSMT" w:hAnsi="TimesNewRomanPSMT"/>
          <w:color w:val="000000"/>
          <w:sz w:val="20"/>
        </w:rPr>
        <w:t>tones</w:t>
      </w:r>
      <w:proofErr w:type="spellEnd"/>
      <w:r w:rsidR="001221CA" w:rsidRPr="001C6F02">
        <w:rPr>
          <w:rFonts w:ascii="TimesNewRomanPSMT" w:hAnsi="TimesNewRomanPSMT"/>
          <w:color w:val="000000"/>
          <w:sz w:val="20"/>
        </w:rPr>
        <w:t xml:space="preserve"> in the 6 GHz band is </w:t>
      </w:r>
      <w:r w:rsidR="001221CA" w:rsidRPr="001C6F02">
        <w:rPr>
          <w:sz w:val="20"/>
        </w:rPr>
        <w:t xml:space="preserve">mandatory. In other words, </w:t>
      </w:r>
      <w:r w:rsidR="001221CA" w:rsidRPr="001C6F02">
        <w:rPr>
          <w:rFonts w:ascii="TimesNewRomanPSMT" w:hAnsi="TimesNewRomanPSMT"/>
          <w:color w:val="000000"/>
          <w:sz w:val="20"/>
        </w:rPr>
        <w:t xml:space="preserve">RU and MRU size larger than 996 </w:t>
      </w:r>
      <w:proofErr w:type="spellStart"/>
      <w:r w:rsidR="001221CA" w:rsidRPr="001C6F02">
        <w:rPr>
          <w:rFonts w:ascii="TimesNewRomanPSMT" w:hAnsi="TimesNewRomanPSMT"/>
          <w:color w:val="000000"/>
          <w:sz w:val="20"/>
        </w:rPr>
        <w:t>tones</w:t>
      </w:r>
      <w:proofErr w:type="spellEnd"/>
      <w:r w:rsidR="001221CA" w:rsidRPr="001C6F02">
        <w:rPr>
          <w:rFonts w:ascii="TimesNewRomanPSMT" w:hAnsi="TimesNewRomanPSMT"/>
          <w:color w:val="000000"/>
          <w:sz w:val="20"/>
        </w:rPr>
        <w:t xml:space="preserve"> in the 6 GHz band is optional</w:t>
      </w:r>
      <w:r w:rsidR="001221CA" w:rsidRPr="001C6F02">
        <w:rPr>
          <w:sz w:val="20"/>
        </w:rPr>
        <w:t>.</w:t>
      </w:r>
    </w:p>
    <w:p w14:paraId="5CB5B9D7" w14:textId="24E7AC94" w:rsidR="001221CA" w:rsidRPr="001C6F02" w:rsidRDefault="001221CA" w:rsidP="00FF4F10">
      <w:pPr>
        <w:pStyle w:val="af5"/>
        <w:numPr>
          <w:ilvl w:val="0"/>
          <w:numId w:val="42"/>
        </w:numPr>
        <w:ind w:leftChars="200" w:left="860" w:firstLineChars="0"/>
        <w:jc w:val="both"/>
        <w:rPr>
          <w:sz w:val="20"/>
        </w:rPr>
      </w:pPr>
      <w:r w:rsidRPr="001C6F02">
        <w:rPr>
          <w:sz w:val="20"/>
        </w:rPr>
        <w:t xml:space="preserve">Thus, for an EHT </w:t>
      </w:r>
      <w:r w:rsidR="00AE447C">
        <w:rPr>
          <w:sz w:val="20"/>
        </w:rPr>
        <w:t>STA regardless of an AP or a</w:t>
      </w:r>
      <w:r w:rsidRPr="001C6F02">
        <w:rPr>
          <w:sz w:val="20"/>
        </w:rPr>
        <w:t xml:space="preserve"> non-AP STA, </w:t>
      </w:r>
      <w:r w:rsidR="00A9779B" w:rsidRPr="001C6F02">
        <w:rPr>
          <w:rFonts w:ascii="TimesNewRomanPSMT" w:hAnsi="TimesNewRomanPSMT"/>
          <w:color w:val="000000"/>
          <w:sz w:val="20"/>
        </w:rPr>
        <w:t>RU and MRU size larger than 2</w:t>
      </w:r>
      <w:r w:rsidR="00A9779B" w:rsidRPr="001C6F02">
        <w:rPr>
          <w:rFonts w:ascii="宋体" w:hAnsi="宋体" w:hint="eastAsia"/>
          <w:color w:val="000000"/>
          <w:sz w:val="20"/>
        </w:rPr>
        <w:t>×</w:t>
      </w:r>
      <w:r w:rsidR="00A9779B" w:rsidRPr="001C6F02">
        <w:rPr>
          <w:rFonts w:ascii="TimesNewRomanPSMT" w:hAnsi="TimesNewRomanPSMT"/>
          <w:color w:val="000000"/>
          <w:sz w:val="20"/>
        </w:rPr>
        <w:t xml:space="preserve">996 </w:t>
      </w:r>
      <w:proofErr w:type="spellStart"/>
      <w:r w:rsidR="00A9779B" w:rsidRPr="001C6F02">
        <w:rPr>
          <w:rFonts w:ascii="TimesNewRomanPSMT" w:hAnsi="TimesNewRomanPSMT"/>
          <w:color w:val="000000"/>
          <w:sz w:val="20"/>
        </w:rPr>
        <w:t>tones</w:t>
      </w:r>
      <w:proofErr w:type="spellEnd"/>
      <w:r w:rsidR="00A9779B" w:rsidRPr="001C6F02">
        <w:rPr>
          <w:rFonts w:ascii="TimesNewRomanPSMT" w:hAnsi="TimesNewRomanPSMT"/>
          <w:color w:val="000000"/>
          <w:sz w:val="20"/>
        </w:rPr>
        <w:t xml:space="preserve"> in the 6 GHz band is optional</w:t>
      </w:r>
      <w:r w:rsidR="00A9779B" w:rsidRPr="001C6F02">
        <w:rPr>
          <w:sz w:val="20"/>
        </w:rPr>
        <w:t>.</w:t>
      </w:r>
    </w:p>
    <w:p w14:paraId="358784F8" w14:textId="77777777" w:rsidR="003D7B79" w:rsidRDefault="003D7B79" w:rsidP="00D37982">
      <w:pPr>
        <w:jc w:val="both"/>
        <w:rPr>
          <w:sz w:val="20"/>
        </w:rPr>
      </w:pPr>
    </w:p>
    <w:p w14:paraId="65EDD588" w14:textId="77777777" w:rsidR="003D7B79" w:rsidRPr="003D7B79" w:rsidRDefault="003D7B79" w:rsidP="00FF4F10">
      <w:pPr>
        <w:ind w:leftChars="200" w:left="440"/>
        <w:jc w:val="both"/>
        <w:rPr>
          <w:sz w:val="20"/>
        </w:rPr>
      </w:pPr>
      <w:r w:rsidRPr="00D6110F">
        <w:rPr>
          <w:sz w:val="20"/>
          <w:highlight w:val="cyan"/>
        </w:rPr>
        <w:t>An EHT STA may support the following features:</w:t>
      </w:r>
    </w:p>
    <w:p w14:paraId="2B04E25B" w14:textId="245892F7" w:rsidR="003D7B79" w:rsidRPr="00D37982" w:rsidRDefault="003D7B79" w:rsidP="00FF4F10">
      <w:pPr>
        <w:ind w:leftChars="200" w:left="440"/>
        <w:rPr>
          <w:sz w:val="20"/>
        </w:rPr>
      </w:pPr>
      <w:r w:rsidRPr="003D7B79">
        <w:rPr>
          <w:rFonts w:hint="eastAsia"/>
          <w:sz w:val="20"/>
        </w:rPr>
        <w:lastRenderedPageBreak/>
        <w:t>—</w:t>
      </w:r>
      <w:r w:rsidRPr="003D7B79">
        <w:rPr>
          <w:sz w:val="20"/>
        </w:rPr>
        <w:t xml:space="preserve"> EHT-MCSs 10 to 13 (transmit and receive) if the STA is not a 20 MHz-only non-AP STA. EHT-MCSs 8 to 13 (transmit and receive) if the STA is a 20 MHz-only non-AP STA.</w:t>
      </w:r>
    </w:p>
    <w:p w14:paraId="5A9F6E94" w14:textId="77777777" w:rsidR="00D85B64" w:rsidRDefault="003D7B79" w:rsidP="00FF4F10">
      <w:pPr>
        <w:ind w:leftChars="200" w:left="440"/>
        <w:rPr>
          <w:rFonts w:ascii="TimesNewRomanPSMT" w:hAnsi="TimesNewRomanPSMT"/>
          <w:color w:val="000000"/>
          <w:sz w:val="20"/>
        </w:rPr>
      </w:pPr>
      <w:r w:rsidRPr="003D7B79">
        <w:rPr>
          <w:rFonts w:ascii="TimesNewRomanPSMT" w:hAnsi="TimesNewRomanPSMT"/>
          <w:color w:val="000000"/>
          <w:sz w:val="20"/>
        </w:rPr>
        <w:t xml:space="preserve">— EHT-MCS 14 (transmit and receive) in the 6 GHz </w:t>
      </w:r>
      <w:proofErr w:type="spellStart"/>
      <w:r w:rsidRPr="003D7B79">
        <w:rPr>
          <w:rFonts w:ascii="TimesNewRomanPSMT" w:hAnsi="TimesNewRomanPSMT"/>
          <w:color w:val="000000"/>
          <w:sz w:val="20"/>
        </w:rPr>
        <w:t>nonpunctured</w:t>
      </w:r>
      <w:proofErr w:type="spellEnd"/>
      <w:r w:rsidRPr="003D7B79">
        <w:rPr>
          <w:rFonts w:ascii="TimesNewRomanPSMT" w:hAnsi="TimesNewRomanPSMT"/>
          <w:color w:val="000000"/>
          <w:sz w:val="20"/>
        </w:rPr>
        <w:t xml:space="preserve"> transmission for single user in</w:t>
      </w:r>
      <w:r w:rsidR="00D85B64">
        <w:rPr>
          <w:rFonts w:ascii="TimesNewRomanPSMT" w:hAnsi="TimesNewRomanPSMT"/>
          <w:color w:val="000000"/>
          <w:sz w:val="20"/>
        </w:rPr>
        <w:t xml:space="preserve"> </w:t>
      </w:r>
      <w:r w:rsidRPr="003D7B79">
        <w:rPr>
          <w:rFonts w:ascii="TimesNewRomanPSMT" w:hAnsi="TimesNewRomanPSMT"/>
          <w:color w:val="000000"/>
          <w:sz w:val="20"/>
        </w:rPr>
        <w:t>80 MHz, 160 MHz, and 320 MHz EHT MU PPDUs, if the STA declares support for 80 MHz,</w:t>
      </w:r>
      <w:r w:rsidR="00D85B64" w:rsidRPr="003D7B79">
        <w:rPr>
          <w:rFonts w:ascii="TimesNewRomanPSMT" w:hAnsi="TimesNewRomanPSMT"/>
          <w:color w:val="000000"/>
          <w:sz w:val="20"/>
        </w:rPr>
        <w:t xml:space="preserve"> </w:t>
      </w:r>
      <w:r w:rsidRPr="003D7B79">
        <w:rPr>
          <w:rFonts w:ascii="TimesNewRomanPSMT" w:hAnsi="TimesNewRomanPSMT"/>
          <w:color w:val="000000"/>
          <w:sz w:val="20"/>
        </w:rPr>
        <w:t>160 MHz, and 320 MHz PPDU, respectively.</w:t>
      </w:r>
    </w:p>
    <w:p w14:paraId="3D1BD0A8" w14:textId="77777777" w:rsidR="00D85B64" w:rsidRDefault="003D7B79" w:rsidP="00FF4F10">
      <w:pPr>
        <w:ind w:leftChars="200" w:left="440"/>
        <w:rPr>
          <w:rFonts w:ascii="TimesNewRomanPSMT" w:hAnsi="TimesNewRomanPSMT"/>
          <w:color w:val="000000"/>
          <w:sz w:val="20"/>
        </w:rPr>
      </w:pPr>
      <w:r w:rsidRPr="003D7B79">
        <w:rPr>
          <w:rFonts w:ascii="TimesNewRomanPSMT" w:hAnsi="TimesNewRomanPSMT"/>
          <w:color w:val="000000"/>
          <w:sz w:val="20"/>
        </w:rPr>
        <w:t>— Single spatial stream EHT-MCS 15 (transmit and receive) in 52+26-, 106+26-, 484+242-,</w:t>
      </w:r>
      <w:r w:rsidR="00D85B64">
        <w:rPr>
          <w:rFonts w:ascii="TimesNewRomanPSMT" w:hAnsi="TimesNewRomanPSMT"/>
          <w:color w:val="000000"/>
          <w:sz w:val="20"/>
        </w:rPr>
        <w:t xml:space="preserve"> </w:t>
      </w:r>
      <w:r w:rsidRPr="003D7B79">
        <w:rPr>
          <w:rFonts w:ascii="TimesNewRomanPSMT" w:hAnsi="TimesNewRomanPSMT"/>
          <w:color w:val="000000"/>
          <w:sz w:val="20"/>
        </w:rPr>
        <w:t>996+484-, 996+484+242-, and 3</w:t>
      </w:r>
      <w:r w:rsidRPr="003D7B79">
        <w:rPr>
          <w:rFonts w:ascii="SymbolMT" w:hAnsi="SymbolMT" w:hint="eastAsia"/>
          <w:color w:val="000000"/>
          <w:sz w:val="20"/>
        </w:rPr>
        <w:sym w:font="Symbol" w:char="F0B4"/>
      </w:r>
      <w:r w:rsidRPr="003D7B79">
        <w:rPr>
          <w:rFonts w:ascii="TimesNewRomanPSMT" w:hAnsi="TimesNewRomanPSMT"/>
          <w:color w:val="000000"/>
          <w:sz w:val="20"/>
        </w:rPr>
        <w:t>996-tone MRUs.</w:t>
      </w:r>
    </w:p>
    <w:p w14:paraId="54F5FCA1" w14:textId="65DDAFA3" w:rsidR="00F625B0" w:rsidRDefault="003D7B79" w:rsidP="00FF4F10">
      <w:pPr>
        <w:ind w:leftChars="200" w:left="440"/>
        <w:rPr>
          <w:rFonts w:ascii="TimesNewRomanPSMT" w:hAnsi="TimesNewRomanPSMT"/>
          <w:color w:val="000000"/>
          <w:sz w:val="20"/>
        </w:rPr>
      </w:pPr>
      <w:r w:rsidRPr="003D7B79">
        <w:rPr>
          <w:rFonts w:ascii="TimesNewRomanPSMT" w:hAnsi="TimesNewRomanPSMT"/>
          <w:color w:val="000000"/>
          <w:sz w:val="18"/>
          <w:szCs w:val="18"/>
        </w:rPr>
        <w:t>NOTE—EHT-MCS 15 is not defined for 2</w:t>
      </w:r>
      <w:r w:rsidRPr="003D7B79">
        <w:rPr>
          <w:rFonts w:ascii="SymbolMT" w:hAnsi="SymbolMT" w:hint="eastAsia"/>
          <w:color w:val="000000"/>
          <w:sz w:val="18"/>
          <w:szCs w:val="18"/>
        </w:rPr>
        <w:sym w:font="Symbol" w:char="F0B4"/>
      </w:r>
      <w:r w:rsidRPr="003D7B79">
        <w:rPr>
          <w:rFonts w:ascii="TimesNewRomanPSMT" w:hAnsi="TimesNewRomanPSMT"/>
          <w:color w:val="000000"/>
          <w:sz w:val="18"/>
          <w:szCs w:val="18"/>
        </w:rPr>
        <w:t>996+484- and 3</w:t>
      </w:r>
      <w:r w:rsidRPr="003D7B79">
        <w:rPr>
          <w:rFonts w:ascii="SymbolMT" w:hAnsi="SymbolMT" w:hint="eastAsia"/>
          <w:color w:val="000000"/>
          <w:sz w:val="18"/>
          <w:szCs w:val="18"/>
        </w:rPr>
        <w:sym w:font="Symbol" w:char="F0B4"/>
      </w:r>
      <w:r w:rsidRPr="003D7B79">
        <w:rPr>
          <w:rFonts w:ascii="TimesNewRomanPSMT" w:hAnsi="TimesNewRomanPSMT"/>
          <w:color w:val="000000"/>
          <w:sz w:val="18"/>
          <w:szCs w:val="18"/>
        </w:rPr>
        <w:t>996+484-tone MRUs.</w:t>
      </w:r>
      <w:r w:rsidRPr="003D7B79">
        <w:rPr>
          <w:rFonts w:ascii="TimesNewRomanPSMT" w:hAnsi="TimesNewRomanPSMT"/>
          <w:color w:val="000000"/>
          <w:sz w:val="18"/>
          <w:szCs w:val="18"/>
        </w:rPr>
        <w:br/>
      </w:r>
      <w:r w:rsidRPr="003D7B79">
        <w:rPr>
          <w:rFonts w:ascii="TimesNewRomanPSMT" w:hAnsi="TimesNewRomanPSMT"/>
          <w:color w:val="000000"/>
          <w:sz w:val="20"/>
        </w:rPr>
        <w:t>— Two or more spatial streams (transmit and receive).</w:t>
      </w:r>
      <w:r w:rsidRPr="003D7B79">
        <w:rPr>
          <w:rFonts w:ascii="TimesNewRomanPSMT" w:hAnsi="TimesNewRomanPSMT"/>
          <w:color w:val="000000"/>
          <w:sz w:val="20"/>
        </w:rPr>
        <w:br/>
        <w:t>— Single user transmission using EHT MU PPDU with a 4</w:t>
      </w:r>
      <w:r w:rsidRPr="003D7B79">
        <w:rPr>
          <w:rFonts w:ascii="SymbolMT" w:hAnsi="SymbolMT" w:hint="eastAsia"/>
          <w:color w:val="000000"/>
          <w:sz w:val="20"/>
        </w:rPr>
        <w:sym w:font="Symbol" w:char="F0B4"/>
      </w:r>
      <w:r w:rsidRPr="003D7B79">
        <w:rPr>
          <w:rFonts w:ascii="SymbolMT" w:hAnsi="SymbolMT"/>
          <w:color w:val="000000"/>
          <w:sz w:val="20"/>
        </w:rPr>
        <w:t xml:space="preserve"> </w:t>
      </w:r>
      <w:r w:rsidRPr="003D7B79">
        <w:rPr>
          <w:rFonts w:ascii="TimesNewRomanPSMT" w:hAnsi="TimesNewRomanPSMT"/>
          <w:color w:val="000000"/>
          <w:sz w:val="20"/>
        </w:rPr>
        <w:t>EHT-LTF and 0.8 µs GI duration on the</w:t>
      </w:r>
      <w:r w:rsidRPr="003D7B79">
        <w:rPr>
          <w:rFonts w:ascii="TimesNewRomanPSMT" w:hAnsi="TimesNewRomanPSMT"/>
          <w:color w:val="000000"/>
          <w:sz w:val="20"/>
        </w:rPr>
        <w:br/>
        <w:t>EHT-LTF and Data field OFDM symbols (transmit and receive).</w:t>
      </w:r>
      <w:r w:rsidRPr="003D7B79">
        <w:rPr>
          <w:rFonts w:ascii="TimesNewRomanPSMT" w:hAnsi="TimesNewRomanPSMT"/>
          <w:color w:val="000000"/>
          <w:sz w:val="20"/>
        </w:rPr>
        <w:br/>
        <w:t xml:space="preserve">— 40 MHz channel width RU and MRU size larger than 242 </w:t>
      </w:r>
      <w:proofErr w:type="spellStart"/>
      <w:r w:rsidRPr="003D7B79">
        <w:rPr>
          <w:rFonts w:ascii="TimesNewRomanPSMT" w:hAnsi="TimesNewRomanPSMT"/>
          <w:color w:val="000000"/>
          <w:sz w:val="20"/>
        </w:rPr>
        <w:t>tones</w:t>
      </w:r>
      <w:proofErr w:type="spellEnd"/>
      <w:r w:rsidRPr="003D7B79">
        <w:rPr>
          <w:rFonts w:ascii="TimesNewRomanPSMT" w:hAnsi="TimesNewRomanPSMT"/>
          <w:color w:val="000000"/>
          <w:sz w:val="20"/>
        </w:rPr>
        <w:t xml:space="preserve"> in the 2.4 GHz band (transmit and</w:t>
      </w:r>
      <w:r w:rsidRPr="003D7B79">
        <w:rPr>
          <w:rFonts w:ascii="TimesNewRomanPSMT" w:hAnsi="TimesNewRomanPSMT"/>
          <w:color w:val="000000"/>
          <w:sz w:val="20"/>
        </w:rPr>
        <w:br/>
        <w:t>receive).</w:t>
      </w:r>
      <w:r w:rsidRPr="003D7B79">
        <w:rPr>
          <w:rFonts w:ascii="TimesNewRomanPSMT" w:hAnsi="TimesNewRomanPSMT"/>
          <w:color w:val="000000"/>
          <w:sz w:val="20"/>
        </w:rPr>
        <w:br/>
        <w:t xml:space="preserve">— 160 MHz channel width RU and MRU size larger than 996 </w:t>
      </w:r>
      <w:proofErr w:type="spellStart"/>
      <w:r w:rsidRPr="003D7B79">
        <w:rPr>
          <w:rFonts w:ascii="TimesNewRomanPSMT" w:hAnsi="TimesNewRomanPSMT"/>
          <w:color w:val="000000"/>
          <w:sz w:val="20"/>
        </w:rPr>
        <w:t>tones</w:t>
      </w:r>
      <w:proofErr w:type="spellEnd"/>
      <w:r w:rsidRPr="003D7B79">
        <w:rPr>
          <w:rFonts w:ascii="TimesNewRomanPSMT" w:hAnsi="TimesNewRomanPSMT"/>
          <w:color w:val="000000"/>
          <w:sz w:val="20"/>
        </w:rPr>
        <w:t xml:space="preserve"> in the 5 GHz band (transmit and</w:t>
      </w:r>
      <w:r w:rsidRPr="003D7B79">
        <w:rPr>
          <w:rFonts w:ascii="TimesNewRomanPSMT" w:hAnsi="TimesNewRomanPSMT"/>
          <w:color w:val="000000"/>
          <w:sz w:val="20"/>
        </w:rPr>
        <w:br/>
        <w:t>receive).</w:t>
      </w:r>
      <w:r w:rsidRPr="003D7B79">
        <w:rPr>
          <w:rFonts w:ascii="TimesNewRomanPSMT" w:hAnsi="TimesNewRomanPSMT"/>
          <w:color w:val="000000"/>
          <w:sz w:val="20"/>
        </w:rPr>
        <w:br/>
        <w:t xml:space="preserve">— </w:t>
      </w:r>
      <w:r w:rsidRPr="00D6110F">
        <w:rPr>
          <w:rFonts w:ascii="TimesNewRomanPSMT" w:hAnsi="TimesNewRomanPSMT"/>
          <w:color w:val="000000"/>
          <w:sz w:val="20"/>
          <w:highlight w:val="cyan"/>
        </w:rPr>
        <w:t xml:space="preserve">320 MHz channel width RU and MRU size larger than </w:t>
      </w:r>
      <w:del w:id="4" w:author="gongbo (E)" w:date="2022-08-12T20:27:00Z">
        <w:r w:rsidRPr="00D6110F" w:rsidDel="00D85B64">
          <w:rPr>
            <w:rFonts w:ascii="TimesNewRomanPSMT" w:hAnsi="TimesNewRomanPSMT"/>
            <w:color w:val="000000"/>
            <w:sz w:val="20"/>
            <w:highlight w:val="cyan"/>
          </w:rPr>
          <w:delText>996</w:delText>
        </w:r>
      </w:del>
      <w:ins w:id="5" w:author="gongbo (E)" w:date="2022-08-12T20:28:00Z">
        <w:r w:rsidR="006F4AB2" w:rsidRPr="00D6110F">
          <w:rPr>
            <w:rFonts w:ascii="TimesNewRomanPSMT" w:hAnsi="TimesNewRomanPSMT"/>
            <w:color w:val="000000"/>
            <w:sz w:val="20"/>
            <w:highlight w:val="cyan"/>
          </w:rPr>
          <w:t xml:space="preserve"> 2</w:t>
        </w:r>
        <w:r w:rsidR="006F4AB2" w:rsidRPr="00D6110F">
          <w:rPr>
            <w:rFonts w:ascii="宋体" w:hAnsi="宋体" w:hint="eastAsia"/>
            <w:color w:val="000000"/>
            <w:sz w:val="20"/>
            <w:highlight w:val="cyan"/>
          </w:rPr>
          <w:t>×</w:t>
        </w:r>
        <w:r w:rsidR="006F4AB2" w:rsidRPr="00D6110F">
          <w:rPr>
            <w:rFonts w:ascii="TimesNewRomanPSMT" w:hAnsi="TimesNewRomanPSMT"/>
            <w:color w:val="000000"/>
            <w:sz w:val="20"/>
            <w:highlight w:val="cyan"/>
          </w:rPr>
          <w:t>996</w:t>
        </w:r>
      </w:ins>
      <w:r w:rsidRPr="00D6110F">
        <w:rPr>
          <w:rFonts w:ascii="TimesNewRomanPSMT" w:hAnsi="TimesNewRomanPSMT"/>
          <w:color w:val="000000"/>
          <w:sz w:val="20"/>
          <w:highlight w:val="cyan"/>
        </w:rPr>
        <w:t xml:space="preserve"> </w:t>
      </w:r>
      <w:proofErr w:type="spellStart"/>
      <w:r w:rsidRPr="00D6110F">
        <w:rPr>
          <w:rFonts w:ascii="TimesNewRomanPSMT" w:hAnsi="TimesNewRomanPSMT"/>
          <w:color w:val="000000"/>
          <w:sz w:val="20"/>
          <w:highlight w:val="cyan"/>
        </w:rPr>
        <w:t>tones</w:t>
      </w:r>
      <w:proofErr w:type="spellEnd"/>
      <w:r w:rsidRPr="00D6110F">
        <w:rPr>
          <w:rFonts w:ascii="TimesNewRomanPSMT" w:hAnsi="TimesNewRomanPSMT"/>
          <w:color w:val="000000"/>
          <w:sz w:val="20"/>
          <w:highlight w:val="cyan"/>
        </w:rPr>
        <w:t xml:space="preserve"> in the 6 GHz band (transmit and</w:t>
      </w:r>
      <w:r w:rsidRPr="00D6110F">
        <w:rPr>
          <w:rFonts w:ascii="TimesNewRomanPSMT" w:hAnsi="TimesNewRomanPSMT"/>
          <w:color w:val="000000"/>
          <w:sz w:val="20"/>
          <w:highlight w:val="cyan"/>
        </w:rPr>
        <w:br/>
        <w:t>receive)</w:t>
      </w:r>
    </w:p>
    <w:p w14:paraId="5789B647" w14:textId="77777777" w:rsidR="009E7515" w:rsidRPr="009E7515" w:rsidRDefault="009E7515" w:rsidP="009E7515">
      <w:pPr>
        <w:rPr>
          <w:szCs w:val="22"/>
          <w:lang w:val="en-US" w:eastAsia="zh-CN"/>
        </w:rPr>
      </w:pPr>
    </w:p>
    <w:p w14:paraId="5922A2E6" w14:textId="3138DEB1" w:rsidR="009E7515" w:rsidRDefault="00F210A6" w:rsidP="009E7515">
      <w:pPr>
        <w:pStyle w:val="af5"/>
        <w:numPr>
          <w:ilvl w:val="0"/>
          <w:numId w:val="43"/>
        </w:numPr>
        <w:ind w:firstLineChars="0"/>
        <w:rPr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F</w:t>
      </w:r>
      <w:r>
        <w:rPr>
          <w:szCs w:val="22"/>
          <w:lang w:val="en-US" w:eastAsia="zh-CN"/>
        </w:rPr>
        <w:t>or better understanding, the description related to bandwidth feature in sub-clause 36.1.1 is summarized as follows.</w:t>
      </w:r>
      <w:r w:rsidR="00823692">
        <w:rPr>
          <w:szCs w:val="22"/>
          <w:lang w:val="en-US" w:eastAsia="zh-CN"/>
        </w:rPr>
        <w:t xml:space="preserve"> </w:t>
      </w:r>
    </w:p>
    <w:p w14:paraId="0A70C83D" w14:textId="77777777" w:rsidR="00F210A6" w:rsidRPr="00191D34" w:rsidRDefault="00F210A6" w:rsidP="00F210A6">
      <w:pPr>
        <w:rPr>
          <w:sz w:val="20"/>
          <w:lang w:val="en-US" w:eastAsia="zh-CN"/>
        </w:rPr>
      </w:pPr>
    </w:p>
    <w:p w14:paraId="75799EB4" w14:textId="0829BD75" w:rsidR="00F210A6" w:rsidRPr="00191D34" w:rsidRDefault="008F1702" w:rsidP="008F1702">
      <w:pPr>
        <w:pStyle w:val="af5"/>
        <w:numPr>
          <w:ilvl w:val="0"/>
          <w:numId w:val="44"/>
        </w:numPr>
        <w:ind w:firstLineChars="0"/>
        <w:rPr>
          <w:sz w:val="20"/>
          <w:highlight w:val="green"/>
          <w:lang w:val="en-US" w:eastAsia="zh-CN"/>
        </w:rPr>
      </w:pPr>
      <w:r w:rsidRPr="00191D34">
        <w:rPr>
          <w:sz w:val="20"/>
          <w:highlight w:val="green"/>
          <w:lang w:val="en-US" w:eastAsia="zh-CN"/>
        </w:rPr>
        <w:t xml:space="preserve">An EHT STA shall support the following features:  (Line 50, Page 542 in </w:t>
      </w:r>
      <w:proofErr w:type="spellStart"/>
      <w:r w:rsidRPr="00191D34">
        <w:rPr>
          <w:sz w:val="20"/>
          <w:highlight w:val="green"/>
          <w:lang w:val="en-US" w:eastAsia="zh-CN"/>
        </w:rPr>
        <w:t>TGbe</w:t>
      </w:r>
      <w:proofErr w:type="spellEnd"/>
      <w:r w:rsidRPr="00191D34">
        <w:rPr>
          <w:sz w:val="20"/>
          <w:highlight w:val="green"/>
          <w:lang w:val="en-US" w:eastAsia="zh-CN"/>
        </w:rPr>
        <w:t xml:space="preserve"> Draft D2.0)</w:t>
      </w:r>
    </w:p>
    <w:p w14:paraId="53390E63" w14:textId="5D608BAE" w:rsidR="008F1702" w:rsidRPr="00191D34" w:rsidRDefault="008F1702" w:rsidP="008F1702">
      <w:pPr>
        <w:ind w:left="720"/>
        <w:rPr>
          <w:sz w:val="20"/>
          <w:lang w:val="en-US" w:eastAsia="zh-CN"/>
        </w:rPr>
      </w:pPr>
      <w:r w:rsidRPr="00191D34">
        <w:rPr>
          <w:sz w:val="20"/>
          <w:highlight w:val="green"/>
          <w:lang w:val="en-US" w:eastAsia="zh-CN"/>
        </w:rPr>
        <w:t>—20 MHz channel width and all RU and MRU sizes and locations applicable to the 20 MHz channel width in the 2.4 GHz, 5 GHz, and 6 GHz bands (transmit and receive).</w:t>
      </w:r>
    </w:p>
    <w:p w14:paraId="55CA6596" w14:textId="77777777" w:rsidR="00F210A6" w:rsidRPr="00191D34" w:rsidRDefault="00F210A6" w:rsidP="00F210A6">
      <w:pPr>
        <w:rPr>
          <w:sz w:val="20"/>
          <w:lang w:val="en-US" w:eastAsia="zh-CN"/>
        </w:rPr>
      </w:pPr>
    </w:p>
    <w:p w14:paraId="50A8119E" w14:textId="38C16D4B" w:rsidR="00F210A6" w:rsidRPr="00191D34" w:rsidRDefault="008F1702" w:rsidP="008F1702">
      <w:pPr>
        <w:pStyle w:val="af5"/>
        <w:numPr>
          <w:ilvl w:val="0"/>
          <w:numId w:val="44"/>
        </w:numPr>
        <w:ind w:firstLineChars="0"/>
        <w:rPr>
          <w:sz w:val="20"/>
          <w:highlight w:val="cyan"/>
          <w:lang w:val="en-US" w:eastAsia="zh-CN"/>
        </w:rPr>
      </w:pPr>
      <w:r w:rsidRPr="00191D34">
        <w:rPr>
          <w:sz w:val="20"/>
          <w:highlight w:val="cyan"/>
          <w:lang w:val="en-US" w:eastAsia="zh-CN"/>
        </w:rPr>
        <w:t xml:space="preserve">An EHT STA may support the following features: </w:t>
      </w:r>
      <w:r w:rsidR="000731F3" w:rsidRPr="00191D34">
        <w:rPr>
          <w:sz w:val="20"/>
          <w:highlight w:val="cyan"/>
          <w:lang w:val="en-US" w:eastAsia="zh-CN"/>
        </w:rPr>
        <w:t xml:space="preserve">(Line 14, Page 543 in </w:t>
      </w:r>
      <w:proofErr w:type="spellStart"/>
      <w:r w:rsidR="000731F3" w:rsidRPr="00191D34">
        <w:rPr>
          <w:sz w:val="20"/>
          <w:highlight w:val="cyan"/>
          <w:lang w:val="en-US" w:eastAsia="zh-CN"/>
        </w:rPr>
        <w:t>TGbe</w:t>
      </w:r>
      <w:proofErr w:type="spellEnd"/>
      <w:r w:rsidR="000731F3" w:rsidRPr="00191D34">
        <w:rPr>
          <w:sz w:val="20"/>
          <w:highlight w:val="cyan"/>
          <w:lang w:val="en-US" w:eastAsia="zh-CN"/>
        </w:rPr>
        <w:t xml:space="preserve"> Draft D2.0)</w:t>
      </w:r>
    </w:p>
    <w:p w14:paraId="795F1211" w14:textId="53564D0B" w:rsidR="008F1702" w:rsidRPr="00191D34" w:rsidRDefault="008F1702" w:rsidP="008F1702">
      <w:pPr>
        <w:ind w:left="720"/>
        <w:rPr>
          <w:sz w:val="20"/>
          <w:highlight w:val="cyan"/>
          <w:lang w:val="en-US" w:eastAsia="zh-CN"/>
        </w:rPr>
      </w:pPr>
      <w:r w:rsidRPr="00191D34">
        <w:rPr>
          <w:sz w:val="20"/>
          <w:highlight w:val="cyan"/>
          <w:lang w:val="en-US" w:eastAsia="zh-CN"/>
        </w:rPr>
        <w:t>—40 MHz channel width RU and MRU size larger than 242 tones in the 2.4 GHz band (transmit and receive).</w:t>
      </w:r>
    </w:p>
    <w:p w14:paraId="30D67936" w14:textId="4DBAF9FA" w:rsidR="008F1702" w:rsidRPr="00191D34" w:rsidRDefault="008F1702" w:rsidP="008F1702">
      <w:pPr>
        <w:ind w:left="720"/>
        <w:rPr>
          <w:sz w:val="20"/>
          <w:highlight w:val="cyan"/>
          <w:lang w:val="en-US" w:eastAsia="zh-CN"/>
        </w:rPr>
      </w:pPr>
      <w:r w:rsidRPr="00191D34">
        <w:rPr>
          <w:sz w:val="20"/>
          <w:highlight w:val="cyan"/>
          <w:lang w:val="en-US" w:eastAsia="zh-CN"/>
        </w:rPr>
        <w:t>—160 MHz channel width RU and MRU size larger than 996 tones in the 5 GHz band (transmit and receive).</w:t>
      </w:r>
    </w:p>
    <w:p w14:paraId="3BBAB7CA" w14:textId="07FF63D5" w:rsidR="008F1702" w:rsidRPr="00191D34" w:rsidRDefault="008F1702" w:rsidP="008F1702">
      <w:pPr>
        <w:ind w:left="720"/>
        <w:rPr>
          <w:sz w:val="20"/>
          <w:lang w:val="en-US" w:eastAsia="zh-CN"/>
        </w:rPr>
      </w:pPr>
      <w:r w:rsidRPr="00191D34">
        <w:rPr>
          <w:sz w:val="20"/>
          <w:highlight w:val="cyan"/>
          <w:lang w:val="en-US" w:eastAsia="zh-CN"/>
        </w:rPr>
        <w:t xml:space="preserve">—320 MHz channel width RU and MRU size larger than </w:t>
      </w:r>
      <w:del w:id="6" w:author="gongbo (E)" w:date="2022-08-12T20:27:00Z">
        <w:r w:rsidR="00DD7C43" w:rsidRPr="00191D34" w:rsidDel="00D85B64">
          <w:rPr>
            <w:color w:val="000000"/>
            <w:sz w:val="20"/>
            <w:highlight w:val="cyan"/>
          </w:rPr>
          <w:delText>996</w:delText>
        </w:r>
      </w:del>
      <w:ins w:id="7" w:author="gongbo (E)" w:date="2022-08-12T20:28:00Z">
        <w:r w:rsidR="00DD7C43" w:rsidRPr="00191D34">
          <w:rPr>
            <w:color w:val="000000"/>
            <w:sz w:val="20"/>
            <w:highlight w:val="cyan"/>
          </w:rPr>
          <w:t xml:space="preserve"> 2×996</w:t>
        </w:r>
      </w:ins>
      <w:r w:rsidRPr="00191D34">
        <w:rPr>
          <w:sz w:val="20"/>
          <w:highlight w:val="cyan"/>
          <w:lang w:val="en-US" w:eastAsia="zh-CN"/>
        </w:rPr>
        <w:t xml:space="preserve"> tones in the 6 GHz band (transmit and receive).</w:t>
      </w:r>
    </w:p>
    <w:p w14:paraId="1DE37502" w14:textId="77777777" w:rsidR="00A91671" w:rsidRPr="00191D34" w:rsidRDefault="00A91671" w:rsidP="00A91671">
      <w:pPr>
        <w:rPr>
          <w:sz w:val="20"/>
          <w:lang w:val="en-US" w:eastAsia="zh-CN"/>
        </w:rPr>
      </w:pPr>
    </w:p>
    <w:p w14:paraId="3A0C92BC" w14:textId="2C38FE8C" w:rsidR="00A91671" w:rsidRPr="00191D34" w:rsidRDefault="00A91671" w:rsidP="00A91671">
      <w:pPr>
        <w:pStyle w:val="af5"/>
        <w:numPr>
          <w:ilvl w:val="0"/>
          <w:numId w:val="44"/>
        </w:numPr>
        <w:ind w:firstLineChars="0"/>
        <w:rPr>
          <w:sz w:val="20"/>
          <w:highlight w:val="yellow"/>
          <w:lang w:val="en-US" w:eastAsia="zh-CN"/>
        </w:rPr>
      </w:pPr>
      <w:r w:rsidRPr="00191D34">
        <w:rPr>
          <w:sz w:val="20"/>
          <w:highlight w:val="yellow"/>
        </w:rPr>
        <w:t>An EHT AP shall support the following features:</w:t>
      </w:r>
      <w:r w:rsidR="00141DF6" w:rsidRPr="00191D34">
        <w:rPr>
          <w:sz w:val="20"/>
          <w:highlight w:val="yellow"/>
        </w:rPr>
        <w:t xml:space="preserve"> </w:t>
      </w:r>
      <w:r w:rsidR="00141DF6" w:rsidRPr="00191D34">
        <w:rPr>
          <w:sz w:val="20"/>
          <w:highlight w:val="yellow"/>
          <w:lang w:val="en-US" w:eastAsia="zh-CN"/>
        </w:rPr>
        <w:t xml:space="preserve">(Line 35, Page 543 in </w:t>
      </w:r>
      <w:proofErr w:type="spellStart"/>
      <w:r w:rsidR="00141DF6" w:rsidRPr="00191D34">
        <w:rPr>
          <w:sz w:val="20"/>
          <w:highlight w:val="yellow"/>
          <w:lang w:val="en-US" w:eastAsia="zh-CN"/>
        </w:rPr>
        <w:t>TGbe</w:t>
      </w:r>
      <w:proofErr w:type="spellEnd"/>
      <w:r w:rsidR="00141DF6" w:rsidRPr="00191D34">
        <w:rPr>
          <w:sz w:val="20"/>
          <w:highlight w:val="yellow"/>
          <w:lang w:val="en-US" w:eastAsia="zh-CN"/>
        </w:rPr>
        <w:t xml:space="preserve"> Draft D2.0)</w:t>
      </w:r>
    </w:p>
    <w:p w14:paraId="0AEE6723" w14:textId="23DAD201" w:rsidR="006B6F71" w:rsidRPr="00191D34" w:rsidRDefault="006B6F71" w:rsidP="006B6F71">
      <w:pPr>
        <w:ind w:left="720"/>
        <w:rPr>
          <w:sz w:val="20"/>
          <w:lang w:val="en-US" w:eastAsia="zh-CN"/>
        </w:rPr>
      </w:pPr>
      <w:r w:rsidRPr="00191D34">
        <w:rPr>
          <w:sz w:val="20"/>
          <w:highlight w:val="yellow"/>
          <w:lang w:val="en-US" w:eastAsia="zh-CN"/>
        </w:rPr>
        <w:t>—40 MHz and 80 MHz channel widths and all RU and MRU sizes and locations applicable to the 40 MHz and 80 MHz channel widths in the 5 GHz band (transmit and receive).</w:t>
      </w:r>
      <w:r w:rsidRPr="00191D34">
        <w:rPr>
          <w:sz w:val="20"/>
          <w:highlight w:val="yellow"/>
          <w:lang w:val="en-US" w:eastAsia="zh-CN"/>
        </w:rPr>
        <w:cr/>
        <w:t>—40 MHz, 80 MHz, and 160 MHz channel widths and all RU and MRU sizes and locations applicable to the 40 MHz, 80 MHz, and 160 MHz channel widths in the 6 GHz bands (</w:t>
      </w:r>
      <w:r w:rsidR="00AD3D26" w:rsidRPr="00191D34">
        <w:rPr>
          <w:sz w:val="20"/>
          <w:highlight w:val="yellow"/>
          <w:lang w:val="en-US" w:eastAsia="zh-CN"/>
        </w:rPr>
        <w:t>transmit and receive).</w:t>
      </w:r>
    </w:p>
    <w:p w14:paraId="63BB88FF" w14:textId="77777777" w:rsidR="00AD3D26" w:rsidRPr="00191D34" w:rsidRDefault="00AD3D26" w:rsidP="00AD3D26">
      <w:pPr>
        <w:rPr>
          <w:sz w:val="20"/>
          <w:lang w:val="en-US" w:eastAsia="zh-CN"/>
        </w:rPr>
      </w:pPr>
    </w:p>
    <w:p w14:paraId="6220D9EE" w14:textId="474CF0E6" w:rsidR="00043F73" w:rsidRPr="00191D34" w:rsidRDefault="00AD3D26" w:rsidP="00AD3D26">
      <w:pPr>
        <w:pStyle w:val="af5"/>
        <w:numPr>
          <w:ilvl w:val="0"/>
          <w:numId w:val="44"/>
        </w:numPr>
        <w:ind w:firstLineChars="0"/>
        <w:rPr>
          <w:sz w:val="20"/>
          <w:highlight w:val="magenta"/>
          <w:lang w:val="en-US" w:eastAsia="zh-CN"/>
        </w:rPr>
      </w:pPr>
      <w:r w:rsidRPr="00191D34">
        <w:rPr>
          <w:sz w:val="20"/>
          <w:highlight w:val="magenta"/>
          <w:lang w:val="en-US" w:eastAsia="zh-CN"/>
        </w:rPr>
        <w:t>A non-AP EHT STA shall support the following features:</w:t>
      </w:r>
      <w:r w:rsidR="00345A69" w:rsidRPr="00191D34">
        <w:rPr>
          <w:sz w:val="20"/>
          <w:highlight w:val="magenta"/>
          <w:lang w:val="en-US" w:eastAsia="zh-CN"/>
        </w:rPr>
        <w:t xml:space="preserve"> (Line 47, Page 544 in </w:t>
      </w:r>
      <w:proofErr w:type="spellStart"/>
      <w:r w:rsidR="00345A69" w:rsidRPr="00191D34">
        <w:rPr>
          <w:sz w:val="20"/>
          <w:highlight w:val="magenta"/>
          <w:lang w:val="en-US" w:eastAsia="zh-CN"/>
        </w:rPr>
        <w:t>TGbe</w:t>
      </w:r>
      <w:proofErr w:type="spellEnd"/>
      <w:r w:rsidR="00345A69" w:rsidRPr="00191D34">
        <w:rPr>
          <w:sz w:val="20"/>
          <w:highlight w:val="magenta"/>
          <w:lang w:val="en-US" w:eastAsia="zh-CN"/>
        </w:rPr>
        <w:t xml:space="preserve"> Draft D2.0)</w:t>
      </w:r>
    </w:p>
    <w:p w14:paraId="3D9B2A97" w14:textId="725AA8FC" w:rsidR="00AD3D26" w:rsidRPr="00191D34" w:rsidRDefault="00043F73" w:rsidP="00043F73">
      <w:pPr>
        <w:pStyle w:val="af5"/>
        <w:ind w:left="840" w:firstLineChars="0" w:firstLine="0"/>
        <w:rPr>
          <w:sz w:val="20"/>
          <w:lang w:val="en-US" w:eastAsia="zh-CN"/>
        </w:rPr>
      </w:pPr>
      <w:r w:rsidRPr="00191D34">
        <w:rPr>
          <w:sz w:val="20"/>
          <w:highlight w:val="magenta"/>
          <w:lang w:val="en-US" w:eastAsia="zh-CN"/>
        </w:rPr>
        <w:t>—</w:t>
      </w:r>
      <w:r w:rsidR="00BD1694" w:rsidRPr="00191D34">
        <w:rPr>
          <w:sz w:val="20"/>
          <w:highlight w:val="magenta"/>
          <w:lang w:val="en-US" w:eastAsia="zh-CN"/>
        </w:rPr>
        <w:t>40 MHz and 80 MHz channel widths and all RU and MRU sizes and locations applicable to the 40 MHz and 80 MHz channel widths in the 5 GHz and 6 GHz band (transmit and receive) except for 20 MHz-only non-AP EHT STA.</w:t>
      </w:r>
      <w:r w:rsidR="00AD3D26" w:rsidRPr="00191D34">
        <w:rPr>
          <w:sz w:val="20"/>
          <w:lang w:val="en-US" w:eastAsia="zh-CN"/>
        </w:rPr>
        <w:cr/>
      </w:r>
    </w:p>
    <w:p w14:paraId="5AB8CA57" w14:textId="0F993321" w:rsidR="00F210A6" w:rsidRPr="00191D34" w:rsidRDefault="008D236D" w:rsidP="008D236D">
      <w:pPr>
        <w:pStyle w:val="af5"/>
        <w:numPr>
          <w:ilvl w:val="0"/>
          <w:numId w:val="44"/>
        </w:numPr>
        <w:ind w:firstLineChars="0"/>
        <w:rPr>
          <w:sz w:val="20"/>
          <w:highlight w:val="red"/>
          <w:lang w:val="en-US" w:eastAsia="zh-CN"/>
        </w:rPr>
      </w:pPr>
      <w:r w:rsidRPr="00191D34">
        <w:rPr>
          <w:sz w:val="20"/>
          <w:highlight w:val="red"/>
        </w:rPr>
        <w:t>A non-AP EHT STA may support the following:</w:t>
      </w:r>
      <w:r w:rsidR="00345A69" w:rsidRPr="00191D34">
        <w:rPr>
          <w:sz w:val="20"/>
          <w:highlight w:val="red"/>
        </w:rPr>
        <w:t xml:space="preserve"> </w:t>
      </w:r>
      <w:r w:rsidR="00345A69" w:rsidRPr="00191D34">
        <w:rPr>
          <w:sz w:val="20"/>
          <w:highlight w:val="red"/>
          <w:lang w:val="en-US" w:eastAsia="zh-CN"/>
        </w:rPr>
        <w:t xml:space="preserve">(Line 21, Page 545 in </w:t>
      </w:r>
      <w:proofErr w:type="spellStart"/>
      <w:r w:rsidR="00345A69" w:rsidRPr="00191D34">
        <w:rPr>
          <w:sz w:val="20"/>
          <w:highlight w:val="red"/>
          <w:lang w:val="en-US" w:eastAsia="zh-CN"/>
        </w:rPr>
        <w:t>TGbe</w:t>
      </w:r>
      <w:proofErr w:type="spellEnd"/>
      <w:r w:rsidR="00345A69" w:rsidRPr="00191D34">
        <w:rPr>
          <w:sz w:val="20"/>
          <w:highlight w:val="red"/>
          <w:lang w:val="en-US" w:eastAsia="zh-CN"/>
        </w:rPr>
        <w:t xml:space="preserve"> Draft D2.0)</w:t>
      </w:r>
    </w:p>
    <w:p w14:paraId="2488B52A" w14:textId="39AF37B6" w:rsidR="0096681E" w:rsidRPr="00191D34" w:rsidRDefault="006B6F71" w:rsidP="0096681E">
      <w:pPr>
        <w:pStyle w:val="af5"/>
        <w:ind w:left="840" w:firstLineChars="0" w:firstLine="0"/>
        <w:rPr>
          <w:sz w:val="20"/>
          <w:lang w:val="en-US" w:eastAsia="zh-CN"/>
        </w:rPr>
      </w:pPr>
      <w:r w:rsidRPr="00191D34">
        <w:rPr>
          <w:sz w:val="20"/>
          <w:highlight w:val="red"/>
          <w:lang w:val="en-US" w:eastAsia="zh-CN"/>
        </w:rPr>
        <w:t>—</w:t>
      </w:r>
      <w:r w:rsidR="0096681E" w:rsidRPr="00191D34">
        <w:rPr>
          <w:sz w:val="20"/>
          <w:highlight w:val="red"/>
          <w:lang w:val="en-US" w:eastAsia="zh-CN"/>
        </w:rPr>
        <w:t>160 MHz channel width and RU and MRU size larger than 996 tones in the 6 GHz band (transmit and receive).</w:t>
      </w:r>
    </w:p>
    <w:p w14:paraId="7E3753AD" w14:textId="77777777" w:rsidR="00F210A6" w:rsidRPr="00191D34" w:rsidRDefault="00F210A6" w:rsidP="00F210A6">
      <w:pPr>
        <w:rPr>
          <w:sz w:val="20"/>
          <w:lang w:val="en-US" w:eastAsia="zh-CN"/>
        </w:rPr>
      </w:pPr>
    </w:p>
    <w:p w14:paraId="2AA4122E" w14:textId="77777777" w:rsidR="0096158E" w:rsidRPr="00191D34" w:rsidRDefault="0096158E" w:rsidP="00F210A6">
      <w:pPr>
        <w:rPr>
          <w:sz w:val="20"/>
          <w:lang w:val="en-US" w:eastAsia="zh-CN"/>
        </w:rPr>
      </w:pPr>
    </w:p>
    <w:p w14:paraId="735A2E06" w14:textId="77777777" w:rsidR="0096158E" w:rsidRPr="00191D34" w:rsidRDefault="0096158E" w:rsidP="00F210A6">
      <w:pPr>
        <w:rPr>
          <w:sz w:val="20"/>
          <w:lang w:val="en-US" w:eastAsia="zh-CN"/>
        </w:rPr>
      </w:pPr>
    </w:p>
    <w:p w14:paraId="65A488AD" w14:textId="77777777" w:rsidR="0096158E" w:rsidRPr="00191D34" w:rsidRDefault="0096158E" w:rsidP="00F210A6">
      <w:pPr>
        <w:rPr>
          <w:sz w:val="20"/>
          <w:lang w:val="en-US" w:eastAsia="zh-CN"/>
        </w:rPr>
      </w:pPr>
    </w:p>
    <w:p w14:paraId="741C2F49" w14:textId="77777777" w:rsidR="0096158E" w:rsidRPr="00191D34" w:rsidRDefault="0096158E" w:rsidP="00F210A6">
      <w:pPr>
        <w:rPr>
          <w:sz w:val="20"/>
          <w:lang w:val="en-US" w:eastAsia="zh-CN"/>
        </w:rPr>
      </w:pPr>
    </w:p>
    <w:p w14:paraId="784EE692" w14:textId="77777777" w:rsidR="0096158E" w:rsidRPr="00191D34" w:rsidRDefault="0096158E" w:rsidP="00F210A6">
      <w:pPr>
        <w:rPr>
          <w:sz w:val="20"/>
          <w:lang w:val="en-US" w:eastAsia="zh-CN"/>
        </w:rPr>
      </w:pPr>
    </w:p>
    <w:p w14:paraId="05F07457" w14:textId="77777777" w:rsidR="0096158E" w:rsidRPr="00191D34" w:rsidRDefault="0096158E" w:rsidP="00F210A6">
      <w:pPr>
        <w:rPr>
          <w:sz w:val="20"/>
          <w:lang w:val="en-US" w:eastAsia="zh-CN"/>
        </w:rPr>
      </w:pPr>
    </w:p>
    <w:p w14:paraId="74ABE679" w14:textId="77777777" w:rsidR="0096158E" w:rsidRPr="00191D34" w:rsidRDefault="0096158E" w:rsidP="00F210A6">
      <w:pPr>
        <w:rPr>
          <w:sz w:val="20"/>
          <w:lang w:val="en-US" w:eastAsia="zh-CN"/>
        </w:rPr>
      </w:pPr>
    </w:p>
    <w:p w14:paraId="01B5AAFE" w14:textId="77777777" w:rsidR="0096158E" w:rsidRDefault="0096158E" w:rsidP="00F210A6">
      <w:pPr>
        <w:rPr>
          <w:sz w:val="20"/>
          <w:lang w:val="en-US" w:eastAsia="zh-CN"/>
        </w:rPr>
      </w:pPr>
    </w:p>
    <w:p w14:paraId="3967822A" w14:textId="77777777" w:rsidR="00F522E1" w:rsidRDefault="00F522E1" w:rsidP="00F210A6">
      <w:pPr>
        <w:rPr>
          <w:sz w:val="20"/>
          <w:lang w:val="en-US" w:eastAsia="zh-CN"/>
        </w:rPr>
      </w:pPr>
    </w:p>
    <w:p w14:paraId="52F95F19" w14:textId="77777777" w:rsidR="00F522E1" w:rsidRPr="00F522E1" w:rsidRDefault="00F522E1" w:rsidP="00F210A6">
      <w:pPr>
        <w:rPr>
          <w:rFonts w:hint="eastAsia"/>
          <w:sz w:val="20"/>
          <w:lang w:val="en-US" w:eastAsia="zh-CN"/>
        </w:rPr>
      </w:pPr>
      <w:bookmarkStart w:id="8" w:name="_GoBack"/>
      <w:bookmarkEnd w:id="8"/>
    </w:p>
    <w:p w14:paraId="2B921F84" w14:textId="5CD2E2CD" w:rsidR="00F210A6" w:rsidRPr="00191D34" w:rsidRDefault="008430A6" w:rsidP="008430A6">
      <w:pPr>
        <w:ind w:firstLineChars="200" w:firstLine="400"/>
        <w:rPr>
          <w:sz w:val="20"/>
          <w:lang w:val="en-US" w:eastAsia="zh-CN"/>
        </w:rPr>
      </w:pPr>
      <w:r w:rsidRPr="00191D34">
        <w:rPr>
          <w:sz w:val="20"/>
          <w:lang w:val="en-US" w:eastAsia="zh-CN"/>
        </w:rPr>
        <w:lastRenderedPageBreak/>
        <w:t xml:space="preserve">From the text </w:t>
      </w:r>
      <w:r w:rsidR="00563C8B" w:rsidRPr="00191D34">
        <w:rPr>
          <w:sz w:val="20"/>
          <w:lang w:val="en-US" w:eastAsia="zh-CN"/>
        </w:rPr>
        <w:t>with the same color, we have the following conclusion:</w:t>
      </w:r>
    </w:p>
    <w:p w14:paraId="2153B18F" w14:textId="77777777" w:rsidR="00563C8B" w:rsidRPr="00191D34" w:rsidRDefault="00563C8B" w:rsidP="008430A6">
      <w:pPr>
        <w:ind w:firstLineChars="200" w:firstLine="400"/>
        <w:rPr>
          <w:sz w:val="20"/>
          <w:lang w:val="en-US" w:eastAsia="zh-CN"/>
        </w:rPr>
      </w:pPr>
    </w:p>
    <w:tbl>
      <w:tblPr>
        <w:tblStyle w:val="a8"/>
        <w:tblW w:w="8422" w:type="dxa"/>
        <w:jc w:val="center"/>
        <w:tblLook w:val="04A0" w:firstRow="1" w:lastRow="0" w:firstColumn="1" w:lastColumn="0" w:noHBand="0" w:noVBand="1"/>
      </w:tblPr>
      <w:tblGrid>
        <w:gridCol w:w="1144"/>
        <w:gridCol w:w="3575"/>
        <w:gridCol w:w="3703"/>
      </w:tblGrid>
      <w:tr w:rsidR="00563C8B" w:rsidRPr="00191D34" w14:paraId="30759D8C" w14:textId="77777777" w:rsidTr="00191D34">
        <w:trPr>
          <w:trHeight w:val="242"/>
          <w:jc w:val="center"/>
        </w:trPr>
        <w:tc>
          <w:tcPr>
            <w:tcW w:w="1144" w:type="dxa"/>
          </w:tcPr>
          <w:p w14:paraId="486FE1A3" w14:textId="77777777" w:rsidR="00563C8B" w:rsidRPr="00191D34" w:rsidRDefault="00563C8B" w:rsidP="008430A6">
            <w:pPr>
              <w:rPr>
                <w:sz w:val="20"/>
                <w:lang w:val="en-US" w:eastAsia="zh-CN"/>
              </w:rPr>
            </w:pPr>
          </w:p>
        </w:tc>
        <w:tc>
          <w:tcPr>
            <w:tcW w:w="3575" w:type="dxa"/>
          </w:tcPr>
          <w:p w14:paraId="072FF692" w14:textId="4FAB9565" w:rsidR="00563C8B" w:rsidRPr="00191D34" w:rsidRDefault="00563C8B" w:rsidP="008430A6">
            <w:pPr>
              <w:rPr>
                <w:sz w:val="20"/>
                <w:lang w:val="en-US" w:eastAsia="zh-CN"/>
              </w:rPr>
            </w:pPr>
            <w:r w:rsidRPr="00191D34">
              <w:rPr>
                <w:sz w:val="20"/>
              </w:rPr>
              <w:t>Mandatory</w:t>
            </w:r>
          </w:p>
        </w:tc>
        <w:tc>
          <w:tcPr>
            <w:tcW w:w="3703" w:type="dxa"/>
          </w:tcPr>
          <w:p w14:paraId="5612F609" w14:textId="5CF97EB6" w:rsidR="00563C8B" w:rsidRPr="00191D34" w:rsidRDefault="00563C8B" w:rsidP="008430A6">
            <w:pPr>
              <w:rPr>
                <w:sz w:val="20"/>
                <w:lang w:val="en-US" w:eastAsia="zh-CN"/>
              </w:rPr>
            </w:pPr>
            <w:r w:rsidRPr="00191D34">
              <w:rPr>
                <w:sz w:val="20"/>
                <w:lang w:val="en-US" w:eastAsia="zh-CN"/>
              </w:rPr>
              <w:t>Optional</w:t>
            </w:r>
          </w:p>
        </w:tc>
      </w:tr>
      <w:tr w:rsidR="00563C8B" w:rsidRPr="00191D34" w14:paraId="1B7DB1F6" w14:textId="77777777" w:rsidTr="00191D34">
        <w:trPr>
          <w:trHeight w:val="231"/>
          <w:jc w:val="center"/>
        </w:trPr>
        <w:tc>
          <w:tcPr>
            <w:tcW w:w="1144" w:type="dxa"/>
          </w:tcPr>
          <w:p w14:paraId="2B29DB61" w14:textId="500C1350" w:rsidR="00563C8B" w:rsidRPr="00191D34" w:rsidRDefault="00563C8B" w:rsidP="008430A6">
            <w:pPr>
              <w:rPr>
                <w:sz w:val="20"/>
                <w:lang w:val="en-US" w:eastAsia="zh-CN"/>
              </w:rPr>
            </w:pPr>
            <w:r w:rsidRPr="00191D34">
              <w:rPr>
                <w:sz w:val="20"/>
                <w:lang w:val="en-US" w:eastAsia="zh-CN"/>
              </w:rPr>
              <w:t>2.4G</w:t>
            </w:r>
          </w:p>
        </w:tc>
        <w:tc>
          <w:tcPr>
            <w:tcW w:w="3575" w:type="dxa"/>
          </w:tcPr>
          <w:p w14:paraId="7FD1D1B4" w14:textId="7520DA99" w:rsidR="00563C8B" w:rsidRPr="00191D34" w:rsidRDefault="00563C8B" w:rsidP="008430A6">
            <w:pPr>
              <w:rPr>
                <w:sz w:val="20"/>
                <w:lang w:val="en-US" w:eastAsia="zh-CN"/>
              </w:rPr>
            </w:pPr>
            <w:r w:rsidRPr="00191D34">
              <w:rPr>
                <w:sz w:val="20"/>
                <w:highlight w:val="green"/>
                <w:lang w:val="en-US" w:eastAsia="zh-CN"/>
              </w:rPr>
              <w:t>20M (AP &amp; non-AP STA)</w:t>
            </w:r>
          </w:p>
        </w:tc>
        <w:tc>
          <w:tcPr>
            <w:tcW w:w="3703" w:type="dxa"/>
          </w:tcPr>
          <w:p w14:paraId="2F66F2CF" w14:textId="26BBB806" w:rsidR="00563C8B" w:rsidRPr="00191D34" w:rsidRDefault="00167856" w:rsidP="008430A6">
            <w:pPr>
              <w:rPr>
                <w:sz w:val="20"/>
                <w:lang w:val="en-US" w:eastAsia="zh-CN"/>
              </w:rPr>
            </w:pPr>
            <w:r w:rsidRPr="00191D34">
              <w:rPr>
                <w:sz w:val="20"/>
                <w:highlight w:val="cyan"/>
                <w:lang w:val="en-US" w:eastAsia="zh-CN"/>
              </w:rPr>
              <w:t>20M&lt;BW&lt;</w:t>
            </w:r>
            <w:r w:rsidR="00EA30BC" w:rsidRPr="00191D34">
              <w:rPr>
                <w:sz w:val="20"/>
                <w:highlight w:val="cyan"/>
                <w:lang w:val="en-US" w:eastAsia="zh-CN"/>
              </w:rPr>
              <w:t>40M (AP &amp; non-AP STA)</w:t>
            </w:r>
          </w:p>
        </w:tc>
      </w:tr>
      <w:tr w:rsidR="00563C8B" w:rsidRPr="00191D34" w14:paraId="4AA55836" w14:textId="77777777" w:rsidTr="00191D34">
        <w:trPr>
          <w:trHeight w:val="242"/>
          <w:jc w:val="center"/>
        </w:trPr>
        <w:tc>
          <w:tcPr>
            <w:tcW w:w="1144" w:type="dxa"/>
          </w:tcPr>
          <w:p w14:paraId="4020FE23" w14:textId="12E59F51" w:rsidR="00563C8B" w:rsidRPr="00191D34" w:rsidRDefault="00563C8B" w:rsidP="008430A6">
            <w:pPr>
              <w:rPr>
                <w:sz w:val="20"/>
                <w:lang w:val="en-US" w:eastAsia="zh-CN"/>
              </w:rPr>
            </w:pPr>
            <w:r w:rsidRPr="00191D34">
              <w:rPr>
                <w:sz w:val="20"/>
                <w:lang w:val="en-US" w:eastAsia="zh-CN"/>
              </w:rPr>
              <w:t>5G</w:t>
            </w:r>
          </w:p>
        </w:tc>
        <w:tc>
          <w:tcPr>
            <w:tcW w:w="3575" w:type="dxa"/>
          </w:tcPr>
          <w:p w14:paraId="47AD1ADA" w14:textId="77777777" w:rsidR="00563C8B" w:rsidRPr="00191D34" w:rsidRDefault="00035F87" w:rsidP="008430A6">
            <w:pPr>
              <w:rPr>
                <w:sz w:val="20"/>
                <w:lang w:val="en-US" w:eastAsia="zh-CN"/>
              </w:rPr>
            </w:pPr>
            <w:r w:rsidRPr="00191D34">
              <w:rPr>
                <w:sz w:val="20"/>
                <w:highlight w:val="green"/>
                <w:lang w:val="en-US" w:eastAsia="zh-CN"/>
              </w:rPr>
              <w:t>20M (AP &amp; non-AP STA)</w:t>
            </w:r>
          </w:p>
          <w:p w14:paraId="56EA14A4" w14:textId="77777777" w:rsidR="0096158E" w:rsidRPr="00191D34" w:rsidRDefault="0096158E" w:rsidP="008430A6">
            <w:pPr>
              <w:rPr>
                <w:sz w:val="20"/>
                <w:lang w:val="en-US" w:eastAsia="zh-CN"/>
              </w:rPr>
            </w:pPr>
            <w:r w:rsidRPr="00191D34">
              <w:rPr>
                <w:sz w:val="20"/>
                <w:highlight w:val="yellow"/>
                <w:lang w:val="en-US" w:eastAsia="zh-CN"/>
              </w:rPr>
              <w:t>40M (AP), 80M (AP)</w:t>
            </w:r>
          </w:p>
          <w:p w14:paraId="4CC26167" w14:textId="6D26BD1B" w:rsidR="00766AB6" w:rsidRPr="00191D34" w:rsidRDefault="00766AB6" w:rsidP="008430A6">
            <w:pPr>
              <w:rPr>
                <w:sz w:val="20"/>
                <w:lang w:val="en-US" w:eastAsia="zh-CN"/>
              </w:rPr>
            </w:pPr>
            <w:r w:rsidRPr="00191D34">
              <w:rPr>
                <w:sz w:val="20"/>
                <w:highlight w:val="magenta"/>
                <w:lang w:val="en-US" w:eastAsia="zh-CN"/>
              </w:rPr>
              <w:t>40M (non-AP STA), 80M (non-AP STA)</w:t>
            </w:r>
          </w:p>
        </w:tc>
        <w:tc>
          <w:tcPr>
            <w:tcW w:w="3703" w:type="dxa"/>
          </w:tcPr>
          <w:p w14:paraId="581F7A58" w14:textId="5213A692" w:rsidR="00E212AF" w:rsidRPr="00191D34" w:rsidRDefault="004D348D" w:rsidP="008430A6">
            <w:pPr>
              <w:rPr>
                <w:sz w:val="20"/>
                <w:lang w:val="en-US" w:eastAsia="zh-CN"/>
              </w:rPr>
            </w:pPr>
            <w:r w:rsidRPr="00191D34">
              <w:rPr>
                <w:sz w:val="20"/>
                <w:highlight w:val="cyan"/>
                <w:lang w:val="en-US" w:eastAsia="zh-CN"/>
              </w:rPr>
              <w:t>80M&lt;BW&lt;160M (AP &amp; non-AP STA)</w:t>
            </w:r>
          </w:p>
        </w:tc>
      </w:tr>
      <w:tr w:rsidR="00563C8B" w:rsidRPr="00191D34" w14:paraId="247C29FC" w14:textId="77777777" w:rsidTr="00191D34">
        <w:trPr>
          <w:trHeight w:val="242"/>
          <w:jc w:val="center"/>
        </w:trPr>
        <w:tc>
          <w:tcPr>
            <w:tcW w:w="1144" w:type="dxa"/>
          </w:tcPr>
          <w:p w14:paraId="4435EC14" w14:textId="3B43B971" w:rsidR="00563C8B" w:rsidRPr="00191D34" w:rsidRDefault="00563C8B" w:rsidP="008430A6">
            <w:pPr>
              <w:rPr>
                <w:sz w:val="20"/>
                <w:lang w:val="en-US" w:eastAsia="zh-CN"/>
              </w:rPr>
            </w:pPr>
            <w:r w:rsidRPr="00191D34">
              <w:rPr>
                <w:sz w:val="20"/>
                <w:lang w:val="en-US" w:eastAsia="zh-CN"/>
              </w:rPr>
              <w:t>6G</w:t>
            </w:r>
          </w:p>
        </w:tc>
        <w:tc>
          <w:tcPr>
            <w:tcW w:w="3575" w:type="dxa"/>
          </w:tcPr>
          <w:p w14:paraId="09AF718E" w14:textId="77777777" w:rsidR="00563C8B" w:rsidRPr="00191D34" w:rsidRDefault="00035F87" w:rsidP="008430A6">
            <w:pPr>
              <w:rPr>
                <w:sz w:val="20"/>
                <w:lang w:val="en-US" w:eastAsia="zh-CN"/>
              </w:rPr>
            </w:pPr>
            <w:r w:rsidRPr="00191D34">
              <w:rPr>
                <w:sz w:val="20"/>
                <w:highlight w:val="green"/>
                <w:lang w:val="en-US" w:eastAsia="zh-CN"/>
              </w:rPr>
              <w:t>20M (AP &amp; non-AP STA)</w:t>
            </w:r>
          </w:p>
          <w:p w14:paraId="0231935F" w14:textId="77777777" w:rsidR="0096158E" w:rsidRPr="00191D34" w:rsidRDefault="0096158E" w:rsidP="008430A6">
            <w:pPr>
              <w:rPr>
                <w:sz w:val="20"/>
                <w:lang w:val="en-US" w:eastAsia="zh-CN"/>
              </w:rPr>
            </w:pPr>
            <w:r w:rsidRPr="00191D34">
              <w:rPr>
                <w:sz w:val="20"/>
                <w:highlight w:val="yellow"/>
                <w:lang w:val="en-US" w:eastAsia="zh-CN"/>
              </w:rPr>
              <w:t>40M (AP), 80M (AP), 160M (AP)</w:t>
            </w:r>
          </w:p>
          <w:p w14:paraId="63AE9AA6" w14:textId="42EF5FFB" w:rsidR="00766AB6" w:rsidRPr="00191D34" w:rsidRDefault="00766AB6" w:rsidP="008430A6">
            <w:pPr>
              <w:rPr>
                <w:sz w:val="20"/>
                <w:lang w:val="en-US" w:eastAsia="zh-CN"/>
              </w:rPr>
            </w:pPr>
            <w:r w:rsidRPr="00191D34">
              <w:rPr>
                <w:sz w:val="20"/>
                <w:highlight w:val="magenta"/>
                <w:lang w:val="en-US" w:eastAsia="zh-CN"/>
              </w:rPr>
              <w:t>40M (non-AP STA), 80M (non-AP STA)</w:t>
            </w:r>
          </w:p>
        </w:tc>
        <w:tc>
          <w:tcPr>
            <w:tcW w:w="3703" w:type="dxa"/>
          </w:tcPr>
          <w:p w14:paraId="36A81C23" w14:textId="77777777" w:rsidR="00563C8B" w:rsidRPr="00191D34" w:rsidRDefault="004D348D" w:rsidP="008430A6">
            <w:pPr>
              <w:rPr>
                <w:sz w:val="20"/>
                <w:lang w:val="en-US" w:eastAsia="zh-CN"/>
              </w:rPr>
            </w:pPr>
            <w:r w:rsidRPr="00191D34">
              <w:rPr>
                <w:sz w:val="20"/>
                <w:highlight w:val="cyan"/>
                <w:lang w:val="en-US" w:eastAsia="zh-CN"/>
              </w:rPr>
              <w:t>160M&lt;BW&lt;320M (AP &amp; non-AP STA)</w:t>
            </w:r>
          </w:p>
          <w:p w14:paraId="3C6FB4E9" w14:textId="0A3A4536" w:rsidR="00766AB6" w:rsidRPr="00191D34" w:rsidRDefault="00766AB6" w:rsidP="008430A6">
            <w:pPr>
              <w:rPr>
                <w:sz w:val="20"/>
                <w:lang w:val="en-US" w:eastAsia="zh-CN"/>
              </w:rPr>
            </w:pPr>
            <w:r w:rsidRPr="00191D34">
              <w:rPr>
                <w:sz w:val="20"/>
                <w:highlight w:val="red"/>
                <w:lang w:val="en-US" w:eastAsia="zh-CN"/>
              </w:rPr>
              <w:t>80M&lt;BW&lt;160M (non-AP STA)</w:t>
            </w:r>
          </w:p>
        </w:tc>
      </w:tr>
    </w:tbl>
    <w:p w14:paraId="22CF81AF" w14:textId="77777777" w:rsidR="00563C8B" w:rsidRPr="00191D34" w:rsidRDefault="00563C8B" w:rsidP="008430A6">
      <w:pPr>
        <w:ind w:firstLineChars="200" w:firstLine="400"/>
        <w:rPr>
          <w:sz w:val="20"/>
          <w:lang w:val="en-US" w:eastAsia="zh-CN"/>
        </w:rPr>
      </w:pPr>
    </w:p>
    <w:p w14:paraId="1FCFD49C" w14:textId="77777777" w:rsidR="00F210A6" w:rsidRPr="00191D34" w:rsidRDefault="00F210A6" w:rsidP="00F210A6">
      <w:pPr>
        <w:rPr>
          <w:sz w:val="20"/>
          <w:lang w:val="en-US" w:eastAsia="zh-CN"/>
        </w:rPr>
      </w:pPr>
    </w:p>
    <w:p w14:paraId="031C2D5B" w14:textId="315F3E88" w:rsidR="00F210A6" w:rsidRPr="00191D34" w:rsidRDefault="00282284" w:rsidP="00282284">
      <w:pPr>
        <w:pStyle w:val="af5"/>
        <w:numPr>
          <w:ilvl w:val="0"/>
          <w:numId w:val="43"/>
        </w:numPr>
        <w:ind w:firstLineChars="0"/>
        <w:rPr>
          <w:sz w:val="20"/>
          <w:lang w:val="en-US" w:eastAsia="zh-CN"/>
        </w:rPr>
      </w:pPr>
      <w:r w:rsidRPr="00191D34">
        <w:rPr>
          <w:sz w:val="20"/>
          <w:lang w:val="en-US" w:eastAsia="zh-CN"/>
        </w:rPr>
        <w:t>For more clear illustration, it is better to reorganize the features related to the bandwidth</w:t>
      </w:r>
      <w:r w:rsidR="002F6EF8" w:rsidRPr="00191D34">
        <w:rPr>
          <w:sz w:val="20"/>
          <w:lang w:val="en-US" w:eastAsia="zh-CN"/>
        </w:rPr>
        <w:t xml:space="preserve"> in terms of the frequency band 2.4G/5G/6G</w:t>
      </w:r>
      <w:r w:rsidRPr="00191D34">
        <w:rPr>
          <w:sz w:val="20"/>
          <w:lang w:val="en-US" w:eastAsia="zh-CN"/>
        </w:rPr>
        <w:t xml:space="preserve">. </w:t>
      </w:r>
    </w:p>
    <w:p w14:paraId="6B04B6E0" w14:textId="77777777" w:rsidR="00F210A6" w:rsidRPr="00191D34" w:rsidRDefault="00F210A6" w:rsidP="00F210A6">
      <w:pPr>
        <w:rPr>
          <w:sz w:val="20"/>
          <w:lang w:val="en-US" w:eastAsia="zh-CN"/>
        </w:rPr>
      </w:pPr>
    </w:p>
    <w:p w14:paraId="08A1B8B6" w14:textId="77777777" w:rsidR="00245012" w:rsidRDefault="00245012" w:rsidP="00245012">
      <w:pPr>
        <w:rPr>
          <w:b/>
          <w:sz w:val="20"/>
          <w:highlight w:val="green"/>
          <w:lang w:eastAsia="zh-CN"/>
        </w:rPr>
      </w:pPr>
      <w:r w:rsidRPr="00894AB5">
        <w:rPr>
          <w:rFonts w:hint="eastAsia"/>
          <w:b/>
          <w:sz w:val="20"/>
          <w:highlight w:val="green"/>
          <w:lang w:eastAsia="zh-CN"/>
        </w:rPr>
        <w:t>I</w:t>
      </w:r>
      <w:r w:rsidRPr="00894AB5">
        <w:rPr>
          <w:b/>
          <w:sz w:val="20"/>
          <w:highlight w:val="green"/>
          <w:lang w:eastAsia="zh-CN"/>
        </w:rPr>
        <w:t xml:space="preserve">nstructions to the </w:t>
      </w:r>
      <w:r>
        <w:rPr>
          <w:b/>
          <w:sz w:val="20"/>
          <w:highlight w:val="green"/>
          <w:lang w:eastAsia="zh-CN"/>
        </w:rPr>
        <w:t>E</w:t>
      </w:r>
      <w:r w:rsidRPr="00894AB5">
        <w:rPr>
          <w:b/>
          <w:sz w:val="20"/>
          <w:highlight w:val="green"/>
          <w:lang w:eastAsia="zh-CN"/>
        </w:rPr>
        <w:t>ditor:</w:t>
      </w:r>
    </w:p>
    <w:p w14:paraId="3F37D783" w14:textId="77777777" w:rsidR="00245012" w:rsidRPr="00863AD0" w:rsidRDefault="00245012" w:rsidP="00245012">
      <w:pPr>
        <w:rPr>
          <w:b/>
          <w:sz w:val="20"/>
          <w:highlight w:val="green"/>
          <w:lang w:eastAsia="zh-CN"/>
        </w:rPr>
      </w:pPr>
    </w:p>
    <w:p w14:paraId="2EE89FC5" w14:textId="4244FE6E" w:rsidR="00F210A6" w:rsidRPr="00863AD0" w:rsidRDefault="00245012" w:rsidP="00245012">
      <w:pPr>
        <w:rPr>
          <w:sz w:val="20"/>
          <w:lang w:val="en-US" w:eastAsia="zh-CN"/>
        </w:rPr>
      </w:pPr>
      <w:r w:rsidRPr="00863AD0">
        <w:rPr>
          <w:sz w:val="20"/>
          <w:highlight w:val="green"/>
          <w:lang w:eastAsia="zh-CN"/>
        </w:rPr>
        <w:t xml:space="preserve">Please make the following changes in Line </w:t>
      </w:r>
      <w:r w:rsidR="00AF6015" w:rsidRPr="00863AD0">
        <w:rPr>
          <w:sz w:val="20"/>
          <w:highlight w:val="green"/>
          <w:lang w:eastAsia="zh-CN"/>
        </w:rPr>
        <w:t>50</w:t>
      </w:r>
      <w:r w:rsidRPr="00863AD0">
        <w:rPr>
          <w:sz w:val="20"/>
          <w:highlight w:val="green"/>
          <w:lang w:eastAsia="zh-CN"/>
        </w:rPr>
        <w:t>, Page 54</w:t>
      </w:r>
      <w:r w:rsidR="00AF6015" w:rsidRPr="00863AD0">
        <w:rPr>
          <w:sz w:val="20"/>
          <w:highlight w:val="green"/>
          <w:lang w:eastAsia="zh-CN"/>
        </w:rPr>
        <w:t>2</w:t>
      </w:r>
      <w:r w:rsidRPr="00863AD0">
        <w:rPr>
          <w:b/>
          <w:sz w:val="20"/>
          <w:highlight w:val="green"/>
          <w:lang w:eastAsia="zh-CN"/>
        </w:rPr>
        <w:t xml:space="preserve"> </w:t>
      </w:r>
      <w:r w:rsidRPr="00863AD0">
        <w:rPr>
          <w:sz w:val="20"/>
          <w:highlight w:val="green"/>
          <w:lang w:eastAsia="zh-CN"/>
        </w:rPr>
        <w:t xml:space="preserve">in </w:t>
      </w:r>
      <w:proofErr w:type="spellStart"/>
      <w:r w:rsidRPr="00863AD0">
        <w:rPr>
          <w:sz w:val="20"/>
          <w:highlight w:val="green"/>
          <w:lang w:eastAsia="zh-CN"/>
        </w:rPr>
        <w:t>TGbe</w:t>
      </w:r>
      <w:proofErr w:type="spellEnd"/>
      <w:r w:rsidRPr="00863AD0">
        <w:rPr>
          <w:sz w:val="20"/>
          <w:highlight w:val="green"/>
          <w:lang w:eastAsia="zh-CN"/>
        </w:rPr>
        <w:t xml:space="preserve"> Draft D2.0:</w:t>
      </w:r>
    </w:p>
    <w:p w14:paraId="2D4624CE" w14:textId="77777777" w:rsidR="00F210A6" w:rsidRPr="00863AD0" w:rsidRDefault="00F210A6" w:rsidP="00F210A6">
      <w:pPr>
        <w:rPr>
          <w:sz w:val="20"/>
          <w:lang w:val="en-US" w:eastAsia="zh-CN"/>
        </w:rPr>
      </w:pPr>
    </w:p>
    <w:p w14:paraId="76FEBD50" w14:textId="2A88C472" w:rsidR="00F210A6" w:rsidRPr="00863AD0" w:rsidRDefault="009A6A97" w:rsidP="00F210A6">
      <w:pPr>
        <w:rPr>
          <w:sz w:val="20"/>
          <w:lang w:val="en-US" w:eastAsia="zh-CN"/>
        </w:rPr>
      </w:pPr>
      <w:r w:rsidRPr="00863AD0">
        <w:rPr>
          <w:sz w:val="20"/>
          <w:lang w:val="en-US" w:eastAsia="zh-CN"/>
        </w:rPr>
        <w:t>An EHT STA shall support the following features:</w:t>
      </w:r>
    </w:p>
    <w:p w14:paraId="25B19509" w14:textId="77777777" w:rsidR="00F210A6" w:rsidRPr="00863AD0" w:rsidRDefault="00F210A6" w:rsidP="00F210A6">
      <w:pPr>
        <w:rPr>
          <w:sz w:val="20"/>
          <w:lang w:val="en-US" w:eastAsia="zh-CN"/>
        </w:rPr>
      </w:pPr>
    </w:p>
    <w:p w14:paraId="28AF2E32" w14:textId="63CE1394" w:rsidR="00F210A6" w:rsidRPr="00863AD0" w:rsidRDefault="009A6A97" w:rsidP="009A6A97">
      <w:pPr>
        <w:rPr>
          <w:sz w:val="20"/>
          <w:lang w:val="en-US" w:eastAsia="zh-CN"/>
        </w:rPr>
      </w:pPr>
      <w:r w:rsidRPr="00863AD0">
        <w:rPr>
          <w:sz w:val="20"/>
          <w:lang w:val="en-US" w:eastAsia="zh-CN"/>
        </w:rPr>
        <w:t>—20 MHz channel width and all RU and MRU sizes and locations applicable to the 20 MHz channel width in the 2.4 GHz</w:t>
      </w:r>
      <w:del w:id="9" w:author="gongbo (E)" w:date="2022-09-13T18:27:00Z">
        <w:r w:rsidRPr="00863AD0" w:rsidDel="00CB169A">
          <w:rPr>
            <w:sz w:val="20"/>
            <w:lang w:val="en-US" w:eastAsia="zh-CN"/>
          </w:rPr>
          <w:delText>, 5 GHz, and 6 GHz</w:delText>
        </w:r>
      </w:del>
      <w:r w:rsidRPr="00863AD0">
        <w:rPr>
          <w:sz w:val="20"/>
          <w:lang w:val="en-US" w:eastAsia="zh-CN"/>
        </w:rPr>
        <w:t xml:space="preserve"> band</w:t>
      </w:r>
      <w:del w:id="10" w:author="gongbo (E)" w:date="2022-09-13T18:27:00Z">
        <w:r w:rsidRPr="00863AD0" w:rsidDel="00CB169A">
          <w:rPr>
            <w:sz w:val="20"/>
            <w:lang w:val="en-US" w:eastAsia="zh-CN"/>
          </w:rPr>
          <w:delText>s</w:delText>
        </w:r>
      </w:del>
      <w:r w:rsidRPr="00863AD0">
        <w:rPr>
          <w:sz w:val="20"/>
          <w:lang w:val="en-US" w:eastAsia="zh-CN"/>
        </w:rPr>
        <w:t xml:space="preserve"> (transmit and receive).</w:t>
      </w:r>
    </w:p>
    <w:p w14:paraId="638C0948" w14:textId="5C0B2B23" w:rsidR="00F210A6" w:rsidRPr="00863AD0" w:rsidRDefault="00CB169A" w:rsidP="00F210A6">
      <w:pPr>
        <w:rPr>
          <w:sz w:val="20"/>
          <w:lang w:val="en-US" w:eastAsia="zh-CN"/>
        </w:rPr>
      </w:pPr>
      <w:ins w:id="11" w:author="gongbo (E)" w:date="2022-09-13T18:28:00Z">
        <w:r w:rsidRPr="00863AD0">
          <w:rPr>
            <w:sz w:val="20"/>
            <w:lang w:val="en-US" w:eastAsia="zh-CN"/>
          </w:rPr>
          <w:t>—</w:t>
        </w:r>
      </w:ins>
      <w:ins w:id="12" w:author="gongbo (E)" w:date="2022-09-13T18:29:00Z">
        <w:r w:rsidRPr="00863AD0">
          <w:rPr>
            <w:sz w:val="20"/>
            <w:lang w:val="en-US" w:eastAsia="zh-CN"/>
          </w:rPr>
          <w:t xml:space="preserve">20 MHz, 40 MHz and 80 MHz channel widths and all RU and MRU sizes and locations applicable to the </w:t>
        </w:r>
      </w:ins>
      <w:ins w:id="13" w:author="gongbo (E)" w:date="2022-09-13T18:30:00Z">
        <w:r w:rsidR="00E602C4" w:rsidRPr="00863AD0">
          <w:rPr>
            <w:sz w:val="20"/>
            <w:lang w:val="en-US" w:eastAsia="zh-CN"/>
          </w:rPr>
          <w:t xml:space="preserve">20MHz, </w:t>
        </w:r>
      </w:ins>
      <w:ins w:id="14" w:author="gongbo (E)" w:date="2022-09-13T18:29:00Z">
        <w:r w:rsidRPr="00863AD0">
          <w:rPr>
            <w:sz w:val="20"/>
            <w:lang w:val="en-US" w:eastAsia="zh-CN"/>
          </w:rPr>
          <w:t>40 MHz and 80 MHz channel widths in the 5 GHz band (transmit and receive).</w:t>
        </w:r>
      </w:ins>
    </w:p>
    <w:p w14:paraId="398D398C" w14:textId="77777777" w:rsidR="00F210A6" w:rsidRPr="00863AD0" w:rsidRDefault="00F210A6" w:rsidP="00F210A6">
      <w:pPr>
        <w:rPr>
          <w:sz w:val="20"/>
          <w:lang w:val="en-US" w:eastAsia="zh-CN"/>
        </w:rPr>
      </w:pPr>
    </w:p>
    <w:p w14:paraId="79E58CD8" w14:textId="0C653846" w:rsidR="00F210A6" w:rsidRPr="00863AD0" w:rsidRDefault="00061AFD" w:rsidP="00F210A6">
      <w:pPr>
        <w:rPr>
          <w:sz w:val="20"/>
          <w:lang w:val="en-US" w:eastAsia="zh-CN"/>
        </w:rPr>
      </w:pPr>
      <w:r w:rsidRPr="00863AD0">
        <w:rPr>
          <w:sz w:val="20"/>
          <w:highlight w:val="green"/>
          <w:lang w:eastAsia="zh-CN"/>
        </w:rPr>
        <w:t>Please make the following changes in Line 14, Page 543</w:t>
      </w:r>
      <w:r w:rsidRPr="00863AD0">
        <w:rPr>
          <w:b/>
          <w:sz w:val="20"/>
          <w:highlight w:val="green"/>
          <w:lang w:eastAsia="zh-CN"/>
        </w:rPr>
        <w:t xml:space="preserve"> </w:t>
      </w:r>
      <w:r w:rsidRPr="00863AD0">
        <w:rPr>
          <w:sz w:val="20"/>
          <w:highlight w:val="green"/>
          <w:lang w:eastAsia="zh-CN"/>
        </w:rPr>
        <w:t xml:space="preserve">in </w:t>
      </w:r>
      <w:proofErr w:type="spellStart"/>
      <w:r w:rsidRPr="00863AD0">
        <w:rPr>
          <w:sz w:val="20"/>
          <w:highlight w:val="green"/>
          <w:lang w:eastAsia="zh-CN"/>
        </w:rPr>
        <w:t>TGbe</w:t>
      </w:r>
      <w:proofErr w:type="spellEnd"/>
      <w:r w:rsidRPr="00863AD0">
        <w:rPr>
          <w:sz w:val="20"/>
          <w:highlight w:val="green"/>
          <w:lang w:eastAsia="zh-CN"/>
        </w:rPr>
        <w:t xml:space="preserve"> Draft D2.0:</w:t>
      </w:r>
    </w:p>
    <w:p w14:paraId="76592444" w14:textId="77777777" w:rsidR="00F210A6" w:rsidRPr="00863AD0" w:rsidRDefault="00F210A6" w:rsidP="00F210A6">
      <w:pPr>
        <w:rPr>
          <w:sz w:val="20"/>
          <w:lang w:val="en-US" w:eastAsia="zh-CN"/>
        </w:rPr>
      </w:pPr>
    </w:p>
    <w:p w14:paraId="4F2566A4" w14:textId="68DF74AC" w:rsidR="00061AFD" w:rsidRPr="00863AD0" w:rsidRDefault="00061AFD" w:rsidP="00061AFD">
      <w:pPr>
        <w:rPr>
          <w:sz w:val="20"/>
          <w:lang w:val="en-US" w:eastAsia="zh-CN"/>
        </w:rPr>
      </w:pPr>
      <w:r w:rsidRPr="00863AD0">
        <w:rPr>
          <w:sz w:val="20"/>
          <w:lang w:val="en-US" w:eastAsia="zh-CN"/>
        </w:rPr>
        <w:t xml:space="preserve">An EHT STA may support the following features: </w:t>
      </w:r>
    </w:p>
    <w:p w14:paraId="5F8BD52E" w14:textId="77777777" w:rsidR="00061AFD" w:rsidRPr="00863AD0" w:rsidRDefault="00061AFD" w:rsidP="00061AFD">
      <w:pPr>
        <w:rPr>
          <w:sz w:val="20"/>
          <w:lang w:val="en-US" w:eastAsia="zh-CN"/>
        </w:rPr>
      </w:pPr>
    </w:p>
    <w:p w14:paraId="7DECA093" w14:textId="77777777" w:rsidR="00061AFD" w:rsidRPr="00863AD0" w:rsidRDefault="00061AFD" w:rsidP="00061AFD">
      <w:pPr>
        <w:rPr>
          <w:sz w:val="20"/>
          <w:lang w:val="en-US" w:eastAsia="zh-CN"/>
        </w:rPr>
      </w:pPr>
      <w:r w:rsidRPr="00863AD0">
        <w:rPr>
          <w:sz w:val="20"/>
          <w:lang w:val="en-US" w:eastAsia="zh-CN"/>
        </w:rPr>
        <w:t>—40 MHz channel width RU and MRU size larger than 242 tones in the 2.4 GHz band (transmit and receive).</w:t>
      </w:r>
    </w:p>
    <w:p w14:paraId="79D9298D" w14:textId="77777777" w:rsidR="00061AFD" w:rsidRPr="00863AD0" w:rsidRDefault="00061AFD" w:rsidP="00061AFD">
      <w:pPr>
        <w:rPr>
          <w:sz w:val="20"/>
          <w:lang w:val="en-US" w:eastAsia="zh-CN"/>
        </w:rPr>
      </w:pPr>
      <w:r w:rsidRPr="00863AD0">
        <w:rPr>
          <w:sz w:val="20"/>
          <w:lang w:val="en-US" w:eastAsia="zh-CN"/>
        </w:rPr>
        <w:t>—160 MHz channel width RU and MRU size larger than 996 tones in the 5 GHz band (transmit and receive).</w:t>
      </w:r>
    </w:p>
    <w:p w14:paraId="54D130D3" w14:textId="704D3278" w:rsidR="00F210A6" w:rsidRPr="00863AD0" w:rsidRDefault="00061AFD" w:rsidP="00061AFD">
      <w:pPr>
        <w:rPr>
          <w:sz w:val="20"/>
          <w:lang w:val="en-US" w:eastAsia="zh-CN"/>
        </w:rPr>
      </w:pPr>
      <w:del w:id="15" w:author="gongbo (E)" w:date="2022-09-13T18:34:00Z">
        <w:r w:rsidRPr="00863AD0" w:rsidDel="001A7A38">
          <w:rPr>
            <w:sz w:val="20"/>
            <w:lang w:val="en-US" w:eastAsia="zh-CN"/>
          </w:rPr>
          <w:delText>—320 MHz channel width RU and MRU size larger than 996</w:delText>
        </w:r>
      </w:del>
      <w:del w:id="16" w:author="gongbo (E)" w:date="2022-09-13T18:33:00Z">
        <w:r w:rsidRPr="00863AD0" w:rsidDel="0093594D">
          <w:rPr>
            <w:sz w:val="20"/>
            <w:lang w:val="en-US" w:eastAsia="zh-CN"/>
          </w:rPr>
          <w:delText xml:space="preserve"> </w:delText>
        </w:r>
      </w:del>
      <w:del w:id="17" w:author="gongbo (E)" w:date="2022-09-13T18:34:00Z">
        <w:r w:rsidRPr="00863AD0" w:rsidDel="001A7A38">
          <w:rPr>
            <w:sz w:val="20"/>
            <w:lang w:val="en-US" w:eastAsia="zh-CN"/>
          </w:rPr>
          <w:delText xml:space="preserve"> tones in the 6 GHz band (transmit and receive).</w:delText>
        </w:r>
      </w:del>
    </w:p>
    <w:p w14:paraId="394ABD24" w14:textId="77777777" w:rsidR="00125326" w:rsidRPr="00863AD0" w:rsidRDefault="00125326" w:rsidP="00061AFD">
      <w:pPr>
        <w:rPr>
          <w:sz w:val="20"/>
          <w:lang w:val="en-US" w:eastAsia="zh-CN"/>
        </w:rPr>
      </w:pPr>
    </w:p>
    <w:p w14:paraId="51365FD0" w14:textId="0EE5DD8B" w:rsidR="00125326" w:rsidRPr="00863AD0" w:rsidRDefault="00125326" w:rsidP="00061AFD">
      <w:pPr>
        <w:rPr>
          <w:sz w:val="20"/>
          <w:lang w:val="en-US" w:eastAsia="zh-CN"/>
        </w:rPr>
      </w:pPr>
      <w:r w:rsidRPr="00863AD0">
        <w:rPr>
          <w:sz w:val="20"/>
          <w:highlight w:val="green"/>
          <w:lang w:eastAsia="zh-CN"/>
        </w:rPr>
        <w:t>Please make the following changes in Line 35, Page 543</w:t>
      </w:r>
      <w:r w:rsidRPr="00863AD0">
        <w:rPr>
          <w:b/>
          <w:sz w:val="20"/>
          <w:highlight w:val="green"/>
          <w:lang w:eastAsia="zh-CN"/>
        </w:rPr>
        <w:t xml:space="preserve"> </w:t>
      </w:r>
      <w:r w:rsidRPr="00863AD0">
        <w:rPr>
          <w:sz w:val="20"/>
          <w:highlight w:val="green"/>
          <w:lang w:eastAsia="zh-CN"/>
        </w:rPr>
        <w:t xml:space="preserve">in </w:t>
      </w:r>
      <w:proofErr w:type="spellStart"/>
      <w:r w:rsidRPr="00863AD0">
        <w:rPr>
          <w:sz w:val="20"/>
          <w:highlight w:val="green"/>
          <w:lang w:eastAsia="zh-CN"/>
        </w:rPr>
        <w:t>TGbe</w:t>
      </w:r>
      <w:proofErr w:type="spellEnd"/>
      <w:r w:rsidRPr="00863AD0">
        <w:rPr>
          <w:sz w:val="20"/>
          <w:highlight w:val="green"/>
          <w:lang w:eastAsia="zh-CN"/>
        </w:rPr>
        <w:t xml:space="preserve"> Draft D2.0:</w:t>
      </w:r>
    </w:p>
    <w:p w14:paraId="2E067F57" w14:textId="77777777" w:rsidR="00125326" w:rsidRPr="00863AD0" w:rsidRDefault="00125326" w:rsidP="00061AFD">
      <w:pPr>
        <w:rPr>
          <w:sz w:val="20"/>
          <w:lang w:val="en-US" w:eastAsia="zh-CN"/>
        </w:rPr>
      </w:pPr>
    </w:p>
    <w:p w14:paraId="0B79552B" w14:textId="7B7B93A1" w:rsidR="00912867" w:rsidRPr="00863AD0" w:rsidRDefault="00912867" w:rsidP="00912867">
      <w:pPr>
        <w:rPr>
          <w:sz w:val="20"/>
          <w:lang w:val="en-US" w:eastAsia="zh-CN"/>
        </w:rPr>
      </w:pPr>
      <w:r w:rsidRPr="00863AD0">
        <w:rPr>
          <w:sz w:val="20"/>
          <w:lang w:val="en-US" w:eastAsia="zh-CN"/>
        </w:rPr>
        <w:t xml:space="preserve">An EHT AP shall support the following features: </w:t>
      </w:r>
    </w:p>
    <w:p w14:paraId="4EDB70B0" w14:textId="77777777" w:rsidR="00912867" w:rsidRPr="00863AD0" w:rsidRDefault="00912867" w:rsidP="00912867">
      <w:pPr>
        <w:rPr>
          <w:sz w:val="20"/>
          <w:lang w:val="en-US" w:eastAsia="zh-CN"/>
        </w:rPr>
      </w:pPr>
    </w:p>
    <w:p w14:paraId="0DDA2C81" w14:textId="715A7755" w:rsidR="000F30C1" w:rsidRPr="00863AD0" w:rsidDel="000F30C1" w:rsidRDefault="00912867" w:rsidP="00912867">
      <w:pPr>
        <w:rPr>
          <w:del w:id="18" w:author="gongbo (E)" w:date="2022-09-13T18:38:00Z"/>
          <w:sz w:val="20"/>
          <w:lang w:val="en-US" w:eastAsia="zh-CN"/>
        </w:rPr>
      </w:pPr>
      <w:del w:id="19" w:author="gongbo (E)" w:date="2022-09-13T18:38:00Z">
        <w:r w:rsidRPr="00863AD0" w:rsidDel="000F30C1">
          <w:rPr>
            <w:sz w:val="20"/>
            <w:lang w:val="en-US" w:eastAsia="zh-CN"/>
          </w:rPr>
          <w:delText>—40 MHz and 80 MHz channel widths and all RU and MRU sizes and locations applicable to the 40 MHz and 80 MHz channel widths in the 5 GHz band (transmit and receive).</w:delText>
        </w:r>
      </w:del>
    </w:p>
    <w:p w14:paraId="4A4FEFBE" w14:textId="797D0430" w:rsidR="00125326" w:rsidRPr="00863AD0" w:rsidRDefault="00912867" w:rsidP="00912867">
      <w:pPr>
        <w:rPr>
          <w:sz w:val="20"/>
          <w:lang w:val="en-US" w:eastAsia="zh-CN"/>
        </w:rPr>
      </w:pPr>
      <w:r w:rsidRPr="00863AD0">
        <w:rPr>
          <w:sz w:val="20"/>
          <w:lang w:val="en-US" w:eastAsia="zh-CN"/>
        </w:rPr>
        <w:t>—</w:t>
      </w:r>
      <w:ins w:id="20" w:author="gongbo (E)" w:date="2022-09-13T18:38:00Z">
        <w:r w:rsidR="000F30C1" w:rsidRPr="00863AD0">
          <w:rPr>
            <w:sz w:val="20"/>
            <w:lang w:val="en-US" w:eastAsia="zh-CN"/>
          </w:rPr>
          <w:t xml:space="preserve">20MHz, </w:t>
        </w:r>
      </w:ins>
      <w:r w:rsidRPr="00863AD0">
        <w:rPr>
          <w:sz w:val="20"/>
          <w:lang w:val="en-US" w:eastAsia="zh-CN"/>
        </w:rPr>
        <w:t>40 MHz, 80 MHz, and 160 MHz channel widths and all RU and MRU sizes and locations applicable to the</w:t>
      </w:r>
      <w:ins w:id="21" w:author="gongbo (E)" w:date="2022-09-13T18:38:00Z">
        <w:r w:rsidR="000F30C1" w:rsidRPr="00863AD0">
          <w:rPr>
            <w:sz w:val="20"/>
            <w:lang w:val="en-US" w:eastAsia="zh-CN"/>
          </w:rPr>
          <w:t xml:space="preserve"> 20MHz,</w:t>
        </w:r>
      </w:ins>
      <w:r w:rsidRPr="00863AD0">
        <w:rPr>
          <w:sz w:val="20"/>
          <w:lang w:val="en-US" w:eastAsia="zh-CN"/>
        </w:rPr>
        <w:t xml:space="preserve"> 40 MHz, 80 MHz, and 160 MHz channel widths in the 6 GHz bands (transmit and receive).</w:t>
      </w:r>
    </w:p>
    <w:p w14:paraId="6D2D47AC" w14:textId="77777777" w:rsidR="00125326" w:rsidRPr="00863AD0" w:rsidRDefault="00125326" w:rsidP="00061AFD">
      <w:pPr>
        <w:rPr>
          <w:sz w:val="20"/>
          <w:lang w:val="en-US" w:eastAsia="zh-CN"/>
        </w:rPr>
      </w:pPr>
    </w:p>
    <w:p w14:paraId="7D237AFB" w14:textId="294EF7ED" w:rsidR="00125326" w:rsidRPr="00863AD0" w:rsidRDefault="00C43E26" w:rsidP="00061AFD">
      <w:pPr>
        <w:rPr>
          <w:sz w:val="20"/>
          <w:lang w:eastAsia="zh-CN"/>
        </w:rPr>
      </w:pPr>
      <w:r w:rsidRPr="00863AD0">
        <w:rPr>
          <w:sz w:val="20"/>
          <w:highlight w:val="green"/>
          <w:lang w:eastAsia="zh-CN"/>
        </w:rPr>
        <w:t>Please make the following changes in Line 19, Page 544</w:t>
      </w:r>
      <w:r w:rsidRPr="00863AD0">
        <w:rPr>
          <w:b/>
          <w:sz w:val="20"/>
          <w:highlight w:val="green"/>
          <w:lang w:eastAsia="zh-CN"/>
        </w:rPr>
        <w:t xml:space="preserve"> </w:t>
      </w:r>
      <w:r w:rsidRPr="00863AD0">
        <w:rPr>
          <w:sz w:val="20"/>
          <w:highlight w:val="green"/>
          <w:lang w:eastAsia="zh-CN"/>
        </w:rPr>
        <w:t xml:space="preserve">in </w:t>
      </w:r>
      <w:proofErr w:type="spellStart"/>
      <w:r w:rsidRPr="00863AD0">
        <w:rPr>
          <w:sz w:val="20"/>
          <w:highlight w:val="green"/>
          <w:lang w:eastAsia="zh-CN"/>
        </w:rPr>
        <w:t>TGbe</w:t>
      </w:r>
      <w:proofErr w:type="spellEnd"/>
      <w:r w:rsidRPr="00863AD0">
        <w:rPr>
          <w:sz w:val="20"/>
          <w:highlight w:val="green"/>
          <w:lang w:eastAsia="zh-CN"/>
        </w:rPr>
        <w:t xml:space="preserve"> Draft D2.0:</w:t>
      </w:r>
    </w:p>
    <w:p w14:paraId="3B4989C0" w14:textId="77777777" w:rsidR="00706A53" w:rsidRPr="00863AD0" w:rsidRDefault="00706A53" w:rsidP="00061AFD">
      <w:pPr>
        <w:rPr>
          <w:sz w:val="20"/>
          <w:lang w:val="en-US" w:eastAsia="zh-CN"/>
        </w:rPr>
      </w:pPr>
    </w:p>
    <w:p w14:paraId="5531E5CB" w14:textId="684773F2" w:rsidR="00125326" w:rsidRPr="00863AD0" w:rsidRDefault="00C43E26" w:rsidP="00061AFD">
      <w:pPr>
        <w:rPr>
          <w:sz w:val="20"/>
          <w:lang w:val="en-US" w:eastAsia="zh-CN"/>
        </w:rPr>
      </w:pPr>
      <w:r w:rsidRPr="00863AD0">
        <w:rPr>
          <w:sz w:val="20"/>
        </w:rPr>
        <w:t>An EHT AP may support the following features:</w:t>
      </w:r>
    </w:p>
    <w:p w14:paraId="76498B43" w14:textId="77777777" w:rsidR="00125326" w:rsidRPr="00863AD0" w:rsidRDefault="00125326" w:rsidP="00061AFD">
      <w:pPr>
        <w:rPr>
          <w:sz w:val="20"/>
          <w:lang w:val="en-US" w:eastAsia="zh-CN"/>
        </w:rPr>
      </w:pPr>
    </w:p>
    <w:p w14:paraId="7E708677" w14:textId="0A8C8752" w:rsidR="00125326" w:rsidRPr="00863AD0" w:rsidRDefault="00706A53" w:rsidP="00061AFD">
      <w:pPr>
        <w:rPr>
          <w:sz w:val="20"/>
          <w:lang w:val="en-US" w:eastAsia="zh-CN"/>
        </w:rPr>
      </w:pPr>
      <w:ins w:id="22" w:author="gongbo (E)" w:date="2022-09-13T18:42:00Z">
        <w:r w:rsidRPr="00863AD0">
          <w:rPr>
            <w:color w:val="000000"/>
            <w:sz w:val="20"/>
          </w:rPr>
          <w:t xml:space="preserve">—320 MHz channel width RU and MRU size larger </w:t>
        </w:r>
        <w:proofErr w:type="gramStart"/>
        <w:r w:rsidRPr="00863AD0">
          <w:rPr>
            <w:color w:val="000000"/>
            <w:sz w:val="20"/>
          </w:rPr>
          <w:t>than  2</w:t>
        </w:r>
        <w:proofErr w:type="gramEnd"/>
        <w:r w:rsidRPr="00863AD0">
          <w:rPr>
            <w:color w:val="000000"/>
            <w:sz w:val="20"/>
          </w:rPr>
          <w:t xml:space="preserve">×996 </w:t>
        </w:r>
        <w:proofErr w:type="spellStart"/>
        <w:r w:rsidRPr="00863AD0">
          <w:rPr>
            <w:color w:val="000000"/>
            <w:sz w:val="20"/>
          </w:rPr>
          <w:t>tones</w:t>
        </w:r>
        <w:proofErr w:type="spellEnd"/>
        <w:r w:rsidRPr="00863AD0">
          <w:rPr>
            <w:color w:val="000000"/>
            <w:sz w:val="20"/>
          </w:rPr>
          <w:t xml:space="preserve"> in the 6 GHz band (transmit and</w:t>
        </w:r>
        <w:r w:rsidRPr="00863AD0">
          <w:rPr>
            <w:color w:val="000000"/>
            <w:sz w:val="20"/>
          </w:rPr>
          <w:br/>
          <w:t>receive)</w:t>
        </w:r>
      </w:ins>
    </w:p>
    <w:p w14:paraId="3DE3909F" w14:textId="77777777" w:rsidR="00125326" w:rsidRPr="00863AD0" w:rsidRDefault="00125326" w:rsidP="00061AFD">
      <w:pPr>
        <w:rPr>
          <w:sz w:val="20"/>
          <w:lang w:val="en-US" w:eastAsia="zh-CN"/>
        </w:rPr>
      </w:pPr>
    </w:p>
    <w:p w14:paraId="4ADCABDC" w14:textId="2C4C1F44" w:rsidR="00FE63BE" w:rsidRPr="00863AD0" w:rsidRDefault="00FE63BE" w:rsidP="00061AFD">
      <w:pPr>
        <w:rPr>
          <w:sz w:val="20"/>
          <w:lang w:eastAsia="zh-CN"/>
        </w:rPr>
      </w:pPr>
      <w:r w:rsidRPr="00863AD0">
        <w:rPr>
          <w:sz w:val="20"/>
          <w:highlight w:val="green"/>
          <w:lang w:eastAsia="zh-CN"/>
        </w:rPr>
        <w:t>Please make the following changes in Line 47, Page 544</w:t>
      </w:r>
      <w:r w:rsidRPr="00863AD0">
        <w:rPr>
          <w:b/>
          <w:sz w:val="20"/>
          <w:highlight w:val="green"/>
          <w:lang w:eastAsia="zh-CN"/>
        </w:rPr>
        <w:t xml:space="preserve"> </w:t>
      </w:r>
      <w:r w:rsidRPr="00863AD0">
        <w:rPr>
          <w:sz w:val="20"/>
          <w:highlight w:val="green"/>
          <w:lang w:eastAsia="zh-CN"/>
        </w:rPr>
        <w:t xml:space="preserve">in </w:t>
      </w:r>
      <w:proofErr w:type="spellStart"/>
      <w:r w:rsidRPr="00863AD0">
        <w:rPr>
          <w:sz w:val="20"/>
          <w:highlight w:val="green"/>
          <w:lang w:eastAsia="zh-CN"/>
        </w:rPr>
        <w:t>TGbe</w:t>
      </w:r>
      <w:proofErr w:type="spellEnd"/>
      <w:r w:rsidRPr="00863AD0">
        <w:rPr>
          <w:sz w:val="20"/>
          <w:highlight w:val="green"/>
          <w:lang w:eastAsia="zh-CN"/>
        </w:rPr>
        <w:t xml:space="preserve"> Draft D2.0:</w:t>
      </w:r>
    </w:p>
    <w:p w14:paraId="365B67BB" w14:textId="77777777" w:rsidR="00926295" w:rsidRPr="00863AD0" w:rsidRDefault="00926295" w:rsidP="00061AFD">
      <w:pPr>
        <w:rPr>
          <w:sz w:val="20"/>
          <w:lang w:eastAsia="zh-CN"/>
        </w:rPr>
      </w:pPr>
    </w:p>
    <w:p w14:paraId="7DB9DF27" w14:textId="48F27681" w:rsidR="00926295" w:rsidRPr="00863AD0" w:rsidRDefault="00926295" w:rsidP="00926295">
      <w:pPr>
        <w:rPr>
          <w:sz w:val="20"/>
          <w:lang w:eastAsia="zh-CN"/>
        </w:rPr>
      </w:pPr>
      <w:r w:rsidRPr="00863AD0">
        <w:rPr>
          <w:sz w:val="20"/>
          <w:lang w:eastAsia="zh-CN"/>
        </w:rPr>
        <w:t>A non-AP EHT STA shall support the following features:</w:t>
      </w:r>
    </w:p>
    <w:p w14:paraId="18CEEBF7" w14:textId="77777777" w:rsidR="00E474AB" w:rsidRPr="00863AD0" w:rsidRDefault="00E474AB" w:rsidP="00926295">
      <w:pPr>
        <w:rPr>
          <w:sz w:val="20"/>
          <w:lang w:eastAsia="zh-CN"/>
        </w:rPr>
      </w:pPr>
    </w:p>
    <w:p w14:paraId="08040C9C" w14:textId="5ABA6065" w:rsidR="00926295" w:rsidRPr="00863AD0" w:rsidRDefault="00926295" w:rsidP="00926295">
      <w:pPr>
        <w:rPr>
          <w:ins w:id="23" w:author="gongbo (E)" w:date="2022-09-13T18:45:00Z"/>
          <w:sz w:val="20"/>
          <w:lang w:eastAsia="zh-CN"/>
        </w:rPr>
      </w:pPr>
      <w:r w:rsidRPr="00863AD0">
        <w:rPr>
          <w:sz w:val="20"/>
          <w:lang w:eastAsia="zh-CN"/>
        </w:rPr>
        <w:t>—</w:t>
      </w:r>
      <w:ins w:id="24" w:author="gongbo (E)" w:date="2022-09-13T18:45:00Z">
        <w:r w:rsidR="002468F3" w:rsidRPr="00863AD0">
          <w:rPr>
            <w:sz w:val="20"/>
            <w:lang w:eastAsia="zh-CN"/>
          </w:rPr>
          <w:t xml:space="preserve">20MHz, </w:t>
        </w:r>
      </w:ins>
      <w:r w:rsidRPr="00863AD0">
        <w:rPr>
          <w:sz w:val="20"/>
          <w:lang w:eastAsia="zh-CN"/>
        </w:rPr>
        <w:t xml:space="preserve">40 MHz and 80 MHz channel widths and all RU and MRU sizes and locations applicable to the </w:t>
      </w:r>
      <w:ins w:id="25" w:author="gongbo (E)" w:date="2022-09-13T18:45:00Z">
        <w:r w:rsidR="002468F3" w:rsidRPr="00863AD0">
          <w:rPr>
            <w:sz w:val="20"/>
            <w:lang w:eastAsia="zh-CN"/>
          </w:rPr>
          <w:t xml:space="preserve">20MHz, </w:t>
        </w:r>
      </w:ins>
      <w:r w:rsidRPr="00863AD0">
        <w:rPr>
          <w:sz w:val="20"/>
          <w:lang w:eastAsia="zh-CN"/>
        </w:rPr>
        <w:t xml:space="preserve">40 MHz and 80 MHz channel widths in the </w:t>
      </w:r>
      <w:del w:id="26" w:author="gongbo (E)" w:date="2022-09-13T18:45:00Z">
        <w:r w:rsidRPr="00863AD0" w:rsidDel="002468F3">
          <w:rPr>
            <w:sz w:val="20"/>
            <w:lang w:eastAsia="zh-CN"/>
          </w:rPr>
          <w:delText xml:space="preserve">5 GHz and </w:delText>
        </w:r>
      </w:del>
      <w:r w:rsidRPr="00863AD0">
        <w:rPr>
          <w:sz w:val="20"/>
          <w:lang w:eastAsia="zh-CN"/>
        </w:rPr>
        <w:t>6 GHz band (transmit and receive) except for 20 MHz-only non-AP EHT STA.</w:t>
      </w:r>
    </w:p>
    <w:p w14:paraId="1E647E89" w14:textId="77777777" w:rsidR="00926295" w:rsidRDefault="00926295" w:rsidP="00061AFD">
      <w:pPr>
        <w:rPr>
          <w:sz w:val="20"/>
          <w:lang w:eastAsia="zh-CN"/>
        </w:rPr>
      </w:pPr>
    </w:p>
    <w:p w14:paraId="3CE600E2" w14:textId="77777777" w:rsidR="001D143E" w:rsidRDefault="001D143E" w:rsidP="00061AFD">
      <w:pPr>
        <w:rPr>
          <w:sz w:val="20"/>
          <w:lang w:eastAsia="zh-CN"/>
        </w:rPr>
      </w:pPr>
    </w:p>
    <w:p w14:paraId="5EBCBBAF" w14:textId="77777777" w:rsidR="001D143E" w:rsidRDefault="001D143E" w:rsidP="00061AFD">
      <w:pPr>
        <w:rPr>
          <w:sz w:val="20"/>
          <w:lang w:eastAsia="zh-CN"/>
        </w:rPr>
      </w:pPr>
    </w:p>
    <w:p w14:paraId="097923C3" w14:textId="77777777" w:rsidR="001D143E" w:rsidRPr="00863AD0" w:rsidRDefault="001D143E" w:rsidP="00061AFD">
      <w:pPr>
        <w:rPr>
          <w:sz w:val="20"/>
          <w:lang w:eastAsia="zh-CN"/>
        </w:rPr>
      </w:pPr>
    </w:p>
    <w:p w14:paraId="10571AA6" w14:textId="729CD8D4" w:rsidR="00926295" w:rsidRPr="00863AD0" w:rsidRDefault="002616D3" w:rsidP="00061AFD">
      <w:pPr>
        <w:rPr>
          <w:sz w:val="20"/>
          <w:lang w:eastAsia="zh-CN"/>
        </w:rPr>
      </w:pPr>
      <w:r w:rsidRPr="00863AD0">
        <w:rPr>
          <w:sz w:val="20"/>
          <w:highlight w:val="green"/>
          <w:lang w:eastAsia="zh-CN"/>
        </w:rPr>
        <w:t>Please make the following changes in Line 21, Page 545</w:t>
      </w:r>
      <w:r w:rsidRPr="00863AD0">
        <w:rPr>
          <w:b/>
          <w:sz w:val="20"/>
          <w:highlight w:val="green"/>
          <w:lang w:eastAsia="zh-CN"/>
        </w:rPr>
        <w:t xml:space="preserve"> </w:t>
      </w:r>
      <w:r w:rsidRPr="00863AD0">
        <w:rPr>
          <w:sz w:val="20"/>
          <w:highlight w:val="green"/>
          <w:lang w:eastAsia="zh-CN"/>
        </w:rPr>
        <w:t xml:space="preserve">in </w:t>
      </w:r>
      <w:proofErr w:type="spellStart"/>
      <w:r w:rsidRPr="00863AD0">
        <w:rPr>
          <w:sz w:val="20"/>
          <w:highlight w:val="green"/>
          <w:lang w:eastAsia="zh-CN"/>
        </w:rPr>
        <w:t>TGbe</w:t>
      </w:r>
      <w:proofErr w:type="spellEnd"/>
      <w:r w:rsidRPr="00863AD0">
        <w:rPr>
          <w:sz w:val="20"/>
          <w:highlight w:val="green"/>
          <w:lang w:eastAsia="zh-CN"/>
        </w:rPr>
        <w:t xml:space="preserve"> Draft D2.0:</w:t>
      </w:r>
    </w:p>
    <w:p w14:paraId="78A613B7" w14:textId="77777777" w:rsidR="00926295" w:rsidRPr="00863AD0" w:rsidRDefault="00926295" w:rsidP="00061AFD">
      <w:pPr>
        <w:rPr>
          <w:sz w:val="20"/>
          <w:lang w:eastAsia="zh-CN"/>
        </w:rPr>
      </w:pPr>
    </w:p>
    <w:p w14:paraId="2D68866E" w14:textId="6FD86473" w:rsidR="00F52C4A" w:rsidRPr="00863AD0" w:rsidRDefault="00F52C4A" w:rsidP="00F52C4A">
      <w:pPr>
        <w:rPr>
          <w:sz w:val="20"/>
          <w:lang w:eastAsia="zh-CN"/>
        </w:rPr>
      </w:pPr>
      <w:r w:rsidRPr="00863AD0">
        <w:rPr>
          <w:sz w:val="20"/>
          <w:lang w:eastAsia="zh-CN"/>
        </w:rPr>
        <w:t>A non-AP EHT STA may support the following:</w:t>
      </w:r>
    </w:p>
    <w:p w14:paraId="5B9283FD" w14:textId="77777777" w:rsidR="00F52C4A" w:rsidRPr="00863AD0" w:rsidRDefault="00F52C4A" w:rsidP="00F52C4A">
      <w:pPr>
        <w:rPr>
          <w:sz w:val="20"/>
          <w:lang w:eastAsia="zh-CN"/>
        </w:rPr>
      </w:pPr>
    </w:p>
    <w:p w14:paraId="164F4347" w14:textId="2618135C" w:rsidR="00926295" w:rsidRPr="00863AD0" w:rsidRDefault="00F52C4A" w:rsidP="00F52C4A">
      <w:pPr>
        <w:rPr>
          <w:sz w:val="20"/>
          <w:lang w:eastAsia="zh-CN"/>
        </w:rPr>
      </w:pPr>
      <w:r w:rsidRPr="00863AD0">
        <w:rPr>
          <w:sz w:val="20"/>
          <w:lang w:eastAsia="zh-CN"/>
        </w:rPr>
        <w:t>—</w:t>
      </w:r>
      <w:ins w:id="27" w:author="gongbo (E)" w:date="2022-09-13T18:47:00Z">
        <w:r w:rsidRPr="00863AD0">
          <w:rPr>
            <w:sz w:val="20"/>
            <w:lang w:eastAsia="zh-CN"/>
          </w:rPr>
          <w:t>320</w:t>
        </w:r>
      </w:ins>
      <w:del w:id="28" w:author="gongbo (E)" w:date="2022-09-13T18:47:00Z">
        <w:r w:rsidRPr="00863AD0" w:rsidDel="00F52C4A">
          <w:rPr>
            <w:sz w:val="20"/>
            <w:lang w:eastAsia="zh-CN"/>
          </w:rPr>
          <w:delText xml:space="preserve">160 </w:delText>
        </w:r>
      </w:del>
      <w:r w:rsidRPr="00863AD0">
        <w:rPr>
          <w:sz w:val="20"/>
          <w:lang w:eastAsia="zh-CN"/>
        </w:rPr>
        <w:t xml:space="preserve">MHz channel width and RU and MRU size larger than 996 </w:t>
      </w:r>
      <w:proofErr w:type="spellStart"/>
      <w:r w:rsidRPr="00863AD0">
        <w:rPr>
          <w:sz w:val="20"/>
          <w:lang w:eastAsia="zh-CN"/>
        </w:rPr>
        <w:t>tones</w:t>
      </w:r>
      <w:proofErr w:type="spellEnd"/>
      <w:r w:rsidRPr="00863AD0">
        <w:rPr>
          <w:sz w:val="20"/>
          <w:lang w:eastAsia="zh-CN"/>
        </w:rPr>
        <w:t xml:space="preserve"> in the 6 GHz band (transmit and receive)</w:t>
      </w:r>
    </w:p>
    <w:p w14:paraId="79D4AE91" w14:textId="77777777" w:rsidR="00926295" w:rsidRDefault="00926295" w:rsidP="00061AFD">
      <w:pPr>
        <w:rPr>
          <w:sz w:val="20"/>
          <w:lang w:eastAsia="zh-CN"/>
        </w:rPr>
      </w:pPr>
    </w:p>
    <w:p w14:paraId="650B9190" w14:textId="4E250FCA" w:rsidR="0066568B" w:rsidRPr="00F97F15" w:rsidRDefault="0066568B" w:rsidP="0066568B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112</w:t>
      </w:r>
      <w:r w:rsidR="000C51C7">
        <w:rPr>
          <w:rFonts w:ascii="Times New Roman" w:hAnsi="Times New Roman"/>
          <w:lang w:eastAsia="zh-CN"/>
        </w:rPr>
        <w:t>35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693"/>
        <w:gridCol w:w="2552"/>
        <w:gridCol w:w="1554"/>
      </w:tblGrid>
      <w:tr w:rsidR="0066568B" w:rsidRPr="00F97F15" w14:paraId="364174F5" w14:textId="77777777" w:rsidTr="00930DE6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7DC25DF" w14:textId="77777777" w:rsidR="0066568B" w:rsidRPr="00F97F15" w:rsidRDefault="0066568B" w:rsidP="00D34EB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23A58659" w14:textId="77777777" w:rsidR="0066568B" w:rsidRPr="00F97F15" w:rsidRDefault="0066568B" w:rsidP="00D34EB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201FCFDD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693" w:type="dxa"/>
            <w:shd w:val="clear" w:color="auto" w:fill="auto"/>
            <w:hideMark/>
          </w:tcPr>
          <w:p w14:paraId="7F76085B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2552" w:type="dxa"/>
            <w:shd w:val="clear" w:color="auto" w:fill="auto"/>
            <w:hideMark/>
          </w:tcPr>
          <w:p w14:paraId="6E2B784D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1554" w:type="dxa"/>
            <w:shd w:val="clear" w:color="auto" w:fill="auto"/>
            <w:hideMark/>
          </w:tcPr>
          <w:p w14:paraId="14B31BE2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66568B" w:rsidRPr="00C013B2" w14:paraId="1A8556CD" w14:textId="77777777" w:rsidTr="00930DE6">
        <w:trPr>
          <w:trHeight w:val="1302"/>
        </w:trPr>
        <w:tc>
          <w:tcPr>
            <w:tcW w:w="837" w:type="dxa"/>
            <w:shd w:val="clear" w:color="auto" w:fill="auto"/>
          </w:tcPr>
          <w:p w14:paraId="0830BC44" w14:textId="540C13DF" w:rsidR="0066568B" w:rsidRPr="00F97F15" w:rsidRDefault="00EC1E52" w:rsidP="00D34EB9">
            <w:pPr>
              <w:rPr>
                <w:sz w:val="20"/>
                <w:lang w:val="en-US" w:eastAsia="zh-CN"/>
              </w:rPr>
            </w:pPr>
            <w:r w:rsidRPr="00EC1E52">
              <w:rPr>
                <w:sz w:val="20"/>
                <w:lang w:val="en-US" w:eastAsia="zh-CN"/>
              </w:rPr>
              <w:t>541.45</w:t>
            </w:r>
          </w:p>
        </w:tc>
        <w:tc>
          <w:tcPr>
            <w:tcW w:w="908" w:type="dxa"/>
            <w:shd w:val="clear" w:color="auto" w:fill="auto"/>
          </w:tcPr>
          <w:p w14:paraId="50B32756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693" w:type="dxa"/>
            <w:shd w:val="clear" w:color="auto" w:fill="auto"/>
          </w:tcPr>
          <w:p w14:paraId="01BA0DD1" w14:textId="3E44ECF5" w:rsidR="00EC1E52" w:rsidRPr="00EC1E52" w:rsidRDefault="00EC1E52" w:rsidP="00EC1E52">
            <w:pPr>
              <w:rPr>
                <w:sz w:val="20"/>
              </w:rPr>
            </w:pPr>
            <w:r w:rsidRPr="00EC1E52">
              <w:rPr>
                <w:sz w:val="20"/>
              </w:rPr>
              <w:t>"The EHT PHY defines RUs comprising of 26, 52, 106, 242, 484, 996, 2ï´996 or 4</w:t>
            </w:r>
            <w:r>
              <w:rPr>
                <w:sz w:val="20"/>
              </w:rPr>
              <w:t>ï</w:t>
            </w:r>
            <w:r w:rsidRPr="00EC1E52">
              <w:rPr>
                <w:sz w:val="20"/>
              </w:rPr>
              <w:t xml:space="preserve">´996 </w:t>
            </w:r>
            <w:proofErr w:type="spellStart"/>
            <w:r w:rsidRPr="00EC1E52">
              <w:rPr>
                <w:sz w:val="20"/>
              </w:rPr>
              <w:t>tones</w:t>
            </w:r>
            <w:proofErr w:type="spellEnd"/>
            <w:r w:rsidRPr="00EC1E52">
              <w:rPr>
                <w:sz w:val="20"/>
              </w:rPr>
              <w:t xml:space="preserve"> in</w:t>
            </w:r>
            <w:r w:rsidR="00A358C2">
              <w:rPr>
                <w:sz w:val="20"/>
              </w:rPr>
              <w:t xml:space="preserve"> </w:t>
            </w:r>
            <w:r w:rsidRPr="00EC1E52">
              <w:rPr>
                <w:sz w:val="20"/>
              </w:rPr>
              <w:t>36.3.2.1</w:t>
            </w:r>
            <w:r w:rsidR="00A358C2" w:rsidRPr="00EC1E52">
              <w:rPr>
                <w:sz w:val="20"/>
              </w:rPr>
              <w:t xml:space="preserve"> </w:t>
            </w:r>
            <w:r w:rsidRPr="00EC1E52">
              <w:rPr>
                <w:sz w:val="20"/>
              </w:rPr>
              <w:t>(Subcarriers and resource allocation in EHT PPDUs), and MRUs comprising two or more RUs in certain</w:t>
            </w:r>
            <w:r w:rsidR="0093766D">
              <w:rPr>
                <w:sz w:val="20"/>
              </w:rPr>
              <w:t xml:space="preserve"> </w:t>
            </w:r>
            <w:r w:rsidRPr="00EC1E52">
              <w:rPr>
                <w:sz w:val="20"/>
              </w:rPr>
              <w:t>combinations in</w:t>
            </w:r>
            <w:r w:rsidR="00E75BF4">
              <w:rPr>
                <w:sz w:val="20"/>
              </w:rPr>
              <w:t xml:space="preserve"> </w:t>
            </w:r>
            <w:r w:rsidRPr="00EC1E52">
              <w:rPr>
                <w:sz w:val="20"/>
              </w:rPr>
              <w:t>36.3.2.2 (Subcarriers and resource allocation for multiple RUs).</w:t>
            </w:r>
          </w:p>
          <w:p w14:paraId="03F8F5A6" w14:textId="59B0CE0F" w:rsidR="0066568B" w:rsidRPr="00F97F15" w:rsidRDefault="00EC1E52" w:rsidP="00EC1E52">
            <w:pPr>
              <w:rPr>
                <w:sz w:val="20"/>
              </w:rPr>
            </w:pPr>
            <w:r w:rsidRPr="00EC1E52">
              <w:rPr>
                <w:sz w:val="20"/>
              </w:rPr>
              <w:t>The EHT PHY provides support of multiple resource unit (MRU) assigned to a single STA. The EHT PHY also supports preamble puncturing of EHT MU PPDU." The ordering of these two paragraphs is awkward</w:t>
            </w:r>
          </w:p>
        </w:tc>
        <w:tc>
          <w:tcPr>
            <w:tcW w:w="2552" w:type="dxa"/>
            <w:shd w:val="clear" w:color="auto" w:fill="auto"/>
          </w:tcPr>
          <w:p w14:paraId="6DF71B31" w14:textId="65CE9B1C" w:rsidR="00EC1E52" w:rsidRPr="00EC1E52" w:rsidRDefault="00EC1E52" w:rsidP="00EC1E52">
            <w:pPr>
              <w:rPr>
                <w:sz w:val="20"/>
                <w:lang w:val="en-US"/>
              </w:rPr>
            </w:pPr>
            <w:r w:rsidRPr="00EC1E52">
              <w:rPr>
                <w:sz w:val="20"/>
                <w:lang w:val="en-US"/>
              </w:rPr>
              <w:t xml:space="preserve">Reorder the sentences to the </w:t>
            </w:r>
            <w:proofErr w:type="spellStart"/>
            <w:r w:rsidRPr="00EC1E52">
              <w:rPr>
                <w:sz w:val="20"/>
                <w:lang w:val="en-US"/>
              </w:rPr>
              <w:t>following:"The</w:t>
            </w:r>
            <w:proofErr w:type="spellEnd"/>
            <w:r w:rsidRPr="00EC1E52">
              <w:rPr>
                <w:sz w:val="20"/>
                <w:lang w:val="en-US"/>
              </w:rPr>
              <w:t xml:space="preserve"> EHT PHY defines RUs comprising of 26, 52, 106, 242, 484, 996, 2ï´996 or 4</w:t>
            </w:r>
            <w:r w:rsidR="00E81845">
              <w:rPr>
                <w:sz w:val="20"/>
                <w:lang w:val="en-US"/>
              </w:rPr>
              <w:t>ï</w:t>
            </w:r>
            <w:r w:rsidRPr="00EC1E52">
              <w:rPr>
                <w:sz w:val="20"/>
                <w:lang w:val="en-US"/>
              </w:rPr>
              <w:t>´996 tones in</w:t>
            </w:r>
          </w:p>
          <w:p w14:paraId="1B873DF3" w14:textId="2D0288A6" w:rsidR="00EC1E52" w:rsidRDefault="00EC1E52" w:rsidP="00EC1E52">
            <w:pPr>
              <w:rPr>
                <w:sz w:val="20"/>
                <w:lang w:val="en-US"/>
              </w:rPr>
            </w:pPr>
            <w:r w:rsidRPr="00EC1E52">
              <w:rPr>
                <w:sz w:val="20"/>
                <w:lang w:val="en-US"/>
              </w:rPr>
              <w:t>36.3.2.1</w:t>
            </w:r>
            <w:r w:rsidR="00485D54" w:rsidRPr="00EC1E52">
              <w:rPr>
                <w:sz w:val="20"/>
                <w:lang w:val="en-US"/>
              </w:rPr>
              <w:t xml:space="preserve"> </w:t>
            </w:r>
            <w:r w:rsidRPr="00EC1E52">
              <w:rPr>
                <w:sz w:val="20"/>
                <w:lang w:val="en-US"/>
              </w:rPr>
              <w:t>(Subcarriers and resource allocation in EHT PPDUs). The EHT PHY provides support of multiple resource unit (MRU) assigned to a single STA, and defines MRUs comprising two or more RUs in certain</w:t>
            </w:r>
            <w:r w:rsidR="00485D54">
              <w:rPr>
                <w:sz w:val="20"/>
                <w:lang w:val="en-US"/>
              </w:rPr>
              <w:t xml:space="preserve"> </w:t>
            </w:r>
            <w:r w:rsidRPr="00EC1E52">
              <w:rPr>
                <w:sz w:val="20"/>
                <w:lang w:val="en-US"/>
              </w:rPr>
              <w:t>combinations in</w:t>
            </w:r>
            <w:r w:rsidR="00485D54">
              <w:rPr>
                <w:sz w:val="20"/>
                <w:lang w:val="en-US"/>
              </w:rPr>
              <w:t xml:space="preserve"> </w:t>
            </w:r>
            <w:r w:rsidRPr="00EC1E52">
              <w:rPr>
                <w:sz w:val="20"/>
                <w:lang w:val="en-US"/>
              </w:rPr>
              <w:t>36.3.2.2 (Subcarriers and resource allocation for multiple RUs).</w:t>
            </w:r>
          </w:p>
          <w:p w14:paraId="5541151B" w14:textId="77777777" w:rsidR="0043135D" w:rsidRPr="00EC1E52" w:rsidRDefault="0043135D" w:rsidP="00EC1E52">
            <w:pPr>
              <w:rPr>
                <w:sz w:val="20"/>
                <w:lang w:val="en-US"/>
              </w:rPr>
            </w:pPr>
          </w:p>
          <w:p w14:paraId="00F487E6" w14:textId="2E60652D" w:rsidR="0066568B" w:rsidRPr="00F97F15" w:rsidRDefault="00EC1E52" w:rsidP="00EC1E52">
            <w:pPr>
              <w:rPr>
                <w:sz w:val="20"/>
                <w:lang w:val="en-US"/>
              </w:rPr>
            </w:pPr>
            <w:r w:rsidRPr="00EC1E52">
              <w:rPr>
                <w:sz w:val="20"/>
                <w:lang w:val="en-US"/>
              </w:rPr>
              <w:t>The EHT PHY supports preamble puncturing of EHT MU PPDU."</w:t>
            </w:r>
          </w:p>
        </w:tc>
        <w:tc>
          <w:tcPr>
            <w:tcW w:w="1554" w:type="dxa"/>
            <w:shd w:val="clear" w:color="auto" w:fill="auto"/>
          </w:tcPr>
          <w:p w14:paraId="799DE0B6" w14:textId="1E1EF7D1" w:rsidR="0066568B" w:rsidRPr="00F97F15" w:rsidRDefault="009C63D8" w:rsidP="00D34EB9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Rejected.</w:t>
            </w:r>
          </w:p>
          <w:p w14:paraId="2F3A7378" w14:textId="77777777" w:rsidR="0066568B" w:rsidRDefault="0066568B" w:rsidP="00D34EB9">
            <w:pPr>
              <w:rPr>
                <w:b/>
                <w:sz w:val="20"/>
              </w:rPr>
            </w:pPr>
          </w:p>
          <w:p w14:paraId="38C28C18" w14:textId="47648963" w:rsidR="00930DE6" w:rsidRPr="00F97F15" w:rsidRDefault="009C63D8" w:rsidP="00C013B2">
            <w:pPr>
              <w:rPr>
                <w:b/>
                <w:sz w:val="20"/>
              </w:rPr>
            </w:pPr>
            <w:r>
              <w:rPr>
                <w:sz w:val="20"/>
                <w:lang w:eastAsia="zh-CN"/>
              </w:rPr>
              <w:t xml:space="preserve">After discussion, the original text is </w:t>
            </w:r>
            <w:proofErr w:type="gramStart"/>
            <w:r>
              <w:rPr>
                <w:sz w:val="20"/>
                <w:lang w:eastAsia="zh-CN"/>
              </w:rPr>
              <w:t>more clear</w:t>
            </w:r>
            <w:proofErr w:type="gramEnd"/>
            <w:r>
              <w:rPr>
                <w:sz w:val="20"/>
                <w:lang w:eastAsia="zh-CN"/>
              </w:rPr>
              <w:t>.</w:t>
            </w:r>
          </w:p>
        </w:tc>
      </w:tr>
    </w:tbl>
    <w:p w14:paraId="5D714E1F" w14:textId="720C549E" w:rsidR="0066568B" w:rsidRPr="00F97F15" w:rsidRDefault="0066568B" w:rsidP="0066568B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112</w:t>
      </w:r>
      <w:r w:rsidR="009610AA">
        <w:rPr>
          <w:rFonts w:ascii="Times New Roman" w:hAnsi="Times New Roman"/>
          <w:lang w:eastAsia="zh-CN"/>
        </w:rPr>
        <w:t>81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66568B" w:rsidRPr="00F97F15" w14:paraId="52B174CB" w14:textId="77777777" w:rsidTr="00D34EB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5ECEF2B2" w14:textId="77777777" w:rsidR="0066568B" w:rsidRPr="00F97F15" w:rsidRDefault="0066568B" w:rsidP="00D34EB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44418509" w14:textId="77777777" w:rsidR="0066568B" w:rsidRPr="00F97F15" w:rsidRDefault="0066568B" w:rsidP="00D34EB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2099731A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39E17534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95A0DAE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ECB921F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66568B" w:rsidRPr="00F97F15" w14:paraId="51DF3060" w14:textId="77777777" w:rsidTr="00D34EB9">
        <w:trPr>
          <w:trHeight w:val="1302"/>
        </w:trPr>
        <w:tc>
          <w:tcPr>
            <w:tcW w:w="837" w:type="dxa"/>
            <w:shd w:val="clear" w:color="auto" w:fill="auto"/>
          </w:tcPr>
          <w:p w14:paraId="7CDA7F29" w14:textId="5BE03FB0" w:rsidR="0066568B" w:rsidRPr="00F97F15" w:rsidRDefault="006854CF" w:rsidP="00D34EB9">
            <w:pPr>
              <w:rPr>
                <w:sz w:val="20"/>
                <w:lang w:val="en-US" w:eastAsia="zh-CN"/>
              </w:rPr>
            </w:pPr>
            <w:r w:rsidRPr="006854CF">
              <w:rPr>
                <w:sz w:val="20"/>
                <w:lang w:val="en-US" w:eastAsia="zh-CN"/>
              </w:rPr>
              <w:t>541.50</w:t>
            </w:r>
          </w:p>
        </w:tc>
        <w:tc>
          <w:tcPr>
            <w:tcW w:w="908" w:type="dxa"/>
            <w:shd w:val="clear" w:color="auto" w:fill="auto"/>
          </w:tcPr>
          <w:p w14:paraId="654D4BEB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098" w:type="dxa"/>
            <w:shd w:val="clear" w:color="auto" w:fill="auto"/>
          </w:tcPr>
          <w:p w14:paraId="6166524E" w14:textId="0CB8662A" w:rsidR="0066568B" w:rsidRPr="00F97F15" w:rsidRDefault="006854CF" w:rsidP="00D34EB9">
            <w:pPr>
              <w:rPr>
                <w:sz w:val="20"/>
              </w:rPr>
            </w:pPr>
            <w:r w:rsidRPr="006854CF">
              <w:rPr>
                <w:sz w:val="20"/>
              </w:rPr>
              <w:t>"The EHT PHY also supports preamble puncturing of EHT MU PPDU.". HE already supports preamble puncturing for OFDMA. Make clear that EHT defines preamble puncturing for both OFDMA and non-OFDMA.</w:t>
            </w:r>
          </w:p>
        </w:tc>
        <w:tc>
          <w:tcPr>
            <w:tcW w:w="1778" w:type="dxa"/>
            <w:shd w:val="clear" w:color="auto" w:fill="auto"/>
          </w:tcPr>
          <w:p w14:paraId="2D7075AB" w14:textId="019F95C1" w:rsidR="0066568B" w:rsidRPr="00F97F15" w:rsidRDefault="006854CF" w:rsidP="00D34EB9">
            <w:pPr>
              <w:rPr>
                <w:sz w:val="20"/>
                <w:lang w:val="en-US"/>
              </w:rPr>
            </w:pPr>
            <w:r w:rsidRPr="006854CF">
              <w:rPr>
                <w:sz w:val="20"/>
                <w:lang w:val="en-US"/>
              </w:rPr>
              <w:t>See comment</w:t>
            </w:r>
          </w:p>
        </w:tc>
        <w:tc>
          <w:tcPr>
            <w:tcW w:w="2923" w:type="dxa"/>
            <w:shd w:val="clear" w:color="auto" w:fill="auto"/>
          </w:tcPr>
          <w:p w14:paraId="169E5FE2" w14:textId="77777777" w:rsidR="0019280D" w:rsidRPr="00F97F15" w:rsidRDefault="0019280D" w:rsidP="0019280D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54D12DD1" w14:textId="77777777" w:rsidR="0019280D" w:rsidRDefault="0019280D" w:rsidP="0019280D">
            <w:pPr>
              <w:rPr>
                <w:b/>
                <w:sz w:val="20"/>
              </w:rPr>
            </w:pPr>
          </w:p>
          <w:p w14:paraId="77D79BE1" w14:textId="77777777" w:rsidR="0019280D" w:rsidRDefault="0019280D" w:rsidP="0019280D">
            <w:pPr>
              <w:rPr>
                <w:sz w:val="20"/>
                <w:lang w:eastAsia="zh-CN"/>
              </w:rPr>
            </w:pPr>
            <w:r w:rsidRPr="00C9131B">
              <w:rPr>
                <w:sz w:val="20"/>
                <w:lang w:eastAsia="zh-CN"/>
              </w:rPr>
              <w:t>Agreed in principle.</w:t>
            </w:r>
            <w:r>
              <w:rPr>
                <w:sz w:val="20"/>
                <w:lang w:eastAsia="zh-CN"/>
              </w:rPr>
              <w:t xml:space="preserve"> </w:t>
            </w: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2583ECF1" w14:textId="77777777" w:rsidR="0019280D" w:rsidRDefault="0019280D" w:rsidP="0019280D">
            <w:pPr>
              <w:rPr>
                <w:sz w:val="20"/>
                <w:lang w:eastAsia="zh-CN"/>
              </w:rPr>
            </w:pPr>
          </w:p>
          <w:p w14:paraId="14C36D65" w14:textId="77777777" w:rsidR="00F91675" w:rsidRPr="005F07F4" w:rsidRDefault="00F91675" w:rsidP="00F91675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2CFB650A" w14:textId="7124CA28" w:rsidR="0019280D" w:rsidRDefault="00F91675" w:rsidP="00F91675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</w:t>
            </w:r>
            <w:r w:rsidRPr="00824AD3">
              <w:rPr>
                <w:b/>
                <w:sz w:val="20"/>
                <w:highlight w:val="yellow"/>
                <w:lang w:eastAsia="zh-CN"/>
              </w:rPr>
              <w:t>n in 11/22-</w:t>
            </w:r>
            <w:r w:rsidR="003C76BE">
              <w:rPr>
                <w:b/>
                <w:sz w:val="20"/>
                <w:highlight w:val="yellow"/>
                <w:lang w:eastAsia="zh-CN"/>
              </w:rPr>
              <w:t>1479</w:t>
            </w:r>
            <w:r w:rsidRPr="00824AD3">
              <w:rPr>
                <w:b/>
                <w:sz w:val="20"/>
                <w:highlight w:val="yellow"/>
                <w:lang w:eastAsia="zh-CN"/>
              </w:rPr>
              <w:t>r</w:t>
            </w:r>
            <w:r w:rsidR="00F1482A">
              <w:rPr>
                <w:b/>
                <w:sz w:val="20"/>
                <w:highlight w:val="yellow"/>
                <w:lang w:eastAsia="zh-CN"/>
              </w:rPr>
              <w:t>1</w:t>
            </w:r>
            <w:r w:rsidRPr="00824AD3">
              <w:rPr>
                <w:b/>
                <w:sz w:val="20"/>
                <w:highlight w:val="yellow"/>
                <w:lang w:eastAsia="zh-CN"/>
              </w:rPr>
              <w:t xml:space="preserve"> un</w:t>
            </w:r>
            <w:r w:rsidRPr="001C4446">
              <w:rPr>
                <w:b/>
                <w:sz w:val="20"/>
                <w:highlight w:val="yellow"/>
                <w:lang w:eastAsia="zh-CN"/>
              </w:rPr>
              <w:t>der CID 12572.</w:t>
            </w:r>
          </w:p>
          <w:p w14:paraId="435FEFF3" w14:textId="77777777" w:rsidR="0019280D" w:rsidRDefault="0019280D" w:rsidP="0019280D">
            <w:pPr>
              <w:rPr>
                <w:b/>
                <w:sz w:val="20"/>
                <w:lang w:eastAsia="zh-CN"/>
              </w:rPr>
            </w:pPr>
          </w:p>
          <w:p w14:paraId="3A79131E" w14:textId="2B8A910E" w:rsidR="0066568B" w:rsidRPr="00721A33" w:rsidRDefault="003B4EC1" w:rsidP="008C7EAC">
            <w:pPr>
              <w:rPr>
                <w:sz w:val="20"/>
              </w:rPr>
            </w:pPr>
            <w:r w:rsidRPr="001D5AFF">
              <w:rPr>
                <w:rFonts w:hint="eastAsia"/>
                <w:sz w:val="20"/>
                <w:lang w:eastAsia="zh-CN"/>
              </w:rPr>
              <w:t>N</w:t>
            </w:r>
            <w:r w:rsidRPr="001D5AFF">
              <w:rPr>
                <w:sz w:val="20"/>
                <w:lang w:eastAsia="zh-CN"/>
              </w:rPr>
              <w:t>ote that</w:t>
            </w:r>
            <w:r w:rsidR="008C7EAC">
              <w:rPr>
                <w:sz w:val="20"/>
                <w:lang w:eastAsia="zh-CN"/>
              </w:rPr>
              <w:t xml:space="preserve"> the resolutions for</w:t>
            </w:r>
            <w:r>
              <w:rPr>
                <w:sz w:val="20"/>
                <w:lang w:eastAsia="zh-CN"/>
              </w:rPr>
              <w:t xml:space="preserve"> CID 11281, CID 11329, CID 11629, CID 12195, CID 12296, and CID 12572 are the same.</w:t>
            </w:r>
          </w:p>
        </w:tc>
      </w:tr>
    </w:tbl>
    <w:p w14:paraId="481682DD" w14:textId="77777777" w:rsidR="002A0212" w:rsidRPr="00F97F15" w:rsidRDefault="002A0212" w:rsidP="002A0212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11329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126"/>
        <w:gridCol w:w="1750"/>
        <w:gridCol w:w="2923"/>
      </w:tblGrid>
      <w:tr w:rsidR="002A0212" w:rsidRPr="00F97F15" w14:paraId="19B53B17" w14:textId="77777777" w:rsidTr="00B1003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22A72264" w14:textId="77777777" w:rsidR="002A0212" w:rsidRPr="00F97F15" w:rsidRDefault="002A0212" w:rsidP="00B1003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00DF2276" w14:textId="77777777" w:rsidR="002A0212" w:rsidRPr="00F97F15" w:rsidRDefault="002A0212" w:rsidP="00B1003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0B39AAF7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126" w:type="dxa"/>
            <w:shd w:val="clear" w:color="auto" w:fill="auto"/>
            <w:hideMark/>
          </w:tcPr>
          <w:p w14:paraId="3E606BA5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50" w:type="dxa"/>
            <w:shd w:val="clear" w:color="auto" w:fill="auto"/>
            <w:hideMark/>
          </w:tcPr>
          <w:p w14:paraId="140E7AD7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0A8B3677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A0212" w:rsidRPr="00F97F15" w14:paraId="3441FD44" w14:textId="77777777" w:rsidTr="00B10039">
        <w:trPr>
          <w:trHeight w:val="1302"/>
        </w:trPr>
        <w:tc>
          <w:tcPr>
            <w:tcW w:w="837" w:type="dxa"/>
            <w:shd w:val="clear" w:color="auto" w:fill="auto"/>
          </w:tcPr>
          <w:p w14:paraId="58A89C3F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5C42D5">
              <w:rPr>
                <w:sz w:val="20"/>
                <w:lang w:val="en-US" w:eastAsia="zh-CN"/>
              </w:rPr>
              <w:t>541.50</w:t>
            </w:r>
          </w:p>
        </w:tc>
        <w:tc>
          <w:tcPr>
            <w:tcW w:w="908" w:type="dxa"/>
            <w:shd w:val="clear" w:color="auto" w:fill="auto"/>
          </w:tcPr>
          <w:p w14:paraId="577F143F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126" w:type="dxa"/>
            <w:shd w:val="clear" w:color="auto" w:fill="auto"/>
          </w:tcPr>
          <w:p w14:paraId="41389C4A" w14:textId="77777777" w:rsidR="002A0212" w:rsidRPr="00F97F15" w:rsidRDefault="002A0212" w:rsidP="00B10039">
            <w:pPr>
              <w:rPr>
                <w:sz w:val="20"/>
              </w:rPr>
            </w:pPr>
            <w:r w:rsidRPr="005C42D5">
              <w:rPr>
                <w:sz w:val="20"/>
              </w:rPr>
              <w:t xml:space="preserve">Move the definition of "multiple resource unit (MRU)" to the 1st place MRU is mentioned, </w:t>
            </w:r>
            <w:proofErr w:type="spellStart"/>
            <w:r w:rsidRPr="005C42D5">
              <w:rPr>
                <w:sz w:val="20"/>
              </w:rPr>
              <w:t>i.e</w:t>
            </w:r>
            <w:proofErr w:type="spellEnd"/>
            <w:r w:rsidRPr="005C42D5">
              <w:rPr>
                <w:sz w:val="20"/>
              </w:rPr>
              <w:t>, 2 lines above</w:t>
            </w:r>
          </w:p>
        </w:tc>
        <w:tc>
          <w:tcPr>
            <w:tcW w:w="1750" w:type="dxa"/>
            <w:shd w:val="clear" w:color="auto" w:fill="auto"/>
          </w:tcPr>
          <w:p w14:paraId="33D08FD6" w14:textId="77777777" w:rsidR="002A0212" w:rsidRPr="00F97F15" w:rsidRDefault="002A0212" w:rsidP="00B10039">
            <w:pPr>
              <w:rPr>
                <w:sz w:val="20"/>
                <w:lang w:val="en-US"/>
              </w:rPr>
            </w:pPr>
            <w:r w:rsidRPr="005C42D5">
              <w:rPr>
                <w:sz w:val="20"/>
                <w:lang w:val="en-US"/>
              </w:rPr>
              <w:t>as in the comment</w:t>
            </w:r>
          </w:p>
        </w:tc>
        <w:tc>
          <w:tcPr>
            <w:tcW w:w="2923" w:type="dxa"/>
            <w:shd w:val="clear" w:color="auto" w:fill="auto"/>
          </w:tcPr>
          <w:p w14:paraId="70C5C992" w14:textId="77777777" w:rsidR="003B4EC1" w:rsidRPr="00F97F15" w:rsidRDefault="003B4EC1" w:rsidP="003B4EC1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6ED2CDD0" w14:textId="77777777" w:rsidR="003B4EC1" w:rsidRDefault="003B4EC1" w:rsidP="003B4EC1">
            <w:pPr>
              <w:rPr>
                <w:b/>
                <w:sz w:val="20"/>
              </w:rPr>
            </w:pPr>
          </w:p>
          <w:p w14:paraId="282E946F" w14:textId="77777777" w:rsidR="003B4EC1" w:rsidRDefault="003B4EC1" w:rsidP="003B4EC1">
            <w:pPr>
              <w:rPr>
                <w:sz w:val="20"/>
                <w:lang w:eastAsia="zh-CN"/>
              </w:rPr>
            </w:pPr>
            <w:r w:rsidRPr="00C9131B">
              <w:rPr>
                <w:sz w:val="20"/>
                <w:lang w:eastAsia="zh-CN"/>
              </w:rPr>
              <w:t>Agreed in principle.</w:t>
            </w:r>
            <w:r>
              <w:rPr>
                <w:sz w:val="20"/>
                <w:lang w:eastAsia="zh-CN"/>
              </w:rPr>
              <w:t xml:space="preserve"> </w:t>
            </w: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1E012125" w14:textId="77777777" w:rsidR="003B4EC1" w:rsidRDefault="003B4EC1" w:rsidP="003B4EC1">
            <w:pPr>
              <w:rPr>
                <w:sz w:val="20"/>
                <w:lang w:eastAsia="zh-CN"/>
              </w:rPr>
            </w:pPr>
          </w:p>
          <w:p w14:paraId="7E47F181" w14:textId="77777777" w:rsidR="00F91675" w:rsidRPr="005F07F4" w:rsidRDefault="00F91675" w:rsidP="00F91675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6B889879" w14:textId="76EA8813" w:rsidR="003B4EC1" w:rsidRDefault="00F91675" w:rsidP="00F91675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</w:t>
            </w:r>
            <w:r w:rsidRPr="00824AD3">
              <w:rPr>
                <w:b/>
                <w:sz w:val="20"/>
                <w:highlight w:val="yellow"/>
                <w:lang w:eastAsia="zh-CN"/>
              </w:rPr>
              <w:t>n in 11/22-</w:t>
            </w:r>
            <w:r w:rsidR="003C76BE">
              <w:rPr>
                <w:b/>
                <w:sz w:val="20"/>
                <w:highlight w:val="yellow"/>
                <w:lang w:eastAsia="zh-CN"/>
              </w:rPr>
              <w:t>1479</w:t>
            </w:r>
            <w:r w:rsidRPr="00824AD3">
              <w:rPr>
                <w:b/>
                <w:sz w:val="20"/>
                <w:highlight w:val="yellow"/>
                <w:lang w:eastAsia="zh-CN"/>
              </w:rPr>
              <w:t>r</w:t>
            </w:r>
            <w:r w:rsidR="00F1482A">
              <w:rPr>
                <w:b/>
                <w:sz w:val="20"/>
                <w:highlight w:val="yellow"/>
                <w:lang w:eastAsia="zh-CN"/>
              </w:rPr>
              <w:t>1</w:t>
            </w:r>
            <w:r w:rsidRPr="00824AD3">
              <w:rPr>
                <w:b/>
                <w:sz w:val="20"/>
                <w:highlight w:val="yellow"/>
                <w:lang w:eastAsia="zh-CN"/>
              </w:rPr>
              <w:t xml:space="preserve"> un</w:t>
            </w:r>
            <w:r w:rsidRPr="001C4446">
              <w:rPr>
                <w:b/>
                <w:sz w:val="20"/>
                <w:highlight w:val="yellow"/>
                <w:lang w:eastAsia="zh-CN"/>
              </w:rPr>
              <w:t>der CID 12572.</w:t>
            </w:r>
          </w:p>
          <w:p w14:paraId="54E99717" w14:textId="77777777" w:rsidR="00F91675" w:rsidRDefault="00F91675" w:rsidP="00F91675">
            <w:pPr>
              <w:rPr>
                <w:b/>
                <w:sz w:val="20"/>
                <w:lang w:eastAsia="zh-CN"/>
              </w:rPr>
            </w:pPr>
          </w:p>
          <w:p w14:paraId="74E5F056" w14:textId="27EE7950" w:rsidR="002A0212" w:rsidRPr="00483AC5" w:rsidRDefault="003B4EC1" w:rsidP="00F83C2A">
            <w:pPr>
              <w:rPr>
                <w:sz w:val="20"/>
              </w:rPr>
            </w:pPr>
            <w:r w:rsidRPr="001D5AFF">
              <w:rPr>
                <w:rFonts w:hint="eastAsia"/>
                <w:sz w:val="20"/>
                <w:lang w:eastAsia="zh-CN"/>
              </w:rPr>
              <w:t>N</w:t>
            </w:r>
            <w:r w:rsidRPr="001D5AFF">
              <w:rPr>
                <w:sz w:val="20"/>
                <w:lang w:eastAsia="zh-CN"/>
              </w:rPr>
              <w:t>ote that</w:t>
            </w:r>
            <w:r w:rsidR="00F83C2A">
              <w:rPr>
                <w:sz w:val="20"/>
                <w:lang w:eastAsia="zh-CN"/>
              </w:rPr>
              <w:t xml:space="preserve"> the resolutions for </w:t>
            </w:r>
            <w:r>
              <w:rPr>
                <w:sz w:val="20"/>
                <w:lang w:eastAsia="zh-CN"/>
              </w:rPr>
              <w:t>CID 11281, CID 11329, CID 11629, CID 12195, CID 12296, and CID 12572 are the same.</w:t>
            </w:r>
          </w:p>
        </w:tc>
      </w:tr>
    </w:tbl>
    <w:p w14:paraId="60B76B9D" w14:textId="77777777" w:rsidR="002A0212" w:rsidRPr="00F97F15" w:rsidRDefault="002A0212" w:rsidP="002A0212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11629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2A0212" w:rsidRPr="00F97F15" w14:paraId="5D8BFC6A" w14:textId="77777777" w:rsidTr="00B1003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77A85AB2" w14:textId="77777777" w:rsidR="002A0212" w:rsidRPr="00F97F15" w:rsidRDefault="002A0212" w:rsidP="00B1003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0AC57C0" w14:textId="77777777" w:rsidR="002A0212" w:rsidRPr="00F97F15" w:rsidRDefault="002A0212" w:rsidP="00B1003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3EAF289B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60B5A390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3350C2AD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C4927E3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A0212" w:rsidRPr="00F97F15" w14:paraId="3AAA0941" w14:textId="77777777" w:rsidTr="00B10039">
        <w:trPr>
          <w:trHeight w:val="1302"/>
        </w:trPr>
        <w:tc>
          <w:tcPr>
            <w:tcW w:w="837" w:type="dxa"/>
            <w:shd w:val="clear" w:color="auto" w:fill="auto"/>
          </w:tcPr>
          <w:p w14:paraId="5E5F5D40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5C42D5">
              <w:rPr>
                <w:sz w:val="20"/>
                <w:lang w:val="en-US" w:eastAsia="zh-CN"/>
              </w:rPr>
              <w:t>541.46</w:t>
            </w:r>
          </w:p>
        </w:tc>
        <w:tc>
          <w:tcPr>
            <w:tcW w:w="908" w:type="dxa"/>
            <w:shd w:val="clear" w:color="auto" w:fill="auto"/>
          </w:tcPr>
          <w:p w14:paraId="0B894BED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098" w:type="dxa"/>
            <w:shd w:val="clear" w:color="auto" w:fill="auto"/>
          </w:tcPr>
          <w:p w14:paraId="2D327740" w14:textId="77777777" w:rsidR="002A0212" w:rsidRPr="00F97F15" w:rsidRDefault="002A0212" w:rsidP="00B10039">
            <w:pPr>
              <w:rPr>
                <w:sz w:val="20"/>
              </w:rPr>
            </w:pPr>
            <w:r w:rsidRPr="005C42D5">
              <w:rPr>
                <w:sz w:val="20"/>
              </w:rPr>
              <w:t>Abbreviation MRU appears prior to be defined</w:t>
            </w:r>
          </w:p>
        </w:tc>
        <w:tc>
          <w:tcPr>
            <w:tcW w:w="1778" w:type="dxa"/>
            <w:shd w:val="clear" w:color="auto" w:fill="auto"/>
          </w:tcPr>
          <w:p w14:paraId="041595EA" w14:textId="77777777" w:rsidR="002A0212" w:rsidRPr="00F97F15" w:rsidRDefault="002A0212" w:rsidP="00B10039">
            <w:pPr>
              <w:rPr>
                <w:sz w:val="20"/>
                <w:lang w:val="en-US"/>
              </w:rPr>
            </w:pPr>
            <w:r w:rsidRPr="005C42D5">
              <w:rPr>
                <w:sz w:val="20"/>
                <w:lang w:val="en-US"/>
              </w:rPr>
              <w:t>Move next sentence (rows 50-51) before this one</w:t>
            </w:r>
          </w:p>
        </w:tc>
        <w:tc>
          <w:tcPr>
            <w:tcW w:w="2923" w:type="dxa"/>
            <w:shd w:val="clear" w:color="auto" w:fill="auto"/>
          </w:tcPr>
          <w:p w14:paraId="2E47FDDB" w14:textId="77777777" w:rsidR="00A703F6" w:rsidRPr="00F97F15" w:rsidRDefault="00A703F6" w:rsidP="00A703F6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1AE289D6" w14:textId="77777777" w:rsidR="00A703F6" w:rsidRDefault="00A703F6" w:rsidP="00A703F6">
            <w:pPr>
              <w:rPr>
                <w:b/>
                <w:sz w:val="20"/>
              </w:rPr>
            </w:pPr>
          </w:p>
          <w:p w14:paraId="7FCE90F5" w14:textId="77777777" w:rsidR="00A703F6" w:rsidRDefault="00A703F6" w:rsidP="00A703F6">
            <w:pPr>
              <w:rPr>
                <w:sz w:val="20"/>
                <w:lang w:eastAsia="zh-CN"/>
              </w:rPr>
            </w:pPr>
            <w:r w:rsidRPr="00C9131B">
              <w:rPr>
                <w:sz w:val="20"/>
                <w:lang w:eastAsia="zh-CN"/>
              </w:rPr>
              <w:t>Agreed in principle.</w:t>
            </w:r>
            <w:r>
              <w:rPr>
                <w:sz w:val="20"/>
                <w:lang w:eastAsia="zh-CN"/>
              </w:rPr>
              <w:t xml:space="preserve"> </w:t>
            </w: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329C0C61" w14:textId="77777777" w:rsidR="00A703F6" w:rsidRDefault="00A703F6" w:rsidP="00A703F6">
            <w:pPr>
              <w:rPr>
                <w:sz w:val="20"/>
                <w:lang w:eastAsia="zh-CN"/>
              </w:rPr>
            </w:pPr>
          </w:p>
          <w:p w14:paraId="279CF322" w14:textId="77777777" w:rsidR="00F91675" w:rsidRPr="005F07F4" w:rsidRDefault="00F91675" w:rsidP="00F91675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662DE0F1" w14:textId="36ED656E" w:rsidR="00A703F6" w:rsidRDefault="00F91675" w:rsidP="00F91675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</w:t>
            </w:r>
            <w:r w:rsidRPr="00824AD3">
              <w:rPr>
                <w:b/>
                <w:sz w:val="20"/>
                <w:highlight w:val="yellow"/>
                <w:lang w:eastAsia="zh-CN"/>
              </w:rPr>
              <w:t>n in 11/22-</w:t>
            </w:r>
            <w:r w:rsidR="003C76BE">
              <w:rPr>
                <w:b/>
                <w:sz w:val="20"/>
                <w:highlight w:val="yellow"/>
                <w:lang w:eastAsia="zh-CN"/>
              </w:rPr>
              <w:t>1479</w:t>
            </w:r>
            <w:r w:rsidRPr="00824AD3">
              <w:rPr>
                <w:b/>
                <w:sz w:val="20"/>
                <w:highlight w:val="yellow"/>
                <w:lang w:eastAsia="zh-CN"/>
              </w:rPr>
              <w:t>r0 un</w:t>
            </w:r>
            <w:r w:rsidRPr="001C4446">
              <w:rPr>
                <w:b/>
                <w:sz w:val="20"/>
                <w:highlight w:val="yellow"/>
                <w:lang w:eastAsia="zh-CN"/>
              </w:rPr>
              <w:t>der CID 12572.</w:t>
            </w:r>
          </w:p>
          <w:p w14:paraId="091B65A1" w14:textId="77777777" w:rsidR="00A703F6" w:rsidRDefault="00A703F6" w:rsidP="00A703F6">
            <w:pPr>
              <w:rPr>
                <w:b/>
                <w:sz w:val="20"/>
                <w:lang w:eastAsia="zh-CN"/>
              </w:rPr>
            </w:pPr>
          </w:p>
          <w:p w14:paraId="73C3D407" w14:textId="33E6CC86" w:rsidR="002A0212" w:rsidRPr="00B42AB5" w:rsidRDefault="00A703F6" w:rsidP="00B10039">
            <w:pPr>
              <w:rPr>
                <w:sz w:val="20"/>
              </w:rPr>
            </w:pPr>
            <w:r w:rsidRPr="001D5AFF">
              <w:rPr>
                <w:rFonts w:hint="eastAsia"/>
                <w:sz w:val="20"/>
                <w:lang w:eastAsia="zh-CN"/>
              </w:rPr>
              <w:t>N</w:t>
            </w:r>
            <w:r w:rsidRPr="001D5AFF">
              <w:rPr>
                <w:sz w:val="20"/>
                <w:lang w:eastAsia="zh-CN"/>
              </w:rPr>
              <w:t>ote that</w:t>
            </w:r>
            <w:r w:rsidR="006B0ECB">
              <w:rPr>
                <w:sz w:val="20"/>
                <w:lang w:eastAsia="zh-CN"/>
              </w:rPr>
              <w:t xml:space="preserve"> the resolutions for</w:t>
            </w:r>
            <w:r>
              <w:rPr>
                <w:sz w:val="20"/>
                <w:lang w:eastAsia="zh-CN"/>
              </w:rPr>
              <w:t xml:space="preserve"> CID 11281, CID 11329, CID 11629, CID 12195, CID 12296, and CID 12572 are the same.</w:t>
            </w:r>
          </w:p>
        </w:tc>
      </w:tr>
    </w:tbl>
    <w:p w14:paraId="19BB38A5" w14:textId="77777777" w:rsidR="002A0212" w:rsidRPr="00F97F15" w:rsidRDefault="002A0212" w:rsidP="002A0212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12195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2A0212" w:rsidRPr="00F97F15" w14:paraId="320FF032" w14:textId="77777777" w:rsidTr="00B1003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3E78DCF2" w14:textId="77777777" w:rsidR="002A0212" w:rsidRPr="00F97F15" w:rsidRDefault="002A0212" w:rsidP="00B1003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3DC102EF" w14:textId="77777777" w:rsidR="002A0212" w:rsidRPr="00F97F15" w:rsidRDefault="002A0212" w:rsidP="00B1003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309A6E8E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2F900E5C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4483B1EB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0B4D5DB0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A0212" w:rsidRPr="00F97F15" w14:paraId="62A4CDB7" w14:textId="77777777" w:rsidTr="00B10039">
        <w:trPr>
          <w:trHeight w:val="1302"/>
        </w:trPr>
        <w:tc>
          <w:tcPr>
            <w:tcW w:w="837" w:type="dxa"/>
            <w:shd w:val="clear" w:color="auto" w:fill="auto"/>
          </w:tcPr>
          <w:p w14:paraId="287E7E0A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5C42D5">
              <w:rPr>
                <w:sz w:val="20"/>
                <w:lang w:val="en-US" w:eastAsia="zh-CN"/>
              </w:rPr>
              <w:t>541.50</w:t>
            </w:r>
          </w:p>
        </w:tc>
        <w:tc>
          <w:tcPr>
            <w:tcW w:w="908" w:type="dxa"/>
            <w:shd w:val="clear" w:color="auto" w:fill="auto"/>
          </w:tcPr>
          <w:p w14:paraId="17B6113D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098" w:type="dxa"/>
            <w:shd w:val="clear" w:color="auto" w:fill="auto"/>
          </w:tcPr>
          <w:p w14:paraId="3EC00F34" w14:textId="77777777" w:rsidR="002A0212" w:rsidRPr="00F97F15" w:rsidRDefault="002A0212" w:rsidP="00B10039">
            <w:pPr>
              <w:rPr>
                <w:sz w:val="20"/>
              </w:rPr>
            </w:pPr>
            <w:r w:rsidRPr="005C42D5">
              <w:rPr>
                <w:sz w:val="20"/>
              </w:rPr>
              <w:t>The abbreviation MRU is defined in line #50, although it is already used, within this section, several lines above (line #46), and used throughout preceding chapters/sections and is already defined in the abbreviation list (Section 3).</w:t>
            </w:r>
          </w:p>
        </w:tc>
        <w:tc>
          <w:tcPr>
            <w:tcW w:w="1778" w:type="dxa"/>
            <w:shd w:val="clear" w:color="auto" w:fill="auto"/>
          </w:tcPr>
          <w:p w14:paraId="691400A6" w14:textId="77777777" w:rsidR="002A0212" w:rsidRPr="00F97F15" w:rsidRDefault="002A0212" w:rsidP="00B10039">
            <w:pPr>
              <w:rPr>
                <w:sz w:val="20"/>
                <w:lang w:val="en-US"/>
              </w:rPr>
            </w:pPr>
            <w:r w:rsidRPr="005C42D5">
              <w:rPr>
                <w:sz w:val="20"/>
                <w:lang w:val="en-US"/>
              </w:rPr>
              <w:t>Remove the definition of this abbreviation from this line or move it to line #46 (where MRU is mentioned for the first time in Section 36).</w:t>
            </w:r>
          </w:p>
        </w:tc>
        <w:tc>
          <w:tcPr>
            <w:tcW w:w="2923" w:type="dxa"/>
            <w:shd w:val="clear" w:color="auto" w:fill="auto"/>
          </w:tcPr>
          <w:p w14:paraId="2BAF959E" w14:textId="77777777" w:rsidR="00A703F6" w:rsidRPr="00F97F15" w:rsidRDefault="00A703F6" w:rsidP="00A703F6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0A0B9728" w14:textId="77777777" w:rsidR="00A703F6" w:rsidRDefault="00A703F6" w:rsidP="00A703F6">
            <w:pPr>
              <w:rPr>
                <w:b/>
                <w:sz w:val="20"/>
              </w:rPr>
            </w:pPr>
          </w:p>
          <w:p w14:paraId="79B29B51" w14:textId="77777777" w:rsidR="00A703F6" w:rsidRDefault="00A703F6" w:rsidP="00A703F6">
            <w:pPr>
              <w:rPr>
                <w:sz w:val="20"/>
                <w:lang w:eastAsia="zh-CN"/>
              </w:rPr>
            </w:pPr>
            <w:r w:rsidRPr="00C9131B">
              <w:rPr>
                <w:sz w:val="20"/>
                <w:lang w:eastAsia="zh-CN"/>
              </w:rPr>
              <w:t>Agreed in principle.</w:t>
            </w:r>
            <w:r>
              <w:rPr>
                <w:sz w:val="20"/>
                <w:lang w:eastAsia="zh-CN"/>
              </w:rPr>
              <w:t xml:space="preserve"> </w:t>
            </w: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53FD5EB2" w14:textId="77777777" w:rsidR="00A703F6" w:rsidRDefault="00A703F6" w:rsidP="00A703F6">
            <w:pPr>
              <w:rPr>
                <w:sz w:val="20"/>
                <w:lang w:eastAsia="zh-CN"/>
              </w:rPr>
            </w:pPr>
          </w:p>
          <w:p w14:paraId="5291B2CD" w14:textId="77777777" w:rsidR="00F91675" w:rsidRPr="005F07F4" w:rsidRDefault="00F91675" w:rsidP="00F91675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7B6C433C" w14:textId="30FAA121" w:rsidR="00A703F6" w:rsidRDefault="00F91675" w:rsidP="00F91675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</w:t>
            </w:r>
            <w:r w:rsidRPr="00824AD3">
              <w:rPr>
                <w:b/>
                <w:sz w:val="20"/>
                <w:highlight w:val="yellow"/>
                <w:lang w:eastAsia="zh-CN"/>
              </w:rPr>
              <w:t>n in 11/22-</w:t>
            </w:r>
            <w:r w:rsidR="003C76BE">
              <w:rPr>
                <w:b/>
                <w:sz w:val="20"/>
                <w:highlight w:val="yellow"/>
                <w:lang w:eastAsia="zh-CN"/>
              </w:rPr>
              <w:t>1479</w:t>
            </w:r>
            <w:r w:rsidRPr="00824AD3">
              <w:rPr>
                <w:b/>
                <w:sz w:val="20"/>
                <w:highlight w:val="yellow"/>
                <w:lang w:eastAsia="zh-CN"/>
              </w:rPr>
              <w:t>r</w:t>
            </w:r>
            <w:r w:rsidR="00C91453">
              <w:rPr>
                <w:b/>
                <w:sz w:val="20"/>
                <w:highlight w:val="yellow"/>
                <w:lang w:eastAsia="zh-CN"/>
              </w:rPr>
              <w:t>1</w:t>
            </w:r>
            <w:r w:rsidRPr="00824AD3">
              <w:rPr>
                <w:b/>
                <w:sz w:val="20"/>
                <w:highlight w:val="yellow"/>
                <w:lang w:eastAsia="zh-CN"/>
              </w:rPr>
              <w:t xml:space="preserve"> un</w:t>
            </w:r>
            <w:r w:rsidRPr="001C4446">
              <w:rPr>
                <w:b/>
                <w:sz w:val="20"/>
                <w:highlight w:val="yellow"/>
                <w:lang w:eastAsia="zh-CN"/>
              </w:rPr>
              <w:t>der CID 12572.</w:t>
            </w:r>
          </w:p>
          <w:p w14:paraId="035C54B4" w14:textId="77777777" w:rsidR="00A703F6" w:rsidRDefault="00A703F6" w:rsidP="00A703F6">
            <w:pPr>
              <w:rPr>
                <w:b/>
                <w:sz w:val="20"/>
                <w:lang w:eastAsia="zh-CN"/>
              </w:rPr>
            </w:pPr>
          </w:p>
          <w:p w14:paraId="716C4BCC" w14:textId="02A182EE" w:rsidR="002A0212" w:rsidRPr="00C00CEC" w:rsidRDefault="00A703F6" w:rsidP="00B10039">
            <w:pPr>
              <w:rPr>
                <w:sz w:val="20"/>
              </w:rPr>
            </w:pPr>
            <w:r w:rsidRPr="001D5AFF">
              <w:rPr>
                <w:rFonts w:hint="eastAsia"/>
                <w:sz w:val="20"/>
                <w:lang w:eastAsia="zh-CN"/>
              </w:rPr>
              <w:t>N</w:t>
            </w:r>
            <w:r w:rsidRPr="001D5AFF">
              <w:rPr>
                <w:sz w:val="20"/>
                <w:lang w:eastAsia="zh-CN"/>
              </w:rPr>
              <w:t>ote that</w:t>
            </w:r>
            <w:r w:rsidR="006B0ECB">
              <w:rPr>
                <w:sz w:val="20"/>
                <w:lang w:eastAsia="zh-CN"/>
              </w:rPr>
              <w:t xml:space="preserve"> the resolutions for</w:t>
            </w:r>
            <w:r>
              <w:rPr>
                <w:sz w:val="20"/>
                <w:lang w:eastAsia="zh-CN"/>
              </w:rPr>
              <w:t xml:space="preserve"> CID 11281, CID 11329, CID 11629, CID 12195, CID 12296, and CID 12572 are the same.</w:t>
            </w:r>
          </w:p>
        </w:tc>
      </w:tr>
    </w:tbl>
    <w:p w14:paraId="0543F9CF" w14:textId="77777777" w:rsidR="002A0212" w:rsidRPr="00F97F15" w:rsidRDefault="002A0212" w:rsidP="002A0212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12296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2A0212" w:rsidRPr="00F97F15" w14:paraId="5E797796" w14:textId="77777777" w:rsidTr="00B1003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1BD33253" w14:textId="77777777" w:rsidR="002A0212" w:rsidRPr="00F97F15" w:rsidRDefault="002A0212" w:rsidP="00B1003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103E4F81" w14:textId="77777777" w:rsidR="002A0212" w:rsidRPr="00F97F15" w:rsidRDefault="002A0212" w:rsidP="00B1003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417CC7ED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6B0EB48C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2E315CD1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6C27E71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A0212" w:rsidRPr="00F97F15" w14:paraId="2A435C81" w14:textId="77777777" w:rsidTr="00B10039">
        <w:trPr>
          <w:trHeight w:val="1302"/>
        </w:trPr>
        <w:tc>
          <w:tcPr>
            <w:tcW w:w="837" w:type="dxa"/>
            <w:shd w:val="clear" w:color="auto" w:fill="auto"/>
          </w:tcPr>
          <w:p w14:paraId="74ED9AB8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5C42D5">
              <w:rPr>
                <w:sz w:val="20"/>
                <w:lang w:val="en-US" w:eastAsia="zh-CN"/>
              </w:rPr>
              <w:t>541.50</w:t>
            </w:r>
          </w:p>
        </w:tc>
        <w:tc>
          <w:tcPr>
            <w:tcW w:w="908" w:type="dxa"/>
            <w:shd w:val="clear" w:color="auto" w:fill="auto"/>
          </w:tcPr>
          <w:p w14:paraId="5A556DE4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098" w:type="dxa"/>
            <w:shd w:val="clear" w:color="auto" w:fill="auto"/>
          </w:tcPr>
          <w:p w14:paraId="1A65B725" w14:textId="77777777" w:rsidR="002A0212" w:rsidRPr="00F97F15" w:rsidRDefault="002A0212" w:rsidP="00B10039">
            <w:pPr>
              <w:rPr>
                <w:sz w:val="20"/>
              </w:rPr>
            </w:pPr>
            <w:r w:rsidRPr="00A5511C">
              <w:rPr>
                <w:sz w:val="20"/>
              </w:rPr>
              <w:t>"</w:t>
            </w:r>
            <w:proofErr w:type="gramStart"/>
            <w:r w:rsidRPr="00A5511C">
              <w:rPr>
                <w:sz w:val="20"/>
              </w:rPr>
              <w:t>multiple</w:t>
            </w:r>
            <w:proofErr w:type="gramEnd"/>
            <w:r w:rsidRPr="00A5511C">
              <w:rPr>
                <w:sz w:val="20"/>
              </w:rPr>
              <w:t xml:space="preserve"> resource unit (MRU)" should be modified to "MRU". "</w:t>
            </w:r>
            <w:proofErr w:type="gramStart"/>
            <w:r w:rsidRPr="00A5511C">
              <w:rPr>
                <w:sz w:val="20"/>
              </w:rPr>
              <w:t>multiple</w:t>
            </w:r>
            <w:proofErr w:type="gramEnd"/>
            <w:r w:rsidRPr="00A5511C">
              <w:rPr>
                <w:sz w:val="20"/>
              </w:rPr>
              <w:t xml:space="preserve"> resource unit (MRU)" is also at P577 L40.</w:t>
            </w:r>
          </w:p>
        </w:tc>
        <w:tc>
          <w:tcPr>
            <w:tcW w:w="1778" w:type="dxa"/>
            <w:shd w:val="clear" w:color="auto" w:fill="auto"/>
          </w:tcPr>
          <w:p w14:paraId="4B2FCED2" w14:textId="77777777" w:rsidR="002A0212" w:rsidRPr="00F97F15" w:rsidRDefault="002A0212" w:rsidP="00B10039">
            <w:pPr>
              <w:rPr>
                <w:sz w:val="20"/>
                <w:lang w:val="en-US"/>
              </w:rPr>
            </w:pPr>
            <w:r w:rsidRPr="00A5511C">
              <w:rPr>
                <w:sz w:val="20"/>
                <w:lang w:val="en-US"/>
              </w:rPr>
              <w:t>As in comment.</w:t>
            </w:r>
          </w:p>
        </w:tc>
        <w:tc>
          <w:tcPr>
            <w:tcW w:w="2923" w:type="dxa"/>
            <w:shd w:val="clear" w:color="auto" w:fill="auto"/>
          </w:tcPr>
          <w:p w14:paraId="3C6A1DFA" w14:textId="77777777" w:rsidR="003511D1" w:rsidRPr="00F97F15" w:rsidRDefault="003511D1" w:rsidP="003511D1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4E0CC940" w14:textId="77777777" w:rsidR="003511D1" w:rsidRDefault="003511D1" w:rsidP="003511D1">
            <w:pPr>
              <w:rPr>
                <w:b/>
                <w:sz w:val="20"/>
              </w:rPr>
            </w:pPr>
          </w:p>
          <w:p w14:paraId="5B917663" w14:textId="77777777" w:rsidR="003511D1" w:rsidRDefault="003511D1" w:rsidP="003511D1">
            <w:pPr>
              <w:rPr>
                <w:sz w:val="20"/>
                <w:lang w:eastAsia="zh-CN"/>
              </w:rPr>
            </w:pPr>
            <w:r w:rsidRPr="00C9131B">
              <w:rPr>
                <w:sz w:val="20"/>
                <w:lang w:eastAsia="zh-CN"/>
              </w:rPr>
              <w:t>Agreed in principle.</w:t>
            </w:r>
            <w:r>
              <w:rPr>
                <w:sz w:val="20"/>
                <w:lang w:eastAsia="zh-CN"/>
              </w:rPr>
              <w:t xml:space="preserve"> </w:t>
            </w: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7677A182" w14:textId="77777777" w:rsidR="003511D1" w:rsidRDefault="003511D1" w:rsidP="003511D1">
            <w:pPr>
              <w:rPr>
                <w:sz w:val="20"/>
                <w:lang w:eastAsia="zh-CN"/>
              </w:rPr>
            </w:pPr>
          </w:p>
          <w:p w14:paraId="35E631E7" w14:textId="77777777" w:rsidR="00F91675" w:rsidRPr="005F07F4" w:rsidRDefault="00F91675" w:rsidP="00F91675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3A6CC2F0" w14:textId="2F70D573" w:rsidR="003511D1" w:rsidRDefault="00F91675" w:rsidP="00F91675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</w:t>
            </w:r>
            <w:r w:rsidRPr="00824AD3">
              <w:rPr>
                <w:b/>
                <w:sz w:val="20"/>
                <w:highlight w:val="yellow"/>
                <w:lang w:eastAsia="zh-CN"/>
              </w:rPr>
              <w:t>n in 11/22-</w:t>
            </w:r>
            <w:r w:rsidR="003C76BE">
              <w:rPr>
                <w:b/>
                <w:sz w:val="20"/>
                <w:highlight w:val="yellow"/>
                <w:lang w:eastAsia="zh-CN"/>
              </w:rPr>
              <w:t>1479</w:t>
            </w:r>
            <w:r w:rsidRPr="00824AD3">
              <w:rPr>
                <w:b/>
                <w:sz w:val="20"/>
                <w:highlight w:val="yellow"/>
                <w:lang w:eastAsia="zh-CN"/>
              </w:rPr>
              <w:t>r</w:t>
            </w:r>
            <w:r w:rsidR="00C91453">
              <w:rPr>
                <w:b/>
                <w:sz w:val="20"/>
                <w:highlight w:val="yellow"/>
                <w:lang w:eastAsia="zh-CN"/>
              </w:rPr>
              <w:t>1</w:t>
            </w:r>
            <w:r w:rsidRPr="00824AD3">
              <w:rPr>
                <w:b/>
                <w:sz w:val="20"/>
                <w:highlight w:val="yellow"/>
                <w:lang w:eastAsia="zh-CN"/>
              </w:rPr>
              <w:t xml:space="preserve"> un</w:t>
            </w:r>
            <w:r w:rsidRPr="001C4446">
              <w:rPr>
                <w:b/>
                <w:sz w:val="20"/>
                <w:highlight w:val="yellow"/>
                <w:lang w:eastAsia="zh-CN"/>
              </w:rPr>
              <w:t>der CID 12572.</w:t>
            </w:r>
          </w:p>
          <w:p w14:paraId="797F35D2" w14:textId="77777777" w:rsidR="003511D1" w:rsidRDefault="003511D1" w:rsidP="003511D1">
            <w:pPr>
              <w:rPr>
                <w:b/>
                <w:sz w:val="20"/>
                <w:lang w:eastAsia="zh-CN"/>
              </w:rPr>
            </w:pPr>
          </w:p>
          <w:p w14:paraId="7037DDC2" w14:textId="79452DF0" w:rsidR="002A0212" w:rsidRPr="00C00CEC" w:rsidRDefault="003511D1" w:rsidP="00B10039">
            <w:pPr>
              <w:rPr>
                <w:sz w:val="20"/>
              </w:rPr>
            </w:pPr>
            <w:r w:rsidRPr="001D5AFF">
              <w:rPr>
                <w:rFonts w:hint="eastAsia"/>
                <w:sz w:val="20"/>
                <w:lang w:eastAsia="zh-CN"/>
              </w:rPr>
              <w:t>N</w:t>
            </w:r>
            <w:r w:rsidRPr="001D5AFF">
              <w:rPr>
                <w:sz w:val="20"/>
                <w:lang w:eastAsia="zh-CN"/>
              </w:rPr>
              <w:t>ote that</w:t>
            </w:r>
            <w:r w:rsidR="006B0ECB">
              <w:rPr>
                <w:sz w:val="20"/>
                <w:lang w:eastAsia="zh-CN"/>
              </w:rPr>
              <w:t xml:space="preserve"> the resolutions for</w:t>
            </w:r>
            <w:r>
              <w:rPr>
                <w:sz w:val="20"/>
                <w:lang w:eastAsia="zh-CN"/>
              </w:rPr>
              <w:t xml:space="preserve"> CID 11281, CID 11329, CID 11629, CID 12195, CID 12296, and CID 12572 are the same.</w:t>
            </w:r>
          </w:p>
        </w:tc>
      </w:tr>
    </w:tbl>
    <w:p w14:paraId="49454B08" w14:textId="77777777" w:rsidR="002A0212" w:rsidRPr="00F97F15" w:rsidRDefault="002A0212" w:rsidP="002A0212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12572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2A0212" w:rsidRPr="00F97F15" w14:paraId="548B15E9" w14:textId="77777777" w:rsidTr="00B1003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025C3C2A" w14:textId="77777777" w:rsidR="002A0212" w:rsidRPr="00F97F15" w:rsidRDefault="002A0212" w:rsidP="00B1003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277CCAF6" w14:textId="77777777" w:rsidR="002A0212" w:rsidRPr="00F97F15" w:rsidRDefault="002A0212" w:rsidP="00B1003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7982FF94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3193DB29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104B7A41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A9DD898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2A0212" w:rsidRPr="00F97F15" w14:paraId="4DA25EA9" w14:textId="77777777" w:rsidTr="00B10039">
        <w:trPr>
          <w:trHeight w:val="1302"/>
        </w:trPr>
        <w:tc>
          <w:tcPr>
            <w:tcW w:w="837" w:type="dxa"/>
            <w:shd w:val="clear" w:color="auto" w:fill="auto"/>
          </w:tcPr>
          <w:p w14:paraId="76D46B8D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 w:rsidRPr="00CA7BCF">
              <w:rPr>
                <w:sz w:val="20"/>
                <w:lang w:val="en-US" w:eastAsia="zh-CN"/>
              </w:rPr>
              <w:t>541.50</w:t>
            </w:r>
          </w:p>
        </w:tc>
        <w:tc>
          <w:tcPr>
            <w:tcW w:w="908" w:type="dxa"/>
            <w:shd w:val="clear" w:color="auto" w:fill="auto"/>
          </w:tcPr>
          <w:p w14:paraId="4E2EED3E" w14:textId="77777777" w:rsidR="002A0212" w:rsidRPr="00F97F15" w:rsidRDefault="002A0212" w:rsidP="00B1003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098" w:type="dxa"/>
            <w:shd w:val="clear" w:color="auto" w:fill="auto"/>
          </w:tcPr>
          <w:p w14:paraId="79504873" w14:textId="77777777" w:rsidR="002A0212" w:rsidRPr="00F97F15" w:rsidRDefault="002A0212" w:rsidP="00B10039">
            <w:pPr>
              <w:rPr>
                <w:sz w:val="20"/>
              </w:rPr>
            </w:pPr>
            <w:r w:rsidRPr="0018231A">
              <w:rPr>
                <w:sz w:val="20"/>
              </w:rPr>
              <w:t>The 'resource unit' in 'multiple resource nit' here should be in plural form</w:t>
            </w:r>
          </w:p>
        </w:tc>
        <w:tc>
          <w:tcPr>
            <w:tcW w:w="1778" w:type="dxa"/>
            <w:shd w:val="clear" w:color="auto" w:fill="auto"/>
          </w:tcPr>
          <w:p w14:paraId="17F85752" w14:textId="77777777" w:rsidR="002A0212" w:rsidRPr="00F97F15" w:rsidRDefault="002A0212" w:rsidP="00B10039">
            <w:pPr>
              <w:rPr>
                <w:sz w:val="20"/>
                <w:lang w:val="en-US"/>
              </w:rPr>
            </w:pPr>
            <w:r w:rsidRPr="0018231A">
              <w:rPr>
                <w:sz w:val="20"/>
                <w:lang w:val="en-US"/>
              </w:rPr>
              <w:t>Change it to 'multiple resource units'</w:t>
            </w:r>
          </w:p>
        </w:tc>
        <w:tc>
          <w:tcPr>
            <w:tcW w:w="2923" w:type="dxa"/>
            <w:shd w:val="clear" w:color="auto" w:fill="auto"/>
          </w:tcPr>
          <w:p w14:paraId="6A8C9163" w14:textId="77777777" w:rsidR="003511D1" w:rsidRPr="00F97F15" w:rsidRDefault="003511D1" w:rsidP="003511D1">
            <w:pPr>
              <w:rPr>
                <w:sz w:val="20"/>
              </w:rPr>
            </w:pPr>
            <w:r>
              <w:rPr>
                <w:sz w:val="20"/>
                <w:lang w:eastAsia="zh-CN"/>
              </w:rPr>
              <w:t>Revised</w:t>
            </w:r>
          </w:p>
          <w:p w14:paraId="2DB2613A" w14:textId="77777777" w:rsidR="003511D1" w:rsidRDefault="003511D1" w:rsidP="003511D1">
            <w:pPr>
              <w:rPr>
                <w:b/>
                <w:sz w:val="20"/>
              </w:rPr>
            </w:pPr>
          </w:p>
          <w:p w14:paraId="2F48B4E1" w14:textId="77777777" w:rsidR="003511D1" w:rsidRDefault="003511D1" w:rsidP="003511D1">
            <w:pPr>
              <w:rPr>
                <w:sz w:val="20"/>
                <w:lang w:eastAsia="zh-CN"/>
              </w:rPr>
            </w:pPr>
            <w:r w:rsidRPr="00C9131B">
              <w:rPr>
                <w:sz w:val="20"/>
                <w:lang w:eastAsia="zh-CN"/>
              </w:rPr>
              <w:t>Agreed in principle.</w:t>
            </w:r>
            <w:r>
              <w:rPr>
                <w:sz w:val="20"/>
                <w:lang w:eastAsia="zh-CN"/>
              </w:rPr>
              <w:t xml:space="preserve"> </w:t>
            </w:r>
            <w:r w:rsidRPr="0065311A">
              <w:rPr>
                <w:sz w:val="20"/>
                <w:lang w:eastAsia="zh-CN"/>
              </w:rPr>
              <w:t>Reflect the detailed explanation.</w:t>
            </w:r>
          </w:p>
          <w:p w14:paraId="134FE82B" w14:textId="77777777" w:rsidR="003511D1" w:rsidRDefault="003511D1" w:rsidP="003511D1">
            <w:pPr>
              <w:rPr>
                <w:sz w:val="20"/>
                <w:lang w:eastAsia="zh-CN"/>
              </w:rPr>
            </w:pPr>
          </w:p>
          <w:p w14:paraId="6D71913A" w14:textId="77777777" w:rsidR="00F91675" w:rsidRPr="005F07F4" w:rsidRDefault="00F91675" w:rsidP="00F91675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editor</w:t>
            </w:r>
            <w:r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0A1A97A7" w14:textId="636D240D" w:rsidR="003511D1" w:rsidRDefault="00F91675" w:rsidP="00F91675">
            <w:pPr>
              <w:rPr>
                <w:b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</w:t>
            </w:r>
            <w:r w:rsidRPr="00824AD3">
              <w:rPr>
                <w:b/>
                <w:sz w:val="20"/>
                <w:highlight w:val="yellow"/>
                <w:lang w:eastAsia="zh-CN"/>
              </w:rPr>
              <w:t>n in 11/22-</w:t>
            </w:r>
            <w:r w:rsidR="003C76BE">
              <w:rPr>
                <w:b/>
                <w:sz w:val="20"/>
                <w:highlight w:val="yellow"/>
                <w:lang w:eastAsia="zh-CN"/>
              </w:rPr>
              <w:t>1479</w:t>
            </w:r>
            <w:r w:rsidRPr="00824AD3">
              <w:rPr>
                <w:b/>
                <w:sz w:val="20"/>
                <w:highlight w:val="yellow"/>
                <w:lang w:eastAsia="zh-CN"/>
              </w:rPr>
              <w:t>r</w:t>
            </w:r>
            <w:r w:rsidR="00C91453">
              <w:rPr>
                <w:b/>
                <w:sz w:val="20"/>
                <w:highlight w:val="yellow"/>
                <w:lang w:eastAsia="zh-CN"/>
              </w:rPr>
              <w:t>1</w:t>
            </w:r>
            <w:r w:rsidRPr="00824AD3">
              <w:rPr>
                <w:b/>
                <w:sz w:val="20"/>
                <w:highlight w:val="yellow"/>
                <w:lang w:eastAsia="zh-CN"/>
              </w:rPr>
              <w:t xml:space="preserve"> un</w:t>
            </w:r>
            <w:r w:rsidRPr="001C4446">
              <w:rPr>
                <w:b/>
                <w:sz w:val="20"/>
                <w:highlight w:val="yellow"/>
                <w:lang w:eastAsia="zh-CN"/>
              </w:rPr>
              <w:t>der CID 12572.</w:t>
            </w:r>
          </w:p>
          <w:p w14:paraId="39389359" w14:textId="77777777" w:rsidR="003511D1" w:rsidRDefault="003511D1" w:rsidP="003511D1">
            <w:pPr>
              <w:rPr>
                <w:b/>
                <w:sz w:val="20"/>
                <w:lang w:eastAsia="zh-CN"/>
              </w:rPr>
            </w:pPr>
          </w:p>
          <w:p w14:paraId="37302904" w14:textId="2D64039E" w:rsidR="002A0212" w:rsidRPr="00C00CEC" w:rsidRDefault="003511D1" w:rsidP="006B0ECB">
            <w:pPr>
              <w:rPr>
                <w:sz w:val="20"/>
              </w:rPr>
            </w:pPr>
            <w:r w:rsidRPr="001D5AFF">
              <w:rPr>
                <w:rFonts w:hint="eastAsia"/>
                <w:sz w:val="20"/>
                <w:lang w:eastAsia="zh-CN"/>
              </w:rPr>
              <w:t>N</w:t>
            </w:r>
            <w:r w:rsidRPr="001D5AFF">
              <w:rPr>
                <w:sz w:val="20"/>
                <w:lang w:eastAsia="zh-CN"/>
              </w:rPr>
              <w:t>ote that</w:t>
            </w:r>
            <w:r>
              <w:rPr>
                <w:sz w:val="20"/>
                <w:lang w:eastAsia="zh-CN"/>
              </w:rPr>
              <w:t xml:space="preserve"> the resolutions for CID 11281, CID 11329, CID 11629, CID 12195, CID 12296, and CID 12572 are the same.</w:t>
            </w:r>
          </w:p>
        </w:tc>
      </w:tr>
    </w:tbl>
    <w:p w14:paraId="04A93242" w14:textId="77777777" w:rsidR="002A0212" w:rsidRDefault="002A0212" w:rsidP="00E52923">
      <w:pPr>
        <w:rPr>
          <w:b/>
          <w:sz w:val="20"/>
          <w:highlight w:val="green"/>
          <w:lang w:eastAsia="zh-CN"/>
        </w:rPr>
      </w:pPr>
    </w:p>
    <w:p w14:paraId="27273637" w14:textId="77777777" w:rsidR="00E52923" w:rsidRDefault="00E52923" w:rsidP="00E52923">
      <w:pPr>
        <w:rPr>
          <w:b/>
          <w:sz w:val="20"/>
          <w:highlight w:val="green"/>
          <w:lang w:eastAsia="zh-CN"/>
        </w:rPr>
      </w:pPr>
      <w:r w:rsidRPr="00894AB5">
        <w:rPr>
          <w:rFonts w:hint="eastAsia"/>
          <w:b/>
          <w:sz w:val="20"/>
          <w:highlight w:val="green"/>
          <w:lang w:eastAsia="zh-CN"/>
        </w:rPr>
        <w:t>I</w:t>
      </w:r>
      <w:r w:rsidRPr="00894AB5">
        <w:rPr>
          <w:b/>
          <w:sz w:val="20"/>
          <w:highlight w:val="green"/>
          <w:lang w:eastAsia="zh-CN"/>
        </w:rPr>
        <w:t xml:space="preserve">nstructions to the </w:t>
      </w:r>
      <w:r>
        <w:rPr>
          <w:b/>
          <w:sz w:val="20"/>
          <w:highlight w:val="green"/>
          <w:lang w:eastAsia="zh-CN"/>
        </w:rPr>
        <w:t>E</w:t>
      </w:r>
      <w:r w:rsidRPr="00894AB5">
        <w:rPr>
          <w:b/>
          <w:sz w:val="20"/>
          <w:highlight w:val="green"/>
          <w:lang w:eastAsia="zh-CN"/>
        </w:rPr>
        <w:t>ditor:</w:t>
      </w:r>
    </w:p>
    <w:p w14:paraId="26579BAC" w14:textId="77777777" w:rsidR="00E52923" w:rsidRDefault="00E52923" w:rsidP="00E52923">
      <w:pPr>
        <w:rPr>
          <w:b/>
          <w:sz w:val="20"/>
          <w:highlight w:val="green"/>
          <w:lang w:eastAsia="zh-CN"/>
        </w:rPr>
      </w:pPr>
    </w:p>
    <w:p w14:paraId="7A4FC1D7" w14:textId="18C64C08" w:rsidR="0066568B" w:rsidDel="00D04BE7" w:rsidRDefault="00E52923" w:rsidP="00E52923">
      <w:pPr>
        <w:rPr>
          <w:del w:id="29" w:author="gongbo (E)" w:date="2022-08-15T17:11:00Z"/>
          <w:sz w:val="20"/>
          <w:lang w:eastAsia="zh-CN"/>
        </w:rPr>
      </w:pPr>
      <w:r w:rsidRPr="004D23E4">
        <w:rPr>
          <w:sz w:val="20"/>
          <w:highlight w:val="green"/>
          <w:lang w:eastAsia="zh-CN"/>
        </w:rPr>
        <w:t xml:space="preserve">Please </w:t>
      </w:r>
      <w:r>
        <w:rPr>
          <w:sz w:val="20"/>
          <w:highlight w:val="green"/>
          <w:lang w:eastAsia="zh-CN"/>
        </w:rPr>
        <w:t>make</w:t>
      </w:r>
      <w:r w:rsidRPr="004D23E4">
        <w:rPr>
          <w:sz w:val="20"/>
          <w:highlight w:val="green"/>
          <w:lang w:eastAsia="zh-CN"/>
        </w:rPr>
        <w:t xml:space="preserve"> the following </w:t>
      </w:r>
      <w:r>
        <w:rPr>
          <w:sz w:val="20"/>
          <w:highlight w:val="green"/>
          <w:lang w:eastAsia="zh-CN"/>
        </w:rPr>
        <w:t>changes</w:t>
      </w:r>
      <w:r w:rsidRPr="004D23E4">
        <w:rPr>
          <w:sz w:val="20"/>
          <w:highlight w:val="green"/>
          <w:lang w:eastAsia="zh-CN"/>
        </w:rPr>
        <w:t xml:space="preserve"> in Line </w:t>
      </w:r>
      <w:r w:rsidR="004B29BA">
        <w:rPr>
          <w:sz w:val="20"/>
          <w:highlight w:val="green"/>
          <w:lang w:eastAsia="zh-CN"/>
        </w:rPr>
        <w:t>45</w:t>
      </w:r>
      <w:r w:rsidRPr="004D23E4">
        <w:rPr>
          <w:sz w:val="20"/>
          <w:highlight w:val="green"/>
          <w:lang w:eastAsia="zh-CN"/>
        </w:rPr>
        <w:t xml:space="preserve">, Page </w:t>
      </w:r>
      <w:r w:rsidR="004B29BA">
        <w:rPr>
          <w:sz w:val="20"/>
          <w:highlight w:val="green"/>
          <w:lang w:eastAsia="zh-CN"/>
        </w:rPr>
        <w:t>541</w:t>
      </w:r>
      <w:r>
        <w:rPr>
          <w:b/>
          <w:sz w:val="20"/>
          <w:highlight w:val="green"/>
          <w:lang w:eastAsia="zh-CN"/>
        </w:rPr>
        <w:t xml:space="preserve"> </w:t>
      </w:r>
      <w:r w:rsidRPr="00F26767">
        <w:rPr>
          <w:sz w:val="20"/>
          <w:highlight w:val="green"/>
          <w:lang w:eastAsia="zh-CN"/>
        </w:rPr>
        <w:t xml:space="preserve">in </w:t>
      </w:r>
      <w:proofErr w:type="spellStart"/>
      <w:r w:rsidRPr="00F26767">
        <w:rPr>
          <w:sz w:val="20"/>
          <w:highlight w:val="green"/>
          <w:lang w:eastAsia="zh-CN"/>
        </w:rPr>
        <w:t>TGbe</w:t>
      </w:r>
      <w:proofErr w:type="spellEnd"/>
      <w:r w:rsidRPr="00F26767">
        <w:rPr>
          <w:sz w:val="20"/>
          <w:highlight w:val="green"/>
          <w:lang w:eastAsia="zh-CN"/>
        </w:rPr>
        <w:t xml:space="preserve"> Draft D</w:t>
      </w:r>
      <w:r>
        <w:rPr>
          <w:sz w:val="20"/>
          <w:highlight w:val="green"/>
          <w:lang w:eastAsia="zh-CN"/>
        </w:rPr>
        <w:t>2</w:t>
      </w:r>
      <w:r w:rsidRPr="00F26767">
        <w:rPr>
          <w:sz w:val="20"/>
          <w:highlight w:val="green"/>
          <w:lang w:eastAsia="zh-CN"/>
        </w:rPr>
        <w:t>.</w:t>
      </w:r>
      <w:r>
        <w:rPr>
          <w:sz w:val="20"/>
          <w:highlight w:val="green"/>
          <w:lang w:eastAsia="zh-CN"/>
        </w:rPr>
        <w:t>0</w:t>
      </w:r>
      <w:r w:rsidRPr="00D26DCA">
        <w:rPr>
          <w:sz w:val="20"/>
          <w:highlight w:val="green"/>
          <w:lang w:eastAsia="zh-CN"/>
        </w:rPr>
        <w:t>:</w:t>
      </w:r>
    </w:p>
    <w:p w14:paraId="208115F5" w14:textId="77777777" w:rsidR="00FD683E" w:rsidRDefault="00FD683E" w:rsidP="00E52923">
      <w:pPr>
        <w:rPr>
          <w:sz w:val="20"/>
          <w:lang w:eastAsia="zh-CN"/>
        </w:rPr>
      </w:pPr>
    </w:p>
    <w:p w14:paraId="676EEB87" w14:textId="6563B5FF" w:rsidR="00E429E6" w:rsidRDefault="00E429E6" w:rsidP="00E52923">
      <w:pPr>
        <w:rPr>
          <w:rFonts w:ascii="TimesNewRomanPSMT" w:hAnsi="TimesNewRomanPSMT"/>
          <w:color w:val="000000"/>
          <w:sz w:val="20"/>
        </w:rPr>
      </w:pPr>
      <w:r w:rsidRPr="00E429E6">
        <w:rPr>
          <w:rFonts w:ascii="TimesNewRomanPSMT" w:hAnsi="TimesNewRomanPSMT"/>
          <w:color w:val="000000"/>
          <w:sz w:val="20"/>
        </w:rPr>
        <w:t>The EHT PHY defines RUs comprising of 26, 52, 106, 242, 484, 996, 2</w:t>
      </w:r>
      <w:r w:rsidRPr="00E429E6">
        <w:rPr>
          <w:rFonts w:ascii="SymbolMT" w:hAnsi="SymbolMT" w:hint="eastAsia"/>
          <w:color w:val="000000"/>
          <w:sz w:val="20"/>
        </w:rPr>
        <w:sym w:font="Symbol" w:char="F0B4"/>
      </w:r>
      <w:r w:rsidRPr="00E429E6">
        <w:rPr>
          <w:rFonts w:ascii="TimesNewRomanPSMT" w:hAnsi="TimesNewRomanPSMT"/>
          <w:color w:val="000000"/>
          <w:sz w:val="20"/>
        </w:rPr>
        <w:t>996 or 4</w:t>
      </w:r>
      <w:r w:rsidRPr="00E429E6">
        <w:rPr>
          <w:rFonts w:ascii="SymbolMT" w:hAnsi="SymbolMT" w:hint="eastAsia"/>
          <w:color w:val="000000"/>
          <w:sz w:val="20"/>
        </w:rPr>
        <w:sym w:font="Symbol" w:char="F0B4"/>
      </w:r>
      <w:r w:rsidRPr="00E429E6">
        <w:rPr>
          <w:rFonts w:ascii="TimesNewRomanPSMT" w:hAnsi="TimesNewRomanPSMT"/>
          <w:color w:val="000000"/>
          <w:sz w:val="20"/>
        </w:rPr>
        <w:t xml:space="preserve">996 </w:t>
      </w:r>
      <w:proofErr w:type="spellStart"/>
      <w:r w:rsidRPr="00E429E6">
        <w:rPr>
          <w:rFonts w:ascii="TimesNewRomanPSMT" w:hAnsi="TimesNewRomanPSMT"/>
          <w:color w:val="000000"/>
          <w:sz w:val="20"/>
        </w:rPr>
        <w:t>tones</w:t>
      </w:r>
      <w:proofErr w:type="spellEnd"/>
      <w:r w:rsidRPr="00E429E6">
        <w:rPr>
          <w:rFonts w:ascii="TimesNewRomanPSMT" w:hAnsi="TimesNewRomanPSMT"/>
          <w:color w:val="000000"/>
          <w:sz w:val="20"/>
        </w:rPr>
        <w:t xml:space="preserve"> in 36.3.2.1</w:t>
      </w:r>
      <w:r w:rsidR="00EE44F1">
        <w:rPr>
          <w:rFonts w:ascii="TimesNewRomanPSMT" w:hAnsi="TimesNewRomanPSMT"/>
          <w:color w:val="000000"/>
          <w:sz w:val="20"/>
        </w:rPr>
        <w:t xml:space="preserve"> </w:t>
      </w:r>
      <w:r w:rsidRPr="00E429E6">
        <w:rPr>
          <w:rFonts w:ascii="TimesNewRomanPSMT" w:hAnsi="TimesNewRomanPSMT"/>
          <w:color w:val="000000"/>
          <w:sz w:val="20"/>
        </w:rPr>
        <w:t>(Subcarriers and resource allocation in EHT PPDUs), and MRUs comprising two or more RUs in certain</w:t>
      </w:r>
      <w:r w:rsidR="00EE44F1">
        <w:rPr>
          <w:rFonts w:ascii="TimesNewRomanPSMT" w:hAnsi="TimesNewRomanPSMT"/>
          <w:color w:val="000000"/>
          <w:sz w:val="20"/>
        </w:rPr>
        <w:t xml:space="preserve"> </w:t>
      </w:r>
      <w:r w:rsidRPr="00E429E6">
        <w:rPr>
          <w:rFonts w:ascii="TimesNewRomanPSMT" w:hAnsi="TimesNewRomanPSMT"/>
          <w:color w:val="000000"/>
          <w:sz w:val="20"/>
        </w:rPr>
        <w:t>combinations in 36.3.2.2 (Subcarriers and resource allocation for multiple RUs).</w:t>
      </w:r>
    </w:p>
    <w:p w14:paraId="504CF96A" w14:textId="77777777" w:rsidR="00E429E6" w:rsidRPr="00BF4265" w:rsidRDefault="00E429E6" w:rsidP="00E52923">
      <w:pPr>
        <w:rPr>
          <w:rFonts w:ascii="TimesNewRomanPSMT" w:hAnsi="TimesNewRomanPSMT"/>
          <w:color w:val="000000"/>
          <w:sz w:val="20"/>
        </w:rPr>
      </w:pPr>
    </w:p>
    <w:p w14:paraId="13340DF5" w14:textId="3E21DE0C" w:rsidR="00FD683E" w:rsidRDefault="00E429E6" w:rsidP="00E52923">
      <w:pPr>
        <w:rPr>
          <w:sz w:val="20"/>
          <w:lang w:eastAsia="zh-CN"/>
        </w:rPr>
      </w:pPr>
      <w:r w:rsidRPr="00E429E6">
        <w:rPr>
          <w:rFonts w:ascii="TimesNewRomanPSMT" w:hAnsi="TimesNewRomanPSMT"/>
          <w:color w:val="000000"/>
          <w:sz w:val="20"/>
        </w:rPr>
        <w:t xml:space="preserve">The EHT PHY provides support of </w:t>
      </w:r>
      <w:del w:id="30" w:author="gongbo (E)" w:date="2022-09-13T11:54:00Z">
        <w:r w:rsidRPr="00E429E6" w:rsidDel="00582B0F">
          <w:rPr>
            <w:rFonts w:ascii="TimesNewRomanPSMT" w:hAnsi="TimesNewRomanPSMT"/>
            <w:color w:val="000000"/>
            <w:sz w:val="20"/>
          </w:rPr>
          <w:delText xml:space="preserve">multiple resource unit (MRU) </w:delText>
        </w:r>
      </w:del>
      <w:ins w:id="31" w:author="gongbo (E)" w:date="2022-09-13T11:56:00Z">
        <w:r w:rsidR="00582B0F">
          <w:rPr>
            <w:rFonts w:ascii="TimesNewRomanPSMT" w:hAnsi="TimesNewRomanPSMT"/>
            <w:color w:val="000000"/>
            <w:sz w:val="20"/>
          </w:rPr>
          <w:t xml:space="preserve">MRU </w:t>
        </w:r>
      </w:ins>
      <w:r w:rsidRPr="00E429E6">
        <w:rPr>
          <w:rFonts w:ascii="TimesNewRomanPSMT" w:hAnsi="TimesNewRomanPSMT"/>
          <w:color w:val="000000"/>
          <w:sz w:val="20"/>
        </w:rPr>
        <w:t>assigned to a single STA. The EHT PHY</w:t>
      </w:r>
      <w:r w:rsidR="00D6717D">
        <w:rPr>
          <w:rFonts w:ascii="TimesNewRomanPSMT" w:hAnsi="TimesNewRomanPSMT"/>
          <w:color w:val="000000"/>
          <w:sz w:val="20"/>
        </w:rPr>
        <w:t xml:space="preserve"> </w:t>
      </w:r>
      <w:r w:rsidRPr="00E429E6">
        <w:rPr>
          <w:rFonts w:ascii="TimesNewRomanPSMT" w:hAnsi="TimesNewRomanPSMT"/>
          <w:color w:val="000000"/>
          <w:sz w:val="20"/>
        </w:rPr>
        <w:t>also supports preamble puncturing of EHT MU PPDU</w:t>
      </w:r>
      <w:ins w:id="32" w:author="gongbo (E)" w:date="2022-08-15T14:41:00Z">
        <w:r w:rsidR="005C326A">
          <w:rPr>
            <w:rFonts w:ascii="TimesNewRomanPSMT" w:hAnsi="TimesNewRomanPSMT"/>
            <w:color w:val="000000"/>
            <w:sz w:val="20"/>
          </w:rPr>
          <w:t xml:space="preserve"> </w:t>
        </w:r>
        <w:r w:rsidR="005C326A" w:rsidRPr="006854CF">
          <w:rPr>
            <w:sz w:val="20"/>
          </w:rPr>
          <w:t>for both OFDMA and non-OFDMA</w:t>
        </w:r>
      </w:ins>
      <w:r w:rsidRPr="00E429E6">
        <w:rPr>
          <w:rFonts w:ascii="TimesNewRomanPSMT" w:hAnsi="TimesNewRomanPSMT"/>
          <w:color w:val="000000"/>
          <w:sz w:val="20"/>
        </w:rPr>
        <w:t>.</w:t>
      </w:r>
    </w:p>
    <w:p w14:paraId="4F081B16" w14:textId="77777777" w:rsidR="00FD683E" w:rsidRDefault="00FD683E" w:rsidP="00E52923">
      <w:pPr>
        <w:rPr>
          <w:sz w:val="20"/>
          <w:lang w:eastAsia="zh-CN"/>
        </w:rPr>
      </w:pPr>
    </w:p>
    <w:p w14:paraId="452E12B7" w14:textId="52DDF823" w:rsidR="00611DEB" w:rsidRDefault="00611DEB" w:rsidP="00E52923">
      <w:pPr>
        <w:rPr>
          <w:sz w:val="20"/>
          <w:lang w:eastAsia="zh-CN"/>
        </w:rPr>
      </w:pPr>
      <w:r w:rsidRPr="004D23E4">
        <w:rPr>
          <w:sz w:val="20"/>
          <w:highlight w:val="green"/>
          <w:lang w:eastAsia="zh-CN"/>
        </w:rPr>
        <w:t xml:space="preserve">Please </w:t>
      </w:r>
      <w:r>
        <w:rPr>
          <w:sz w:val="20"/>
          <w:highlight w:val="green"/>
          <w:lang w:eastAsia="zh-CN"/>
        </w:rPr>
        <w:t>make</w:t>
      </w:r>
      <w:r w:rsidRPr="004D23E4">
        <w:rPr>
          <w:sz w:val="20"/>
          <w:highlight w:val="green"/>
          <w:lang w:eastAsia="zh-CN"/>
        </w:rPr>
        <w:t xml:space="preserve"> the following </w:t>
      </w:r>
      <w:r>
        <w:rPr>
          <w:sz w:val="20"/>
          <w:highlight w:val="green"/>
          <w:lang w:eastAsia="zh-CN"/>
        </w:rPr>
        <w:t>changes</w:t>
      </w:r>
      <w:r w:rsidRPr="004D23E4">
        <w:rPr>
          <w:sz w:val="20"/>
          <w:highlight w:val="green"/>
          <w:lang w:eastAsia="zh-CN"/>
        </w:rPr>
        <w:t xml:space="preserve"> in Line </w:t>
      </w:r>
      <w:r>
        <w:rPr>
          <w:sz w:val="20"/>
          <w:highlight w:val="green"/>
          <w:lang w:eastAsia="zh-CN"/>
        </w:rPr>
        <w:t>40</w:t>
      </w:r>
      <w:r w:rsidRPr="004D23E4">
        <w:rPr>
          <w:sz w:val="20"/>
          <w:highlight w:val="green"/>
          <w:lang w:eastAsia="zh-CN"/>
        </w:rPr>
        <w:t xml:space="preserve">, Page </w:t>
      </w:r>
      <w:r>
        <w:rPr>
          <w:sz w:val="20"/>
          <w:highlight w:val="green"/>
          <w:lang w:eastAsia="zh-CN"/>
        </w:rPr>
        <w:t>577</w:t>
      </w:r>
      <w:r>
        <w:rPr>
          <w:b/>
          <w:sz w:val="20"/>
          <w:highlight w:val="green"/>
          <w:lang w:eastAsia="zh-CN"/>
        </w:rPr>
        <w:t xml:space="preserve"> </w:t>
      </w:r>
      <w:r w:rsidRPr="00F26767">
        <w:rPr>
          <w:sz w:val="20"/>
          <w:highlight w:val="green"/>
          <w:lang w:eastAsia="zh-CN"/>
        </w:rPr>
        <w:t xml:space="preserve">in </w:t>
      </w:r>
      <w:proofErr w:type="spellStart"/>
      <w:r w:rsidRPr="00F26767">
        <w:rPr>
          <w:sz w:val="20"/>
          <w:highlight w:val="green"/>
          <w:lang w:eastAsia="zh-CN"/>
        </w:rPr>
        <w:t>TGbe</w:t>
      </w:r>
      <w:proofErr w:type="spellEnd"/>
      <w:r w:rsidRPr="00F26767">
        <w:rPr>
          <w:sz w:val="20"/>
          <w:highlight w:val="green"/>
          <w:lang w:eastAsia="zh-CN"/>
        </w:rPr>
        <w:t xml:space="preserve"> Draft D</w:t>
      </w:r>
      <w:r>
        <w:rPr>
          <w:sz w:val="20"/>
          <w:highlight w:val="green"/>
          <w:lang w:eastAsia="zh-CN"/>
        </w:rPr>
        <w:t>2</w:t>
      </w:r>
      <w:r w:rsidRPr="00F26767">
        <w:rPr>
          <w:sz w:val="20"/>
          <w:highlight w:val="green"/>
          <w:lang w:eastAsia="zh-CN"/>
        </w:rPr>
        <w:t>.</w:t>
      </w:r>
      <w:r>
        <w:rPr>
          <w:sz w:val="20"/>
          <w:highlight w:val="green"/>
          <w:lang w:eastAsia="zh-CN"/>
        </w:rPr>
        <w:t>0</w:t>
      </w:r>
      <w:r w:rsidRPr="00D26DCA">
        <w:rPr>
          <w:sz w:val="20"/>
          <w:highlight w:val="green"/>
          <w:lang w:eastAsia="zh-CN"/>
        </w:rPr>
        <w:t>:</w:t>
      </w:r>
    </w:p>
    <w:p w14:paraId="470A394C" w14:textId="77777777" w:rsidR="00253A64" w:rsidRDefault="00253A64" w:rsidP="00E52923">
      <w:pPr>
        <w:rPr>
          <w:sz w:val="20"/>
          <w:lang w:eastAsia="zh-CN"/>
        </w:rPr>
      </w:pPr>
    </w:p>
    <w:p w14:paraId="1D7343B7" w14:textId="3474C051" w:rsidR="00253A64" w:rsidRDefault="00253A64" w:rsidP="00E52923">
      <w:pPr>
        <w:rPr>
          <w:sz w:val="20"/>
          <w:lang w:eastAsia="zh-CN"/>
        </w:rPr>
      </w:pPr>
      <w:r w:rsidRPr="00253A64">
        <w:rPr>
          <w:rFonts w:ascii="TimesNewRomanPSMT" w:hAnsi="TimesNewRomanPSMT"/>
          <w:color w:val="000000"/>
          <w:sz w:val="20"/>
        </w:rPr>
        <w:t xml:space="preserve">The EHT PHY supports the usage of </w:t>
      </w:r>
      <w:del w:id="33" w:author="gongbo (E)" w:date="2022-08-15T16:51:00Z">
        <w:r w:rsidRPr="00253A64" w:rsidDel="00253A64">
          <w:rPr>
            <w:rFonts w:ascii="TimesNewRomanPSMT" w:hAnsi="TimesNewRomanPSMT"/>
            <w:color w:val="000000"/>
            <w:sz w:val="20"/>
          </w:rPr>
          <w:delText xml:space="preserve">multiple resource unit (MRU) </w:delText>
        </w:r>
      </w:del>
      <w:ins w:id="34" w:author="gongbo (E)" w:date="2022-08-15T16:51:00Z">
        <w:r>
          <w:rPr>
            <w:rFonts w:ascii="TimesNewRomanPSMT" w:hAnsi="TimesNewRomanPSMT"/>
            <w:color w:val="000000"/>
            <w:sz w:val="20"/>
          </w:rPr>
          <w:t xml:space="preserve">MRU </w:t>
        </w:r>
      </w:ins>
      <w:r w:rsidRPr="00253A64">
        <w:rPr>
          <w:rFonts w:ascii="TimesNewRomanPSMT" w:hAnsi="TimesNewRomanPSMT"/>
          <w:color w:val="000000"/>
          <w:sz w:val="20"/>
        </w:rPr>
        <w:t>in an EHT PPDU. An MRU consists</w:t>
      </w:r>
      <w:r w:rsidR="0024566D">
        <w:rPr>
          <w:rFonts w:ascii="TimesNewRomanPSMT" w:hAnsi="TimesNewRomanPSMT"/>
          <w:color w:val="000000"/>
          <w:sz w:val="20"/>
        </w:rPr>
        <w:t xml:space="preserve"> </w:t>
      </w:r>
      <w:r w:rsidRPr="00253A64">
        <w:rPr>
          <w:rFonts w:ascii="TimesNewRomanPSMT" w:hAnsi="TimesNewRomanPSMT"/>
          <w:color w:val="000000"/>
          <w:sz w:val="20"/>
        </w:rPr>
        <w:t>of selected combinations of multiple RUs of 26-tone RU, 52-tone RU, 106-tone RU, 242-tone RU, 484-</w:t>
      </w:r>
      <w:r w:rsidR="0024566D">
        <w:rPr>
          <w:rFonts w:ascii="TimesNewRomanPSMT" w:hAnsi="TimesNewRomanPSMT"/>
          <w:color w:val="000000"/>
          <w:sz w:val="20"/>
        </w:rPr>
        <w:t xml:space="preserve"> </w:t>
      </w:r>
      <w:r w:rsidRPr="00253A64">
        <w:rPr>
          <w:rFonts w:ascii="TimesNewRomanPSMT" w:hAnsi="TimesNewRomanPSMT"/>
          <w:color w:val="000000"/>
          <w:sz w:val="20"/>
        </w:rPr>
        <w:t>tone RU, 996-tone RU, and 2</w:t>
      </w:r>
      <w:r w:rsidRPr="00253A64">
        <w:rPr>
          <w:rFonts w:ascii="SymbolMT" w:hAnsi="SymbolMT" w:hint="eastAsia"/>
          <w:color w:val="000000"/>
          <w:sz w:val="20"/>
        </w:rPr>
        <w:sym w:font="Symbol" w:char="F0B4"/>
      </w:r>
      <w:r w:rsidRPr="00253A64">
        <w:rPr>
          <w:rFonts w:ascii="TimesNewRomanPSMT" w:hAnsi="TimesNewRomanPSMT"/>
          <w:color w:val="000000"/>
          <w:sz w:val="20"/>
        </w:rPr>
        <w:t>996-tone RU. The tone indices of the various RUs for different EHT</w:t>
      </w:r>
      <w:r w:rsidR="0024566D">
        <w:rPr>
          <w:rFonts w:ascii="TimesNewRomanPSMT" w:hAnsi="TimesNewRomanPSMT"/>
          <w:color w:val="000000"/>
          <w:sz w:val="20"/>
        </w:rPr>
        <w:t xml:space="preserve"> </w:t>
      </w:r>
      <w:r w:rsidRPr="00253A64">
        <w:rPr>
          <w:rFonts w:ascii="TimesNewRomanPSMT" w:hAnsi="TimesNewRomanPSMT"/>
          <w:color w:val="000000"/>
          <w:sz w:val="20"/>
        </w:rPr>
        <w:t>PPDU bandwidths are defined in 36.3.2.1 (Subcarriers and resource allocation in EHT PPDUs).</w:t>
      </w:r>
    </w:p>
    <w:p w14:paraId="60CC55AE" w14:textId="252664A9" w:rsidR="0066568B" w:rsidRDefault="0066568B" w:rsidP="0066568B">
      <w:pPr>
        <w:pStyle w:val="2"/>
        <w:rPr>
          <w:rFonts w:ascii="Times New Roman" w:hAnsi="Times New Roman"/>
          <w:lang w:eastAsia="zh-CN"/>
        </w:rPr>
      </w:pPr>
      <w:r w:rsidRPr="00F97F15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11</w:t>
      </w:r>
      <w:r w:rsidR="002A241C">
        <w:rPr>
          <w:rFonts w:ascii="Times New Roman" w:hAnsi="Times New Roman"/>
          <w:lang w:eastAsia="zh-CN"/>
        </w:rPr>
        <w:t>327</w:t>
      </w:r>
    </w:p>
    <w:p w14:paraId="5D6D595D" w14:textId="77777777" w:rsidR="00253A64" w:rsidRPr="00253A64" w:rsidRDefault="00253A64" w:rsidP="00253A64">
      <w:pPr>
        <w:rPr>
          <w:lang w:eastAsia="zh-CN"/>
        </w:rPr>
      </w:pP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66568B" w:rsidRPr="00F97F15" w14:paraId="1ED4EEA7" w14:textId="77777777" w:rsidTr="00D34EB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19FFE8BA" w14:textId="77777777" w:rsidR="0066568B" w:rsidRPr="00F97F15" w:rsidRDefault="0066568B" w:rsidP="00D34EB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098FEC5C" w14:textId="77777777" w:rsidR="0066568B" w:rsidRPr="00F97F15" w:rsidRDefault="0066568B" w:rsidP="00D34EB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716B2F27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37FCF20A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7DDE41AC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528A4DBB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66568B" w:rsidRPr="00F97F15" w14:paraId="0CE6961F" w14:textId="77777777" w:rsidTr="00D34EB9">
        <w:trPr>
          <w:trHeight w:val="1302"/>
        </w:trPr>
        <w:tc>
          <w:tcPr>
            <w:tcW w:w="837" w:type="dxa"/>
            <w:shd w:val="clear" w:color="auto" w:fill="auto"/>
          </w:tcPr>
          <w:p w14:paraId="69D44FD6" w14:textId="3B4508F0" w:rsidR="0066568B" w:rsidRPr="00F97F15" w:rsidRDefault="002A241C" w:rsidP="00D34EB9">
            <w:pPr>
              <w:rPr>
                <w:sz w:val="20"/>
                <w:lang w:val="en-US" w:eastAsia="zh-CN"/>
              </w:rPr>
            </w:pPr>
            <w:r w:rsidRPr="002A241C">
              <w:rPr>
                <w:sz w:val="20"/>
                <w:lang w:val="en-US" w:eastAsia="zh-CN"/>
              </w:rPr>
              <w:t>541.22</w:t>
            </w:r>
          </w:p>
        </w:tc>
        <w:tc>
          <w:tcPr>
            <w:tcW w:w="908" w:type="dxa"/>
            <w:shd w:val="clear" w:color="auto" w:fill="auto"/>
          </w:tcPr>
          <w:p w14:paraId="1107B669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098" w:type="dxa"/>
            <w:shd w:val="clear" w:color="auto" w:fill="auto"/>
          </w:tcPr>
          <w:p w14:paraId="6FEDA2AC" w14:textId="5E4F4CCD" w:rsidR="0066568B" w:rsidRPr="00F97F15" w:rsidRDefault="002A241C" w:rsidP="006F4CF5">
            <w:pPr>
              <w:rPr>
                <w:sz w:val="20"/>
              </w:rPr>
            </w:pPr>
            <w:r w:rsidRPr="002A241C">
              <w:rPr>
                <w:sz w:val="20"/>
              </w:rPr>
              <w:t>"</w:t>
            </w:r>
            <w:proofErr w:type="gramStart"/>
            <w:r w:rsidRPr="002A241C">
              <w:rPr>
                <w:sz w:val="20"/>
              </w:rPr>
              <w:t>which</w:t>
            </w:r>
            <w:proofErr w:type="gramEnd"/>
            <w:r w:rsidRPr="002A241C">
              <w:rPr>
                <w:sz w:val="20"/>
              </w:rPr>
              <w:t xml:space="preserve"> is based on the OFDM PHY defined in Clause 16</w:t>
            </w:r>
            <w:r w:rsidR="006F4CF5" w:rsidRPr="002A241C">
              <w:rPr>
                <w:sz w:val="20"/>
              </w:rPr>
              <w:t xml:space="preserve"> </w:t>
            </w:r>
            <w:r w:rsidRPr="002A241C">
              <w:rPr>
                <w:sz w:val="20"/>
              </w:rPr>
              <w:t>(High rate direct sequence spread spectrum (HR/DSSS) PHY specification)".  Clause 16 doesn't define OFDM PHY. Should be Clause 17</w:t>
            </w:r>
          </w:p>
        </w:tc>
        <w:tc>
          <w:tcPr>
            <w:tcW w:w="1778" w:type="dxa"/>
            <w:shd w:val="clear" w:color="auto" w:fill="auto"/>
          </w:tcPr>
          <w:p w14:paraId="0A869A19" w14:textId="46F27BFA" w:rsidR="0066568B" w:rsidRPr="00F97F15" w:rsidRDefault="002A241C" w:rsidP="00D34EB9">
            <w:pPr>
              <w:rPr>
                <w:sz w:val="20"/>
                <w:lang w:val="en-US"/>
              </w:rPr>
            </w:pPr>
            <w:r w:rsidRPr="002A241C">
              <w:rPr>
                <w:sz w:val="20"/>
                <w:lang w:val="en-US"/>
              </w:rPr>
              <w:t>as in the comment</w:t>
            </w:r>
          </w:p>
        </w:tc>
        <w:tc>
          <w:tcPr>
            <w:tcW w:w="2923" w:type="dxa"/>
            <w:shd w:val="clear" w:color="auto" w:fill="auto"/>
          </w:tcPr>
          <w:p w14:paraId="68D25D10" w14:textId="5372586F" w:rsidR="0066568B" w:rsidRDefault="00E736FC" w:rsidP="00D34EB9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</w:t>
            </w:r>
          </w:p>
          <w:p w14:paraId="6949208D" w14:textId="77777777" w:rsidR="0066568B" w:rsidRDefault="0066568B" w:rsidP="00D34EB9">
            <w:pPr>
              <w:rPr>
                <w:sz w:val="20"/>
              </w:rPr>
            </w:pPr>
          </w:p>
          <w:p w14:paraId="54E92558" w14:textId="35DD99D0" w:rsidR="00505BB3" w:rsidRPr="00F97F15" w:rsidRDefault="00505BB3" w:rsidP="00D34EB9">
            <w:pPr>
              <w:rPr>
                <w:sz w:val="20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</w:t>
            </w:r>
            <w:r w:rsidRPr="00505BB3">
              <w:rPr>
                <w:b/>
                <w:sz w:val="20"/>
                <w:highlight w:val="yellow"/>
                <w:lang w:eastAsia="zh-CN"/>
              </w:rPr>
              <w:t>r:</w:t>
            </w:r>
          </w:p>
          <w:p w14:paraId="589DA55B" w14:textId="77777777" w:rsidR="00505BB3" w:rsidRDefault="00505BB3" w:rsidP="00ED40AA">
            <w:pPr>
              <w:rPr>
                <w:sz w:val="20"/>
                <w:lang w:eastAsia="zh-CN"/>
              </w:rPr>
            </w:pPr>
          </w:p>
          <w:p w14:paraId="3572B716" w14:textId="09829D31" w:rsidR="00BD2604" w:rsidRPr="005102CC" w:rsidRDefault="00ED40AA" w:rsidP="00ED40AA">
            <w:pPr>
              <w:rPr>
                <w:sz w:val="20"/>
                <w:lang w:eastAsia="zh-CN"/>
              </w:rPr>
            </w:pPr>
            <w:r w:rsidRPr="00ED40AA">
              <w:rPr>
                <w:rFonts w:hint="eastAsia"/>
                <w:sz w:val="20"/>
                <w:lang w:eastAsia="zh-CN"/>
              </w:rPr>
              <w:t>C</w:t>
            </w:r>
            <w:r w:rsidRPr="00ED40AA">
              <w:rPr>
                <w:sz w:val="20"/>
                <w:lang w:eastAsia="zh-CN"/>
              </w:rPr>
              <w:t xml:space="preserve">hange </w:t>
            </w:r>
            <w:r>
              <w:rPr>
                <w:sz w:val="20"/>
                <w:lang w:eastAsia="zh-CN"/>
              </w:rPr>
              <w:t>‘Clause 16 (</w:t>
            </w:r>
            <w:r w:rsidRPr="00ED40AA">
              <w:rPr>
                <w:rFonts w:ascii="TimesNewRomanPSMT" w:hAnsi="TimesNewRomanPSMT"/>
                <w:color w:val="000000"/>
                <w:sz w:val="20"/>
              </w:rPr>
              <w:t>High rate direct sequence spread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Pr="00ED40AA">
              <w:rPr>
                <w:rFonts w:ascii="TimesNewRomanPSMT" w:hAnsi="TimesNewRomanPSMT"/>
                <w:color w:val="000000"/>
                <w:sz w:val="20"/>
              </w:rPr>
              <w:t>spectrum (HR/DSSS) PHY specification</w:t>
            </w:r>
            <w:r>
              <w:rPr>
                <w:sz w:val="20"/>
                <w:lang w:eastAsia="zh-CN"/>
              </w:rPr>
              <w:t xml:space="preserve">)’ to </w:t>
            </w:r>
            <w:r w:rsidR="00BD2604">
              <w:rPr>
                <w:sz w:val="20"/>
                <w:lang w:eastAsia="zh-CN"/>
              </w:rPr>
              <w:t>‘Clause 17 (</w:t>
            </w:r>
            <w:r w:rsidR="00BD2604" w:rsidRPr="00BD2604">
              <w:rPr>
                <w:sz w:val="20"/>
                <w:lang w:eastAsia="zh-CN"/>
              </w:rPr>
              <w:t>Orthogonal frequency division multiplexing (OFDM) PHY specification</w:t>
            </w:r>
            <w:r w:rsidR="00BD2604">
              <w:rPr>
                <w:sz w:val="20"/>
                <w:lang w:eastAsia="zh-CN"/>
              </w:rPr>
              <w:t>)’.</w:t>
            </w:r>
          </w:p>
        </w:tc>
      </w:tr>
    </w:tbl>
    <w:p w14:paraId="6503BC2F" w14:textId="77777777" w:rsidR="00EF189D" w:rsidRDefault="00EF189D" w:rsidP="00EF189D"/>
    <w:p w14:paraId="5B573C3A" w14:textId="4B40B7A1" w:rsidR="00EF189D" w:rsidRDefault="00EF189D" w:rsidP="00EF189D">
      <w:pPr>
        <w:rPr>
          <w:b/>
          <w:lang w:eastAsia="zh-CN"/>
        </w:rPr>
      </w:pPr>
      <w:r w:rsidRPr="00EF189D">
        <w:rPr>
          <w:rFonts w:hint="eastAsia"/>
          <w:b/>
          <w:highlight w:val="cyan"/>
          <w:lang w:eastAsia="zh-CN"/>
        </w:rPr>
        <w:t>B</w:t>
      </w:r>
      <w:r w:rsidRPr="00EF189D">
        <w:rPr>
          <w:b/>
          <w:highlight w:val="cyan"/>
          <w:lang w:eastAsia="zh-CN"/>
        </w:rPr>
        <w:t>ackground:</w:t>
      </w:r>
    </w:p>
    <w:p w14:paraId="646873F5" w14:textId="77777777" w:rsidR="00F31C7F" w:rsidRDefault="00F31C7F" w:rsidP="00EF189D">
      <w:pPr>
        <w:rPr>
          <w:b/>
          <w:lang w:eastAsia="zh-CN"/>
        </w:rPr>
      </w:pPr>
    </w:p>
    <w:p w14:paraId="1635797D" w14:textId="45D37184" w:rsidR="00F31C7F" w:rsidRPr="00EF189D" w:rsidRDefault="003C3C87" w:rsidP="003C3C87">
      <w:pPr>
        <w:jc w:val="center"/>
        <w:rPr>
          <w:b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5BB6A952" wp14:editId="6D6186F1">
            <wp:extent cx="5160245" cy="617318"/>
            <wp:effectExtent l="0" t="0" r="2540" b="0"/>
            <wp:docPr id="3" name="图片 3" descr="C:\Users\g00487387\AppData\Roaming\eSpace_Desktop\UserData\g00487387\imagefiles\3480BDFA-A414-4053-AD3E-DC8EA8B4B0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3480BDFA-A414-4053-AD3E-DC8EA8B4B0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610" cy="6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A4C55" w14:textId="0F3F2F33" w:rsidR="0068216B" w:rsidRPr="0068216B" w:rsidRDefault="0066568B" w:rsidP="0068216B">
      <w:pPr>
        <w:pStyle w:val="2"/>
        <w:rPr>
          <w:rFonts w:ascii="Times New Roman" w:hAnsi="Times New Roman"/>
          <w:lang w:eastAsia="zh-CN"/>
        </w:rPr>
      </w:pPr>
      <w:r w:rsidRPr="00D61407">
        <w:rPr>
          <w:rFonts w:ascii="Times New Roman" w:hAnsi="Times New Roman"/>
          <w:highlight w:val="yellow"/>
        </w:rPr>
        <w:t xml:space="preserve">CID </w:t>
      </w:r>
      <w:r w:rsidRPr="00D61407">
        <w:rPr>
          <w:rFonts w:ascii="Times New Roman" w:hAnsi="Times New Roman"/>
          <w:highlight w:val="yellow"/>
          <w:lang w:eastAsia="zh-CN"/>
        </w:rPr>
        <w:t>11</w:t>
      </w:r>
      <w:r w:rsidR="00256628" w:rsidRPr="00D61407">
        <w:rPr>
          <w:rFonts w:ascii="Times New Roman" w:hAnsi="Times New Roman"/>
          <w:highlight w:val="yellow"/>
          <w:lang w:eastAsia="zh-CN"/>
        </w:rPr>
        <w:t>328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08"/>
        <w:gridCol w:w="2098"/>
        <w:gridCol w:w="1778"/>
        <w:gridCol w:w="2923"/>
      </w:tblGrid>
      <w:tr w:rsidR="0066568B" w:rsidRPr="00F97F15" w14:paraId="58591CB2" w14:textId="77777777" w:rsidTr="00D34EB9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7842FAC3" w14:textId="77777777" w:rsidR="0066568B" w:rsidRPr="00F97F15" w:rsidRDefault="0066568B" w:rsidP="00D34EB9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Page.</w:t>
            </w:r>
          </w:p>
          <w:p w14:paraId="3C9B01D4" w14:textId="77777777" w:rsidR="0066568B" w:rsidRPr="00F97F15" w:rsidRDefault="0066568B" w:rsidP="00D34EB9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08" w:type="dxa"/>
            <w:shd w:val="clear" w:color="auto" w:fill="auto"/>
            <w:hideMark/>
          </w:tcPr>
          <w:p w14:paraId="21A1E694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98" w:type="dxa"/>
            <w:shd w:val="clear" w:color="auto" w:fill="auto"/>
            <w:hideMark/>
          </w:tcPr>
          <w:p w14:paraId="5B1776F5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14:paraId="2E3B81E0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BF2454B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 w:rsidRPr="00F97F15">
              <w:rPr>
                <w:sz w:val="20"/>
                <w:lang w:val="en-US" w:eastAsia="zh-CN"/>
              </w:rPr>
              <w:t>Resolution</w:t>
            </w:r>
          </w:p>
        </w:tc>
      </w:tr>
      <w:tr w:rsidR="0066568B" w:rsidRPr="00F97F15" w14:paraId="22D35BE6" w14:textId="77777777" w:rsidTr="00D34EB9">
        <w:trPr>
          <w:trHeight w:val="1302"/>
        </w:trPr>
        <w:tc>
          <w:tcPr>
            <w:tcW w:w="837" w:type="dxa"/>
            <w:shd w:val="clear" w:color="auto" w:fill="auto"/>
          </w:tcPr>
          <w:p w14:paraId="6DAEB952" w14:textId="37CF8446" w:rsidR="0066568B" w:rsidRPr="00F97F15" w:rsidRDefault="00071803" w:rsidP="00D34EB9">
            <w:pPr>
              <w:rPr>
                <w:sz w:val="20"/>
                <w:lang w:val="en-US" w:eastAsia="zh-CN"/>
              </w:rPr>
            </w:pPr>
            <w:r w:rsidRPr="00071803">
              <w:rPr>
                <w:sz w:val="20"/>
                <w:lang w:val="en-US" w:eastAsia="zh-CN"/>
              </w:rPr>
              <w:t>541.43</w:t>
            </w:r>
          </w:p>
        </w:tc>
        <w:tc>
          <w:tcPr>
            <w:tcW w:w="908" w:type="dxa"/>
            <w:shd w:val="clear" w:color="auto" w:fill="auto"/>
          </w:tcPr>
          <w:p w14:paraId="630864C4" w14:textId="77777777" w:rsidR="0066568B" w:rsidRPr="00F97F15" w:rsidRDefault="0066568B" w:rsidP="00D34EB9">
            <w:pPr>
              <w:rPr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3</w:t>
            </w:r>
            <w:r>
              <w:rPr>
                <w:sz w:val="20"/>
                <w:lang w:val="en-US" w:eastAsia="zh-CN"/>
              </w:rPr>
              <w:t>6.1.1</w:t>
            </w:r>
          </w:p>
        </w:tc>
        <w:tc>
          <w:tcPr>
            <w:tcW w:w="2098" w:type="dxa"/>
            <w:shd w:val="clear" w:color="auto" w:fill="auto"/>
          </w:tcPr>
          <w:p w14:paraId="540E9549" w14:textId="0C931389" w:rsidR="0066568B" w:rsidRPr="00F97F15" w:rsidRDefault="00071803" w:rsidP="00D34EB9">
            <w:pPr>
              <w:rPr>
                <w:sz w:val="20"/>
              </w:rPr>
            </w:pPr>
            <w:proofErr w:type="gramStart"/>
            <w:r w:rsidRPr="00071803">
              <w:rPr>
                <w:sz w:val="20"/>
              </w:rPr>
              <w:t>Change  "</w:t>
            </w:r>
            <w:proofErr w:type="gramEnd"/>
            <w:r w:rsidRPr="00071803">
              <w:rPr>
                <w:sz w:val="20"/>
              </w:rPr>
              <w:t>with the total across all users not exceeding eight spatial streams" to " with the total spatial streams across all users not exceeding eight."</w:t>
            </w:r>
          </w:p>
        </w:tc>
        <w:tc>
          <w:tcPr>
            <w:tcW w:w="1778" w:type="dxa"/>
            <w:shd w:val="clear" w:color="auto" w:fill="auto"/>
          </w:tcPr>
          <w:p w14:paraId="4E81E271" w14:textId="537D3DC8" w:rsidR="0066568B" w:rsidRPr="00F97F15" w:rsidRDefault="00071803" w:rsidP="00D34EB9">
            <w:pPr>
              <w:rPr>
                <w:sz w:val="20"/>
                <w:lang w:val="en-US"/>
              </w:rPr>
            </w:pPr>
            <w:r w:rsidRPr="00071803">
              <w:rPr>
                <w:sz w:val="20"/>
                <w:lang w:val="en-US"/>
              </w:rPr>
              <w:t>as in the comment</w:t>
            </w:r>
          </w:p>
        </w:tc>
        <w:tc>
          <w:tcPr>
            <w:tcW w:w="2923" w:type="dxa"/>
            <w:shd w:val="clear" w:color="auto" w:fill="auto"/>
          </w:tcPr>
          <w:p w14:paraId="67D8E97B" w14:textId="7434C986" w:rsidR="0066568B" w:rsidRDefault="009D48E1" w:rsidP="00D34EB9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R</w:t>
            </w:r>
            <w:r>
              <w:rPr>
                <w:sz w:val="20"/>
                <w:lang w:eastAsia="zh-CN"/>
              </w:rPr>
              <w:t>evised</w:t>
            </w:r>
          </w:p>
          <w:p w14:paraId="07820B20" w14:textId="77777777" w:rsidR="0066568B" w:rsidRPr="00F97F15" w:rsidRDefault="0066568B" w:rsidP="00D34EB9">
            <w:pPr>
              <w:rPr>
                <w:sz w:val="20"/>
              </w:rPr>
            </w:pPr>
          </w:p>
          <w:p w14:paraId="7B4D5C23" w14:textId="77777777" w:rsidR="0066568B" w:rsidRDefault="009D48E1" w:rsidP="00D34EB9">
            <w:pPr>
              <w:rPr>
                <w:b/>
                <w:sz w:val="20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>nstructions to the edito</w:t>
            </w:r>
            <w:r w:rsidRPr="00505BB3">
              <w:rPr>
                <w:b/>
                <w:sz w:val="20"/>
                <w:highlight w:val="yellow"/>
                <w:lang w:eastAsia="zh-CN"/>
              </w:rPr>
              <w:t>r:</w:t>
            </w:r>
          </w:p>
          <w:p w14:paraId="61D4A1B3" w14:textId="77777777" w:rsidR="009D48E1" w:rsidRDefault="009D48E1" w:rsidP="00D34EB9">
            <w:pPr>
              <w:rPr>
                <w:b/>
                <w:sz w:val="20"/>
                <w:lang w:eastAsia="zh-CN"/>
              </w:rPr>
            </w:pPr>
          </w:p>
          <w:p w14:paraId="22F16C45" w14:textId="22CDE7A0" w:rsidR="009D48E1" w:rsidRPr="00F97F15" w:rsidRDefault="009D48E1" w:rsidP="009D48E1">
            <w:pPr>
              <w:rPr>
                <w:b/>
                <w:sz w:val="20"/>
              </w:rPr>
            </w:pPr>
            <w:r w:rsidRPr="00071803">
              <w:rPr>
                <w:sz w:val="20"/>
              </w:rPr>
              <w:t xml:space="preserve">Change </w:t>
            </w:r>
            <w:r>
              <w:rPr>
                <w:sz w:val="20"/>
              </w:rPr>
              <w:t>‘</w:t>
            </w:r>
            <w:r w:rsidRPr="00071803">
              <w:rPr>
                <w:sz w:val="20"/>
              </w:rPr>
              <w:t>with the total across all users not exceeding eight spatial streams</w:t>
            </w:r>
            <w:r>
              <w:rPr>
                <w:sz w:val="20"/>
              </w:rPr>
              <w:t>’</w:t>
            </w:r>
            <w:r w:rsidRPr="00071803">
              <w:rPr>
                <w:sz w:val="20"/>
              </w:rPr>
              <w:t xml:space="preserve"> to </w:t>
            </w:r>
            <w:r>
              <w:rPr>
                <w:sz w:val="20"/>
              </w:rPr>
              <w:t>‘</w:t>
            </w:r>
            <w:r w:rsidRPr="00071803">
              <w:rPr>
                <w:sz w:val="20"/>
              </w:rPr>
              <w:t xml:space="preserve">with the total </w:t>
            </w:r>
            <w:r>
              <w:rPr>
                <w:sz w:val="20"/>
              </w:rPr>
              <w:t xml:space="preserve">number of </w:t>
            </w:r>
            <w:r w:rsidRPr="00071803">
              <w:rPr>
                <w:sz w:val="20"/>
              </w:rPr>
              <w:t>spatial streams across all users not exceeding eight.</w:t>
            </w:r>
            <w:r>
              <w:rPr>
                <w:sz w:val="20"/>
              </w:rPr>
              <w:t>’</w:t>
            </w:r>
          </w:p>
        </w:tc>
      </w:tr>
    </w:tbl>
    <w:p w14:paraId="568A40C9" w14:textId="77777777" w:rsidR="00572A84" w:rsidRDefault="00572A84" w:rsidP="00572A84"/>
    <w:p w14:paraId="10E44048" w14:textId="77777777" w:rsidR="00572A84" w:rsidRDefault="00572A84" w:rsidP="00572A84">
      <w:pPr>
        <w:rPr>
          <w:b/>
          <w:lang w:eastAsia="zh-CN"/>
        </w:rPr>
      </w:pPr>
      <w:r w:rsidRPr="00EF189D">
        <w:rPr>
          <w:rFonts w:hint="eastAsia"/>
          <w:b/>
          <w:highlight w:val="cyan"/>
          <w:lang w:eastAsia="zh-CN"/>
        </w:rPr>
        <w:t>B</w:t>
      </w:r>
      <w:r w:rsidRPr="00EF189D">
        <w:rPr>
          <w:b/>
          <w:highlight w:val="cyan"/>
          <w:lang w:eastAsia="zh-CN"/>
        </w:rPr>
        <w:t>ackground:</w:t>
      </w:r>
    </w:p>
    <w:p w14:paraId="4742B44C" w14:textId="435A27FC" w:rsidR="0066568B" w:rsidRPr="00B65C66" w:rsidRDefault="005257DA" w:rsidP="00EC6260">
      <w:pPr>
        <w:jc w:val="center"/>
        <w:rPr>
          <w:rFonts w:ascii="宋体" w:hAnsi="宋体" w:cs="宋体"/>
          <w:sz w:val="28"/>
          <w:szCs w:val="24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4FF12F74" wp14:editId="4322CE67">
            <wp:extent cx="5191493" cy="704728"/>
            <wp:effectExtent l="0" t="0" r="0" b="635"/>
            <wp:docPr id="5" name="图片 5" descr="C:\Users\g00487387\AppData\Roaming\eSpace_Desktop\UserData\g00487387\imagefiles\D5DFD996-F649-4169-8697-6DB552B3D8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D5DFD996-F649-4169-8697-6DB552B3D87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376" cy="73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68B" w:rsidRPr="00B65C66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162C8" w14:textId="77777777" w:rsidR="000C376E" w:rsidRDefault="000C376E">
      <w:r>
        <w:separator/>
      </w:r>
    </w:p>
  </w:endnote>
  <w:endnote w:type="continuationSeparator" w:id="0">
    <w:p w14:paraId="6D22604C" w14:textId="77777777" w:rsidR="000C376E" w:rsidRDefault="000C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F7948" w14:textId="36E60181" w:rsidR="000F2994" w:rsidRDefault="00F5248E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F2994">
        <w:t>Submission</w:t>
      </w:r>
    </w:fldSimple>
    <w:r w:rsidR="000F2994">
      <w:tab/>
      <w:t xml:space="preserve">page </w:t>
    </w:r>
    <w:r w:rsidR="000F2994">
      <w:fldChar w:fldCharType="begin"/>
    </w:r>
    <w:r w:rsidR="000F2994">
      <w:instrText xml:space="preserve">page </w:instrText>
    </w:r>
    <w:r w:rsidR="000F2994">
      <w:fldChar w:fldCharType="separate"/>
    </w:r>
    <w:r w:rsidR="00F522E1">
      <w:rPr>
        <w:noProof/>
      </w:rPr>
      <w:t>8</w:t>
    </w:r>
    <w:r w:rsidR="000F2994">
      <w:fldChar w:fldCharType="end"/>
    </w:r>
    <w:r w:rsidR="000F2994">
      <w:tab/>
    </w:r>
    <w:r w:rsidR="0097463B">
      <w:rPr>
        <w:lang w:eastAsia="zh-CN"/>
      </w:rPr>
      <w:fldChar w:fldCharType="begin"/>
    </w:r>
    <w:r w:rsidR="0097463B">
      <w:rPr>
        <w:lang w:eastAsia="zh-CN"/>
      </w:rPr>
      <w:instrText xml:space="preserve"> COMMENTS  \* MERGEFORMAT </w:instrText>
    </w:r>
    <w:r w:rsidR="0097463B">
      <w:rPr>
        <w:lang w:eastAsia="zh-CN"/>
      </w:rPr>
      <w:fldChar w:fldCharType="separate"/>
    </w:r>
    <w:r w:rsidR="00A848B1">
      <w:rPr>
        <w:lang w:eastAsia="zh-CN"/>
      </w:rPr>
      <w:t>Bo Gong</w:t>
    </w:r>
    <w:r w:rsidR="000F2994">
      <w:t xml:space="preserve"> (</w:t>
    </w:r>
    <w:r w:rsidR="000F2994">
      <w:rPr>
        <w:rFonts w:hint="eastAsia"/>
        <w:lang w:eastAsia="zh-CN"/>
      </w:rPr>
      <w:t>Huawei</w:t>
    </w:r>
    <w:r w:rsidR="000F2994">
      <w:t>)</w:t>
    </w:r>
    <w:r w:rsidR="0097463B">
      <w:fldChar w:fldCharType="end"/>
    </w:r>
  </w:p>
  <w:p w14:paraId="5FEC79AC" w14:textId="77777777" w:rsidR="000F2994" w:rsidRDefault="000F29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37133" w14:textId="77777777" w:rsidR="000C376E" w:rsidRDefault="000C376E">
      <w:r>
        <w:separator/>
      </w:r>
    </w:p>
  </w:footnote>
  <w:footnote w:type="continuationSeparator" w:id="0">
    <w:p w14:paraId="42C43C4A" w14:textId="77777777" w:rsidR="000C376E" w:rsidRDefault="000C3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48AF" w14:textId="5BD0A033" w:rsidR="000F2994" w:rsidRDefault="000B5D65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August</w:t>
    </w:r>
    <w:r w:rsidR="000F2994">
      <w:rPr>
        <w:rFonts w:hint="eastAsia"/>
        <w:lang w:eastAsia="zh-CN"/>
      </w:rPr>
      <w:t xml:space="preserve"> 20</w:t>
    </w:r>
    <w:r w:rsidR="000F2994">
      <w:rPr>
        <w:lang w:eastAsia="zh-CN"/>
      </w:rPr>
      <w:t>22</w:t>
    </w:r>
    <w:r w:rsidR="000F2994">
      <w:tab/>
    </w:r>
    <w:r w:rsidR="000F2994">
      <w:tab/>
    </w:r>
    <w:fldSimple w:instr=" TITLE  \* MERGEFORMAT ">
      <w:r w:rsidR="000F2994">
        <w:t>doc.: IEEE 802.11-</w:t>
      </w:r>
      <w:r w:rsidR="000F2994">
        <w:rPr>
          <w:lang w:eastAsia="zh-CN"/>
        </w:rPr>
        <w:t>22</w:t>
      </w:r>
      <w:r w:rsidR="000F2994">
        <w:t>/</w:t>
      </w:r>
      <w:r w:rsidR="00F66C76">
        <w:rPr>
          <w:lang w:eastAsia="zh-CN"/>
        </w:rPr>
        <w:t>1479</w:t>
      </w:r>
      <w:r w:rsidR="000F2994">
        <w:rPr>
          <w:rFonts w:hint="eastAsia"/>
          <w:lang w:eastAsia="zh-CN"/>
        </w:rPr>
        <w:t>r</w:t>
      </w:r>
    </w:fldSimple>
    <w:r w:rsidR="000E3C70">
      <w:t>1</w:t>
    </w:r>
  </w:p>
  <w:p w14:paraId="562E9712" w14:textId="77777777" w:rsidR="000F2994" w:rsidRDefault="000F29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236E5A"/>
    <w:multiLevelType w:val="hybridMultilevel"/>
    <w:tmpl w:val="E83A9864"/>
    <w:lvl w:ilvl="0" w:tplc="F468DF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74338"/>
    <w:multiLevelType w:val="hybridMultilevel"/>
    <w:tmpl w:val="9BE8948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90CF2"/>
    <w:multiLevelType w:val="hybridMultilevel"/>
    <w:tmpl w:val="148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F5B39"/>
    <w:multiLevelType w:val="hybridMultilevel"/>
    <w:tmpl w:val="A28C3C94"/>
    <w:lvl w:ilvl="0" w:tplc="523AFF96">
      <w:start w:val="1"/>
      <w:numFmt w:val="lowerLetter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95D043A"/>
    <w:multiLevelType w:val="hybridMultilevel"/>
    <w:tmpl w:val="E3D4E5FE"/>
    <w:lvl w:ilvl="0" w:tplc="26B2F7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BED674F"/>
    <w:multiLevelType w:val="hybridMultilevel"/>
    <w:tmpl w:val="AB404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92F8C"/>
    <w:multiLevelType w:val="hybridMultilevel"/>
    <w:tmpl w:val="5A2A55B6"/>
    <w:lvl w:ilvl="0" w:tplc="A420FA20">
      <w:numFmt w:val="bullet"/>
      <w:lvlText w:val="—"/>
      <w:lvlJc w:val="left"/>
      <w:pPr>
        <w:ind w:left="108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3C0B2133"/>
    <w:multiLevelType w:val="hybridMultilevel"/>
    <w:tmpl w:val="87E03D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4087C"/>
    <w:multiLevelType w:val="hybridMultilevel"/>
    <w:tmpl w:val="5016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236F4"/>
    <w:multiLevelType w:val="hybridMultilevel"/>
    <w:tmpl w:val="D598E5E0"/>
    <w:lvl w:ilvl="0" w:tplc="8B384D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FC05A3"/>
    <w:multiLevelType w:val="hybridMultilevel"/>
    <w:tmpl w:val="8A5E9B1A"/>
    <w:lvl w:ilvl="0" w:tplc="B202A0AC">
      <w:start w:val="8"/>
      <w:numFmt w:val="bullet"/>
      <w:lvlText w:val="-"/>
      <w:lvlJc w:val="left"/>
      <w:pPr>
        <w:ind w:left="360" w:hanging="360"/>
      </w:pPr>
      <w:rPr>
        <w:rFonts w:ascii="TimesNewRomanPSMT" w:eastAsia="宋体" w:hAnsi="TimesNewRomanPSMT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7"/>
  </w:num>
  <w:num w:numId="4">
    <w:abstractNumId w:val="34"/>
  </w:num>
  <w:num w:numId="5">
    <w:abstractNumId w:val="19"/>
  </w:num>
  <w:num w:numId="6">
    <w:abstractNumId w:val="38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6"/>
  </w:num>
  <w:num w:numId="13">
    <w:abstractNumId w:val="22"/>
  </w:num>
  <w:num w:numId="14">
    <w:abstractNumId w:val="9"/>
  </w:num>
  <w:num w:numId="15">
    <w:abstractNumId w:val="3"/>
  </w:num>
  <w:num w:numId="16">
    <w:abstractNumId w:val="31"/>
  </w:num>
  <w:num w:numId="17">
    <w:abstractNumId w:val="11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7"/>
  </w:num>
  <w:num w:numId="22">
    <w:abstractNumId w:val="24"/>
  </w:num>
  <w:num w:numId="23">
    <w:abstractNumId w:val="23"/>
  </w:num>
  <w:num w:numId="24">
    <w:abstractNumId w:val="28"/>
  </w:num>
  <w:num w:numId="25">
    <w:abstractNumId w:val="5"/>
  </w:num>
  <w:num w:numId="26">
    <w:abstractNumId w:val="32"/>
  </w:num>
  <w:num w:numId="27">
    <w:abstractNumId w:val="33"/>
  </w:num>
  <w:num w:numId="28">
    <w:abstractNumId w:val="1"/>
  </w:num>
  <w:num w:numId="29">
    <w:abstractNumId w:val="6"/>
  </w:num>
  <w:num w:numId="30">
    <w:abstractNumId w:val="8"/>
  </w:num>
  <w:num w:numId="31">
    <w:abstractNumId w:val="25"/>
  </w:num>
  <w:num w:numId="32">
    <w:abstractNumId w:val="37"/>
  </w:num>
  <w:num w:numId="33">
    <w:abstractNumId w:val="2"/>
  </w:num>
  <w:num w:numId="34">
    <w:abstractNumId w:val="14"/>
  </w:num>
  <w:num w:numId="35">
    <w:abstractNumId w:val="15"/>
  </w:num>
  <w:num w:numId="36">
    <w:abstractNumId w:val="39"/>
  </w:num>
  <w:num w:numId="37">
    <w:abstractNumId w:val="35"/>
  </w:num>
  <w:num w:numId="38">
    <w:abstractNumId w:val="29"/>
  </w:num>
  <w:num w:numId="39">
    <w:abstractNumId w:val="30"/>
  </w:num>
  <w:num w:numId="40">
    <w:abstractNumId w:val="13"/>
  </w:num>
  <w:num w:numId="41">
    <w:abstractNumId w:val="26"/>
  </w:num>
  <w:num w:numId="42">
    <w:abstractNumId w:val="21"/>
  </w:num>
  <w:num w:numId="43">
    <w:abstractNumId w:val="16"/>
  </w:num>
  <w:num w:numId="44">
    <w:abstractNumId w:val="10"/>
  </w:num>
  <w:num w:numId="45">
    <w:abstractNumId w:val="2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gbo (E)">
    <w15:presenceInfo w15:providerId="AD" w15:userId="S-1-5-21-147214757-305610072-1517763936-6193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A91"/>
    <w:rsid w:val="00010E01"/>
    <w:rsid w:val="00010E0D"/>
    <w:rsid w:val="00010E21"/>
    <w:rsid w:val="00010EE7"/>
    <w:rsid w:val="00012C79"/>
    <w:rsid w:val="00012D57"/>
    <w:rsid w:val="00013561"/>
    <w:rsid w:val="0001358C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FD"/>
    <w:rsid w:val="00022A33"/>
    <w:rsid w:val="000234AC"/>
    <w:rsid w:val="00024281"/>
    <w:rsid w:val="00024319"/>
    <w:rsid w:val="0002435F"/>
    <w:rsid w:val="000243CF"/>
    <w:rsid w:val="000244A2"/>
    <w:rsid w:val="00024D18"/>
    <w:rsid w:val="0002540E"/>
    <w:rsid w:val="00025685"/>
    <w:rsid w:val="00025A84"/>
    <w:rsid w:val="00025F40"/>
    <w:rsid w:val="0002665F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5F87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3F73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1C8"/>
    <w:rsid w:val="0005581D"/>
    <w:rsid w:val="00055D30"/>
    <w:rsid w:val="00055ECD"/>
    <w:rsid w:val="00056A7B"/>
    <w:rsid w:val="00056D89"/>
    <w:rsid w:val="00056F2C"/>
    <w:rsid w:val="00057002"/>
    <w:rsid w:val="0005795F"/>
    <w:rsid w:val="00057AB8"/>
    <w:rsid w:val="0006037E"/>
    <w:rsid w:val="00060BC3"/>
    <w:rsid w:val="000614B1"/>
    <w:rsid w:val="00061634"/>
    <w:rsid w:val="00061AFD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EF4"/>
    <w:rsid w:val="000717D6"/>
    <w:rsid w:val="00071803"/>
    <w:rsid w:val="000718A0"/>
    <w:rsid w:val="000719F6"/>
    <w:rsid w:val="000731F3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5E3"/>
    <w:rsid w:val="000817C1"/>
    <w:rsid w:val="000817C5"/>
    <w:rsid w:val="00081B1E"/>
    <w:rsid w:val="00081B65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87EDB"/>
    <w:rsid w:val="000900E6"/>
    <w:rsid w:val="0009063E"/>
    <w:rsid w:val="00091345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4D4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65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C34"/>
    <w:rsid w:val="000C1FD2"/>
    <w:rsid w:val="000C2280"/>
    <w:rsid w:val="000C22DC"/>
    <w:rsid w:val="000C2565"/>
    <w:rsid w:val="000C2AF7"/>
    <w:rsid w:val="000C2CC8"/>
    <w:rsid w:val="000C2E53"/>
    <w:rsid w:val="000C376C"/>
    <w:rsid w:val="000C376E"/>
    <w:rsid w:val="000C395F"/>
    <w:rsid w:val="000C51C7"/>
    <w:rsid w:val="000C6AC5"/>
    <w:rsid w:val="000C6EB0"/>
    <w:rsid w:val="000C7186"/>
    <w:rsid w:val="000C73EE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29E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747"/>
    <w:rsid w:val="000E2E59"/>
    <w:rsid w:val="000E3508"/>
    <w:rsid w:val="000E3592"/>
    <w:rsid w:val="000E3601"/>
    <w:rsid w:val="000E3670"/>
    <w:rsid w:val="000E3C70"/>
    <w:rsid w:val="000E5386"/>
    <w:rsid w:val="000E631C"/>
    <w:rsid w:val="000E6624"/>
    <w:rsid w:val="000E6F68"/>
    <w:rsid w:val="000E7645"/>
    <w:rsid w:val="000F018B"/>
    <w:rsid w:val="000F0799"/>
    <w:rsid w:val="000F10B4"/>
    <w:rsid w:val="000F164E"/>
    <w:rsid w:val="000F23B5"/>
    <w:rsid w:val="000F2808"/>
    <w:rsid w:val="000F2994"/>
    <w:rsid w:val="000F2B5F"/>
    <w:rsid w:val="000F2E7D"/>
    <w:rsid w:val="000F2F62"/>
    <w:rsid w:val="000F30C1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173E1"/>
    <w:rsid w:val="00120627"/>
    <w:rsid w:val="00120639"/>
    <w:rsid w:val="00120AF5"/>
    <w:rsid w:val="00120C1F"/>
    <w:rsid w:val="00120D42"/>
    <w:rsid w:val="001212E2"/>
    <w:rsid w:val="00121307"/>
    <w:rsid w:val="00121DAF"/>
    <w:rsid w:val="00121E5E"/>
    <w:rsid w:val="00121FCD"/>
    <w:rsid w:val="001221CA"/>
    <w:rsid w:val="001235E3"/>
    <w:rsid w:val="00123954"/>
    <w:rsid w:val="001242CD"/>
    <w:rsid w:val="001248A7"/>
    <w:rsid w:val="00124EF7"/>
    <w:rsid w:val="00125326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4CCD"/>
    <w:rsid w:val="00135319"/>
    <w:rsid w:val="0013535D"/>
    <w:rsid w:val="001356CB"/>
    <w:rsid w:val="00135B91"/>
    <w:rsid w:val="00135D65"/>
    <w:rsid w:val="0013677F"/>
    <w:rsid w:val="0013694E"/>
    <w:rsid w:val="00136C35"/>
    <w:rsid w:val="00137536"/>
    <w:rsid w:val="00137683"/>
    <w:rsid w:val="00137C0E"/>
    <w:rsid w:val="001400BB"/>
    <w:rsid w:val="0014045E"/>
    <w:rsid w:val="00140671"/>
    <w:rsid w:val="001418C9"/>
    <w:rsid w:val="001419F8"/>
    <w:rsid w:val="00141DF6"/>
    <w:rsid w:val="00141E82"/>
    <w:rsid w:val="0014226C"/>
    <w:rsid w:val="001425FA"/>
    <w:rsid w:val="00142930"/>
    <w:rsid w:val="00142F7B"/>
    <w:rsid w:val="00143010"/>
    <w:rsid w:val="0014322B"/>
    <w:rsid w:val="00144B80"/>
    <w:rsid w:val="0014602E"/>
    <w:rsid w:val="00146647"/>
    <w:rsid w:val="00146BF3"/>
    <w:rsid w:val="00146FFC"/>
    <w:rsid w:val="00147069"/>
    <w:rsid w:val="00147417"/>
    <w:rsid w:val="0015073C"/>
    <w:rsid w:val="00150891"/>
    <w:rsid w:val="00150C02"/>
    <w:rsid w:val="00150E12"/>
    <w:rsid w:val="00150E17"/>
    <w:rsid w:val="0015107B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56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31A"/>
    <w:rsid w:val="0018270E"/>
    <w:rsid w:val="001830C0"/>
    <w:rsid w:val="0018372A"/>
    <w:rsid w:val="00183D75"/>
    <w:rsid w:val="001842D6"/>
    <w:rsid w:val="0018617D"/>
    <w:rsid w:val="00186831"/>
    <w:rsid w:val="00186AB5"/>
    <w:rsid w:val="00187415"/>
    <w:rsid w:val="001877C2"/>
    <w:rsid w:val="00187B2F"/>
    <w:rsid w:val="001900E0"/>
    <w:rsid w:val="00190C5F"/>
    <w:rsid w:val="00190FBB"/>
    <w:rsid w:val="00191314"/>
    <w:rsid w:val="001916E4"/>
    <w:rsid w:val="001918E9"/>
    <w:rsid w:val="00191D34"/>
    <w:rsid w:val="001923AF"/>
    <w:rsid w:val="0019254F"/>
    <w:rsid w:val="001927A7"/>
    <w:rsid w:val="0019280D"/>
    <w:rsid w:val="00192EC4"/>
    <w:rsid w:val="00192F8C"/>
    <w:rsid w:val="001935BB"/>
    <w:rsid w:val="001937C0"/>
    <w:rsid w:val="001938A1"/>
    <w:rsid w:val="00193ABB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2D81"/>
    <w:rsid w:val="001A3077"/>
    <w:rsid w:val="001A35B3"/>
    <w:rsid w:val="001A35D2"/>
    <w:rsid w:val="001A38C2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A38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F47"/>
    <w:rsid w:val="001C1316"/>
    <w:rsid w:val="001C175D"/>
    <w:rsid w:val="001C1C23"/>
    <w:rsid w:val="001C1C7C"/>
    <w:rsid w:val="001C2420"/>
    <w:rsid w:val="001C264C"/>
    <w:rsid w:val="001C2B33"/>
    <w:rsid w:val="001C2D52"/>
    <w:rsid w:val="001C30D1"/>
    <w:rsid w:val="001C33A3"/>
    <w:rsid w:val="001C3455"/>
    <w:rsid w:val="001C392B"/>
    <w:rsid w:val="001C3EB1"/>
    <w:rsid w:val="001C40DD"/>
    <w:rsid w:val="001C4446"/>
    <w:rsid w:val="001C45DE"/>
    <w:rsid w:val="001C471B"/>
    <w:rsid w:val="001C480D"/>
    <w:rsid w:val="001C4C2B"/>
    <w:rsid w:val="001C4D34"/>
    <w:rsid w:val="001C51DA"/>
    <w:rsid w:val="001C548D"/>
    <w:rsid w:val="001C58E6"/>
    <w:rsid w:val="001C6271"/>
    <w:rsid w:val="001C666F"/>
    <w:rsid w:val="001C6F02"/>
    <w:rsid w:val="001C7122"/>
    <w:rsid w:val="001C746E"/>
    <w:rsid w:val="001C7BE2"/>
    <w:rsid w:val="001D00A0"/>
    <w:rsid w:val="001D043F"/>
    <w:rsid w:val="001D0833"/>
    <w:rsid w:val="001D0EEF"/>
    <w:rsid w:val="001D143E"/>
    <w:rsid w:val="001D1706"/>
    <w:rsid w:val="001D2541"/>
    <w:rsid w:val="001D2606"/>
    <w:rsid w:val="001D298E"/>
    <w:rsid w:val="001D3333"/>
    <w:rsid w:val="001D3A6A"/>
    <w:rsid w:val="001D3F55"/>
    <w:rsid w:val="001D57D7"/>
    <w:rsid w:val="001D672E"/>
    <w:rsid w:val="001D699D"/>
    <w:rsid w:val="001D7EC5"/>
    <w:rsid w:val="001E0008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6FB7"/>
    <w:rsid w:val="001E6FD5"/>
    <w:rsid w:val="001E71F9"/>
    <w:rsid w:val="001E7B12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9E9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4E0"/>
    <w:rsid w:val="00216A56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1D0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68A3"/>
    <w:rsid w:val="002277A1"/>
    <w:rsid w:val="002301D3"/>
    <w:rsid w:val="00230202"/>
    <w:rsid w:val="00230B3D"/>
    <w:rsid w:val="00230F31"/>
    <w:rsid w:val="0023141E"/>
    <w:rsid w:val="0023149A"/>
    <w:rsid w:val="002324DB"/>
    <w:rsid w:val="00232809"/>
    <w:rsid w:val="00232919"/>
    <w:rsid w:val="00232A43"/>
    <w:rsid w:val="0023320E"/>
    <w:rsid w:val="002339ED"/>
    <w:rsid w:val="002347C8"/>
    <w:rsid w:val="002354CA"/>
    <w:rsid w:val="00235624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5012"/>
    <w:rsid w:val="0024566D"/>
    <w:rsid w:val="00245835"/>
    <w:rsid w:val="00246050"/>
    <w:rsid w:val="002463E1"/>
    <w:rsid w:val="002468F3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A64"/>
    <w:rsid w:val="0025437D"/>
    <w:rsid w:val="00255295"/>
    <w:rsid w:val="002552DB"/>
    <w:rsid w:val="002560F4"/>
    <w:rsid w:val="002564B0"/>
    <w:rsid w:val="00256628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6D3"/>
    <w:rsid w:val="0026176F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679CE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A4D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28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2DC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6867"/>
    <w:rsid w:val="002976C1"/>
    <w:rsid w:val="00297948"/>
    <w:rsid w:val="002A0078"/>
    <w:rsid w:val="002A0212"/>
    <w:rsid w:val="002A0358"/>
    <w:rsid w:val="002A0A60"/>
    <w:rsid w:val="002A0D57"/>
    <w:rsid w:val="002A1AF0"/>
    <w:rsid w:val="002A1BEB"/>
    <w:rsid w:val="002A241C"/>
    <w:rsid w:val="002A248C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0D66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6E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67F"/>
    <w:rsid w:val="002C7BB5"/>
    <w:rsid w:val="002C7E27"/>
    <w:rsid w:val="002D0670"/>
    <w:rsid w:val="002D0A46"/>
    <w:rsid w:val="002D1106"/>
    <w:rsid w:val="002D139F"/>
    <w:rsid w:val="002D16C7"/>
    <w:rsid w:val="002D1CB4"/>
    <w:rsid w:val="002D2129"/>
    <w:rsid w:val="002D2517"/>
    <w:rsid w:val="002D27DB"/>
    <w:rsid w:val="002D3166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6EF8"/>
    <w:rsid w:val="002F7170"/>
    <w:rsid w:val="002F788A"/>
    <w:rsid w:val="002F7A31"/>
    <w:rsid w:val="002F7A9F"/>
    <w:rsid w:val="002F7C52"/>
    <w:rsid w:val="0030021F"/>
    <w:rsid w:val="003014B4"/>
    <w:rsid w:val="00301C9F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85C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6EC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8A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5AFC"/>
    <w:rsid w:val="00326146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AF1"/>
    <w:rsid w:val="00344EDA"/>
    <w:rsid w:val="0034576B"/>
    <w:rsid w:val="00345A69"/>
    <w:rsid w:val="00346053"/>
    <w:rsid w:val="003460B6"/>
    <w:rsid w:val="00346224"/>
    <w:rsid w:val="00346DD8"/>
    <w:rsid w:val="00346FB4"/>
    <w:rsid w:val="003475CE"/>
    <w:rsid w:val="00347B65"/>
    <w:rsid w:val="00347B79"/>
    <w:rsid w:val="00347D55"/>
    <w:rsid w:val="00351132"/>
    <w:rsid w:val="003511D1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E60"/>
    <w:rsid w:val="00357183"/>
    <w:rsid w:val="00357A25"/>
    <w:rsid w:val="00357C90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307E"/>
    <w:rsid w:val="00363FDF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1C3"/>
    <w:rsid w:val="003752B2"/>
    <w:rsid w:val="00375C78"/>
    <w:rsid w:val="00376353"/>
    <w:rsid w:val="00376873"/>
    <w:rsid w:val="00376989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169"/>
    <w:rsid w:val="0038630E"/>
    <w:rsid w:val="003866EA"/>
    <w:rsid w:val="00386E42"/>
    <w:rsid w:val="003870E8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DE0"/>
    <w:rsid w:val="00394E25"/>
    <w:rsid w:val="00395735"/>
    <w:rsid w:val="00395DF4"/>
    <w:rsid w:val="00395F4C"/>
    <w:rsid w:val="003977EF"/>
    <w:rsid w:val="003A0047"/>
    <w:rsid w:val="003A00EF"/>
    <w:rsid w:val="003A09EA"/>
    <w:rsid w:val="003A11FC"/>
    <w:rsid w:val="003A15C6"/>
    <w:rsid w:val="003A1A65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6079"/>
    <w:rsid w:val="003A6203"/>
    <w:rsid w:val="003A63FE"/>
    <w:rsid w:val="003A647F"/>
    <w:rsid w:val="003A6495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4EC1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87"/>
    <w:rsid w:val="003C3CB4"/>
    <w:rsid w:val="003C3E8D"/>
    <w:rsid w:val="003C4389"/>
    <w:rsid w:val="003C47DD"/>
    <w:rsid w:val="003C4FED"/>
    <w:rsid w:val="003C50FE"/>
    <w:rsid w:val="003C5C50"/>
    <w:rsid w:val="003C5C94"/>
    <w:rsid w:val="003C614F"/>
    <w:rsid w:val="003C6359"/>
    <w:rsid w:val="003C7222"/>
    <w:rsid w:val="003C76BE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3F79"/>
    <w:rsid w:val="003D4254"/>
    <w:rsid w:val="003D4A48"/>
    <w:rsid w:val="003D4CF9"/>
    <w:rsid w:val="003D4D4B"/>
    <w:rsid w:val="003D5931"/>
    <w:rsid w:val="003D5B06"/>
    <w:rsid w:val="003D65EC"/>
    <w:rsid w:val="003D6A2C"/>
    <w:rsid w:val="003D74CC"/>
    <w:rsid w:val="003D7A08"/>
    <w:rsid w:val="003D7A88"/>
    <w:rsid w:val="003D7B79"/>
    <w:rsid w:val="003D7C13"/>
    <w:rsid w:val="003E0130"/>
    <w:rsid w:val="003E0DB8"/>
    <w:rsid w:val="003E1344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3A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20E4"/>
    <w:rsid w:val="00403445"/>
    <w:rsid w:val="0040360B"/>
    <w:rsid w:val="00404075"/>
    <w:rsid w:val="004048EB"/>
    <w:rsid w:val="00404BBA"/>
    <w:rsid w:val="00405158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657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1254"/>
    <w:rsid w:val="0042142C"/>
    <w:rsid w:val="004214BF"/>
    <w:rsid w:val="0042185A"/>
    <w:rsid w:val="00421872"/>
    <w:rsid w:val="0042195A"/>
    <w:rsid w:val="004224D2"/>
    <w:rsid w:val="004230EB"/>
    <w:rsid w:val="004235BC"/>
    <w:rsid w:val="00424159"/>
    <w:rsid w:val="00424196"/>
    <w:rsid w:val="00424FA0"/>
    <w:rsid w:val="0042544C"/>
    <w:rsid w:val="00425889"/>
    <w:rsid w:val="0042648A"/>
    <w:rsid w:val="00426E31"/>
    <w:rsid w:val="00427230"/>
    <w:rsid w:val="00430B83"/>
    <w:rsid w:val="00430BF9"/>
    <w:rsid w:val="0043135D"/>
    <w:rsid w:val="00431549"/>
    <w:rsid w:val="004318CC"/>
    <w:rsid w:val="004319CB"/>
    <w:rsid w:val="00432113"/>
    <w:rsid w:val="00432232"/>
    <w:rsid w:val="00432D70"/>
    <w:rsid w:val="00433D10"/>
    <w:rsid w:val="0043490E"/>
    <w:rsid w:val="00434D64"/>
    <w:rsid w:val="004352F2"/>
    <w:rsid w:val="00435ADB"/>
    <w:rsid w:val="00435C22"/>
    <w:rsid w:val="004367FD"/>
    <w:rsid w:val="0043691A"/>
    <w:rsid w:val="004369ED"/>
    <w:rsid w:val="00437789"/>
    <w:rsid w:val="00437C13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54B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81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3D66"/>
    <w:rsid w:val="00464A5C"/>
    <w:rsid w:val="00464B6B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212"/>
    <w:rsid w:val="00471300"/>
    <w:rsid w:val="0047206E"/>
    <w:rsid w:val="00472B9D"/>
    <w:rsid w:val="00472C19"/>
    <w:rsid w:val="00473029"/>
    <w:rsid w:val="00473344"/>
    <w:rsid w:val="00473B91"/>
    <w:rsid w:val="00473C05"/>
    <w:rsid w:val="00474865"/>
    <w:rsid w:val="00474DE1"/>
    <w:rsid w:val="00475311"/>
    <w:rsid w:val="00475504"/>
    <w:rsid w:val="00475B3C"/>
    <w:rsid w:val="0047605F"/>
    <w:rsid w:val="00476837"/>
    <w:rsid w:val="00476AD0"/>
    <w:rsid w:val="00476C40"/>
    <w:rsid w:val="00477230"/>
    <w:rsid w:val="00477D65"/>
    <w:rsid w:val="004806FB"/>
    <w:rsid w:val="00480DFC"/>
    <w:rsid w:val="0048177C"/>
    <w:rsid w:val="00481F07"/>
    <w:rsid w:val="00482B41"/>
    <w:rsid w:val="004830B8"/>
    <w:rsid w:val="00483239"/>
    <w:rsid w:val="00483613"/>
    <w:rsid w:val="00483742"/>
    <w:rsid w:val="00483985"/>
    <w:rsid w:val="00483AC5"/>
    <w:rsid w:val="004845C2"/>
    <w:rsid w:val="00484870"/>
    <w:rsid w:val="00485842"/>
    <w:rsid w:val="004858EE"/>
    <w:rsid w:val="00485A0E"/>
    <w:rsid w:val="00485A55"/>
    <w:rsid w:val="00485D54"/>
    <w:rsid w:val="00485F43"/>
    <w:rsid w:val="00486552"/>
    <w:rsid w:val="0048706A"/>
    <w:rsid w:val="00487C56"/>
    <w:rsid w:val="00487E15"/>
    <w:rsid w:val="00490AC2"/>
    <w:rsid w:val="00490B77"/>
    <w:rsid w:val="00490C74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439"/>
    <w:rsid w:val="00495967"/>
    <w:rsid w:val="004960E4"/>
    <w:rsid w:val="004962A2"/>
    <w:rsid w:val="00496740"/>
    <w:rsid w:val="00496A18"/>
    <w:rsid w:val="00496F86"/>
    <w:rsid w:val="0049736F"/>
    <w:rsid w:val="00497596"/>
    <w:rsid w:val="004975B0"/>
    <w:rsid w:val="00497FBA"/>
    <w:rsid w:val="00497FD9"/>
    <w:rsid w:val="004A0FA6"/>
    <w:rsid w:val="004A162C"/>
    <w:rsid w:val="004A191B"/>
    <w:rsid w:val="004A235D"/>
    <w:rsid w:val="004A25EC"/>
    <w:rsid w:val="004A329A"/>
    <w:rsid w:val="004A3702"/>
    <w:rsid w:val="004A38FC"/>
    <w:rsid w:val="004A396A"/>
    <w:rsid w:val="004A3AE6"/>
    <w:rsid w:val="004A3C4E"/>
    <w:rsid w:val="004A48BD"/>
    <w:rsid w:val="004A5206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29BA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35E"/>
    <w:rsid w:val="004C29F7"/>
    <w:rsid w:val="004C30AA"/>
    <w:rsid w:val="004C32B4"/>
    <w:rsid w:val="004C3876"/>
    <w:rsid w:val="004C39EC"/>
    <w:rsid w:val="004C3D7B"/>
    <w:rsid w:val="004C41FF"/>
    <w:rsid w:val="004C452A"/>
    <w:rsid w:val="004C45A1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EB"/>
    <w:rsid w:val="004D00E1"/>
    <w:rsid w:val="004D173B"/>
    <w:rsid w:val="004D26F9"/>
    <w:rsid w:val="004D27F5"/>
    <w:rsid w:val="004D2847"/>
    <w:rsid w:val="004D2F25"/>
    <w:rsid w:val="004D348D"/>
    <w:rsid w:val="004D3631"/>
    <w:rsid w:val="004D3C87"/>
    <w:rsid w:val="004D44B0"/>
    <w:rsid w:val="004D485F"/>
    <w:rsid w:val="004D4C71"/>
    <w:rsid w:val="004D4D62"/>
    <w:rsid w:val="004D51F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6DB"/>
    <w:rsid w:val="004E2786"/>
    <w:rsid w:val="004E2819"/>
    <w:rsid w:val="004E2970"/>
    <w:rsid w:val="004E2B1C"/>
    <w:rsid w:val="004E36AE"/>
    <w:rsid w:val="004E36B1"/>
    <w:rsid w:val="004E3DDE"/>
    <w:rsid w:val="004E3EF4"/>
    <w:rsid w:val="004E4334"/>
    <w:rsid w:val="004E4718"/>
    <w:rsid w:val="004E472C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BB3"/>
    <w:rsid w:val="00505CA0"/>
    <w:rsid w:val="00505CCC"/>
    <w:rsid w:val="0050614B"/>
    <w:rsid w:val="00507039"/>
    <w:rsid w:val="00507AB0"/>
    <w:rsid w:val="00507BD7"/>
    <w:rsid w:val="005102CC"/>
    <w:rsid w:val="00510B81"/>
    <w:rsid w:val="00511AA7"/>
    <w:rsid w:val="00511FB3"/>
    <w:rsid w:val="005125B5"/>
    <w:rsid w:val="00512DC1"/>
    <w:rsid w:val="005154AE"/>
    <w:rsid w:val="00515582"/>
    <w:rsid w:val="00515AC7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4574"/>
    <w:rsid w:val="00524CDE"/>
    <w:rsid w:val="005255A3"/>
    <w:rsid w:val="005257DA"/>
    <w:rsid w:val="00525B20"/>
    <w:rsid w:val="00525C12"/>
    <w:rsid w:val="0052623E"/>
    <w:rsid w:val="00526322"/>
    <w:rsid w:val="005264CB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AC9"/>
    <w:rsid w:val="00537C16"/>
    <w:rsid w:val="0054000E"/>
    <w:rsid w:val="0054134E"/>
    <w:rsid w:val="0054178A"/>
    <w:rsid w:val="00541F5D"/>
    <w:rsid w:val="00542103"/>
    <w:rsid w:val="0054218B"/>
    <w:rsid w:val="00543C72"/>
    <w:rsid w:val="00543EC1"/>
    <w:rsid w:val="00543FC5"/>
    <w:rsid w:val="0054544F"/>
    <w:rsid w:val="0054682D"/>
    <w:rsid w:val="0054761E"/>
    <w:rsid w:val="00547B82"/>
    <w:rsid w:val="00550198"/>
    <w:rsid w:val="005506C6"/>
    <w:rsid w:val="00550FD3"/>
    <w:rsid w:val="005513B0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7A6"/>
    <w:rsid w:val="00562C90"/>
    <w:rsid w:val="00562DE5"/>
    <w:rsid w:val="00563994"/>
    <w:rsid w:val="00563B47"/>
    <w:rsid w:val="00563C8B"/>
    <w:rsid w:val="0056418D"/>
    <w:rsid w:val="00564314"/>
    <w:rsid w:val="00564498"/>
    <w:rsid w:val="00564B40"/>
    <w:rsid w:val="00564D26"/>
    <w:rsid w:val="00565881"/>
    <w:rsid w:val="00565977"/>
    <w:rsid w:val="00565B25"/>
    <w:rsid w:val="00565B69"/>
    <w:rsid w:val="00566976"/>
    <w:rsid w:val="00567335"/>
    <w:rsid w:val="0056743B"/>
    <w:rsid w:val="00567D81"/>
    <w:rsid w:val="0057029C"/>
    <w:rsid w:val="005703EB"/>
    <w:rsid w:val="0057077C"/>
    <w:rsid w:val="0057161B"/>
    <w:rsid w:val="00571628"/>
    <w:rsid w:val="0057177B"/>
    <w:rsid w:val="00571B8A"/>
    <w:rsid w:val="00571F0C"/>
    <w:rsid w:val="00572737"/>
    <w:rsid w:val="00572A84"/>
    <w:rsid w:val="00573A2D"/>
    <w:rsid w:val="00574159"/>
    <w:rsid w:val="00574842"/>
    <w:rsid w:val="00574FBA"/>
    <w:rsid w:val="0057530C"/>
    <w:rsid w:val="00575A78"/>
    <w:rsid w:val="00575EFA"/>
    <w:rsid w:val="00575FB6"/>
    <w:rsid w:val="0057643C"/>
    <w:rsid w:val="00576C56"/>
    <w:rsid w:val="0057759F"/>
    <w:rsid w:val="005805C1"/>
    <w:rsid w:val="005807D4"/>
    <w:rsid w:val="005808DF"/>
    <w:rsid w:val="00580D07"/>
    <w:rsid w:val="0058148F"/>
    <w:rsid w:val="00581656"/>
    <w:rsid w:val="00581F7A"/>
    <w:rsid w:val="005821AB"/>
    <w:rsid w:val="0058230D"/>
    <w:rsid w:val="00582347"/>
    <w:rsid w:val="00582B0F"/>
    <w:rsid w:val="00583011"/>
    <w:rsid w:val="0058438A"/>
    <w:rsid w:val="00584513"/>
    <w:rsid w:val="00585654"/>
    <w:rsid w:val="0058666A"/>
    <w:rsid w:val="0058696E"/>
    <w:rsid w:val="00587A60"/>
    <w:rsid w:val="00587B4E"/>
    <w:rsid w:val="00590597"/>
    <w:rsid w:val="00590608"/>
    <w:rsid w:val="00590985"/>
    <w:rsid w:val="00590A25"/>
    <w:rsid w:val="00590A2D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4CE"/>
    <w:rsid w:val="00594899"/>
    <w:rsid w:val="0059499E"/>
    <w:rsid w:val="00594CA9"/>
    <w:rsid w:val="00594CCF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09B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A6"/>
    <w:rsid w:val="005B58FA"/>
    <w:rsid w:val="005B63A6"/>
    <w:rsid w:val="005B680F"/>
    <w:rsid w:val="005B6C19"/>
    <w:rsid w:val="005B7309"/>
    <w:rsid w:val="005B763C"/>
    <w:rsid w:val="005B773F"/>
    <w:rsid w:val="005B7955"/>
    <w:rsid w:val="005C00E8"/>
    <w:rsid w:val="005C093A"/>
    <w:rsid w:val="005C0D63"/>
    <w:rsid w:val="005C157D"/>
    <w:rsid w:val="005C1B90"/>
    <w:rsid w:val="005C2A07"/>
    <w:rsid w:val="005C2A83"/>
    <w:rsid w:val="005C2BD2"/>
    <w:rsid w:val="005C2C32"/>
    <w:rsid w:val="005C2DAC"/>
    <w:rsid w:val="005C326A"/>
    <w:rsid w:val="005C3273"/>
    <w:rsid w:val="005C3DBD"/>
    <w:rsid w:val="005C3E2B"/>
    <w:rsid w:val="005C4063"/>
    <w:rsid w:val="005C42D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B21"/>
    <w:rsid w:val="005D2161"/>
    <w:rsid w:val="005D24B3"/>
    <w:rsid w:val="005D2571"/>
    <w:rsid w:val="005D2D55"/>
    <w:rsid w:val="005D2EC8"/>
    <w:rsid w:val="005D3358"/>
    <w:rsid w:val="005D38E3"/>
    <w:rsid w:val="005D3F11"/>
    <w:rsid w:val="005D46DA"/>
    <w:rsid w:val="005D6AEE"/>
    <w:rsid w:val="005D6DD3"/>
    <w:rsid w:val="005D6EE5"/>
    <w:rsid w:val="005D7200"/>
    <w:rsid w:val="005D72BE"/>
    <w:rsid w:val="005D7CF8"/>
    <w:rsid w:val="005D7D08"/>
    <w:rsid w:val="005D7D70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2CBE"/>
    <w:rsid w:val="005E3C63"/>
    <w:rsid w:val="005E4177"/>
    <w:rsid w:val="005E4470"/>
    <w:rsid w:val="005E4492"/>
    <w:rsid w:val="005E44FF"/>
    <w:rsid w:val="005E4A21"/>
    <w:rsid w:val="005E4DDD"/>
    <w:rsid w:val="005E4E1A"/>
    <w:rsid w:val="005E5B40"/>
    <w:rsid w:val="005E5E8B"/>
    <w:rsid w:val="005E62CE"/>
    <w:rsid w:val="005E71F9"/>
    <w:rsid w:val="005E73E4"/>
    <w:rsid w:val="005E7579"/>
    <w:rsid w:val="005E7B17"/>
    <w:rsid w:val="005E7F18"/>
    <w:rsid w:val="005F07F4"/>
    <w:rsid w:val="005F0D05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756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2A63"/>
    <w:rsid w:val="006033CE"/>
    <w:rsid w:val="00603405"/>
    <w:rsid w:val="006036D8"/>
    <w:rsid w:val="006042A1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350"/>
    <w:rsid w:val="00611DEB"/>
    <w:rsid w:val="00612003"/>
    <w:rsid w:val="00612147"/>
    <w:rsid w:val="00613744"/>
    <w:rsid w:val="00613938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760"/>
    <w:rsid w:val="006318AB"/>
    <w:rsid w:val="00632176"/>
    <w:rsid w:val="00632278"/>
    <w:rsid w:val="006326F2"/>
    <w:rsid w:val="0063354D"/>
    <w:rsid w:val="00633639"/>
    <w:rsid w:val="006336EE"/>
    <w:rsid w:val="0063458D"/>
    <w:rsid w:val="00634685"/>
    <w:rsid w:val="00634812"/>
    <w:rsid w:val="00634CC9"/>
    <w:rsid w:val="00634D9F"/>
    <w:rsid w:val="00636147"/>
    <w:rsid w:val="00636484"/>
    <w:rsid w:val="00636F18"/>
    <w:rsid w:val="006371ED"/>
    <w:rsid w:val="00637F8C"/>
    <w:rsid w:val="00641755"/>
    <w:rsid w:val="006419A5"/>
    <w:rsid w:val="00642038"/>
    <w:rsid w:val="006421A6"/>
    <w:rsid w:val="006421B3"/>
    <w:rsid w:val="00642478"/>
    <w:rsid w:val="006435BB"/>
    <w:rsid w:val="006437F0"/>
    <w:rsid w:val="00643BD7"/>
    <w:rsid w:val="00643FC5"/>
    <w:rsid w:val="0064407A"/>
    <w:rsid w:val="0064423D"/>
    <w:rsid w:val="006444A4"/>
    <w:rsid w:val="0064464B"/>
    <w:rsid w:val="006450EE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67F"/>
    <w:rsid w:val="006637D7"/>
    <w:rsid w:val="00663C70"/>
    <w:rsid w:val="00664890"/>
    <w:rsid w:val="00665280"/>
    <w:rsid w:val="00665669"/>
    <w:rsid w:val="0066568B"/>
    <w:rsid w:val="0066569C"/>
    <w:rsid w:val="006659CC"/>
    <w:rsid w:val="00665A99"/>
    <w:rsid w:val="00665D03"/>
    <w:rsid w:val="00666625"/>
    <w:rsid w:val="006668D9"/>
    <w:rsid w:val="00666AA2"/>
    <w:rsid w:val="00666CD9"/>
    <w:rsid w:val="00666F29"/>
    <w:rsid w:val="006670DA"/>
    <w:rsid w:val="006673EA"/>
    <w:rsid w:val="006674B7"/>
    <w:rsid w:val="00667A16"/>
    <w:rsid w:val="00670506"/>
    <w:rsid w:val="00670E48"/>
    <w:rsid w:val="006710B4"/>
    <w:rsid w:val="006725F3"/>
    <w:rsid w:val="00672B2C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216B"/>
    <w:rsid w:val="00683B81"/>
    <w:rsid w:val="006849D4"/>
    <w:rsid w:val="006854CF"/>
    <w:rsid w:val="006854DA"/>
    <w:rsid w:val="00685C53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35"/>
    <w:rsid w:val="006A3AF1"/>
    <w:rsid w:val="006A44CD"/>
    <w:rsid w:val="006A48E4"/>
    <w:rsid w:val="006A4D6B"/>
    <w:rsid w:val="006A5392"/>
    <w:rsid w:val="006A5931"/>
    <w:rsid w:val="006A656C"/>
    <w:rsid w:val="006A6571"/>
    <w:rsid w:val="006B000A"/>
    <w:rsid w:val="006B0537"/>
    <w:rsid w:val="006B0ECB"/>
    <w:rsid w:val="006B0F2B"/>
    <w:rsid w:val="006B162F"/>
    <w:rsid w:val="006B19A6"/>
    <w:rsid w:val="006B2230"/>
    <w:rsid w:val="006B2319"/>
    <w:rsid w:val="006B2340"/>
    <w:rsid w:val="006B23F5"/>
    <w:rsid w:val="006B27EB"/>
    <w:rsid w:val="006B3563"/>
    <w:rsid w:val="006B3ED9"/>
    <w:rsid w:val="006B41EF"/>
    <w:rsid w:val="006B54E1"/>
    <w:rsid w:val="006B5659"/>
    <w:rsid w:val="006B5A65"/>
    <w:rsid w:val="006B5C92"/>
    <w:rsid w:val="006B6F71"/>
    <w:rsid w:val="006B7171"/>
    <w:rsid w:val="006B74E4"/>
    <w:rsid w:val="006B7590"/>
    <w:rsid w:val="006B7A44"/>
    <w:rsid w:val="006B7A7C"/>
    <w:rsid w:val="006B7BCF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371"/>
    <w:rsid w:val="006C5819"/>
    <w:rsid w:val="006C5A62"/>
    <w:rsid w:val="006C6336"/>
    <w:rsid w:val="006C6825"/>
    <w:rsid w:val="006C6CD2"/>
    <w:rsid w:val="006C7136"/>
    <w:rsid w:val="006C74DA"/>
    <w:rsid w:val="006C77FF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4E3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79C"/>
    <w:rsid w:val="006F4AB2"/>
    <w:rsid w:val="006F4CF5"/>
    <w:rsid w:val="006F52B4"/>
    <w:rsid w:val="006F564E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50C"/>
    <w:rsid w:val="00705C01"/>
    <w:rsid w:val="0070615C"/>
    <w:rsid w:val="007062E7"/>
    <w:rsid w:val="007064B7"/>
    <w:rsid w:val="00706A53"/>
    <w:rsid w:val="00706B05"/>
    <w:rsid w:val="00706BCB"/>
    <w:rsid w:val="00706E16"/>
    <w:rsid w:val="0070727C"/>
    <w:rsid w:val="007077DF"/>
    <w:rsid w:val="007078D9"/>
    <w:rsid w:val="00707DF5"/>
    <w:rsid w:val="007109AC"/>
    <w:rsid w:val="007109FC"/>
    <w:rsid w:val="00710C2D"/>
    <w:rsid w:val="00710D6B"/>
    <w:rsid w:val="00711134"/>
    <w:rsid w:val="007115B2"/>
    <w:rsid w:val="00711FFC"/>
    <w:rsid w:val="007121EA"/>
    <w:rsid w:val="007123DD"/>
    <w:rsid w:val="00713533"/>
    <w:rsid w:val="00713C9B"/>
    <w:rsid w:val="00713FFD"/>
    <w:rsid w:val="0071403C"/>
    <w:rsid w:val="007144CC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33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26C"/>
    <w:rsid w:val="0073189A"/>
    <w:rsid w:val="00731D99"/>
    <w:rsid w:val="00731EDA"/>
    <w:rsid w:val="00731F24"/>
    <w:rsid w:val="007325CC"/>
    <w:rsid w:val="00732682"/>
    <w:rsid w:val="007328C7"/>
    <w:rsid w:val="00732D82"/>
    <w:rsid w:val="00733340"/>
    <w:rsid w:val="0073339E"/>
    <w:rsid w:val="007335D1"/>
    <w:rsid w:val="0073365B"/>
    <w:rsid w:val="00733758"/>
    <w:rsid w:val="0073406E"/>
    <w:rsid w:val="00734925"/>
    <w:rsid w:val="00734AEB"/>
    <w:rsid w:val="0073522B"/>
    <w:rsid w:val="00735373"/>
    <w:rsid w:val="007357DB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3D"/>
    <w:rsid w:val="00756345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57F9B"/>
    <w:rsid w:val="00760CAA"/>
    <w:rsid w:val="00760EAC"/>
    <w:rsid w:val="00761A67"/>
    <w:rsid w:val="00761CF7"/>
    <w:rsid w:val="0076227A"/>
    <w:rsid w:val="007622E5"/>
    <w:rsid w:val="00762332"/>
    <w:rsid w:val="00762575"/>
    <w:rsid w:val="00762AA4"/>
    <w:rsid w:val="00762C2A"/>
    <w:rsid w:val="0076399E"/>
    <w:rsid w:val="00763F9F"/>
    <w:rsid w:val="00764471"/>
    <w:rsid w:val="007646D8"/>
    <w:rsid w:val="00764BAB"/>
    <w:rsid w:val="007658DF"/>
    <w:rsid w:val="00765A74"/>
    <w:rsid w:val="00765A9F"/>
    <w:rsid w:val="00766AB6"/>
    <w:rsid w:val="00766D79"/>
    <w:rsid w:val="00767173"/>
    <w:rsid w:val="007676F2"/>
    <w:rsid w:val="00767D3D"/>
    <w:rsid w:val="00770572"/>
    <w:rsid w:val="00770589"/>
    <w:rsid w:val="007709FA"/>
    <w:rsid w:val="00770C0C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77DE1"/>
    <w:rsid w:val="00777F50"/>
    <w:rsid w:val="007809E1"/>
    <w:rsid w:val="0078128B"/>
    <w:rsid w:val="00781496"/>
    <w:rsid w:val="007827E8"/>
    <w:rsid w:val="007827EB"/>
    <w:rsid w:val="00782F77"/>
    <w:rsid w:val="007831DC"/>
    <w:rsid w:val="007831E9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12FC"/>
    <w:rsid w:val="00791538"/>
    <w:rsid w:val="007917C4"/>
    <w:rsid w:val="007920FE"/>
    <w:rsid w:val="007920FF"/>
    <w:rsid w:val="00792251"/>
    <w:rsid w:val="00792580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72"/>
    <w:rsid w:val="007964CD"/>
    <w:rsid w:val="00796B48"/>
    <w:rsid w:val="007973A2"/>
    <w:rsid w:val="00797AEF"/>
    <w:rsid w:val="007A16C5"/>
    <w:rsid w:val="007A1AC4"/>
    <w:rsid w:val="007A1E1A"/>
    <w:rsid w:val="007A232A"/>
    <w:rsid w:val="007A267A"/>
    <w:rsid w:val="007A2B9C"/>
    <w:rsid w:val="007A2D3B"/>
    <w:rsid w:val="007A3F8B"/>
    <w:rsid w:val="007A4828"/>
    <w:rsid w:val="007A59C2"/>
    <w:rsid w:val="007A7573"/>
    <w:rsid w:val="007A79DA"/>
    <w:rsid w:val="007B00D7"/>
    <w:rsid w:val="007B0141"/>
    <w:rsid w:val="007B03BB"/>
    <w:rsid w:val="007B047D"/>
    <w:rsid w:val="007B0847"/>
    <w:rsid w:val="007B0B62"/>
    <w:rsid w:val="007B0B96"/>
    <w:rsid w:val="007B122A"/>
    <w:rsid w:val="007B169F"/>
    <w:rsid w:val="007B2B95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A27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466"/>
    <w:rsid w:val="007E2E11"/>
    <w:rsid w:val="007E3292"/>
    <w:rsid w:val="007E4246"/>
    <w:rsid w:val="007E42F7"/>
    <w:rsid w:val="007E516E"/>
    <w:rsid w:val="007E5315"/>
    <w:rsid w:val="007E54B1"/>
    <w:rsid w:val="007E58A7"/>
    <w:rsid w:val="007E64AE"/>
    <w:rsid w:val="007E704F"/>
    <w:rsid w:val="007E7237"/>
    <w:rsid w:val="007E7336"/>
    <w:rsid w:val="007E735C"/>
    <w:rsid w:val="007E7DE5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5D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561"/>
    <w:rsid w:val="00802D02"/>
    <w:rsid w:val="00803174"/>
    <w:rsid w:val="008034FB"/>
    <w:rsid w:val="00803657"/>
    <w:rsid w:val="008038AB"/>
    <w:rsid w:val="00803F36"/>
    <w:rsid w:val="00803FB6"/>
    <w:rsid w:val="0080488D"/>
    <w:rsid w:val="00804C2D"/>
    <w:rsid w:val="00804DD0"/>
    <w:rsid w:val="00805B24"/>
    <w:rsid w:val="008061F3"/>
    <w:rsid w:val="00807429"/>
    <w:rsid w:val="00807B00"/>
    <w:rsid w:val="00807EF2"/>
    <w:rsid w:val="00807F35"/>
    <w:rsid w:val="008105AA"/>
    <w:rsid w:val="00810C3A"/>
    <w:rsid w:val="0081116C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2A1"/>
    <w:rsid w:val="0081358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2B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92"/>
    <w:rsid w:val="008236A7"/>
    <w:rsid w:val="00823A85"/>
    <w:rsid w:val="0082477F"/>
    <w:rsid w:val="00824AD3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C87"/>
    <w:rsid w:val="00830E3D"/>
    <w:rsid w:val="00830E7D"/>
    <w:rsid w:val="00831604"/>
    <w:rsid w:val="008322F5"/>
    <w:rsid w:val="0083239D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200"/>
    <w:rsid w:val="00842DAD"/>
    <w:rsid w:val="008430A6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43D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3AD0"/>
    <w:rsid w:val="008640D4"/>
    <w:rsid w:val="00864468"/>
    <w:rsid w:val="008644A1"/>
    <w:rsid w:val="0086488E"/>
    <w:rsid w:val="00864FCD"/>
    <w:rsid w:val="0086502E"/>
    <w:rsid w:val="0086587B"/>
    <w:rsid w:val="0086686E"/>
    <w:rsid w:val="008668FF"/>
    <w:rsid w:val="008677B0"/>
    <w:rsid w:val="0086788C"/>
    <w:rsid w:val="008679EF"/>
    <w:rsid w:val="00867B39"/>
    <w:rsid w:val="00867D50"/>
    <w:rsid w:val="00870022"/>
    <w:rsid w:val="00870289"/>
    <w:rsid w:val="00870EC7"/>
    <w:rsid w:val="00871004"/>
    <w:rsid w:val="008712FD"/>
    <w:rsid w:val="00871B73"/>
    <w:rsid w:val="00871F61"/>
    <w:rsid w:val="0087254D"/>
    <w:rsid w:val="0087287C"/>
    <w:rsid w:val="00872A86"/>
    <w:rsid w:val="00872B7F"/>
    <w:rsid w:val="00873577"/>
    <w:rsid w:val="0087364F"/>
    <w:rsid w:val="00873757"/>
    <w:rsid w:val="008737A7"/>
    <w:rsid w:val="00874357"/>
    <w:rsid w:val="0087473F"/>
    <w:rsid w:val="0087481E"/>
    <w:rsid w:val="00874C75"/>
    <w:rsid w:val="00874CCB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B05"/>
    <w:rsid w:val="00891BAC"/>
    <w:rsid w:val="00891CF3"/>
    <w:rsid w:val="008923D0"/>
    <w:rsid w:val="0089250C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0A36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E6B"/>
    <w:rsid w:val="008C7A65"/>
    <w:rsid w:val="008C7EAC"/>
    <w:rsid w:val="008D042A"/>
    <w:rsid w:val="008D05BF"/>
    <w:rsid w:val="008D0BC8"/>
    <w:rsid w:val="008D1F2D"/>
    <w:rsid w:val="008D236D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190"/>
    <w:rsid w:val="008D6439"/>
    <w:rsid w:val="008D6A17"/>
    <w:rsid w:val="008D6A7C"/>
    <w:rsid w:val="008D6BD4"/>
    <w:rsid w:val="008D719C"/>
    <w:rsid w:val="008D74D7"/>
    <w:rsid w:val="008D78EE"/>
    <w:rsid w:val="008E133B"/>
    <w:rsid w:val="008E1A85"/>
    <w:rsid w:val="008E1D33"/>
    <w:rsid w:val="008E1FFA"/>
    <w:rsid w:val="008E23C2"/>
    <w:rsid w:val="008E27BB"/>
    <w:rsid w:val="008E2A81"/>
    <w:rsid w:val="008E32D6"/>
    <w:rsid w:val="008E3A6B"/>
    <w:rsid w:val="008E42D5"/>
    <w:rsid w:val="008E46C6"/>
    <w:rsid w:val="008E4B27"/>
    <w:rsid w:val="008E4FE0"/>
    <w:rsid w:val="008E5149"/>
    <w:rsid w:val="008E6344"/>
    <w:rsid w:val="008E663D"/>
    <w:rsid w:val="008E6AEB"/>
    <w:rsid w:val="008E6EF0"/>
    <w:rsid w:val="008E75DC"/>
    <w:rsid w:val="008E75E6"/>
    <w:rsid w:val="008F009E"/>
    <w:rsid w:val="008F0566"/>
    <w:rsid w:val="008F0B4B"/>
    <w:rsid w:val="008F12D8"/>
    <w:rsid w:val="008F16FB"/>
    <w:rsid w:val="008F1702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6283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EA9"/>
    <w:rsid w:val="00910FDA"/>
    <w:rsid w:val="00911BA0"/>
    <w:rsid w:val="00911D73"/>
    <w:rsid w:val="00911EE0"/>
    <w:rsid w:val="00912867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5863"/>
    <w:rsid w:val="00926295"/>
    <w:rsid w:val="00927335"/>
    <w:rsid w:val="009276F9"/>
    <w:rsid w:val="00927892"/>
    <w:rsid w:val="00927B7C"/>
    <w:rsid w:val="00927DAB"/>
    <w:rsid w:val="00930897"/>
    <w:rsid w:val="00930B9F"/>
    <w:rsid w:val="00930DE6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AAD"/>
    <w:rsid w:val="00933B65"/>
    <w:rsid w:val="00933D7B"/>
    <w:rsid w:val="009342BA"/>
    <w:rsid w:val="00934452"/>
    <w:rsid w:val="00934A5F"/>
    <w:rsid w:val="00934CD9"/>
    <w:rsid w:val="00934E7C"/>
    <w:rsid w:val="0093594D"/>
    <w:rsid w:val="00936157"/>
    <w:rsid w:val="009362AF"/>
    <w:rsid w:val="009369D4"/>
    <w:rsid w:val="0093766D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4A78"/>
    <w:rsid w:val="009450CC"/>
    <w:rsid w:val="009452DC"/>
    <w:rsid w:val="00945305"/>
    <w:rsid w:val="00945BBC"/>
    <w:rsid w:val="00945C5D"/>
    <w:rsid w:val="00946134"/>
    <w:rsid w:val="009468D9"/>
    <w:rsid w:val="00947071"/>
    <w:rsid w:val="00947388"/>
    <w:rsid w:val="009476FB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7C0"/>
    <w:rsid w:val="00954843"/>
    <w:rsid w:val="009548D9"/>
    <w:rsid w:val="00954F5A"/>
    <w:rsid w:val="00955D5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0AA"/>
    <w:rsid w:val="0096158E"/>
    <w:rsid w:val="00962043"/>
    <w:rsid w:val="009621F6"/>
    <w:rsid w:val="00962304"/>
    <w:rsid w:val="009625A7"/>
    <w:rsid w:val="00963A3C"/>
    <w:rsid w:val="0096417D"/>
    <w:rsid w:val="0096482B"/>
    <w:rsid w:val="00964D54"/>
    <w:rsid w:val="00965652"/>
    <w:rsid w:val="009659B3"/>
    <w:rsid w:val="00965CCF"/>
    <w:rsid w:val="00965FAE"/>
    <w:rsid w:val="009661E8"/>
    <w:rsid w:val="009664D7"/>
    <w:rsid w:val="0096681E"/>
    <w:rsid w:val="00966BE8"/>
    <w:rsid w:val="00966DE6"/>
    <w:rsid w:val="00967246"/>
    <w:rsid w:val="0096728A"/>
    <w:rsid w:val="009679CB"/>
    <w:rsid w:val="00967EFA"/>
    <w:rsid w:val="00970F1A"/>
    <w:rsid w:val="009716AF"/>
    <w:rsid w:val="0097176F"/>
    <w:rsid w:val="009727F9"/>
    <w:rsid w:val="009728B0"/>
    <w:rsid w:val="00972CD0"/>
    <w:rsid w:val="009737A8"/>
    <w:rsid w:val="009738C2"/>
    <w:rsid w:val="00973A1E"/>
    <w:rsid w:val="00973AFA"/>
    <w:rsid w:val="00973E86"/>
    <w:rsid w:val="00973EC0"/>
    <w:rsid w:val="0097463B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60B"/>
    <w:rsid w:val="009838E9"/>
    <w:rsid w:val="00983FAB"/>
    <w:rsid w:val="0098463F"/>
    <w:rsid w:val="009847A3"/>
    <w:rsid w:val="009849FE"/>
    <w:rsid w:val="00984AB7"/>
    <w:rsid w:val="00984B86"/>
    <w:rsid w:val="0098526E"/>
    <w:rsid w:val="009861BC"/>
    <w:rsid w:val="0098685F"/>
    <w:rsid w:val="00986B27"/>
    <w:rsid w:val="0098765F"/>
    <w:rsid w:val="00987FEB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566"/>
    <w:rsid w:val="00993757"/>
    <w:rsid w:val="00993EDE"/>
    <w:rsid w:val="00995A67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108"/>
    <w:rsid w:val="009A4768"/>
    <w:rsid w:val="009A4AFA"/>
    <w:rsid w:val="009A52FE"/>
    <w:rsid w:val="009A5BEA"/>
    <w:rsid w:val="009A6283"/>
    <w:rsid w:val="009A6A97"/>
    <w:rsid w:val="009A6D57"/>
    <w:rsid w:val="009A6F36"/>
    <w:rsid w:val="009A738E"/>
    <w:rsid w:val="009A7C5F"/>
    <w:rsid w:val="009A7CDD"/>
    <w:rsid w:val="009B1194"/>
    <w:rsid w:val="009B1967"/>
    <w:rsid w:val="009B1D7A"/>
    <w:rsid w:val="009B20C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7C0"/>
    <w:rsid w:val="009B7C0F"/>
    <w:rsid w:val="009C0017"/>
    <w:rsid w:val="009C0903"/>
    <w:rsid w:val="009C1326"/>
    <w:rsid w:val="009C1416"/>
    <w:rsid w:val="009C1F3F"/>
    <w:rsid w:val="009C2597"/>
    <w:rsid w:val="009C308B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63D8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8E1"/>
    <w:rsid w:val="009D4BA8"/>
    <w:rsid w:val="009D4EE1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1A80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6FE"/>
    <w:rsid w:val="009E5BC2"/>
    <w:rsid w:val="009E5C00"/>
    <w:rsid w:val="009E66D7"/>
    <w:rsid w:val="009E7515"/>
    <w:rsid w:val="009E770C"/>
    <w:rsid w:val="009E7DB5"/>
    <w:rsid w:val="009F01FA"/>
    <w:rsid w:val="009F0BDD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231"/>
    <w:rsid w:val="009F6304"/>
    <w:rsid w:val="009F6678"/>
    <w:rsid w:val="009F75DA"/>
    <w:rsid w:val="009F7607"/>
    <w:rsid w:val="009F7DAB"/>
    <w:rsid w:val="009F7FFA"/>
    <w:rsid w:val="00A00510"/>
    <w:rsid w:val="00A006AD"/>
    <w:rsid w:val="00A00BD7"/>
    <w:rsid w:val="00A00DBE"/>
    <w:rsid w:val="00A00EF1"/>
    <w:rsid w:val="00A00FFD"/>
    <w:rsid w:val="00A01830"/>
    <w:rsid w:val="00A02002"/>
    <w:rsid w:val="00A039C6"/>
    <w:rsid w:val="00A04ED9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07F7E"/>
    <w:rsid w:val="00A111D8"/>
    <w:rsid w:val="00A11503"/>
    <w:rsid w:val="00A11895"/>
    <w:rsid w:val="00A11A6E"/>
    <w:rsid w:val="00A124F9"/>
    <w:rsid w:val="00A12533"/>
    <w:rsid w:val="00A12B5C"/>
    <w:rsid w:val="00A143E5"/>
    <w:rsid w:val="00A1479E"/>
    <w:rsid w:val="00A14B0F"/>
    <w:rsid w:val="00A15379"/>
    <w:rsid w:val="00A15990"/>
    <w:rsid w:val="00A15A53"/>
    <w:rsid w:val="00A160F6"/>
    <w:rsid w:val="00A16BF6"/>
    <w:rsid w:val="00A16CB1"/>
    <w:rsid w:val="00A16DA7"/>
    <w:rsid w:val="00A1749C"/>
    <w:rsid w:val="00A20190"/>
    <w:rsid w:val="00A2024B"/>
    <w:rsid w:val="00A20538"/>
    <w:rsid w:val="00A20A75"/>
    <w:rsid w:val="00A211C0"/>
    <w:rsid w:val="00A214B2"/>
    <w:rsid w:val="00A2154D"/>
    <w:rsid w:val="00A2273B"/>
    <w:rsid w:val="00A22750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6E1C"/>
    <w:rsid w:val="00A27803"/>
    <w:rsid w:val="00A30333"/>
    <w:rsid w:val="00A305BE"/>
    <w:rsid w:val="00A30A94"/>
    <w:rsid w:val="00A30D60"/>
    <w:rsid w:val="00A30D69"/>
    <w:rsid w:val="00A315EE"/>
    <w:rsid w:val="00A31823"/>
    <w:rsid w:val="00A31C6A"/>
    <w:rsid w:val="00A325C7"/>
    <w:rsid w:val="00A325CB"/>
    <w:rsid w:val="00A327D7"/>
    <w:rsid w:val="00A330FB"/>
    <w:rsid w:val="00A34662"/>
    <w:rsid w:val="00A352D6"/>
    <w:rsid w:val="00A35844"/>
    <w:rsid w:val="00A358C2"/>
    <w:rsid w:val="00A3590C"/>
    <w:rsid w:val="00A35D68"/>
    <w:rsid w:val="00A36117"/>
    <w:rsid w:val="00A36F41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536"/>
    <w:rsid w:val="00A52CFE"/>
    <w:rsid w:val="00A55111"/>
    <w:rsid w:val="00A5511C"/>
    <w:rsid w:val="00A5561A"/>
    <w:rsid w:val="00A55E1B"/>
    <w:rsid w:val="00A5603A"/>
    <w:rsid w:val="00A561AE"/>
    <w:rsid w:val="00A56BAD"/>
    <w:rsid w:val="00A5736C"/>
    <w:rsid w:val="00A574EE"/>
    <w:rsid w:val="00A57766"/>
    <w:rsid w:val="00A60638"/>
    <w:rsid w:val="00A6152F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282"/>
    <w:rsid w:val="00A703F6"/>
    <w:rsid w:val="00A706D6"/>
    <w:rsid w:val="00A7079B"/>
    <w:rsid w:val="00A70D74"/>
    <w:rsid w:val="00A70EAD"/>
    <w:rsid w:val="00A71BB3"/>
    <w:rsid w:val="00A72261"/>
    <w:rsid w:val="00A72DE4"/>
    <w:rsid w:val="00A72EB6"/>
    <w:rsid w:val="00A73D14"/>
    <w:rsid w:val="00A73DA7"/>
    <w:rsid w:val="00A74FF1"/>
    <w:rsid w:val="00A7515A"/>
    <w:rsid w:val="00A752C6"/>
    <w:rsid w:val="00A76499"/>
    <w:rsid w:val="00A76B22"/>
    <w:rsid w:val="00A76DF1"/>
    <w:rsid w:val="00A77137"/>
    <w:rsid w:val="00A801A3"/>
    <w:rsid w:val="00A8169F"/>
    <w:rsid w:val="00A82901"/>
    <w:rsid w:val="00A82A8E"/>
    <w:rsid w:val="00A82E03"/>
    <w:rsid w:val="00A830CC"/>
    <w:rsid w:val="00A83338"/>
    <w:rsid w:val="00A83779"/>
    <w:rsid w:val="00A848B1"/>
    <w:rsid w:val="00A84A93"/>
    <w:rsid w:val="00A84CD9"/>
    <w:rsid w:val="00A84EBE"/>
    <w:rsid w:val="00A85485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671"/>
    <w:rsid w:val="00A91782"/>
    <w:rsid w:val="00A9208D"/>
    <w:rsid w:val="00A922EE"/>
    <w:rsid w:val="00A92525"/>
    <w:rsid w:val="00A92D13"/>
    <w:rsid w:val="00A92FD6"/>
    <w:rsid w:val="00A9332C"/>
    <w:rsid w:val="00A940F5"/>
    <w:rsid w:val="00A94676"/>
    <w:rsid w:val="00A95F9C"/>
    <w:rsid w:val="00A96132"/>
    <w:rsid w:val="00A96EB9"/>
    <w:rsid w:val="00A97725"/>
    <w:rsid w:val="00A9779B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1D9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950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4BB"/>
    <w:rsid w:val="00AC374D"/>
    <w:rsid w:val="00AC3C03"/>
    <w:rsid w:val="00AC3E3D"/>
    <w:rsid w:val="00AC4061"/>
    <w:rsid w:val="00AC4622"/>
    <w:rsid w:val="00AC49B4"/>
    <w:rsid w:val="00AC50B5"/>
    <w:rsid w:val="00AC5D51"/>
    <w:rsid w:val="00AC65FC"/>
    <w:rsid w:val="00AC6737"/>
    <w:rsid w:val="00AC6E65"/>
    <w:rsid w:val="00AC73E2"/>
    <w:rsid w:val="00AC78C9"/>
    <w:rsid w:val="00AD0445"/>
    <w:rsid w:val="00AD0A6D"/>
    <w:rsid w:val="00AD1C1C"/>
    <w:rsid w:val="00AD1C22"/>
    <w:rsid w:val="00AD1E05"/>
    <w:rsid w:val="00AD1E47"/>
    <w:rsid w:val="00AD2686"/>
    <w:rsid w:val="00AD37D4"/>
    <w:rsid w:val="00AD382F"/>
    <w:rsid w:val="00AD3B58"/>
    <w:rsid w:val="00AD3D26"/>
    <w:rsid w:val="00AD469B"/>
    <w:rsid w:val="00AD46BE"/>
    <w:rsid w:val="00AD49C8"/>
    <w:rsid w:val="00AD597D"/>
    <w:rsid w:val="00AD5C7D"/>
    <w:rsid w:val="00AD6202"/>
    <w:rsid w:val="00AD6F77"/>
    <w:rsid w:val="00AD77DB"/>
    <w:rsid w:val="00AE0869"/>
    <w:rsid w:val="00AE0BE2"/>
    <w:rsid w:val="00AE0F23"/>
    <w:rsid w:val="00AE105C"/>
    <w:rsid w:val="00AE2C47"/>
    <w:rsid w:val="00AE2EFE"/>
    <w:rsid w:val="00AE3302"/>
    <w:rsid w:val="00AE34F0"/>
    <w:rsid w:val="00AE447C"/>
    <w:rsid w:val="00AE499C"/>
    <w:rsid w:val="00AE4B38"/>
    <w:rsid w:val="00AE4B84"/>
    <w:rsid w:val="00AE56B3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015"/>
    <w:rsid w:val="00AF61CD"/>
    <w:rsid w:val="00AF655D"/>
    <w:rsid w:val="00AF7149"/>
    <w:rsid w:val="00AF75E8"/>
    <w:rsid w:val="00B00F5C"/>
    <w:rsid w:val="00B01676"/>
    <w:rsid w:val="00B0192A"/>
    <w:rsid w:val="00B01AD6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5614"/>
    <w:rsid w:val="00B156A2"/>
    <w:rsid w:val="00B16068"/>
    <w:rsid w:val="00B16CA7"/>
    <w:rsid w:val="00B16E73"/>
    <w:rsid w:val="00B17615"/>
    <w:rsid w:val="00B17997"/>
    <w:rsid w:val="00B179AA"/>
    <w:rsid w:val="00B20092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4AB7"/>
    <w:rsid w:val="00B25B4C"/>
    <w:rsid w:val="00B262D3"/>
    <w:rsid w:val="00B263EB"/>
    <w:rsid w:val="00B27B79"/>
    <w:rsid w:val="00B306F5"/>
    <w:rsid w:val="00B3093B"/>
    <w:rsid w:val="00B30C62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50D"/>
    <w:rsid w:val="00B377D4"/>
    <w:rsid w:val="00B37A9D"/>
    <w:rsid w:val="00B37CE5"/>
    <w:rsid w:val="00B37DA8"/>
    <w:rsid w:val="00B4036F"/>
    <w:rsid w:val="00B41A7D"/>
    <w:rsid w:val="00B41DF6"/>
    <w:rsid w:val="00B42AB5"/>
    <w:rsid w:val="00B42DD3"/>
    <w:rsid w:val="00B42E68"/>
    <w:rsid w:val="00B43417"/>
    <w:rsid w:val="00B43AE8"/>
    <w:rsid w:val="00B46089"/>
    <w:rsid w:val="00B46A29"/>
    <w:rsid w:val="00B470DB"/>
    <w:rsid w:val="00B470F2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E96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1D21"/>
    <w:rsid w:val="00B61F93"/>
    <w:rsid w:val="00B6240B"/>
    <w:rsid w:val="00B62512"/>
    <w:rsid w:val="00B63618"/>
    <w:rsid w:val="00B6396E"/>
    <w:rsid w:val="00B63A9C"/>
    <w:rsid w:val="00B63C66"/>
    <w:rsid w:val="00B64DD7"/>
    <w:rsid w:val="00B6510F"/>
    <w:rsid w:val="00B6511F"/>
    <w:rsid w:val="00B6520E"/>
    <w:rsid w:val="00B654DC"/>
    <w:rsid w:val="00B65756"/>
    <w:rsid w:val="00B65971"/>
    <w:rsid w:val="00B65BB7"/>
    <w:rsid w:val="00B65C66"/>
    <w:rsid w:val="00B6600E"/>
    <w:rsid w:val="00B6676F"/>
    <w:rsid w:val="00B66D51"/>
    <w:rsid w:val="00B66DC3"/>
    <w:rsid w:val="00B66EDC"/>
    <w:rsid w:val="00B67435"/>
    <w:rsid w:val="00B67841"/>
    <w:rsid w:val="00B67F59"/>
    <w:rsid w:val="00B70598"/>
    <w:rsid w:val="00B70711"/>
    <w:rsid w:val="00B70B6A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4C37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FE9"/>
    <w:rsid w:val="00B80368"/>
    <w:rsid w:val="00B8099E"/>
    <w:rsid w:val="00B80D24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86C5A"/>
    <w:rsid w:val="00B90AB4"/>
    <w:rsid w:val="00B91265"/>
    <w:rsid w:val="00B91966"/>
    <w:rsid w:val="00B91E0B"/>
    <w:rsid w:val="00B924E2"/>
    <w:rsid w:val="00B937BC"/>
    <w:rsid w:val="00B93804"/>
    <w:rsid w:val="00B938A5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C2F"/>
    <w:rsid w:val="00BA05FC"/>
    <w:rsid w:val="00BA06D9"/>
    <w:rsid w:val="00BA19E2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43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1C0"/>
    <w:rsid w:val="00BB0371"/>
    <w:rsid w:val="00BB0A39"/>
    <w:rsid w:val="00BB12B8"/>
    <w:rsid w:val="00BB14BE"/>
    <w:rsid w:val="00BB16E0"/>
    <w:rsid w:val="00BB1F89"/>
    <w:rsid w:val="00BB2C9A"/>
    <w:rsid w:val="00BB393A"/>
    <w:rsid w:val="00BB4007"/>
    <w:rsid w:val="00BB43AB"/>
    <w:rsid w:val="00BB46CA"/>
    <w:rsid w:val="00BB4796"/>
    <w:rsid w:val="00BB4D75"/>
    <w:rsid w:val="00BB562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793F"/>
    <w:rsid w:val="00BC7F7E"/>
    <w:rsid w:val="00BD041C"/>
    <w:rsid w:val="00BD0750"/>
    <w:rsid w:val="00BD085A"/>
    <w:rsid w:val="00BD0A92"/>
    <w:rsid w:val="00BD0B54"/>
    <w:rsid w:val="00BD0C55"/>
    <w:rsid w:val="00BD0D68"/>
    <w:rsid w:val="00BD0F04"/>
    <w:rsid w:val="00BD140F"/>
    <w:rsid w:val="00BD1694"/>
    <w:rsid w:val="00BD16F9"/>
    <w:rsid w:val="00BD18C8"/>
    <w:rsid w:val="00BD1F46"/>
    <w:rsid w:val="00BD2311"/>
    <w:rsid w:val="00BD235E"/>
    <w:rsid w:val="00BD2604"/>
    <w:rsid w:val="00BD2727"/>
    <w:rsid w:val="00BD2C34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716"/>
    <w:rsid w:val="00BE4962"/>
    <w:rsid w:val="00BE4CB5"/>
    <w:rsid w:val="00BE5190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1349"/>
    <w:rsid w:val="00BF36C2"/>
    <w:rsid w:val="00BF3EB7"/>
    <w:rsid w:val="00BF4265"/>
    <w:rsid w:val="00BF4C21"/>
    <w:rsid w:val="00BF5B97"/>
    <w:rsid w:val="00BF5C48"/>
    <w:rsid w:val="00BF6355"/>
    <w:rsid w:val="00BF651E"/>
    <w:rsid w:val="00BF700E"/>
    <w:rsid w:val="00C0045D"/>
    <w:rsid w:val="00C00468"/>
    <w:rsid w:val="00C0093B"/>
    <w:rsid w:val="00C00C82"/>
    <w:rsid w:val="00C00CEC"/>
    <w:rsid w:val="00C01114"/>
    <w:rsid w:val="00C013B2"/>
    <w:rsid w:val="00C01806"/>
    <w:rsid w:val="00C01A48"/>
    <w:rsid w:val="00C01AEF"/>
    <w:rsid w:val="00C02D87"/>
    <w:rsid w:val="00C03284"/>
    <w:rsid w:val="00C0427A"/>
    <w:rsid w:val="00C0456C"/>
    <w:rsid w:val="00C04876"/>
    <w:rsid w:val="00C04C7D"/>
    <w:rsid w:val="00C050AE"/>
    <w:rsid w:val="00C05297"/>
    <w:rsid w:val="00C05673"/>
    <w:rsid w:val="00C05D34"/>
    <w:rsid w:val="00C0665E"/>
    <w:rsid w:val="00C068DA"/>
    <w:rsid w:val="00C06F8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35C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17B7D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9DD"/>
    <w:rsid w:val="00C27A31"/>
    <w:rsid w:val="00C27B47"/>
    <w:rsid w:val="00C30030"/>
    <w:rsid w:val="00C308D5"/>
    <w:rsid w:val="00C3125B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3E26"/>
    <w:rsid w:val="00C441E5"/>
    <w:rsid w:val="00C44759"/>
    <w:rsid w:val="00C447A4"/>
    <w:rsid w:val="00C45C65"/>
    <w:rsid w:val="00C46E00"/>
    <w:rsid w:val="00C470BB"/>
    <w:rsid w:val="00C47282"/>
    <w:rsid w:val="00C47649"/>
    <w:rsid w:val="00C47B3F"/>
    <w:rsid w:val="00C50389"/>
    <w:rsid w:val="00C50483"/>
    <w:rsid w:val="00C51207"/>
    <w:rsid w:val="00C51823"/>
    <w:rsid w:val="00C51FBF"/>
    <w:rsid w:val="00C52166"/>
    <w:rsid w:val="00C5260B"/>
    <w:rsid w:val="00C52F95"/>
    <w:rsid w:val="00C53462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8E4"/>
    <w:rsid w:val="00C60F55"/>
    <w:rsid w:val="00C6111C"/>
    <w:rsid w:val="00C614DD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C21"/>
    <w:rsid w:val="00C82FB2"/>
    <w:rsid w:val="00C83189"/>
    <w:rsid w:val="00C83A98"/>
    <w:rsid w:val="00C83E98"/>
    <w:rsid w:val="00C84A60"/>
    <w:rsid w:val="00C85137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135B"/>
    <w:rsid w:val="00C91453"/>
    <w:rsid w:val="00C916CB"/>
    <w:rsid w:val="00C91816"/>
    <w:rsid w:val="00C91A8B"/>
    <w:rsid w:val="00C91DB2"/>
    <w:rsid w:val="00C921D2"/>
    <w:rsid w:val="00C924CE"/>
    <w:rsid w:val="00C92A05"/>
    <w:rsid w:val="00C93161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7D2"/>
    <w:rsid w:val="00CA6E12"/>
    <w:rsid w:val="00CA70AF"/>
    <w:rsid w:val="00CA7A26"/>
    <w:rsid w:val="00CA7BCC"/>
    <w:rsid w:val="00CA7BCF"/>
    <w:rsid w:val="00CA7E29"/>
    <w:rsid w:val="00CB0062"/>
    <w:rsid w:val="00CB028E"/>
    <w:rsid w:val="00CB0681"/>
    <w:rsid w:val="00CB0728"/>
    <w:rsid w:val="00CB10A0"/>
    <w:rsid w:val="00CB14F6"/>
    <w:rsid w:val="00CB169A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B52"/>
    <w:rsid w:val="00CC0E55"/>
    <w:rsid w:val="00CC1214"/>
    <w:rsid w:val="00CC1895"/>
    <w:rsid w:val="00CC195F"/>
    <w:rsid w:val="00CC1ACD"/>
    <w:rsid w:val="00CC1E2D"/>
    <w:rsid w:val="00CC1ED3"/>
    <w:rsid w:val="00CC38BE"/>
    <w:rsid w:val="00CC3C59"/>
    <w:rsid w:val="00CC3C72"/>
    <w:rsid w:val="00CC40DC"/>
    <w:rsid w:val="00CC4632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1F"/>
    <w:rsid w:val="00CD1DDE"/>
    <w:rsid w:val="00CD2401"/>
    <w:rsid w:val="00CD2496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67D6"/>
    <w:rsid w:val="00CD6D5F"/>
    <w:rsid w:val="00CD7359"/>
    <w:rsid w:val="00CD739B"/>
    <w:rsid w:val="00CD7A2A"/>
    <w:rsid w:val="00CE01F5"/>
    <w:rsid w:val="00CE0864"/>
    <w:rsid w:val="00CE0DE1"/>
    <w:rsid w:val="00CE2441"/>
    <w:rsid w:val="00CE342C"/>
    <w:rsid w:val="00CE34ED"/>
    <w:rsid w:val="00CE4637"/>
    <w:rsid w:val="00CE4870"/>
    <w:rsid w:val="00CE4AD8"/>
    <w:rsid w:val="00CE53E6"/>
    <w:rsid w:val="00CE5E91"/>
    <w:rsid w:val="00CE6877"/>
    <w:rsid w:val="00CF0071"/>
    <w:rsid w:val="00CF022B"/>
    <w:rsid w:val="00CF0E08"/>
    <w:rsid w:val="00CF14FD"/>
    <w:rsid w:val="00CF1534"/>
    <w:rsid w:val="00CF15C1"/>
    <w:rsid w:val="00CF1972"/>
    <w:rsid w:val="00CF26D9"/>
    <w:rsid w:val="00CF27B9"/>
    <w:rsid w:val="00CF2C62"/>
    <w:rsid w:val="00CF302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3D90"/>
    <w:rsid w:val="00D0427D"/>
    <w:rsid w:val="00D04484"/>
    <w:rsid w:val="00D04BE7"/>
    <w:rsid w:val="00D050AC"/>
    <w:rsid w:val="00D052EC"/>
    <w:rsid w:val="00D05315"/>
    <w:rsid w:val="00D0571E"/>
    <w:rsid w:val="00D05A78"/>
    <w:rsid w:val="00D05EC2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222F"/>
    <w:rsid w:val="00D12AA2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3AC7"/>
    <w:rsid w:val="00D24199"/>
    <w:rsid w:val="00D24341"/>
    <w:rsid w:val="00D248F8"/>
    <w:rsid w:val="00D24E21"/>
    <w:rsid w:val="00D24E2E"/>
    <w:rsid w:val="00D25CB2"/>
    <w:rsid w:val="00D25D29"/>
    <w:rsid w:val="00D2628E"/>
    <w:rsid w:val="00D266C1"/>
    <w:rsid w:val="00D26BE5"/>
    <w:rsid w:val="00D26CF4"/>
    <w:rsid w:val="00D26FE8"/>
    <w:rsid w:val="00D27CE0"/>
    <w:rsid w:val="00D27FF0"/>
    <w:rsid w:val="00D3037E"/>
    <w:rsid w:val="00D30499"/>
    <w:rsid w:val="00D308A5"/>
    <w:rsid w:val="00D30949"/>
    <w:rsid w:val="00D30AD7"/>
    <w:rsid w:val="00D31784"/>
    <w:rsid w:val="00D31C05"/>
    <w:rsid w:val="00D31D16"/>
    <w:rsid w:val="00D31E27"/>
    <w:rsid w:val="00D32591"/>
    <w:rsid w:val="00D32917"/>
    <w:rsid w:val="00D3293C"/>
    <w:rsid w:val="00D3327B"/>
    <w:rsid w:val="00D33791"/>
    <w:rsid w:val="00D33BAF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4D9"/>
    <w:rsid w:val="00D365FB"/>
    <w:rsid w:val="00D369F1"/>
    <w:rsid w:val="00D36D37"/>
    <w:rsid w:val="00D36D66"/>
    <w:rsid w:val="00D36F06"/>
    <w:rsid w:val="00D3719F"/>
    <w:rsid w:val="00D375ED"/>
    <w:rsid w:val="00D37982"/>
    <w:rsid w:val="00D37DAA"/>
    <w:rsid w:val="00D40589"/>
    <w:rsid w:val="00D40D70"/>
    <w:rsid w:val="00D40ECC"/>
    <w:rsid w:val="00D411BE"/>
    <w:rsid w:val="00D413D5"/>
    <w:rsid w:val="00D415C2"/>
    <w:rsid w:val="00D416A3"/>
    <w:rsid w:val="00D417F3"/>
    <w:rsid w:val="00D4185C"/>
    <w:rsid w:val="00D420B6"/>
    <w:rsid w:val="00D4273B"/>
    <w:rsid w:val="00D4297E"/>
    <w:rsid w:val="00D4307A"/>
    <w:rsid w:val="00D43B1E"/>
    <w:rsid w:val="00D43D42"/>
    <w:rsid w:val="00D44488"/>
    <w:rsid w:val="00D44856"/>
    <w:rsid w:val="00D45037"/>
    <w:rsid w:val="00D4512F"/>
    <w:rsid w:val="00D4539C"/>
    <w:rsid w:val="00D453DD"/>
    <w:rsid w:val="00D45D88"/>
    <w:rsid w:val="00D45DA5"/>
    <w:rsid w:val="00D46081"/>
    <w:rsid w:val="00D46428"/>
    <w:rsid w:val="00D4646A"/>
    <w:rsid w:val="00D46737"/>
    <w:rsid w:val="00D46F50"/>
    <w:rsid w:val="00D47BC3"/>
    <w:rsid w:val="00D502B2"/>
    <w:rsid w:val="00D507A8"/>
    <w:rsid w:val="00D5082D"/>
    <w:rsid w:val="00D51B36"/>
    <w:rsid w:val="00D51D5D"/>
    <w:rsid w:val="00D51F25"/>
    <w:rsid w:val="00D5273E"/>
    <w:rsid w:val="00D52A2C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E3E"/>
    <w:rsid w:val="00D6110F"/>
    <w:rsid w:val="00D613F1"/>
    <w:rsid w:val="00D61407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17D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DF"/>
    <w:rsid w:val="00D80CBC"/>
    <w:rsid w:val="00D8146F"/>
    <w:rsid w:val="00D81998"/>
    <w:rsid w:val="00D81B9C"/>
    <w:rsid w:val="00D81D38"/>
    <w:rsid w:val="00D8226F"/>
    <w:rsid w:val="00D82930"/>
    <w:rsid w:val="00D8294F"/>
    <w:rsid w:val="00D834EF"/>
    <w:rsid w:val="00D843DC"/>
    <w:rsid w:val="00D84972"/>
    <w:rsid w:val="00D84D4F"/>
    <w:rsid w:val="00D85B64"/>
    <w:rsid w:val="00D85DBD"/>
    <w:rsid w:val="00D85E19"/>
    <w:rsid w:val="00D86FDD"/>
    <w:rsid w:val="00D871E5"/>
    <w:rsid w:val="00D8741C"/>
    <w:rsid w:val="00D875D7"/>
    <w:rsid w:val="00D87912"/>
    <w:rsid w:val="00D90456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58E"/>
    <w:rsid w:val="00DA55B9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738"/>
    <w:rsid w:val="00DB1E0A"/>
    <w:rsid w:val="00DB1E33"/>
    <w:rsid w:val="00DB1E91"/>
    <w:rsid w:val="00DB1EA4"/>
    <w:rsid w:val="00DB202F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69CE"/>
    <w:rsid w:val="00DB757E"/>
    <w:rsid w:val="00DB7927"/>
    <w:rsid w:val="00DB7997"/>
    <w:rsid w:val="00DC016B"/>
    <w:rsid w:val="00DC0695"/>
    <w:rsid w:val="00DC1918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CEA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C1B"/>
    <w:rsid w:val="00DD7C43"/>
    <w:rsid w:val="00DD7D41"/>
    <w:rsid w:val="00DD7E7B"/>
    <w:rsid w:val="00DE027B"/>
    <w:rsid w:val="00DE0799"/>
    <w:rsid w:val="00DE112D"/>
    <w:rsid w:val="00DE238C"/>
    <w:rsid w:val="00DE274D"/>
    <w:rsid w:val="00DE2819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4F4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289C"/>
    <w:rsid w:val="00E0324B"/>
    <w:rsid w:val="00E03AE2"/>
    <w:rsid w:val="00E03D70"/>
    <w:rsid w:val="00E03DEB"/>
    <w:rsid w:val="00E0412C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DE8"/>
    <w:rsid w:val="00E12F6D"/>
    <w:rsid w:val="00E1350B"/>
    <w:rsid w:val="00E137E7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2AF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00B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BB6"/>
    <w:rsid w:val="00E372D1"/>
    <w:rsid w:val="00E37755"/>
    <w:rsid w:val="00E403CE"/>
    <w:rsid w:val="00E408FA"/>
    <w:rsid w:val="00E40C84"/>
    <w:rsid w:val="00E41145"/>
    <w:rsid w:val="00E41162"/>
    <w:rsid w:val="00E41D3A"/>
    <w:rsid w:val="00E424E7"/>
    <w:rsid w:val="00E429E6"/>
    <w:rsid w:val="00E437FF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4AB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923"/>
    <w:rsid w:val="00E52D4A"/>
    <w:rsid w:val="00E539D3"/>
    <w:rsid w:val="00E53B0D"/>
    <w:rsid w:val="00E541F4"/>
    <w:rsid w:val="00E54355"/>
    <w:rsid w:val="00E5448C"/>
    <w:rsid w:val="00E54858"/>
    <w:rsid w:val="00E54880"/>
    <w:rsid w:val="00E54A5E"/>
    <w:rsid w:val="00E54D34"/>
    <w:rsid w:val="00E5609D"/>
    <w:rsid w:val="00E560FB"/>
    <w:rsid w:val="00E5625E"/>
    <w:rsid w:val="00E56548"/>
    <w:rsid w:val="00E569BB"/>
    <w:rsid w:val="00E57861"/>
    <w:rsid w:val="00E57BFF"/>
    <w:rsid w:val="00E602C4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838"/>
    <w:rsid w:val="00E63BDA"/>
    <w:rsid w:val="00E63C78"/>
    <w:rsid w:val="00E63E63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6FC"/>
    <w:rsid w:val="00E73883"/>
    <w:rsid w:val="00E742E9"/>
    <w:rsid w:val="00E743A2"/>
    <w:rsid w:val="00E7510D"/>
    <w:rsid w:val="00E75BF4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1845"/>
    <w:rsid w:val="00E82021"/>
    <w:rsid w:val="00E824AB"/>
    <w:rsid w:val="00E834FF"/>
    <w:rsid w:val="00E84152"/>
    <w:rsid w:val="00E84429"/>
    <w:rsid w:val="00E84821"/>
    <w:rsid w:val="00E84C09"/>
    <w:rsid w:val="00E84FF8"/>
    <w:rsid w:val="00E85247"/>
    <w:rsid w:val="00E8561A"/>
    <w:rsid w:val="00E8564D"/>
    <w:rsid w:val="00E85A18"/>
    <w:rsid w:val="00E85A8A"/>
    <w:rsid w:val="00E870A2"/>
    <w:rsid w:val="00E87549"/>
    <w:rsid w:val="00E87911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2EC1"/>
    <w:rsid w:val="00EA307B"/>
    <w:rsid w:val="00EA3080"/>
    <w:rsid w:val="00EA30BC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69B"/>
    <w:rsid w:val="00EB496F"/>
    <w:rsid w:val="00EB4F2E"/>
    <w:rsid w:val="00EB5192"/>
    <w:rsid w:val="00EB527D"/>
    <w:rsid w:val="00EB59FE"/>
    <w:rsid w:val="00EB60F6"/>
    <w:rsid w:val="00EB628D"/>
    <w:rsid w:val="00EB6589"/>
    <w:rsid w:val="00EB6801"/>
    <w:rsid w:val="00EB74B8"/>
    <w:rsid w:val="00EC15E0"/>
    <w:rsid w:val="00EC1E52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A5B"/>
    <w:rsid w:val="00EC5FB8"/>
    <w:rsid w:val="00EC6260"/>
    <w:rsid w:val="00EC6831"/>
    <w:rsid w:val="00EC6AA6"/>
    <w:rsid w:val="00EC70D4"/>
    <w:rsid w:val="00EC7377"/>
    <w:rsid w:val="00ED0210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0AA"/>
    <w:rsid w:val="00ED4682"/>
    <w:rsid w:val="00ED46F2"/>
    <w:rsid w:val="00ED4786"/>
    <w:rsid w:val="00ED5040"/>
    <w:rsid w:val="00ED5295"/>
    <w:rsid w:val="00ED5782"/>
    <w:rsid w:val="00ED57FF"/>
    <w:rsid w:val="00ED5F60"/>
    <w:rsid w:val="00ED60F4"/>
    <w:rsid w:val="00ED6E1B"/>
    <w:rsid w:val="00ED6F94"/>
    <w:rsid w:val="00ED76AD"/>
    <w:rsid w:val="00ED79D2"/>
    <w:rsid w:val="00ED7BEB"/>
    <w:rsid w:val="00ED7D3B"/>
    <w:rsid w:val="00ED7EFA"/>
    <w:rsid w:val="00EE0120"/>
    <w:rsid w:val="00EE02AC"/>
    <w:rsid w:val="00EE0971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21B"/>
    <w:rsid w:val="00EE3BEA"/>
    <w:rsid w:val="00EE4149"/>
    <w:rsid w:val="00EE44F1"/>
    <w:rsid w:val="00EE55E8"/>
    <w:rsid w:val="00EE560E"/>
    <w:rsid w:val="00EE5BAD"/>
    <w:rsid w:val="00EE60D3"/>
    <w:rsid w:val="00EE64FE"/>
    <w:rsid w:val="00EE66A6"/>
    <w:rsid w:val="00EE6C02"/>
    <w:rsid w:val="00EE6FAC"/>
    <w:rsid w:val="00EE75EA"/>
    <w:rsid w:val="00EE7616"/>
    <w:rsid w:val="00EE7ABD"/>
    <w:rsid w:val="00EE7FD4"/>
    <w:rsid w:val="00EF090C"/>
    <w:rsid w:val="00EF09FF"/>
    <w:rsid w:val="00EF0B2A"/>
    <w:rsid w:val="00EF189D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30F"/>
    <w:rsid w:val="00EF55DE"/>
    <w:rsid w:val="00EF596F"/>
    <w:rsid w:val="00EF6105"/>
    <w:rsid w:val="00EF643F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92A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82A"/>
    <w:rsid w:val="00F14DA2"/>
    <w:rsid w:val="00F15227"/>
    <w:rsid w:val="00F15B36"/>
    <w:rsid w:val="00F15F1D"/>
    <w:rsid w:val="00F160FD"/>
    <w:rsid w:val="00F1617D"/>
    <w:rsid w:val="00F1650D"/>
    <w:rsid w:val="00F17AE4"/>
    <w:rsid w:val="00F17DF3"/>
    <w:rsid w:val="00F17E0E"/>
    <w:rsid w:val="00F201C6"/>
    <w:rsid w:val="00F20C76"/>
    <w:rsid w:val="00F210A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F0E"/>
    <w:rsid w:val="00F25F60"/>
    <w:rsid w:val="00F26053"/>
    <w:rsid w:val="00F27988"/>
    <w:rsid w:val="00F27B15"/>
    <w:rsid w:val="00F27E83"/>
    <w:rsid w:val="00F30237"/>
    <w:rsid w:val="00F30427"/>
    <w:rsid w:val="00F30888"/>
    <w:rsid w:val="00F309F0"/>
    <w:rsid w:val="00F30A48"/>
    <w:rsid w:val="00F30C47"/>
    <w:rsid w:val="00F30D71"/>
    <w:rsid w:val="00F310E8"/>
    <w:rsid w:val="00F315F5"/>
    <w:rsid w:val="00F31C57"/>
    <w:rsid w:val="00F31C7F"/>
    <w:rsid w:val="00F31C82"/>
    <w:rsid w:val="00F32034"/>
    <w:rsid w:val="00F320CA"/>
    <w:rsid w:val="00F320DA"/>
    <w:rsid w:val="00F32643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1D0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6EC0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1C0"/>
    <w:rsid w:val="00F522E1"/>
    <w:rsid w:val="00F5248E"/>
    <w:rsid w:val="00F529A4"/>
    <w:rsid w:val="00F52C4A"/>
    <w:rsid w:val="00F5310E"/>
    <w:rsid w:val="00F53596"/>
    <w:rsid w:val="00F53B88"/>
    <w:rsid w:val="00F54240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5B0"/>
    <w:rsid w:val="00F62827"/>
    <w:rsid w:val="00F62975"/>
    <w:rsid w:val="00F62AA6"/>
    <w:rsid w:val="00F63DD0"/>
    <w:rsid w:val="00F63EB1"/>
    <w:rsid w:val="00F6417A"/>
    <w:rsid w:val="00F6447B"/>
    <w:rsid w:val="00F6531A"/>
    <w:rsid w:val="00F6582B"/>
    <w:rsid w:val="00F65B6A"/>
    <w:rsid w:val="00F663FB"/>
    <w:rsid w:val="00F666E3"/>
    <w:rsid w:val="00F66C76"/>
    <w:rsid w:val="00F6722B"/>
    <w:rsid w:val="00F6747F"/>
    <w:rsid w:val="00F676CB"/>
    <w:rsid w:val="00F707F8"/>
    <w:rsid w:val="00F70BA6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789"/>
    <w:rsid w:val="00F777B4"/>
    <w:rsid w:val="00F80E5C"/>
    <w:rsid w:val="00F81543"/>
    <w:rsid w:val="00F82163"/>
    <w:rsid w:val="00F823E3"/>
    <w:rsid w:val="00F82404"/>
    <w:rsid w:val="00F8263F"/>
    <w:rsid w:val="00F82AF3"/>
    <w:rsid w:val="00F83526"/>
    <w:rsid w:val="00F83C2A"/>
    <w:rsid w:val="00F83FF5"/>
    <w:rsid w:val="00F84560"/>
    <w:rsid w:val="00F845CD"/>
    <w:rsid w:val="00F8494A"/>
    <w:rsid w:val="00F84F6C"/>
    <w:rsid w:val="00F8504D"/>
    <w:rsid w:val="00F856A6"/>
    <w:rsid w:val="00F85939"/>
    <w:rsid w:val="00F8595A"/>
    <w:rsid w:val="00F866A0"/>
    <w:rsid w:val="00F866DD"/>
    <w:rsid w:val="00F869CC"/>
    <w:rsid w:val="00F869E4"/>
    <w:rsid w:val="00F86B34"/>
    <w:rsid w:val="00F87548"/>
    <w:rsid w:val="00F87729"/>
    <w:rsid w:val="00F87820"/>
    <w:rsid w:val="00F87B10"/>
    <w:rsid w:val="00F90080"/>
    <w:rsid w:val="00F90251"/>
    <w:rsid w:val="00F90A64"/>
    <w:rsid w:val="00F91675"/>
    <w:rsid w:val="00F916C4"/>
    <w:rsid w:val="00F918A0"/>
    <w:rsid w:val="00F918C9"/>
    <w:rsid w:val="00F91E93"/>
    <w:rsid w:val="00F9222F"/>
    <w:rsid w:val="00F92561"/>
    <w:rsid w:val="00F92FDB"/>
    <w:rsid w:val="00F93349"/>
    <w:rsid w:val="00F93DCA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8C4"/>
    <w:rsid w:val="00FA399D"/>
    <w:rsid w:val="00FA3EDD"/>
    <w:rsid w:val="00FA42FC"/>
    <w:rsid w:val="00FA457B"/>
    <w:rsid w:val="00FA4AA2"/>
    <w:rsid w:val="00FA4E2F"/>
    <w:rsid w:val="00FA5E05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2D66"/>
    <w:rsid w:val="00FB34FB"/>
    <w:rsid w:val="00FB3B93"/>
    <w:rsid w:val="00FB4CA0"/>
    <w:rsid w:val="00FB5246"/>
    <w:rsid w:val="00FB53A2"/>
    <w:rsid w:val="00FB5426"/>
    <w:rsid w:val="00FB5725"/>
    <w:rsid w:val="00FB5942"/>
    <w:rsid w:val="00FB5A66"/>
    <w:rsid w:val="00FB5B3D"/>
    <w:rsid w:val="00FB704B"/>
    <w:rsid w:val="00FB70B6"/>
    <w:rsid w:val="00FB7B74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522B"/>
    <w:rsid w:val="00FC5594"/>
    <w:rsid w:val="00FC5858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5BD5"/>
    <w:rsid w:val="00FD63A9"/>
    <w:rsid w:val="00FD683E"/>
    <w:rsid w:val="00FD6F92"/>
    <w:rsid w:val="00FD7252"/>
    <w:rsid w:val="00FD755B"/>
    <w:rsid w:val="00FD75E6"/>
    <w:rsid w:val="00FD7818"/>
    <w:rsid w:val="00FD7A47"/>
    <w:rsid w:val="00FD7BC8"/>
    <w:rsid w:val="00FD7DD6"/>
    <w:rsid w:val="00FD7FBD"/>
    <w:rsid w:val="00FE09C2"/>
    <w:rsid w:val="00FE11D3"/>
    <w:rsid w:val="00FE16F7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637F"/>
    <w:rsid w:val="00FE63BE"/>
    <w:rsid w:val="00FE6C65"/>
    <w:rsid w:val="00FE6D76"/>
    <w:rsid w:val="00FE6FDF"/>
    <w:rsid w:val="00FE786C"/>
    <w:rsid w:val="00FE7E37"/>
    <w:rsid w:val="00FF03B4"/>
    <w:rsid w:val="00FF04A3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4F10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675"/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Char"/>
    <w:rsid w:val="00A30D69"/>
    <w:rPr>
      <w:sz w:val="20"/>
      <w:lang w:val="x-none"/>
    </w:rPr>
  </w:style>
  <w:style w:type="character" w:customStyle="1" w:styleId="Char">
    <w:name w:val="批注文字 Char"/>
    <w:link w:val="ab"/>
    <w:rsid w:val="00A30D69"/>
    <w:rPr>
      <w:lang w:eastAsia="en-US"/>
    </w:rPr>
  </w:style>
  <w:style w:type="paragraph" w:styleId="ac">
    <w:name w:val="annotation subject"/>
    <w:basedOn w:val="ab"/>
    <w:next w:val="ab"/>
    <w:link w:val="Char0"/>
    <w:rsid w:val="00A30D69"/>
    <w:rPr>
      <w:b/>
      <w:bCs/>
    </w:rPr>
  </w:style>
  <w:style w:type="character" w:customStyle="1" w:styleId="Char0">
    <w:name w:val="批注主题 Char"/>
    <w:link w:val="ac"/>
    <w:rsid w:val="00A30D69"/>
    <w:rPr>
      <w:b/>
      <w:bCs/>
      <w:lang w:eastAsia="en-US"/>
    </w:rPr>
  </w:style>
  <w:style w:type="paragraph" w:styleId="ad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e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0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">
    <w:name w:val="footnote text"/>
    <w:basedOn w:val="a"/>
    <w:link w:val="Char1"/>
    <w:rsid w:val="00DF7266"/>
    <w:rPr>
      <w:sz w:val="20"/>
      <w:lang w:val="x-none"/>
    </w:rPr>
  </w:style>
  <w:style w:type="character" w:customStyle="1" w:styleId="Char1">
    <w:name w:val="脚注文本 Char"/>
    <w:link w:val="af"/>
    <w:rsid w:val="00DF7266"/>
    <w:rPr>
      <w:lang w:eastAsia="en-US"/>
    </w:rPr>
  </w:style>
  <w:style w:type="character" w:styleId="af0">
    <w:name w:val="footnote reference"/>
    <w:rsid w:val="00DF7266"/>
    <w:rPr>
      <w:vertAlign w:val="superscript"/>
    </w:rPr>
  </w:style>
  <w:style w:type="paragraph" w:styleId="af1">
    <w:name w:val="Document Map"/>
    <w:basedOn w:val="a"/>
    <w:link w:val="Char2"/>
    <w:rsid w:val="00960251"/>
    <w:rPr>
      <w:rFonts w:ascii="Tahoma" w:hAnsi="Tahoma"/>
      <w:sz w:val="16"/>
      <w:szCs w:val="16"/>
      <w:lang w:eastAsia="x-none"/>
    </w:rPr>
  </w:style>
  <w:style w:type="character" w:customStyle="1" w:styleId="Char2">
    <w:name w:val="文档结构图 Char"/>
    <w:link w:val="af1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3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3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af2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Char">
    <w:name w:val="标题 5 Char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Char">
    <w:name w:val="标题 2 Char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3">
    <w:name w:val="Body Text"/>
    <w:basedOn w:val="a"/>
    <w:link w:val="Char4"/>
    <w:rsid w:val="00CF2C62"/>
    <w:pPr>
      <w:spacing w:after="120"/>
    </w:pPr>
  </w:style>
  <w:style w:type="character" w:customStyle="1" w:styleId="Char4">
    <w:name w:val="正文文本 Char"/>
    <w:link w:val="af3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4">
    <w:name w:val="Placeholder Text"/>
    <w:basedOn w:val="a0"/>
    <w:uiPriority w:val="99"/>
    <w:semiHidden/>
    <w:rsid w:val="00380CD4"/>
    <w:rPr>
      <w:color w:val="808080"/>
    </w:rPr>
  </w:style>
  <w:style w:type="paragraph" w:styleId="af5">
    <w:name w:val="List Paragraph"/>
    <w:basedOn w:val="a"/>
    <w:uiPriority w:val="34"/>
    <w:qFormat/>
    <w:rsid w:val="005702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20_0975r0</b:Tag>
    <b:SourceType>JournalArticle</b:SourceType>
    <b:Guid>{3F4DC206-69CC-49BD-A840-A4B651E9705C}</b:Guid>
    <b:Author>
      <b:Author>
        <b:Corporate>Bin Tian (Qualcomm)</b:Corporate>
      </b:Author>
    </b:Author>
    <b:Title>Discussion on 11be PHY capabilities</b:Title>
    <b:JournalName>20/0975r0</b:JournalName>
    <b:Year>July 2020</b:Year>
    <b:RefOrder>2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16</b:RefOrder>
  </b:Source>
  <b:Source>
    <b:Tag>20_0796r1</b:Tag>
    <b:SourceType>JournalArticle</b:SourceType>
    <b:Guid>{C5A68CBB-C974-4FF9-9E19-E71DE9E201A4}</b:Guid>
    <b:Author>
      <b:Author>
        <b:Corporate>Ron Porat (Broadcom)</b:Corporate>
      </b:Author>
    </b:Author>
    <b:Title>Mandatory larger BW support</b:Title>
    <b:JournalName>20/0796r1</b:JournalName>
    <b:Year>June 2020</b:Year>
    <b:RefOrder>25</b:RefOrder>
  </b:Source>
</b:Sources>
</file>

<file path=customXml/itemProps1.xml><?xml version="1.0" encoding="utf-8"?>
<ds:datastoreItem xmlns:ds="http://schemas.openxmlformats.org/officeDocument/2006/customXml" ds:itemID="{40FFF01F-F9F1-4BB8-873F-F54259B9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2861</TotalTime>
  <Pages>8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gongbo (E)</cp:lastModifiedBy>
  <cp:revision>763</cp:revision>
  <dcterms:created xsi:type="dcterms:W3CDTF">2022-06-16T03:08:00Z</dcterms:created>
  <dcterms:modified xsi:type="dcterms:W3CDTF">2022-09-13T10:58:00Z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(3)JHyuYLgXGAotq39Dx9TGXHjkeSKe8cINxAbgrzrVHPJM4w0LM14D1awbO0BDDeBFBa71B3Fx
R6CsMcnWM9FHuXMOa1PP3uS7ZYzA0U2etFjfWMRpaxuOAegBzlCETg0nq9oOCas4z0hPoqev
nA94j2+QjvS15EBlYEL9X4WYHAeE53NWkkskjhv+RLEZebAH9OqWAQE06POfwhgnnWHJ2VZR
+SFPiIQVIqBvjvrv/z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Y8fQiwcYSMN1m8AOh1Va8ecVllt9Q7bphrFdbdmrY8uk4XLC17Sk4F
PmP/iuP3cxZ74DCiXPsGXxd0s72tn3ltZhGIKIMVyPeD+POxTXhvAWryfFeW1M27lwJDh6TL
CNyFsNjTbacMYqeWDXpekvz71lJqg65KCiX4exxjretiqE/XL2tWIyjNfupVMMz/G6pcMXgD
cWwwBMNNzi9x30VktFufOEk1YVdL1kR96CPu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cydEa6AwDdYhLdRO5nut/KA=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1662348548</vt:lpwstr>
  </property>
</Properties>
</file>