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3363669" w:rsidR="0090791D" w:rsidRPr="00F97F15" w:rsidRDefault="00785E44" w:rsidP="00AE56B3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B266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187B2F">
              <w:rPr>
                <w:lang w:eastAsia="zh-CN"/>
              </w:rPr>
              <w:t>36.</w:t>
            </w:r>
            <w:r w:rsidR="00AE56B3">
              <w:rPr>
                <w:lang w:eastAsia="zh-CN"/>
              </w:rPr>
              <w:t>1</w:t>
            </w:r>
            <w:r w:rsidR="00187B2F">
              <w:rPr>
                <w:lang w:eastAsia="zh-CN"/>
              </w:rPr>
              <w:t>.</w:t>
            </w:r>
            <w:r w:rsidR="00AE56B3">
              <w:rPr>
                <w:lang w:eastAsia="zh-CN"/>
              </w:rPr>
              <w:t>1</w:t>
            </w:r>
            <w:r w:rsidR="00D40D70">
              <w:rPr>
                <w:lang w:eastAsia="zh-CN"/>
              </w:rPr>
              <w:t xml:space="preserve"> </w:t>
            </w:r>
            <w:r w:rsidR="00AE56B3" w:rsidRPr="00AE56B3">
              <w:rPr>
                <w:bCs/>
                <w:lang w:eastAsia="zh-CN"/>
              </w:rPr>
              <w:t>Introduction to the EHT PHY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9B8FB6F" w:rsidR="00CA09B2" w:rsidRPr="00F97F15" w:rsidRDefault="00CA09B2" w:rsidP="0098685F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DE0799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98685F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F46EC0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F46EC0" w:rsidRPr="00F97F15" w:rsidRDefault="00BA19E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Align w:val="center"/>
          </w:tcPr>
          <w:p w14:paraId="588B2A5C" w14:textId="77777777" w:rsidR="00F46EC0" w:rsidRPr="00F97F15" w:rsidRDefault="00F46EC0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F46EC0" w:rsidRPr="00F97F15" w:rsidRDefault="00F46EC0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F46EC0" w:rsidRPr="00F97F15" w:rsidRDefault="00F46EC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F46EC0" w:rsidRPr="00F97F15" w:rsidRDefault="00EE64FE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="00F46EC0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77777777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5F032495" w14:textId="53799DDC" w:rsidR="00FB2D66" w:rsidRPr="00DE4AF7" w:rsidRDefault="00FA399D" w:rsidP="00BD2C34">
                            <w:pPr>
                              <w:pStyle w:val="af5"/>
                              <w:numPr>
                                <w:ilvl w:val="0"/>
                                <w:numId w:val="38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t xml:space="preserve">11214, </w:t>
                            </w:r>
                            <w:r w:rsidR="00BD2C34">
                              <w:rPr>
                                <w:sz w:val="20"/>
                                <w:lang w:eastAsia="zh-CN"/>
                              </w:rPr>
                              <w:t>11235, 11281, 11329, 11629, 12195, 12296, 12572</w:t>
                            </w:r>
                            <w:r w:rsidR="00A20190">
                              <w:rPr>
                                <w:sz w:val="20"/>
                                <w:lang w:eastAsia="zh-CN"/>
                              </w:rPr>
                              <w:t xml:space="preserve">, </w:t>
                            </w:r>
                            <w:r w:rsidR="00BD2C34">
                              <w:t>11327, 11328</w:t>
                            </w:r>
                          </w:p>
                          <w:p w14:paraId="21B482B6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50748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366BC75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DE4AF7" w:rsidRDefault="00FB2D66" w:rsidP="00FB2D66">
                            <w:pPr>
                              <w:pStyle w:val="af5"/>
                              <w:numPr>
                                <w:ilvl w:val="0"/>
                                <w:numId w:val="37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77777777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5F032495" w14:textId="53799DDC" w:rsidR="00FB2D66" w:rsidRPr="00DE4AF7" w:rsidRDefault="00FA399D" w:rsidP="00BD2C34">
                      <w:pPr>
                        <w:pStyle w:val="af5"/>
                        <w:numPr>
                          <w:ilvl w:val="0"/>
                          <w:numId w:val="38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>
                        <w:t xml:space="preserve">11214, </w:t>
                      </w:r>
                      <w:r w:rsidR="00BD2C34">
                        <w:rPr>
                          <w:sz w:val="20"/>
                          <w:lang w:eastAsia="zh-CN"/>
                        </w:rPr>
                        <w:t>11235, 11281, 11329, 11629, 12195, 12296, 12572</w:t>
                      </w:r>
                      <w:r w:rsidR="00A20190">
                        <w:rPr>
                          <w:sz w:val="20"/>
                          <w:lang w:eastAsia="zh-CN"/>
                        </w:rPr>
                        <w:t xml:space="preserve">, </w:t>
                      </w:r>
                      <w:r w:rsidR="00BD2C34">
                        <w:t>11327, 11328</w:t>
                      </w:r>
                    </w:p>
                    <w:p w14:paraId="21B482B6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250748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2366BC75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DE4AF7" w:rsidRDefault="00FB2D66" w:rsidP="00FB2D66">
                      <w:pPr>
                        <w:pStyle w:val="af5"/>
                        <w:numPr>
                          <w:ilvl w:val="0"/>
                          <w:numId w:val="37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CF39A" w14:textId="1A1177DC" w:rsidR="009230A9" w:rsidRPr="00F97F15" w:rsidRDefault="00CA09B2" w:rsidP="003E1344">
      <w:pPr>
        <w:rPr>
          <w:sz w:val="20"/>
        </w:rPr>
      </w:pPr>
      <w:r w:rsidRPr="00F97F15">
        <w:br w:type="page"/>
      </w:r>
    </w:p>
    <w:p w14:paraId="2A225BE5" w14:textId="79A9EA3C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A67D2">
        <w:rPr>
          <w:rFonts w:ascii="Times New Roman" w:hAnsi="Times New Roman"/>
          <w:lang w:eastAsia="zh-CN"/>
        </w:rPr>
        <w:t>1</w:t>
      </w:r>
      <w:r w:rsidR="00394DE0">
        <w:rPr>
          <w:rFonts w:ascii="Times New Roman" w:hAnsi="Times New Roman"/>
          <w:lang w:eastAsia="zh-CN"/>
        </w:rPr>
        <w:t>1</w:t>
      </w:r>
      <w:r w:rsidR="00925863">
        <w:rPr>
          <w:rFonts w:ascii="Times New Roman" w:hAnsi="Times New Roman"/>
          <w:lang w:eastAsia="zh-CN"/>
        </w:rPr>
        <w:t>214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2154B614" w:rsidR="009230A9" w:rsidRPr="00F97F15" w:rsidRDefault="00081B65" w:rsidP="00550198">
            <w:pPr>
              <w:rPr>
                <w:sz w:val="20"/>
                <w:lang w:val="en-US" w:eastAsia="zh-CN"/>
              </w:rPr>
            </w:pPr>
            <w:r w:rsidRPr="00081B65">
              <w:rPr>
                <w:sz w:val="20"/>
                <w:lang w:val="en-US" w:eastAsia="zh-CN"/>
              </w:rPr>
              <w:t>543.20</w:t>
            </w:r>
          </w:p>
        </w:tc>
        <w:tc>
          <w:tcPr>
            <w:tcW w:w="908" w:type="dxa"/>
            <w:shd w:val="clear" w:color="auto" w:fill="auto"/>
          </w:tcPr>
          <w:p w14:paraId="4AD3FABB" w14:textId="3AE44D1B" w:rsidR="00FF03B4" w:rsidRPr="00F97F15" w:rsidRDefault="0066568B" w:rsidP="000F2994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0CC60B2" w14:textId="77777777" w:rsidR="00B15614" w:rsidRPr="00B15614" w:rsidRDefault="00B15614" w:rsidP="00B15614">
            <w:pPr>
              <w:rPr>
                <w:sz w:val="20"/>
              </w:rPr>
            </w:pPr>
            <w:r w:rsidRPr="00B15614">
              <w:rPr>
                <w:sz w:val="20"/>
              </w:rPr>
              <w:t xml:space="preserve">text: 320 MHz channel width RU and MRU size larger than 996 </w:t>
            </w:r>
            <w:proofErr w:type="spellStart"/>
            <w:r w:rsidRPr="00B15614">
              <w:rPr>
                <w:sz w:val="20"/>
              </w:rPr>
              <w:t>tones</w:t>
            </w:r>
            <w:proofErr w:type="spellEnd"/>
            <w:r w:rsidRPr="00B15614">
              <w:rPr>
                <w:sz w:val="20"/>
              </w:rPr>
              <w:t xml:space="preserve"> in the 6 GHz band (transmit and</w:t>
            </w:r>
          </w:p>
          <w:p w14:paraId="4146AF00" w14:textId="1676B695" w:rsidR="009230A9" w:rsidRPr="00F97F15" w:rsidRDefault="00B15614" w:rsidP="00D05EC2">
            <w:pPr>
              <w:rPr>
                <w:sz w:val="20"/>
              </w:rPr>
            </w:pPr>
            <w:proofErr w:type="gramStart"/>
            <w:r w:rsidRPr="00B15614">
              <w:rPr>
                <w:sz w:val="20"/>
              </w:rPr>
              <w:t>receive</w:t>
            </w:r>
            <w:proofErr w:type="gramEnd"/>
            <w:r w:rsidRPr="00B15614">
              <w:rPr>
                <w:sz w:val="20"/>
              </w:rPr>
              <w:t>).</w:t>
            </w:r>
            <w:r w:rsidR="00D05EC2" w:rsidRPr="00B15614">
              <w:rPr>
                <w:sz w:val="20"/>
              </w:rPr>
              <w:t xml:space="preserve"> </w:t>
            </w:r>
            <w:proofErr w:type="gramStart"/>
            <w:r w:rsidRPr="00B15614">
              <w:rPr>
                <w:sz w:val="20"/>
              </w:rPr>
              <w:t>expected</w:t>
            </w:r>
            <w:proofErr w:type="gramEnd"/>
            <w:r w:rsidRPr="00B15614">
              <w:rPr>
                <w:sz w:val="20"/>
              </w:rPr>
              <w:t xml:space="preserve"> the size is larger than 2x996 tones.</w:t>
            </w:r>
          </w:p>
        </w:tc>
        <w:tc>
          <w:tcPr>
            <w:tcW w:w="1778" w:type="dxa"/>
            <w:shd w:val="clear" w:color="auto" w:fill="auto"/>
          </w:tcPr>
          <w:p w14:paraId="4FB46F63" w14:textId="5312E85E" w:rsidR="009230A9" w:rsidRPr="00F97F15" w:rsidRDefault="00BD0D68" w:rsidP="00550198">
            <w:pPr>
              <w:rPr>
                <w:sz w:val="20"/>
                <w:lang w:val="en-US"/>
              </w:rPr>
            </w:pPr>
            <w:r w:rsidRPr="00BD0D68">
              <w:rPr>
                <w:sz w:val="20"/>
                <w:lang w:val="en-US"/>
              </w:rPr>
              <w:t>replace 996 by 2x996</w:t>
            </w:r>
          </w:p>
        </w:tc>
        <w:tc>
          <w:tcPr>
            <w:tcW w:w="2923" w:type="dxa"/>
            <w:shd w:val="clear" w:color="auto" w:fill="auto"/>
          </w:tcPr>
          <w:p w14:paraId="64913F76" w14:textId="7F559E86" w:rsidR="0054682D" w:rsidRDefault="005E4470" w:rsidP="000F299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14:paraId="3B2AB731" w14:textId="77777777" w:rsidR="002D2517" w:rsidRPr="00F97F15" w:rsidRDefault="002D2517" w:rsidP="000F2994">
            <w:pPr>
              <w:rPr>
                <w:sz w:val="20"/>
              </w:rPr>
            </w:pPr>
          </w:p>
          <w:p w14:paraId="5A2845C5" w14:textId="5B1317FA" w:rsidR="009230A9" w:rsidRPr="00F97F15" w:rsidRDefault="009230A9" w:rsidP="000F2994">
            <w:pPr>
              <w:rPr>
                <w:b/>
                <w:sz w:val="20"/>
              </w:rPr>
            </w:pPr>
          </w:p>
        </w:tc>
      </w:tr>
    </w:tbl>
    <w:p w14:paraId="3BBB9108" w14:textId="5BA382B2" w:rsidR="00633639" w:rsidRDefault="00633639" w:rsidP="005E5E8B">
      <w:pPr>
        <w:rPr>
          <w:rFonts w:ascii="宋体" w:hAnsi="宋体" w:cs="宋体"/>
          <w:sz w:val="28"/>
          <w:szCs w:val="24"/>
          <w:lang w:val="en-US" w:eastAsia="zh-CN"/>
        </w:rPr>
      </w:pPr>
    </w:p>
    <w:p w14:paraId="2AD9C261" w14:textId="7B6C72E3" w:rsidR="006B54E1" w:rsidRPr="00A70282" w:rsidRDefault="00A70282" w:rsidP="005E5E8B">
      <w:pPr>
        <w:rPr>
          <w:b/>
          <w:sz w:val="20"/>
          <w:lang w:val="en-US" w:eastAsia="zh-CN"/>
        </w:rPr>
      </w:pPr>
      <w:r w:rsidRPr="00A70282">
        <w:rPr>
          <w:rFonts w:hint="eastAsia"/>
          <w:b/>
          <w:sz w:val="20"/>
          <w:highlight w:val="cyan"/>
          <w:lang w:val="en-US" w:eastAsia="zh-CN"/>
        </w:rPr>
        <w:t>D</w:t>
      </w:r>
      <w:r w:rsidRPr="00A70282">
        <w:rPr>
          <w:b/>
          <w:sz w:val="20"/>
          <w:highlight w:val="cyan"/>
          <w:lang w:val="en-US" w:eastAsia="zh-CN"/>
        </w:rPr>
        <w:t>iscussion:</w:t>
      </w:r>
    </w:p>
    <w:p w14:paraId="7F02C34C" w14:textId="77777777" w:rsidR="006B54E1" w:rsidRPr="00B37A9D" w:rsidRDefault="006B54E1" w:rsidP="005E5E8B">
      <w:pPr>
        <w:rPr>
          <w:rFonts w:ascii="宋体" w:hAnsi="宋体" w:cs="宋体"/>
          <w:sz w:val="28"/>
          <w:szCs w:val="24"/>
          <w:lang w:val="en-US" w:eastAsia="zh-CN"/>
        </w:rPr>
      </w:pPr>
    </w:p>
    <w:p w14:paraId="3B38D596" w14:textId="0CFCCF3F" w:rsidR="00A35D68" w:rsidRDefault="00B24AB7" w:rsidP="005E5E8B">
      <w:pPr>
        <w:rPr>
          <w:sz w:val="20"/>
        </w:rPr>
      </w:pPr>
      <w:r w:rsidRPr="0043691A">
        <w:rPr>
          <w:sz w:val="20"/>
        </w:rPr>
        <w:t>A</w:t>
      </w:r>
      <w:r w:rsidR="0043691A" w:rsidRPr="0043691A">
        <w:rPr>
          <w:sz w:val="20"/>
        </w:rPr>
        <w:t>greement</w:t>
      </w:r>
      <w:r>
        <w:rPr>
          <w:sz w:val="20"/>
        </w:rPr>
        <w:t xml:space="preserve"> </w:t>
      </w:r>
      <w:r w:rsidR="00A22750">
        <w:rPr>
          <w:sz w:val="20"/>
        </w:rPr>
        <w:t>1:</w:t>
      </w:r>
    </w:p>
    <w:p w14:paraId="04EBC5D3" w14:textId="77777777" w:rsidR="00A31C6A" w:rsidRPr="00A31C6A" w:rsidRDefault="00A31C6A" w:rsidP="00A31C6A">
      <w:pPr>
        <w:jc w:val="both"/>
        <w:rPr>
          <w:sz w:val="20"/>
        </w:rPr>
      </w:pPr>
      <w:r w:rsidRPr="00A31C6A">
        <w:rPr>
          <w:sz w:val="20"/>
        </w:rPr>
        <w:t xml:space="preserve">802.11be AP is mandatory to support the following: </w:t>
      </w:r>
    </w:p>
    <w:p w14:paraId="6410EE84" w14:textId="63D0E560" w:rsidR="00A31C6A" w:rsidRPr="00A31C6A" w:rsidRDefault="00A31C6A" w:rsidP="00A31C6A">
      <w:pPr>
        <w:pStyle w:val="af5"/>
        <w:numPr>
          <w:ilvl w:val="0"/>
          <w:numId w:val="39"/>
        </w:numPr>
        <w:ind w:firstLineChars="0"/>
        <w:contextualSpacing/>
        <w:jc w:val="both"/>
        <w:rPr>
          <w:sz w:val="20"/>
        </w:rPr>
      </w:pPr>
      <w:r w:rsidRPr="00A31C6A">
        <w:rPr>
          <w:sz w:val="20"/>
        </w:rPr>
        <w:t xml:space="preserve">160 MHz operating channel width in 6 </w:t>
      </w:r>
      <w:r w:rsidR="00B25B4C">
        <w:rPr>
          <w:sz w:val="20"/>
        </w:rPr>
        <w:t>GHz band</w:t>
      </w:r>
    </w:p>
    <w:p w14:paraId="789B2700" w14:textId="77777777" w:rsidR="00A31C6A" w:rsidRPr="00A31C6A" w:rsidRDefault="00A31C6A" w:rsidP="00A31C6A">
      <w:pPr>
        <w:pStyle w:val="af5"/>
        <w:numPr>
          <w:ilvl w:val="0"/>
          <w:numId w:val="39"/>
        </w:numPr>
        <w:ind w:firstLineChars="0"/>
        <w:contextualSpacing/>
        <w:jc w:val="both"/>
        <w:rPr>
          <w:sz w:val="20"/>
        </w:rPr>
      </w:pPr>
      <w:r w:rsidRPr="00A31C6A">
        <w:rPr>
          <w:sz w:val="20"/>
        </w:rPr>
        <w:t>80 MHz operating channel width in 5 GHz band</w:t>
      </w:r>
    </w:p>
    <w:p w14:paraId="73341E29" w14:textId="77777777" w:rsidR="00A31C6A" w:rsidRPr="00A31C6A" w:rsidRDefault="00A31C6A" w:rsidP="00A31C6A">
      <w:pPr>
        <w:pStyle w:val="af5"/>
        <w:numPr>
          <w:ilvl w:val="0"/>
          <w:numId w:val="39"/>
        </w:numPr>
        <w:ind w:firstLineChars="0"/>
        <w:contextualSpacing/>
        <w:jc w:val="both"/>
        <w:rPr>
          <w:sz w:val="20"/>
        </w:rPr>
      </w:pPr>
      <w:r w:rsidRPr="00A31C6A">
        <w:rPr>
          <w:sz w:val="20"/>
        </w:rPr>
        <w:t>20 MHz operating channel width in 2.4 GHz band</w:t>
      </w:r>
    </w:p>
    <w:p w14:paraId="31761224" w14:textId="77777777" w:rsidR="00A31C6A" w:rsidRPr="00A31C6A" w:rsidRDefault="00A31C6A" w:rsidP="00A31C6A">
      <w:pPr>
        <w:jc w:val="both"/>
        <w:rPr>
          <w:sz w:val="20"/>
        </w:rPr>
      </w:pPr>
      <w:r w:rsidRPr="00A31C6A">
        <w:rPr>
          <w:sz w:val="20"/>
        </w:rPr>
        <w:t xml:space="preserve">NOTE – “soft AP” is TBD.  </w:t>
      </w:r>
    </w:p>
    <w:p w14:paraId="0E669CC2" w14:textId="19A2C3AD" w:rsidR="00A35D68" w:rsidRDefault="00A31C6A" w:rsidP="00A31C6A">
      <w:pPr>
        <w:rPr>
          <w:sz w:val="20"/>
        </w:rPr>
      </w:pPr>
      <w:r w:rsidRPr="00A31C6A">
        <w:rPr>
          <w:sz w:val="20"/>
        </w:rPr>
        <w:t xml:space="preserve">[Motion 124, #SP178, </w:t>
      </w:r>
      <w:sdt>
        <w:sdtPr>
          <w:rPr>
            <w:sz w:val="20"/>
          </w:rPr>
          <w:id w:val="-244568923"/>
          <w:citation/>
        </w:sdtPr>
        <w:sdtEndPr/>
        <w:sdtContent>
          <w:r w:rsidRPr="00A31C6A">
            <w:rPr>
              <w:sz w:val="20"/>
            </w:rPr>
            <w:fldChar w:fldCharType="begin"/>
          </w:r>
          <w:r w:rsidRPr="00A31C6A">
            <w:rPr>
              <w:sz w:val="20"/>
              <w:lang w:val="en-US"/>
            </w:rPr>
            <w:instrText xml:space="preserve"> CITATION 19_1755r8 \l 1033 </w:instrText>
          </w:r>
          <w:r w:rsidRPr="00A31C6A">
            <w:rPr>
              <w:sz w:val="20"/>
            </w:rPr>
            <w:fldChar w:fldCharType="separate"/>
          </w:r>
          <w:r w:rsidRPr="00A31C6A">
            <w:rPr>
              <w:noProof/>
              <w:sz w:val="20"/>
              <w:lang w:val="en-US"/>
            </w:rPr>
            <w:t>[1]</w:t>
          </w:r>
          <w:r w:rsidRPr="00A31C6A">
            <w:rPr>
              <w:sz w:val="20"/>
            </w:rPr>
            <w:fldChar w:fldCharType="end"/>
          </w:r>
        </w:sdtContent>
      </w:sdt>
      <w:r w:rsidRPr="00A31C6A">
        <w:rPr>
          <w:sz w:val="20"/>
        </w:rPr>
        <w:t xml:space="preserve"> and </w:t>
      </w:r>
      <w:sdt>
        <w:sdtPr>
          <w:rPr>
            <w:sz w:val="20"/>
          </w:rPr>
          <w:id w:val="941655812"/>
          <w:citation/>
        </w:sdtPr>
        <w:sdtEndPr/>
        <w:sdtContent>
          <w:r w:rsidRPr="00A31C6A">
            <w:rPr>
              <w:sz w:val="20"/>
            </w:rPr>
            <w:fldChar w:fldCharType="begin"/>
          </w:r>
          <w:r w:rsidRPr="00A31C6A">
            <w:rPr>
              <w:sz w:val="20"/>
              <w:lang w:val="en-US"/>
            </w:rPr>
            <w:instrText xml:space="preserve"> CITATION 20_0975r0 \l 1033 </w:instrText>
          </w:r>
          <w:r w:rsidRPr="00A31C6A">
            <w:rPr>
              <w:sz w:val="20"/>
            </w:rPr>
            <w:fldChar w:fldCharType="separate"/>
          </w:r>
          <w:r w:rsidRPr="00A31C6A">
            <w:rPr>
              <w:noProof/>
              <w:sz w:val="20"/>
              <w:lang w:val="en-US"/>
            </w:rPr>
            <w:t>[2]</w:t>
          </w:r>
          <w:r w:rsidRPr="00A31C6A">
            <w:rPr>
              <w:sz w:val="20"/>
            </w:rPr>
            <w:fldChar w:fldCharType="end"/>
          </w:r>
        </w:sdtContent>
      </w:sdt>
      <w:r w:rsidRPr="00A31C6A">
        <w:rPr>
          <w:sz w:val="20"/>
        </w:rPr>
        <w:t>]</w:t>
      </w:r>
    </w:p>
    <w:p w14:paraId="573AE1DD" w14:textId="77777777" w:rsidR="00A00510" w:rsidRDefault="00A00510" w:rsidP="00A31C6A">
      <w:pPr>
        <w:rPr>
          <w:sz w:val="20"/>
        </w:rPr>
      </w:pPr>
    </w:p>
    <w:p w14:paraId="01C740DB" w14:textId="59A758C9" w:rsidR="005F3756" w:rsidRDefault="005F3756" w:rsidP="00A31C6A">
      <w:pPr>
        <w:rPr>
          <w:sz w:val="20"/>
        </w:rPr>
      </w:pPr>
      <w:r w:rsidRPr="0043691A">
        <w:rPr>
          <w:sz w:val="20"/>
        </w:rPr>
        <w:t>Agreement</w:t>
      </w:r>
      <w:r>
        <w:rPr>
          <w:sz w:val="20"/>
        </w:rPr>
        <w:t xml:space="preserve"> 2:</w:t>
      </w:r>
    </w:p>
    <w:p w14:paraId="69672BBC" w14:textId="77777777" w:rsidR="005F3756" w:rsidRPr="005F3756" w:rsidRDefault="005F3756" w:rsidP="005F3756">
      <w:pPr>
        <w:jc w:val="both"/>
        <w:rPr>
          <w:sz w:val="20"/>
        </w:rPr>
      </w:pPr>
      <w:r w:rsidRPr="005F3756">
        <w:rPr>
          <w:sz w:val="20"/>
        </w:rPr>
        <w:t>It is mandatory for a non-AP STA to support 80 MHz operating channel width in 5 and 6 GHz bands.</w:t>
      </w:r>
    </w:p>
    <w:p w14:paraId="3605C176" w14:textId="77777777" w:rsidR="005F3756" w:rsidRPr="005F3756" w:rsidRDefault="005F3756" w:rsidP="005F3756">
      <w:pPr>
        <w:pStyle w:val="af5"/>
        <w:numPr>
          <w:ilvl w:val="0"/>
          <w:numId w:val="40"/>
        </w:numPr>
        <w:ind w:firstLineChars="0"/>
        <w:contextualSpacing/>
        <w:jc w:val="both"/>
        <w:rPr>
          <w:sz w:val="20"/>
        </w:rPr>
      </w:pPr>
      <w:r w:rsidRPr="005F3756">
        <w:rPr>
          <w:sz w:val="20"/>
        </w:rPr>
        <w:t xml:space="preserve">Except for 20 MHz only client (if defined in EHT).  </w:t>
      </w:r>
    </w:p>
    <w:p w14:paraId="5DD4B1A7" w14:textId="15DB9081" w:rsidR="00A00510" w:rsidRPr="005F3756" w:rsidRDefault="005F3756" w:rsidP="005F3756">
      <w:pPr>
        <w:rPr>
          <w:sz w:val="20"/>
        </w:rPr>
      </w:pPr>
      <w:r w:rsidRPr="005F3756">
        <w:rPr>
          <w:sz w:val="20"/>
        </w:rPr>
        <w:t xml:space="preserve">[Motion 124, #SP179, </w:t>
      </w:r>
      <w:sdt>
        <w:sdtPr>
          <w:rPr>
            <w:sz w:val="20"/>
          </w:rPr>
          <w:id w:val="-1812091588"/>
          <w:citation/>
        </w:sdtPr>
        <w:sdtEndPr/>
        <w:sdtContent>
          <w:r w:rsidRPr="005F3756">
            <w:rPr>
              <w:sz w:val="20"/>
            </w:rPr>
            <w:fldChar w:fldCharType="begin"/>
          </w:r>
          <w:r w:rsidRPr="005F3756">
            <w:rPr>
              <w:sz w:val="20"/>
              <w:lang w:val="en-US"/>
            </w:rPr>
            <w:instrText xml:space="preserve"> CITATION 19_1755r8 \l 1033 </w:instrText>
          </w:r>
          <w:r w:rsidRPr="005F3756">
            <w:rPr>
              <w:sz w:val="20"/>
            </w:rPr>
            <w:fldChar w:fldCharType="separate"/>
          </w:r>
          <w:r w:rsidRPr="005F3756">
            <w:rPr>
              <w:noProof/>
              <w:sz w:val="20"/>
              <w:lang w:val="en-US"/>
            </w:rPr>
            <w:t>[1]</w:t>
          </w:r>
          <w:r w:rsidRPr="005F3756">
            <w:rPr>
              <w:sz w:val="20"/>
            </w:rPr>
            <w:fldChar w:fldCharType="end"/>
          </w:r>
        </w:sdtContent>
      </w:sdt>
      <w:r w:rsidRPr="005F3756">
        <w:rPr>
          <w:sz w:val="20"/>
        </w:rPr>
        <w:t xml:space="preserve"> and </w:t>
      </w:r>
      <w:sdt>
        <w:sdtPr>
          <w:rPr>
            <w:sz w:val="20"/>
          </w:rPr>
          <w:id w:val="1115489890"/>
          <w:citation/>
        </w:sdtPr>
        <w:sdtEndPr/>
        <w:sdtContent>
          <w:r w:rsidRPr="005F3756">
            <w:rPr>
              <w:sz w:val="20"/>
            </w:rPr>
            <w:fldChar w:fldCharType="begin"/>
          </w:r>
          <w:r w:rsidRPr="005F3756">
            <w:rPr>
              <w:sz w:val="20"/>
              <w:lang w:val="en-US"/>
            </w:rPr>
            <w:instrText xml:space="preserve"> CITATION 20_0975r0 \l 1033 </w:instrText>
          </w:r>
          <w:r w:rsidRPr="005F3756">
            <w:rPr>
              <w:sz w:val="20"/>
            </w:rPr>
            <w:fldChar w:fldCharType="separate"/>
          </w:r>
          <w:r w:rsidRPr="005F3756">
            <w:rPr>
              <w:noProof/>
              <w:sz w:val="20"/>
              <w:lang w:val="en-US"/>
            </w:rPr>
            <w:t>[2]</w:t>
          </w:r>
          <w:r w:rsidRPr="005F3756">
            <w:rPr>
              <w:sz w:val="20"/>
            </w:rPr>
            <w:fldChar w:fldCharType="end"/>
          </w:r>
        </w:sdtContent>
      </w:sdt>
      <w:r w:rsidRPr="005F3756">
        <w:rPr>
          <w:sz w:val="20"/>
        </w:rPr>
        <w:t>]</w:t>
      </w:r>
    </w:p>
    <w:p w14:paraId="53999B56" w14:textId="77777777" w:rsidR="006B54E1" w:rsidRDefault="006B54E1" w:rsidP="005E5E8B">
      <w:pPr>
        <w:rPr>
          <w:rFonts w:ascii="宋体" w:hAnsi="宋体" w:cs="宋体"/>
          <w:sz w:val="28"/>
          <w:szCs w:val="24"/>
          <w:lang w:val="en-US" w:eastAsia="zh-CN"/>
        </w:rPr>
      </w:pPr>
    </w:p>
    <w:p w14:paraId="4C9EE036" w14:textId="0405FA01" w:rsidR="00D37982" w:rsidRPr="0073126C" w:rsidRDefault="00F625B0" w:rsidP="005E5E8B">
      <w:pPr>
        <w:rPr>
          <w:sz w:val="20"/>
        </w:rPr>
      </w:pPr>
      <w:r w:rsidRPr="0043691A">
        <w:rPr>
          <w:sz w:val="20"/>
        </w:rPr>
        <w:t>Agreement</w:t>
      </w:r>
      <w:r>
        <w:rPr>
          <w:sz w:val="20"/>
        </w:rPr>
        <w:t xml:space="preserve"> 3:</w:t>
      </w:r>
    </w:p>
    <w:p w14:paraId="2BD86D61" w14:textId="77777777" w:rsidR="00D37982" w:rsidRPr="00D37982" w:rsidRDefault="00D37982" w:rsidP="00D37982">
      <w:pPr>
        <w:jc w:val="both"/>
        <w:rPr>
          <w:bCs/>
          <w:sz w:val="20"/>
        </w:rPr>
      </w:pPr>
      <w:r w:rsidRPr="00D37982">
        <w:rPr>
          <w:bCs/>
          <w:sz w:val="20"/>
        </w:rPr>
        <w:t>802.11be supports that 80 MHz and 160 MHz operating STA shall be able to participate in a higher BW DL and UL OFDMA transmission.</w:t>
      </w:r>
    </w:p>
    <w:p w14:paraId="28E8E18E" w14:textId="77777777" w:rsidR="00D37982" w:rsidRPr="00D37982" w:rsidRDefault="00D37982" w:rsidP="00D37982">
      <w:pPr>
        <w:pStyle w:val="af5"/>
        <w:numPr>
          <w:ilvl w:val="0"/>
          <w:numId w:val="41"/>
        </w:numPr>
        <w:ind w:firstLineChars="0"/>
        <w:contextualSpacing/>
        <w:jc w:val="both"/>
        <w:rPr>
          <w:bCs/>
          <w:sz w:val="20"/>
        </w:rPr>
      </w:pPr>
      <w:r w:rsidRPr="00D37982">
        <w:rPr>
          <w:bCs/>
          <w:sz w:val="20"/>
        </w:rPr>
        <w:t>STA shall be able to decode the preamble and its assigned RU (some restrictions TBD).</w:t>
      </w:r>
    </w:p>
    <w:p w14:paraId="0921CAB9" w14:textId="77777777" w:rsidR="00D37982" w:rsidRPr="00D37982" w:rsidRDefault="00D37982" w:rsidP="00D37982">
      <w:pPr>
        <w:pStyle w:val="af5"/>
        <w:numPr>
          <w:ilvl w:val="0"/>
          <w:numId w:val="41"/>
        </w:numPr>
        <w:ind w:firstLineChars="0"/>
        <w:contextualSpacing/>
        <w:jc w:val="both"/>
        <w:rPr>
          <w:bCs/>
          <w:sz w:val="20"/>
        </w:rPr>
      </w:pPr>
      <w:r w:rsidRPr="00D37982">
        <w:rPr>
          <w:bCs/>
          <w:sz w:val="20"/>
        </w:rPr>
        <w:t xml:space="preserve">No capability bit as in 802.11ax.  </w:t>
      </w:r>
    </w:p>
    <w:p w14:paraId="706ACF48" w14:textId="77777777" w:rsidR="00D37982" w:rsidRDefault="00D37982" w:rsidP="00D37982">
      <w:pPr>
        <w:jc w:val="both"/>
        <w:rPr>
          <w:sz w:val="20"/>
        </w:rPr>
      </w:pPr>
      <w:r w:rsidRPr="00D37982">
        <w:rPr>
          <w:sz w:val="20"/>
        </w:rPr>
        <w:t xml:space="preserve">[Motion 115, #SP75, </w:t>
      </w:r>
      <w:sdt>
        <w:sdtPr>
          <w:rPr>
            <w:sz w:val="20"/>
          </w:rPr>
          <w:id w:val="1397167332"/>
          <w:citation/>
        </w:sdtPr>
        <w:sdtEndPr/>
        <w:sdtContent>
          <w:r w:rsidRPr="00D37982">
            <w:rPr>
              <w:sz w:val="20"/>
            </w:rPr>
            <w:fldChar w:fldCharType="begin"/>
          </w:r>
          <w:r w:rsidRPr="00D37982">
            <w:rPr>
              <w:sz w:val="20"/>
              <w:lang w:val="en-US"/>
            </w:rPr>
            <w:instrText xml:space="preserve"> CITATION 19_1755r5 \l 1033 </w:instrText>
          </w:r>
          <w:r w:rsidRPr="00D37982">
            <w:rPr>
              <w:sz w:val="20"/>
            </w:rPr>
            <w:fldChar w:fldCharType="separate"/>
          </w:r>
          <w:r w:rsidRPr="00D37982">
            <w:rPr>
              <w:noProof/>
              <w:sz w:val="20"/>
              <w:lang w:val="en-US"/>
            </w:rPr>
            <w:t>[16]</w:t>
          </w:r>
          <w:r w:rsidRPr="00D37982">
            <w:rPr>
              <w:sz w:val="20"/>
            </w:rPr>
            <w:fldChar w:fldCharType="end"/>
          </w:r>
        </w:sdtContent>
      </w:sdt>
      <w:r w:rsidRPr="00D37982">
        <w:rPr>
          <w:sz w:val="20"/>
        </w:rPr>
        <w:t xml:space="preserve"> and </w:t>
      </w:r>
      <w:sdt>
        <w:sdtPr>
          <w:rPr>
            <w:sz w:val="20"/>
          </w:rPr>
          <w:id w:val="-1461105326"/>
          <w:citation/>
        </w:sdtPr>
        <w:sdtEndPr/>
        <w:sdtContent>
          <w:r w:rsidRPr="00D37982">
            <w:rPr>
              <w:sz w:val="20"/>
            </w:rPr>
            <w:fldChar w:fldCharType="begin"/>
          </w:r>
          <w:r w:rsidRPr="00D37982">
            <w:rPr>
              <w:sz w:val="20"/>
              <w:lang w:val="en-US"/>
            </w:rPr>
            <w:instrText xml:space="preserve"> CITATION 20_0796r1 \l 1033 </w:instrText>
          </w:r>
          <w:r w:rsidRPr="00D37982">
            <w:rPr>
              <w:sz w:val="20"/>
            </w:rPr>
            <w:fldChar w:fldCharType="separate"/>
          </w:r>
          <w:r w:rsidRPr="00D37982">
            <w:rPr>
              <w:noProof/>
              <w:sz w:val="20"/>
              <w:lang w:val="en-US"/>
            </w:rPr>
            <w:t>[25]</w:t>
          </w:r>
          <w:r w:rsidRPr="00D37982">
            <w:rPr>
              <w:sz w:val="20"/>
            </w:rPr>
            <w:fldChar w:fldCharType="end"/>
          </w:r>
        </w:sdtContent>
      </w:sdt>
      <w:r w:rsidRPr="00D37982">
        <w:rPr>
          <w:sz w:val="20"/>
        </w:rPr>
        <w:t>]</w:t>
      </w:r>
    </w:p>
    <w:p w14:paraId="7305A7BD" w14:textId="77777777" w:rsidR="004C45A1" w:rsidRDefault="004C45A1" w:rsidP="00D37982">
      <w:pPr>
        <w:jc w:val="both"/>
        <w:rPr>
          <w:sz w:val="20"/>
        </w:rPr>
      </w:pPr>
    </w:p>
    <w:p w14:paraId="495BBA3B" w14:textId="029736EA" w:rsidR="009B77C0" w:rsidRPr="00685C53" w:rsidRDefault="009B77C0" w:rsidP="00685C53">
      <w:pPr>
        <w:pStyle w:val="af5"/>
        <w:numPr>
          <w:ilvl w:val="0"/>
          <w:numId w:val="42"/>
        </w:numPr>
        <w:ind w:firstLineChars="0"/>
        <w:jc w:val="both"/>
        <w:rPr>
          <w:sz w:val="20"/>
          <w:lang w:eastAsia="zh-CN"/>
        </w:rPr>
      </w:pPr>
      <w:r w:rsidRPr="00685C53">
        <w:rPr>
          <w:rFonts w:hint="eastAsia"/>
          <w:sz w:val="20"/>
          <w:lang w:eastAsia="zh-CN"/>
        </w:rPr>
        <w:t>A</w:t>
      </w:r>
      <w:r w:rsidRPr="00685C53">
        <w:rPr>
          <w:sz w:val="20"/>
          <w:lang w:eastAsia="zh-CN"/>
        </w:rPr>
        <w:t xml:space="preserve">ccording to agreement 3, </w:t>
      </w:r>
      <w:r w:rsidRPr="00685C53">
        <w:rPr>
          <w:bCs/>
          <w:sz w:val="20"/>
        </w:rPr>
        <w:t xml:space="preserve">80 MHz and 160 MHz operating STA, regardless of an AP or a non-AP STA, </w:t>
      </w:r>
      <w:r w:rsidRPr="00685C53">
        <w:rPr>
          <w:sz w:val="20"/>
        </w:rPr>
        <w:t xml:space="preserve">is mandatory to support </w:t>
      </w:r>
      <w:r w:rsidR="00010A91" w:rsidRPr="00685C53">
        <w:rPr>
          <w:sz w:val="20"/>
        </w:rPr>
        <w:t>higher bandwidth OFDMA transmission.</w:t>
      </w:r>
    </w:p>
    <w:p w14:paraId="6720969A" w14:textId="16519332" w:rsidR="001221CA" w:rsidRPr="00685C53" w:rsidRDefault="004C45A1" w:rsidP="00685C53">
      <w:pPr>
        <w:pStyle w:val="af5"/>
        <w:numPr>
          <w:ilvl w:val="0"/>
          <w:numId w:val="42"/>
        </w:numPr>
        <w:ind w:firstLineChars="0"/>
        <w:jc w:val="both"/>
        <w:rPr>
          <w:sz w:val="20"/>
        </w:rPr>
      </w:pPr>
      <w:r w:rsidRPr="00685C53">
        <w:rPr>
          <w:rFonts w:hint="eastAsia"/>
          <w:sz w:val="20"/>
          <w:lang w:eastAsia="zh-CN"/>
        </w:rPr>
        <w:t>A</w:t>
      </w:r>
      <w:r w:rsidRPr="00685C53">
        <w:rPr>
          <w:sz w:val="20"/>
          <w:lang w:eastAsia="zh-CN"/>
        </w:rPr>
        <w:t xml:space="preserve">ccording to agreement 1, </w:t>
      </w:r>
      <w:r w:rsidR="001D3F55" w:rsidRPr="00685C53">
        <w:rPr>
          <w:sz w:val="20"/>
          <w:lang w:eastAsia="zh-CN"/>
        </w:rPr>
        <w:t xml:space="preserve">it can be seen that for an 802.11be AP, </w:t>
      </w:r>
      <w:r w:rsidR="001D3F55" w:rsidRPr="00685C53">
        <w:rPr>
          <w:sz w:val="20"/>
        </w:rPr>
        <w:t>160 MHz operating channel width in 6 GHz band is mandatory</w:t>
      </w:r>
      <w:r w:rsidR="00D26CF4" w:rsidRPr="00685C53">
        <w:rPr>
          <w:sz w:val="20"/>
        </w:rPr>
        <w:t xml:space="preserve">, which means </w:t>
      </w:r>
      <w:r w:rsidR="001221CA" w:rsidRPr="00685C53">
        <w:rPr>
          <w:rFonts w:ascii="TimesNewRomanPSMT" w:hAnsi="TimesNewRomanPSMT"/>
          <w:color w:val="000000"/>
          <w:sz w:val="20"/>
        </w:rPr>
        <w:t xml:space="preserve">RU and MRU size smaller than </w:t>
      </w:r>
      <w:r w:rsidR="006668D9">
        <w:rPr>
          <w:rFonts w:ascii="TimesNewRomanPSMT" w:hAnsi="TimesNewRomanPSMT"/>
          <w:color w:val="000000"/>
          <w:sz w:val="20"/>
        </w:rPr>
        <w:t xml:space="preserve">or equal to </w:t>
      </w:r>
      <w:r w:rsidR="001221CA" w:rsidRPr="00685C53">
        <w:rPr>
          <w:rFonts w:ascii="TimesNewRomanPSMT" w:hAnsi="TimesNewRomanPSMT"/>
          <w:color w:val="000000"/>
          <w:sz w:val="20"/>
        </w:rPr>
        <w:t>2</w:t>
      </w:r>
      <w:r w:rsidR="001221CA" w:rsidRPr="00685C53">
        <w:rPr>
          <w:rFonts w:ascii="宋体" w:hAnsi="宋体" w:hint="eastAsia"/>
          <w:color w:val="000000"/>
          <w:sz w:val="20"/>
        </w:rPr>
        <w:t>×</w:t>
      </w:r>
      <w:r w:rsidR="001221CA" w:rsidRPr="00685C53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="001221CA" w:rsidRPr="00685C53">
        <w:rPr>
          <w:rFonts w:ascii="TimesNewRomanPSMT" w:hAnsi="TimesNewRomanPSMT"/>
          <w:color w:val="000000"/>
          <w:sz w:val="20"/>
        </w:rPr>
        <w:t>tones</w:t>
      </w:r>
      <w:proofErr w:type="spellEnd"/>
      <w:r w:rsidR="001221CA" w:rsidRPr="00685C53">
        <w:rPr>
          <w:rFonts w:ascii="TimesNewRomanPSMT" w:hAnsi="TimesNewRomanPSMT"/>
          <w:color w:val="000000"/>
          <w:sz w:val="20"/>
        </w:rPr>
        <w:t xml:space="preserve"> in the 6 GHz band is </w:t>
      </w:r>
      <w:r w:rsidR="001221CA" w:rsidRPr="00685C53">
        <w:rPr>
          <w:sz w:val="20"/>
        </w:rPr>
        <w:t xml:space="preserve">mandatory. In other words, </w:t>
      </w:r>
      <w:r w:rsidR="00D26CF4" w:rsidRPr="00685C53">
        <w:rPr>
          <w:rFonts w:ascii="TimesNewRomanPSMT" w:hAnsi="TimesNewRomanPSMT"/>
          <w:color w:val="000000"/>
          <w:sz w:val="20"/>
        </w:rPr>
        <w:t>RU and MRU size larger than 2</w:t>
      </w:r>
      <w:r w:rsidR="00D26CF4" w:rsidRPr="00685C53">
        <w:rPr>
          <w:rFonts w:ascii="宋体" w:hAnsi="宋体" w:hint="eastAsia"/>
          <w:color w:val="000000"/>
          <w:sz w:val="20"/>
        </w:rPr>
        <w:t>×</w:t>
      </w:r>
      <w:r w:rsidR="00D26CF4" w:rsidRPr="00685C53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="00D26CF4" w:rsidRPr="00685C53">
        <w:rPr>
          <w:rFonts w:ascii="TimesNewRomanPSMT" w:hAnsi="TimesNewRomanPSMT"/>
          <w:color w:val="000000"/>
          <w:sz w:val="20"/>
        </w:rPr>
        <w:t>tones</w:t>
      </w:r>
      <w:proofErr w:type="spellEnd"/>
      <w:r w:rsidR="00D26CF4" w:rsidRPr="00685C53">
        <w:rPr>
          <w:rFonts w:ascii="TimesNewRomanPSMT" w:hAnsi="TimesNewRomanPSMT"/>
          <w:color w:val="000000"/>
          <w:sz w:val="20"/>
        </w:rPr>
        <w:t xml:space="preserve"> in the 6 GHz band is optional</w:t>
      </w:r>
      <w:r w:rsidR="001D3F55" w:rsidRPr="00685C53">
        <w:rPr>
          <w:sz w:val="20"/>
        </w:rPr>
        <w:t>.</w:t>
      </w:r>
      <w:r w:rsidR="002268A3" w:rsidRPr="00685C53">
        <w:rPr>
          <w:sz w:val="20"/>
        </w:rPr>
        <w:t xml:space="preserve"> </w:t>
      </w:r>
    </w:p>
    <w:p w14:paraId="1595E863" w14:textId="35F461DA" w:rsidR="004C45A1" w:rsidRPr="001C6F02" w:rsidRDefault="002268A3" w:rsidP="001C6F02">
      <w:pPr>
        <w:pStyle w:val="af5"/>
        <w:numPr>
          <w:ilvl w:val="0"/>
          <w:numId w:val="42"/>
        </w:numPr>
        <w:ind w:firstLineChars="0"/>
        <w:jc w:val="both"/>
        <w:rPr>
          <w:sz w:val="20"/>
        </w:rPr>
      </w:pPr>
      <w:r w:rsidRPr="001C6F02">
        <w:rPr>
          <w:sz w:val="20"/>
        </w:rPr>
        <w:t>According to agreement 2, it can be seen that for an EHT non-AP STA, 80 MHz operating channel width in 6 GHz band is mandatory</w:t>
      </w:r>
      <w:r w:rsidR="001221CA" w:rsidRPr="001C6F02">
        <w:rPr>
          <w:sz w:val="20"/>
        </w:rPr>
        <w:t xml:space="preserve">, which means </w:t>
      </w:r>
      <w:r w:rsidR="001221CA" w:rsidRPr="001C6F02">
        <w:rPr>
          <w:rFonts w:ascii="TimesNewRomanPSMT" w:hAnsi="TimesNewRomanPSMT"/>
          <w:color w:val="000000"/>
          <w:sz w:val="20"/>
        </w:rPr>
        <w:t>RU and MRU size smaller than</w:t>
      </w:r>
      <w:r w:rsidR="006668D9">
        <w:rPr>
          <w:rFonts w:ascii="TimesNewRomanPSMT" w:hAnsi="TimesNewRomanPSMT"/>
          <w:color w:val="000000"/>
          <w:sz w:val="20"/>
        </w:rPr>
        <w:t xml:space="preserve"> or equal to</w:t>
      </w:r>
      <w:r w:rsidR="001221CA" w:rsidRPr="001C6F02">
        <w:rPr>
          <w:rFonts w:ascii="TimesNewRomanPSMT" w:hAnsi="TimesNewRomanPSMT"/>
          <w:color w:val="000000"/>
          <w:sz w:val="20"/>
        </w:rPr>
        <w:t xml:space="preserve"> 996 </w:t>
      </w:r>
      <w:proofErr w:type="spellStart"/>
      <w:r w:rsidR="001221CA" w:rsidRPr="001C6F02">
        <w:rPr>
          <w:rFonts w:ascii="TimesNewRomanPSMT" w:hAnsi="TimesNewRomanPSMT"/>
          <w:color w:val="000000"/>
          <w:sz w:val="20"/>
        </w:rPr>
        <w:t>tones</w:t>
      </w:r>
      <w:proofErr w:type="spellEnd"/>
      <w:r w:rsidR="001221CA" w:rsidRPr="001C6F02">
        <w:rPr>
          <w:rFonts w:ascii="TimesNewRomanPSMT" w:hAnsi="TimesNewRomanPSMT"/>
          <w:color w:val="000000"/>
          <w:sz w:val="20"/>
        </w:rPr>
        <w:t xml:space="preserve"> in the 6 GHz band is </w:t>
      </w:r>
      <w:r w:rsidR="001221CA" w:rsidRPr="001C6F02">
        <w:rPr>
          <w:sz w:val="20"/>
        </w:rPr>
        <w:t xml:space="preserve">mandatory. In other words, </w:t>
      </w:r>
      <w:r w:rsidR="001221CA" w:rsidRPr="001C6F02">
        <w:rPr>
          <w:rFonts w:ascii="TimesNewRomanPSMT" w:hAnsi="TimesNewRomanPSMT"/>
          <w:color w:val="000000"/>
          <w:sz w:val="20"/>
        </w:rPr>
        <w:t xml:space="preserve">RU and MRU size larger than 996 </w:t>
      </w:r>
      <w:proofErr w:type="spellStart"/>
      <w:r w:rsidR="001221CA" w:rsidRPr="001C6F02">
        <w:rPr>
          <w:rFonts w:ascii="TimesNewRomanPSMT" w:hAnsi="TimesNewRomanPSMT"/>
          <w:color w:val="000000"/>
          <w:sz w:val="20"/>
        </w:rPr>
        <w:t>tones</w:t>
      </w:r>
      <w:proofErr w:type="spellEnd"/>
      <w:r w:rsidR="001221CA" w:rsidRPr="001C6F02">
        <w:rPr>
          <w:rFonts w:ascii="TimesNewRomanPSMT" w:hAnsi="TimesNewRomanPSMT"/>
          <w:color w:val="000000"/>
          <w:sz w:val="20"/>
        </w:rPr>
        <w:t xml:space="preserve"> in the 6 GHz band is optional</w:t>
      </w:r>
      <w:r w:rsidR="001221CA" w:rsidRPr="001C6F02">
        <w:rPr>
          <w:sz w:val="20"/>
        </w:rPr>
        <w:t>.</w:t>
      </w:r>
    </w:p>
    <w:p w14:paraId="5CB5B9D7" w14:textId="24E7AC94" w:rsidR="001221CA" w:rsidRPr="001C6F02" w:rsidRDefault="001221CA" w:rsidP="001C6F02">
      <w:pPr>
        <w:pStyle w:val="af5"/>
        <w:numPr>
          <w:ilvl w:val="0"/>
          <w:numId w:val="42"/>
        </w:numPr>
        <w:ind w:firstLineChars="0"/>
        <w:jc w:val="both"/>
        <w:rPr>
          <w:sz w:val="20"/>
        </w:rPr>
      </w:pPr>
      <w:r w:rsidRPr="001C6F02">
        <w:rPr>
          <w:sz w:val="20"/>
        </w:rPr>
        <w:t xml:space="preserve">Thus, for an EHT </w:t>
      </w:r>
      <w:r w:rsidR="00AE447C">
        <w:rPr>
          <w:sz w:val="20"/>
        </w:rPr>
        <w:t>STA regardless of an AP or a</w:t>
      </w:r>
      <w:r w:rsidRPr="001C6F02">
        <w:rPr>
          <w:sz w:val="20"/>
        </w:rPr>
        <w:t xml:space="preserve"> non-AP STA, </w:t>
      </w:r>
      <w:r w:rsidR="00A9779B" w:rsidRPr="001C6F02">
        <w:rPr>
          <w:rFonts w:ascii="TimesNewRomanPSMT" w:hAnsi="TimesNewRomanPSMT"/>
          <w:color w:val="000000"/>
          <w:sz w:val="20"/>
        </w:rPr>
        <w:t>RU and MRU size larger than 2</w:t>
      </w:r>
      <w:r w:rsidR="00A9779B" w:rsidRPr="001C6F02">
        <w:rPr>
          <w:rFonts w:ascii="宋体" w:hAnsi="宋体" w:hint="eastAsia"/>
          <w:color w:val="000000"/>
          <w:sz w:val="20"/>
        </w:rPr>
        <w:t>×</w:t>
      </w:r>
      <w:r w:rsidR="00A9779B" w:rsidRPr="001C6F02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="00A9779B" w:rsidRPr="001C6F02">
        <w:rPr>
          <w:rFonts w:ascii="TimesNewRomanPSMT" w:hAnsi="TimesNewRomanPSMT"/>
          <w:color w:val="000000"/>
          <w:sz w:val="20"/>
        </w:rPr>
        <w:t>tones</w:t>
      </w:r>
      <w:proofErr w:type="spellEnd"/>
      <w:r w:rsidR="00A9779B" w:rsidRPr="001C6F02">
        <w:rPr>
          <w:rFonts w:ascii="TimesNewRomanPSMT" w:hAnsi="TimesNewRomanPSMT"/>
          <w:color w:val="000000"/>
          <w:sz w:val="20"/>
        </w:rPr>
        <w:t xml:space="preserve"> in the 6 GHz band is optional</w:t>
      </w:r>
      <w:r w:rsidR="00A9779B" w:rsidRPr="001C6F02">
        <w:rPr>
          <w:sz w:val="20"/>
        </w:rPr>
        <w:t>.</w:t>
      </w:r>
    </w:p>
    <w:p w14:paraId="358784F8" w14:textId="77777777" w:rsidR="003D7B79" w:rsidRDefault="003D7B79" w:rsidP="00D37982">
      <w:pPr>
        <w:jc w:val="both"/>
        <w:rPr>
          <w:sz w:val="20"/>
        </w:rPr>
      </w:pPr>
    </w:p>
    <w:p w14:paraId="65EDD588" w14:textId="77777777" w:rsidR="003D7B79" w:rsidRPr="003D7B79" w:rsidRDefault="003D7B79" w:rsidP="003D7B79">
      <w:pPr>
        <w:jc w:val="both"/>
        <w:rPr>
          <w:sz w:val="20"/>
        </w:rPr>
      </w:pPr>
      <w:r w:rsidRPr="00D6110F">
        <w:rPr>
          <w:sz w:val="20"/>
          <w:highlight w:val="cyan"/>
        </w:rPr>
        <w:t>An EHT STA may support the following features:</w:t>
      </w:r>
    </w:p>
    <w:p w14:paraId="2B04E25B" w14:textId="245892F7" w:rsidR="003D7B79" w:rsidRPr="00D37982" w:rsidRDefault="003D7B79" w:rsidP="00D85B64">
      <w:pPr>
        <w:rPr>
          <w:sz w:val="20"/>
        </w:rPr>
      </w:pPr>
      <w:r w:rsidRPr="003D7B79">
        <w:rPr>
          <w:rFonts w:hint="eastAsia"/>
          <w:sz w:val="20"/>
        </w:rPr>
        <w:t>—</w:t>
      </w:r>
      <w:r w:rsidRPr="003D7B79">
        <w:rPr>
          <w:sz w:val="20"/>
        </w:rPr>
        <w:t xml:space="preserve"> EHT-MCSs 10 to 13 (transmit and receive) if the STA is not a 20 MHz-only non-AP STA. EHT-MCSs 8 to 13 (transmit and receive) if the STA is a 20 MHz-only non-AP STA.</w:t>
      </w:r>
    </w:p>
    <w:p w14:paraId="5A9F6E94" w14:textId="77777777" w:rsidR="00D85B64" w:rsidRDefault="003D7B79" w:rsidP="005E5E8B">
      <w:pPr>
        <w:rPr>
          <w:rFonts w:ascii="TimesNewRomanPSMT" w:hAnsi="TimesNewRomanPSMT"/>
          <w:color w:val="000000"/>
          <w:sz w:val="20"/>
        </w:rPr>
      </w:pPr>
      <w:r w:rsidRPr="003D7B79">
        <w:rPr>
          <w:rFonts w:ascii="TimesNewRomanPSMT" w:hAnsi="TimesNewRomanPSMT"/>
          <w:color w:val="000000"/>
          <w:sz w:val="20"/>
        </w:rPr>
        <w:t xml:space="preserve">— EHT-MCS 14 (transmit and receive) in the 6 GHz </w:t>
      </w:r>
      <w:proofErr w:type="spellStart"/>
      <w:r w:rsidRPr="003D7B79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3D7B79">
        <w:rPr>
          <w:rFonts w:ascii="TimesNewRomanPSMT" w:hAnsi="TimesNewRomanPSMT"/>
          <w:color w:val="000000"/>
          <w:sz w:val="20"/>
        </w:rPr>
        <w:t xml:space="preserve"> transmission for single user in</w:t>
      </w:r>
      <w:r w:rsidR="00D85B64">
        <w:rPr>
          <w:rFonts w:ascii="TimesNewRomanPSMT" w:hAnsi="TimesNewRomanPS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80 MHz, 160 MHz, and 320 MHz EHT MU PPDUs, if the STA declares support for 80 MHz,</w:t>
      </w:r>
      <w:r w:rsidR="00D85B64" w:rsidRPr="003D7B79">
        <w:rPr>
          <w:rFonts w:ascii="TimesNewRomanPSMT" w:hAnsi="TimesNewRomanPS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160 MHz, and 320 MHz PPDU, respectively.</w:t>
      </w:r>
    </w:p>
    <w:p w14:paraId="3D1BD0A8" w14:textId="77777777" w:rsidR="00D85B64" w:rsidRDefault="003D7B79" w:rsidP="005E5E8B">
      <w:pPr>
        <w:rPr>
          <w:rFonts w:ascii="TimesNewRomanPSMT" w:hAnsi="TimesNewRomanPSMT"/>
          <w:color w:val="000000"/>
          <w:sz w:val="20"/>
        </w:rPr>
      </w:pPr>
      <w:r w:rsidRPr="003D7B79">
        <w:rPr>
          <w:rFonts w:ascii="TimesNewRomanPSMT" w:hAnsi="TimesNewRomanPSMT"/>
          <w:color w:val="000000"/>
          <w:sz w:val="20"/>
        </w:rPr>
        <w:t>— Single spatial stream EHT-MCS 15 (transmit and receive) in 52+26-, 106+26-, 484+242-,</w:t>
      </w:r>
      <w:r w:rsidR="00D85B64">
        <w:rPr>
          <w:rFonts w:ascii="TimesNewRomanPSMT" w:hAnsi="TimesNewRomanPS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996+484-, 996+484+242-, and 3</w:t>
      </w:r>
      <w:r w:rsidRPr="003D7B79">
        <w:rPr>
          <w:rFonts w:ascii="SymbolMT" w:hAnsi="SymbolMT" w:hint="eastAsia"/>
          <w:color w:val="000000"/>
          <w:sz w:val="20"/>
        </w:rPr>
        <w:sym w:font="Symbol" w:char="F0B4"/>
      </w:r>
      <w:r w:rsidRPr="003D7B79">
        <w:rPr>
          <w:rFonts w:ascii="TimesNewRomanPSMT" w:hAnsi="TimesNewRomanPSMT"/>
          <w:color w:val="000000"/>
          <w:sz w:val="20"/>
        </w:rPr>
        <w:t>996-tone MRUs.</w:t>
      </w:r>
    </w:p>
    <w:p w14:paraId="54F5FCA1" w14:textId="65DDAFA3" w:rsidR="00F625B0" w:rsidRDefault="003D7B79" w:rsidP="005E5E8B">
      <w:pPr>
        <w:rPr>
          <w:rFonts w:ascii="宋体" w:hAnsi="宋体" w:cs="宋体"/>
          <w:sz w:val="28"/>
          <w:szCs w:val="24"/>
          <w:lang w:val="en-US" w:eastAsia="zh-CN"/>
        </w:rPr>
      </w:pPr>
      <w:r w:rsidRPr="003D7B79">
        <w:rPr>
          <w:rFonts w:ascii="TimesNewRomanPSMT" w:hAnsi="TimesNewRomanPSMT"/>
          <w:color w:val="000000"/>
          <w:sz w:val="18"/>
          <w:szCs w:val="18"/>
        </w:rPr>
        <w:t>NOTE—EHT-MCS 15 is not defined for 2</w:t>
      </w:r>
      <w:r w:rsidRPr="003D7B79">
        <w:rPr>
          <w:rFonts w:ascii="SymbolMT" w:hAnsi="SymbolMT" w:hint="eastAsia"/>
          <w:color w:val="000000"/>
          <w:sz w:val="18"/>
          <w:szCs w:val="18"/>
        </w:rPr>
        <w:sym w:font="Symbol" w:char="F0B4"/>
      </w:r>
      <w:r w:rsidRPr="003D7B79">
        <w:rPr>
          <w:rFonts w:ascii="TimesNewRomanPSMT" w:hAnsi="TimesNewRomanPSMT"/>
          <w:color w:val="000000"/>
          <w:sz w:val="18"/>
          <w:szCs w:val="18"/>
        </w:rPr>
        <w:t>996+484- and 3</w:t>
      </w:r>
      <w:r w:rsidRPr="003D7B79">
        <w:rPr>
          <w:rFonts w:ascii="SymbolMT" w:hAnsi="SymbolMT" w:hint="eastAsia"/>
          <w:color w:val="000000"/>
          <w:sz w:val="18"/>
          <w:szCs w:val="18"/>
        </w:rPr>
        <w:sym w:font="Symbol" w:char="F0B4"/>
      </w:r>
      <w:r w:rsidRPr="003D7B79">
        <w:rPr>
          <w:rFonts w:ascii="TimesNewRomanPSMT" w:hAnsi="TimesNewRomanPSMT"/>
          <w:color w:val="000000"/>
          <w:sz w:val="18"/>
          <w:szCs w:val="18"/>
        </w:rPr>
        <w:t>996+484-tone MRUs.</w:t>
      </w:r>
      <w:r w:rsidRPr="003D7B79">
        <w:rPr>
          <w:rFonts w:ascii="TimesNewRomanPSMT" w:hAnsi="TimesNewRomanPSMT"/>
          <w:color w:val="000000"/>
          <w:sz w:val="18"/>
          <w:szCs w:val="18"/>
        </w:rPr>
        <w:br/>
      </w:r>
      <w:r w:rsidRPr="003D7B79">
        <w:rPr>
          <w:rFonts w:ascii="TimesNewRomanPSMT" w:hAnsi="TimesNewRomanPSMT"/>
          <w:color w:val="000000"/>
          <w:sz w:val="20"/>
        </w:rPr>
        <w:t>— Two or more spatial streams (transmit and receive).</w:t>
      </w:r>
      <w:r w:rsidRPr="003D7B79">
        <w:rPr>
          <w:rFonts w:ascii="TimesNewRomanPSMT" w:hAnsi="TimesNewRomanPSMT"/>
          <w:color w:val="000000"/>
          <w:sz w:val="20"/>
        </w:rPr>
        <w:br/>
      </w:r>
      <w:r w:rsidRPr="003D7B79">
        <w:rPr>
          <w:rFonts w:ascii="TimesNewRomanPSMT" w:hAnsi="TimesNewRomanPSMT"/>
          <w:color w:val="000000"/>
          <w:sz w:val="20"/>
        </w:rPr>
        <w:lastRenderedPageBreak/>
        <w:t>— Single user transmission using EHT MU PPDU with a 4</w:t>
      </w:r>
      <w:r w:rsidRPr="003D7B79">
        <w:rPr>
          <w:rFonts w:ascii="SymbolMT" w:hAnsi="SymbolMT" w:hint="eastAsia"/>
          <w:color w:val="000000"/>
          <w:sz w:val="20"/>
        </w:rPr>
        <w:sym w:font="Symbol" w:char="F0B4"/>
      </w:r>
      <w:r w:rsidRPr="003D7B79">
        <w:rPr>
          <w:rFonts w:ascii="SymbolMT" w:hAnsi="Symbol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EHT-LTF and 0.8 µs GI duration on the</w:t>
      </w:r>
      <w:r w:rsidRPr="003D7B79">
        <w:rPr>
          <w:rFonts w:ascii="TimesNewRomanPSMT" w:hAnsi="TimesNewRomanPSMT"/>
          <w:color w:val="000000"/>
          <w:sz w:val="20"/>
        </w:rPr>
        <w:br/>
        <w:t>EHT-LTF and Data field OFDM symbols (transmit and receive).</w:t>
      </w:r>
      <w:r w:rsidRPr="003D7B79">
        <w:rPr>
          <w:rFonts w:ascii="TimesNewRomanPSMT" w:hAnsi="TimesNewRomanPSMT"/>
          <w:color w:val="000000"/>
          <w:sz w:val="20"/>
        </w:rPr>
        <w:br/>
        <w:t xml:space="preserve">— 40 MHz channel width RU and MRU size larger than 242 </w:t>
      </w:r>
      <w:proofErr w:type="spellStart"/>
      <w:r w:rsidRPr="003D7B79">
        <w:rPr>
          <w:rFonts w:ascii="TimesNewRomanPSMT" w:hAnsi="TimesNewRomanPSMT"/>
          <w:color w:val="000000"/>
          <w:sz w:val="20"/>
        </w:rPr>
        <w:t>tones</w:t>
      </w:r>
      <w:proofErr w:type="spellEnd"/>
      <w:r w:rsidRPr="003D7B79">
        <w:rPr>
          <w:rFonts w:ascii="TimesNewRomanPSMT" w:hAnsi="TimesNewRomanPSMT"/>
          <w:color w:val="000000"/>
          <w:sz w:val="20"/>
        </w:rPr>
        <w:t xml:space="preserve"> in the 2.4 GHz band (transmit and</w:t>
      </w:r>
      <w:r w:rsidRPr="003D7B79">
        <w:rPr>
          <w:rFonts w:ascii="TimesNewRomanPSMT" w:hAnsi="TimesNewRomanPSMT"/>
          <w:color w:val="000000"/>
          <w:sz w:val="20"/>
        </w:rPr>
        <w:br/>
        <w:t>receive).</w:t>
      </w:r>
      <w:r w:rsidRPr="003D7B79">
        <w:rPr>
          <w:rFonts w:ascii="TimesNewRomanPSMT" w:hAnsi="TimesNewRomanPSMT"/>
          <w:color w:val="000000"/>
          <w:sz w:val="20"/>
        </w:rPr>
        <w:br/>
        <w:t xml:space="preserve">— 160 MHz channel width RU and MRU size larger than 996 </w:t>
      </w:r>
      <w:proofErr w:type="spellStart"/>
      <w:r w:rsidRPr="003D7B79">
        <w:rPr>
          <w:rFonts w:ascii="TimesNewRomanPSMT" w:hAnsi="TimesNewRomanPSMT"/>
          <w:color w:val="000000"/>
          <w:sz w:val="20"/>
        </w:rPr>
        <w:t>tones</w:t>
      </w:r>
      <w:proofErr w:type="spellEnd"/>
      <w:r w:rsidRPr="003D7B79">
        <w:rPr>
          <w:rFonts w:ascii="TimesNewRomanPSMT" w:hAnsi="TimesNewRomanPSMT"/>
          <w:color w:val="000000"/>
          <w:sz w:val="20"/>
        </w:rPr>
        <w:t xml:space="preserve"> in the 5 GHz band (transmit and</w:t>
      </w:r>
      <w:r w:rsidRPr="003D7B79">
        <w:rPr>
          <w:rFonts w:ascii="TimesNewRomanPSMT" w:hAnsi="TimesNewRomanPSMT"/>
          <w:color w:val="000000"/>
          <w:sz w:val="20"/>
        </w:rPr>
        <w:br/>
        <w:t>receive).</w:t>
      </w:r>
      <w:r w:rsidRPr="003D7B79">
        <w:rPr>
          <w:rFonts w:ascii="TimesNewRomanPSMT" w:hAnsi="TimesNewRomanPSMT"/>
          <w:color w:val="000000"/>
          <w:sz w:val="20"/>
        </w:rPr>
        <w:br/>
        <w:t xml:space="preserve">— </w:t>
      </w:r>
      <w:r w:rsidRPr="00D6110F">
        <w:rPr>
          <w:rFonts w:ascii="TimesNewRomanPSMT" w:hAnsi="TimesNewRomanPSMT"/>
          <w:color w:val="000000"/>
          <w:sz w:val="20"/>
          <w:highlight w:val="cyan"/>
        </w:rPr>
        <w:t xml:space="preserve">320 MHz channel width RU and MRU size larger than </w:t>
      </w:r>
      <w:del w:id="4" w:author="gongbo (E)" w:date="2022-08-12T20:27:00Z">
        <w:r w:rsidRPr="00D6110F" w:rsidDel="00D85B64">
          <w:rPr>
            <w:rFonts w:ascii="TimesNewRomanPSMT" w:hAnsi="TimesNewRomanPSMT"/>
            <w:color w:val="000000"/>
            <w:sz w:val="20"/>
            <w:highlight w:val="cyan"/>
          </w:rPr>
          <w:delText>996</w:delText>
        </w:r>
      </w:del>
      <w:ins w:id="5" w:author="gongbo (E)" w:date="2022-08-12T20:28:00Z">
        <w:r w:rsidR="006F4AB2" w:rsidRPr="00D6110F">
          <w:rPr>
            <w:rFonts w:ascii="TimesNewRomanPSMT" w:hAnsi="TimesNewRomanPSMT"/>
            <w:color w:val="000000"/>
            <w:sz w:val="20"/>
            <w:highlight w:val="cyan"/>
          </w:rPr>
          <w:t xml:space="preserve"> 2</w:t>
        </w:r>
        <w:r w:rsidR="006F4AB2" w:rsidRPr="00D6110F">
          <w:rPr>
            <w:rFonts w:ascii="宋体" w:hAnsi="宋体" w:hint="eastAsia"/>
            <w:color w:val="000000"/>
            <w:sz w:val="20"/>
            <w:highlight w:val="cyan"/>
          </w:rPr>
          <w:t>×</w:t>
        </w:r>
        <w:r w:rsidR="006F4AB2" w:rsidRPr="00D6110F">
          <w:rPr>
            <w:rFonts w:ascii="TimesNewRomanPSMT" w:hAnsi="TimesNewRomanPSMT"/>
            <w:color w:val="000000"/>
            <w:sz w:val="20"/>
            <w:highlight w:val="cyan"/>
          </w:rPr>
          <w:t>996</w:t>
        </w:r>
      </w:ins>
      <w:r w:rsidRPr="00D6110F">
        <w:rPr>
          <w:rFonts w:ascii="TimesNewRomanPSMT" w:hAnsi="TimesNewRomanPSMT"/>
          <w:color w:val="000000"/>
          <w:sz w:val="20"/>
          <w:highlight w:val="cyan"/>
        </w:rPr>
        <w:t xml:space="preserve"> </w:t>
      </w:r>
      <w:proofErr w:type="spellStart"/>
      <w:r w:rsidRPr="00D6110F">
        <w:rPr>
          <w:rFonts w:ascii="TimesNewRomanPSMT" w:hAnsi="TimesNewRomanPSMT"/>
          <w:color w:val="000000"/>
          <w:sz w:val="20"/>
          <w:highlight w:val="cyan"/>
        </w:rPr>
        <w:t>tones</w:t>
      </w:r>
      <w:proofErr w:type="spellEnd"/>
      <w:r w:rsidRPr="00D6110F">
        <w:rPr>
          <w:rFonts w:ascii="TimesNewRomanPSMT" w:hAnsi="TimesNewRomanPSMT"/>
          <w:color w:val="000000"/>
          <w:sz w:val="20"/>
          <w:highlight w:val="cyan"/>
        </w:rPr>
        <w:t xml:space="preserve"> in the 6 GHz band (transmit and</w:t>
      </w:r>
      <w:r w:rsidRPr="00D6110F">
        <w:rPr>
          <w:rFonts w:ascii="TimesNewRomanPSMT" w:hAnsi="TimesNewRomanPSMT"/>
          <w:color w:val="000000"/>
          <w:sz w:val="20"/>
          <w:highlight w:val="cyan"/>
        </w:rPr>
        <w:br/>
        <w:t>receive)</w:t>
      </w:r>
    </w:p>
    <w:p w14:paraId="650B9190" w14:textId="4E250FCA" w:rsidR="0066568B" w:rsidRPr="00F97F15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112</w:t>
      </w:r>
      <w:r w:rsidR="000C51C7">
        <w:rPr>
          <w:rFonts w:ascii="Times New Roman" w:hAnsi="Times New Roman"/>
          <w:lang w:eastAsia="zh-CN"/>
        </w:rPr>
        <w:t>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693"/>
        <w:gridCol w:w="2552"/>
        <w:gridCol w:w="1554"/>
      </w:tblGrid>
      <w:tr w:rsidR="0066568B" w:rsidRPr="00F97F15" w14:paraId="364174F5" w14:textId="77777777" w:rsidTr="00930D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DC25DF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3A58659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01FCFDD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693" w:type="dxa"/>
            <w:shd w:val="clear" w:color="auto" w:fill="auto"/>
            <w:hideMark/>
          </w:tcPr>
          <w:p w14:paraId="7F76085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552" w:type="dxa"/>
            <w:shd w:val="clear" w:color="auto" w:fill="auto"/>
            <w:hideMark/>
          </w:tcPr>
          <w:p w14:paraId="6E2B784D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554" w:type="dxa"/>
            <w:shd w:val="clear" w:color="auto" w:fill="auto"/>
            <w:hideMark/>
          </w:tcPr>
          <w:p w14:paraId="14B31BE2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C013B2" w14:paraId="1A8556CD" w14:textId="77777777" w:rsidTr="00930DE6">
        <w:trPr>
          <w:trHeight w:val="1302"/>
        </w:trPr>
        <w:tc>
          <w:tcPr>
            <w:tcW w:w="837" w:type="dxa"/>
            <w:shd w:val="clear" w:color="auto" w:fill="auto"/>
          </w:tcPr>
          <w:p w14:paraId="0830BC44" w14:textId="540C13DF" w:rsidR="0066568B" w:rsidRPr="00F97F15" w:rsidRDefault="00EC1E52" w:rsidP="00D34EB9">
            <w:pPr>
              <w:rPr>
                <w:sz w:val="20"/>
                <w:lang w:val="en-US" w:eastAsia="zh-CN"/>
              </w:rPr>
            </w:pPr>
            <w:r w:rsidRPr="00EC1E52">
              <w:rPr>
                <w:sz w:val="20"/>
                <w:lang w:val="en-US" w:eastAsia="zh-CN"/>
              </w:rPr>
              <w:t>541.45</w:t>
            </w:r>
          </w:p>
        </w:tc>
        <w:tc>
          <w:tcPr>
            <w:tcW w:w="908" w:type="dxa"/>
            <w:shd w:val="clear" w:color="auto" w:fill="auto"/>
          </w:tcPr>
          <w:p w14:paraId="50B32756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693" w:type="dxa"/>
            <w:shd w:val="clear" w:color="auto" w:fill="auto"/>
          </w:tcPr>
          <w:p w14:paraId="01BA0DD1" w14:textId="3E44ECF5" w:rsidR="00EC1E52" w:rsidRPr="00EC1E52" w:rsidRDefault="00EC1E52" w:rsidP="00EC1E52">
            <w:pPr>
              <w:rPr>
                <w:sz w:val="20"/>
              </w:rPr>
            </w:pPr>
            <w:r w:rsidRPr="00EC1E52">
              <w:rPr>
                <w:sz w:val="20"/>
              </w:rPr>
              <w:t>"The EHT PHY defines RUs comprising of 26, 52, 106, 242, 484, 996, 2ï´996 or 4</w:t>
            </w:r>
            <w:r>
              <w:rPr>
                <w:sz w:val="20"/>
              </w:rPr>
              <w:t>ï</w:t>
            </w:r>
            <w:r w:rsidRPr="00EC1E52">
              <w:rPr>
                <w:sz w:val="20"/>
              </w:rPr>
              <w:t xml:space="preserve">´996 </w:t>
            </w:r>
            <w:proofErr w:type="spellStart"/>
            <w:r w:rsidRPr="00EC1E52">
              <w:rPr>
                <w:sz w:val="20"/>
              </w:rPr>
              <w:t>tones</w:t>
            </w:r>
            <w:proofErr w:type="spellEnd"/>
            <w:r w:rsidRPr="00EC1E52">
              <w:rPr>
                <w:sz w:val="20"/>
              </w:rPr>
              <w:t xml:space="preserve"> in</w:t>
            </w:r>
            <w:r w:rsidR="00A358C2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36.3.2.1</w:t>
            </w:r>
            <w:r w:rsidR="00A358C2" w:rsidRPr="00EC1E52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(Subcarriers and resource allocation in EHT PPDUs), and MRUs comprising two or more RUs in certain</w:t>
            </w:r>
            <w:r w:rsidR="0093766D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combinations in</w:t>
            </w:r>
            <w:r w:rsidR="00E75BF4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36.3.2.2 (Subcarriers and resource allocation for multiple RUs).</w:t>
            </w:r>
          </w:p>
          <w:p w14:paraId="03F8F5A6" w14:textId="59B0CE0F" w:rsidR="0066568B" w:rsidRPr="00F97F15" w:rsidRDefault="00EC1E52" w:rsidP="00EC1E52">
            <w:pPr>
              <w:rPr>
                <w:sz w:val="20"/>
              </w:rPr>
            </w:pPr>
            <w:r w:rsidRPr="00EC1E52">
              <w:rPr>
                <w:sz w:val="20"/>
              </w:rPr>
              <w:t>The EHT PHY provides support of multiple resource unit (MRU) assigned to a single STA. The EHT PHY also supports preamble puncturing of EHT MU PPDU." The ordering of these two paragraphs is awkward</w:t>
            </w:r>
          </w:p>
        </w:tc>
        <w:tc>
          <w:tcPr>
            <w:tcW w:w="2552" w:type="dxa"/>
            <w:shd w:val="clear" w:color="auto" w:fill="auto"/>
          </w:tcPr>
          <w:p w14:paraId="6DF71B31" w14:textId="65CE9B1C" w:rsidR="00EC1E52" w:rsidRPr="00EC1E52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 xml:space="preserve">Reorder the sentences to the </w:t>
            </w:r>
            <w:proofErr w:type="spellStart"/>
            <w:r w:rsidRPr="00EC1E52">
              <w:rPr>
                <w:sz w:val="20"/>
                <w:lang w:val="en-US"/>
              </w:rPr>
              <w:t>following:"The</w:t>
            </w:r>
            <w:proofErr w:type="spellEnd"/>
            <w:r w:rsidRPr="00EC1E52">
              <w:rPr>
                <w:sz w:val="20"/>
                <w:lang w:val="en-US"/>
              </w:rPr>
              <w:t xml:space="preserve"> EHT PHY defines RUs comprising of 26, 52, 106, 242, 484, 996, 2ï´996 or 4</w:t>
            </w:r>
            <w:r w:rsidR="00E81845">
              <w:rPr>
                <w:sz w:val="20"/>
                <w:lang w:val="en-US"/>
              </w:rPr>
              <w:t>ï</w:t>
            </w:r>
            <w:r w:rsidRPr="00EC1E52">
              <w:rPr>
                <w:sz w:val="20"/>
                <w:lang w:val="en-US"/>
              </w:rPr>
              <w:t>´996 tones in</w:t>
            </w:r>
          </w:p>
          <w:p w14:paraId="1B873DF3" w14:textId="2D0288A6" w:rsidR="00EC1E52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>36.3.2.1</w:t>
            </w:r>
            <w:r w:rsidR="00485D54" w:rsidRPr="00EC1E52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(Subcarriers and resource allocation in EHT PPDUs). The EHT PHY provides support of multiple resource unit (MRU) assigned to a single STA, and defines MRUs comprising two or more RUs in certain</w:t>
            </w:r>
            <w:r w:rsidR="00485D54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combinations in</w:t>
            </w:r>
            <w:r w:rsidR="00485D54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36.3.2.2 (Subcarriers and resource allocation for multiple RUs).</w:t>
            </w:r>
          </w:p>
          <w:p w14:paraId="5541151B" w14:textId="77777777" w:rsidR="0043135D" w:rsidRPr="00EC1E52" w:rsidRDefault="0043135D" w:rsidP="00EC1E52">
            <w:pPr>
              <w:rPr>
                <w:sz w:val="20"/>
                <w:lang w:val="en-US"/>
              </w:rPr>
            </w:pPr>
          </w:p>
          <w:p w14:paraId="00F487E6" w14:textId="2E60652D" w:rsidR="0066568B" w:rsidRPr="00F97F15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>The EHT PHY supports preamble puncturing of EHT MU PPDU."</w:t>
            </w:r>
          </w:p>
        </w:tc>
        <w:tc>
          <w:tcPr>
            <w:tcW w:w="1554" w:type="dxa"/>
            <w:shd w:val="clear" w:color="auto" w:fill="auto"/>
          </w:tcPr>
          <w:p w14:paraId="799DE0B6" w14:textId="700E5087" w:rsidR="0066568B" w:rsidRPr="00F97F15" w:rsidRDefault="00D23AC7" w:rsidP="00D34EB9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2F3A7378" w14:textId="77777777" w:rsidR="0066568B" w:rsidRDefault="0066568B" w:rsidP="00D34EB9">
            <w:pPr>
              <w:rPr>
                <w:b/>
                <w:sz w:val="20"/>
              </w:rPr>
            </w:pPr>
          </w:p>
          <w:p w14:paraId="2004CD8B" w14:textId="77777777" w:rsidR="00930DE6" w:rsidRDefault="00930DE6" w:rsidP="00D34EB9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734E1D5E" w14:textId="77777777" w:rsidR="00930DE6" w:rsidRDefault="00930DE6" w:rsidP="00D34EB9">
            <w:pPr>
              <w:rPr>
                <w:sz w:val="20"/>
                <w:lang w:eastAsia="zh-CN"/>
              </w:rPr>
            </w:pPr>
          </w:p>
          <w:p w14:paraId="4DD0EA03" w14:textId="6BB5D3EF" w:rsidR="00930DE6" w:rsidRPr="005F07F4" w:rsidRDefault="00930DE6" w:rsidP="00930DE6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 w:rsidR="001C4446"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2AE652E" w14:textId="67544A11" w:rsidR="00930DE6" w:rsidRDefault="00930DE6" w:rsidP="00930DE6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</w:t>
            </w:r>
            <w:r w:rsidR="001C4446"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="001C4446"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576C8BB9" w14:textId="77777777" w:rsidR="00930DE6" w:rsidRDefault="00930DE6" w:rsidP="00930DE6">
            <w:pPr>
              <w:rPr>
                <w:b/>
                <w:sz w:val="20"/>
                <w:lang w:eastAsia="zh-CN"/>
              </w:rPr>
            </w:pPr>
          </w:p>
          <w:p w14:paraId="38C28C18" w14:textId="4B6B09C2" w:rsidR="00930DE6" w:rsidRPr="00F97F15" w:rsidRDefault="00930DE6" w:rsidP="00C013B2">
            <w:pPr>
              <w:rPr>
                <w:b/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</w:t>
            </w:r>
            <w:r w:rsidR="00987FEB">
              <w:rPr>
                <w:sz w:val="20"/>
                <w:lang w:eastAsia="zh-CN"/>
              </w:rPr>
              <w:t>, CID</w:t>
            </w:r>
            <w:r>
              <w:rPr>
                <w:sz w:val="20"/>
                <w:lang w:eastAsia="zh-CN"/>
              </w:rPr>
              <w:t xml:space="preserve"> 11281</w:t>
            </w:r>
            <w:r w:rsidR="00987FEB">
              <w:rPr>
                <w:sz w:val="20"/>
                <w:lang w:eastAsia="zh-CN"/>
              </w:rPr>
              <w:t>, CID 11329,</w:t>
            </w:r>
            <w:r w:rsidR="00C013B2">
              <w:rPr>
                <w:sz w:val="20"/>
                <w:lang w:eastAsia="zh-CN"/>
              </w:rPr>
              <w:t xml:space="preserve"> </w:t>
            </w:r>
            <w:r w:rsidR="00987FEB">
              <w:rPr>
                <w:sz w:val="20"/>
                <w:lang w:eastAsia="zh-CN"/>
              </w:rPr>
              <w:t>CID 11629,</w:t>
            </w:r>
            <w:r w:rsidR="00C013B2">
              <w:rPr>
                <w:sz w:val="20"/>
                <w:lang w:eastAsia="zh-CN"/>
              </w:rPr>
              <w:t xml:space="preserve"> </w:t>
            </w:r>
            <w:r w:rsidR="00987FEB">
              <w:rPr>
                <w:sz w:val="20"/>
                <w:lang w:eastAsia="zh-CN"/>
              </w:rPr>
              <w:t>CID 12195,</w:t>
            </w:r>
            <w:r w:rsidR="00C013B2">
              <w:rPr>
                <w:sz w:val="20"/>
                <w:lang w:eastAsia="zh-CN"/>
              </w:rPr>
              <w:t xml:space="preserve"> </w:t>
            </w:r>
            <w:r w:rsidR="00987FEB">
              <w:rPr>
                <w:sz w:val="20"/>
                <w:lang w:eastAsia="zh-CN"/>
              </w:rPr>
              <w:t>CID 12296,</w:t>
            </w:r>
            <w:r w:rsidR="00C013B2">
              <w:rPr>
                <w:sz w:val="20"/>
                <w:lang w:eastAsia="zh-CN"/>
              </w:rPr>
              <w:t xml:space="preserve"> </w:t>
            </w:r>
            <w:r w:rsidR="00987FEB">
              <w:rPr>
                <w:sz w:val="20"/>
                <w:lang w:eastAsia="zh-CN"/>
              </w:rPr>
              <w:t xml:space="preserve">and CID 12572 </w:t>
            </w:r>
            <w:r>
              <w:rPr>
                <w:sz w:val="20"/>
                <w:lang w:eastAsia="zh-CN"/>
              </w:rPr>
              <w:t>are the same.</w:t>
            </w:r>
          </w:p>
        </w:tc>
      </w:tr>
    </w:tbl>
    <w:p w14:paraId="5D714E1F" w14:textId="720C549E" w:rsidR="0066568B" w:rsidRPr="00F97F15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112</w:t>
      </w:r>
      <w:r w:rsidR="009610AA">
        <w:rPr>
          <w:rFonts w:ascii="Times New Roman" w:hAnsi="Times New Roman"/>
          <w:lang w:eastAsia="zh-CN"/>
        </w:rPr>
        <w:t>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52B174CB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ECEF2B2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4418509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099731A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9E1753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5A0DAE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CB921F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51DF3060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7CDA7F29" w14:textId="5BE03FB0" w:rsidR="0066568B" w:rsidRPr="00F97F15" w:rsidRDefault="006854CF" w:rsidP="00D34EB9">
            <w:pPr>
              <w:rPr>
                <w:sz w:val="20"/>
                <w:lang w:val="en-US" w:eastAsia="zh-CN"/>
              </w:rPr>
            </w:pPr>
            <w:r w:rsidRPr="006854CF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654D4BE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166524E" w14:textId="0CB8662A" w:rsidR="0066568B" w:rsidRPr="00F97F15" w:rsidRDefault="006854CF" w:rsidP="00D34EB9">
            <w:pPr>
              <w:rPr>
                <w:sz w:val="20"/>
              </w:rPr>
            </w:pPr>
            <w:r w:rsidRPr="006854CF">
              <w:rPr>
                <w:sz w:val="20"/>
              </w:rPr>
              <w:t>"The EHT PHY also supports preamble puncturing of EHT MU PPDU.". HE already supports preamble puncturing for OFDMA. Make clear that EHT defines preamble puncturing for both OFDMA and non-OFDMA.</w:t>
            </w:r>
          </w:p>
        </w:tc>
        <w:tc>
          <w:tcPr>
            <w:tcW w:w="1778" w:type="dxa"/>
            <w:shd w:val="clear" w:color="auto" w:fill="auto"/>
          </w:tcPr>
          <w:p w14:paraId="2D7075AB" w14:textId="019F95C1" w:rsidR="0066568B" w:rsidRPr="00F97F15" w:rsidRDefault="006854CF" w:rsidP="00D34EB9">
            <w:pPr>
              <w:rPr>
                <w:sz w:val="20"/>
                <w:lang w:val="en-US"/>
              </w:rPr>
            </w:pPr>
            <w:r w:rsidRPr="006854CF">
              <w:rPr>
                <w:sz w:val="20"/>
                <w:lang w:val="en-US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169E5FE2" w14:textId="77777777" w:rsidR="0019280D" w:rsidRPr="00F97F15" w:rsidRDefault="0019280D" w:rsidP="0019280D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54D12DD1" w14:textId="77777777" w:rsidR="0019280D" w:rsidRDefault="0019280D" w:rsidP="0019280D">
            <w:pPr>
              <w:rPr>
                <w:b/>
                <w:sz w:val="20"/>
              </w:rPr>
            </w:pPr>
          </w:p>
          <w:p w14:paraId="77D79BE1" w14:textId="77777777" w:rsidR="0019280D" w:rsidRDefault="0019280D" w:rsidP="0019280D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2583ECF1" w14:textId="77777777" w:rsidR="0019280D" w:rsidRDefault="0019280D" w:rsidP="0019280D">
            <w:pPr>
              <w:rPr>
                <w:sz w:val="20"/>
                <w:lang w:eastAsia="zh-CN"/>
              </w:rPr>
            </w:pPr>
          </w:p>
          <w:p w14:paraId="14C36D65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2CFB650A" w14:textId="3FC1E41F" w:rsidR="0019280D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435FEFF3" w14:textId="77777777" w:rsidR="0019280D" w:rsidRDefault="0019280D" w:rsidP="0019280D">
            <w:pPr>
              <w:rPr>
                <w:b/>
                <w:sz w:val="20"/>
                <w:lang w:eastAsia="zh-CN"/>
              </w:rPr>
            </w:pPr>
          </w:p>
          <w:p w14:paraId="3A79131E" w14:textId="4C47DA97" w:rsidR="0066568B" w:rsidRPr="00721A33" w:rsidRDefault="003B4EC1" w:rsidP="00D34EB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11235, CID 11281, CID 11329, CID 11629, CID 12195, CID </w:t>
            </w:r>
            <w:r>
              <w:rPr>
                <w:sz w:val="20"/>
                <w:lang w:eastAsia="zh-CN"/>
              </w:rPr>
              <w:lastRenderedPageBreak/>
              <w:t>12296, and CID 12572 are the same.</w:t>
            </w:r>
          </w:p>
        </w:tc>
      </w:tr>
    </w:tbl>
    <w:p w14:paraId="481682DD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11329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126"/>
        <w:gridCol w:w="1750"/>
        <w:gridCol w:w="2923"/>
      </w:tblGrid>
      <w:tr w:rsidR="002A0212" w:rsidRPr="00F97F15" w14:paraId="19B53B17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2A72264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0DF2276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B39AAF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3E606BA5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14:paraId="140E7AD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8B367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3441FD44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58A89C3F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577F143F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126" w:type="dxa"/>
            <w:shd w:val="clear" w:color="auto" w:fill="auto"/>
          </w:tcPr>
          <w:p w14:paraId="41389C4A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 xml:space="preserve">Move the definition of "multiple resource unit (MRU)" to the 1st place MRU is mentioned, </w:t>
            </w:r>
            <w:proofErr w:type="spellStart"/>
            <w:r w:rsidRPr="005C42D5">
              <w:rPr>
                <w:sz w:val="20"/>
              </w:rPr>
              <w:t>i.e</w:t>
            </w:r>
            <w:proofErr w:type="spellEnd"/>
            <w:r w:rsidRPr="005C42D5">
              <w:rPr>
                <w:sz w:val="20"/>
              </w:rPr>
              <w:t>, 2 lines above</w:t>
            </w:r>
          </w:p>
        </w:tc>
        <w:tc>
          <w:tcPr>
            <w:tcW w:w="1750" w:type="dxa"/>
            <w:shd w:val="clear" w:color="auto" w:fill="auto"/>
          </w:tcPr>
          <w:p w14:paraId="33D08FD6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70C5C992" w14:textId="77777777" w:rsidR="003B4EC1" w:rsidRPr="00F97F15" w:rsidRDefault="003B4EC1" w:rsidP="003B4EC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6ED2CDD0" w14:textId="77777777" w:rsidR="003B4EC1" w:rsidRDefault="003B4EC1" w:rsidP="003B4EC1">
            <w:pPr>
              <w:rPr>
                <w:b/>
                <w:sz w:val="20"/>
              </w:rPr>
            </w:pPr>
          </w:p>
          <w:p w14:paraId="282E946F" w14:textId="77777777" w:rsidR="003B4EC1" w:rsidRDefault="003B4EC1" w:rsidP="003B4EC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E012125" w14:textId="77777777" w:rsidR="003B4EC1" w:rsidRDefault="003B4EC1" w:rsidP="003B4EC1">
            <w:pPr>
              <w:rPr>
                <w:sz w:val="20"/>
                <w:lang w:eastAsia="zh-CN"/>
              </w:rPr>
            </w:pPr>
          </w:p>
          <w:p w14:paraId="7E47F181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B889879" w14:textId="598561BD" w:rsidR="003B4EC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54E99717" w14:textId="77777777" w:rsidR="00F91675" w:rsidRDefault="00F91675" w:rsidP="00F91675">
            <w:pPr>
              <w:rPr>
                <w:b/>
                <w:sz w:val="20"/>
                <w:lang w:eastAsia="zh-CN"/>
              </w:rPr>
            </w:pPr>
          </w:p>
          <w:p w14:paraId="74E5F056" w14:textId="536F646B" w:rsidR="002A0212" w:rsidRPr="00483AC5" w:rsidRDefault="003B4EC1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11235, CID 11281, CID 11329, CID 11629, CID 12195, CID 12296, and CID 12572 are the same.</w:t>
            </w:r>
          </w:p>
        </w:tc>
      </w:tr>
    </w:tbl>
    <w:p w14:paraId="60B76B9D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11629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D8BFC6A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7A85AB2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AC57C0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EAF289B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0B5A39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350C2A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C4927E3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3AAA0941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5E5F5D4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541.46</w:t>
            </w:r>
          </w:p>
        </w:tc>
        <w:tc>
          <w:tcPr>
            <w:tcW w:w="908" w:type="dxa"/>
            <w:shd w:val="clear" w:color="auto" w:fill="auto"/>
          </w:tcPr>
          <w:p w14:paraId="0B894BE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2D327740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>Abbreviation MRU appears prior to be defined</w:t>
            </w:r>
          </w:p>
        </w:tc>
        <w:tc>
          <w:tcPr>
            <w:tcW w:w="1778" w:type="dxa"/>
            <w:shd w:val="clear" w:color="auto" w:fill="auto"/>
          </w:tcPr>
          <w:p w14:paraId="041595EA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Move next sentence (rows 50-51) before this one</w:t>
            </w:r>
          </w:p>
        </w:tc>
        <w:tc>
          <w:tcPr>
            <w:tcW w:w="2923" w:type="dxa"/>
            <w:shd w:val="clear" w:color="auto" w:fill="auto"/>
          </w:tcPr>
          <w:p w14:paraId="2E47FDDB" w14:textId="77777777" w:rsidR="00A703F6" w:rsidRPr="00F97F15" w:rsidRDefault="00A703F6" w:rsidP="00A703F6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1AE289D6" w14:textId="77777777" w:rsidR="00A703F6" w:rsidRDefault="00A703F6" w:rsidP="00A703F6">
            <w:pPr>
              <w:rPr>
                <w:b/>
                <w:sz w:val="20"/>
              </w:rPr>
            </w:pPr>
          </w:p>
          <w:p w14:paraId="7FCE90F5" w14:textId="77777777" w:rsidR="00A703F6" w:rsidRDefault="00A703F6" w:rsidP="00A703F6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329C0C61" w14:textId="77777777" w:rsidR="00A703F6" w:rsidRDefault="00A703F6" w:rsidP="00A703F6">
            <w:pPr>
              <w:rPr>
                <w:sz w:val="20"/>
                <w:lang w:eastAsia="zh-CN"/>
              </w:rPr>
            </w:pPr>
          </w:p>
          <w:p w14:paraId="279CF322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62DE0F1" w14:textId="36ED656E" w:rsidR="00A703F6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091B65A1" w14:textId="77777777" w:rsidR="00A703F6" w:rsidRDefault="00A703F6" w:rsidP="00A703F6">
            <w:pPr>
              <w:rPr>
                <w:b/>
                <w:sz w:val="20"/>
                <w:lang w:eastAsia="zh-CN"/>
              </w:rPr>
            </w:pPr>
          </w:p>
          <w:p w14:paraId="73C3D407" w14:textId="196C26EF" w:rsidR="002A0212" w:rsidRPr="00B42AB5" w:rsidRDefault="00A703F6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11235, CID 11281, CID 11329, CID 11629, CID 12195, CID 12296, and CID 12572 are the same.</w:t>
            </w:r>
          </w:p>
        </w:tc>
      </w:tr>
    </w:tbl>
    <w:p w14:paraId="19BB38A5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12195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320FF032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E78DCF2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DC102EF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09A6E8E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2F900E5C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483B1EB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B4D5DB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62A4CDB7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287E7E0A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17B6113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3EC00F34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 xml:space="preserve">The abbreviation MRU is defined in line #50, although it is already used, within this section, several lines </w:t>
            </w:r>
            <w:r w:rsidRPr="005C42D5">
              <w:rPr>
                <w:sz w:val="20"/>
              </w:rPr>
              <w:lastRenderedPageBreak/>
              <w:t>above (line #46), and used throughout preceding chapters/sections and is already defined in the abbreviation list (Section 3).</w:t>
            </w:r>
          </w:p>
        </w:tc>
        <w:tc>
          <w:tcPr>
            <w:tcW w:w="1778" w:type="dxa"/>
            <w:shd w:val="clear" w:color="auto" w:fill="auto"/>
          </w:tcPr>
          <w:p w14:paraId="691400A6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lastRenderedPageBreak/>
              <w:t xml:space="preserve">Remove the definition of this abbreviation from this line or move it to line #46 (where </w:t>
            </w:r>
            <w:r w:rsidRPr="005C42D5">
              <w:rPr>
                <w:sz w:val="20"/>
                <w:lang w:val="en-US"/>
              </w:rPr>
              <w:lastRenderedPageBreak/>
              <w:t>MRU is mentioned for the first time in Section 36).</w:t>
            </w:r>
          </w:p>
        </w:tc>
        <w:tc>
          <w:tcPr>
            <w:tcW w:w="2923" w:type="dxa"/>
            <w:shd w:val="clear" w:color="auto" w:fill="auto"/>
          </w:tcPr>
          <w:p w14:paraId="2BAF959E" w14:textId="77777777" w:rsidR="00A703F6" w:rsidRPr="00F97F15" w:rsidRDefault="00A703F6" w:rsidP="00A703F6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lastRenderedPageBreak/>
              <w:t>Revised</w:t>
            </w:r>
          </w:p>
          <w:p w14:paraId="0A0B9728" w14:textId="77777777" w:rsidR="00A703F6" w:rsidRDefault="00A703F6" w:rsidP="00A703F6">
            <w:pPr>
              <w:rPr>
                <w:b/>
                <w:sz w:val="20"/>
              </w:rPr>
            </w:pPr>
          </w:p>
          <w:p w14:paraId="79B29B51" w14:textId="77777777" w:rsidR="00A703F6" w:rsidRDefault="00A703F6" w:rsidP="00A703F6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53FD5EB2" w14:textId="77777777" w:rsidR="00A703F6" w:rsidRDefault="00A703F6" w:rsidP="00A703F6">
            <w:pPr>
              <w:rPr>
                <w:sz w:val="20"/>
                <w:lang w:eastAsia="zh-CN"/>
              </w:rPr>
            </w:pPr>
          </w:p>
          <w:p w14:paraId="5291B2CD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lastRenderedPageBreak/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7B6C433C" w14:textId="0F91AAB3" w:rsidR="00A703F6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035C54B4" w14:textId="77777777" w:rsidR="00A703F6" w:rsidRDefault="00A703F6" w:rsidP="00A703F6">
            <w:pPr>
              <w:rPr>
                <w:b/>
                <w:sz w:val="20"/>
                <w:lang w:eastAsia="zh-CN"/>
              </w:rPr>
            </w:pPr>
          </w:p>
          <w:p w14:paraId="716C4BCC" w14:textId="5CFCBF8F" w:rsidR="002A0212" w:rsidRPr="00C00CEC" w:rsidRDefault="00A703F6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11235, CID 11281, CID 11329, CID 11629, CID 12195, CID 12296, and CID 12572 are the same.</w:t>
            </w:r>
          </w:p>
        </w:tc>
      </w:tr>
    </w:tbl>
    <w:p w14:paraId="0543F9CF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12296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E797796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BD33253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3E4F81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417CC7E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B0EB48C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E315CD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C27E7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2A435C81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74ED9AB8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5A556DE4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1A65B725" w14:textId="77777777" w:rsidR="002A0212" w:rsidRPr="00F97F15" w:rsidRDefault="002A0212" w:rsidP="00B10039">
            <w:pPr>
              <w:rPr>
                <w:sz w:val="20"/>
              </w:rPr>
            </w:pPr>
            <w:r w:rsidRPr="00A5511C">
              <w:rPr>
                <w:sz w:val="20"/>
              </w:rPr>
              <w:t>"</w:t>
            </w:r>
            <w:proofErr w:type="gramStart"/>
            <w:r w:rsidRPr="00A5511C">
              <w:rPr>
                <w:sz w:val="20"/>
              </w:rPr>
              <w:t>multiple</w:t>
            </w:r>
            <w:proofErr w:type="gramEnd"/>
            <w:r w:rsidRPr="00A5511C">
              <w:rPr>
                <w:sz w:val="20"/>
              </w:rPr>
              <w:t xml:space="preserve"> resource unit (MRU)" should be modified to "MRU". "</w:t>
            </w:r>
            <w:proofErr w:type="gramStart"/>
            <w:r w:rsidRPr="00A5511C">
              <w:rPr>
                <w:sz w:val="20"/>
              </w:rPr>
              <w:t>multiple</w:t>
            </w:r>
            <w:proofErr w:type="gramEnd"/>
            <w:r w:rsidRPr="00A5511C">
              <w:rPr>
                <w:sz w:val="20"/>
              </w:rPr>
              <w:t xml:space="preserve"> resource unit (MRU)" is also at P577 L40.</w:t>
            </w:r>
          </w:p>
        </w:tc>
        <w:tc>
          <w:tcPr>
            <w:tcW w:w="1778" w:type="dxa"/>
            <w:shd w:val="clear" w:color="auto" w:fill="auto"/>
          </w:tcPr>
          <w:p w14:paraId="4B2FCED2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A5511C">
              <w:rPr>
                <w:sz w:val="20"/>
                <w:lang w:val="en-US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3C6A1DFA" w14:textId="77777777" w:rsidR="003511D1" w:rsidRPr="00F97F15" w:rsidRDefault="003511D1" w:rsidP="003511D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4E0CC940" w14:textId="77777777" w:rsidR="003511D1" w:rsidRDefault="003511D1" w:rsidP="003511D1">
            <w:pPr>
              <w:rPr>
                <w:b/>
                <w:sz w:val="20"/>
              </w:rPr>
            </w:pPr>
          </w:p>
          <w:p w14:paraId="5B917663" w14:textId="77777777" w:rsidR="003511D1" w:rsidRDefault="003511D1" w:rsidP="003511D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7677A182" w14:textId="77777777" w:rsidR="003511D1" w:rsidRDefault="003511D1" w:rsidP="003511D1">
            <w:pPr>
              <w:rPr>
                <w:sz w:val="20"/>
                <w:lang w:eastAsia="zh-CN"/>
              </w:rPr>
            </w:pPr>
          </w:p>
          <w:p w14:paraId="35E631E7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3A6CC2F0" w14:textId="6F321AB0" w:rsidR="003511D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797F35D2" w14:textId="77777777" w:rsidR="003511D1" w:rsidRDefault="003511D1" w:rsidP="003511D1">
            <w:pPr>
              <w:rPr>
                <w:b/>
                <w:sz w:val="20"/>
                <w:lang w:eastAsia="zh-CN"/>
              </w:rPr>
            </w:pPr>
          </w:p>
          <w:p w14:paraId="7037DDC2" w14:textId="674DB50D" w:rsidR="002A0212" w:rsidRPr="00C00CEC" w:rsidRDefault="003511D1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11235, CID 11281, CID 11329, CID 11629, CID 12195, CID 12296, and CID 12572 are the same.</w:t>
            </w:r>
          </w:p>
        </w:tc>
      </w:tr>
    </w:tbl>
    <w:p w14:paraId="49454B08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12572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48B15E9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25C3C2A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77CCAF6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982FF94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193DB29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04B7A4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A9DD898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4DA25EA9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76D46B8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CA7BCF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4E2EED3E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79504873" w14:textId="77777777" w:rsidR="002A0212" w:rsidRPr="00F97F15" w:rsidRDefault="002A0212" w:rsidP="00B10039">
            <w:pPr>
              <w:rPr>
                <w:sz w:val="20"/>
              </w:rPr>
            </w:pPr>
            <w:r w:rsidRPr="0018231A">
              <w:rPr>
                <w:sz w:val="20"/>
              </w:rPr>
              <w:t>The 'resource unit' in 'multiple resource nit' here should be in plural form</w:t>
            </w:r>
          </w:p>
        </w:tc>
        <w:tc>
          <w:tcPr>
            <w:tcW w:w="1778" w:type="dxa"/>
            <w:shd w:val="clear" w:color="auto" w:fill="auto"/>
          </w:tcPr>
          <w:p w14:paraId="17F85752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18231A">
              <w:rPr>
                <w:sz w:val="20"/>
                <w:lang w:val="en-US"/>
              </w:rPr>
              <w:t>Change it to 'multiple resource units'</w:t>
            </w:r>
          </w:p>
        </w:tc>
        <w:tc>
          <w:tcPr>
            <w:tcW w:w="2923" w:type="dxa"/>
            <w:shd w:val="clear" w:color="auto" w:fill="auto"/>
          </w:tcPr>
          <w:p w14:paraId="6A8C9163" w14:textId="77777777" w:rsidR="003511D1" w:rsidRPr="00F97F15" w:rsidRDefault="003511D1" w:rsidP="003511D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2DB2613A" w14:textId="77777777" w:rsidR="003511D1" w:rsidRDefault="003511D1" w:rsidP="003511D1">
            <w:pPr>
              <w:rPr>
                <w:b/>
                <w:sz w:val="20"/>
              </w:rPr>
            </w:pPr>
          </w:p>
          <w:p w14:paraId="2F48B4E1" w14:textId="77777777" w:rsidR="003511D1" w:rsidRDefault="003511D1" w:rsidP="003511D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34FE82B" w14:textId="77777777" w:rsidR="003511D1" w:rsidRDefault="003511D1" w:rsidP="003511D1">
            <w:pPr>
              <w:rPr>
                <w:sz w:val="20"/>
                <w:lang w:eastAsia="zh-CN"/>
              </w:rPr>
            </w:pPr>
          </w:p>
          <w:p w14:paraId="6D71913A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0A1A97A7" w14:textId="02A6FB23" w:rsidR="003511D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39389359" w14:textId="77777777" w:rsidR="003511D1" w:rsidRDefault="003511D1" w:rsidP="003511D1">
            <w:pPr>
              <w:rPr>
                <w:b/>
                <w:sz w:val="20"/>
                <w:lang w:eastAsia="zh-CN"/>
              </w:rPr>
            </w:pPr>
          </w:p>
          <w:p w14:paraId="37302904" w14:textId="2B27A757" w:rsidR="002A0212" w:rsidRPr="00C00CEC" w:rsidRDefault="003511D1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11235, CID 11281, CID 11329, CID 11629, CID 12195, CID 12296, and CID 12572 are the same.</w:t>
            </w:r>
          </w:p>
        </w:tc>
      </w:tr>
    </w:tbl>
    <w:p w14:paraId="04A93242" w14:textId="77777777" w:rsidR="002A0212" w:rsidRDefault="002A0212" w:rsidP="00E52923">
      <w:pPr>
        <w:rPr>
          <w:b/>
          <w:sz w:val="20"/>
          <w:highlight w:val="green"/>
          <w:lang w:eastAsia="zh-CN"/>
        </w:rPr>
      </w:pPr>
    </w:p>
    <w:p w14:paraId="27273637" w14:textId="77777777" w:rsidR="00E52923" w:rsidRDefault="00E52923" w:rsidP="00E52923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26579BAC" w14:textId="77777777" w:rsidR="00E52923" w:rsidRDefault="00E52923" w:rsidP="00E52923">
      <w:pPr>
        <w:rPr>
          <w:b/>
          <w:sz w:val="20"/>
          <w:highlight w:val="green"/>
          <w:lang w:eastAsia="zh-CN"/>
        </w:rPr>
      </w:pPr>
    </w:p>
    <w:p w14:paraId="7A4FC1D7" w14:textId="18C64C08" w:rsidR="0066568B" w:rsidDel="00D04BE7" w:rsidRDefault="00E52923" w:rsidP="00E52923">
      <w:pPr>
        <w:rPr>
          <w:del w:id="6" w:author="gongbo (E)" w:date="2022-08-15T17:11:00Z"/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 w:rsidR="004B29BA">
        <w:rPr>
          <w:sz w:val="20"/>
          <w:highlight w:val="green"/>
          <w:lang w:eastAsia="zh-CN"/>
        </w:rPr>
        <w:t>45</w:t>
      </w:r>
      <w:r w:rsidRPr="004D23E4">
        <w:rPr>
          <w:sz w:val="20"/>
          <w:highlight w:val="green"/>
          <w:lang w:eastAsia="zh-CN"/>
        </w:rPr>
        <w:t xml:space="preserve">, Page </w:t>
      </w:r>
      <w:r w:rsidR="004B29BA">
        <w:rPr>
          <w:sz w:val="20"/>
          <w:highlight w:val="green"/>
          <w:lang w:eastAsia="zh-CN"/>
        </w:rPr>
        <w:t>541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208115F5" w14:textId="77777777" w:rsidR="00FD683E" w:rsidRDefault="00FD683E" w:rsidP="00E52923">
      <w:pPr>
        <w:rPr>
          <w:sz w:val="20"/>
          <w:lang w:eastAsia="zh-CN"/>
        </w:rPr>
      </w:pPr>
    </w:p>
    <w:p w14:paraId="676EEB87" w14:textId="0F801E12" w:rsidR="00E429E6" w:rsidRDefault="00E429E6" w:rsidP="00E52923">
      <w:pPr>
        <w:rPr>
          <w:rFonts w:ascii="TimesNewRomanPSMT" w:hAnsi="TimesNewRomanPSMT"/>
          <w:color w:val="000000"/>
          <w:sz w:val="20"/>
        </w:rPr>
      </w:pPr>
      <w:r w:rsidRPr="00E429E6">
        <w:rPr>
          <w:rFonts w:ascii="TimesNewRomanPSMT" w:hAnsi="TimesNewRomanPSMT"/>
          <w:color w:val="000000"/>
          <w:sz w:val="20"/>
        </w:rPr>
        <w:t>The EHT PHY defines RUs comprising of 26, 52, 106, 242, 484, 996, 2</w:t>
      </w:r>
      <w:r w:rsidRPr="00E429E6">
        <w:rPr>
          <w:rFonts w:ascii="SymbolMT" w:hAnsi="SymbolMT" w:hint="eastAsia"/>
          <w:color w:val="000000"/>
          <w:sz w:val="20"/>
        </w:rPr>
        <w:sym w:font="Symbol" w:char="F0B4"/>
      </w:r>
      <w:r w:rsidRPr="00E429E6">
        <w:rPr>
          <w:rFonts w:ascii="TimesNewRomanPSMT" w:hAnsi="TimesNewRomanPSMT"/>
          <w:color w:val="000000"/>
          <w:sz w:val="20"/>
        </w:rPr>
        <w:t>996 or 4</w:t>
      </w:r>
      <w:r w:rsidRPr="00E429E6">
        <w:rPr>
          <w:rFonts w:ascii="SymbolMT" w:hAnsi="SymbolMT" w:hint="eastAsia"/>
          <w:color w:val="000000"/>
          <w:sz w:val="20"/>
        </w:rPr>
        <w:sym w:font="Symbol" w:char="F0B4"/>
      </w:r>
      <w:r w:rsidRPr="00E429E6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Pr="00E429E6">
        <w:rPr>
          <w:rFonts w:ascii="TimesNewRomanPSMT" w:hAnsi="TimesNewRomanPSMT"/>
          <w:color w:val="000000"/>
          <w:sz w:val="20"/>
        </w:rPr>
        <w:t>tones</w:t>
      </w:r>
      <w:proofErr w:type="spellEnd"/>
      <w:r w:rsidRPr="00E429E6">
        <w:rPr>
          <w:rFonts w:ascii="TimesNewRomanPSMT" w:hAnsi="TimesNewRomanPSMT"/>
          <w:color w:val="000000"/>
          <w:sz w:val="20"/>
        </w:rPr>
        <w:t xml:space="preserve"> in 36.3.2.1</w:t>
      </w:r>
      <w:r w:rsidR="00EE44F1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(Subcarriers and resource allocation in EHT PPDUs)</w:t>
      </w:r>
      <w:del w:id="7" w:author="gongbo (E)" w:date="2022-08-15T14:34:00Z">
        <w:r w:rsidRPr="00E429E6" w:rsidDel="0043135D">
          <w:rPr>
            <w:rFonts w:ascii="TimesNewRomanPSMT" w:hAnsi="TimesNewRomanPSMT"/>
            <w:color w:val="000000"/>
            <w:sz w:val="20"/>
          </w:rPr>
          <w:delText>,</w:delText>
        </w:r>
      </w:del>
      <w:ins w:id="8" w:author="gongbo (E)" w:date="2022-08-15T14:34:00Z">
        <w:r w:rsidR="0043135D">
          <w:rPr>
            <w:rFonts w:ascii="TimesNewRomanPSMT" w:hAnsi="TimesNewRomanPSMT"/>
            <w:color w:val="000000"/>
            <w:sz w:val="20"/>
          </w:rPr>
          <w:t xml:space="preserve">. </w:t>
        </w:r>
      </w:ins>
      <w:ins w:id="9" w:author="gongbo (E)" w:date="2022-08-15T14:36:00Z">
        <w:r w:rsidR="0043135D" w:rsidRPr="00E429E6">
          <w:rPr>
            <w:rFonts w:ascii="TimesNewRomanPSMT" w:hAnsi="TimesNewRomanPSMT"/>
            <w:color w:val="000000"/>
            <w:sz w:val="20"/>
          </w:rPr>
          <w:t>The EHT PHY provides support of multiple resource unit</w:t>
        </w:r>
      </w:ins>
      <w:ins w:id="10" w:author="gongbo (E)" w:date="2022-08-15T17:10:00Z">
        <w:r w:rsidR="006E4E33">
          <w:rPr>
            <w:rFonts w:ascii="TimesNewRomanPSMT" w:hAnsi="TimesNewRomanPSMT"/>
            <w:color w:val="000000"/>
            <w:sz w:val="20"/>
          </w:rPr>
          <w:t>s</w:t>
        </w:r>
      </w:ins>
      <w:ins w:id="11" w:author="gongbo (E)" w:date="2022-08-15T14:36:00Z">
        <w:r w:rsidR="0043135D" w:rsidRPr="00E429E6">
          <w:rPr>
            <w:rFonts w:ascii="TimesNewRomanPSMT" w:hAnsi="TimesNewRomanPSMT"/>
            <w:color w:val="000000"/>
            <w:sz w:val="20"/>
          </w:rPr>
          <w:t xml:space="preserve"> (MRU) </w:t>
        </w:r>
        <w:r w:rsidR="0043135D" w:rsidRPr="00E429E6">
          <w:rPr>
            <w:rFonts w:ascii="TimesNewRomanPSMT" w:hAnsi="TimesNewRomanPSMT"/>
            <w:color w:val="000000"/>
            <w:sz w:val="20"/>
          </w:rPr>
          <w:lastRenderedPageBreak/>
          <w:t>assigned to a single STA</w:t>
        </w:r>
        <w:r w:rsidR="0043135D">
          <w:rPr>
            <w:rFonts w:ascii="TimesNewRomanPSMT" w:hAnsi="TimesNewRomanPSMT"/>
            <w:color w:val="000000"/>
            <w:sz w:val="20"/>
          </w:rPr>
          <w:t>,</w:t>
        </w:r>
      </w:ins>
      <w:r w:rsidRPr="00E429E6">
        <w:rPr>
          <w:rFonts w:ascii="TimesNewRomanPSMT" w:hAnsi="TimesNewRomanPSMT"/>
          <w:color w:val="000000"/>
          <w:sz w:val="20"/>
        </w:rPr>
        <w:t xml:space="preserve"> and</w:t>
      </w:r>
      <w:ins w:id="12" w:author="gongbo (E)" w:date="2022-08-15T14:36:00Z">
        <w:r w:rsidR="0043135D">
          <w:rPr>
            <w:rFonts w:ascii="TimesNewRomanPSMT" w:hAnsi="TimesNewRomanPSMT"/>
            <w:color w:val="000000"/>
            <w:sz w:val="20"/>
          </w:rPr>
          <w:t xml:space="preserve"> defines</w:t>
        </w:r>
      </w:ins>
      <w:r w:rsidRPr="00E429E6">
        <w:rPr>
          <w:rFonts w:ascii="TimesNewRomanPSMT" w:hAnsi="TimesNewRomanPSMT"/>
          <w:color w:val="000000"/>
          <w:sz w:val="20"/>
        </w:rPr>
        <w:t xml:space="preserve"> MRUs comprising two or more RUs in certain</w:t>
      </w:r>
      <w:r w:rsidR="00EE44F1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combinations in 36.3.2.2 (Subcarriers and resource allocation for multiple RUs).</w:t>
      </w:r>
    </w:p>
    <w:p w14:paraId="504CF96A" w14:textId="77777777" w:rsidR="00E429E6" w:rsidRPr="00BF4265" w:rsidRDefault="00E429E6" w:rsidP="00E52923">
      <w:pPr>
        <w:rPr>
          <w:rFonts w:ascii="TimesNewRomanPSMT" w:hAnsi="TimesNewRomanPSMT"/>
          <w:color w:val="000000"/>
          <w:sz w:val="20"/>
        </w:rPr>
      </w:pPr>
    </w:p>
    <w:p w14:paraId="13340DF5" w14:textId="651DFC8A" w:rsidR="00FD683E" w:rsidRDefault="00E429E6" w:rsidP="00E52923">
      <w:pPr>
        <w:rPr>
          <w:sz w:val="20"/>
          <w:lang w:eastAsia="zh-CN"/>
        </w:rPr>
      </w:pPr>
      <w:del w:id="13" w:author="gongbo (E)" w:date="2022-08-15T14:38:00Z">
        <w:r w:rsidRPr="00E429E6" w:rsidDel="00D6717D">
          <w:rPr>
            <w:rFonts w:ascii="TimesNewRomanPSMT" w:hAnsi="TimesNewRomanPSMT"/>
            <w:color w:val="000000"/>
            <w:sz w:val="20"/>
          </w:rPr>
          <w:delText xml:space="preserve">The EHT PHY provides support of multiple resource unit (MRU) assigned to a single STA. </w:delText>
        </w:r>
      </w:del>
      <w:r w:rsidRPr="00E429E6">
        <w:rPr>
          <w:rFonts w:ascii="TimesNewRomanPSMT" w:hAnsi="TimesNewRomanPSMT"/>
          <w:color w:val="000000"/>
          <w:sz w:val="20"/>
        </w:rPr>
        <w:t>The EHT PHY</w:t>
      </w:r>
      <w:r w:rsidR="00D6717D">
        <w:rPr>
          <w:rFonts w:ascii="TimesNewRomanPSMT" w:hAnsi="TimesNewRomanPSMT"/>
          <w:color w:val="000000"/>
          <w:sz w:val="20"/>
        </w:rPr>
        <w:t xml:space="preserve"> </w:t>
      </w:r>
      <w:del w:id="14" w:author="gongbo (E)" w:date="2022-08-15T14:39:00Z">
        <w:r w:rsidRPr="00E429E6" w:rsidDel="00A5603A">
          <w:rPr>
            <w:rFonts w:ascii="TimesNewRomanPSMT" w:hAnsi="TimesNewRomanPSMT"/>
            <w:color w:val="000000"/>
            <w:sz w:val="20"/>
          </w:rPr>
          <w:delText xml:space="preserve">also </w:delText>
        </w:r>
      </w:del>
      <w:r w:rsidRPr="00E429E6">
        <w:rPr>
          <w:rFonts w:ascii="TimesNewRomanPSMT" w:hAnsi="TimesNewRomanPSMT"/>
          <w:color w:val="000000"/>
          <w:sz w:val="20"/>
        </w:rPr>
        <w:t>supports preamble puncturing of EHT MU PPDU</w:t>
      </w:r>
      <w:ins w:id="15" w:author="gongbo (E)" w:date="2022-08-15T14:41:00Z">
        <w:r w:rsidR="005C326A">
          <w:rPr>
            <w:rFonts w:ascii="TimesNewRomanPSMT" w:hAnsi="TimesNewRomanPSMT"/>
            <w:color w:val="000000"/>
            <w:sz w:val="20"/>
          </w:rPr>
          <w:t xml:space="preserve"> </w:t>
        </w:r>
        <w:r w:rsidR="005C326A" w:rsidRPr="006854CF">
          <w:rPr>
            <w:sz w:val="20"/>
          </w:rPr>
          <w:t>for both OFDMA and non-OFDMA</w:t>
        </w:r>
      </w:ins>
      <w:r w:rsidRPr="00E429E6">
        <w:rPr>
          <w:rFonts w:ascii="TimesNewRomanPSMT" w:hAnsi="TimesNewRomanPSMT"/>
          <w:color w:val="000000"/>
          <w:sz w:val="20"/>
        </w:rPr>
        <w:t>.</w:t>
      </w:r>
    </w:p>
    <w:p w14:paraId="4F081B16" w14:textId="77777777" w:rsidR="00FD683E" w:rsidRDefault="00FD683E" w:rsidP="00E52923">
      <w:pPr>
        <w:rPr>
          <w:sz w:val="20"/>
          <w:lang w:eastAsia="zh-CN"/>
        </w:rPr>
      </w:pPr>
    </w:p>
    <w:p w14:paraId="452E12B7" w14:textId="52DDF823" w:rsidR="00611DEB" w:rsidRDefault="00611DEB" w:rsidP="00E52923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40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577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470A394C" w14:textId="77777777" w:rsidR="00253A64" w:rsidRDefault="00253A64" w:rsidP="00E52923">
      <w:pPr>
        <w:rPr>
          <w:sz w:val="20"/>
          <w:lang w:eastAsia="zh-CN"/>
        </w:rPr>
      </w:pPr>
    </w:p>
    <w:p w14:paraId="1D7343B7" w14:textId="3474C051" w:rsidR="00253A64" w:rsidRDefault="00253A64" w:rsidP="00E52923">
      <w:pPr>
        <w:rPr>
          <w:sz w:val="20"/>
          <w:lang w:eastAsia="zh-CN"/>
        </w:rPr>
      </w:pPr>
      <w:r w:rsidRPr="00253A64">
        <w:rPr>
          <w:rFonts w:ascii="TimesNewRomanPSMT" w:hAnsi="TimesNewRomanPSMT"/>
          <w:color w:val="000000"/>
          <w:sz w:val="20"/>
        </w:rPr>
        <w:t xml:space="preserve">The EHT PHY supports the usage of </w:t>
      </w:r>
      <w:del w:id="16" w:author="gongbo (E)" w:date="2022-08-15T16:51:00Z">
        <w:r w:rsidRPr="00253A64" w:rsidDel="00253A64">
          <w:rPr>
            <w:rFonts w:ascii="TimesNewRomanPSMT" w:hAnsi="TimesNewRomanPSMT"/>
            <w:color w:val="000000"/>
            <w:sz w:val="20"/>
          </w:rPr>
          <w:delText xml:space="preserve">multiple resource unit (MRU) </w:delText>
        </w:r>
      </w:del>
      <w:ins w:id="17" w:author="gongbo (E)" w:date="2022-08-15T16:51:00Z">
        <w:r>
          <w:rPr>
            <w:rFonts w:ascii="TimesNewRomanPSMT" w:hAnsi="TimesNewRomanPSMT"/>
            <w:color w:val="000000"/>
            <w:sz w:val="20"/>
          </w:rPr>
          <w:t xml:space="preserve">MRU </w:t>
        </w:r>
      </w:ins>
      <w:r w:rsidRPr="00253A64">
        <w:rPr>
          <w:rFonts w:ascii="TimesNewRomanPSMT" w:hAnsi="TimesNewRomanPSMT"/>
          <w:color w:val="000000"/>
          <w:sz w:val="20"/>
        </w:rPr>
        <w:t>in an EHT PPDU. An MRU consists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of selected combinations of multiple RUs of 26-tone RU, 52-tone RU, 106-tone RU, 242-tone RU, 484-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tone RU, 996-tone RU, and 2</w:t>
      </w:r>
      <w:r w:rsidRPr="00253A64">
        <w:rPr>
          <w:rFonts w:ascii="SymbolMT" w:hAnsi="SymbolMT" w:hint="eastAsia"/>
          <w:color w:val="000000"/>
          <w:sz w:val="20"/>
        </w:rPr>
        <w:sym w:font="Symbol" w:char="F0B4"/>
      </w:r>
      <w:r w:rsidRPr="00253A64">
        <w:rPr>
          <w:rFonts w:ascii="TimesNewRomanPSMT" w:hAnsi="TimesNewRomanPSMT"/>
          <w:color w:val="000000"/>
          <w:sz w:val="20"/>
        </w:rPr>
        <w:t>996-tone RU. The tone indices of the various RUs for different EHT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PPDU bandwidths are defined in 36.3.2.1 (Subcarriers and resource allocation in EHT PPDUs).</w:t>
      </w:r>
    </w:p>
    <w:p w14:paraId="60CC55AE" w14:textId="252664A9" w:rsidR="0066568B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</w:t>
      </w:r>
      <w:r w:rsidR="002A241C">
        <w:rPr>
          <w:rFonts w:ascii="Times New Roman" w:hAnsi="Times New Roman"/>
          <w:lang w:eastAsia="zh-CN"/>
        </w:rPr>
        <w:t>327</w:t>
      </w:r>
    </w:p>
    <w:p w14:paraId="5D6D595D" w14:textId="77777777" w:rsidR="00253A64" w:rsidRPr="00253A64" w:rsidRDefault="00253A64" w:rsidP="00253A64">
      <w:pPr>
        <w:rPr>
          <w:lang w:eastAsia="zh-CN"/>
        </w:rPr>
      </w:pP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1ED4EEA7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9FFE8BA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98FEC5C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16B2F27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7FCF20A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DDE41AC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28A4DB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0CE6961F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69D44FD6" w14:textId="3B4508F0" w:rsidR="0066568B" w:rsidRPr="00F97F15" w:rsidRDefault="002A241C" w:rsidP="00D34EB9">
            <w:pPr>
              <w:rPr>
                <w:sz w:val="20"/>
                <w:lang w:val="en-US" w:eastAsia="zh-CN"/>
              </w:rPr>
            </w:pPr>
            <w:r w:rsidRPr="002A241C">
              <w:rPr>
                <w:sz w:val="20"/>
                <w:lang w:val="en-US" w:eastAsia="zh-CN"/>
              </w:rPr>
              <w:t>541.22</w:t>
            </w:r>
          </w:p>
        </w:tc>
        <w:tc>
          <w:tcPr>
            <w:tcW w:w="908" w:type="dxa"/>
            <w:shd w:val="clear" w:color="auto" w:fill="auto"/>
          </w:tcPr>
          <w:p w14:paraId="1107B669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FEDA2AC" w14:textId="5E4F4CCD" w:rsidR="0066568B" w:rsidRPr="00F97F15" w:rsidRDefault="002A241C" w:rsidP="006F4CF5">
            <w:pPr>
              <w:rPr>
                <w:sz w:val="20"/>
              </w:rPr>
            </w:pPr>
            <w:r w:rsidRPr="002A241C">
              <w:rPr>
                <w:sz w:val="20"/>
              </w:rPr>
              <w:t>"</w:t>
            </w:r>
            <w:proofErr w:type="gramStart"/>
            <w:r w:rsidRPr="002A241C">
              <w:rPr>
                <w:sz w:val="20"/>
              </w:rPr>
              <w:t>which</w:t>
            </w:r>
            <w:proofErr w:type="gramEnd"/>
            <w:r w:rsidRPr="002A241C">
              <w:rPr>
                <w:sz w:val="20"/>
              </w:rPr>
              <w:t xml:space="preserve"> is based on the OFDM PHY defined in Clause 16</w:t>
            </w:r>
            <w:r w:rsidR="006F4CF5" w:rsidRPr="002A241C">
              <w:rPr>
                <w:sz w:val="20"/>
              </w:rPr>
              <w:t xml:space="preserve"> </w:t>
            </w:r>
            <w:r w:rsidRPr="002A241C">
              <w:rPr>
                <w:sz w:val="20"/>
              </w:rPr>
              <w:t>(High rate direct sequence spread spectrum (HR/DSSS) PHY specification)".  Clause 16 doesn't define OFDM PHY. Should be Clause 17</w:t>
            </w:r>
          </w:p>
        </w:tc>
        <w:tc>
          <w:tcPr>
            <w:tcW w:w="1778" w:type="dxa"/>
            <w:shd w:val="clear" w:color="auto" w:fill="auto"/>
          </w:tcPr>
          <w:p w14:paraId="0A869A19" w14:textId="46F27BFA" w:rsidR="0066568B" w:rsidRPr="00F97F15" w:rsidRDefault="002A241C" w:rsidP="00D34EB9">
            <w:pPr>
              <w:rPr>
                <w:sz w:val="20"/>
                <w:lang w:val="en-US"/>
              </w:rPr>
            </w:pPr>
            <w:r w:rsidRPr="002A241C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68D25D10" w14:textId="5372586F" w:rsidR="0066568B" w:rsidRDefault="00E736FC" w:rsidP="00D34E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6949208D" w14:textId="77777777" w:rsidR="0066568B" w:rsidRDefault="0066568B" w:rsidP="00D34EB9">
            <w:pPr>
              <w:rPr>
                <w:sz w:val="20"/>
              </w:rPr>
            </w:pPr>
          </w:p>
          <w:p w14:paraId="54E92558" w14:textId="35DD99D0" w:rsidR="00505BB3" w:rsidRPr="00F97F15" w:rsidRDefault="00505BB3" w:rsidP="00D34EB9">
            <w:pPr>
              <w:rPr>
                <w:sz w:val="20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</w:t>
            </w:r>
            <w:r w:rsidRPr="00505BB3">
              <w:rPr>
                <w:b/>
                <w:sz w:val="20"/>
                <w:highlight w:val="yellow"/>
                <w:lang w:eastAsia="zh-CN"/>
              </w:rPr>
              <w:t>r:</w:t>
            </w:r>
          </w:p>
          <w:p w14:paraId="589DA55B" w14:textId="77777777" w:rsidR="00505BB3" w:rsidRDefault="00505BB3" w:rsidP="00ED40AA">
            <w:pPr>
              <w:rPr>
                <w:sz w:val="20"/>
                <w:lang w:eastAsia="zh-CN"/>
              </w:rPr>
            </w:pPr>
          </w:p>
          <w:p w14:paraId="3572B716" w14:textId="09829D31" w:rsidR="00BD2604" w:rsidRPr="005102CC" w:rsidRDefault="00ED40AA" w:rsidP="00ED40AA">
            <w:pPr>
              <w:rPr>
                <w:sz w:val="20"/>
                <w:lang w:eastAsia="zh-CN"/>
              </w:rPr>
            </w:pPr>
            <w:r w:rsidRPr="00ED40AA">
              <w:rPr>
                <w:rFonts w:hint="eastAsia"/>
                <w:sz w:val="20"/>
                <w:lang w:eastAsia="zh-CN"/>
              </w:rPr>
              <w:t>C</w:t>
            </w:r>
            <w:r w:rsidRPr="00ED40AA">
              <w:rPr>
                <w:sz w:val="20"/>
                <w:lang w:eastAsia="zh-CN"/>
              </w:rPr>
              <w:t xml:space="preserve">hange </w:t>
            </w:r>
            <w:r>
              <w:rPr>
                <w:sz w:val="20"/>
                <w:lang w:eastAsia="zh-CN"/>
              </w:rPr>
              <w:t>‘Clause 16 (</w:t>
            </w:r>
            <w:r w:rsidRPr="00ED40AA">
              <w:rPr>
                <w:rFonts w:ascii="TimesNewRomanPSMT" w:hAnsi="TimesNewRomanPSMT"/>
                <w:color w:val="000000"/>
                <w:sz w:val="20"/>
              </w:rPr>
              <w:t>High rate direct sequence spread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ED40AA">
              <w:rPr>
                <w:rFonts w:ascii="TimesNewRomanPSMT" w:hAnsi="TimesNewRomanPSMT"/>
                <w:color w:val="000000"/>
                <w:sz w:val="20"/>
              </w:rPr>
              <w:t>spectrum (HR/DSSS) PHY specification</w:t>
            </w:r>
            <w:r>
              <w:rPr>
                <w:sz w:val="20"/>
                <w:lang w:eastAsia="zh-CN"/>
              </w:rPr>
              <w:t xml:space="preserve">)’ to </w:t>
            </w:r>
            <w:r w:rsidR="00BD2604">
              <w:rPr>
                <w:sz w:val="20"/>
                <w:lang w:eastAsia="zh-CN"/>
              </w:rPr>
              <w:t>‘Clause 17 (</w:t>
            </w:r>
            <w:r w:rsidR="00BD2604" w:rsidRPr="00BD2604">
              <w:rPr>
                <w:sz w:val="20"/>
                <w:lang w:eastAsia="zh-CN"/>
              </w:rPr>
              <w:t>Orthogonal frequency division multiplexing (OFDM) PHY specification</w:t>
            </w:r>
            <w:r w:rsidR="00BD2604">
              <w:rPr>
                <w:sz w:val="20"/>
                <w:lang w:eastAsia="zh-CN"/>
              </w:rPr>
              <w:t>)’.</w:t>
            </w:r>
          </w:p>
        </w:tc>
      </w:tr>
    </w:tbl>
    <w:p w14:paraId="6503BC2F" w14:textId="77777777" w:rsidR="00EF189D" w:rsidRDefault="00EF189D" w:rsidP="00EF189D"/>
    <w:p w14:paraId="5B573C3A" w14:textId="4B40B7A1" w:rsidR="00EF189D" w:rsidRDefault="00EF189D" w:rsidP="00EF189D">
      <w:pPr>
        <w:rPr>
          <w:b/>
          <w:lang w:eastAsia="zh-CN"/>
        </w:rPr>
      </w:pPr>
      <w:r w:rsidRPr="00EF189D">
        <w:rPr>
          <w:rFonts w:hint="eastAsia"/>
          <w:b/>
          <w:highlight w:val="cyan"/>
          <w:lang w:eastAsia="zh-CN"/>
        </w:rPr>
        <w:t>B</w:t>
      </w:r>
      <w:r w:rsidRPr="00EF189D">
        <w:rPr>
          <w:b/>
          <w:highlight w:val="cyan"/>
          <w:lang w:eastAsia="zh-CN"/>
        </w:rPr>
        <w:t>ackground:</w:t>
      </w:r>
    </w:p>
    <w:p w14:paraId="646873F5" w14:textId="77777777" w:rsidR="00F31C7F" w:rsidRDefault="00F31C7F" w:rsidP="00EF189D">
      <w:pPr>
        <w:rPr>
          <w:b/>
          <w:lang w:eastAsia="zh-CN"/>
        </w:rPr>
      </w:pPr>
    </w:p>
    <w:p w14:paraId="1635797D" w14:textId="45D37184" w:rsidR="00F31C7F" w:rsidRPr="00EF189D" w:rsidRDefault="003C3C87" w:rsidP="003C3C87">
      <w:pPr>
        <w:jc w:val="center"/>
        <w:rPr>
          <w:b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5BB6A952" wp14:editId="6D6186F1">
            <wp:extent cx="5160245" cy="617318"/>
            <wp:effectExtent l="0" t="0" r="2540" b="0"/>
            <wp:docPr id="3" name="图片 3" descr="C:\Users\g00487387\AppData\Roaming\eSpace_Desktop\UserData\g00487387\imagefiles\3480BDFA-A414-4053-AD3E-DC8EA8B4B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480BDFA-A414-4053-AD3E-DC8EA8B4B0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10" cy="6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4C55" w14:textId="0F3F2F33" w:rsidR="0068216B" w:rsidRPr="0068216B" w:rsidRDefault="0066568B" w:rsidP="0068216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</w:t>
      </w:r>
      <w:r w:rsidR="00256628">
        <w:rPr>
          <w:rFonts w:ascii="Times New Roman" w:hAnsi="Times New Roman"/>
          <w:lang w:eastAsia="zh-CN"/>
        </w:rPr>
        <w:t>328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58591CB2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842FAC3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C9B01D4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1A1E69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B1776F5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E3B81E0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BF2454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22D35BE6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6DAEB952" w14:textId="37CF8446" w:rsidR="0066568B" w:rsidRPr="00F97F15" w:rsidRDefault="00071803" w:rsidP="00D34EB9">
            <w:pPr>
              <w:rPr>
                <w:sz w:val="20"/>
                <w:lang w:val="en-US" w:eastAsia="zh-CN"/>
              </w:rPr>
            </w:pPr>
            <w:r w:rsidRPr="00071803">
              <w:rPr>
                <w:sz w:val="20"/>
                <w:lang w:val="en-US" w:eastAsia="zh-CN"/>
              </w:rPr>
              <w:t>541.43</w:t>
            </w:r>
          </w:p>
        </w:tc>
        <w:tc>
          <w:tcPr>
            <w:tcW w:w="908" w:type="dxa"/>
            <w:shd w:val="clear" w:color="auto" w:fill="auto"/>
          </w:tcPr>
          <w:p w14:paraId="630864C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540E9549" w14:textId="0C931389" w:rsidR="0066568B" w:rsidRPr="00F97F15" w:rsidRDefault="00071803" w:rsidP="00D34EB9">
            <w:pPr>
              <w:rPr>
                <w:sz w:val="20"/>
              </w:rPr>
            </w:pPr>
            <w:proofErr w:type="gramStart"/>
            <w:r w:rsidRPr="00071803">
              <w:rPr>
                <w:sz w:val="20"/>
              </w:rPr>
              <w:t>Change  "</w:t>
            </w:r>
            <w:proofErr w:type="gramEnd"/>
            <w:r w:rsidRPr="00071803">
              <w:rPr>
                <w:sz w:val="20"/>
              </w:rPr>
              <w:t>with the total across all users not exceeding eight spatial streams" to " with the total spatial streams across all users not exceeding eight."</w:t>
            </w:r>
          </w:p>
        </w:tc>
        <w:tc>
          <w:tcPr>
            <w:tcW w:w="1778" w:type="dxa"/>
            <w:shd w:val="clear" w:color="auto" w:fill="auto"/>
          </w:tcPr>
          <w:p w14:paraId="4E81E271" w14:textId="537D3DC8" w:rsidR="0066568B" w:rsidRPr="00F97F15" w:rsidRDefault="00071803" w:rsidP="00D34EB9">
            <w:pPr>
              <w:rPr>
                <w:sz w:val="20"/>
                <w:lang w:val="en-US"/>
              </w:rPr>
            </w:pPr>
            <w:r w:rsidRPr="00071803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67D8E97B" w14:textId="7434C986" w:rsidR="0066568B" w:rsidRDefault="009D48E1" w:rsidP="00D34E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07820B20" w14:textId="77777777" w:rsidR="0066568B" w:rsidRPr="00F97F15" w:rsidRDefault="0066568B" w:rsidP="00D34EB9">
            <w:pPr>
              <w:rPr>
                <w:sz w:val="20"/>
              </w:rPr>
            </w:pPr>
          </w:p>
          <w:p w14:paraId="7B4D5C23" w14:textId="77777777" w:rsidR="0066568B" w:rsidRDefault="009D48E1" w:rsidP="00D34EB9">
            <w:pPr>
              <w:rPr>
                <w:b/>
                <w:sz w:val="20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</w:t>
            </w:r>
            <w:r w:rsidRPr="00505BB3">
              <w:rPr>
                <w:b/>
                <w:sz w:val="20"/>
                <w:highlight w:val="yellow"/>
                <w:lang w:eastAsia="zh-CN"/>
              </w:rPr>
              <w:t>r:</w:t>
            </w:r>
          </w:p>
          <w:p w14:paraId="61D4A1B3" w14:textId="77777777" w:rsidR="009D48E1" w:rsidRDefault="009D48E1" w:rsidP="00D34EB9">
            <w:pPr>
              <w:rPr>
                <w:b/>
                <w:sz w:val="20"/>
                <w:lang w:eastAsia="zh-CN"/>
              </w:rPr>
            </w:pPr>
          </w:p>
          <w:p w14:paraId="22F16C45" w14:textId="22CDE7A0" w:rsidR="009D48E1" w:rsidRPr="00F97F15" w:rsidRDefault="009D48E1" w:rsidP="009D48E1">
            <w:pPr>
              <w:rPr>
                <w:b/>
                <w:sz w:val="20"/>
              </w:rPr>
            </w:pPr>
            <w:r w:rsidRPr="00071803">
              <w:rPr>
                <w:sz w:val="20"/>
              </w:rPr>
              <w:t xml:space="preserve">Change </w:t>
            </w:r>
            <w:r>
              <w:rPr>
                <w:sz w:val="20"/>
              </w:rPr>
              <w:t>‘</w:t>
            </w:r>
            <w:r w:rsidRPr="00071803">
              <w:rPr>
                <w:sz w:val="20"/>
              </w:rPr>
              <w:t>with the total across all users not exceeding eight spatial streams</w:t>
            </w:r>
            <w:r>
              <w:rPr>
                <w:sz w:val="20"/>
              </w:rPr>
              <w:t>’</w:t>
            </w:r>
            <w:r w:rsidRPr="00071803">
              <w:rPr>
                <w:sz w:val="20"/>
              </w:rPr>
              <w:t xml:space="preserve"> to </w:t>
            </w:r>
            <w:r>
              <w:rPr>
                <w:sz w:val="20"/>
              </w:rPr>
              <w:t>‘</w:t>
            </w:r>
            <w:r w:rsidRPr="00071803">
              <w:rPr>
                <w:sz w:val="20"/>
              </w:rPr>
              <w:t xml:space="preserve">with the total </w:t>
            </w:r>
            <w:r>
              <w:rPr>
                <w:sz w:val="20"/>
              </w:rPr>
              <w:t xml:space="preserve">number of </w:t>
            </w:r>
            <w:r w:rsidRPr="00071803">
              <w:rPr>
                <w:sz w:val="20"/>
              </w:rPr>
              <w:t>spatial streams across all users not exceeding eight.</w:t>
            </w:r>
            <w:r>
              <w:rPr>
                <w:sz w:val="20"/>
              </w:rPr>
              <w:t>’</w:t>
            </w:r>
          </w:p>
        </w:tc>
      </w:tr>
    </w:tbl>
    <w:p w14:paraId="568A40C9" w14:textId="77777777" w:rsidR="00572A84" w:rsidRDefault="00572A84" w:rsidP="00572A84"/>
    <w:p w14:paraId="10E44048" w14:textId="77777777" w:rsidR="00572A84" w:rsidRDefault="00572A84" w:rsidP="00572A84">
      <w:pPr>
        <w:rPr>
          <w:b/>
          <w:lang w:eastAsia="zh-CN"/>
        </w:rPr>
      </w:pPr>
      <w:r w:rsidRPr="00EF189D">
        <w:rPr>
          <w:rFonts w:hint="eastAsia"/>
          <w:b/>
          <w:highlight w:val="cyan"/>
          <w:lang w:eastAsia="zh-CN"/>
        </w:rPr>
        <w:t>B</w:t>
      </w:r>
      <w:r w:rsidRPr="00EF189D">
        <w:rPr>
          <w:b/>
          <w:highlight w:val="cyan"/>
          <w:lang w:eastAsia="zh-CN"/>
        </w:rPr>
        <w:t>ackground:</w:t>
      </w:r>
    </w:p>
    <w:p w14:paraId="4742B44C" w14:textId="435A27FC" w:rsidR="0066568B" w:rsidRPr="00B65C66" w:rsidRDefault="005257DA" w:rsidP="00EC6260">
      <w:pPr>
        <w:jc w:val="center"/>
        <w:rPr>
          <w:rFonts w:ascii="宋体" w:hAnsi="宋体" w:cs="宋体" w:hint="eastAsia"/>
          <w:sz w:val="28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FF12F74" wp14:editId="4322CE67">
            <wp:extent cx="5191493" cy="704728"/>
            <wp:effectExtent l="0" t="0" r="0" b="635"/>
            <wp:docPr id="5" name="图片 5" descr="C:\Users\g00487387\AppData\Roaming\eSpace_Desktop\UserData\g00487387\imagefiles\D5DFD996-F649-4169-8697-6DB552B3D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D5DFD996-F649-4169-8697-6DB552B3D8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76" cy="7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8" w:name="_GoBack"/>
      <w:bookmarkEnd w:id="18"/>
    </w:p>
    <w:sectPr w:rsidR="0066568B" w:rsidRPr="00B65C6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5B947" w14:textId="77777777" w:rsidR="00830E7D" w:rsidRDefault="00830E7D">
      <w:r>
        <w:separator/>
      </w:r>
    </w:p>
  </w:endnote>
  <w:endnote w:type="continuationSeparator" w:id="0">
    <w:p w14:paraId="6E2F4B34" w14:textId="77777777" w:rsidR="00830E7D" w:rsidRDefault="008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A1537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EC6260">
      <w:rPr>
        <w:noProof/>
      </w:rPr>
      <w:t>6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490C" w14:textId="77777777" w:rsidR="00830E7D" w:rsidRDefault="00830E7D">
      <w:r>
        <w:separator/>
      </w:r>
    </w:p>
  </w:footnote>
  <w:footnote w:type="continuationSeparator" w:id="0">
    <w:p w14:paraId="0C8D09B5" w14:textId="77777777" w:rsidR="00830E7D" w:rsidRDefault="0083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194AD328" w:rsidR="000F2994" w:rsidRDefault="000B5D6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F66C76">
        <w:rPr>
          <w:lang w:eastAsia="zh-CN"/>
        </w:rPr>
        <w:t>1479</w:t>
      </w:r>
      <w:r w:rsidR="000F2994">
        <w:rPr>
          <w:rFonts w:hint="eastAsia"/>
          <w:lang w:eastAsia="zh-CN"/>
        </w:rPr>
        <w:t>r</w:t>
      </w:r>
    </w:fldSimple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31"/>
  </w:num>
  <w:num w:numId="5">
    <w:abstractNumId w:val="17"/>
  </w:num>
  <w:num w:numId="6">
    <w:abstractNumId w:val="35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3"/>
  </w:num>
  <w:num w:numId="13">
    <w:abstractNumId w:val="19"/>
  </w:num>
  <w:num w:numId="14">
    <w:abstractNumId w:val="9"/>
  </w:num>
  <w:num w:numId="15">
    <w:abstractNumId w:val="3"/>
  </w:num>
  <w:num w:numId="16">
    <w:abstractNumId w:val="28"/>
  </w:num>
  <w:num w:numId="17">
    <w:abstractNumId w:val="1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5"/>
  </w:num>
  <w:num w:numId="25">
    <w:abstractNumId w:val="5"/>
  </w:num>
  <w:num w:numId="26">
    <w:abstractNumId w:val="29"/>
  </w:num>
  <w:num w:numId="27">
    <w:abstractNumId w:val="30"/>
  </w:num>
  <w:num w:numId="28">
    <w:abstractNumId w:val="1"/>
  </w:num>
  <w:num w:numId="29">
    <w:abstractNumId w:val="6"/>
  </w:num>
  <w:num w:numId="30">
    <w:abstractNumId w:val="8"/>
  </w:num>
  <w:num w:numId="31">
    <w:abstractNumId w:val="22"/>
  </w:num>
  <w:num w:numId="32">
    <w:abstractNumId w:val="34"/>
  </w:num>
  <w:num w:numId="33">
    <w:abstractNumId w:val="2"/>
  </w:num>
  <w:num w:numId="34">
    <w:abstractNumId w:val="13"/>
  </w:num>
  <w:num w:numId="35">
    <w:abstractNumId w:val="14"/>
  </w:num>
  <w:num w:numId="36">
    <w:abstractNumId w:val="36"/>
  </w:num>
  <w:num w:numId="37">
    <w:abstractNumId w:val="32"/>
  </w:num>
  <w:num w:numId="38">
    <w:abstractNumId w:val="26"/>
  </w:num>
  <w:num w:numId="39">
    <w:abstractNumId w:val="27"/>
  </w:num>
  <w:num w:numId="40">
    <w:abstractNumId w:val="12"/>
  </w:num>
  <w:num w:numId="41">
    <w:abstractNumId w:val="23"/>
  </w:num>
  <w:num w:numId="42">
    <w:abstractNumId w:val="18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03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31C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314"/>
    <w:rsid w:val="001916E4"/>
    <w:rsid w:val="001918E9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DE1"/>
    <w:rsid w:val="00475311"/>
    <w:rsid w:val="00475504"/>
    <w:rsid w:val="00475B3C"/>
    <w:rsid w:val="0047605F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4E1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4E3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AD3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0AA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3D90"/>
    <w:rsid w:val="00D0427D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E8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75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740B5B41-E1AC-45FD-964E-80926087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2418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682</cp:revision>
  <dcterms:created xsi:type="dcterms:W3CDTF">2022-06-16T03:08:00Z</dcterms:created>
  <dcterms:modified xsi:type="dcterms:W3CDTF">2022-09-05T09:49:00Z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(3)kZMLBxuBq1qWICh6vD8t5IQ9CLBXWPFOf9u+5+tn09/Lel0qGp+zq34BYMUgqua34iLdr2i9
hCo8eewFGZMpQBxBzx1wV3InJNPx4FTzr2t4ZGoyeHvG7LmzaFQMrWruOi2xEkPodkXjpppm
FFR8Kdp9AFfVFMja7bDZHgPumHGmFknAN7Do/NSPHpHZ+JNJ3/6Z2uVmsG3zRpApI8FhPcuG
QakovNcJ7yUVVrEUa3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M0zvVDeknfxbdFY2po9pt661XoLUjAEX9GWN/jgHBiM0BxLWVlqjwz
9Ti3vJyGRGGwyF+UPkBFDaPdkKnAUUy6he8LYVSHKslx1a9DIUVEl1HeE9WTLHPQKtorHqiU
bNWw0cb+7O1cnaqJgUmNHfEBr/md1UYwfT7hSKtwYjduUlgF8UxJh9HNiMNI3tcgOFCc9yNz
WFuWINdgRQ0h/p1rYe12Z7OzPjAoqpuLSlWC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56OoitYxoLrxF1GrzfgFIDo=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1662348548</vt:lpwstr>
  </property>
</Properties>
</file>