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9F380D3"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Clause 9</w:t>
            </w:r>
            <w:r w:rsidR="00FC5E28">
              <w:rPr>
                <w:b w:val="0"/>
                <w:color w:val="000000" w:themeColor="text1"/>
              </w:rPr>
              <w:t xml:space="preserve"> and 10</w:t>
            </w:r>
          </w:p>
        </w:tc>
      </w:tr>
      <w:tr w:rsidR="0095147A" w:rsidRPr="0095147A" w14:paraId="5101EAE9" w14:textId="77777777" w:rsidTr="007836FF">
        <w:trPr>
          <w:trHeight w:val="269"/>
          <w:jc w:val="center"/>
        </w:trPr>
        <w:tc>
          <w:tcPr>
            <w:tcW w:w="9576" w:type="dxa"/>
            <w:gridSpan w:val="5"/>
            <w:vAlign w:val="center"/>
          </w:tcPr>
          <w:p w14:paraId="3704DF93" w14:textId="664EC799"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2A7BB9">
              <w:rPr>
                <w:b w:val="0"/>
                <w:color w:val="000000" w:themeColor="text1"/>
                <w:sz w:val="20"/>
              </w:rPr>
              <w:t>September</w:t>
            </w:r>
            <w:r w:rsidRPr="0095147A">
              <w:rPr>
                <w:b w:val="0"/>
                <w:color w:val="000000" w:themeColor="text1"/>
                <w:sz w:val="20"/>
              </w:rPr>
              <w:t xml:space="preserve"> </w:t>
            </w:r>
            <w:r w:rsidR="000213E2">
              <w:rPr>
                <w:b w:val="0"/>
                <w:color w:val="000000" w:themeColor="text1"/>
                <w:sz w:val="20"/>
              </w:rPr>
              <w:t>1</w:t>
            </w:r>
            <w:r w:rsidR="002A7BB9">
              <w:rPr>
                <w:b w:val="0"/>
                <w:color w:val="000000" w:themeColor="text1"/>
                <w:sz w:val="20"/>
              </w:rPr>
              <w:t>2</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71C561E"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1132E9">
        <w:rPr>
          <w:rFonts w:cs="Times New Roman"/>
          <w:color w:val="000000" w:themeColor="text1"/>
          <w:sz w:val="18"/>
          <w:szCs w:val="18"/>
          <w:lang w:eastAsia="ko-KR"/>
        </w:rPr>
        <w:t>9</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787B1B15" w:rsidR="002D637B" w:rsidRDefault="00B24489"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12958, 11123, 10842, 10708, 13126, 13127, 11987, 10844</w:t>
      </w:r>
      <w:r w:rsidR="001132E9">
        <w:rPr>
          <w:rFonts w:ascii="Times New Roman" w:hAnsi="Times New Roman" w:cs="Times New Roman"/>
          <w:color w:val="000000" w:themeColor="text1"/>
          <w:sz w:val="18"/>
          <w:szCs w:val="18"/>
          <w:lang w:eastAsia="ko-KR"/>
        </w:rPr>
        <w:t>, 12940</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1CA489D3" w14:textId="77777777" w:rsidR="004E684C"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6491E" w:rsidR="00A353D7" w:rsidRPr="00ED7058" w:rsidRDefault="004E684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Changed the instructions to the editor for CID 11987</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D87996" w:rsidRPr="0095147A" w14:paraId="1F4D70C7" w14:textId="77777777" w:rsidTr="00A97A49">
        <w:trPr>
          <w:trHeight w:val="220"/>
          <w:jc w:val="center"/>
        </w:trPr>
        <w:tc>
          <w:tcPr>
            <w:tcW w:w="625" w:type="dxa"/>
            <w:shd w:val="clear" w:color="auto" w:fill="auto"/>
            <w:noWrap/>
          </w:tcPr>
          <w:p w14:paraId="1EE64ADB" w14:textId="7D19064E"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12958</w:t>
            </w:r>
          </w:p>
        </w:tc>
        <w:tc>
          <w:tcPr>
            <w:tcW w:w="1080" w:type="dxa"/>
          </w:tcPr>
          <w:p w14:paraId="03D26B3C" w14:textId="4413E402"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Chunyu Hu</w:t>
            </w:r>
          </w:p>
        </w:tc>
        <w:tc>
          <w:tcPr>
            <w:tcW w:w="1080" w:type="dxa"/>
            <w:shd w:val="clear" w:color="auto" w:fill="auto"/>
            <w:noWrap/>
          </w:tcPr>
          <w:p w14:paraId="3A688EB3" w14:textId="4A1EFC5D"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9.3.3.2</w:t>
            </w:r>
          </w:p>
        </w:tc>
        <w:tc>
          <w:tcPr>
            <w:tcW w:w="720" w:type="dxa"/>
          </w:tcPr>
          <w:p w14:paraId="583741D1" w14:textId="21C45B3F"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172.20</w:t>
            </w:r>
          </w:p>
        </w:tc>
        <w:tc>
          <w:tcPr>
            <w:tcW w:w="2520" w:type="dxa"/>
            <w:shd w:val="clear" w:color="auto" w:fill="auto"/>
            <w:noWrap/>
          </w:tcPr>
          <w:p w14:paraId="5AE4D221" w14:textId="04ED431A"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 xml:space="preserve">Given ML is part of EHT Capability, it makes more sense to put the ML element after EHT Capabilities. That is, move </w:t>
            </w:r>
            <w:proofErr w:type="gramStart"/>
            <w:r w:rsidRPr="00D958F8">
              <w:rPr>
                <w:rFonts w:ascii="Times New Roman" w:hAnsi="Times New Roman" w:cs="Times New Roman"/>
                <w:sz w:val="16"/>
                <w:szCs w:val="16"/>
              </w:rPr>
              <w:t>Multi-Link</w:t>
            </w:r>
            <w:proofErr w:type="gramEnd"/>
            <w:r w:rsidRPr="00D958F8">
              <w:rPr>
                <w:rFonts w:ascii="Times New Roman" w:hAnsi="Times New Roman" w:cs="Times New Roman"/>
                <w:sz w:val="16"/>
                <w:szCs w:val="16"/>
              </w:rPr>
              <w:t xml:space="preserve"> element to be after "EHT Operation" element in the table for Beacon and other similar ones (Table 9-60, 9-62, 9-63, 9-64, 9-65, 9-66, 9-67)</w:t>
            </w:r>
          </w:p>
        </w:tc>
        <w:tc>
          <w:tcPr>
            <w:tcW w:w="1980" w:type="dxa"/>
            <w:shd w:val="clear" w:color="auto" w:fill="auto"/>
            <w:noWrap/>
          </w:tcPr>
          <w:p w14:paraId="175E28B6" w14:textId="1D33ED4D"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See comment.</w:t>
            </w:r>
          </w:p>
        </w:tc>
        <w:tc>
          <w:tcPr>
            <w:tcW w:w="2970" w:type="dxa"/>
            <w:shd w:val="clear" w:color="auto" w:fill="auto"/>
          </w:tcPr>
          <w:p w14:paraId="603C4078" w14:textId="6F564D6C" w:rsidR="00D87996" w:rsidRDefault="00652B24" w:rsidP="00D8799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37CA3615" w14:textId="77777777" w:rsidR="00652B24" w:rsidRDefault="00652B24" w:rsidP="00D87996">
            <w:pPr>
              <w:suppressAutoHyphens/>
              <w:spacing w:after="0"/>
              <w:rPr>
                <w:rFonts w:ascii="Times New Roman" w:hAnsi="Times New Roman" w:cs="Times New Roman"/>
                <w:b/>
                <w:color w:val="000000" w:themeColor="text1"/>
                <w:sz w:val="18"/>
                <w:szCs w:val="18"/>
              </w:rPr>
            </w:pPr>
          </w:p>
          <w:p w14:paraId="124C971A" w14:textId="613F6F6C" w:rsidR="00652B24" w:rsidRPr="00652B24" w:rsidRDefault="00CA2478" w:rsidP="00D8799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Based on t</w:t>
            </w:r>
            <w:r w:rsidR="00652B24" w:rsidRPr="00652B24">
              <w:rPr>
                <w:rFonts w:ascii="Times New Roman" w:hAnsi="Times New Roman" w:cs="Times New Roman"/>
                <w:bCs/>
                <w:color w:val="000000" w:themeColor="text1"/>
                <w:sz w:val="18"/>
                <w:szCs w:val="18"/>
              </w:rPr>
              <w:t>he ordering of the elements in Tables 9-60</w:t>
            </w:r>
            <w:r w:rsidR="00652B24">
              <w:rPr>
                <w:rFonts w:ascii="Times New Roman" w:hAnsi="Times New Roman" w:cs="Times New Roman"/>
                <w:bCs/>
                <w:color w:val="000000" w:themeColor="text1"/>
                <w:sz w:val="18"/>
                <w:szCs w:val="18"/>
              </w:rPr>
              <w:t>, 9-</w:t>
            </w:r>
            <w:r w:rsidR="00652B24" w:rsidRPr="00652B24">
              <w:rPr>
                <w:rFonts w:ascii="Times New Roman" w:hAnsi="Times New Roman" w:cs="Times New Roman"/>
                <w:bCs/>
                <w:color w:val="000000" w:themeColor="text1"/>
                <w:sz w:val="18"/>
                <w:szCs w:val="18"/>
              </w:rPr>
              <w:t>62</w:t>
            </w:r>
            <w:r w:rsidR="00652B24">
              <w:rPr>
                <w:rFonts w:ascii="Times New Roman" w:hAnsi="Times New Roman" w:cs="Times New Roman"/>
                <w:bCs/>
                <w:color w:val="000000" w:themeColor="text1"/>
                <w:sz w:val="18"/>
                <w:szCs w:val="18"/>
              </w:rPr>
              <w:t xml:space="preserve">, </w:t>
            </w:r>
            <w:r w:rsidR="00652B24" w:rsidRPr="00652B24">
              <w:rPr>
                <w:rFonts w:ascii="Times New Roman" w:hAnsi="Times New Roman" w:cs="Times New Roman"/>
                <w:bCs/>
                <w:color w:val="000000" w:themeColor="text1"/>
                <w:sz w:val="18"/>
                <w:szCs w:val="18"/>
              </w:rPr>
              <w:t>…</w:t>
            </w:r>
            <w:r w:rsidR="00652B24">
              <w:rPr>
                <w:rFonts w:ascii="Times New Roman" w:hAnsi="Times New Roman" w:cs="Times New Roman"/>
                <w:bCs/>
                <w:color w:val="000000" w:themeColor="text1"/>
                <w:sz w:val="18"/>
                <w:szCs w:val="18"/>
              </w:rPr>
              <w:t>, 9-</w:t>
            </w:r>
            <w:r w:rsidR="00652B24" w:rsidRPr="00652B24">
              <w:rPr>
                <w:rFonts w:ascii="Times New Roman" w:hAnsi="Times New Roman" w:cs="Times New Roman"/>
                <w:bCs/>
                <w:color w:val="000000" w:themeColor="text1"/>
                <w:sz w:val="18"/>
                <w:szCs w:val="18"/>
              </w:rPr>
              <w:t xml:space="preserve">67 </w:t>
            </w:r>
            <w:r>
              <w:rPr>
                <w:rFonts w:ascii="Times New Roman" w:hAnsi="Times New Roman" w:cs="Times New Roman"/>
                <w:bCs/>
                <w:color w:val="000000" w:themeColor="text1"/>
                <w:sz w:val="18"/>
                <w:szCs w:val="18"/>
              </w:rPr>
              <w:t xml:space="preserve">in baseline, the ordering </w:t>
            </w:r>
            <w:r w:rsidR="00652B24" w:rsidRPr="00652B24">
              <w:rPr>
                <w:rFonts w:ascii="Times New Roman" w:hAnsi="Times New Roman" w:cs="Times New Roman"/>
                <w:bCs/>
                <w:color w:val="000000" w:themeColor="text1"/>
                <w:sz w:val="18"/>
                <w:szCs w:val="18"/>
              </w:rPr>
              <w:t>ha</w:t>
            </w:r>
            <w:r>
              <w:rPr>
                <w:rFonts w:ascii="Times New Roman" w:hAnsi="Times New Roman" w:cs="Times New Roman"/>
                <w:bCs/>
                <w:color w:val="000000" w:themeColor="text1"/>
                <w:sz w:val="18"/>
                <w:szCs w:val="18"/>
              </w:rPr>
              <w:t>s</w:t>
            </w:r>
            <w:r w:rsidR="00652B24" w:rsidRPr="00652B24">
              <w:rPr>
                <w:rFonts w:ascii="Times New Roman" w:hAnsi="Times New Roman" w:cs="Times New Roman"/>
                <w:bCs/>
                <w:color w:val="000000" w:themeColor="text1"/>
                <w:sz w:val="18"/>
                <w:szCs w:val="18"/>
              </w:rPr>
              <w:t xml:space="preserve"> no relationship with the features that the elements support. Therefore, there is no logical ordering of the elements in the cited tables.</w:t>
            </w:r>
          </w:p>
        </w:tc>
      </w:tr>
      <w:tr w:rsidR="00464B6F" w:rsidRPr="0095147A" w14:paraId="5AE0388B" w14:textId="77777777" w:rsidTr="00A97A49">
        <w:trPr>
          <w:trHeight w:val="220"/>
          <w:jc w:val="center"/>
        </w:trPr>
        <w:tc>
          <w:tcPr>
            <w:tcW w:w="625" w:type="dxa"/>
            <w:shd w:val="clear" w:color="auto" w:fill="auto"/>
            <w:noWrap/>
          </w:tcPr>
          <w:p w14:paraId="7F4DBA78" w14:textId="0959D300"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11123</w:t>
            </w:r>
          </w:p>
        </w:tc>
        <w:tc>
          <w:tcPr>
            <w:tcW w:w="1080" w:type="dxa"/>
          </w:tcPr>
          <w:p w14:paraId="63F77A17" w14:textId="56004EA3"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Brian Hart</w:t>
            </w:r>
          </w:p>
        </w:tc>
        <w:tc>
          <w:tcPr>
            <w:tcW w:w="1080" w:type="dxa"/>
            <w:shd w:val="clear" w:color="auto" w:fill="auto"/>
            <w:noWrap/>
          </w:tcPr>
          <w:p w14:paraId="28139ECC" w14:textId="64D5A06C"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9.4.2.312.2.2</w:t>
            </w:r>
          </w:p>
        </w:tc>
        <w:tc>
          <w:tcPr>
            <w:tcW w:w="720" w:type="dxa"/>
          </w:tcPr>
          <w:p w14:paraId="13BFB4CE" w14:textId="72784DEF"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220.24</w:t>
            </w:r>
          </w:p>
        </w:tc>
        <w:tc>
          <w:tcPr>
            <w:tcW w:w="2520" w:type="dxa"/>
            <w:shd w:val="clear" w:color="auto" w:fill="auto"/>
            <w:noWrap/>
          </w:tcPr>
          <w:p w14:paraId="3C87FB42" w14:textId="0C52CFF3"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As a matter of spec hygiene, what if a STA needs more than 20.4 GHz of frequency separation (</w:t>
            </w:r>
            <w:proofErr w:type="gramStart"/>
            <w:r w:rsidRPr="00D958F8">
              <w:rPr>
                <w:rFonts w:ascii="Times New Roman" w:hAnsi="Times New Roman" w:cs="Times New Roman"/>
                <w:sz w:val="16"/>
                <w:szCs w:val="16"/>
              </w:rPr>
              <w:t>e.g.</w:t>
            </w:r>
            <w:proofErr w:type="gramEnd"/>
            <w:r w:rsidRPr="00D958F8">
              <w:rPr>
                <w:rFonts w:ascii="Times New Roman" w:hAnsi="Times New Roman" w:cs="Times New Roman"/>
                <w:sz w:val="16"/>
                <w:szCs w:val="16"/>
              </w:rPr>
              <w:t xml:space="preserve"> 40 and 61 GHz) for STR?</w:t>
            </w:r>
          </w:p>
        </w:tc>
        <w:tc>
          <w:tcPr>
            <w:tcW w:w="1980" w:type="dxa"/>
            <w:shd w:val="clear" w:color="auto" w:fill="auto"/>
            <w:noWrap/>
          </w:tcPr>
          <w:p w14:paraId="47BEE433" w14:textId="60005625" w:rsidR="00464B6F" w:rsidRPr="00D958F8" w:rsidRDefault="00464B6F" w:rsidP="00464B6F">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Define n = 255 as 20.4 GHz or more</w:t>
            </w:r>
          </w:p>
        </w:tc>
        <w:tc>
          <w:tcPr>
            <w:tcW w:w="2970" w:type="dxa"/>
            <w:shd w:val="clear" w:color="auto" w:fill="auto"/>
          </w:tcPr>
          <w:p w14:paraId="22825369" w14:textId="26C561F3" w:rsidR="00464B6F" w:rsidRDefault="00DB1D16" w:rsidP="00464B6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6DC03310" w14:textId="77777777" w:rsidR="003E6B50" w:rsidRDefault="003E6B50" w:rsidP="00464B6F">
            <w:pPr>
              <w:suppressAutoHyphens/>
              <w:spacing w:after="0"/>
              <w:rPr>
                <w:rFonts w:ascii="Times New Roman" w:hAnsi="Times New Roman" w:cs="Times New Roman"/>
                <w:b/>
                <w:color w:val="000000" w:themeColor="text1"/>
                <w:sz w:val="18"/>
                <w:szCs w:val="18"/>
              </w:rPr>
            </w:pPr>
          </w:p>
          <w:p w14:paraId="01454E79" w14:textId="3ABD2FD0" w:rsidR="00D45690" w:rsidRPr="003E6B50" w:rsidRDefault="00DB1D16" w:rsidP="00464B6F">
            <w:pPr>
              <w:suppressAutoHyphens/>
              <w:spacing w:after="0"/>
              <w:rPr>
                <w:rFonts w:ascii="Times New Roman" w:hAnsi="Times New Roman" w:cs="Times New Roman"/>
                <w:bCs/>
                <w:color w:val="000000" w:themeColor="text1"/>
                <w:sz w:val="18"/>
                <w:szCs w:val="18"/>
              </w:rPr>
            </w:pPr>
            <w:r w:rsidRPr="00DB1D16">
              <w:rPr>
                <w:rFonts w:ascii="Times New Roman" w:hAnsi="Times New Roman" w:cs="Times New Roman"/>
                <w:bCs/>
                <w:color w:val="000000" w:themeColor="text1"/>
                <w:sz w:val="18"/>
                <w:szCs w:val="18"/>
              </w:rPr>
              <w:t xml:space="preserve">EHT is defined to operate between 1 to 7.250 GHz (see 4.3.16a). </w:t>
            </w:r>
            <w:r>
              <w:rPr>
                <w:rFonts w:ascii="Times New Roman" w:hAnsi="Times New Roman" w:cs="Times New Roman"/>
                <w:bCs/>
                <w:color w:val="000000" w:themeColor="text1"/>
                <w:sz w:val="18"/>
                <w:szCs w:val="18"/>
              </w:rPr>
              <w:t>An</w:t>
            </w:r>
            <w:r w:rsidRPr="00DB1D16">
              <w:rPr>
                <w:rFonts w:ascii="Times New Roman" w:hAnsi="Times New Roman" w:cs="Times New Roman"/>
                <w:bCs/>
                <w:color w:val="000000" w:themeColor="text1"/>
                <w:sz w:val="18"/>
                <w:szCs w:val="18"/>
              </w:rPr>
              <w:t xml:space="preserve"> EHT STA does</w:t>
            </w:r>
            <w:r>
              <w:rPr>
                <w:rFonts w:ascii="Times New Roman" w:hAnsi="Times New Roman" w:cs="Times New Roman"/>
                <w:bCs/>
                <w:color w:val="000000" w:themeColor="text1"/>
                <w:sz w:val="18"/>
                <w:szCs w:val="18"/>
              </w:rPr>
              <w:t xml:space="preserve"> not</w:t>
            </w:r>
            <w:r w:rsidRPr="00DB1D16">
              <w:rPr>
                <w:rFonts w:ascii="Times New Roman" w:hAnsi="Times New Roman" w:cs="Times New Roman"/>
                <w:bCs/>
                <w:color w:val="000000" w:themeColor="text1"/>
                <w:sz w:val="18"/>
                <w:szCs w:val="18"/>
              </w:rPr>
              <w:t xml:space="preserve"> need to have the ability to signal 20.4GHz of separation.</w:t>
            </w:r>
          </w:p>
        </w:tc>
      </w:tr>
      <w:tr w:rsidR="00D87996" w:rsidRPr="0095147A" w14:paraId="1201E8D6" w14:textId="77777777" w:rsidTr="00A97A49">
        <w:trPr>
          <w:trHeight w:val="220"/>
          <w:jc w:val="center"/>
        </w:trPr>
        <w:tc>
          <w:tcPr>
            <w:tcW w:w="625" w:type="dxa"/>
            <w:shd w:val="clear" w:color="auto" w:fill="auto"/>
            <w:noWrap/>
          </w:tcPr>
          <w:p w14:paraId="472B5301" w14:textId="12139716"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10842</w:t>
            </w:r>
          </w:p>
        </w:tc>
        <w:tc>
          <w:tcPr>
            <w:tcW w:w="1080" w:type="dxa"/>
          </w:tcPr>
          <w:p w14:paraId="641C2D45" w14:textId="1497F153" w:rsidR="00D87996" w:rsidRPr="00D958F8" w:rsidRDefault="00D87996" w:rsidP="00D87996">
            <w:pPr>
              <w:suppressAutoHyphens/>
              <w:spacing w:after="0"/>
              <w:rPr>
                <w:rFonts w:ascii="Times New Roman" w:hAnsi="Times New Roman" w:cs="Times New Roman"/>
                <w:sz w:val="16"/>
                <w:szCs w:val="16"/>
              </w:rPr>
            </w:pPr>
            <w:proofErr w:type="spellStart"/>
            <w:r w:rsidRPr="00D958F8">
              <w:rPr>
                <w:rFonts w:ascii="Times New Roman" w:hAnsi="Times New Roman" w:cs="Times New Roman"/>
                <w:sz w:val="16"/>
                <w:szCs w:val="16"/>
              </w:rPr>
              <w:t>Jinsoo</w:t>
            </w:r>
            <w:proofErr w:type="spellEnd"/>
            <w:r w:rsidRPr="00D958F8">
              <w:rPr>
                <w:rFonts w:ascii="Times New Roman" w:hAnsi="Times New Roman" w:cs="Times New Roman"/>
                <w:sz w:val="16"/>
                <w:szCs w:val="16"/>
              </w:rPr>
              <w:t xml:space="preserve"> Choi</w:t>
            </w:r>
          </w:p>
        </w:tc>
        <w:tc>
          <w:tcPr>
            <w:tcW w:w="1080" w:type="dxa"/>
            <w:shd w:val="clear" w:color="auto" w:fill="auto"/>
            <w:noWrap/>
          </w:tcPr>
          <w:p w14:paraId="28019D17" w14:textId="2411B7D3"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9.6.7.36</w:t>
            </w:r>
          </w:p>
        </w:tc>
        <w:tc>
          <w:tcPr>
            <w:tcW w:w="720" w:type="dxa"/>
          </w:tcPr>
          <w:p w14:paraId="60F439D8" w14:textId="56C5D5BE"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256.11</w:t>
            </w:r>
          </w:p>
        </w:tc>
        <w:tc>
          <w:tcPr>
            <w:tcW w:w="2520" w:type="dxa"/>
            <w:shd w:val="clear" w:color="auto" w:fill="auto"/>
            <w:noWrap/>
          </w:tcPr>
          <w:p w14:paraId="145C000B" w14:textId="7EA5CDC9"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Why would the EHT BSS operating channel width have to include 22 MHz? Delete it.</w:t>
            </w:r>
          </w:p>
        </w:tc>
        <w:tc>
          <w:tcPr>
            <w:tcW w:w="1980" w:type="dxa"/>
            <w:shd w:val="clear" w:color="auto" w:fill="auto"/>
            <w:noWrap/>
          </w:tcPr>
          <w:p w14:paraId="287A610B" w14:textId="39D48A36" w:rsidR="00D87996" w:rsidRPr="00D958F8" w:rsidRDefault="00D87996" w:rsidP="00D8799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As in comment</w:t>
            </w:r>
          </w:p>
        </w:tc>
        <w:tc>
          <w:tcPr>
            <w:tcW w:w="2970" w:type="dxa"/>
            <w:shd w:val="clear" w:color="auto" w:fill="auto"/>
          </w:tcPr>
          <w:p w14:paraId="29C70C91" w14:textId="77777777" w:rsidR="00D87996" w:rsidRPr="00F37E6D" w:rsidRDefault="00D87996" w:rsidP="00D87996">
            <w:pPr>
              <w:suppressAutoHyphens/>
              <w:spacing w:after="0"/>
              <w:rPr>
                <w:rFonts w:ascii="Times New Roman" w:hAnsi="Times New Roman" w:cs="Times New Roman"/>
                <w:b/>
                <w:color w:val="000000" w:themeColor="text1"/>
                <w:sz w:val="18"/>
                <w:szCs w:val="18"/>
              </w:rPr>
            </w:pPr>
            <w:r w:rsidRPr="00F37E6D">
              <w:rPr>
                <w:rFonts w:ascii="Times New Roman" w:hAnsi="Times New Roman" w:cs="Times New Roman"/>
                <w:b/>
                <w:color w:val="000000" w:themeColor="text1"/>
                <w:sz w:val="18"/>
                <w:szCs w:val="18"/>
              </w:rPr>
              <w:t xml:space="preserve">Rejected </w:t>
            </w:r>
          </w:p>
          <w:p w14:paraId="5439CD13" w14:textId="77777777" w:rsidR="00D87996" w:rsidRDefault="00D87996" w:rsidP="00D87996">
            <w:pPr>
              <w:suppressAutoHyphens/>
              <w:spacing w:after="0"/>
              <w:rPr>
                <w:rFonts w:ascii="Times New Roman" w:hAnsi="Times New Roman" w:cs="Times New Roman"/>
                <w:bCs/>
                <w:color w:val="000000" w:themeColor="text1"/>
                <w:sz w:val="18"/>
                <w:szCs w:val="18"/>
              </w:rPr>
            </w:pPr>
          </w:p>
          <w:p w14:paraId="79E99B90" w14:textId="5504D3F6" w:rsidR="00FD5E35" w:rsidRPr="002779A1" w:rsidRDefault="002779A1" w:rsidP="00D8799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channel width </w:t>
            </w:r>
            <w:r w:rsidR="00FD5E35">
              <w:rPr>
                <w:rFonts w:ascii="Times New Roman" w:hAnsi="Times New Roman" w:cs="Times New Roman"/>
                <w:bCs/>
                <w:color w:val="000000" w:themeColor="text1"/>
                <w:sz w:val="18"/>
                <w:szCs w:val="18"/>
              </w:rPr>
              <w:t>22 MHz corresponds to DSSS operations, which is supported in an EHT BSS</w:t>
            </w:r>
            <w:r w:rsidR="0096042E">
              <w:rPr>
                <w:rFonts w:ascii="Times New Roman" w:hAnsi="Times New Roman" w:cs="Times New Roman"/>
                <w:bCs/>
                <w:color w:val="000000" w:themeColor="text1"/>
                <w:sz w:val="18"/>
                <w:szCs w:val="18"/>
              </w:rPr>
              <w:t xml:space="preserve"> in the 2.4 GHz band</w:t>
            </w:r>
            <w:r w:rsidR="00FD5E35">
              <w:rPr>
                <w:rFonts w:ascii="Times New Roman" w:hAnsi="Times New Roman" w:cs="Times New Roman"/>
                <w:bCs/>
                <w:color w:val="000000" w:themeColor="text1"/>
                <w:sz w:val="18"/>
                <w:szCs w:val="18"/>
              </w:rPr>
              <w:t xml:space="preserve">. </w:t>
            </w:r>
          </w:p>
        </w:tc>
      </w:tr>
      <w:tr w:rsidR="00D87996" w:rsidRPr="0095147A" w14:paraId="6F93B5E3" w14:textId="77777777" w:rsidTr="00A97A49">
        <w:trPr>
          <w:trHeight w:val="220"/>
          <w:jc w:val="center"/>
        </w:trPr>
        <w:tc>
          <w:tcPr>
            <w:tcW w:w="625" w:type="dxa"/>
            <w:shd w:val="clear" w:color="auto" w:fill="auto"/>
            <w:noWrap/>
          </w:tcPr>
          <w:p w14:paraId="72BFFDDF" w14:textId="725C0952"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10708</w:t>
            </w:r>
          </w:p>
        </w:tc>
        <w:tc>
          <w:tcPr>
            <w:tcW w:w="1080" w:type="dxa"/>
          </w:tcPr>
          <w:p w14:paraId="4A7B514B" w14:textId="4FDE8A45"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Liangxiao Xin</w:t>
            </w:r>
          </w:p>
        </w:tc>
        <w:tc>
          <w:tcPr>
            <w:tcW w:w="1080" w:type="dxa"/>
            <w:shd w:val="clear" w:color="auto" w:fill="auto"/>
            <w:noWrap/>
          </w:tcPr>
          <w:p w14:paraId="77EA78B1" w14:textId="276B6018"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10.23.2.2</w:t>
            </w:r>
          </w:p>
        </w:tc>
        <w:tc>
          <w:tcPr>
            <w:tcW w:w="720" w:type="dxa"/>
          </w:tcPr>
          <w:p w14:paraId="79252552" w14:textId="5D524931"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297.47</w:t>
            </w:r>
          </w:p>
        </w:tc>
        <w:tc>
          <w:tcPr>
            <w:tcW w:w="2520" w:type="dxa"/>
            <w:shd w:val="clear" w:color="auto" w:fill="auto"/>
            <w:noWrap/>
          </w:tcPr>
          <w:p w14:paraId="2115A0EB" w14:textId="38CEB9CA"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When NSTR MLD starts to receive a PPDU on one NSTR link, it takes time for the NSTR MLD recognizes whether it is the intended receiver of the PPDU. Before the NSTR MLD recognizes the recipient of the PPDU, should it contend and/or access the channel on the other NSTR link?</w:t>
            </w:r>
          </w:p>
        </w:tc>
        <w:tc>
          <w:tcPr>
            <w:tcW w:w="1980" w:type="dxa"/>
            <w:shd w:val="clear" w:color="auto" w:fill="auto"/>
            <w:noWrap/>
          </w:tcPr>
          <w:p w14:paraId="55CB2106" w14:textId="6DBA3DD1" w:rsidR="00D87996" w:rsidRPr="00D958F8" w:rsidRDefault="00D87996" w:rsidP="00D87996">
            <w:pPr>
              <w:suppressAutoHyphens/>
              <w:spacing w:after="0"/>
              <w:rPr>
                <w:rFonts w:ascii="Times New Roman" w:hAnsi="Times New Roman" w:cs="Times New Roman"/>
                <w:color w:val="000000" w:themeColor="text1"/>
                <w:sz w:val="16"/>
                <w:szCs w:val="16"/>
              </w:rPr>
            </w:pPr>
            <w:r w:rsidRPr="00D958F8">
              <w:rPr>
                <w:rFonts w:ascii="Times New Roman" w:hAnsi="Times New Roman" w:cs="Times New Roman"/>
                <w:sz w:val="16"/>
                <w:szCs w:val="16"/>
              </w:rPr>
              <w:t>It may not access the channel when backoff counts down to zero in this case</w:t>
            </w:r>
          </w:p>
        </w:tc>
        <w:tc>
          <w:tcPr>
            <w:tcW w:w="2970" w:type="dxa"/>
            <w:shd w:val="clear" w:color="auto" w:fill="auto"/>
          </w:tcPr>
          <w:p w14:paraId="21DA0DB4" w14:textId="08D2A830" w:rsidR="00D87996" w:rsidRDefault="00D87996" w:rsidP="00D8799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w:t>
            </w:r>
            <w:r w:rsidR="00AE57B9">
              <w:rPr>
                <w:rFonts w:ascii="Times New Roman" w:hAnsi="Times New Roman" w:cs="Times New Roman"/>
                <w:b/>
                <w:color w:val="000000" w:themeColor="text1"/>
                <w:sz w:val="18"/>
                <w:szCs w:val="18"/>
              </w:rPr>
              <w:t>ejected</w:t>
            </w:r>
          </w:p>
          <w:p w14:paraId="148AF7B5" w14:textId="324D8C0F" w:rsidR="00AE57B9" w:rsidRDefault="00AE57B9" w:rsidP="00D87996">
            <w:pPr>
              <w:suppressAutoHyphens/>
              <w:spacing w:after="0"/>
              <w:rPr>
                <w:rFonts w:ascii="Times New Roman" w:hAnsi="Times New Roman" w:cs="Times New Roman"/>
                <w:b/>
                <w:color w:val="000000" w:themeColor="text1"/>
                <w:sz w:val="18"/>
                <w:szCs w:val="18"/>
              </w:rPr>
            </w:pPr>
          </w:p>
          <w:p w14:paraId="6F7218E9" w14:textId="77777777" w:rsidR="00DC24F8" w:rsidRDefault="00133C77" w:rsidP="00D8799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highlighted problem occurs only when </w:t>
            </w:r>
            <w:r w:rsidR="00666EBE">
              <w:rPr>
                <w:rFonts w:ascii="Times New Roman" w:hAnsi="Times New Roman" w:cs="Times New Roman"/>
                <w:bCs/>
                <w:color w:val="000000" w:themeColor="text1"/>
                <w:sz w:val="18"/>
                <w:szCs w:val="18"/>
              </w:rPr>
              <w:t>the reception on one link and transmission on another link occur nearly at the same time. In such cases, the rules in D2.1.1 allow the</w:t>
            </w:r>
            <w:r w:rsidR="008F74CA">
              <w:rPr>
                <w:rFonts w:ascii="Times New Roman" w:hAnsi="Times New Roman" w:cs="Times New Roman"/>
                <w:bCs/>
                <w:color w:val="000000" w:themeColor="text1"/>
                <w:sz w:val="18"/>
                <w:szCs w:val="18"/>
              </w:rPr>
              <w:t xml:space="preserve"> STA operating on a link that is a part of an NSTR link pa</w:t>
            </w:r>
            <w:r w:rsidR="0003299C">
              <w:rPr>
                <w:rFonts w:ascii="Times New Roman" w:hAnsi="Times New Roman" w:cs="Times New Roman"/>
                <w:bCs/>
                <w:color w:val="000000" w:themeColor="text1"/>
                <w:sz w:val="18"/>
                <w:szCs w:val="18"/>
              </w:rPr>
              <w:t xml:space="preserve">ir that has gained right to initiate transmission of a frame to not transmit that frame if the STA expects </w:t>
            </w:r>
            <w:r w:rsidR="004C25B1">
              <w:rPr>
                <w:rFonts w:ascii="Times New Roman" w:hAnsi="Times New Roman" w:cs="Times New Roman"/>
                <w:bCs/>
                <w:color w:val="000000" w:themeColor="text1"/>
                <w:sz w:val="18"/>
                <w:szCs w:val="18"/>
              </w:rPr>
              <w:t xml:space="preserve">such a transmission to cause interference at the other STA of the NSTR link pair. </w:t>
            </w:r>
            <w:r w:rsidR="00535A17">
              <w:rPr>
                <w:rFonts w:ascii="Times New Roman" w:hAnsi="Times New Roman" w:cs="Times New Roman"/>
                <w:bCs/>
                <w:color w:val="000000" w:themeColor="text1"/>
                <w:sz w:val="18"/>
                <w:szCs w:val="18"/>
              </w:rPr>
              <w:t>Therefore, t</w:t>
            </w:r>
            <w:r w:rsidR="00397FA7">
              <w:rPr>
                <w:rFonts w:ascii="Times New Roman" w:hAnsi="Times New Roman" w:cs="Times New Roman"/>
                <w:bCs/>
                <w:color w:val="000000" w:themeColor="text1"/>
                <w:sz w:val="18"/>
                <w:szCs w:val="18"/>
              </w:rPr>
              <w:t xml:space="preserve">he STA may contend for medium access </w:t>
            </w:r>
            <w:r w:rsidR="00535A17">
              <w:rPr>
                <w:rFonts w:ascii="Times New Roman" w:hAnsi="Times New Roman" w:cs="Times New Roman"/>
                <w:bCs/>
                <w:color w:val="000000" w:themeColor="text1"/>
                <w:sz w:val="18"/>
                <w:szCs w:val="18"/>
              </w:rPr>
              <w:t xml:space="preserve">and </w:t>
            </w:r>
            <w:r w:rsidR="004F2C57">
              <w:rPr>
                <w:rFonts w:ascii="Times New Roman" w:hAnsi="Times New Roman" w:cs="Times New Roman"/>
                <w:bCs/>
                <w:color w:val="000000" w:themeColor="text1"/>
                <w:sz w:val="18"/>
                <w:szCs w:val="18"/>
              </w:rPr>
              <w:t xml:space="preserve">in case the backoff counter reaches zero at the same time as PPDU reception starts on another link, the STA may decide to </w:t>
            </w:r>
            <w:r w:rsidR="00CD398C">
              <w:rPr>
                <w:rFonts w:ascii="Times New Roman" w:hAnsi="Times New Roman" w:cs="Times New Roman"/>
                <w:bCs/>
                <w:color w:val="000000" w:themeColor="text1"/>
                <w:sz w:val="18"/>
                <w:szCs w:val="18"/>
              </w:rPr>
              <w:t>not transmit</w:t>
            </w:r>
            <w:r w:rsidR="00F84A46">
              <w:rPr>
                <w:rFonts w:ascii="Times New Roman" w:hAnsi="Times New Roman" w:cs="Times New Roman"/>
                <w:bCs/>
                <w:color w:val="000000" w:themeColor="text1"/>
                <w:sz w:val="18"/>
                <w:szCs w:val="18"/>
              </w:rPr>
              <w:t xml:space="preserve">. </w:t>
            </w:r>
          </w:p>
          <w:p w14:paraId="510C9F7A" w14:textId="77777777" w:rsidR="00DC24F8" w:rsidRDefault="00DC24F8" w:rsidP="00D87996">
            <w:pPr>
              <w:suppressAutoHyphens/>
              <w:spacing w:after="0"/>
              <w:rPr>
                <w:rFonts w:ascii="Times New Roman" w:hAnsi="Times New Roman" w:cs="Times New Roman"/>
                <w:bCs/>
                <w:color w:val="000000" w:themeColor="text1"/>
                <w:sz w:val="18"/>
                <w:szCs w:val="18"/>
              </w:rPr>
            </w:pPr>
          </w:p>
          <w:p w14:paraId="6CBED239" w14:textId="7352F84D" w:rsidR="00D87996" w:rsidRPr="001F5E4F" w:rsidRDefault="004C25B1" w:rsidP="00D8799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Please refer to page 454 Line 31 of D2.0 – ‘</w:t>
            </w:r>
            <w:r w:rsidR="00CF5C68" w:rsidRPr="00CF5C68">
              <w:rPr>
                <w:rFonts w:ascii="Times New Roman" w:hAnsi="Times New Roman" w:cs="Times New Roman"/>
                <w:bCs/>
                <w:color w:val="000000" w:themeColor="text1"/>
                <w:sz w:val="18"/>
                <w:szCs w:val="18"/>
              </w:rPr>
              <w:t xml:space="preserve">A non-AP STA affiliated with an MLD that has gained the right to initiate transmission of a </w:t>
            </w:r>
            <w:r w:rsidR="00CF5C68" w:rsidRPr="00CF5C68">
              <w:rPr>
                <w:rFonts w:ascii="Times New Roman" w:hAnsi="Times New Roman" w:cs="Times New Roman"/>
                <w:bCs/>
                <w:color w:val="000000" w:themeColor="text1"/>
                <w:sz w:val="18"/>
                <w:szCs w:val="18"/>
              </w:rPr>
              <w:lastRenderedPageBreak/>
              <w:t>frame of an AC on a link through the rules for EDCA backoff in 10.23.2.4 (Obtaining an EDCA TXOP) may choose to not transmit any frame corresponding to that AC due to expected NSTR based interference at another STA within the MLD and lack of availability of an alternative frame in the queue that would not introduce the opportunity for such interference.</w:t>
            </w:r>
            <w:r>
              <w:rPr>
                <w:rFonts w:ascii="Times New Roman" w:hAnsi="Times New Roman" w:cs="Times New Roman"/>
                <w:bCs/>
                <w:color w:val="000000" w:themeColor="text1"/>
                <w:sz w:val="18"/>
                <w:szCs w:val="18"/>
              </w:rPr>
              <w:t>’</w:t>
            </w:r>
          </w:p>
        </w:tc>
      </w:tr>
      <w:tr w:rsidR="00084DC8" w:rsidRPr="0095147A" w14:paraId="72EE5487" w14:textId="77777777" w:rsidTr="00A97A49">
        <w:trPr>
          <w:trHeight w:val="220"/>
          <w:jc w:val="center"/>
        </w:trPr>
        <w:tc>
          <w:tcPr>
            <w:tcW w:w="625" w:type="dxa"/>
            <w:shd w:val="clear" w:color="auto" w:fill="auto"/>
            <w:noWrap/>
          </w:tcPr>
          <w:p w14:paraId="4263BFDB" w14:textId="3A23FF0D" w:rsidR="00084DC8" w:rsidRPr="00D958F8" w:rsidRDefault="00084DC8" w:rsidP="00084DC8">
            <w:pPr>
              <w:suppressAutoHyphens/>
              <w:spacing w:after="0"/>
              <w:rPr>
                <w:rFonts w:ascii="Times New Roman" w:hAnsi="Times New Roman" w:cs="Times New Roman"/>
                <w:sz w:val="16"/>
                <w:szCs w:val="16"/>
              </w:rPr>
            </w:pPr>
            <w:r w:rsidRPr="00DB4878">
              <w:rPr>
                <w:rFonts w:ascii="Times New Roman" w:hAnsi="Times New Roman" w:cs="Times New Roman"/>
                <w:color w:val="00B050"/>
                <w:sz w:val="16"/>
                <w:szCs w:val="16"/>
                <w:rPrChange w:id="1" w:author="Alfred Aster" w:date="2022-09-05T09:45:00Z">
                  <w:rPr>
                    <w:rFonts w:ascii="Times New Roman" w:hAnsi="Times New Roman" w:cs="Times New Roman"/>
                    <w:sz w:val="16"/>
                    <w:szCs w:val="16"/>
                  </w:rPr>
                </w:rPrChange>
              </w:rPr>
              <w:lastRenderedPageBreak/>
              <w:t>13126</w:t>
            </w:r>
          </w:p>
        </w:tc>
        <w:tc>
          <w:tcPr>
            <w:tcW w:w="1080" w:type="dxa"/>
          </w:tcPr>
          <w:p w14:paraId="07C41080" w14:textId="11FC74BC"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Mark RISON</w:t>
            </w:r>
          </w:p>
        </w:tc>
        <w:tc>
          <w:tcPr>
            <w:tcW w:w="1080" w:type="dxa"/>
            <w:shd w:val="clear" w:color="auto" w:fill="auto"/>
            <w:noWrap/>
          </w:tcPr>
          <w:p w14:paraId="07B9AD1C" w14:textId="1D171010"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10.23.2.2</w:t>
            </w:r>
          </w:p>
        </w:tc>
        <w:tc>
          <w:tcPr>
            <w:tcW w:w="720" w:type="dxa"/>
          </w:tcPr>
          <w:p w14:paraId="7932BDE5" w14:textId="18CFFF65"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297.53</w:t>
            </w:r>
          </w:p>
        </w:tc>
        <w:tc>
          <w:tcPr>
            <w:tcW w:w="2520" w:type="dxa"/>
            <w:shd w:val="clear" w:color="auto" w:fill="auto"/>
            <w:noWrap/>
          </w:tcPr>
          <w:p w14:paraId="2AABF945" w14:textId="7E858766"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"An MA-</w:t>
            </w:r>
            <w:proofErr w:type="spellStart"/>
            <w:r w:rsidRPr="00D958F8">
              <w:rPr>
                <w:rFonts w:ascii="Times New Roman" w:hAnsi="Times New Roman" w:cs="Times New Roman"/>
                <w:sz w:val="16"/>
                <w:szCs w:val="16"/>
              </w:rPr>
              <w:t>UNITDATA.request</w:t>
            </w:r>
            <w:proofErr w:type="spellEnd"/>
            <w:r w:rsidRPr="00D958F8">
              <w:rPr>
                <w:rFonts w:ascii="Times New Roman" w:hAnsi="Times New Roman" w:cs="Times New Roman"/>
                <w:sz w:val="16"/>
                <w:szCs w:val="16"/>
              </w:rPr>
              <w:t xml:space="preserve"> primitive is received or the transmit queues associated with that AC</w:t>
            </w:r>
            <w:r w:rsidRPr="00D958F8">
              <w:rPr>
                <w:rFonts w:ascii="Times New Roman" w:hAnsi="Times New Roman" w:cs="Times New Roman"/>
                <w:sz w:val="16"/>
                <w:szCs w:val="16"/>
              </w:rPr>
              <w:br/>
              <w:t>have become nonempty due to the conditions in 35.3.16.4 (</w:t>
            </w:r>
            <w:proofErr w:type="spellStart"/>
            <w:r w:rsidRPr="00D958F8">
              <w:rPr>
                <w:rFonts w:ascii="Times New Roman" w:hAnsi="Times New Roman" w:cs="Times New Roman"/>
                <w:sz w:val="16"/>
                <w:szCs w:val="16"/>
              </w:rPr>
              <w:t>Nonsimultaneous</w:t>
            </w:r>
            <w:proofErr w:type="spellEnd"/>
            <w:r w:rsidRPr="00D958F8">
              <w:rPr>
                <w:rFonts w:ascii="Times New Roman" w:hAnsi="Times New Roman" w:cs="Times New Roman"/>
                <w:sz w:val="16"/>
                <w:szCs w:val="16"/>
              </w:rPr>
              <w:t xml:space="preserve"> transmit and receive</w:t>
            </w:r>
            <w:r w:rsidRPr="00D958F8">
              <w:rPr>
                <w:rFonts w:ascii="Times New Roman" w:hAnsi="Times New Roman" w:cs="Times New Roman"/>
                <w:sz w:val="16"/>
                <w:szCs w:val="16"/>
              </w:rPr>
              <w:br/>
              <w:t>(NSTR) operation), either of which causes" changes the sense of the sentence</w:t>
            </w:r>
          </w:p>
        </w:tc>
        <w:tc>
          <w:tcPr>
            <w:tcW w:w="1980" w:type="dxa"/>
            <w:shd w:val="clear" w:color="auto" w:fill="auto"/>
            <w:noWrap/>
          </w:tcPr>
          <w:p w14:paraId="2286A84E" w14:textId="63A85FB8" w:rsidR="00084DC8" w:rsidRPr="00D958F8" w:rsidRDefault="00084DC8" w:rsidP="00084DC8">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Change to "An MA-</w:t>
            </w:r>
            <w:proofErr w:type="spellStart"/>
            <w:r w:rsidRPr="00D958F8">
              <w:rPr>
                <w:rFonts w:ascii="Times New Roman" w:hAnsi="Times New Roman" w:cs="Times New Roman"/>
                <w:sz w:val="16"/>
                <w:szCs w:val="16"/>
              </w:rPr>
              <w:t>UNITDATA.request</w:t>
            </w:r>
            <w:proofErr w:type="spellEnd"/>
            <w:r w:rsidRPr="00D958F8">
              <w:rPr>
                <w:rFonts w:ascii="Times New Roman" w:hAnsi="Times New Roman" w:cs="Times New Roman"/>
                <w:sz w:val="16"/>
                <w:szCs w:val="16"/>
              </w:rPr>
              <w:t xml:space="preserve"> primitive is received or the transmit queues associated with that AC</w:t>
            </w:r>
            <w:r w:rsidRPr="00D958F8">
              <w:rPr>
                <w:rFonts w:ascii="Times New Roman" w:hAnsi="Times New Roman" w:cs="Times New Roman"/>
                <w:sz w:val="16"/>
                <w:szCs w:val="16"/>
              </w:rPr>
              <w:br/>
              <w:t>have become nonempty due to the conditions in 35.3.16.4 (</w:t>
            </w:r>
            <w:proofErr w:type="spellStart"/>
            <w:r w:rsidRPr="00D958F8">
              <w:rPr>
                <w:rFonts w:ascii="Times New Roman" w:hAnsi="Times New Roman" w:cs="Times New Roman"/>
                <w:sz w:val="16"/>
                <w:szCs w:val="16"/>
              </w:rPr>
              <w:t>Nonsimultaneous</w:t>
            </w:r>
            <w:proofErr w:type="spellEnd"/>
            <w:r w:rsidRPr="00D958F8">
              <w:rPr>
                <w:rFonts w:ascii="Times New Roman" w:hAnsi="Times New Roman" w:cs="Times New Roman"/>
                <w:sz w:val="16"/>
                <w:szCs w:val="16"/>
              </w:rPr>
              <w:t xml:space="preserve"> transmit and receive</w:t>
            </w:r>
            <w:r w:rsidRPr="00D958F8">
              <w:rPr>
                <w:rFonts w:ascii="Times New Roman" w:hAnsi="Times New Roman" w:cs="Times New Roman"/>
                <w:sz w:val="16"/>
                <w:szCs w:val="16"/>
              </w:rPr>
              <w:br/>
              <w:t>(NSTR) operation), where that causes"</w:t>
            </w:r>
          </w:p>
        </w:tc>
        <w:tc>
          <w:tcPr>
            <w:tcW w:w="2970" w:type="dxa"/>
            <w:shd w:val="clear" w:color="auto" w:fill="auto"/>
          </w:tcPr>
          <w:p w14:paraId="3B44436F" w14:textId="77777777" w:rsidR="00084DC8" w:rsidRDefault="004F3547" w:rsidP="00084DC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E3B66AC" w14:textId="77777777" w:rsidR="004F3547" w:rsidRDefault="004F3547" w:rsidP="00084DC8">
            <w:pPr>
              <w:suppressAutoHyphens/>
              <w:spacing w:after="0"/>
              <w:rPr>
                <w:rFonts w:ascii="Times New Roman" w:hAnsi="Times New Roman" w:cs="Times New Roman"/>
                <w:b/>
                <w:color w:val="000000" w:themeColor="text1"/>
                <w:sz w:val="18"/>
                <w:szCs w:val="18"/>
              </w:rPr>
            </w:pPr>
          </w:p>
          <w:p w14:paraId="22F382D1" w14:textId="1F2CE591" w:rsidR="004F3547" w:rsidRPr="004F3547" w:rsidRDefault="004F3547" w:rsidP="00084DC8">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note that the accepted change has been shown in this document tagged as 13126.</w:t>
            </w:r>
          </w:p>
        </w:tc>
      </w:tr>
      <w:tr w:rsidR="00AB66C1" w:rsidRPr="0095147A" w14:paraId="4568A84D" w14:textId="77777777" w:rsidTr="00A97A49">
        <w:trPr>
          <w:trHeight w:val="220"/>
          <w:jc w:val="center"/>
        </w:trPr>
        <w:tc>
          <w:tcPr>
            <w:tcW w:w="625" w:type="dxa"/>
            <w:shd w:val="clear" w:color="auto" w:fill="auto"/>
            <w:noWrap/>
          </w:tcPr>
          <w:p w14:paraId="15EA8F99" w14:textId="679D7CE8"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13127</w:t>
            </w:r>
          </w:p>
        </w:tc>
        <w:tc>
          <w:tcPr>
            <w:tcW w:w="1080" w:type="dxa"/>
          </w:tcPr>
          <w:p w14:paraId="6293915C" w14:textId="1FCDCDA3"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Mark RISON</w:t>
            </w:r>
          </w:p>
        </w:tc>
        <w:tc>
          <w:tcPr>
            <w:tcW w:w="1080" w:type="dxa"/>
            <w:shd w:val="clear" w:color="auto" w:fill="auto"/>
            <w:noWrap/>
          </w:tcPr>
          <w:p w14:paraId="523C59C7" w14:textId="3556BBA2"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10.23.2.2</w:t>
            </w:r>
          </w:p>
        </w:tc>
        <w:tc>
          <w:tcPr>
            <w:tcW w:w="720" w:type="dxa"/>
          </w:tcPr>
          <w:p w14:paraId="704CFB96" w14:textId="5B691263"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298.24</w:t>
            </w:r>
          </w:p>
        </w:tc>
        <w:tc>
          <w:tcPr>
            <w:tcW w:w="2520" w:type="dxa"/>
            <w:shd w:val="clear" w:color="auto" w:fill="auto"/>
            <w:noWrap/>
          </w:tcPr>
          <w:p w14:paraId="545C9098" w14:textId="68F34651"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"If explicitly indicated as in 35.3.16.4" is not clear</w:t>
            </w:r>
          </w:p>
        </w:tc>
        <w:tc>
          <w:tcPr>
            <w:tcW w:w="1980" w:type="dxa"/>
            <w:shd w:val="clear" w:color="auto" w:fill="auto"/>
            <w:noWrap/>
          </w:tcPr>
          <w:p w14:paraId="7E23EEA8" w14:textId="57DD6FE9"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Merge into previous bullet: "If explicitly indicated, such as in 26.17.2.3.3 (</w:t>
            </w:r>
            <w:proofErr w:type="gramStart"/>
            <w:r w:rsidRPr="00D958F8">
              <w:rPr>
                <w:rFonts w:ascii="Times New Roman" w:hAnsi="Times New Roman" w:cs="Times New Roman"/>
                <w:sz w:val="16"/>
                <w:szCs w:val="16"/>
              </w:rPr>
              <w:t>Non-AP STA</w:t>
            </w:r>
            <w:proofErr w:type="gramEnd"/>
            <w:r w:rsidRPr="00D958F8">
              <w:rPr>
                <w:rFonts w:ascii="Times New Roman" w:hAnsi="Times New Roman" w:cs="Times New Roman"/>
                <w:sz w:val="16"/>
                <w:szCs w:val="16"/>
              </w:rPr>
              <w:t xml:space="preserve"> scanning behavior) and 35.3.16.4." and revert the insertion at line 47</w:t>
            </w:r>
          </w:p>
        </w:tc>
        <w:tc>
          <w:tcPr>
            <w:tcW w:w="2970" w:type="dxa"/>
            <w:shd w:val="clear" w:color="auto" w:fill="auto"/>
          </w:tcPr>
          <w:p w14:paraId="07433583" w14:textId="77777777" w:rsidR="00AB66C1" w:rsidRDefault="00057D83" w:rsidP="00AB66C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1E383F84" w14:textId="77777777" w:rsidR="00057D83" w:rsidRDefault="00057D83" w:rsidP="00AB66C1">
            <w:pPr>
              <w:suppressAutoHyphens/>
              <w:spacing w:after="0"/>
              <w:rPr>
                <w:rFonts w:ascii="Times New Roman" w:hAnsi="Times New Roman" w:cs="Times New Roman"/>
                <w:b/>
                <w:color w:val="000000" w:themeColor="text1"/>
                <w:sz w:val="18"/>
                <w:szCs w:val="18"/>
              </w:rPr>
            </w:pPr>
          </w:p>
          <w:p w14:paraId="4387A242" w14:textId="417DD91E" w:rsidR="00836A23" w:rsidRPr="00057D83" w:rsidRDefault="00057D83" w:rsidP="00AB66C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proposed change is incorrect. The statement on line 47 </w:t>
            </w:r>
            <w:r w:rsidR="002616D0">
              <w:rPr>
                <w:rFonts w:ascii="Times New Roman" w:hAnsi="Times New Roman" w:cs="Times New Roman"/>
                <w:bCs/>
                <w:color w:val="000000" w:themeColor="text1"/>
                <w:sz w:val="18"/>
                <w:szCs w:val="18"/>
              </w:rPr>
              <w:t xml:space="preserve">requires the CW[AC] and QSRC[AC] to be left unchanged for case </w:t>
            </w:r>
            <w:r w:rsidR="00836A23">
              <w:rPr>
                <w:rFonts w:ascii="Times New Roman" w:hAnsi="Times New Roman" w:cs="Times New Roman"/>
                <w:bCs/>
                <w:color w:val="000000" w:themeColor="text1"/>
                <w:sz w:val="18"/>
                <w:szCs w:val="18"/>
              </w:rPr>
              <w:t xml:space="preserve">a) and </w:t>
            </w:r>
            <w:r w:rsidR="002616D0">
              <w:rPr>
                <w:rFonts w:ascii="Times New Roman" w:hAnsi="Times New Roman" w:cs="Times New Roman"/>
                <w:bCs/>
                <w:color w:val="000000" w:themeColor="text1"/>
                <w:sz w:val="18"/>
                <w:szCs w:val="18"/>
              </w:rPr>
              <w:t>h)</w:t>
            </w:r>
            <w:r w:rsidR="00836A23">
              <w:rPr>
                <w:rFonts w:ascii="Times New Roman" w:hAnsi="Times New Roman" w:cs="Times New Roman"/>
                <w:bCs/>
                <w:color w:val="000000" w:themeColor="text1"/>
                <w:sz w:val="18"/>
                <w:szCs w:val="18"/>
              </w:rPr>
              <w:t xml:space="preserve"> but not for g)</w:t>
            </w:r>
            <w:r w:rsidR="002616D0">
              <w:rPr>
                <w:rFonts w:ascii="Times New Roman" w:hAnsi="Times New Roman" w:cs="Times New Roman"/>
                <w:bCs/>
                <w:color w:val="000000" w:themeColor="text1"/>
                <w:sz w:val="18"/>
                <w:szCs w:val="18"/>
              </w:rPr>
              <w:t xml:space="preserve">. </w:t>
            </w:r>
            <w:r w:rsidR="00836A23">
              <w:rPr>
                <w:rFonts w:ascii="Times New Roman" w:hAnsi="Times New Roman" w:cs="Times New Roman"/>
                <w:bCs/>
                <w:color w:val="000000" w:themeColor="text1"/>
                <w:sz w:val="18"/>
                <w:szCs w:val="18"/>
              </w:rPr>
              <w:t>Therefore g) cannot be merged with h).</w:t>
            </w:r>
          </w:p>
        </w:tc>
      </w:tr>
      <w:tr w:rsidR="00AB66C1" w:rsidRPr="0095147A" w14:paraId="7B64F7CD" w14:textId="77777777" w:rsidTr="00A97A49">
        <w:trPr>
          <w:trHeight w:val="220"/>
          <w:jc w:val="center"/>
        </w:trPr>
        <w:tc>
          <w:tcPr>
            <w:tcW w:w="625" w:type="dxa"/>
            <w:shd w:val="clear" w:color="auto" w:fill="auto"/>
            <w:noWrap/>
          </w:tcPr>
          <w:p w14:paraId="11BC70B4" w14:textId="0DA853D8" w:rsidR="00AB66C1" w:rsidRPr="00D958F8" w:rsidRDefault="00AB66C1" w:rsidP="00AB66C1">
            <w:pPr>
              <w:suppressAutoHyphens/>
              <w:spacing w:after="0"/>
              <w:rPr>
                <w:rFonts w:ascii="Times New Roman" w:hAnsi="Times New Roman" w:cs="Times New Roman"/>
                <w:sz w:val="16"/>
                <w:szCs w:val="16"/>
              </w:rPr>
            </w:pPr>
            <w:r w:rsidRPr="00B403FC">
              <w:rPr>
                <w:rFonts w:ascii="Times New Roman" w:hAnsi="Times New Roman" w:cs="Times New Roman"/>
                <w:color w:val="00B050"/>
                <w:sz w:val="16"/>
                <w:szCs w:val="16"/>
                <w:rPrChange w:id="2" w:author="Alfred Aster" w:date="2022-09-05T09:46:00Z">
                  <w:rPr>
                    <w:rFonts w:ascii="Times New Roman" w:hAnsi="Times New Roman" w:cs="Times New Roman"/>
                    <w:sz w:val="16"/>
                    <w:szCs w:val="16"/>
                  </w:rPr>
                </w:rPrChange>
              </w:rPr>
              <w:t>11987</w:t>
            </w:r>
          </w:p>
        </w:tc>
        <w:tc>
          <w:tcPr>
            <w:tcW w:w="1080" w:type="dxa"/>
          </w:tcPr>
          <w:p w14:paraId="053C73E0" w14:textId="0DA530DB"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 xml:space="preserve">Albert </w:t>
            </w:r>
            <w:proofErr w:type="spellStart"/>
            <w:r w:rsidRPr="00D958F8">
              <w:rPr>
                <w:rFonts w:ascii="Times New Roman" w:hAnsi="Times New Roman" w:cs="Times New Roman"/>
                <w:sz w:val="16"/>
                <w:szCs w:val="16"/>
              </w:rPr>
              <w:t>Petrick</w:t>
            </w:r>
            <w:proofErr w:type="spellEnd"/>
          </w:p>
        </w:tc>
        <w:tc>
          <w:tcPr>
            <w:tcW w:w="1080" w:type="dxa"/>
            <w:shd w:val="clear" w:color="auto" w:fill="auto"/>
            <w:noWrap/>
          </w:tcPr>
          <w:p w14:paraId="7B35FA9D" w14:textId="154FFB8E"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10.23.2.2</w:t>
            </w:r>
          </w:p>
        </w:tc>
        <w:tc>
          <w:tcPr>
            <w:tcW w:w="720" w:type="dxa"/>
          </w:tcPr>
          <w:p w14:paraId="60DC599C" w14:textId="387240B1"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298.34</w:t>
            </w:r>
          </w:p>
        </w:tc>
        <w:tc>
          <w:tcPr>
            <w:tcW w:w="2520" w:type="dxa"/>
            <w:shd w:val="clear" w:color="auto" w:fill="auto"/>
            <w:noWrap/>
          </w:tcPr>
          <w:p w14:paraId="0066AA31" w14:textId="1228926E"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Spelling error</w:t>
            </w:r>
          </w:p>
        </w:tc>
        <w:tc>
          <w:tcPr>
            <w:tcW w:w="1980" w:type="dxa"/>
            <w:shd w:val="clear" w:color="auto" w:fill="auto"/>
            <w:noWrap/>
          </w:tcPr>
          <w:p w14:paraId="7D9BB838" w14:textId="39864E6B" w:rsidR="00AB66C1" w:rsidRPr="00D958F8" w:rsidRDefault="00AB66C1" w:rsidP="00AB66C1">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Change "MPDUS" to "MPDUs"</w:t>
            </w:r>
          </w:p>
        </w:tc>
        <w:tc>
          <w:tcPr>
            <w:tcW w:w="2970" w:type="dxa"/>
            <w:shd w:val="clear" w:color="auto" w:fill="auto"/>
          </w:tcPr>
          <w:p w14:paraId="1E5F5CC7" w14:textId="77777777" w:rsidR="00AB66C1" w:rsidRDefault="00AB66C1" w:rsidP="00AB66C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2F480BAB" w14:textId="77777777" w:rsidR="00D958F8" w:rsidRDefault="00D958F8" w:rsidP="00AB66C1">
            <w:pPr>
              <w:suppressAutoHyphens/>
              <w:spacing w:after="0"/>
              <w:rPr>
                <w:rFonts w:ascii="Times New Roman" w:hAnsi="Times New Roman" w:cs="Times New Roman"/>
                <w:b/>
                <w:color w:val="000000" w:themeColor="text1"/>
                <w:sz w:val="18"/>
                <w:szCs w:val="18"/>
              </w:rPr>
            </w:pPr>
          </w:p>
          <w:p w14:paraId="59F732CE" w14:textId="6B08C55C" w:rsidR="00D958F8" w:rsidRPr="002444E3" w:rsidRDefault="00D958F8" w:rsidP="00AB66C1">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note that the accepted change has been shown in this document tagged as 11987.</w:t>
            </w:r>
          </w:p>
        </w:tc>
      </w:tr>
      <w:tr w:rsidR="00AB66C1" w:rsidRPr="0095147A" w14:paraId="34EE591C" w14:textId="77777777" w:rsidTr="00A97A49">
        <w:trPr>
          <w:trHeight w:val="220"/>
          <w:jc w:val="center"/>
        </w:trPr>
        <w:tc>
          <w:tcPr>
            <w:tcW w:w="625" w:type="dxa"/>
            <w:shd w:val="clear" w:color="auto" w:fill="auto"/>
            <w:noWrap/>
          </w:tcPr>
          <w:p w14:paraId="19CE875A" w14:textId="5A4D2CA9"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B9363E">
              <w:rPr>
                <w:rFonts w:ascii="Times New Roman" w:hAnsi="Times New Roman" w:cs="Times New Roman"/>
                <w:color w:val="00B050"/>
                <w:sz w:val="16"/>
                <w:szCs w:val="16"/>
                <w:rPrChange w:id="3" w:author="Alfred Aster" w:date="2022-09-05T09:47:00Z">
                  <w:rPr>
                    <w:rFonts w:ascii="Times New Roman" w:hAnsi="Times New Roman" w:cs="Times New Roman"/>
                    <w:sz w:val="16"/>
                    <w:szCs w:val="16"/>
                  </w:rPr>
                </w:rPrChange>
              </w:rPr>
              <w:t>10844</w:t>
            </w:r>
          </w:p>
        </w:tc>
        <w:tc>
          <w:tcPr>
            <w:tcW w:w="1080" w:type="dxa"/>
          </w:tcPr>
          <w:p w14:paraId="232B34A8" w14:textId="5DB726E9"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proofErr w:type="spellStart"/>
            <w:r w:rsidRPr="00D958F8">
              <w:rPr>
                <w:rFonts w:ascii="Times New Roman" w:hAnsi="Times New Roman" w:cs="Times New Roman"/>
                <w:sz w:val="16"/>
                <w:szCs w:val="16"/>
              </w:rPr>
              <w:t>Jinsoo</w:t>
            </w:r>
            <w:proofErr w:type="spellEnd"/>
            <w:r w:rsidRPr="00D958F8">
              <w:rPr>
                <w:rFonts w:ascii="Times New Roman" w:hAnsi="Times New Roman" w:cs="Times New Roman"/>
                <w:sz w:val="16"/>
                <w:szCs w:val="16"/>
              </w:rPr>
              <w:t xml:space="preserve"> Choi</w:t>
            </w:r>
          </w:p>
        </w:tc>
        <w:tc>
          <w:tcPr>
            <w:tcW w:w="1080" w:type="dxa"/>
            <w:shd w:val="clear" w:color="auto" w:fill="auto"/>
            <w:noWrap/>
          </w:tcPr>
          <w:p w14:paraId="4B8FC3E8" w14:textId="565C987A"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D958F8">
              <w:rPr>
                <w:rFonts w:ascii="Times New Roman" w:hAnsi="Times New Roman" w:cs="Times New Roman"/>
                <w:sz w:val="16"/>
                <w:szCs w:val="16"/>
              </w:rPr>
              <w:t>10.23.2.8</w:t>
            </w:r>
          </w:p>
        </w:tc>
        <w:tc>
          <w:tcPr>
            <w:tcW w:w="720" w:type="dxa"/>
          </w:tcPr>
          <w:p w14:paraId="655B81EE" w14:textId="39526660"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D958F8">
              <w:rPr>
                <w:rFonts w:ascii="Times New Roman" w:hAnsi="Times New Roman" w:cs="Times New Roman"/>
                <w:sz w:val="16"/>
                <w:szCs w:val="16"/>
              </w:rPr>
              <w:t>299.34</w:t>
            </w:r>
          </w:p>
        </w:tc>
        <w:tc>
          <w:tcPr>
            <w:tcW w:w="2520" w:type="dxa"/>
            <w:shd w:val="clear" w:color="auto" w:fill="auto"/>
            <w:noWrap/>
          </w:tcPr>
          <w:p w14:paraId="029481D3" w14:textId="292E337D"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D958F8">
              <w:rPr>
                <w:rFonts w:ascii="Times New Roman" w:hAnsi="Times New Roman" w:cs="Times New Roman"/>
                <w:sz w:val="16"/>
                <w:szCs w:val="16"/>
              </w:rPr>
              <w:t>Weren't all VHT/HE/EHT NDP Announcement frames amended to just NDP Announcement frame? It seems there are still mixed usage here and there throughout the spec, so need to unify them.</w:t>
            </w:r>
          </w:p>
        </w:tc>
        <w:tc>
          <w:tcPr>
            <w:tcW w:w="1980" w:type="dxa"/>
            <w:shd w:val="clear" w:color="auto" w:fill="auto"/>
            <w:noWrap/>
          </w:tcPr>
          <w:p w14:paraId="16452085" w14:textId="6C7A083E" w:rsidR="00AB66C1" w:rsidRPr="00D958F8" w:rsidRDefault="00AB66C1" w:rsidP="00AB66C1">
            <w:pPr>
              <w:suppressAutoHyphens/>
              <w:spacing w:after="0"/>
              <w:rPr>
                <w:rFonts w:ascii="Times New Roman" w:hAnsi="Times New Roman" w:cs="Times New Roman"/>
                <w:color w:val="000000" w:themeColor="text1"/>
                <w:sz w:val="16"/>
                <w:szCs w:val="16"/>
                <w:highlight w:val="yellow"/>
              </w:rPr>
            </w:pPr>
            <w:r w:rsidRPr="00D958F8">
              <w:rPr>
                <w:rFonts w:ascii="Times New Roman" w:hAnsi="Times New Roman" w:cs="Times New Roman"/>
                <w:sz w:val="16"/>
                <w:szCs w:val="16"/>
              </w:rPr>
              <w:t>As in comment</w:t>
            </w:r>
          </w:p>
        </w:tc>
        <w:tc>
          <w:tcPr>
            <w:tcW w:w="2970" w:type="dxa"/>
            <w:shd w:val="clear" w:color="auto" w:fill="auto"/>
          </w:tcPr>
          <w:p w14:paraId="6AE44DF9" w14:textId="77777777" w:rsidR="00AB66C1" w:rsidRDefault="003D543B" w:rsidP="00AB66C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089542C" w14:textId="77777777" w:rsidR="003D543B" w:rsidRDefault="003D543B" w:rsidP="00AB66C1">
            <w:pPr>
              <w:suppressAutoHyphens/>
              <w:spacing w:after="0"/>
              <w:rPr>
                <w:rFonts w:ascii="Times New Roman" w:hAnsi="Times New Roman" w:cs="Times New Roman"/>
                <w:b/>
                <w:color w:val="000000" w:themeColor="text1"/>
                <w:sz w:val="18"/>
                <w:szCs w:val="18"/>
              </w:rPr>
            </w:pPr>
          </w:p>
          <w:p w14:paraId="73A6EFD0" w14:textId="1E2C2096" w:rsidR="003D543B" w:rsidRDefault="003D543B" w:rsidP="00AB66C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r w:rsidR="00E82170">
              <w:rPr>
                <w:rFonts w:ascii="Times New Roman" w:hAnsi="Times New Roman" w:cs="Times New Roman"/>
                <w:bCs/>
                <w:color w:val="000000" w:themeColor="text1"/>
                <w:sz w:val="18"/>
                <w:szCs w:val="18"/>
              </w:rPr>
              <w:t>I</w:t>
            </w:r>
            <w:r w:rsidR="00E939E3">
              <w:rPr>
                <w:rFonts w:ascii="Times New Roman" w:hAnsi="Times New Roman" w:cs="Times New Roman"/>
                <w:bCs/>
                <w:color w:val="000000" w:themeColor="text1"/>
                <w:sz w:val="18"/>
                <w:szCs w:val="18"/>
              </w:rPr>
              <w:t xml:space="preserve">nstances </w:t>
            </w:r>
            <w:r w:rsidR="007F76B2">
              <w:rPr>
                <w:rFonts w:ascii="Times New Roman" w:hAnsi="Times New Roman" w:cs="Times New Roman"/>
                <w:bCs/>
                <w:color w:val="000000" w:themeColor="text1"/>
                <w:sz w:val="18"/>
                <w:szCs w:val="18"/>
              </w:rPr>
              <w:t xml:space="preserve">each </w:t>
            </w:r>
            <w:r w:rsidR="00E939E3">
              <w:rPr>
                <w:rFonts w:ascii="Times New Roman" w:hAnsi="Times New Roman" w:cs="Times New Roman"/>
                <w:bCs/>
                <w:color w:val="000000" w:themeColor="text1"/>
                <w:sz w:val="18"/>
                <w:szCs w:val="18"/>
              </w:rPr>
              <w:t>of ‘EHT NDP Announcement frame</w:t>
            </w:r>
            <w:r w:rsidR="00E82170">
              <w:rPr>
                <w:rFonts w:ascii="Times New Roman" w:hAnsi="Times New Roman" w:cs="Times New Roman"/>
                <w:bCs/>
                <w:color w:val="000000" w:themeColor="text1"/>
                <w:sz w:val="18"/>
                <w:szCs w:val="18"/>
              </w:rPr>
              <w:t>’,</w:t>
            </w:r>
            <w:r w:rsidR="007F76B2">
              <w:rPr>
                <w:rFonts w:ascii="Times New Roman" w:hAnsi="Times New Roman" w:cs="Times New Roman"/>
                <w:bCs/>
                <w:color w:val="000000" w:themeColor="text1"/>
                <w:sz w:val="18"/>
                <w:szCs w:val="18"/>
              </w:rPr>
              <w:t xml:space="preserve"> ‘HE NDP Announcement frame’</w:t>
            </w:r>
            <w:r w:rsidR="00E82170">
              <w:rPr>
                <w:rFonts w:ascii="Times New Roman" w:hAnsi="Times New Roman" w:cs="Times New Roman"/>
                <w:bCs/>
                <w:color w:val="000000" w:themeColor="text1"/>
                <w:sz w:val="18"/>
                <w:szCs w:val="18"/>
              </w:rPr>
              <w:t>, and ‘VHT NDP Announcement frame’</w:t>
            </w:r>
            <w:r w:rsidR="00E939E3">
              <w:rPr>
                <w:rFonts w:ascii="Times New Roman" w:hAnsi="Times New Roman" w:cs="Times New Roman"/>
                <w:bCs/>
                <w:color w:val="000000" w:themeColor="text1"/>
                <w:sz w:val="18"/>
                <w:szCs w:val="18"/>
              </w:rPr>
              <w:t xml:space="preserve"> occur</w:t>
            </w:r>
            <w:r w:rsidR="00E82170">
              <w:rPr>
                <w:rFonts w:ascii="Times New Roman" w:hAnsi="Times New Roman" w:cs="Times New Roman"/>
                <w:bCs/>
                <w:color w:val="000000" w:themeColor="text1"/>
                <w:sz w:val="18"/>
                <w:szCs w:val="18"/>
              </w:rPr>
              <w:t>ring</w:t>
            </w:r>
            <w:r w:rsidR="00E939E3">
              <w:rPr>
                <w:rFonts w:ascii="Times New Roman" w:hAnsi="Times New Roman" w:cs="Times New Roman"/>
                <w:bCs/>
                <w:color w:val="000000" w:themeColor="text1"/>
                <w:sz w:val="18"/>
                <w:szCs w:val="18"/>
              </w:rPr>
              <w:t xml:space="preserve"> in </w:t>
            </w:r>
            <w:r w:rsidR="00E82170">
              <w:rPr>
                <w:rFonts w:ascii="Times New Roman" w:hAnsi="Times New Roman" w:cs="Times New Roman"/>
                <w:bCs/>
                <w:color w:val="000000" w:themeColor="text1"/>
                <w:sz w:val="18"/>
                <w:szCs w:val="18"/>
              </w:rPr>
              <w:t xml:space="preserve">10.23.2.8 and </w:t>
            </w:r>
            <w:r w:rsidR="00E939E3">
              <w:rPr>
                <w:rFonts w:ascii="Times New Roman" w:hAnsi="Times New Roman" w:cs="Times New Roman"/>
                <w:bCs/>
                <w:color w:val="000000" w:themeColor="text1"/>
                <w:sz w:val="18"/>
                <w:szCs w:val="18"/>
              </w:rPr>
              <w:t xml:space="preserve">10.23.2.9 are revised to ‘NDP Announcement </w:t>
            </w:r>
            <w:r w:rsidR="002416D8">
              <w:rPr>
                <w:rFonts w:ascii="Times New Roman" w:hAnsi="Times New Roman" w:cs="Times New Roman"/>
                <w:bCs/>
                <w:color w:val="000000" w:themeColor="text1"/>
                <w:sz w:val="18"/>
                <w:szCs w:val="18"/>
              </w:rPr>
              <w:t>frame</w:t>
            </w:r>
            <w:r w:rsidR="00E939E3">
              <w:rPr>
                <w:rFonts w:ascii="Times New Roman" w:hAnsi="Times New Roman" w:cs="Times New Roman"/>
                <w:bCs/>
                <w:color w:val="000000" w:themeColor="text1"/>
                <w:sz w:val="18"/>
                <w:szCs w:val="18"/>
              </w:rPr>
              <w:t>’</w:t>
            </w:r>
            <w:r w:rsidR="00893191">
              <w:rPr>
                <w:rFonts w:ascii="Times New Roman" w:hAnsi="Times New Roman" w:cs="Times New Roman"/>
                <w:bCs/>
                <w:color w:val="000000" w:themeColor="text1"/>
                <w:sz w:val="18"/>
                <w:szCs w:val="18"/>
              </w:rPr>
              <w:t>.</w:t>
            </w:r>
          </w:p>
          <w:p w14:paraId="6755C8C7" w14:textId="77777777" w:rsidR="003D543B" w:rsidRDefault="003D543B" w:rsidP="00AB66C1">
            <w:pPr>
              <w:suppressAutoHyphens/>
              <w:spacing w:after="0"/>
              <w:rPr>
                <w:rFonts w:ascii="Times New Roman" w:hAnsi="Times New Roman" w:cs="Times New Roman"/>
                <w:bCs/>
                <w:color w:val="000000" w:themeColor="text1"/>
                <w:sz w:val="18"/>
                <w:szCs w:val="18"/>
              </w:rPr>
            </w:pPr>
          </w:p>
          <w:p w14:paraId="74FD4FE1" w14:textId="4503930D" w:rsidR="003D543B" w:rsidRPr="003D543B" w:rsidRDefault="0028392E" w:rsidP="00AB66C1">
            <w:pPr>
              <w:suppressAutoHyphens/>
              <w:spacing w:after="0"/>
              <w:rPr>
                <w:rFonts w:ascii="Times New Roman" w:hAnsi="Times New Roman" w:cs="Times New Roman"/>
                <w:b/>
                <w:color w:val="000000" w:themeColor="text1"/>
                <w:sz w:val="18"/>
                <w:szCs w:val="18"/>
              </w:rPr>
            </w:pPr>
            <w:proofErr w:type="spellStart"/>
            <w:r w:rsidRPr="000C2FB8">
              <w:rPr>
                <w:rFonts w:ascii="Times New Roman" w:hAnsi="Times New Roman" w:cs="Times New Roman"/>
                <w:b/>
                <w:bCs/>
                <w:color w:val="000000" w:themeColor="text1"/>
                <w:sz w:val="18"/>
                <w:szCs w:val="18"/>
              </w:rPr>
              <w:t>TGbe</w:t>
            </w:r>
            <w:proofErr w:type="spellEnd"/>
            <w:r w:rsidRPr="000C2FB8">
              <w:rPr>
                <w:rFonts w:ascii="Times New Roman" w:hAnsi="Times New Roman" w:cs="Times New Roman"/>
                <w:b/>
                <w:bCs/>
                <w:color w:val="000000" w:themeColor="text1"/>
                <w:sz w:val="18"/>
                <w:szCs w:val="18"/>
              </w:rPr>
              <w:t xml:space="preserve"> editor: Please implement the changes shown in document [</w:t>
            </w:r>
            <w:hyperlink r:id="rId13" w:history="1">
              <w:r w:rsidR="004E684C" w:rsidRPr="00E971F0">
                <w:rPr>
                  <w:rStyle w:val="Hyperlink"/>
                  <w:rFonts w:ascii="Times New Roman" w:hAnsi="Times New Roman" w:cs="Times New Roman"/>
                  <w:bCs/>
                  <w:sz w:val="18"/>
                  <w:szCs w:val="18"/>
                </w:rPr>
                <w:t>https://mentor.ieee.org/802.11/dcn/22/11-22-1477-01-00be-lb266-cr-for-clause-9-and-10.docx</w:t>
              </w:r>
            </w:hyperlink>
            <w:r w:rsidRPr="000C2FB8">
              <w:rPr>
                <w:rFonts w:ascii="Times New Roman" w:hAnsi="Times New Roman" w:cs="Times New Roman"/>
                <w:bCs/>
                <w:color w:val="000000" w:themeColor="text1"/>
                <w:sz w:val="18"/>
                <w:szCs w:val="18"/>
              </w:rPr>
              <w:t xml:space="preserve">] </w:t>
            </w:r>
            <w:r w:rsidRPr="000C2FB8">
              <w:rPr>
                <w:rFonts w:ascii="Times New Roman" w:hAnsi="Times New Roman" w:cs="Times New Roman"/>
                <w:b/>
                <w:bCs/>
                <w:color w:val="000000" w:themeColor="text1"/>
                <w:sz w:val="18"/>
                <w:szCs w:val="18"/>
              </w:rPr>
              <w:t xml:space="preserve">tagged as </w:t>
            </w:r>
            <w:r>
              <w:rPr>
                <w:rFonts w:ascii="Times New Roman" w:hAnsi="Times New Roman" w:cs="Times New Roman"/>
                <w:b/>
                <w:bCs/>
                <w:color w:val="000000" w:themeColor="text1"/>
                <w:sz w:val="18"/>
                <w:szCs w:val="18"/>
              </w:rPr>
              <w:t>10844</w:t>
            </w:r>
          </w:p>
        </w:tc>
      </w:tr>
      <w:tr w:rsidR="00492FD6" w:rsidRPr="0095147A" w14:paraId="6B4600EE" w14:textId="77777777" w:rsidTr="00A97A49">
        <w:trPr>
          <w:trHeight w:val="220"/>
          <w:jc w:val="center"/>
        </w:trPr>
        <w:tc>
          <w:tcPr>
            <w:tcW w:w="625" w:type="dxa"/>
            <w:shd w:val="clear" w:color="auto" w:fill="auto"/>
            <w:noWrap/>
          </w:tcPr>
          <w:p w14:paraId="5EE68F2E" w14:textId="4EFEE6DE" w:rsidR="00492FD6" w:rsidRPr="00492FD6" w:rsidRDefault="00492FD6" w:rsidP="00492FD6">
            <w:pPr>
              <w:suppressAutoHyphens/>
              <w:spacing w:after="0"/>
              <w:rPr>
                <w:rFonts w:ascii="Times New Roman" w:hAnsi="Times New Roman" w:cs="Times New Roman"/>
                <w:color w:val="00B050"/>
                <w:sz w:val="16"/>
                <w:szCs w:val="16"/>
              </w:rPr>
            </w:pPr>
            <w:r w:rsidRPr="00D958F8">
              <w:rPr>
                <w:rFonts w:ascii="Times New Roman" w:hAnsi="Times New Roman" w:cs="Times New Roman"/>
                <w:sz w:val="16"/>
                <w:szCs w:val="16"/>
              </w:rPr>
              <w:t>12940</w:t>
            </w:r>
          </w:p>
        </w:tc>
        <w:tc>
          <w:tcPr>
            <w:tcW w:w="1080" w:type="dxa"/>
          </w:tcPr>
          <w:p w14:paraId="4E0FBA3E" w14:textId="23EBC49E"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 xml:space="preserve">Kirill </w:t>
            </w:r>
            <w:proofErr w:type="spellStart"/>
            <w:r w:rsidRPr="00D958F8">
              <w:rPr>
                <w:rFonts w:ascii="Times New Roman" w:hAnsi="Times New Roman" w:cs="Times New Roman"/>
                <w:sz w:val="16"/>
                <w:szCs w:val="16"/>
              </w:rPr>
              <w:t>Chemrov</w:t>
            </w:r>
            <w:proofErr w:type="spellEnd"/>
          </w:p>
        </w:tc>
        <w:tc>
          <w:tcPr>
            <w:tcW w:w="1080" w:type="dxa"/>
            <w:shd w:val="clear" w:color="auto" w:fill="auto"/>
            <w:noWrap/>
          </w:tcPr>
          <w:p w14:paraId="4C68B0E4" w14:textId="26E29F71"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 </w:t>
            </w:r>
          </w:p>
        </w:tc>
        <w:tc>
          <w:tcPr>
            <w:tcW w:w="720" w:type="dxa"/>
          </w:tcPr>
          <w:p w14:paraId="675708E5" w14:textId="5F0B74CF"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0.00</w:t>
            </w:r>
          </w:p>
        </w:tc>
        <w:tc>
          <w:tcPr>
            <w:tcW w:w="2520" w:type="dxa"/>
            <w:shd w:val="clear" w:color="auto" w:fill="auto"/>
            <w:noWrap/>
          </w:tcPr>
          <w:p w14:paraId="10FD32E1" w14:textId="558D2355"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There is a terms conflict between Link (identifier) ID in context of MLD and Link ID in context of Mesh, link identifier in context of TDLS.</w:t>
            </w:r>
          </w:p>
        </w:tc>
        <w:tc>
          <w:tcPr>
            <w:tcW w:w="1980" w:type="dxa"/>
            <w:shd w:val="clear" w:color="auto" w:fill="auto"/>
            <w:noWrap/>
          </w:tcPr>
          <w:p w14:paraId="5C95949D" w14:textId="22915091" w:rsidR="00492FD6" w:rsidRPr="00D958F8" w:rsidRDefault="00492FD6" w:rsidP="00492FD6">
            <w:pPr>
              <w:suppressAutoHyphens/>
              <w:spacing w:after="0"/>
              <w:rPr>
                <w:rFonts w:ascii="Times New Roman" w:hAnsi="Times New Roman" w:cs="Times New Roman"/>
                <w:sz w:val="16"/>
                <w:szCs w:val="16"/>
              </w:rPr>
            </w:pPr>
            <w:r w:rsidRPr="00D958F8">
              <w:rPr>
                <w:rFonts w:ascii="Times New Roman" w:hAnsi="Times New Roman" w:cs="Times New Roman"/>
                <w:sz w:val="16"/>
                <w:szCs w:val="16"/>
              </w:rPr>
              <w:t>Change the term (for example, Link Index) or add a note not to confuse these terms.</w:t>
            </w:r>
          </w:p>
        </w:tc>
        <w:tc>
          <w:tcPr>
            <w:tcW w:w="2970" w:type="dxa"/>
            <w:shd w:val="clear" w:color="auto" w:fill="auto"/>
          </w:tcPr>
          <w:p w14:paraId="3BCC989A" w14:textId="77777777" w:rsidR="00492FD6" w:rsidRDefault="00492FD6" w:rsidP="00492FD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3072230" w14:textId="77777777" w:rsidR="00492FD6" w:rsidRDefault="00492FD6" w:rsidP="00492FD6">
            <w:pPr>
              <w:suppressAutoHyphens/>
              <w:spacing w:after="0"/>
              <w:rPr>
                <w:rFonts w:ascii="Times New Roman" w:hAnsi="Times New Roman" w:cs="Times New Roman"/>
                <w:b/>
                <w:color w:val="000000" w:themeColor="text1"/>
                <w:sz w:val="18"/>
                <w:szCs w:val="18"/>
              </w:rPr>
            </w:pPr>
          </w:p>
          <w:p w14:paraId="33B767E6" w14:textId="77777777" w:rsidR="00492FD6" w:rsidRDefault="00492FD6" w:rsidP="00492FD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w:t>
            </w:r>
          </w:p>
          <w:p w14:paraId="1E19C1F1" w14:textId="77777777" w:rsidR="00492FD6" w:rsidRDefault="00492FD6" w:rsidP="00492FD6">
            <w:pPr>
              <w:suppressAutoHyphens/>
              <w:spacing w:after="0"/>
              <w:rPr>
                <w:rFonts w:ascii="Times New Roman" w:hAnsi="Times New Roman" w:cs="Times New Roman"/>
                <w:bCs/>
                <w:color w:val="000000" w:themeColor="text1"/>
                <w:sz w:val="18"/>
                <w:szCs w:val="18"/>
              </w:rPr>
            </w:pPr>
          </w:p>
          <w:p w14:paraId="5D31F6CB"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r w:rsidRPr="00652B24">
              <w:rPr>
                <w:rFonts w:ascii="Times New Roman" w:hAnsi="Times New Roman" w:cs="Times New Roman"/>
                <w:bCs/>
                <w:color w:val="000000" w:themeColor="text1"/>
                <w:sz w:val="18"/>
                <w:szCs w:val="18"/>
              </w:rPr>
              <w:t xml:space="preserve">In the context of TDLS, there is a ‘Link Identifier’ element (9.4.2.61). </w:t>
            </w:r>
            <w:r w:rsidRPr="00652B24">
              <w:rPr>
                <w:rFonts w:ascii="Times New Roman" w:hAnsi="Times New Roman" w:cs="Times New Roman"/>
                <w:bCs/>
                <w:color w:val="000000" w:themeColor="text1"/>
                <w:sz w:val="18"/>
                <w:szCs w:val="18"/>
              </w:rPr>
              <w:lastRenderedPageBreak/>
              <w:t>‘The Link Identifier element contains information that identifies a TDLS direct link.’</w:t>
            </w:r>
          </w:p>
          <w:p w14:paraId="60D5A515"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p>
          <w:p w14:paraId="7F2B0093"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r w:rsidRPr="00652B24">
              <w:rPr>
                <w:rFonts w:ascii="Times New Roman" w:hAnsi="Times New Roman" w:cs="Times New Roman"/>
                <w:bCs/>
                <w:color w:val="000000" w:themeColor="text1"/>
                <w:sz w:val="18"/>
                <w:szCs w:val="18"/>
              </w:rPr>
              <w:t>In the context of Mesh, the Mesh Peering Management frame element (9.4.2.101) has a subfield called ‘Local Link ID’ and ‘Peer Link ID’. Local Link ID – ‘The Local Link ID field is the unsigned integer value generated by the local mesh STA to identify the mesh peering instance.’</w:t>
            </w:r>
          </w:p>
          <w:p w14:paraId="2FC20176"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p>
          <w:p w14:paraId="40BEE1A9" w14:textId="77777777" w:rsidR="00492FD6" w:rsidRPr="00652B24" w:rsidRDefault="00492FD6" w:rsidP="00492FD6">
            <w:pPr>
              <w:suppressAutoHyphens/>
              <w:spacing w:after="0"/>
              <w:rPr>
                <w:rFonts w:ascii="Times New Roman" w:hAnsi="Times New Roman" w:cs="Times New Roman"/>
                <w:bCs/>
                <w:color w:val="000000" w:themeColor="text1"/>
                <w:sz w:val="18"/>
                <w:szCs w:val="18"/>
              </w:rPr>
            </w:pPr>
            <w:r w:rsidRPr="00652B24">
              <w:rPr>
                <w:rFonts w:ascii="Times New Roman" w:hAnsi="Times New Roman" w:cs="Times New Roman"/>
                <w:bCs/>
                <w:color w:val="000000" w:themeColor="text1"/>
                <w:sz w:val="18"/>
                <w:szCs w:val="18"/>
              </w:rPr>
              <w:t>In the context of DMG, the DMG STA Directional Transmit Activity Report element (9.4.2.290) has a subfield called ‘Link ID’ – ‘The Link ID subfield is a locally unique identifier for data transmit activities targeting a given receiver, or a group of receivers, that are always transmitted data to through a common transmit antenna pattern and transmit power.’</w:t>
            </w:r>
          </w:p>
          <w:p w14:paraId="75E3E968" w14:textId="77777777" w:rsidR="00492FD6" w:rsidRDefault="00492FD6" w:rsidP="00492FD6">
            <w:pPr>
              <w:suppressAutoHyphens/>
              <w:spacing w:after="0"/>
              <w:rPr>
                <w:rFonts w:ascii="Times New Roman" w:hAnsi="Times New Roman" w:cs="Times New Roman"/>
                <w:bCs/>
                <w:color w:val="000000" w:themeColor="text1"/>
                <w:sz w:val="18"/>
                <w:szCs w:val="18"/>
              </w:rPr>
            </w:pPr>
          </w:p>
          <w:p w14:paraId="437E32E4" w14:textId="7D3C8CF4" w:rsidR="00492FD6" w:rsidRDefault="00492FD6" w:rsidP="00492FD6">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Since many subfields in the baseline </w:t>
            </w:r>
            <w:r w:rsidR="00F749DC">
              <w:rPr>
                <w:rFonts w:ascii="Times New Roman" w:hAnsi="Times New Roman" w:cs="Times New Roman"/>
                <w:bCs/>
                <w:color w:val="000000" w:themeColor="text1"/>
                <w:sz w:val="18"/>
                <w:szCs w:val="18"/>
              </w:rPr>
              <w:t>standard</w:t>
            </w:r>
            <w:r>
              <w:rPr>
                <w:rFonts w:ascii="Times New Roman" w:hAnsi="Times New Roman" w:cs="Times New Roman"/>
                <w:bCs/>
                <w:color w:val="000000" w:themeColor="text1"/>
                <w:sz w:val="18"/>
                <w:szCs w:val="18"/>
              </w:rPr>
              <w:t xml:space="preserve"> have similar names, choosing a different name for the MLO ‘Link ID’ is suitable. </w:t>
            </w:r>
          </w:p>
          <w:p w14:paraId="5B733542" w14:textId="77777777" w:rsidR="00492FD6" w:rsidRDefault="00492FD6" w:rsidP="00492FD6">
            <w:pPr>
              <w:suppressAutoHyphens/>
              <w:spacing w:after="0"/>
              <w:rPr>
                <w:rFonts w:ascii="Times New Roman" w:hAnsi="Times New Roman" w:cs="Times New Roman"/>
                <w:bCs/>
                <w:color w:val="000000" w:themeColor="text1"/>
                <w:sz w:val="18"/>
                <w:szCs w:val="18"/>
              </w:rPr>
            </w:pPr>
          </w:p>
          <w:p w14:paraId="717331AF" w14:textId="6DCF1C69" w:rsidR="00492FD6" w:rsidRDefault="00492FD6" w:rsidP="00492FD6">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change all instances of ‘Link ID’ to ‘AP ID’ and all instances of ‘Link identifier’ to ‘AP identifier’ in the latest draft of 11be. </w:t>
            </w:r>
          </w:p>
        </w:tc>
      </w:tr>
    </w:tbl>
    <w:p w14:paraId="139C1F77" w14:textId="1A9A03DC"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lastRenderedPageBreak/>
        <w:t>TGbe</w:t>
      </w:r>
      <w:proofErr w:type="spellEnd"/>
      <w:r w:rsidRPr="0095147A">
        <w:rPr>
          <w:b/>
          <w:i/>
          <w:iCs/>
          <w:color w:val="000000" w:themeColor="text1"/>
          <w:highlight w:val="yellow"/>
        </w:rPr>
        <w:t xml:space="preserve"> editor: Please note Baseline is 11be D</w:t>
      </w:r>
      <w:r w:rsidR="00145C7D">
        <w:rPr>
          <w:b/>
          <w:i/>
          <w:iCs/>
          <w:color w:val="000000" w:themeColor="text1"/>
          <w:highlight w:val="yellow"/>
        </w:rPr>
        <w:t>2</w:t>
      </w:r>
      <w:r w:rsidR="00D502A8" w:rsidRPr="0095147A">
        <w:rPr>
          <w:b/>
          <w:i/>
          <w:iCs/>
          <w:color w:val="000000" w:themeColor="text1"/>
          <w:highlight w:val="yellow"/>
        </w:rPr>
        <w:t>.</w:t>
      </w:r>
      <w:r w:rsidR="00145C7D">
        <w:rPr>
          <w:b/>
          <w:i/>
          <w:iCs/>
          <w:color w:val="000000" w:themeColor="text1"/>
          <w:highlight w:val="yellow"/>
        </w:rPr>
        <w:t>1.1</w:t>
      </w:r>
      <w:r w:rsidR="00A139A0">
        <w:rPr>
          <w:b/>
          <w:i/>
          <w:iCs/>
          <w:color w:val="000000" w:themeColor="text1"/>
          <w:highlight w:val="yellow"/>
        </w:rPr>
        <w:t xml:space="preserve"> and </w:t>
      </w:r>
      <w:proofErr w:type="spellStart"/>
      <w:r w:rsidR="00A139A0">
        <w:rPr>
          <w:b/>
          <w:i/>
          <w:iCs/>
          <w:color w:val="000000" w:themeColor="text1"/>
          <w:highlight w:val="yellow"/>
        </w:rPr>
        <w:t>REVme</w:t>
      </w:r>
      <w:proofErr w:type="spellEnd"/>
      <w:r w:rsidR="00A139A0">
        <w:rPr>
          <w:b/>
          <w:i/>
          <w:iCs/>
          <w:color w:val="000000" w:themeColor="text1"/>
          <w:highlight w:val="yellow"/>
        </w:rPr>
        <w:t xml:space="preserve"> D</w:t>
      </w:r>
      <w:r w:rsidR="001B206D">
        <w:rPr>
          <w:b/>
          <w:i/>
          <w:iCs/>
          <w:color w:val="000000" w:themeColor="text1"/>
          <w:highlight w:val="yellow"/>
        </w:rPr>
        <w:t>1.</w:t>
      </w:r>
      <w:r w:rsidR="007C388D">
        <w:rPr>
          <w:b/>
          <w:i/>
          <w:iCs/>
          <w:color w:val="000000" w:themeColor="text1"/>
          <w:highlight w:val="yellow"/>
        </w:rPr>
        <w:t>3</w:t>
      </w:r>
    </w:p>
    <w:p w14:paraId="2A92FFFF" w14:textId="4B3F137D" w:rsidR="00EC05CE" w:rsidRDefault="00EC05CE" w:rsidP="00EC05CE">
      <w:pPr>
        <w:pStyle w:val="T"/>
        <w:spacing w:after="0" w:line="240" w:lineRule="auto"/>
        <w:rPr>
          <w:rFonts w:ascii="Arial" w:hAnsi="Arial" w:cs="Arial"/>
          <w:b/>
          <w:color w:val="000000" w:themeColor="text1"/>
        </w:rPr>
      </w:pPr>
      <w:r>
        <w:rPr>
          <w:rFonts w:ascii="Arial" w:hAnsi="Arial" w:cs="Arial"/>
          <w:b/>
          <w:color w:val="000000" w:themeColor="text1"/>
        </w:rPr>
        <w:t>10.23 HCF</w:t>
      </w:r>
    </w:p>
    <w:p w14:paraId="328394F4" w14:textId="26C99BE1" w:rsidR="00EC05CE" w:rsidRDefault="00EC05CE" w:rsidP="00EC05CE">
      <w:pPr>
        <w:pStyle w:val="T"/>
        <w:spacing w:after="0" w:line="240" w:lineRule="auto"/>
        <w:rPr>
          <w:rFonts w:ascii="Arial" w:hAnsi="Arial" w:cs="Arial"/>
          <w:b/>
          <w:color w:val="000000" w:themeColor="text1"/>
        </w:rPr>
      </w:pPr>
      <w:r>
        <w:rPr>
          <w:rFonts w:ascii="Arial" w:hAnsi="Arial" w:cs="Arial"/>
          <w:b/>
          <w:color w:val="000000" w:themeColor="text1"/>
        </w:rPr>
        <w:t xml:space="preserve">10.23.2 HCF </w:t>
      </w:r>
      <w:proofErr w:type="gramStart"/>
      <w:r>
        <w:rPr>
          <w:rFonts w:ascii="Arial" w:hAnsi="Arial" w:cs="Arial"/>
          <w:b/>
          <w:color w:val="000000" w:themeColor="text1"/>
        </w:rPr>
        <w:t>contention based</w:t>
      </w:r>
      <w:proofErr w:type="gramEnd"/>
      <w:r>
        <w:rPr>
          <w:rFonts w:ascii="Arial" w:hAnsi="Arial" w:cs="Arial"/>
          <w:b/>
          <w:color w:val="000000" w:themeColor="text1"/>
        </w:rPr>
        <w:t xml:space="preserve"> channel access (EDCA)</w:t>
      </w:r>
    </w:p>
    <w:p w14:paraId="1F6DD232" w14:textId="27E73E96" w:rsidR="00EC05CE" w:rsidRDefault="00EC05CE" w:rsidP="00EC05CE">
      <w:pPr>
        <w:pStyle w:val="T"/>
        <w:spacing w:after="0" w:line="240" w:lineRule="auto"/>
        <w:rPr>
          <w:rFonts w:ascii="Arial" w:hAnsi="Arial" w:cs="Arial"/>
          <w:b/>
          <w:color w:val="000000" w:themeColor="text1"/>
        </w:rPr>
      </w:pPr>
      <w:r>
        <w:rPr>
          <w:rFonts w:ascii="Arial" w:hAnsi="Arial" w:cs="Arial"/>
          <w:b/>
          <w:color w:val="000000" w:themeColor="text1"/>
        </w:rPr>
        <w:t>10.23.2.2 EDCA backoff procedure</w:t>
      </w:r>
    </w:p>
    <w:p w14:paraId="5D947101" w14:textId="5C0C1FB3" w:rsidR="003E6B50" w:rsidRDefault="00EC05CE" w:rsidP="00EC05CE">
      <w:pPr>
        <w:spacing w:before="240"/>
        <w:jc w:val="both"/>
        <w:rPr>
          <w:rFonts w:ascii="Times New Roman" w:hAnsi="Times New Roman" w:cs="Times New Roman"/>
          <w:b/>
          <w:bCs/>
          <w:i/>
          <w:iCs/>
          <w:color w:val="000000" w:themeColor="text1"/>
          <w:w w:val="0"/>
          <w:sz w:val="20"/>
          <w:szCs w:val="20"/>
        </w:rPr>
      </w:pPr>
      <w:proofErr w:type="spellStart"/>
      <w:r w:rsidRPr="003E6B50">
        <w:rPr>
          <w:rFonts w:ascii="Times New Roman" w:hAnsi="Times New Roman" w:cs="Times New Roman"/>
          <w:b/>
          <w:bCs/>
          <w:i/>
          <w:iCs/>
          <w:color w:val="000000" w:themeColor="text1"/>
          <w:w w:val="0"/>
          <w:sz w:val="20"/>
          <w:szCs w:val="20"/>
          <w:highlight w:val="yellow"/>
        </w:rPr>
        <w:t>TGbe</w:t>
      </w:r>
      <w:proofErr w:type="spellEnd"/>
      <w:r w:rsidRPr="003E6B50">
        <w:rPr>
          <w:rFonts w:ascii="Times New Roman" w:hAnsi="Times New Roman" w:cs="Times New Roman"/>
          <w:b/>
          <w:bCs/>
          <w:i/>
          <w:iCs/>
          <w:color w:val="000000" w:themeColor="text1"/>
          <w:w w:val="0"/>
          <w:sz w:val="20"/>
          <w:szCs w:val="20"/>
          <w:highlight w:val="yellow"/>
        </w:rPr>
        <w:t xml:space="preserve"> editor: Please update </w:t>
      </w:r>
      <w:r w:rsidR="008F348A">
        <w:rPr>
          <w:rFonts w:ascii="Times New Roman" w:hAnsi="Times New Roman" w:cs="Times New Roman"/>
          <w:b/>
          <w:bCs/>
          <w:i/>
          <w:iCs/>
          <w:color w:val="000000" w:themeColor="text1"/>
          <w:w w:val="0"/>
          <w:sz w:val="20"/>
          <w:szCs w:val="20"/>
          <w:highlight w:val="yellow"/>
        </w:rPr>
        <w:t xml:space="preserve">bullet a) and </w:t>
      </w:r>
      <w:r w:rsidR="005348A0">
        <w:rPr>
          <w:rFonts w:ascii="Times New Roman" w:hAnsi="Times New Roman" w:cs="Times New Roman"/>
          <w:b/>
          <w:bCs/>
          <w:i/>
          <w:iCs/>
          <w:color w:val="000000" w:themeColor="text1"/>
          <w:w w:val="0"/>
          <w:sz w:val="20"/>
          <w:szCs w:val="20"/>
          <w:highlight w:val="yellow"/>
        </w:rPr>
        <w:t>j</w:t>
      </w:r>
      <w:r w:rsidR="008F348A">
        <w:rPr>
          <w:rFonts w:ascii="Times New Roman" w:hAnsi="Times New Roman" w:cs="Times New Roman"/>
          <w:b/>
          <w:bCs/>
          <w:i/>
          <w:iCs/>
          <w:color w:val="000000" w:themeColor="text1"/>
          <w:w w:val="0"/>
          <w:sz w:val="20"/>
          <w:szCs w:val="20"/>
          <w:highlight w:val="yellow"/>
        </w:rPr>
        <w:t xml:space="preserve">) </w:t>
      </w:r>
      <w:r w:rsidRPr="003E6B50">
        <w:rPr>
          <w:rFonts w:ascii="Times New Roman" w:hAnsi="Times New Roman" w:cs="Times New Roman"/>
          <w:b/>
          <w:bCs/>
          <w:i/>
          <w:iCs/>
          <w:color w:val="000000" w:themeColor="text1"/>
          <w:w w:val="0"/>
          <w:sz w:val="20"/>
          <w:szCs w:val="20"/>
          <w:highlight w:val="yellow"/>
        </w:rPr>
        <w:t xml:space="preserve">as shown below: [CID </w:t>
      </w:r>
      <w:r>
        <w:rPr>
          <w:rFonts w:ascii="Times New Roman" w:hAnsi="Times New Roman" w:cs="Times New Roman"/>
          <w:b/>
          <w:bCs/>
          <w:i/>
          <w:iCs/>
          <w:color w:val="000000" w:themeColor="text1"/>
          <w:w w:val="0"/>
          <w:sz w:val="20"/>
          <w:szCs w:val="20"/>
          <w:highlight w:val="yellow"/>
        </w:rPr>
        <w:t>13126</w:t>
      </w:r>
      <w:r w:rsidR="00DC4130">
        <w:rPr>
          <w:rFonts w:ascii="Times New Roman" w:hAnsi="Times New Roman" w:cs="Times New Roman"/>
          <w:b/>
          <w:bCs/>
          <w:i/>
          <w:iCs/>
          <w:color w:val="000000" w:themeColor="text1"/>
          <w:w w:val="0"/>
          <w:sz w:val="20"/>
          <w:szCs w:val="20"/>
          <w:highlight w:val="yellow"/>
        </w:rPr>
        <w:t>, 11987</w:t>
      </w:r>
      <w:r w:rsidRPr="003E6B50">
        <w:rPr>
          <w:rFonts w:ascii="Times New Roman" w:hAnsi="Times New Roman" w:cs="Times New Roman"/>
          <w:b/>
          <w:bCs/>
          <w:i/>
          <w:iCs/>
          <w:color w:val="000000" w:themeColor="text1"/>
          <w:w w:val="0"/>
          <w:sz w:val="20"/>
          <w:szCs w:val="20"/>
          <w:highlight w:val="yellow"/>
        </w:rPr>
        <w:t>]</w:t>
      </w:r>
    </w:p>
    <w:p w14:paraId="63337F99" w14:textId="6CAB4BD4" w:rsidR="00EC05CE" w:rsidRDefault="00EC05CE" w:rsidP="00D61F6E">
      <w:pPr>
        <w:spacing w:before="240" w:after="0"/>
        <w:jc w:val="both"/>
        <w:rPr>
          <w:rFonts w:ascii="Times New Roman" w:hAnsi="Times New Roman" w:cs="Times New Roman"/>
          <w:color w:val="000000" w:themeColor="text1"/>
          <w:w w:val="0"/>
          <w:sz w:val="20"/>
          <w:szCs w:val="20"/>
        </w:rPr>
      </w:pPr>
      <w:r>
        <w:rPr>
          <w:rFonts w:ascii="Times New Roman" w:hAnsi="Times New Roman" w:cs="Times New Roman"/>
          <w:color w:val="000000" w:themeColor="text1"/>
          <w:w w:val="0"/>
          <w:sz w:val="20"/>
          <w:szCs w:val="20"/>
        </w:rPr>
        <w:t xml:space="preserve">The backoff procedure shall be invoked by an EDCAF </w:t>
      </w:r>
      <w:r w:rsidR="00E8421E">
        <w:rPr>
          <w:rFonts w:ascii="Times New Roman" w:hAnsi="Times New Roman" w:cs="Times New Roman"/>
          <w:color w:val="000000" w:themeColor="text1"/>
          <w:w w:val="0"/>
          <w:sz w:val="20"/>
          <w:szCs w:val="20"/>
        </w:rPr>
        <w:t>if any of the following events occurs:</w:t>
      </w:r>
    </w:p>
    <w:p w14:paraId="0603CEE0" w14:textId="070D8F6B" w:rsidR="008F348A" w:rsidRDefault="00E8421E" w:rsidP="00D61F6E">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An MA-</w:t>
      </w:r>
      <w:proofErr w:type="spellStart"/>
      <w:r>
        <w:rPr>
          <w:rFonts w:ascii="Times New Roman" w:hAnsi="Times New Roman" w:cs="Times New Roman"/>
          <w:sz w:val="20"/>
          <w:szCs w:val="20"/>
        </w:rPr>
        <w:t>UNITDATA.request</w:t>
      </w:r>
      <w:proofErr w:type="spellEnd"/>
      <w:r>
        <w:rPr>
          <w:rFonts w:ascii="Times New Roman" w:hAnsi="Times New Roman" w:cs="Times New Roman"/>
          <w:sz w:val="20"/>
          <w:szCs w:val="20"/>
        </w:rPr>
        <w:t xml:space="preserve"> primitive is received </w:t>
      </w:r>
      <w:r w:rsidR="00DE042E">
        <w:rPr>
          <w:rFonts w:ascii="Times New Roman" w:hAnsi="Times New Roman" w:cs="Times New Roman"/>
          <w:sz w:val="20"/>
          <w:szCs w:val="20"/>
        </w:rPr>
        <w:t>or the transmit queues associated with that AC have become nonempty due to the conditions in 35.3.16.4 (</w:t>
      </w:r>
      <w:proofErr w:type="spellStart"/>
      <w:r w:rsidR="00DE042E">
        <w:rPr>
          <w:rFonts w:ascii="Times New Roman" w:hAnsi="Times New Roman" w:cs="Times New Roman"/>
          <w:sz w:val="20"/>
          <w:szCs w:val="20"/>
        </w:rPr>
        <w:t>Nonsimultaneous</w:t>
      </w:r>
      <w:proofErr w:type="spellEnd"/>
      <w:r w:rsidR="00DE042E">
        <w:rPr>
          <w:rFonts w:ascii="Times New Roman" w:hAnsi="Times New Roman" w:cs="Times New Roman"/>
          <w:sz w:val="20"/>
          <w:szCs w:val="20"/>
        </w:rPr>
        <w:t xml:space="preserve"> transmit and receive (NSTR) operation)</w:t>
      </w:r>
      <w:del w:id="4" w:author="Gaurang Naik" w:date="2022-09-05T01:36:00Z">
        <w:r w:rsidR="00DE042E" w:rsidDel="00C2130D">
          <w:rPr>
            <w:rFonts w:ascii="Times New Roman" w:hAnsi="Times New Roman" w:cs="Times New Roman"/>
            <w:sz w:val="20"/>
            <w:szCs w:val="20"/>
          </w:rPr>
          <w:delText>, either of which</w:delText>
        </w:r>
      </w:del>
      <w:ins w:id="5" w:author="Gaurang Naik" w:date="2022-09-05T01:36:00Z">
        <w:r w:rsidR="00C2130D">
          <w:rPr>
            <w:rFonts w:ascii="Times New Roman" w:hAnsi="Times New Roman" w:cs="Times New Roman"/>
            <w:sz w:val="20"/>
            <w:szCs w:val="20"/>
          </w:rPr>
          <w:t xml:space="preserve">where that </w:t>
        </w:r>
      </w:ins>
      <w:ins w:id="6" w:author="Gaurang Naik" w:date="2022-09-12T23:19:00Z">
        <w:r w:rsidR="00DC4130">
          <w:rPr>
            <w:rFonts w:ascii="Times New Roman" w:hAnsi="Times New Roman" w:cs="Times New Roman"/>
            <w:sz w:val="20"/>
            <w:szCs w:val="20"/>
          </w:rPr>
          <w:t xml:space="preserve">(#13126) </w:t>
        </w:r>
      </w:ins>
      <w:r w:rsidR="00DE042E">
        <w:rPr>
          <w:rFonts w:ascii="Times New Roman" w:hAnsi="Times New Roman" w:cs="Times New Roman"/>
          <w:sz w:val="20"/>
          <w:szCs w:val="20"/>
        </w:rPr>
        <w:t xml:space="preserve">causes an MPDU corresponding to the EDCAF’s AC to be queued for transmission such that </w:t>
      </w:r>
      <w:proofErr w:type="gramStart"/>
      <w:r w:rsidR="00DE042E">
        <w:rPr>
          <w:rFonts w:ascii="Times New Roman" w:hAnsi="Times New Roman" w:cs="Times New Roman"/>
          <w:sz w:val="20"/>
          <w:szCs w:val="20"/>
        </w:rPr>
        <w:t>all of</w:t>
      </w:r>
      <w:proofErr w:type="gramEnd"/>
      <w:r w:rsidR="00DE042E">
        <w:rPr>
          <w:rFonts w:ascii="Times New Roman" w:hAnsi="Times New Roman" w:cs="Times New Roman"/>
          <w:sz w:val="20"/>
          <w:szCs w:val="20"/>
        </w:rPr>
        <w:t xml:space="preserve"> the following are true: </w:t>
      </w:r>
    </w:p>
    <w:p w14:paraId="6D2D83EA" w14:textId="77777777" w:rsidR="008F348A" w:rsidRPr="00CA455C" w:rsidRDefault="008F348A" w:rsidP="00CA455C">
      <w:pPr>
        <w:spacing w:before="240"/>
        <w:ind w:left="360" w:firstLine="360"/>
        <w:jc w:val="both"/>
        <w:rPr>
          <w:rFonts w:ascii="Times New Roman" w:hAnsi="Times New Roman" w:cs="Times New Roman"/>
          <w:sz w:val="20"/>
          <w:szCs w:val="20"/>
        </w:rPr>
      </w:pPr>
      <w:r w:rsidRPr="00CA455C">
        <w:rPr>
          <w:rFonts w:ascii="Times New Roman" w:hAnsi="Times New Roman" w:cs="Times New Roman"/>
          <w:sz w:val="20"/>
          <w:szCs w:val="20"/>
        </w:rPr>
        <w:t>…</w:t>
      </w:r>
    </w:p>
    <w:p w14:paraId="1FEEBCCA" w14:textId="49668729" w:rsidR="001E3820" w:rsidRPr="001E3820" w:rsidRDefault="001E3820" w:rsidP="001E3820">
      <w:pPr>
        <w:pStyle w:val="ListParagraph"/>
        <w:numPr>
          <w:ilvl w:val="0"/>
          <w:numId w:val="6"/>
        </w:numPr>
        <w:spacing w:before="240"/>
        <w:jc w:val="both"/>
        <w:rPr>
          <w:rFonts w:ascii="Times New Roman" w:hAnsi="Times New Roman" w:cs="Times New Roman"/>
          <w:sz w:val="20"/>
          <w:szCs w:val="20"/>
        </w:rPr>
      </w:pPr>
      <w:r>
        <w:rPr>
          <w:rFonts w:ascii="Times New Roman" w:hAnsi="Times New Roman" w:cs="Times New Roman"/>
          <w:sz w:val="20"/>
          <w:szCs w:val="20"/>
        </w:rPr>
        <w:t>If explicitly indicated, such as in 26.17.2.3.3 (</w:t>
      </w:r>
      <w:proofErr w:type="gramStart"/>
      <w:r>
        <w:rPr>
          <w:rFonts w:ascii="Times New Roman" w:hAnsi="Times New Roman" w:cs="Times New Roman"/>
          <w:sz w:val="20"/>
          <w:szCs w:val="20"/>
        </w:rPr>
        <w:t>Non-AP STA</w:t>
      </w:r>
      <w:proofErr w:type="gramEnd"/>
      <w:r>
        <w:rPr>
          <w:rFonts w:ascii="Times New Roman" w:hAnsi="Times New Roman" w:cs="Times New Roman"/>
          <w:sz w:val="20"/>
          <w:szCs w:val="20"/>
        </w:rPr>
        <w:t xml:space="preserve"> scanning behavior).</w:t>
      </w:r>
    </w:p>
    <w:p w14:paraId="0F2D45CE" w14:textId="2FF756A2" w:rsidR="00E265AB" w:rsidRDefault="00CA455C" w:rsidP="00CA455C">
      <w:pPr>
        <w:pStyle w:val="ListParagraph"/>
        <w:numPr>
          <w:ilvl w:val="0"/>
          <w:numId w:val="6"/>
        </w:numPr>
        <w:spacing w:before="240"/>
        <w:jc w:val="both"/>
        <w:rPr>
          <w:rFonts w:ascii="Times New Roman" w:hAnsi="Times New Roman" w:cs="Times New Roman"/>
          <w:sz w:val="20"/>
          <w:szCs w:val="20"/>
        </w:rPr>
      </w:pPr>
      <w:r>
        <w:rPr>
          <w:rFonts w:ascii="Times New Roman" w:hAnsi="Times New Roman" w:cs="Times New Roman"/>
          <w:sz w:val="20"/>
          <w:szCs w:val="20"/>
        </w:rPr>
        <w:t>If explicitly indicated as in 35.3.16.4 (</w:t>
      </w:r>
      <w:proofErr w:type="spellStart"/>
      <w:r>
        <w:rPr>
          <w:rFonts w:ascii="Times New Roman" w:hAnsi="Times New Roman" w:cs="Times New Roman"/>
          <w:sz w:val="20"/>
          <w:szCs w:val="20"/>
        </w:rPr>
        <w:t>Nonsimultaneous</w:t>
      </w:r>
      <w:proofErr w:type="spellEnd"/>
      <w:r>
        <w:rPr>
          <w:rFonts w:ascii="Times New Roman" w:hAnsi="Times New Roman" w:cs="Times New Roman"/>
          <w:sz w:val="20"/>
          <w:szCs w:val="20"/>
        </w:rPr>
        <w:t xml:space="preserve"> transmit and receive (NSTR) operation)</w:t>
      </w:r>
      <w:r w:rsidR="001E3820">
        <w:rPr>
          <w:rFonts w:ascii="Times New Roman" w:hAnsi="Times New Roman" w:cs="Times New Roman"/>
          <w:sz w:val="20"/>
          <w:szCs w:val="20"/>
        </w:rPr>
        <w:t>.</w:t>
      </w:r>
    </w:p>
    <w:p w14:paraId="5A583C62" w14:textId="77777777" w:rsidR="008B6237" w:rsidRDefault="008B6237" w:rsidP="008B6237">
      <w:pPr>
        <w:spacing w:before="240"/>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p>
    <w:p w14:paraId="3EC3618A" w14:textId="404D519A" w:rsidR="008B6237" w:rsidRDefault="008B6237" w:rsidP="008B6237">
      <w:pPr>
        <w:pStyle w:val="ListParagraph"/>
        <w:numPr>
          <w:ilvl w:val="0"/>
          <w:numId w:val="7"/>
        </w:numPr>
        <w:spacing w:before="240"/>
        <w:jc w:val="both"/>
        <w:rPr>
          <w:rFonts w:ascii="Times New Roman" w:hAnsi="Times New Roman" w:cs="Times New Roman"/>
          <w:sz w:val="20"/>
          <w:szCs w:val="20"/>
        </w:rPr>
      </w:pPr>
      <w:r>
        <w:rPr>
          <w:rFonts w:ascii="Times New Roman" w:hAnsi="Times New Roman" w:cs="Times New Roman"/>
          <w:sz w:val="20"/>
          <w:szCs w:val="20"/>
        </w:rPr>
        <w:t xml:space="preserve">The transmission by the TXOP holder of all </w:t>
      </w:r>
      <w:del w:id="7" w:author="Gaurang Naik" w:date="2022-09-05T01:42:00Z">
        <w:r w:rsidDel="008B6237">
          <w:rPr>
            <w:rFonts w:ascii="Times New Roman" w:hAnsi="Times New Roman" w:cs="Times New Roman"/>
            <w:sz w:val="20"/>
            <w:szCs w:val="20"/>
          </w:rPr>
          <w:delText xml:space="preserve">MPDUS </w:delText>
        </w:r>
      </w:del>
      <w:ins w:id="8" w:author="Gaurang Naik" w:date="2022-09-05T01:42:00Z">
        <w:r>
          <w:rPr>
            <w:rFonts w:ascii="Times New Roman" w:hAnsi="Times New Roman" w:cs="Times New Roman"/>
            <w:sz w:val="20"/>
            <w:szCs w:val="20"/>
          </w:rPr>
          <w:t>MPDUs</w:t>
        </w:r>
        <w:r w:rsidR="00D958F8">
          <w:rPr>
            <w:rFonts w:ascii="Times New Roman" w:hAnsi="Times New Roman" w:cs="Times New Roman"/>
            <w:sz w:val="20"/>
            <w:szCs w:val="20"/>
          </w:rPr>
          <w:t xml:space="preserve"> (#11987)</w:t>
        </w:r>
        <w:r>
          <w:rPr>
            <w:rFonts w:ascii="Times New Roman" w:hAnsi="Times New Roman" w:cs="Times New Roman"/>
            <w:sz w:val="20"/>
            <w:szCs w:val="20"/>
          </w:rPr>
          <w:t xml:space="preserve"> </w:t>
        </w:r>
      </w:ins>
      <w:r>
        <w:rPr>
          <w:rFonts w:ascii="Times New Roman" w:hAnsi="Times New Roman" w:cs="Times New Roman"/>
          <w:sz w:val="20"/>
          <w:szCs w:val="20"/>
        </w:rPr>
        <w:t xml:space="preserve">in a non-initial PPDU of a TXOP fails, as defined in this subclause, and the PPDU contains an MPDU that solicits </w:t>
      </w:r>
      <w:proofErr w:type="spellStart"/>
      <w:r>
        <w:rPr>
          <w:rFonts w:ascii="Times New Roman" w:hAnsi="Times New Roman" w:cs="Times New Roman"/>
          <w:sz w:val="20"/>
          <w:szCs w:val="20"/>
        </w:rPr>
        <w:t>an</w:t>
      </w:r>
      <w:proofErr w:type="spellEnd"/>
      <w:r>
        <w:rPr>
          <w:rFonts w:ascii="Times New Roman" w:hAnsi="Times New Roman" w:cs="Times New Roman"/>
          <w:sz w:val="20"/>
          <w:szCs w:val="20"/>
        </w:rPr>
        <w:t xml:space="preserve"> HE TB PPDU</w:t>
      </w:r>
      <w:r w:rsidR="00224E88">
        <w:rPr>
          <w:rFonts w:ascii="Times New Roman" w:hAnsi="Times New Roman" w:cs="Times New Roman"/>
          <w:sz w:val="20"/>
          <w:szCs w:val="20"/>
        </w:rPr>
        <w:t>.</w:t>
      </w:r>
    </w:p>
    <w:p w14:paraId="30B816B1" w14:textId="4DA9B0A0" w:rsidR="00224E88" w:rsidRDefault="00224E88" w:rsidP="00224E88">
      <w:pPr>
        <w:spacing w:before="240"/>
        <w:jc w:val="both"/>
        <w:rPr>
          <w:rFonts w:ascii="Times New Roman" w:hAnsi="Times New Roman" w:cs="Times New Roman"/>
          <w:sz w:val="20"/>
          <w:szCs w:val="20"/>
        </w:rPr>
      </w:pPr>
      <w:r>
        <w:rPr>
          <w:rFonts w:ascii="Times New Roman" w:hAnsi="Times New Roman" w:cs="Times New Roman"/>
          <w:sz w:val="20"/>
          <w:szCs w:val="20"/>
        </w:rPr>
        <w:t xml:space="preserve">… </w:t>
      </w:r>
    </w:p>
    <w:p w14:paraId="01E9C372" w14:textId="1006079C" w:rsidR="00224E88" w:rsidRDefault="00224E88" w:rsidP="00224E88">
      <w:pPr>
        <w:spacing w:before="240"/>
        <w:jc w:val="both"/>
        <w:rPr>
          <w:rFonts w:ascii="Times New Roman" w:hAnsi="Times New Roman" w:cs="Times New Roman"/>
          <w:sz w:val="20"/>
          <w:szCs w:val="20"/>
        </w:rPr>
      </w:pPr>
      <w:r>
        <w:rPr>
          <w:rFonts w:ascii="Times New Roman" w:hAnsi="Times New Roman" w:cs="Times New Roman"/>
          <w:sz w:val="20"/>
          <w:szCs w:val="20"/>
        </w:rPr>
        <w:t>If the backoff procedure is invoked for a reason a) or h) above, CW[AC] or QSRC[AC] shall be left unchanged.</w:t>
      </w:r>
    </w:p>
    <w:p w14:paraId="525EAD9C" w14:textId="3EA4B967" w:rsidR="001703B7" w:rsidRDefault="00BC288C" w:rsidP="00224E88">
      <w:pPr>
        <w:spacing w:before="240"/>
        <w:jc w:val="both"/>
        <w:rPr>
          <w:rFonts w:ascii="Arial" w:hAnsi="Arial" w:cs="Arial"/>
          <w:b/>
          <w:color w:val="000000" w:themeColor="text1"/>
        </w:rPr>
      </w:pPr>
      <w:r>
        <w:rPr>
          <w:rFonts w:ascii="Arial" w:hAnsi="Arial" w:cs="Arial"/>
          <w:b/>
          <w:color w:val="000000" w:themeColor="text1"/>
        </w:rPr>
        <w:t xml:space="preserve">10.23.2.8 </w:t>
      </w:r>
      <w:r w:rsidR="003375DF">
        <w:rPr>
          <w:rFonts w:ascii="Arial" w:hAnsi="Arial" w:cs="Arial"/>
          <w:b/>
          <w:color w:val="000000" w:themeColor="text1"/>
        </w:rPr>
        <w:t>Multiple frame transmission in an EDCA TXOP</w:t>
      </w:r>
    </w:p>
    <w:p w14:paraId="42139DFE" w14:textId="3E54F0D7" w:rsidR="00CC2591" w:rsidRDefault="00CC2591" w:rsidP="003375DF">
      <w:pPr>
        <w:spacing w:before="240"/>
        <w:jc w:val="both"/>
        <w:rPr>
          <w:rFonts w:ascii="Times New Roman" w:hAnsi="Times New Roman" w:cs="Times New Roman"/>
          <w:sz w:val="20"/>
          <w:szCs w:val="20"/>
        </w:rPr>
      </w:pPr>
      <w:proofErr w:type="spellStart"/>
      <w:r w:rsidRPr="00835854">
        <w:rPr>
          <w:b/>
          <w:i/>
          <w:iCs/>
          <w:color w:val="000000" w:themeColor="text1"/>
          <w:highlight w:val="yellow"/>
        </w:rPr>
        <w:t>TGbe</w:t>
      </w:r>
      <w:proofErr w:type="spellEnd"/>
      <w:r w:rsidRPr="00835854">
        <w:rPr>
          <w:b/>
          <w:i/>
          <w:iCs/>
          <w:color w:val="000000" w:themeColor="text1"/>
          <w:highlight w:val="yellow"/>
        </w:rPr>
        <w:t xml:space="preserve"> editor: Please </w:t>
      </w:r>
      <w:r>
        <w:rPr>
          <w:b/>
          <w:i/>
          <w:iCs/>
          <w:color w:val="000000" w:themeColor="text1"/>
          <w:highlight w:val="yellow"/>
        </w:rPr>
        <w:t>revise</w:t>
      </w:r>
      <w:r w:rsidRPr="00835854">
        <w:rPr>
          <w:b/>
          <w:i/>
          <w:iCs/>
          <w:color w:val="000000" w:themeColor="text1"/>
          <w:highlight w:val="yellow"/>
        </w:rPr>
        <w:t xml:space="preserve"> the following </w:t>
      </w:r>
      <w:r>
        <w:rPr>
          <w:b/>
          <w:i/>
          <w:iCs/>
          <w:color w:val="000000" w:themeColor="text1"/>
          <w:highlight w:val="yellow"/>
        </w:rPr>
        <w:t>text</w:t>
      </w:r>
      <w:r w:rsidRPr="00835854">
        <w:rPr>
          <w:b/>
          <w:i/>
          <w:iCs/>
          <w:color w:val="000000" w:themeColor="text1"/>
          <w:highlight w:val="yellow"/>
        </w:rPr>
        <w:t xml:space="preserve"> as shown below. [CID 1</w:t>
      </w:r>
      <w:r>
        <w:rPr>
          <w:b/>
          <w:i/>
          <w:iCs/>
          <w:color w:val="000000" w:themeColor="text1"/>
          <w:highlight w:val="yellow"/>
        </w:rPr>
        <w:t>0844</w:t>
      </w:r>
      <w:r w:rsidRPr="00835854">
        <w:rPr>
          <w:b/>
          <w:i/>
          <w:iCs/>
          <w:color w:val="000000" w:themeColor="text1"/>
          <w:highlight w:val="yellow"/>
        </w:rPr>
        <w:t>]</w:t>
      </w:r>
    </w:p>
    <w:p w14:paraId="1070C2B3" w14:textId="4E7037A5" w:rsidR="003375DF" w:rsidRDefault="003375DF" w:rsidP="0022420A">
      <w:pPr>
        <w:spacing w:before="240" w:after="0"/>
        <w:jc w:val="both"/>
        <w:rPr>
          <w:rFonts w:ascii="Times New Roman" w:hAnsi="Times New Roman" w:cs="Times New Roman"/>
          <w:sz w:val="20"/>
          <w:szCs w:val="20"/>
        </w:rPr>
      </w:pPr>
      <w:r w:rsidRPr="003375DF">
        <w:rPr>
          <w:rFonts w:ascii="Times New Roman" w:hAnsi="Times New Roman" w:cs="Times New Roman"/>
          <w:sz w:val="20"/>
          <w:szCs w:val="20"/>
        </w:rPr>
        <w:t>A frame exchange, in the context of multiple frame transmission in an EDCA TXOP, may be one of the</w:t>
      </w:r>
      <w:r>
        <w:rPr>
          <w:rFonts w:ascii="Times New Roman" w:hAnsi="Times New Roman" w:cs="Times New Roman"/>
          <w:sz w:val="20"/>
          <w:szCs w:val="20"/>
        </w:rPr>
        <w:t xml:space="preserve"> </w:t>
      </w:r>
      <w:r w:rsidRPr="003375DF">
        <w:rPr>
          <w:rFonts w:ascii="Times New Roman" w:hAnsi="Times New Roman" w:cs="Times New Roman"/>
          <w:sz w:val="20"/>
          <w:szCs w:val="20"/>
        </w:rPr>
        <w:t>following:</w:t>
      </w:r>
    </w:p>
    <w:p w14:paraId="6C6014B1" w14:textId="2F09474E" w:rsidR="003375DF" w:rsidRDefault="00A470CB" w:rsidP="0022420A">
      <w:pPr>
        <w:pStyle w:val="ListParagraph"/>
        <w:numPr>
          <w:ilvl w:val="0"/>
          <w:numId w:val="8"/>
        </w:numPr>
        <w:jc w:val="both"/>
        <w:rPr>
          <w:rFonts w:ascii="Times New Roman" w:hAnsi="Times New Roman" w:cs="Times New Roman"/>
          <w:sz w:val="20"/>
          <w:szCs w:val="20"/>
        </w:rPr>
      </w:pPr>
      <w:r w:rsidRPr="00A470CB">
        <w:rPr>
          <w:rFonts w:ascii="Times New Roman" w:hAnsi="Times New Roman" w:cs="Times New Roman"/>
          <w:sz w:val="20"/>
          <w:szCs w:val="20"/>
        </w:rPr>
        <w:t xml:space="preserve">A frame not requiring immediate acknowledgment (such as a group addressed </w:t>
      </w:r>
      <w:proofErr w:type="gramStart"/>
      <w:r w:rsidRPr="00A470CB">
        <w:rPr>
          <w:rFonts w:ascii="Times New Roman" w:hAnsi="Times New Roman" w:cs="Times New Roman"/>
          <w:sz w:val="20"/>
          <w:szCs w:val="20"/>
        </w:rPr>
        <w:t>frame</w:t>
      </w:r>
      <w:proofErr w:type="gramEnd"/>
      <w:r w:rsidRPr="00A470CB">
        <w:rPr>
          <w:rFonts w:ascii="Times New Roman" w:hAnsi="Times New Roman" w:cs="Times New Roman"/>
          <w:sz w:val="20"/>
          <w:szCs w:val="20"/>
        </w:rPr>
        <w:t xml:space="preserve"> or a frame transmitted with an ack policy that does not require immediate acknowledgment) or an A-MPDU containing only such frames</w:t>
      </w:r>
    </w:p>
    <w:p w14:paraId="3F17DE9F" w14:textId="3173206F" w:rsidR="00F24DBD" w:rsidRDefault="00F24DBD" w:rsidP="003375DF">
      <w:pPr>
        <w:pStyle w:val="ListParagraph"/>
        <w:numPr>
          <w:ilvl w:val="0"/>
          <w:numId w:val="8"/>
        </w:numPr>
        <w:spacing w:before="240"/>
        <w:jc w:val="both"/>
        <w:rPr>
          <w:rFonts w:ascii="Times New Roman" w:hAnsi="Times New Roman" w:cs="Times New Roman"/>
          <w:sz w:val="20"/>
          <w:szCs w:val="20"/>
        </w:rPr>
      </w:pPr>
      <w:r w:rsidRPr="00F24DBD">
        <w:rPr>
          <w:rFonts w:ascii="Times New Roman" w:hAnsi="Times New Roman" w:cs="Times New Roman"/>
          <w:sz w:val="20"/>
          <w:szCs w:val="20"/>
        </w:rPr>
        <w:t>A frame requiring immediate acknowledgment (such as an individually addressed frame transmitted with an ack policy that requires immediate acknowledgment) or an A-MPDU containing at least one such frame, followed after SIFS by a corresponding acknowledgment frame</w:t>
      </w:r>
    </w:p>
    <w:p w14:paraId="1BD8216E" w14:textId="0694502D" w:rsidR="00F24DBD" w:rsidRDefault="00F24DBD" w:rsidP="003375DF">
      <w:pPr>
        <w:pStyle w:val="ListParagraph"/>
        <w:numPr>
          <w:ilvl w:val="0"/>
          <w:numId w:val="8"/>
        </w:numPr>
        <w:spacing w:before="240"/>
        <w:jc w:val="both"/>
        <w:rPr>
          <w:rFonts w:ascii="Times New Roman" w:hAnsi="Times New Roman" w:cs="Times New Roman"/>
          <w:sz w:val="20"/>
          <w:szCs w:val="20"/>
        </w:rPr>
      </w:pPr>
      <w:r w:rsidRPr="00F24DBD">
        <w:rPr>
          <w:rFonts w:ascii="Times New Roman" w:hAnsi="Times New Roman" w:cs="Times New Roman"/>
          <w:sz w:val="20"/>
          <w:szCs w:val="20"/>
        </w:rPr>
        <w:t>A triggering frame or an A-MPDU containing at least one such frame, followed after SIFS by an HE TB PPDU or an EHT TB PPDU where the HE TB PPDU or the EHT TB PPDU is optionally followed after SIFS by an acknowledgment</w:t>
      </w:r>
    </w:p>
    <w:p w14:paraId="77B06E6F" w14:textId="2D8B0D11" w:rsidR="00F24DBD" w:rsidRDefault="00F24DBD" w:rsidP="003375DF">
      <w:pPr>
        <w:pStyle w:val="ListParagraph"/>
        <w:numPr>
          <w:ilvl w:val="0"/>
          <w:numId w:val="8"/>
        </w:numPr>
        <w:spacing w:before="240"/>
        <w:jc w:val="both"/>
        <w:rPr>
          <w:rFonts w:ascii="Times New Roman" w:hAnsi="Times New Roman" w:cs="Times New Roman"/>
          <w:sz w:val="20"/>
          <w:szCs w:val="20"/>
        </w:rPr>
      </w:pPr>
      <w:r w:rsidRPr="00F24DBD">
        <w:rPr>
          <w:rFonts w:ascii="Times New Roman" w:hAnsi="Times New Roman" w:cs="Times New Roman"/>
          <w:sz w:val="20"/>
          <w:szCs w:val="20"/>
        </w:rPr>
        <w:t>Either</w:t>
      </w:r>
    </w:p>
    <w:p w14:paraId="5219240A" w14:textId="7174BEAB" w:rsidR="00F24DBD" w:rsidRDefault="00F24DBD" w:rsidP="00F24DBD">
      <w:pPr>
        <w:pStyle w:val="ListParagraph"/>
        <w:numPr>
          <w:ilvl w:val="1"/>
          <w:numId w:val="8"/>
        </w:numPr>
        <w:spacing w:before="240"/>
        <w:jc w:val="both"/>
        <w:rPr>
          <w:rFonts w:ascii="Times New Roman" w:hAnsi="Times New Roman" w:cs="Times New Roman"/>
          <w:sz w:val="20"/>
          <w:szCs w:val="20"/>
        </w:rPr>
      </w:pPr>
      <w:r w:rsidRPr="00F24DBD">
        <w:rPr>
          <w:rFonts w:ascii="Times New Roman" w:hAnsi="Times New Roman" w:cs="Times New Roman"/>
          <w:sz w:val="20"/>
          <w:szCs w:val="20"/>
        </w:rPr>
        <w:t xml:space="preserve">a </w:t>
      </w:r>
      <w:del w:id="9" w:author="Gaurang Naik" w:date="2022-09-12T23:09:00Z">
        <w:r w:rsidRPr="00F24DBD" w:rsidDel="00E01AB7">
          <w:rPr>
            <w:rFonts w:ascii="Times New Roman" w:hAnsi="Times New Roman" w:cs="Times New Roman"/>
            <w:sz w:val="20"/>
            <w:szCs w:val="20"/>
          </w:rPr>
          <w:delText xml:space="preserve">VHT </w:delText>
        </w:r>
      </w:del>
      <w:r w:rsidRPr="00F24DBD">
        <w:rPr>
          <w:rFonts w:ascii="Times New Roman" w:hAnsi="Times New Roman" w:cs="Times New Roman"/>
          <w:sz w:val="20"/>
          <w:szCs w:val="20"/>
        </w:rPr>
        <w:t>NDP Announcement frame followed after SIFS by a VHT NDP followed after SIFS by an A-MPDU containing one or more VHT Compressed Beamforming frames, or</w:t>
      </w:r>
      <w:ins w:id="10" w:author="Gaurang Naik" w:date="2022-09-12T23:10:00Z">
        <w:r w:rsidR="00E01AB7">
          <w:rPr>
            <w:rFonts w:ascii="Times New Roman" w:hAnsi="Times New Roman" w:cs="Times New Roman"/>
            <w:sz w:val="20"/>
            <w:szCs w:val="20"/>
          </w:rPr>
          <w:t xml:space="preserve"> </w:t>
        </w:r>
        <w:r w:rsidR="00E01AB7" w:rsidRPr="00E01AB7">
          <w:rPr>
            <w:rFonts w:ascii="Times New Roman" w:hAnsi="Times New Roman" w:cs="Times New Roman"/>
            <w:bCs/>
            <w:sz w:val="20"/>
            <w:szCs w:val="20"/>
          </w:rPr>
          <w:t>(#10844)</w:t>
        </w:r>
      </w:ins>
    </w:p>
    <w:p w14:paraId="52530CA3" w14:textId="66F370B6" w:rsidR="00F24DBD"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a Beamforming Report Poll frame followed after SIFS by an A-MPDU containing one or more VHT Compressed Beamforming frames, or</w:t>
      </w:r>
    </w:p>
    <w:p w14:paraId="3516B296" w14:textId="5B1373C1" w:rsidR="00493295"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 xml:space="preserve">an </w:t>
      </w:r>
      <w:del w:id="11" w:author="Gaurang Naik" w:date="2022-09-12T23:10:00Z">
        <w:r w:rsidRPr="00493295" w:rsidDel="00E01AB7">
          <w:rPr>
            <w:rFonts w:ascii="Times New Roman" w:hAnsi="Times New Roman" w:cs="Times New Roman"/>
            <w:sz w:val="20"/>
            <w:szCs w:val="20"/>
          </w:rPr>
          <w:delText xml:space="preserve">HE </w:delText>
        </w:r>
      </w:del>
      <w:r w:rsidRPr="00493295">
        <w:rPr>
          <w:rFonts w:ascii="Times New Roman" w:hAnsi="Times New Roman" w:cs="Times New Roman"/>
          <w:sz w:val="20"/>
          <w:szCs w:val="20"/>
        </w:rPr>
        <w:t xml:space="preserve">NDP Announcement frame followed after SIFS by an HE </w:t>
      </w:r>
      <w:proofErr w:type="gramStart"/>
      <w:r w:rsidRPr="00493295">
        <w:rPr>
          <w:rFonts w:ascii="Times New Roman" w:hAnsi="Times New Roman" w:cs="Times New Roman"/>
          <w:sz w:val="20"/>
          <w:szCs w:val="20"/>
        </w:rPr>
        <w:t>sounding</w:t>
      </w:r>
      <w:proofErr w:type="gramEnd"/>
      <w:r w:rsidRPr="00493295">
        <w:rPr>
          <w:rFonts w:ascii="Times New Roman" w:hAnsi="Times New Roman" w:cs="Times New Roman"/>
          <w:sz w:val="20"/>
          <w:szCs w:val="20"/>
        </w:rPr>
        <w:t xml:space="preserve"> NDP followed after SIFS by a PPDU containing one or more HE Compressed Beamforming/CQI frames, or</w:t>
      </w:r>
      <w:ins w:id="12" w:author="Gaurang Naik" w:date="2022-09-12T23:10:00Z">
        <w:r w:rsidR="00E01AB7" w:rsidRPr="00E01AB7">
          <w:rPr>
            <w:rFonts w:ascii="Times New Roman" w:hAnsi="Times New Roman" w:cs="Times New Roman"/>
            <w:bCs/>
            <w:sz w:val="20"/>
            <w:szCs w:val="20"/>
          </w:rPr>
          <w:t xml:space="preserve"> (#10844)</w:t>
        </w:r>
      </w:ins>
    </w:p>
    <w:p w14:paraId="59E3D42E" w14:textId="24845ECB" w:rsidR="00493295"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 xml:space="preserve">a broadcast </w:t>
      </w:r>
      <w:del w:id="13" w:author="Gaurang Naik" w:date="2022-09-12T23:10:00Z">
        <w:r w:rsidRPr="00493295" w:rsidDel="00E01AB7">
          <w:rPr>
            <w:rFonts w:ascii="Times New Roman" w:hAnsi="Times New Roman" w:cs="Times New Roman"/>
            <w:sz w:val="20"/>
            <w:szCs w:val="20"/>
          </w:rPr>
          <w:delText xml:space="preserve">HE </w:delText>
        </w:r>
      </w:del>
      <w:r w:rsidRPr="00493295">
        <w:rPr>
          <w:rFonts w:ascii="Times New Roman" w:hAnsi="Times New Roman" w:cs="Times New Roman"/>
          <w:sz w:val="20"/>
          <w:szCs w:val="20"/>
        </w:rPr>
        <w:t xml:space="preserve">NDP Announcement frame followed after SIFS by an HE </w:t>
      </w:r>
      <w:proofErr w:type="gramStart"/>
      <w:r w:rsidRPr="00493295">
        <w:rPr>
          <w:rFonts w:ascii="Times New Roman" w:hAnsi="Times New Roman" w:cs="Times New Roman"/>
          <w:sz w:val="20"/>
          <w:szCs w:val="20"/>
        </w:rPr>
        <w:t>sounding</w:t>
      </w:r>
      <w:proofErr w:type="gramEnd"/>
      <w:r w:rsidRPr="00493295">
        <w:rPr>
          <w:rFonts w:ascii="Times New Roman" w:hAnsi="Times New Roman" w:cs="Times New Roman"/>
          <w:sz w:val="20"/>
          <w:szCs w:val="20"/>
        </w:rPr>
        <w:t xml:space="preserve"> NDP followed after SIFS by a BFRP Trigger frame followed by HE TB PPDUs, or</w:t>
      </w:r>
      <w:ins w:id="14" w:author="Gaurang Naik" w:date="2022-09-12T23:10:00Z">
        <w:r w:rsidR="00E01AB7" w:rsidRPr="00E01AB7">
          <w:rPr>
            <w:rFonts w:ascii="Times New Roman" w:hAnsi="Times New Roman" w:cs="Times New Roman"/>
            <w:bCs/>
            <w:sz w:val="20"/>
            <w:szCs w:val="20"/>
          </w:rPr>
          <w:t xml:space="preserve"> (#10844)</w:t>
        </w:r>
      </w:ins>
    </w:p>
    <w:p w14:paraId="1CFCD3D5" w14:textId="3A40D75F" w:rsidR="00493295"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a BFRP Trigger frame followed after SIFS by an HE TB PPDU containing one or more HE Compressed Beamforming/CQI frames, or</w:t>
      </w:r>
    </w:p>
    <w:p w14:paraId="67B3BA4B" w14:textId="482DADF7" w:rsidR="00493295"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 xml:space="preserve">an </w:t>
      </w:r>
      <w:del w:id="15" w:author="Gaurang Naik" w:date="2022-09-12T23:10:00Z">
        <w:r w:rsidRPr="00493295" w:rsidDel="00E01AB7">
          <w:rPr>
            <w:rFonts w:ascii="Times New Roman" w:hAnsi="Times New Roman" w:cs="Times New Roman"/>
            <w:sz w:val="20"/>
            <w:szCs w:val="20"/>
          </w:rPr>
          <w:delText xml:space="preserve">EHT </w:delText>
        </w:r>
      </w:del>
      <w:r w:rsidRPr="00493295">
        <w:rPr>
          <w:rFonts w:ascii="Times New Roman" w:hAnsi="Times New Roman" w:cs="Times New Roman"/>
          <w:sz w:val="20"/>
          <w:szCs w:val="20"/>
        </w:rPr>
        <w:t>NDP Announcement frame followed after SIFS by an EHT sounding NDP followed after SIFS by a PPDU containing one or more EHT Compressed Beamforming/CQI frames, or</w:t>
      </w:r>
      <w:ins w:id="16" w:author="Gaurang Naik" w:date="2022-09-12T23:10:00Z">
        <w:r w:rsidR="00E01AB7" w:rsidRPr="00E01AB7">
          <w:rPr>
            <w:rFonts w:ascii="Times New Roman" w:hAnsi="Times New Roman" w:cs="Times New Roman"/>
            <w:bCs/>
            <w:sz w:val="20"/>
            <w:szCs w:val="20"/>
          </w:rPr>
          <w:t xml:space="preserve"> (#10844)</w:t>
        </w:r>
      </w:ins>
    </w:p>
    <w:p w14:paraId="5ADDAFF5" w14:textId="2BC6DB32" w:rsidR="00493295" w:rsidRDefault="00493295" w:rsidP="00F24DBD">
      <w:pPr>
        <w:pStyle w:val="ListParagraph"/>
        <w:numPr>
          <w:ilvl w:val="1"/>
          <w:numId w:val="8"/>
        </w:numPr>
        <w:spacing w:before="240"/>
        <w:jc w:val="both"/>
        <w:rPr>
          <w:rFonts w:ascii="Times New Roman" w:hAnsi="Times New Roman" w:cs="Times New Roman"/>
          <w:sz w:val="20"/>
          <w:szCs w:val="20"/>
        </w:rPr>
      </w:pPr>
      <w:r w:rsidRPr="00493295">
        <w:rPr>
          <w:rFonts w:ascii="Times New Roman" w:hAnsi="Times New Roman" w:cs="Times New Roman"/>
          <w:sz w:val="20"/>
          <w:szCs w:val="20"/>
        </w:rPr>
        <w:t xml:space="preserve">a broadcast </w:t>
      </w:r>
      <w:del w:id="17" w:author="Gaurang Naik" w:date="2022-09-12T23:10:00Z">
        <w:r w:rsidRPr="00493295" w:rsidDel="00E01AB7">
          <w:rPr>
            <w:rFonts w:ascii="Times New Roman" w:hAnsi="Times New Roman" w:cs="Times New Roman"/>
            <w:sz w:val="20"/>
            <w:szCs w:val="20"/>
          </w:rPr>
          <w:delText xml:space="preserve">EHT </w:delText>
        </w:r>
      </w:del>
      <w:r w:rsidRPr="00493295">
        <w:rPr>
          <w:rFonts w:ascii="Times New Roman" w:hAnsi="Times New Roman" w:cs="Times New Roman"/>
          <w:sz w:val="20"/>
          <w:szCs w:val="20"/>
        </w:rPr>
        <w:t>NDP Announcement frame followed after SIFS by an EHT sounding NDP followed after SIFS by a BFRP Trigger frame followed after SIFS by EHT TB PPDUs, or</w:t>
      </w:r>
      <w:ins w:id="18" w:author="Gaurang Naik" w:date="2022-09-12T23:11:00Z">
        <w:r w:rsidR="00E01AB7" w:rsidRPr="00E01AB7">
          <w:rPr>
            <w:rFonts w:ascii="Times New Roman" w:hAnsi="Times New Roman" w:cs="Times New Roman"/>
            <w:bCs/>
            <w:sz w:val="20"/>
            <w:szCs w:val="20"/>
          </w:rPr>
          <w:t xml:space="preserve"> (#10844)</w:t>
        </w:r>
      </w:ins>
    </w:p>
    <w:p w14:paraId="771608A6" w14:textId="4C6B02D6" w:rsidR="00493295" w:rsidRPr="003375DF" w:rsidRDefault="00DF7927" w:rsidP="00F24DBD">
      <w:pPr>
        <w:pStyle w:val="ListParagraph"/>
        <w:numPr>
          <w:ilvl w:val="1"/>
          <w:numId w:val="8"/>
        </w:numPr>
        <w:spacing w:before="240"/>
        <w:jc w:val="both"/>
        <w:rPr>
          <w:rFonts w:ascii="Times New Roman" w:hAnsi="Times New Roman" w:cs="Times New Roman"/>
          <w:sz w:val="20"/>
          <w:szCs w:val="20"/>
        </w:rPr>
      </w:pPr>
      <w:r w:rsidRPr="00DF7927">
        <w:rPr>
          <w:rFonts w:ascii="Times New Roman" w:hAnsi="Times New Roman" w:cs="Times New Roman"/>
          <w:sz w:val="20"/>
          <w:szCs w:val="20"/>
        </w:rPr>
        <w:t>a BFRP Trigger frame followed after SIFS by an EHT TB PPDU containing one or more EHT Compressed Beamforming/CQI frames</w:t>
      </w:r>
    </w:p>
    <w:p w14:paraId="05BE648F" w14:textId="3D364C50" w:rsidR="00AC1EB9" w:rsidRDefault="00893191" w:rsidP="00900D39">
      <w:pPr>
        <w:pStyle w:val="T"/>
        <w:spacing w:after="0" w:line="240" w:lineRule="auto"/>
        <w:rPr>
          <w:rFonts w:ascii="Arial" w:hAnsi="Arial" w:cs="Arial"/>
          <w:b/>
          <w:color w:val="000000" w:themeColor="text1"/>
        </w:rPr>
      </w:pPr>
      <w:r>
        <w:rPr>
          <w:rFonts w:ascii="Arial" w:hAnsi="Arial" w:cs="Arial"/>
          <w:b/>
          <w:color w:val="000000" w:themeColor="text1"/>
        </w:rPr>
        <w:t xml:space="preserve">10.23.2.9 TXOP limits </w:t>
      </w:r>
    </w:p>
    <w:p w14:paraId="671A790B" w14:textId="1544F88F" w:rsidR="00893191" w:rsidRDefault="00893191" w:rsidP="00900D39">
      <w:pPr>
        <w:pStyle w:val="T"/>
        <w:spacing w:after="0" w:line="240" w:lineRule="auto"/>
        <w:rPr>
          <w:b/>
          <w:i/>
          <w:iCs/>
          <w:color w:val="000000" w:themeColor="text1"/>
        </w:rPr>
      </w:pPr>
      <w:proofErr w:type="spellStart"/>
      <w:r w:rsidRPr="00835854">
        <w:rPr>
          <w:b/>
          <w:i/>
          <w:iCs/>
          <w:color w:val="000000" w:themeColor="text1"/>
          <w:highlight w:val="yellow"/>
        </w:rPr>
        <w:t>TGbe</w:t>
      </w:r>
      <w:proofErr w:type="spellEnd"/>
      <w:r w:rsidRPr="00835854">
        <w:rPr>
          <w:b/>
          <w:i/>
          <w:iCs/>
          <w:color w:val="000000" w:themeColor="text1"/>
          <w:highlight w:val="yellow"/>
        </w:rPr>
        <w:t xml:space="preserve"> editor: Please </w:t>
      </w:r>
      <w:r>
        <w:rPr>
          <w:b/>
          <w:i/>
          <w:iCs/>
          <w:color w:val="000000" w:themeColor="text1"/>
          <w:highlight w:val="yellow"/>
        </w:rPr>
        <w:t>revise</w:t>
      </w:r>
      <w:r w:rsidRPr="00835854">
        <w:rPr>
          <w:b/>
          <w:i/>
          <w:iCs/>
          <w:color w:val="000000" w:themeColor="text1"/>
          <w:highlight w:val="yellow"/>
        </w:rPr>
        <w:t xml:space="preserve"> the following </w:t>
      </w:r>
      <w:r>
        <w:rPr>
          <w:b/>
          <w:i/>
          <w:iCs/>
          <w:color w:val="000000" w:themeColor="text1"/>
          <w:highlight w:val="yellow"/>
        </w:rPr>
        <w:t>text</w:t>
      </w:r>
      <w:r w:rsidRPr="00835854">
        <w:rPr>
          <w:b/>
          <w:i/>
          <w:iCs/>
          <w:color w:val="000000" w:themeColor="text1"/>
          <w:highlight w:val="yellow"/>
        </w:rPr>
        <w:t xml:space="preserve"> as shown below. [CID 1</w:t>
      </w:r>
      <w:r>
        <w:rPr>
          <w:b/>
          <w:i/>
          <w:iCs/>
          <w:color w:val="000000" w:themeColor="text1"/>
          <w:highlight w:val="yellow"/>
        </w:rPr>
        <w:t>0844</w:t>
      </w:r>
      <w:r w:rsidRPr="00835854">
        <w:rPr>
          <w:b/>
          <w:i/>
          <w:iCs/>
          <w:color w:val="000000" w:themeColor="text1"/>
          <w:highlight w:val="yellow"/>
        </w:rPr>
        <w:t>]</w:t>
      </w:r>
    </w:p>
    <w:p w14:paraId="1200395A" w14:textId="5615E9DF" w:rsidR="00893191" w:rsidRDefault="002355EF" w:rsidP="00893191">
      <w:pPr>
        <w:pStyle w:val="T"/>
        <w:numPr>
          <w:ilvl w:val="0"/>
          <w:numId w:val="9"/>
        </w:numPr>
        <w:spacing w:after="0" w:line="240" w:lineRule="auto"/>
        <w:rPr>
          <w:bCs/>
          <w:color w:val="000000" w:themeColor="text1"/>
        </w:rPr>
      </w:pPr>
      <w:r w:rsidRPr="002355EF">
        <w:rPr>
          <w:bCs/>
          <w:color w:val="000000" w:themeColor="text1"/>
        </w:rPr>
        <w:t>Transmission of one of the following sequences, provided that the sequence fits within the TXOP limit and it is only the response and the immediately preceding SIFS that causes the TXOP limit to be exceeded:</w:t>
      </w:r>
    </w:p>
    <w:p w14:paraId="21B9FFE2" w14:textId="611701E0" w:rsidR="002355EF" w:rsidRDefault="002355EF" w:rsidP="00E92C76">
      <w:pPr>
        <w:pStyle w:val="T"/>
        <w:numPr>
          <w:ilvl w:val="1"/>
          <w:numId w:val="9"/>
        </w:numPr>
        <w:spacing w:before="0" w:after="0" w:line="240" w:lineRule="auto"/>
        <w:rPr>
          <w:bCs/>
          <w:color w:val="000000" w:themeColor="text1"/>
        </w:rPr>
      </w:pPr>
      <w:r w:rsidRPr="002355EF">
        <w:rPr>
          <w:bCs/>
          <w:color w:val="000000" w:themeColor="text1"/>
        </w:rPr>
        <w:t xml:space="preserve">An </w:t>
      </w:r>
      <w:del w:id="19" w:author="Gaurang Naik" w:date="2022-09-05T02:25:00Z">
        <w:r w:rsidRPr="002355EF" w:rsidDel="00E92C76">
          <w:rPr>
            <w:bCs/>
            <w:color w:val="000000" w:themeColor="text1"/>
          </w:rPr>
          <w:delText xml:space="preserve">HE </w:delText>
        </w:r>
      </w:del>
      <w:r w:rsidRPr="002355EF">
        <w:rPr>
          <w:bCs/>
          <w:color w:val="000000" w:themeColor="text1"/>
        </w:rPr>
        <w:t xml:space="preserve">NDP Announcement frame and HE </w:t>
      </w:r>
      <w:proofErr w:type="gramStart"/>
      <w:r w:rsidRPr="002355EF">
        <w:rPr>
          <w:bCs/>
          <w:color w:val="000000" w:themeColor="text1"/>
        </w:rPr>
        <w:t>sounding</w:t>
      </w:r>
      <w:proofErr w:type="gramEnd"/>
      <w:r w:rsidRPr="002355EF">
        <w:rPr>
          <w:bCs/>
          <w:color w:val="000000" w:themeColor="text1"/>
        </w:rPr>
        <w:t xml:space="preserve"> NDP</w:t>
      </w:r>
      <w:bookmarkStart w:id="20" w:name="_Hlk113916652"/>
      <w:ins w:id="21" w:author="Gaurang Naik" w:date="2022-09-05T02:25:00Z">
        <w:r w:rsidR="00E92C76">
          <w:rPr>
            <w:bCs/>
            <w:color w:val="000000" w:themeColor="text1"/>
          </w:rPr>
          <w:t xml:space="preserve"> (#10844)</w:t>
        </w:r>
      </w:ins>
      <w:bookmarkEnd w:id="20"/>
    </w:p>
    <w:p w14:paraId="6EE8A216" w14:textId="761C6356" w:rsidR="002355EF" w:rsidRDefault="002355EF" w:rsidP="00E92C76">
      <w:pPr>
        <w:pStyle w:val="T"/>
        <w:numPr>
          <w:ilvl w:val="1"/>
          <w:numId w:val="9"/>
        </w:numPr>
        <w:spacing w:before="0" w:after="0" w:line="240" w:lineRule="auto"/>
        <w:rPr>
          <w:bCs/>
          <w:color w:val="000000" w:themeColor="text1"/>
        </w:rPr>
      </w:pPr>
      <w:r w:rsidRPr="002355EF">
        <w:rPr>
          <w:bCs/>
          <w:color w:val="000000" w:themeColor="text1"/>
        </w:rPr>
        <w:t xml:space="preserve">An </w:t>
      </w:r>
      <w:del w:id="22" w:author="Gaurang Naik" w:date="2022-09-05T02:25:00Z">
        <w:r w:rsidRPr="002355EF" w:rsidDel="00E92C76">
          <w:rPr>
            <w:bCs/>
            <w:color w:val="000000" w:themeColor="text1"/>
          </w:rPr>
          <w:delText xml:space="preserve">HE </w:delText>
        </w:r>
      </w:del>
      <w:r w:rsidRPr="002355EF">
        <w:rPr>
          <w:bCs/>
          <w:color w:val="000000" w:themeColor="text1"/>
        </w:rPr>
        <w:t xml:space="preserve">NDP Announcement frame and HE </w:t>
      </w:r>
      <w:proofErr w:type="gramStart"/>
      <w:r w:rsidRPr="002355EF">
        <w:rPr>
          <w:bCs/>
          <w:color w:val="000000" w:themeColor="text1"/>
        </w:rPr>
        <w:t>sounding</w:t>
      </w:r>
      <w:proofErr w:type="gramEnd"/>
      <w:r w:rsidRPr="002355EF">
        <w:rPr>
          <w:bCs/>
          <w:color w:val="000000" w:themeColor="text1"/>
        </w:rPr>
        <w:t xml:space="preserve"> NDP and BFRP Trigger frame</w:t>
      </w:r>
      <w:ins w:id="23" w:author="Gaurang Naik" w:date="2022-09-05T02:25:00Z">
        <w:r w:rsidR="00E92C76">
          <w:rPr>
            <w:bCs/>
            <w:color w:val="000000" w:themeColor="text1"/>
          </w:rPr>
          <w:t xml:space="preserve"> (#10844)</w:t>
        </w:r>
      </w:ins>
    </w:p>
    <w:p w14:paraId="22405FB5" w14:textId="5D3D70AA" w:rsidR="002355EF" w:rsidRDefault="002355EF" w:rsidP="00E92C76">
      <w:pPr>
        <w:pStyle w:val="T"/>
        <w:numPr>
          <w:ilvl w:val="1"/>
          <w:numId w:val="9"/>
        </w:numPr>
        <w:spacing w:before="0" w:after="0" w:line="240" w:lineRule="auto"/>
        <w:rPr>
          <w:bCs/>
          <w:color w:val="000000" w:themeColor="text1"/>
        </w:rPr>
      </w:pPr>
      <w:r w:rsidRPr="002355EF">
        <w:rPr>
          <w:bCs/>
          <w:color w:val="000000" w:themeColor="text1"/>
        </w:rPr>
        <w:t>A BFRP Trigger frame</w:t>
      </w:r>
    </w:p>
    <w:p w14:paraId="1918094B" w14:textId="66E29876" w:rsidR="00E92C76" w:rsidRDefault="00E92C76" w:rsidP="00E92C76">
      <w:pPr>
        <w:pStyle w:val="T"/>
        <w:numPr>
          <w:ilvl w:val="1"/>
          <w:numId w:val="9"/>
        </w:numPr>
        <w:spacing w:before="0" w:after="0" w:line="240" w:lineRule="auto"/>
        <w:rPr>
          <w:bCs/>
          <w:color w:val="000000" w:themeColor="text1"/>
        </w:rPr>
      </w:pPr>
      <w:r w:rsidRPr="00E92C76">
        <w:rPr>
          <w:bCs/>
          <w:color w:val="000000" w:themeColor="text1"/>
        </w:rPr>
        <w:t xml:space="preserve">An </w:t>
      </w:r>
      <w:del w:id="24" w:author="Gaurang Naik" w:date="2022-09-05T02:25:00Z">
        <w:r w:rsidRPr="00E92C76" w:rsidDel="00E92C76">
          <w:rPr>
            <w:bCs/>
            <w:color w:val="000000" w:themeColor="text1"/>
          </w:rPr>
          <w:delText xml:space="preserve">EHT </w:delText>
        </w:r>
      </w:del>
      <w:r w:rsidRPr="00E92C76">
        <w:rPr>
          <w:bCs/>
          <w:color w:val="000000" w:themeColor="text1"/>
        </w:rPr>
        <w:t>NDP Announcement frame and EHT sounding NDP</w:t>
      </w:r>
      <w:ins w:id="25" w:author="Gaurang Naik" w:date="2022-09-05T02:25:00Z">
        <w:r>
          <w:rPr>
            <w:bCs/>
            <w:color w:val="000000" w:themeColor="text1"/>
          </w:rPr>
          <w:t xml:space="preserve"> (#10844)</w:t>
        </w:r>
      </w:ins>
    </w:p>
    <w:p w14:paraId="6FC402B4" w14:textId="3B0D669C" w:rsidR="00E92C76" w:rsidRPr="002355EF" w:rsidRDefault="00E92C76" w:rsidP="00E92C76">
      <w:pPr>
        <w:pStyle w:val="T"/>
        <w:numPr>
          <w:ilvl w:val="1"/>
          <w:numId w:val="9"/>
        </w:numPr>
        <w:spacing w:before="0" w:after="0" w:line="240" w:lineRule="auto"/>
        <w:rPr>
          <w:bCs/>
          <w:color w:val="000000" w:themeColor="text1"/>
        </w:rPr>
      </w:pPr>
      <w:r w:rsidRPr="00E92C76">
        <w:rPr>
          <w:bCs/>
          <w:color w:val="000000" w:themeColor="text1"/>
        </w:rPr>
        <w:t xml:space="preserve">An </w:t>
      </w:r>
      <w:del w:id="26" w:author="Gaurang Naik" w:date="2022-09-05T02:25:00Z">
        <w:r w:rsidRPr="00E92C76" w:rsidDel="00E92C76">
          <w:rPr>
            <w:bCs/>
            <w:color w:val="000000" w:themeColor="text1"/>
          </w:rPr>
          <w:delText xml:space="preserve">EHT </w:delText>
        </w:r>
      </w:del>
      <w:r w:rsidRPr="00E92C76">
        <w:rPr>
          <w:bCs/>
          <w:color w:val="000000" w:themeColor="text1"/>
        </w:rPr>
        <w:t>NDP Announcement frame and EHT sounding NDP and BFRP Trigger frame</w:t>
      </w:r>
      <w:ins w:id="27" w:author="Gaurang Naik" w:date="2022-09-05T02:25:00Z">
        <w:r>
          <w:rPr>
            <w:bCs/>
            <w:color w:val="000000" w:themeColor="text1"/>
          </w:rPr>
          <w:t xml:space="preserve"> (#10844)</w:t>
        </w:r>
      </w:ins>
    </w:p>
    <w:sectPr w:rsidR="00E92C76" w:rsidRPr="002355EF" w:rsidSect="0031683B">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41EA" w14:textId="77777777" w:rsidR="001F2E50" w:rsidRDefault="001F2E50">
      <w:pPr>
        <w:spacing w:after="0" w:line="240" w:lineRule="auto"/>
      </w:pPr>
      <w:r>
        <w:separator/>
      </w:r>
    </w:p>
  </w:endnote>
  <w:endnote w:type="continuationSeparator" w:id="0">
    <w:p w14:paraId="1614730A" w14:textId="77777777" w:rsidR="001F2E50" w:rsidRDefault="001F2E50">
      <w:pPr>
        <w:spacing w:after="0" w:line="240" w:lineRule="auto"/>
      </w:pPr>
      <w:r>
        <w:continuationSeparator/>
      </w:r>
    </w:p>
  </w:endnote>
  <w:endnote w:type="continuationNotice" w:id="1">
    <w:p w14:paraId="47816D2E" w14:textId="77777777" w:rsidR="001F2E50" w:rsidRDefault="001F2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5A17" w14:textId="77777777" w:rsidR="001F2E50" w:rsidRDefault="001F2E50">
      <w:pPr>
        <w:spacing w:after="0" w:line="240" w:lineRule="auto"/>
      </w:pPr>
      <w:r>
        <w:separator/>
      </w:r>
    </w:p>
  </w:footnote>
  <w:footnote w:type="continuationSeparator" w:id="0">
    <w:p w14:paraId="7FD4BB31" w14:textId="77777777" w:rsidR="001F2E50" w:rsidRDefault="001F2E50">
      <w:pPr>
        <w:spacing w:after="0" w:line="240" w:lineRule="auto"/>
      </w:pPr>
      <w:r>
        <w:continuationSeparator/>
      </w:r>
    </w:p>
  </w:footnote>
  <w:footnote w:type="continuationNotice" w:id="1">
    <w:p w14:paraId="66C7CC6B" w14:textId="77777777" w:rsidR="001F2E50" w:rsidRDefault="001F2E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A107A06" w:rsidR="00886F33" w:rsidRPr="002D636E" w:rsidRDefault="002A7BB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B93C5C">
      <w:rPr>
        <w:rFonts w:ascii="Times New Roman" w:eastAsia="Malgun Gothic" w:hAnsi="Times New Roman" w:cs="Times New Roman"/>
        <w:b/>
        <w:sz w:val="28"/>
        <w:szCs w:val="20"/>
      </w:rPr>
      <w:t>1477</w:t>
    </w:r>
    <w:r w:rsidR="000213E2">
      <w:rPr>
        <w:rFonts w:ascii="Times New Roman" w:eastAsia="Malgun Gothic" w:hAnsi="Times New Roman" w:cs="Times New Roman"/>
        <w:b/>
        <w:sz w:val="28"/>
        <w:szCs w:val="20"/>
      </w:rPr>
      <w:t>r</w:t>
    </w:r>
    <w:r w:rsidR="004E684C">
      <w:rPr>
        <w:rFonts w:ascii="Times New Roman" w:eastAsia="Malgun Gothic" w:hAnsi="Times New Roman" w:cs="Times New Roman"/>
        <w:b/>
        <w:sz w:val="28"/>
        <w:szCs w:val="20"/>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D3E6409" w:rsidR="00886F33" w:rsidRPr="00DE6B44" w:rsidRDefault="002A7BB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B93C5C">
      <w:rPr>
        <w:rFonts w:ascii="Times New Roman" w:eastAsia="Malgun Gothic" w:hAnsi="Times New Roman" w:cs="Times New Roman"/>
        <w:b/>
        <w:sz w:val="28"/>
        <w:szCs w:val="20"/>
        <w:lang w:val="en-GB"/>
      </w:rPr>
      <w:t>1477</w:t>
    </w:r>
    <w:r w:rsidR="000213E2">
      <w:rPr>
        <w:rFonts w:ascii="Times New Roman" w:eastAsia="Malgun Gothic" w:hAnsi="Times New Roman" w:cs="Times New Roman"/>
        <w:b/>
        <w:sz w:val="28"/>
        <w:szCs w:val="20"/>
        <w:lang w:val="en-GB"/>
      </w:rPr>
      <w:t>r</w:t>
    </w:r>
    <w:r w:rsidR="004E684C">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04AC"/>
    <w:multiLevelType w:val="hybridMultilevel"/>
    <w:tmpl w:val="0966E8FC"/>
    <w:lvl w:ilvl="0" w:tplc="B822A7D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544EE"/>
    <w:multiLevelType w:val="hybridMultilevel"/>
    <w:tmpl w:val="1D4E8E80"/>
    <w:lvl w:ilvl="0" w:tplc="F682A328">
      <w:start w:val="1"/>
      <w:numFmt w:val="bullet"/>
      <w:lvlText w:val="—"/>
      <w:lvlJc w:val="left"/>
      <w:pPr>
        <w:ind w:left="720" w:hanging="360"/>
      </w:pPr>
      <w:rPr>
        <w:rFonts w:ascii="Times New Roman" w:hAnsi="Times New Roman" w:cs="Times New Roman" w:hint="default"/>
      </w:rPr>
    </w:lvl>
    <w:lvl w:ilvl="1" w:tplc="F682A3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8788F"/>
    <w:multiLevelType w:val="hybridMultilevel"/>
    <w:tmpl w:val="611E25A0"/>
    <w:lvl w:ilvl="0" w:tplc="AAB8F7D2">
      <w:start w:val="1"/>
      <w:numFmt w:val="lowerLetter"/>
      <w:lvlText w:val="%1)"/>
      <w:lvlJc w:val="left"/>
      <w:pPr>
        <w:ind w:left="720" w:hanging="360"/>
      </w:pPr>
      <w:rPr>
        <w:rFonts w:hint="default"/>
        <w:color w:val="000000" w:themeColor="text1"/>
        <w:w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F09BE"/>
    <w:multiLevelType w:val="hybridMultilevel"/>
    <w:tmpl w:val="E5C4482A"/>
    <w:lvl w:ilvl="0" w:tplc="87B0CB9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F942E61"/>
    <w:multiLevelType w:val="hybridMultilevel"/>
    <w:tmpl w:val="61E2B160"/>
    <w:lvl w:ilvl="0" w:tplc="F682A328">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4"/>
  </w:num>
  <w:num w:numId="2" w16cid:durableId="1400595009">
    <w:abstractNumId w:val="6"/>
  </w:num>
  <w:num w:numId="3" w16cid:durableId="1863081719">
    <w:abstractNumId w:val="7"/>
  </w:num>
  <w:num w:numId="4" w16cid:durableId="1018972920">
    <w:abstractNumId w:val="8"/>
  </w:num>
  <w:num w:numId="5" w16cid:durableId="1520199748">
    <w:abstractNumId w:val="2"/>
  </w:num>
  <w:num w:numId="6" w16cid:durableId="724373980">
    <w:abstractNumId w:val="0"/>
  </w:num>
  <w:num w:numId="7" w16cid:durableId="451558829">
    <w:abstractNumId w:val="3"/>
  </w:num>
  <w:num w:numId="8" w16cid:durableId="1906378235">
    <w:abstractNumId w:val="1"/>
  </w:num>
  <w:num w:numId="9" w16cid:durableId="59004623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299C"/>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D83"/>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DC8"/>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2E9"/>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C77"/>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6"/>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5C7D"/>
    <w:rsid w:val="0014609F"/>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3B7"/>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2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E50"/>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0A"/>
    <w:rsid w:val="00224226"/>
    <w:rsid w:val="00224492"/>
    <w:rsid w:val="00224A74"/>
    <w:rsid w:val="00224E88"/>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5EF"/>
    <w:rsid w:val="00235BD5"/>
    <w:rsid w:val="00236212"/>
    <w:rsid w:val="00236650"/>
    <w:rsid w:val="00236B8D"/>
    <w:rsid w:val="00237234"/>
    <w:rsid w:val="0023744E"/>
    <w:rsid w:val="002374F7"/>
    <w:rsid w:val="00237E6D"/>
    <w:rsid w:val="00240874"/>
    <w:rsid w:val="00240A39"/>
    <w:rsid w:val="00240F91"/>
    <w:rsid w:val="002416D8"/>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D0"/>
    <w:rsid w:val="002616E3"/>
    <w:rsid w:val="0026281A"/>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EB1"/>
    <w:rsid w:val="00276F0C"/>
    <w:rsid w:val="002770F3"/>
    <w:rsid w:val="002771AB"/>
    <w:rsid w:val="002777C1"/>
    <w:rsid w:val="002779A1"/>
    <w:rsid w:val="00277A80"/>
    <w:rsid w:val="00277CE3"/>
    <w:rsid w:val="002806DB"/>
    <w:rsid w:val="00280809"/>
    <w:rsid w:val="00280B2E"/>
    <w:rsid w:val="00280B55"/>
    <w:rsid w:val="00281A45"/>
    <w:rsid w:val="0028286C"/>
    <w:rsid w:val="00282B60"/>
    <w:rsid w:val="00282B92"/>
    <w:rsid w:val="00282E46"/>
    <w:rsid w:val="0028392E"/>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A7BB9"/>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461"/>
    <w:rsid w:val="00332FAD"/>
    <w:rsid w:val="00333B54"/>
    <w:rsid w:val="00333B8C"/>
    <w:rsid w:val="00334A9C"/>
    <w:rsid w:val="00334C5E"/>
    <w:rsid w:val="00335AD3"/>
    <w:rsid w:val="00335B6C"/>
    <w:rsid w:val="00335C87"/>
    <w:rsid w:val="00335F59"/>
    <w:rsid w:val="0033607A"/>
    <w:rsid w:val="00336CA9"/>
    <w:rsid w:val="003375DF"/>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49B"/>
    <w:rsid w:val="00357A26"/>
    <w:rsid w:val="00357B86"/>
    <w:rsid w:val="00357D04"/>
    <w:rsid w:val="00357D59"/>
    <w:rsid w:val="00357F17"/>
    <w:rsid w:val="0036046E"/>
    <w:rsid w:val="00360554"/>
    <w:rsid w:val="00360C93"/>
    <w:rsid w:val="003612AF"/>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97FA7"/>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94"/>
    <w:rsid w:val="003D4DBD"/>
    <w:rsid w:val="003D5302"/>
    <w:rsid w:val="003D543B"/>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11F"/>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E6B50"/>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351D"/>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A26"/>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4DA"/>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6A3"/>
    <w:rsid w:val="00464790"/>
    <w:rsid w:val="004648FF"/>
    <w:rsid w:val="00464B6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72C"/>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2FD6"/>
    <w:rsid w:val="00493158"/>
    <w:rsid w:val="004931FF"/>
    <w:rsid w:val="00493295"/>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751"/>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32F"/>
    <w:rsid w:val="004C2579"/>
    <w:rsid w:val="004C25B1"/>
    <w:rsid w:val="004C2886"/>
    <w:rsid w:val="004C2E5D"/>
    <w:rsid w:val="004C3BD3"/>
    <w:rsid w:val="004C4733"/>
    <w:rsid w:val="004C47A6"/>
    <w:rsid w:val="004C4BC9"/>
    <w:rsid w:val="004C4CDE"/>
    <w:rsid w:val="004C4DC7"/>
    <w:rsid w:val="004C56DA"/>
    <w:rsid w:val="004C571E"/>
    <w:rsid w:val="004C5A6B"/>
    <w:rsid w:val="004C5B15"/>
    <w:rsid w:val="004C64A3"/>
    <w:rsid w:val="004C6AB9"/>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4C"/>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2C57"/>
    <w:rsid w:val="004F3547"/>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034"/>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841"/>
    <w:rsid w:val="00515F5C"/>
    <w:rsid w:val="00517296"/>
    <w:rsid w:val="005179E3"/>
    <w:rsid w:val="00517D76"/>
    <w:rsid w:val="00517E09"/>
    <w:rsid w:val="00520187"/>
    <w:rsid w:val="005206A8"/>
    <w:rsid w:val="005213C9"/>
    <w:rsid w:val="00521EAC"/>
    <w:rsid w:val="005227AA"/>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48A0"/>
    <w:rsid w:val="005352B0"/>
    <w:rsid w:val="00535A17"/>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79A"/>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1A1"/>
    <w:rsid w:val="00650870"/>
    <w:rsid w:val="0065088E"/>
    <w:rsid w:val="00650919"/>
    <w:rsid w:val="00650984"/>
    <w:rsid w:val="00650A72"/>
    <w:rsid w:val="006519D0"/>
    <w:rsid w:val="006519FE"/>
    <w:rsid w:val="00651C01"/>
    <w:rsid w:val="00651DA9"/>
    <w:rsid w:val="0065227A"/>
    <w:rsid w:val="0065232F"/>
    <w:rsid w:val="00652B24"/>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6EB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2C9C"/>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83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00"/>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4F03"/>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5A1"/>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ECB"/>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98"/>
    <w:rsid w:val="007C70DD"/>
    <w:rsid w:val="007C71C0"/>
    <w:rsid w:val="007C7439"/>
    <w:rsid w:val="007C78AF"/>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83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6A09"/>
    <w:rsid w:val="007F742B"/>
    <w:rsid w:val="007F76B2"/>
    <w:rsid w:val="007F7992"/>
    <w:rsid w:val="007F7B5B"/>
    <w:rsid w:val="00800436"/>
    <w:rsid w:val="008004B1"/>
    <w:rsid w:val="008006B3"/>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854"/>
    <w:rsid w:val="00835B5E"/>
    <w:rsid w:val="008361CF"/>
    <w:rsid w:val="0083623D"/>
    <w:rsid w:val="00836704"/>
    <w:rsid w:val="0083670E"/>
    <w:rsid w:val="00836904"/>
    <w:rsid w:val="00836A23"/>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72C"/>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191"/>
    <w:rsid w:val="00893C4E"/>
    <w:rsid w:val="00893C5E"/>
    <w:rsid w:val="00893CBE"/>
    <w:rsid w:val="00894253"/>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237"/>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348A"/>
    <w:rsid w:val="008F4149"/>
    <w:rsid w:val="008F4379"/>
    <w:rsid w:val="008F45FA"/>
    <w:rsid w:val="008F4702"/>
    <w:rsid w:val="008F4C01"/>
    <w:rsid w:val="008F5CDB"/>
    <w:rsid w:val="008F5F22"/>
    <w:rsid w:val="008F679B"/>
    <w:rsid w:val="008F68C7"/>
    <w:rsid w:val="008F723B"/>
    <w:rsid w:val="008F74CA"/>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42E"/>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674D"/>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920"/>
    <w:rsid w:val="00A04EAE"/>
    <w:rsid w:val="00A05141"/>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0CB"/>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06"/>
    <w:rsid w:val="00A554C7"/>
    <w:rsid w:val="00A5598D"/>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6C1"/>
    <w:rsid w:val="00AB6718"/>
    <w:rsid w:val="00AB6BA9"/>
    <w:rsid w:val="00AB6CA1"/>
    <w:rsid w:val="00AB6CFA"/>
    <w:rsid w:val="00AB6D93"/>
    <w:rsid w:val="00AB74F2"/>
    <w:rsid w:val="00AB75B5"/>
    <w:rsid w:val="00AB7B92"/>
    <w:rsid w:val="00AB7D0F"/>
    <w:rsid w:val="00AC1409"/>
    <w:rsid w:val="00AC17BC"/>
    <w:rsid w:val="00AC189F"/>
    <w:rsid w:val="00AC1DAD"/>
    <w:rsid w:val="00AC1EB9"/>
    <w:rsid w:val="00AC25EE"/>
    <w:rsid w:val="00AC288D"/>
    <w:rsid w:val="00AC2F7F"/>
    <w:rsid w:val="00AC324A"/>
    <w:rsid w:val="00AC492C"/>
    <w:rsid w:val="00AC4D72"/>
    <w:rsid w:val="00AC55D5"/>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FC4"/>
    <w:rsid w:val="00AE4388"/>
    <w:rsid w:val="00AE49A5"/>
    <w:rsid w:val="00AE49AB"/>
    <w:rsid w:val="00AE5080"/>
    <w:rsid w:val="00AE548F"/>
    <w:rsid w:val="00AE57B9"/>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489"/>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3FC"/>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E10"/>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63E"/>
    <w:rsid w:val="00B93C5C"/>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22F6"/>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88C"/>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30D"/>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478"/>
    <w:rsid w:val="00CA27E9"/>
    <w:rsid w:val="00CA3C2A"/>
    <w:rsid w:val="00CA43E7"/>
    <w:rsid w:val="00CA449E"/>
    <w:rsid w:val="00CA455C"/>
    <w:rsid w:val="00CA4661"/>
    <w:rsid w:val="00CA466F"/>
    <w:rsid w:val="00CA49AB"/>
    <w:rsid w:val="00CA4DEC"/>
    <w:rsid w:val="00CA50CB"/>
    <w:rsid w:val="00CA51C0"/>
    <w:rsid w:val="00CA545D"/>
    <w:rsid w:val="00CA5479"/>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83"/>
    <w:rsid w:val="00CC03F7"/>
    <w:rsid w:val="00CC0499"/>
    <w:rsid w:val="00CC089D"/>
    <w:rsid w:val="00CC08A3"/>
    <w:rsid w:val="00CC0ED6"/>
    <w:rsid w:val="00CC133D"/>
    <w:rsid w:val="00CC1FB9"/>
    <w:rsid w:val="00CC2591"/>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398C"/>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D78"/>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5C68"/>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531"/>
    <w:rsid w:val="00D42686"/>
    <w:rsid w:val="00D427AF"/>
    <w:rsid w:val="00D4288A"/>
    <w:rsid w:val="00D42992"/>
    <w:rsid w:val="00D42B45"/>
    <w:rsid w:val="00D42E25"/>
    <w:rsid w:val="00D43B46"/>
    <w:rsid w:val="00D441DC"/>
    <w:rsid w:val="00D44238"/>
    <w:rsid w:val="00D447FB"/>
    <w:rsid w:val="00D44CED"/>
    <w:rsid w:val="00D4511C"/>
    <w:rsid w:val="00D4559E"/>
    <w:rsid w:val="00D45690"/>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1F6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AA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996"/>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8F8"/>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1D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878"/>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4F8"/>
    <w:rsid w:val="00DC2BA9"/>
    <w:rsid w:val="00DC2EF3"/>
    <w:rsid w:val="00DC35D1"/>
    <w:rsid w:val="00DC4074"/>
    <w:rsid w:val="00DC4130"/>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42E"/>
    <w:rsid w:val="00DE07A1"/>
    <w:rsid w:val="00DE088D"/>
    <w:rsid w:val="00DE08C9"/>
    <w:rsid w:val="00DE0EDC"/>
    <w:rsid w:val="00DE1366"/>
    <w:rsid w:val="00DE1935"/>
    <w:rsid w:val="00DE1A43"/>
    <w:rsid w:val="00DE2185"/>
    <w:rsid w:val="00DE21D7"/>
    <w:rsid w:val="00DE27DA"/>
    <w:rsid w:val="00DE3251"/>
    <w:rsid w:val="00DE371C"/>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927"/>
    <w:rsid w:val="00DF7B86"/>
    <w:rsid w:val="00DF7E35"/>
    <w:rsid w:val="00DF7F09"/>
    <w:rsid w:val="00E00604"/>
    <w:rsid w:val="00E0060F"/>
    <w:rsid w:val="00E006F9"/>
    <w:rsid w:val="00E008A7"/>
    <w:rsid w:val="00E00935"/>
    <w:rsid w:val="00E009B4"/>
    <w:rsid w:val="00E00CC2"/>
    <w:rsid w:val="00E00FEA"/>
    <w:rsid w:val="00E01440"/>
    <w:rsid w:val="00E01AB7"/>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52F"/>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5AB"/>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801"/>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170"/>
    <w:rsid w:val="00E825DF"/>
    <w:rsid w:val="00E82893"/>
    <w:rsid w:val="00E8312E"/>
    <w:rsid w:val="00E831D8"/>
    <w:rsid w:val="00E83420"/>
    <w:rsid w:val="00E8361D"/>
    <w:rsid w:val="00E83833"/>
    <w:rsid w:val="00E8385B"/>
    <w:rsid w:val="00E83A98"/>
    <w:rsid w:val="00E83A99"/>
    <w:rsid w:val="00E83E20"/>
    <w:rsid w:val="00E83FCE"/>
    <w:rsid w:val="00E841F9"/>
    <w:rsid w:val="00E8421E"/>
    <w:rsid w:val="00E84277"/>
    <w:rsid w:val="00E8476F"/>
    <w:rsid w:val="00E84A68"/>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C76"/>
    <w:rsid w:val="00E936CA"/>
    <w:rsid w:val="00E936D6"/>
    <w:rsid w:val="00E9384F"/>
    <w:rsid w:val="00E939E3"/>
    <w:rsid w:val="00E93C10"/>
    <w:rsid w:val="00E93D80"/>
    <w:rsid w:val="00E9462E"/>
    <w:rsid w:val="00E94ADF"/>
    <w:rsid w:val="00E94F1C"/>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05CE"/>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D60"/>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4DBD"/>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808"/>
    <w:rsid w:val="00F353C4"/>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4DA6"/>
    <w:rsid w:val="00F65AB5"/>
    <w:rsid w:val="00F65EE6"/>
    <w:rsid w:val="00F6626C"/>
    <w:rsid w:val="00F66415"/>
    <w:rsid w:val="00F66460"/>
    <w:rsid w:val="00F667FF"/>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9DC"/>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4A46"/>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E35"/>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B80"/>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477-01-00be-lb266-cr-for-clause-9-and-10.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28</cp:revision>
  <dcterms:created xsi:type="dcterms:W3CDTF">2022-09-13T09:09:00Z</dcterms:created>
  <dcterms:modified xsi:type="dcterms:W3CDTF">2022-09-14T01:26:00Z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