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07D2C4B9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BD1A81A" w14:textId="1A4F8396" w:rsidR="002E5D89" w:rsidRDefault="002E5D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Based on offline discussions.</w:t>
                            </w:r>
                          </w:p>
                          <w:p w14:paraId="7777C10D" w14:textId="280272C2" w:rsidR="0069455A" w:rsidRDefault="0069455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Revision based on offline discussions.</w:t>
                            </w:r>
                          </w:p>
                          <w:p w14:paraId="00F94D67" w14:textId="3F46745C" w:rsidR="00CE5A16" w:rsidRDefault="00CE5A16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3 and 4: Based on offline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07D2C4B9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BD1A81A" w14:textId="1A4F8396" w:rsidR="002E5D89" w:rsidRDefault="002E5D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Based on offline discussions.</w:t>
                      </w:r>
                    </w:p>
                    <w:p w14:paraId="7777C10D" w14:textId="280272C2" w:rsidR="0069455A" w:rsidRDefault="0069455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Revision based on offline discussions.</w:t>
                      </w:r>
                    </w:p>
                    <w:p w14:paraId="00F94D67" w14:textId="3F46745C" w:rsidR="00CE5A16" w:rsidRDefault="00CE5A16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3 and 4: Based on offline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692FB36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51535790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51B5D6BC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29CFB13E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73A2D7EE" w14:textId="77777777" w:rsidR="0029502B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 xml:space="preserve">Agree with commentor in </w:t>
            </w: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lastRenderedPageBreak/>
              <w:t>principle to add the EHT requirements for MLD.</w:t>
            </w:r>
          </w:p>
          <w:p w14:paraId="1EC03DDF" w14:textId="77777777" w:rsidR="0029502B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77903B97" w:rsidR="00220E0C" w:rsidRPr="00693446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the changes as</w:t>
            </w:r>
            <w:r w:rsidRPr="00693446">
              <w:rPr>
                <w:rFonts w:ascii="Times New Roman" w:hAnsi="Times New Roman" w:cs="Times New Roman"/>
              </w:rPr>
              <w:t xml:space="preserve"> shown in </w:t>
            </w:r>
            <w:sdt>
              <w:sdtPr>
                <w:rPr>
                  <w:rFonts w:ascii="Times New Roman" w:hAnsi="Times New Roman" w:cs="Times New Roman"/>
                </w:rPr>
                <w:alias w:val="Title"/>
                <w:tag w:val=""/>
                <w:id w:val="1540248873"/>
                <w:placeholder>
                  <w:docPart w:val="6FC18B8E252B47E58DDCAA98431340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56164">
                  <w:rPr>
                    <w:rFonts w:ascii="Times New Roman" w:hAnsi="Times New Roman" w:cs="Times New Roman"/>
                  </w:rPr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>
              <w:rPr>
                <w:rFonts w:ascii="Times New Roman" w:hAnsi="Times New Roman" w:cs="Times New Roman"/>
              </w:rPr>
              <w:t>1479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condition of "operating on a STR link pair" is confusing, assuming that the STR link pair is declared by the non-AP MLD itself, there won't be any mandate to support STR operation as long as the non-AP MLD declares the pair of links to be non-STR. This requirement should be rewritten to clearly state 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231622E4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2F4AEB4C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471B7114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0267A8">
              <w:rPr>
                <w:rFonts w:ascii="Times New Roman" w:hAnsi="Times New Roman" w:cs="Times New Roman"/>
                <w:b/>
              </w:rPr>
              <w:t>vised.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74A9C10C" w:rsidR="00D50B0A" w:rsidRPr="00693446" w:rsidRDefault="000267A8" w:rsidP="00D50B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commenter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pornciple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add support for MLO for EHT AP/non-AP. 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0A43A0A9" w:rsidR="00A265E3" w:rsidRPr="00693446" w:rsidRDefault="000267A8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794371885"/>
                <w:placeholder>
                  <w:docPart w:val="0D79E590476C4756869143B204D3D6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823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5041A9C6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6164">
                  <w:t>doc.: IEEE 802.11-22/01472r4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have a STR link pair. It should be able to have as many STR 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1818C075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6164">
            <w:rPr>
              <w:sz w:val="24"/>
              <w:szCs w:val="24"/>
            </w:rPr>
            <w:t>doc.: IEEE 802.11-22/01472r4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10383, 10384, 10514, 10515, 11479, 11480, 11707, 11823,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723C9C1B" w:rsidR="00E93CA7" w:rsidRPr="000267A8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11T13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1A3DA2BC" w14:textId="31F34914" w:rsidR="000267A8" w:rsidRPr="004E365F" w:rsidRDefault="000267A8" w:rsidP="000267A8">
      <w:pPr>
        <w:pStyle w:val="Default"/>
        <w:numPr>
          <w:ilvl w:val="0"/>
          <w:numId w:val="14"/>
        </w:numPr>
        <w:rPr>
          <w:ins w:id="4" w:author="Rajat PUSHKARNA" w:date="2022-09-11T13:44:00Z"/>
          <w:rStyle w:val="SC9204816"/>
          <w:rFonts w:ascii="Times New Roman" w:hAnsi="Times New Roman" w:cs="Times New Roman"/>
          <w:sz w:val="24"/>
          <w:szCs w:val="24"/>
          <w:lang w:val="en-SG"/>
        </w:rPr>
      </w:pPr>
      <w:ins w:id="5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AP, mandatory support for MLO.</w:t>
        </w:r>
      </w:ins>
      <w:ins w:id="6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  <w:ins w:id="7" w:author="Rajat PUSHKARNA" w:date="2022-09-12T15:34:00Z">
        <w:r w:rsidR="00B56164" w:rsidRPr="002169A4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(#11479)</w:t>
        </w:r>
      </w:ins>
    </w:p>
    <w:p w14:paraId="6AC9539F" w14:textId="1A5FFB2F" w:rsidR="000267A8" w:rsidRPr="004E365F" w:rsidRDefault="000267A8" w:rsidP="004E365F">
      <w:pPr>
        <w:pStyle w:val="Default"/>
        <w:numPr>
          <w:ilvl w:val="0"/>
          <w:numId w:val="14"/>
        </w:numPr>
        <w:rPr>
          <w:ins w:id="8" w:author="Rajat PUSHKARNA" w:date="2022-09-01T15:15:00Z"/>
          <w:rFonts w:ascii="Times New Roman" w:hAnsi="Times New Roman" w:cs="Times New Roman"/>
          <w:lang w:val="en-SG"/>
        </w:rPr>
      </w:pPr>
      <w:ins w:id="9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non-AP, optional support for MLO.</w:t>
        </w:r>
      </w:ins>
      <w:ins w:id="10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4735FBD5" w14:textId="1FDD50A6" w:rsidR="00A06447" w:rsidRPr="00B21D23" w:rsidRDefault="00B64B73" w:rsidP="00B21D23">
      <w:pPr>
        <w:pStyle w:val="Default"/>
        <w:ind w:left="200"/>
      </w:pPr>
      <w:ins w:id="11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12" w:author="Rajat PUSHKARNA" w:date="2022-09-11T13:44:00Z">
        <w:r w:rsidR="000267A8">
          <w:rPr>
            <w:rStyle w:val="SC9204816"/>
            <w:rFonts w:ascii="Times New Roman" w:hAnsi="Times New Roman" w:cs="Times New Roman"/>
            <w:sz w:val="22"/>
            <w:szCs w:val="22"/>
          </w:rPr>
          <w:t>In an EHT AP, m</w:t>
        </w:r>
      </w:ins>
      <w:ins w:id="13" w:author="Rajat PUSHKARNA" w:date="2022-09-01T15:15:00Z"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14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15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16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2E9C17D9" w:rsidR="00F55392" w:rsidRDefault="00F55392" w:rsidP="00F55392">
      <w:pPr>
        <w:pStyle w:val="SP9217264"/>
        <w:spacing w:before="60" w:after="60"/>
        <w:ind w:firstLine="200"/>
        <w:jc w:val="both"/>
        <w:rPr>
          <w:ins w:id="17" w:author="Rajat PUSHKARNA" w:date="2022-09-11T13:35:00Z"/>
          <w:rStyle w:val="SC9204816"/>
          <w:sz w:val="22"/>
          <w:szCs w:val="22"/>
        </w:rPr>
      </w:pPr>
      <w:r w:rsidRPr="0047124E">
        <w:rPr>
          <w:rStyle w:val="SC9204816"/>
          <w:sz w:val="22"/>
          <w:szCs w:val="22"/>
          <w:highlight w:val="yellow"/>
        </w:rPr>
        <w:t>—</w:t>
      </w:r>
      <w:r w:rsidRPr="0047124E">
        <w:rPr>
          <w:rStyle w:val="SC9204860"/>
          <w:sz w:val="22"/>
          <w:szCs w:val="22"/>
          <w:highlight w:val="yellow"/>
        </w:rPr>
        <w:t>(#10383</w:t>
      </w:r>
      <w:r w:rsidRPr="00DA39A8">
        <w:rPr>
          <w:rStyle w:val="SC9204860"/>
          <w:sz w:val="22"/>
          <w:szCs w:val="22"/>
        </w:rPr>
        <w:t>)(#14054)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  <w:r w:rsidR="00C14AD9">
        <w:rPr>
          <w:rStyle w:val="SC9204816"/>
          <w:sz w:val="22"/>
          <w:szCs w:val="22"/>
        </w:rPr>
        <w:t>.</w:t>
      </w:r>
    </w:p>
    <w:p w14:paraId="45F92332" w14:textId="74843C7D" w:rsidR="00C14AD9" w:rsidRPr="00B117F9" w:rsidRDefault="00C14AD9" w:rsidP="00C14AD9">
      <w:pPr>
        <w:pStyle w:val="Default"/>
        <w:numPr>
          <w:ilvl w:val="0"/>
          <w:numId w:val="13"/>
        </w:numPr>
        <w:rPr>
          <w:ins w:id="18" w:author="Rajat PUSHKARNA" w:date="2022-09-11T13:37:00Z"/>
          <w:rFonts w:ascii="Times New Roman" w:hAnsi="Times New Roman" w:cs="Times New Roman"/>
          <w:lang w:val="en-SG"/>
        </w:rPr>
      </w:pPr>
      <w:ins w:id="19" w:author="Rajat PUSHKARNA" w:date="2022-09-11T13:36:00Z">
        <w:r w:rsidRPr="00B117F9">
          <w:rPr>
            <w:rFonts w:ascii="Times New Roman" w:hAnsi="Times New Roman" w:cs="Times New Roman"/>
            <w:lang w:val="en-SG"/>
          </w:rPr>
          <w:t xml:space="preserve">In a non-AP MLD, </w:t>
        </w:r>
      </w:ins>
      <w:ins w:id="20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 xml:space="preserve">optional support for TID2Link </w:t>
        </w:r>
      </w:ins>
      <w:ins w:id="21" w:author="Rajat PUSHKARNA" w:date="2022-09-11T13:38:00Z">
        <w:r w:rsidR="00B117F9" w:rsidRPr="00B117F9">
          <w:rPr>
            <w:rFonts w:ascii="Times New Roman" w:hAnsi="Times New Roman" w:cs="Times New Roman"/>
            <w:lang w:val="en-SG"/>
          </w:rPr>
          <w:t>mapping, wherein</w:t>
        </w:r>
      </w:ins>
      <w:ins w:id="22" w:author="Rajat PUSHKARNA" w:date="2022-09-11T13:37:00Z">
        <w:r w:rsidRPr="00C14AD9">
          <w:rPr>
            <w:rFonts w:ascii="Times New Roman" w:hAnsi="Times New Roman" w:cs="Times New Roman"/>
          </w:rPr>
          <w:t xml:space="preserve"> all the TIDs can be mapped to a subset of links that are set up, with some TIDs mapped to other links as well</w:t>
        </w:r>
      </w:ins>
      <w:ins w:id="23" w:author="Rajat PUSHKARNA" w:date="2022-09-11T13:38:00Z">
        <w:r w:rsidR="00B117F9">
          <w:rPr>
            <w:rFonts w:ascii="Times New Roman" w:hAnsi="Times New Roman" w:cs="Times New Roman"/>
          </w:rPr>
          <w:t xml:space="preserve">. </w:t>
        </w:r>
        <w:r w:rsidR="00B117F9" w:rsidRPr="00B117F9">
          <w:rPr>
            <w:rFonts w:ascii="Times New Roman" w:hAnsi="Times New Roman" w:cs="Times New Roman"/>
            <w:highlight w:val="yellow"/>
          </w:rPr>
          <w:t>(#10384)</w:t>
        </w:r>
      </w:ins>
    </w:p>
    <w:p w14:paraId="354BA18C" w14:textId="6CF7078F" w:rsidR="00C14AD9" w:rsidRPr="00B117F9" w:rsidDel="00C14AD9" w:rsidRDefault="00C14AD9" w:rsidP="00B117F9">
      <w:pPr>
        <w:pStyle w:val="Default"/>
        <w:ind w:left="560"/>
        <w:rPr>
          <w:del w:id="24" w:author="Rajat PUSHKARNA" w:date="2022-09-11T13:38:00Z"/>
          <w:lang w:val="en-SG"/>
        </w:rPr>
      </w:pPr>
    </w:p>
    <w:p w14:paraId="1D19C360" w14:textId="7FE51555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25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26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27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28" w:author="Rajat PUSHKARNA" w:date="2022-09-05T10:15:00Z">
        <w:r w:rsidR="008622EA">
          <w:rPr>
            <w:rStyle w:val="SC9204816"/>
            <w:sz w:val="22"/>
            <w:szCs w:val="22"/>
          </w:rPr>
          <w:t>, if the non</w:t>
        </w:r>
        <w:r w:rsidR="001643AE">
          <w:rPr>
            <w:rStyle w:val="SC9204816"/>
            <w:sz w:val="22"/>
            <w:szCs w:val="22"/>
          </w:rPr>
          <w:t>-</w:t>
        </w:r>
        <w:r w:rsidR="008622EA">
          <w:rPr>
            <w:rStyle w:val="SC9204816"/>
            <w:sz w:val="22"/>
            <w:szCs w:val="22"/>
          </w:rPr>
          <w:t>AP MLD</w:t>
        </w:r>
      </w:ins>
      <w:ins w:id="29" w:author="Rajat PUSHKARNA" w:date="2022-09-12T15:35:00Z">
        <w:r w:rsidR="00A60EEA">
          <w:rPr>
            <w:rStyle w:val="SC9204816"/>
            <w:sz w:val="22"/>
            <w:szCs w:val="22"/>
          </w:rPr>
          <w:t xml:space="preserve"> has</w:t>
        </w:r>
      </w:ins>
      <w:ins w:id="30" w:author="Rajat PUSHKARNA" w:date="2022-09-05T10:16:00Z">
        <w:r w:rsidR="001643AE">
          <w:rPr>
            <w:rStyle w:val="SC9204816"/>
            <w:sz w:val="22"/>
            <w:szCs w:val="22"/>
          </w:rPr>
          <w:t xml:space="preserve"> </w:t>
        </w:r>
      </w:ins>
      <w:ins w:id="31" w:author="Rajat PUSHKARNA" w:date="2022-09-05T10:17:00Z">
        <w:r w:rsidR="0050754E">
          <w:rPr>
            <w:rStyle w:val="SC9204816"/>
            <w:sz w:val="22"/>
            <w:szCs w:val="22"/>
          </w:rPr>
          <w:t>announce</w:t>
        </w:r>
      </w:ins>
      <w:ins w:id="32" w:author="Rajat PUSHKARNA" w:date="2022-09-12T15:35:00Z">
        <w:r w:rsidR="00A60EEA">
          <w:rPr>
            <w:rStyle w:val="SC9204816"/>
            <w:sz w:val="22"/>
            <w:szCs w:val="22"/>
          </w:rPr>
          <w:t>d</w:t>
        </w:r>
      </w:ins>
      <w:ins w:id="33" w:author="Rajat PUSHKARNA" w:date="2022-09-05T10:17:00Z">
        <w:r w:rsidR="0050754E">
          <w:rPr>
            <w:rStyle w:val="SC9204816"/>
            <w:sz w:val="22"/>
            <w:szCs w:val="22"/>
          </w:rPr>
          <w:t xml:space="preserve"> </w:t>
        </w:r>
      </w:ins>
      <w:ins w:id="34" w:author="Rajat PUSHKARNA" w:date="2022-09-09T12:34:00Z">
        <w:r w:rsidR="00673173">
          <w:rPr>
            <w:rStyle w:val="SC9204816"/>
            <w:sz w:val="22"/>
            <w:szCs w:val="22"/>
          </w:rPr>
          <w:t>that it</w:t>
        </w:r>
      </w:ins>
      <w:ins w:id="35" w:author="Rajat PUSHKARNA" w:date="2022-09-05T10:17:00Z">
        <w:r w:rsidR="009807AE">
          <w:rPr>
            <w:rStyle w:val="SC9204816"/>
            <w:sz w:val="22"/>
            <w:szCs w:val="22"/>
          </w:rPr>
          <w:t xml:space="preserve"> operates </w:t>
        </w:r>
      </w:ins>
      <w:ins w:id="36" w:author="Rajat PUSHKARNA" w:date="2022-09-09T12:34:00Z">
        <w:r w:rsidR="00673173">
          <w:rPr>
            <w:rStyle w:val="SC9204816"/>
            <w:sz w:val="22"/>
            <w:szCs w:val="22"/>
          </w:rPr>
          <w:t>on one or more</w:t>
        </w:r>
      </w:ins>
      <w:r w:rsidR="00C72DD7">
        <w:rPr>
          <w:rStyle w:val="SC9204816"/>
          <w:sz w:val="22"/>
          <w:szCs w:val="22"/>
        </w:rPr>
        <w:t xml:space="preserve"> </w:t>
      </w:r>
      <w:ins w:id="37" w:author="Rajat PUSHKARNA" w:date="2022-09-05T10:17:00Z">
        <w:r w:rsidR="009807AE">
          <w:rPr>
            <w:rStyle w:val="SC9204816"/>
            <w:sz w:val="22"/>
            <w:szCs w:val="22"/>
          </w:rPr>
          <w:t xml:space="preserve"> STR link pair</w:t>
        </w:r>
      </w:ins>
      <w:r w:rsidR="00232220">
        <w:rPr>
          <w:rStyle w:val="SC9204816"/>
          <w:sz w:val="22"/>
          <w:szCs w:val="22"/>
        </w:rPr>
        <w:t>.</w:t>
      </w:r>
      <w:ins w:id="38" w:author="Rajat PUSHKARNA" w:date="2022-09-05T09:59:00Z">
        <w:r w:rsidR="004C29D6">
          <w:rPr>
            <w:rStyle w:val="SC9204816"/>
            <w:sz w:val="22"/>
            <w:szCs w:val="22"/>
          </w:rPr>
          <w:t xml:space="preserve"> </w:t>
        </w:r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39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00690362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</w:t>
      </w:r>
      <w:r w:rsidRPr="0047124E">
        <w:rPr>
          <w:rStyle w:val="SC9204860"/>
          <w:sz w:val="22"/>
          <w:szCs w:val="22"/>
          <w:highlight w:val="yellow"/>
        </w:rPr>
        <w:t>(#10383)</w:t>
      </w:r>
      <w:r w:rsidRPr="00DA39A8">
        <w:rPr>
          <w:rStyle w:val="SC9204860"/>
          <w:sz w:val="22"/>
          <w:szCs w:val="22"/>
        </w:rPr>
        <w:t>(#14054)</w:t>
      </w:r>
      <w:r w:rsidRPr="00DA39A8">
        <w:rPr>
          <w:rStyle w:val="SC9204816"/>
          <w:sz w:val="22"/>
          <w:szCs w:val="22"/>
        </w:rPr>
        <w:t>AP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40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41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42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43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44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45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46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(#11109)</w:t>
      </w:r>
      <w:r w:rsidRPr="00DA39A8">
        <w:rPr>
          <w:rStyle w:val="SC9204816"/>
          <w:sz w:val="22"/>
          <w:szCs w:val="22"/>
        </w:rPr>
        <w:t>R-TWT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47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75DF" w14:textId="77777777" w:rsidR="009540DC" w:rsidRDefault="009540DC">
      <w:r>
        <w:separator/>
      </w:r>
    </w:p>
  </w:endnote>
  <w:endnote w:type="continuationSeparator" w:id="0">
    <w:p w14:paraId="5906F0F9" w14:textId="77777777" w:rsidR="009540DC" w:rsidRDefault="0095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1F29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8C67" w14:textId="77777777" w:rsidR="009540DC" w:rsidRDefault="009540DC">
      <w:r>
        <w:separator/>
      </w:r>
    </w:p>
  </w:footnote>
  <w:footnote w:type="continuationSeparator" w:id="0">
    <w:p w14:paraId="79C42BB5" w14:textId="77777777" w:rsidR="009540DC" w:rsidRDefault="0095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59CF7ACA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539">
          <w:t>doc.: IEEE 802.11-22/01472r</w:t>
        </w:r>
        <w:r w:rsidR="00B56164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AC6A6A"/>
    <w:multiLevelType w:val="hybridMultilevel"/>
    <w:tmpl w:val="D81EB030"/>
    <w:lvl w:ilvl="0" w:tplc="EF648528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42E9"/>
    <w:multiLevelType w:val="hybridMultilevel"/>
    <w:tmpl w:val="AE1E3DCA"/>
    <w:lvl w:ilvl="0" w:tplc="DE06437E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2"/>
  </w:num>
  <w:num w:numId="5" w16cid:durableId="593322773">
    <w:abstractNumId w:val="2"/>
  </w:num>
  <w:num w:numId="6" w16cid:durableId="1606573971">
    <w:abstractNumId w:val="9"/>
  </w:num>
  <w:num w:numId="7" w16cid:durableId="766459480">
    <w:abstractNumId w:val="7"/>
  </w:num>
  <w:num w:numId="8" w16cid:durableId="9068358">
    <w:abstractNumId w:val="10"/>
  </w:num>
  <w:num w:numId="9" w16cid:durableId="1339038809">
    <w:abstractNumId w:val="2"/>
  </w:num>
  <w:num w:numId="10" w16cid:durableId="432941124">
    <w:abstractNumId w:val="8"/>
  </w:num>
  <w:num w:numId="11" w16cid:durableId="24334700">
    <w:abstractNumId w:val="1"/>
  </w:num>
  <w:num w:numId="12" w16cid:durableId="271520419">
    <w:abstractNumId w:val="3"/>
  </w:num>
  <w:num w:numId="13" w16cid:durableId="454519451">
    <w:abstractNumId w:val="6"/>
  </w:num>
  <w:num w:numId="14" w16cid:durableId="134809377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7A8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862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2988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9A4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479A8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6398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02B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5D89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65F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381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455A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6E27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85E"/>
    <w:rsid w:val="00723C48"/>
    <w:rsid w:val="00723D58"/>
    <w:rsid w:val="00724022"/>
    <w:rsid w:val="0072538B"/>
    <w:rsid w:val="00725509"/>
    <w:rsid w:val="007277F8"/>
    <w:rsid w:val="007308AF"/>
    <w:rsid w:val="0073164B"/>
    <w:rsid w:val="00731F8B"/>
    <w:rsid w:val="00732253"/>
    <w:rsid w:val="00732A57"/>
    <w:rsid w:val="0073367B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11C5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0DC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0EEA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073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17F9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164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4AD9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539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E5A16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2D3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59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D79E590476C4756869143B204D3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86B0-96B9-4772-8D50-06B5E4637C76}"/>
      </w:docPartPr>
      <w:docPartBody>
        <w:p w:rsidR="003B23DC" w:rsidRDefault="0028185A" w:rsidP="0028185A">
          <w:pPr>
            <w:pStyle w:val="0D79E590476C4756869143B204D3D66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C18B8E252B47E58DDCAA984313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296C-0A98-4FA6-80D7-77F073424B48}"/>
      </w:docPartPr>
      <w:docPartBody>
        <w:p w:rsidR="00000000" w:rsidRDefault="003F4063" w:rsidP="003F4063">
          <w:pPr>
            <w:pStyle w:val="6FC18B8E252B47E58DDCAA984313407E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055C0D"/>
    <w:rsid w:val="0011484A"/>
    <w:rsid w:val="0028185A"/>
    <w:rsid w:val="003B23DC"/>
    <w:rsid w:val="003F4063"/>
    <w:rsid w:val="004E2FBB"/>
    <w:rsid w:val="00574B71"/>
    <w:rsid w:val="005F6859"/>
    <w:rsid w:val="00782F8A"/>
    <w:rsid w:val="008349E6"/>
    <w:rsid w:val="0095245F"/>
    <w:rsid w:val="00A2534E"/>
    <w:rsid w:val="00A5469B"/>
    <w:rsid w:val="00B309F9"/>
    <w:rsid w:val="00BB63A7"/>
    <w:rsid w:val="00C576D8"/>
    <w:rsid w:val="00C90B28"/>
    <w:rsid w:val="00CD6DE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3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  <w:style w:type="paragraph" w:customStyle="1" w:styleId="0D79E590476C4756869143B204D3D664">
    <w:name w:val="0D79E590476C4756869143B204D3D664"/>
    <w:rsid w:val="0028185A"/>
    <w:rPr>
      <w:szCs w:val="22"/>
      <w:lang w:val="en-SG" w:eastAsia="en-SG" w:bidi="ar-SA"/>
    </w:rPr>
  </w:style>
  <w:style w:type="paragraph" w:customStyle="1" w:styleId="6FC18B8E252B47E58DDCAA984313407E">
    <w:name w:val="6FC18B8E252B47E58DDCAA984313407E"/>
    <w:rsid w:val="003F4063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Props1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Panasonic Corporation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802.11-22/01472r4</dc:title>
  <dc:subject>Submission</dc:subject>
  <dc:creator>Rojan Chitrakar</dc:creator>
  <cp:keywords>March 2016, CTPClassification=CTP_IC:VisualMarkings=</cp:keywords>
  <cp:lastModifiedBy>Rajat PUSHKARNA</cp:lastModifiedBy>
  <cp:revision>3</cp:revision>
  <cp:lastPrinted>2014-09-06T06:13:00Z</cp:lastPrinted>
  <dcterms:created xsi:type="dcterms:W3CDTF">2022-09-12T19:35:00Z</dcterms:created>
  <dcterms:modified xsi:type="dcterms:W3CDTF">2022-09-12T19:36:00Z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