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5E47ABF0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0574F4">
              <w:t xml:space="preserve">11be </w:t>
            </w:r>
            <w:r w:rsidR="00684C14">
              <w:t>D</w:t>
            </w:r>
            <w:r w:rsidR="008154A0">
              <w:t xml:space="preserve">2.0 </w:t>
            </w:r>
            <w:r w:rsidR="00CA7451">
              <w:t>EHT STA Features</w:t>
            </w:r>
            <w:r w:rsidR="00684C14">
              <w:t xml:space="preserve"> </w:t>
            </w:r>
            <w:r w:rsidR="003226A9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0004FFE4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8154A0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776049">
              <w:rPr>
                <w:b w:val="0"/>
                <w:sz w:val="20"/>
              </w:rPr>
              <w:t>0</w:t>
            </w:r>
            <w:r w:rsidR="00E63BFC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6F6722">
              <w:rPr>
                <w:b w:val="0"/>
                <w:sz w:val="20"/>
              </w:rPr>
              <w:t>31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7451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1495EEB0" w:rsidR="00CA7451" w:rsidRPr="00B77FE4" w:rsidRDefault="00DB7D44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Rajat Pushkarna</w:t>
            </w:r>
          </w:p>
        </w:tc>
        <w:tc>
          <w:tcPr>
            <w:tcW w:w="1530" w:type="dxa"/>
            <w:vMerge w:val="restart"/>
            <w:vAlign w:val="center"/>
          </w:tcPr>
          <w:p w14:paraId="3E512D79" w14:textId="77777777" w:rsidR="00CA7451" w:rsidRPr="00B77FE4" w:rsidRDefault="00CA7451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070" w:type="dxa"/>
            <w:vAlign w:val="center"/>
          </w:tcPr>
          <w:p w14:paraId="4B4A5133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57A04411" w:rsidR="00CA7451" w:rsidRPr="00B77FE4" w:rsidRDefault="00D64B4A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rajat.pushkarna</w:t>
            </w:r>
            <w:r w:rsidR="00CA7451">
              <w:rPr>
                <w:b w:val="0"/>
                <w:sz w:val="20"/>
                <w:lang w:eastAsia="zh-CN"/>
              </w:rPr>
              <w:t>@sg.panasonic.com</w:t>
            </w:r>
          </w:p>
        </w:tc>
      </w:tr>
      <w:tr w:rsidR="00CA7451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3800FECF" w:rsidR="00CA7451" w:rsidRPr="00B6527E" w:rsidRDefault="00DB7D44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/>
            <w:vAlign w:val="center"/>
          </w:tcPr>
          <w:p w14:paraId="7134243E" w14:textId="77777777" w:rsidR="00CA7451" w:rsidRPr="00B6527E" w:rsidRDefault="00CA7451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CA7451" w:rsidRPr="00B6527E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CA7451" w:rsidRPr="00B6527E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592D7DA3" w:rsidR="00CA7451" w:rsidRPr="00B6527E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C27403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85852CB" w:rsidR="00C27403" w:rsidRPr="00964E0D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68D26C4C" w14:textId="1B196585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C27403" w14:paraId="78A27AE9" w14:textId="77777777" w:rsidTr="00243052">
        <w:trPr>
          <w:jc w:val="center"/>
        </w:trPr>
        <w:tc>
          <w:tcPr>
            <w:tcW w:w="1615" w:type="dxa"/>
            <w:vAlign w:val="center"/>
          </w:tcPr>
          <w:p w14:paraId="33A59771" w14:textId="2F6D076B" w:rsidR="00C27403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/>
            <w:vAlign w:val="center"/>
          </w:tcPr>
          <w:p w14:paraId="72AFA217" w14:textId="77777777" w:rsidR="00C27403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56EA369A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23DA1A9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416FC9EE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31F8B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31E67191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2BB5883D" w14:textId="04C26D44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31F8B" w14:paraId="40B95828" w14:textId="77777777" w:rsidTr="00243052">
        <w:trPr>
          <w:jc w:val="center"/>
        </w:trPr>
        <w:tc>
          <w:tcPr>
            <w:tcW w:w="1615" w:type="dxa"/>
            <w:vAlign w:val="center"/>
          </w:tcPr>
          <w:p w14:paraId="26D6CC8F" w14:textId="709F936D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/>
            <w:vAlign w:val="center"/>
          </w:tcPr>
          <w:p w14:paraId="19724405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4FA844E3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567A6D7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74782892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372F0E38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34E7AEF0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1D91F1E0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1D900FA0" w14:textId="23415CCD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02F8EA35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AEC1D75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3129B182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223D9FD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2FCA3AE5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278B8DC3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2CA243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608BEB2E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0E8C9796" w14:textId="77777777" w:rsidTr="00243052">
        <w:trPr>
          <w:jc w:val="center"/>
        </w:trPr>
        <w:tc>
          <w:tcPr>
            <w:tcW w:w="1615" w:type="dxa"/>
            <w:vAlign w:val="center"/>
          </w:tcPr>
          <w:p w14:paraId="711E257B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C90DE8A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4CB61B8A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14B5AF2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2ECB94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03B91EFF" w14:textId="77777777" w:rsidTr="00243052">
        <w:trPr>
          <w:jc w:val="center"/>
        </w:trPr>
        <w:tc>
          <w:tcPr>
            <w:tcW w:w="1615" w:type="dxa"/>
            <w:vAlign w:val="center"/>
          </w:tcPr>
          <w:p w14:paraId="42A01CAD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378E1C2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1F7978D7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21D8DC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2D4AB37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7813A1D6" w14:textId="77777777" w:rsidTr="00243052">
        <w:trPr>
          <w:jc w:val="center"/>
        </w:trPr>
        <w:tc>
          <w:tcPr>
            <w:tcW w:w="1615" w:type="dxa"/>
            <w:vAlign w:val="center"/>
          </w:tcPr>
          <w:p w14:paraId="6FE6D115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4F01888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9E9BD4D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70FE6AC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8113B0F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5B7ADB" w:rsidRDefault="005B7A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25A74360" w:rsidR="005B7ADB" w:rsidRDefault="005B7AD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5F77A5">
                              <w:rPr>
                                <w:lang w:eastAsia="ko-KR"/>
                              </w:rPr>
                              <w:t>LB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5F77A5">
                              <w:rPr>
                                <w:lang w:eastAsia="ko-KR"/>
                              </w:rPr>
                              <w:t>2.0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1454C3C" w14:textId="39CCF911" w:rsidR="00106213" w:rsidRDefault="005B7ADB" w:rsidP="0010621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106213">
                              <w:rPr>
                                <w:lang w:val="en-US"/>
                              </w:rPr>
                              <w:t>13288, 10268, 10383, 10384, 10514, 10515, 11479, 11480, 11707, 11823, 12218, 12223</w:t>
                            </w:r>
                          </w:p>
                          <w:p w14:paraId="5072BB9F" w14:textId="3229E12F" w:rsidR="005B7ADB" w:rsidRDefault="006B5313" w:rsidP="00106213">
                            <w:pPr>
                              <w:rPr>
                                <w:lang w:eastAsia="ko-KR"/>
                              </w:rPr>
                            </w:pPr>
                            <w:r w:rsidRPr="00106213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="000D5860" w:rsidRPr="00106213">
                              <w:rPr>
                                <w:rFonts w:eastAsia="SimSun"/>
                                <w:lang w:eastAsia="zh-CN"/>
                              </w:rPr>
                              <w:t>1</w:t>
                            </w:r>
                            <w:r w:rsidR="00BA2BB5">
                              <w:rPr>
                                <w:rFonts w:eastAsia="SimSun"/>
                                <w:lang w:eastAsia="zh-CN"/>
                              </w:rPr>
                              <w:t>2</w:t>
                            </w:r>
                            <w:r w:rsidR="008030D1" w:rsidRPr="00106213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="005B7ADB" w:rsidRPr="00106213">
                              <w:rPr>
                                <w:rFonts w:eastAsia="SimSun"/>
                                <w:lang w:eastAsia="zh-CN"/>
                              </w:rPr>
                              <w:t>CIDs)</w:t>
                            </w:r>
                          </w:p>
                          <w:p w14:paraId="5C9493D5" w14:textId="77777777" w:rsidR="005B7ADB" w:rsidRDefault="005B7ADB" w:rsidP="000619B9"/>
                          <w:p w14:paraId="4AF840BF" w14:textId="77777777" w:rsidR="005B7ADB" w:rsidRDefault="005B7ADB" w:rsidP="00CA7A4F">
                            <w:r>
                              <w:t>Revisions:</w:t>
                            </w:r>
                          </w:p>
                          <w:p w14:paraId="30D8CE95" w14:textId="77777777" w:rsidR="005B7ADB" w:rsidRDefault="005B7ADB" w:rsidP="00CA7A4F"/>
                          <w:p w14:paraId="0879F2E3" w14:textId="07D2C4B9" w:rsidR="005B7ADB" w:rsidRDefault="005B7AD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3BD1A81A" w14:textId="528FC555" w:rsidR="002E5D89" w:rsidRDefault="002E5D89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1: Based on offline discussions.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BDF3AE4" w14:textId="77777777" w:rsidR="005B7ADB" w:rsidRDefault="005B7A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25A74360" w:rsidR="005B7ADB" w:rsidRDefault="005B7AD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5F77A5">
                        <w:rPr>
                          <w:lang w:eastAsia="ko-KR"/>
                        </w:rPr>
                        <w:t>LB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5F77A5">
                        <w:rPr>
                          <w:lang w:eastAsia="ko-KR"/>
                        </w:rPr>
                        <w:t>2.0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1454C3C" w14:textId="39CCF911" w:rsidR="00106213" w:rsidRDefault="005B7ADB" w:rsidP="00106213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106213">
                        <w:rPr>
                          <w:lang w:val="en-US"/>
                        </w:rPr>
                        <w:t>13288, 10268, 10383, 10384, 10514, 10515, 11479, 11480, 11707, 11823, 12218, 12223</w:t>
                      </w:r>
                    </w:p>
                    <w:p w14:paraId="5072BB9F" w14:textId="3229E12F" w:rsidR="005B7ADB" w:rsidRDefault="006B5313" w:rsidP="00106213">
                      <w:pPr>
                        <w:rPr>
                          <w:lang w:eastAsia="ko-KR"/>
                        </w:rPr>
                      </w:pPr>
                      <w:r w:rsidRPr="00106213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="000D5860" w:rsidRPr="00106213">
                        <w:rPr>
                          <w:rFonts w:eastAsia="SimSun"/>
                          <w:lang w:eastAsia="zh-CN"/>
                        </w:rPr>
                        <w:t>1</w:t>
                      </w:r>
                      <w:r w:rsidR="00BA2BB5">
                        <w:rPr>
                          <w:rFonts w:eastAsia="SimSun"/>
                          <w:lang w:eastAsia="zh-CN"/>
                        </w:rPr>
                        <w:t>2</w:t>
                      </w:r>
                      <w:r w:rsidR="008030D1" w:rsidRPr="00106213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="005B7ADB" w:rsidRPr="00106213">
                        <w:rPr>
                          <w:rFonts w:eastAsia="SimSun"/>
                          <w:lang w:eastAsia="zh-CN"/>
                        </w:rPr>
                        <w:t>CIDs)</w:t>
                      </w:r>
                    </w:p>
                    <w:p w14:paraId="5C9493D5" w14:textId="77777777" w:rsidR="005B7ADB" w:rsidRDefault="005B7ADB" w:rsidP="000619B9"/>
                    <w:p w14:paraId="4AF840BF" w14:textId="77777777" w:rsidR="005B7ADB" w:rsidRDefault="005B7ADB" w:rsidP="00CA7A4F">
                      <w:r>
                        <w:t>Revisions:</w:t>
                      </w:r>
                    </w:p>
                    <w:p w14:paraId="30D8CE95" w14:textId="77777777" w:rsidR="005B7ADB" w:rsidRDefault="005B7ADB" w:rsidP="00CA7A4F"/>
                    <w:p w14:paraId="0879F2E3" w14:textId="07D2C4B9" w:rsidR="005B7ADB" w:rsidRDefault="005B7AD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3BD1A81A" w14:textId="528FC555" w:rsidR="002E5D89" w:rsidRDefault="002E5D89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1: Based on offline discussions.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22"/>
        <w:gridCol w:w="720"/>
        <w:gridCol w:w="768"/>
        <w:gridCol w:w="1662"/>
        <w:gridCol w:w="2307"/>
        <w:gridCol w:w="2126"/>
      </w:tblGrid>
      <w:tr w:rsidR="00776049" w:rsidRPr="00966382" w14:paraId="465D7E89" w14:textId="77777777" w:rsidTr="00776049">
        <w:trPr>
          <w:trHeight w:val="473"/>
        </w:trPr>
        <w:tc>
          <w:tcPr>
            <w:tcW w:w="709" w:type="dxa"/>
          </w:tcPr>
          <w:p w14:paraId="047C1A93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bookmarkStart w:id="0" w:name="RTF35383035323a2048342c312e"/>
            <w:r w:rsidRPr="00693446">
              <w:rPr>
                <w:rFonts w:ascii="Times New Roman" w:hAnsi="Times New Roman" w:cs="Times New Roman"/>
              </w:rPr>
              <w:t>CID</w:t>
            </w:r>
          </w:p>
        </w:tc>
        <w:tc>
          <w:tcPr>
            <w:tcW w:w="1276" w:type="dxa"/>
          </w:tcPr>
          <w:p w14:paraId="28143F63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Commenter</w:t>
            </w:r>
          </w:p>
        </w:tc>
        <w:tc>
          <w:tcPr>
            <w:tcW w:w="922" w:type="dxa"/>
          </w:tcPr>
          <w:p w14:paraId="2BD08578" w14:textId="77777777" w:rsidR="00776049" w:rsidRPr="00693446" w:rsidRDefault="00776049" w:rsidP="003226A9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Clause </w:t>
            </w:r>
          </w:p>
        </w:tc>
        <w:tc>
          <w:tcPr>
            <w:tcW w:w="720" w:type="dxa"/>
          </w:tcPr>
          <w:p w14:paraId="799D1186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Page</w:t>
            </w:r>
          </w:p>
        </w:tc>
        <w:tc>
          <w:tcPr>
            <w:tcW w:w="768" w:type="dxa"/>
          </w:tcPr>
          <w:p w14:paraId="19B64615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Line</w:t>
            </w:r>
          </w:p>
        </w:tc>
        <w:tc>
          <w:tcPr>
            <w:tcW w:w="1662" w:type="dxa"/>
          </w:tcPr>
          <w:p w14:paraId="00AB459C" w14:textId="1D5BC245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Comment</w:t>
            </w:r>
          </w:p>
        </w:tc>
        <w:tc>
          <w:tcPr>
            <w:tcW w:w="2307" w:type="dxa"/>
          </w:tcPr>
          <w:p w14:paraId="459A2B11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Proposed Change</w:t>
            </w:r>
          </w:p>
        </w:tc>
        <w:tc>
          <w:tcPr>
            <w:tcW w:w="2126" w:type="dxa"/>
          </w:tcPr>
          <w:p w14:paraId="46730A43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Resolution</w:t>
            </w:r>
          </w:p>
        </w:tc>
      </w:tr>
      <w:tr w:rsidR="00A265E3" w:rsidRPr="00966382" w14:paraId="59762130" w14:textId="77777777" w:rsidTr="00776049">
        <w:trPr>
          <w:trHeight w:val="243"/>
        </w:trPr>
        <w:tc>
          <w:tcPr>
            <w:tcW w:w="709" w:type="dxa"/>
          </w:tcPr>
          <w:p w14:paraId="0BCC3194" w14:textId="61C02C6E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  <w:lang w:val="en-SG"/>
              </w:rPr>
            </w:pPr>
            <w:r w:rsidRPr="00693446">
              <w:rPr>
                <w:rFonts w:ascii="Times New Roman" w:hAnsi="Times New Roman" w:cs="Times New Roman"/>
              </w:rPr>
              <w:t>13288</w:t>
            </w:r>
          </w:p>
        </w:tc>
        <w:tc>
          <w:tcPr>
            <w:tcW w:w="1276" w:type="dxa"/>
          </w:tcPr>
          <w:p w14:paraId="3396AC25" w14:textId="247563DC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Binita Gupta</w:t>
            </w:r>
          </w:p>
        </w:tc>
        <w:tc>
          <w:tcPr>
            <w:tcW w:w="922" w:type="dxa"/>
          </w:tcPr>
          <w:p w14:paraId="3656D5D1" w14:textId="4684B7F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4.3.1.6a</w:t>
            </w:r>
          </w:p>
        </w:tc>
        <w:tc>
          <w:tcPr>
            <w:tcW w:w="720" w:type="dxa"/>
          </w:tcPr>
          <w:p w14:paraId="3C558C9E" w14:textId="6C92CF7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39004D22" w14:textId="572E7D7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2" w:type="dxa"/>
          </w:tcPr>
          <w:p w14:paraId="5B9BF2FB" w14:textId="2D905211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The list of MAC features for EHT STA should also include optional support for QoS Characteristics element in SCS</w:t>
            </w:r>
          </w:p>
        </w:tc>
        <w:tc>
          <w:tcPr>
            <w:tcW w:w="2307" w:type="dxa"/>
          </w:tcPr>
          <w:p w14:paraId="08C57B07" w14:textId="14A9181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Add 'Optional support for QoS Characteristics element in SCS' as a new bullet in the list of MAC features for EHT STA.</w:t>
            </w:r>
          </w:p>
        </w:tc>
        <w:tc>
          <w:tcPr>
            <w:tcW w:w="2126" w:type="dxa"/>
          </w:tcPr>
          <w:p w14:paraId="1B0D67FA" w14:textId="77777777" w:rsidR="00A265E3" w:rsidRPr="00693446" w:rsidRDefault="00A265E3" w:rsidP="00A265E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6C5AB0A4" w14:textId="7777777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</w:p>
          <w:p w14:paraId="6E378713" w14:textId="7E06958B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Agree with the comment that it is better to delete the cited text and provide a list of the main PHY and MAC features using similar formatting as 11ax.</w:t>
            </w:r>
          </w:p>
          <w:p w14:paraId="6345DBB6" w14:textId="7777777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 </w:t>
            </w:r>
          </w:p>
          <w:p w14:paraId="0A0AC00B" w14:textId="07D63E9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1787771638"/>
                <w:placeholder>
                  <w:docPart w:val="914C23FF596B4BEEA7FC93E7C467CB1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D5539">
                  <w:t>doc.: IEEE 802.11-22/01472r1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 xml:space="preserve">under all headings that include CID </w:t>
            </w:r>
            <w:r w:rsidR="00DB349A" w:rsidRPr="00693446">
              <w:rPr>
                <w:rFonts w:ascii="Times New Roman" w:hAnsi="Times New Roman" w:cs="Times New Roman"/>
              </w:rPr>
              <w:t>13288</w:t>
            </w:r>
            <w:r w:rsidRPr="00693446">
              <w:rPr>
                <w:rFonts w:ascii="Times New Roman" w:hAnsi="Times New Roman" w:cs="Times New Roman"/>
              </w:rPr>
              <w:t>.</w:t>
            </w:r>
          </w:p>
        </w:tc>
      </w:tr>
      <w:tr w:rsidR="00A265E3" w:rsidRPr="00966382" w14:paraId="209C13FE" w14:textId="77777777" w:rsidTr="00776049">
        <w:trPr>
          <w:trHeight w:val="243"/>
        </w:trPr>
        <w:tc>
          <w:tcPr>
            <w:tcW w:w="709" w:type="dxa"/>
          </w:tcPr>
          <w:p w14:paraId="23E41B4F" w14:textId="360EE461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10268</w:t>
            </w:r>
          </w:p>
        </w:tc>
        <w:tc>
          <w:tcPr>
            <w:tcW w:w="1276" w:type="dxa"/>
          </w:tcPr>
          <w:p w14:paraId="00F87C9F" w14:textId="745C40E4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Michael Montemurro</w:t>
            </w:r>
          </w:p>
        </w:tc>
        <w:tc>
          <w:tcPr>
            <w:tcW w:w="922" w:type="dxa"/>
          </w:tcPr>
          <w:p w14:paraId="57D187D9" w14:textId="12325B0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1C55707E" w14:textId="30D9BF5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14C95CDB" w14:textId="2C8DD96D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2" w:type="dxa"/>
          </w:tcPr>
          <w:p w14:paraId="0BFBF130" w14:textId="58DAF141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This is clause 4, not the PICs keep the description general and remove the mandatory/optional </w:t>
            </w:r>
            <w:proofErr w:type="spellStart"/>
            <w:r w:rsidRPr="00693446">
              <w:rPr>
                <w:rFonts w:ascii="Times New Roman" w:hAnsi="Times New Roman" w:cs="Times New Roman"/>
              </w:rPr>
              <w:t>behavior</w:t>
            </w:r>
            <w:proofErr w:type="spellEnd"/>
            <w:r w:rsidRPr="00693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7" w:type="dxa"/>
          </w:tcPr>
          <w:p w14:paraId="5B6077AE" w14:textId="62662F7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Commenter is willing to collaborate on a submission with a set of changes.</w:t>
            </w:r>
          </w:p>
        </w:tc>
        <w:tc>
          <w:tcPr>
            <w:tcW w:w="2126" w:type="dxa"/>
          </w:tcPr>
          <w:p w14:paraId="13B91D95" w14:textId="77777777" w:rsidR="00A265E3" w:rsidRPr="00693446" w:rsidRDefault="00A25AE0" w:rsidP="00A265E3">
            <w:pPr>
              <w:rPr>
                <w:rFonts w:ascii="Times New Roman" w:hAnsi="Times New Roman" w:cs="Times New Roman"/>
                <w:b/>
                <w:bCs/>
              </w:rPr>
            </w:pPr>
            <w:r w:rsidRPr="00693446">
              <w:rPr>
                <w:rFonts w:ascii="Times New Roman" w:hAnsi="Times New Roman" w:cs="Times New Roman"/>
                <w:b/>
                <w:bCs/>
              </w:rPr>
              <w:t>Rejected.</w:t>
            </w:r>
          </w:p>
          <w:p w14:paraId="7312E2B4" w14:textId="77777777" w:rsidR="00A25AE0" w:rsidRPr="00693446" w:rsidRDefault="00A25AE0" w:rsidP="00A265E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1B626E" w14:textId="7427CE72" w:rsidR="00A25AE0" w:rsidRPr="00693446" w:rsidRDefault="00A25AE0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The PICS are for detailed implem</w:t>
            </w:r>
            <w:r w:rsidR="00AC5819" w:rsidRPr="00693446">
              <w:rPr>
                <w:rFonts w:ascii="Times New Roman" w:hAnsi="Times New Roman" w:cs="Times New Roman"/>
              </w:rPr>
              <w:t>e</w:t>
            </w:r>
            <w:r w:rsidRPr="00693446">
              <w:rPr>
                <w:rFonts w:ascii="Times New Roman" w:hAnsi="Times New Roman" w:cs="Times New Roman"/>
              </w:rPr>
              <w:t xml:space="preserve">ntations and </w:t>
            </w:r>
            <w:r w:rsidR="003E70C5" w:rsidRPr="00693446">
              <w:rPr>
                <w:rFonts w:ascii="Times New Roman" w:hAnsi="Times New Roman" w:cs="Times New Roman"/>
              </w:rPr>
              <w:t>is not easy to read, whereas subclause 4.3.16a can be understood easily and describes the features related to EHT STA only.</w:t>
            </w:r>
          </w:p>
        </w:tc>
      </w:tr>
      <w:tr w:rsidR="00A265E3" w:rsidRPr="00966382" w14:paraId="47FEA668" w14:textId="77777777" w:rsidTr="00776049">
        <w:trPr>
          <w:trHeight w:val="243"/>
        </w:trPr>
        <w:tc>
          <w:tcPr>
            <w:tcW w:w="709" w:type="dxa"/>
          </w:tcPr>
          <w:p w14:paraId="254A84C8" w14:textId="0537D4CE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10383</w:t>
            </w:r>
          </w:p>
        </w:tc>
        <w:tc>
          <w:tcPr>
            <w:tcW w:w="1276" w:type="dxa"/>
          </w:tcPr>
          <w:p w14:paraId="36D4B87C" w14:textId="49EB9DE1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GEORGE CHERIAN</w:t>
            </w:r>
          </w:p>
        </w:tc>
        <w:tc>
          <w:tcPr>
            <w:tcW w:w="922" w:type="dxa"/>
          </w:tcPr>
          <w:p w14:paraId="19B63FFF" w14:textId="6F149FAB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7FC1D008" w14:textId="053E68A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4956BE2A" w14:textId="46414FCB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2" w:type="dxa"/>
          </w:tcPr>
          <w:p w14:paraId="1FCA2375" w14:textId="529EEE05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Add mandatory support for TID2Link mapping for non-AP MLD devices, for at </w:t>
            </w:r>
            <w:r w:rsidRPr="00693446">
              <w:rPr>
                <w:rFonts w:ascii="Times New Roman" w:hAnsi="Times New Roman" w:cs="Times New Roman"/>
              </w:rPr>
              <w:lastRenderedPageBreak/>
              <w:t>least one mode where all the TIDs can be mapped to a subset of links that are set up</w:t>
            </w:r>
          </w:p>
        </w:tc>
        <w:tc>
          <w:tcPr>
            <w:tcW w:w="2307" w:type="dxa"/>
          </w:tcPr>
          <w:p w14:paraId="28BEFCF2" w14:textId="361E166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As in the comment</w:t>
            </w:r>
          </w:p>
        </w:tc>
        <w:tc>
          <w:tcPr>
            <w:tcW w:w="2126" w:type="dxa"/>
          </w:tcPr>
          <w:p w14:paraId="2B30E2F0" w14:textId="77777777" w:rsidR="001A4A0E" w:rsidRDefault="001A4A0E" w:rsidP="00A26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Revised.</w:t>
            </w:r>
          </w:p>
          <w:p w14:paraId="5511B67F" w14:textId="77777777" w:rsidR="001A4A0E" w:rsidRDefault="001A4A0E" w:rsidP="00A265E3">
            <w:pPr>
              <w:rPr>
                <w:rFonts w:ascii="Times New Roman" w:hAnsi="Times New Roman" w:cs="Times New Roman"/>
                <w:b/>
              </w:rPr>
            </w:pPr>
          </w:p>
          <w:p w14:paraId="462BFAA9" w14:textId="3DAF07A0" w:rsidR="00DB349A" w:rsidRPr="001A4A0E" w:rsidRDefault="001A4A0E" w:rsidP="00A265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 proposed text a</w:t>
            </w:r>
            <w:r w:rsidR="003A058F" w:rsidRPr="001A4A0E">
              <w:rPr>
                <w:rFonts w:ascii="Times New Roman" w:hAnsi="Times New Roman" w:cs="Times New Roman"/>
                <w:bCs/>
              </w:rPr>
              <w:t>lready in the specs D2.1.1</w:t>
            </w:r>
            <w:r w:rsidR="00036E36" w:rsidRPr="001A4A0E">
              <w:rPr>
                <w:rFonts w:ascii="Times New Roman" w:hAnsi="Times New Roman" w:cs="Times New Roman"/>
                <w:bCs/>
              </w:rPr>
              <w:t>.</w:t>
            </w:r>
          </w:p>
          <w:p w14:paraId="34FCEBA3" w14:textId="77777777" w:rsidR="00036E36" w:rsidRPr="001A4A0E" w:rsidRDefault="00036E36" w:rsidP="00A265E3">
            <w:pPr>
              <w:rPr>
                <w:rFonts w:ascii="Times New Roman" w:hAnsi="Times New Roman" w:cs="Times New Roman"/>
                <w:bCs/>
              </w:rPr>
            </w:pPr>
          </w:p>
          <w:p w14:paraId="41FAA7A8" w14:textId="18099984" w:rsidR="00036E36" w:rsidRPr="00693446" w:rsidRDefault="00036E36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lastRenderedPageBreak/>
              <w:t>TGbe Editor to make no changes.</w:t>
            </w:r>
          </w:p>
        </w:tc>
      </w:tr>
      <w:tr w:rsidR="00A265E3" w:rsidRPr="00966382" w14:paraId="27F45880" w14:textId="77777777" w:rsidTr="00776049">
        <w:trPr>
          <w:trHeight w:val="243"/>
        </w:trPr>
        <w:tc>
          <w:tcPr>
            <w:tcW w:w="709" w:type="dxa"/>
          </w:tcPr>
          <w:p w14:paraId="3B53416E" w14:textId="3B4E2610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10384</w:t>
            </w:r>
          </w:p>
        </w:tc>
        <w:tc>
          <w:tcPr>
            <w:tcW w:w="1276" w:type="dxa"/>
          </w:tcPr>
          <w:p w14:paraId="0401E983" w14:textId="401719F1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GEORGE CHERIAN</w:t>
            </w:r>
          </w:p>
        </w:tc>
        <w:tc>
          <w:tcPr>
            <w:tcW w:w="922" w:type="dxa"/>
          </w:tcPr>
          <w:p w14:paraId="5868042E" w14:textId="514AFC21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29753E64" w14:textId="44B7661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11E74877" w14:textId="4AD3591D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2" w:type="dxa"/>
          </w:tcPr>
          <w:p w14:paraId="70D3B14E" w14:textId="290E9D8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Add an </w:t>
            </w:r>
            <w:proofErr w:type="spellStart"/>
            <w:r w:rsidRPr="00693446">
              <w:rPr>
                <w:rFonts w:ascii="Times New Roman" w:hAnsi="Times New Roman" w:cs="Times New Roman"/>
              </w:rPr>
              <w:t>explcit</w:t>
            </w:r>
            <w:proofErr w:type="spellEnd"/>
            <w:r w:rsidRPr="00693446">
              <w:rPr>
                <w:rFonts w:ascii="Times New Roman" w:hAnsi="Times New Roman" w:cs="Times New Roman"/>
              </w:rPr>
              <w:t xml:space="preserve"> TID2Link mapping mode that a non-AP MLD optionally supports, wherein all the TIDs can be mapped to a subset of links that are set up, with some TIDs mapped to other links as well</w:t>
            </w:r>
          </w:p>
        </w:tc>
        <w:tc>
          <w:tcPr>
            <w:tcW w:w="2307" w:type="dxa"/>
          </w:tcPr>
          <w:p w14:paraId="0445E065" w14:textId="30BF1945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the comment</w:t>
            </w:r>
          </w:p>
        </w:tc>
        <w:tc>
          <w:tcPr>
            <w:tcW w:w="2126" w:type="dxa"/>
          </w:tcPr>
          <w:p w14:paraId="36B70F52" w14:textId="77777777" w:rsidR="00CC78ED" w:rsidRPr="00693446" w:rsidRDefault="00CC78ED" w:rsidP="00CC78ED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27D39655" w14:textId="77777777" w:rsidR="00CC78ED" w:rsidRPr="00693446" w:rsidRDefault="00CC78ED" w:rsidP="00CC78ED">
            <w:pPr>
              <w:rPr>
                <w:rFonts w:ascii="Times New Roman" w:hAnsi="Times New Roman" w:cs="Times New Roman"/>
                <w:b/>
              </w:rPr>
            </w:pPr>
          </w:p>
          <w:p w14:paraId="7B3AF0AD" w14:textId="77777777" w:rsidR="00CC78ED" w:rsidRPr="00693446" w:rsidRDefault="00CC78ED" w:rsidP="00CC78ED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 xml:space="preserve">Agree with the commentor in principle to add support for TID to Link Mapping. </w:t>
            </w:r>
          </w:p>
          <w:p w14:paraId="1F3006B9" w14:textId="77777777" w:rsidR="00CC78ED" w:rsidRPr="00693446" w:rsidRDefault="00CC78ED" w:rsidP="00CC78ED">
            <w:pPr>
              <w:rPr>
                <w:rFonts w:ascii="Times New Roman" w:hAnsi="Times New Roman" w:cs="Times New Roman"/>
                <w:bCs/>
              </w:rPr>
            </w:pPr>
          </w:p>
          <w:p w14:paraId="07BE3B44" w14:textId="5835541F" w:rsidR="00A265E3" w:rsidRPr="00693446" w:rsidRDefault="00CC78ED" w:rsidP="00CC78ED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1220972355"/>
                <w:placeholder>
                  <w:docPart w:val="6F5D3577208346B5AF47F57F8616CAA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D5539">
                  <w:t>doc.: IEEE 802.11-22/01472r1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10384.</w:t>
            </w:r>
          </w:p>
        </w:tc>
      </w:tr>
      <w:tr w:rsidR="00A265E3" w:rsidRPr="00966382" w14:paraId="673DF7E4" w14:textId="77777777" w:rsidTr="00776049">
        <w:trPr>
          <w:trHeight w:val="243"/>
        </w:trPr>
        <w:tc>
          <w:tcPr>
            <w:tcW w:w="709" w:type="dxa"/>
          </w:tcPr>
          <w:p w14:paraId="63F3F433" w14:textId="2E3926E3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10514</w:t>
            </w:r>
          </w:p>
        </w:tc>
        <w:tc>
          <w:tcPr>
            <w:tcW w:w="1276" w:type="dxa"/>
          </w:tcPr>
          <w:p w14:paraId="20EC303B" w14:textId="61959C7E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Abhishek Patil</w:t>
            </w:r>
          </w:p>
        </w:tc>
        <w:tc>
          <w:tcPr>
            <w:tcW w:w="922" w:type="dxa"/>
          </w:tcPr>
          <w:p w14:paraId="200309E6" w14:textId="43A1794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2F9F7474" w14:textId="24B7253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13434CF3" w14:textId="211A6E5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2" w:type="dxa"/>
          </w:tcPr>
          <w:p w14:paraId="17EBD2B5" w14:textId="0E07D98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Add "In an MLD, mandatory support for MLD level packet number (PN) space" to the list</w:t>
            </w:r>
          </w:p>
        </w:tc>
        <w:tc>
          <w:tcPr>
            <w:tcW w:w="2307" w:type="dxa"/>
          </w:tcPr>
          <w:p w14:paraId="4CFF27B8" w14:textId="5E309BF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comment</w:t>
            </w:r>
          </w:p>
        </w:tc>
        <w:tc>
          <w:tcPr>
            <w:tcW w:w="2126" w:type="dxa"/>
          </w:tcPr>
          <w:p w14:paraId="0F8CD81F" w14:textId="77777777" w:rsidR="00A265E3" w:rsidRPr="00693446" w:rsidRDefault="003D0FD7" w:rsidP="00A265E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602B8AF2" w14:textId="77777777" w:rsidR="003D0FD7" w:rsidRPr="00693446" w:rsidRDefault="003D0FD7" w:rsidP="00A265E3">
            <w:pPr>
              <w:rPr>
                <w:rFonts w:ascii="Times New Roman" w:hAnsi="Times New Roman" w:cs="Times New Roman"/>
                <w:b/>
              </w:rPr>
            </w:pPr>
          </w:p>
          <w:p w14:paraId="2D9221F0" w14:textId="77777777" w:rsidR="003D0FD7" w:rsidRPr="00693446" w:rsidRDefault="003D0FD7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>Agree with the commentor in principle to add support for MLD level PN space.</w:t>
            </w:r>
          </w:p>
          <w:p w14:paraId="015391F7" w14:textId="08161116" w:rsidR="003D0FD7" w:rsidRPr="00693446" w:rsidRDefault="003D0FD7" w:rsidP="00A265E3">
            <w:pPr>
              <w:rPr>
                <w:rFonts w:ascii="Times New Roman" w:hAnsi="Times New Roman" w:cs="Times New Roman"/>
                <w:bCs/>
              </w:rPr>
            </w:pPr>
          </w:p>
          <w:p w14:paraId="234919ED" w14:textId="77777777" w:rsidR="003D0FD7" w:rsidRPr="00693446" w:rsidRDefault="003D0FD7" w:rsidP="003D0FD7">
            <w:pPr>
              <w:rPr>
                <w:rFonts w:ascii="Times New Roman" w:hAnsi="Times New Roman" w:cs="Times New Roman"/>
                <w:bCs/>
              </w:rPr>
            </w:pPr>
          </w:p>
          <w:p w14:paraId="73A39FFF" w14:textId="66E7AFF8" w:rsidR="003D0FD7" w:rsidRPr="00693446" w:rsidRDefault="003D0FD7" w:rsidP="003D0FD7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1133211910"/>
                <w:placeholder>
                  <w:docPart w:val="80ACF42E861249CB85E5258506164D5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D5539">
                  <w:t>doc.: IEEE 802.11-22/01472r1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10514.</w:t>
            </w:r>
          </w:p>
        </w:tc>
      </w:tr>
      <w:tr w:rsidR="00A265E3" w:rsidRPr="00966382" w14:paraId="7F256AAC" w14:textId="77777777" w:rsidTr="00776049">
        <w:trPr>
          <w:trHeight w:val="243"/>
        </w:trPr>
        <w:tc>
          <w:tcPr>
            <w:tcW w:w="709" w:type="dxa"/>
          </w:tcPr>
          <w:p w14:paraId="205CF2D1" w14:textId="09DBDB47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10515</w:t>
            </w:r>
          </w:p>
        </w:tc>
        <w:tc>
          <w:tcPr>
            <w:tcW w:w="1276" w:type="dxa"/>
          </w:tcPr>
          <w:p w14:paraId="28DBF3AD" w14:textId="5277DB07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Abhishek Patil</w:t>
            </w:r>
          </w:p>
        </w:tc>
        <w:tc>
          <w:tcPr>
            <w:tcW w:w="922" w:type="dxa"/>
          </w:tcPr>
          <w:p w14:paraId="191FECB9" w14:textId="5B1A8A23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78C92382" w14:textId="24323E7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57643C2B" w14:textId="3692A489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2" w:type="dxa"/>
          </w:tcPr>
          <w:p w14:paraId="3B6526E5" w14:textId="32BEDEA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Add "In an EHT AP, mandatory support for beacon protection" to the list</w:t>
            </w:r>
          </w:p>
        </w:tc>
        <w:tc>
          <w:tcPr>
            <w:tcW w:w="2307" w:type="dxa"/>
          </w:tcPr>
          <w:p w14:paraId="329200E6" w14:textId="5F719AE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comment</w:t>
            </w:r>
          </w:p>
        </w:tc>
        <w:tc>
          <w:tcPr>
            <w:tcW w:w="2126" w:type="dxa"/>
          </w:tcPr>
          <w:p w14:paraId="1E4D29AA" w14:textId="77777777" w:rsidR="00023430" w:rsidRPr="00693446" w:rsidRDefault="00023430" w:rsidP="00023430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11442904" w14:textId="77777777" w:rsidR="00023430" w:rsidRPr="00693446" w:rsidRDefault="00023430" w:rsidP="00023430">
            <w:pPr>
              <w:rPr>
                <w:rFonts w:ascii="Times New Roman" w:hAnsi="Times New Roman" w:cs="Times New Roman"/>
                <w:b/>
              </w:rPr>
            </w:pPr>
          </w:p>
          <w:p w14:paraId="7EE63226" w14:textId="142E6B91" w:rsidR="00023430" w:rsidRPr="00693446" w:rsidRDefault="00023430" w:rsidP="00023430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>Agree with the commentor in principle to add support for beacon protection</w:t>
            </w:r>
            <w:r w:rsidR="00314EED" w:rsidRPr="00693446">
              <w:rPr>
                <w:rFonts w:ascii="Times New Roman" w:hAnsi="Times New Roman" w:cs="Times New Roman"/>
                <w:bCs/>
              </w:rPr>
              <w:t>.</w:t>
            </w:r>
          </w:p>
          <w:p w14:paraId="601EE8BE" w14:textId="77777777" w:rsidR="00023430" w:rsidRPr="00693446" w:rsidRDefault="00023430" w:rsidP="00023430">
            <w:pPr>
              <w:rPr>
                <w:rFonts w:ascii="Times New Roman" w:hAnsi="Times New Roman" w:cs="Times New Roman"/>
                <w:bCs/>
              </w:rPr>
            </w:pPr>
          </w:p>
          <w:p w14:paraId="1CD3B47E" w14:textId="77777777" w:rsidR="00023430" w:rsidRPr="00693446" w:rsidRDefault="00023430" w:rsidP="00023430">
            <w:pPr>
              <w:rPr>
                <w:rFonts w:ascii="Times New Roman" w:hAnsi="Times New Roman" w:cs="Times New Roman"/>
                <w:bCs/>
              </w:rPr>
            </w:pPr>
          </w:p>
          <w:p w14:paraId="26394C00" w14:textId="09143EAC" w:rsidR="00A265E3" w:rsidRPr="00693446" w:rsidRDefault="00023430" w:rsidP="00023430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1360579744"/>
                <w:placeholder>
                  <w:docPart w:val="A3F89EFEE5C542AE930F9297AA83726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D5539">
                  <w:t>doc.: IEEE 802.11-22/01472r1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10515.</w:t>
            </w:r>
          </w:p>
        </w:tc>
      </w:tr>
      <w:tr w:rsidR="00A265E3" w:rsidRPr="00966382" w14:paraId="230F45ED" w14:textId="77777777" w:rsidTr="00776049">
        <w:trPr>
          <w:trHeight w:val="243"/>
        </w:trPr>
        <w:tc>
          <w:tcPr>
            <w:tcW w:w="709" w:type="dxa"/>
          </w:tcPr>
          <w:p w14:paraId="0D55C892" w14:textId="792A785F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11479</w:t>
            </w:r>
          </w:p>
        </w:tc>
        <w:tc>
          <w:tcPr>
            <w:tcW w:w="1276" w:type="dxa"/>
          </w:tcPr>
          <w:p w14:paraId="2EFC3FE3" w14:textId="6D58CEF1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Xiaofei Wang</w:t>
            </w:r>
          </w:p>
        </w:tc>
        <w:tc>
          <w:tcPr>
            <w:tcW w:w="922" w:type="dxa"/>
          </w:tcPr>
          <w:p w14:paraId="1E2BBFCF" w14:textId="0307EC4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0F6A2199" w14:textId="61FF91C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7597A34D" w14:textId="2488EF3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2" w:type="dxa"/>
          </w:tcPr>
          <w:p w14:paraId="5560AE11" w14:textId="344DF2FD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For the requirements in this clause under the cases </w:t>
            </w:r>
            <w:r w:rsidRPr="00693446">
              <w:rPr>
                <w:rFonts w:ascii="Times New Roman" w:hAnsi="Times New Roman" w:cs="Times New Roman"/>
              </w:rPr>
              <w:lastRenderedPageBreak/>
              <w:t>"in an MLD", if a device only consists of one EHT STA, is that considered as an MLD or just an EHT STA? Should that device support the mandatory features listed under "MLD"? How can a single STA MLD and a EHT STA be differentiated?</w:t>
            </w:r>
          </w:p>
        </w:tc>
        <w:tc>
          <w:tcPr>
            <w:tcW w:w="2307" w:type="dxa"/>
          </w:tcPr>
          <w:p w14:paraId="7902ADFF" w14:textId="2D6F9DD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as in comment</w:t>
            </w:r>
          </w:p>
        </w:tc>
        <w:tc>
          <w:tcPr>
            <w:tcW w:w="2126" w:type="dxa"/>
          </w:tcPr>
          <w:p w14:paraId="55601341" w14:textId="5E0285CD" w:rsidR="00A265E3" w:rsidRDefault="001F0CA5" w:rsidP="00A265E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</w:t>
            </w:r>
            <w:r w:rsidR="00775BD1">
              <w:rPr>
                <w:rFonts w:ascii="Times New Roman" w:hAnsi="Times New Roman" w:cs="Times New Roman"/>
                <w:b/>
              </w:rPr>
              <w:t>vised.</w:t>
            </w:r>
          </w:p>
          <w:p w14:paraId="21D3FD04" w14:textId="5C9E3960" w:rsidR="00775BD1" w:rsidRDefault="00775BD1" w:rsidP="00A265E3">
            <w:pPr>
              <w:rPr>
                <w:rFonts w:ascii="Times New Roman" w:hAnsi="Times New Roman" w:cs="Times New Roman"/>
                <w:b/>
              </w:rPr>
            </w:pPr>
          </w:p>
          <w:p w14:paraId="3D0BF72F" w14:textId="2726A500" w:rsidR="00775BD1" w:rsidRPr="00775BD1" w:rsidRDefault="00775BD1" w:rsidP="00A265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The proposed text already exist in D2.1.1.</w:t>
            </w:r>
          </w:p>
          <w:p w14:paraId="2D772051" w14:textId="77777777" w:rsidR="001F0CA5" w:rsidRPr="00693446" w:rsidRDefault="00B03DF7" w:rsidP="00B03DF7">
            <w:pPr>
              <w:pStyle w:val="SP8184435"/>
              <w:spacing w:before="480" w:after="240"/>
              <w:rPr>
                <w:rStyle w:val="SC8204803"/>
                <w:sz w:val="22"/>
                <w:szCs w:val="22"/>
              </w:rPr>
            </w:pPr>
            <w:r w:rsidRPr="00693446">
              <w:rPr>
                <w:bCs/>
                <w:sz w:val="22"/>
                <w:szCs w:val="22"/>
              </w:rPr>
              <w:t>Clause 3 defines MLD as, “</w:t>
            </w:r>
            <w:r w:rsidRPr="00693446">
              <w:rPr>
                <w:rStyle w:val="SC8204803"/>
                <w:sz w:val="22"/>
                <w:szCs w:val="22"/>
              </w:rPr>
              <w:t xml:space="preserve">A logical entity that is capable of supporting more than one affiliated station (STA) </w:t>
            </w:r>
            <w:r w:rsidRPr="00693446">
              <w:rPr>
                <w:rStyle w:val="SC8204803"/>
                <w:sz w:val="22"/>
                <w:szCs w:val="22"/>
                <w:highlight w:val="yellow"/>
              </w:rPr>
              <w:t>but can also operate using one or more affiliated STAs,</w:t>
            </w:r>
            <w:r w:rsidRPr="00693446">
              <w:rPr>
                <w:rStyle w:val="SC8204803"/>
                <w:sz w:val="22"/>
                <w:szCs w:val="22"/>
              </w:rPr>
              <w:t xml:space="preserve"> and has </w:t>
            </w:r>
            <w:r w:rsidRPr="00693446">
              <w:rPr>
                <w:rStyle w:val="SC8204861"/>
                <w:sz w:val="22"/>
                <w:szCs w:val="22"/>
              </w:rPr>
              <w:t xml:space="preserve">one medium access control (MAC) data service and </w:t>
            </w:r>
            <w:r w:rsidRPr="00693446">
              <w:rPr>
                <w:rStyle w:val="SC8204803"/>
                <w:sz w:val="22"/>
                <w:szCs w:val="22"/>
              </w:rPr>
              <w:t>a single MAC service access point (SAP) to the logical link control (LLC) sublayer.</w:t>
            </w:r>
            <w:r w:rsidR="006808FC" w:rsidRPr="00693446">
              <w:rPr>
                <w:rStyle w:val="SC8204803"/>
                <w:sz w:val="22"/>
                <w:szCs w:val="22"/>
              </w:rPr>
              <w:t xml:space="preserve">” For this whatever is </w:t>
            </w:r>
            <w:r w:rsidR="00220E0C" w:rsidRPr="00693446">
              <w:rPr>
                <w:rStyle w:val="SC8204803"/>
                <w:sz w:val="22"/>
                <w:szCs w:val="22"/>
              </w:rPr>
              <w:t>valid for EHT STA shall be valid for a single STA affiliated with MLD.</w:t>
            </w:r>
          </w:p>
          <w:p w14:paraId="406B42B0" w14:textId="77777777" w:rsidR="00220E0C" w:rsidRPr="00693446" w:rsidRDefault="00220E0C" w:rsidP="00220E0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SG"/>
              </w:rPr>
            </w:pPr>
          </w:p>
          <w:p w14:paraId="76D9F815" w14:textId="07CA56F7" w:rsidR="00220E0C" w:rsidRPr="00693446" w:rsidRDefault="00220E0C" w:rsidP="00220E0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SG"/>
              </w:rPr>
            </w:pPr>
            <w:r w:rsidRPr="00693446">
              <w:rPr>
                <w:rFonts w:ascii="Times New Roman" w:hAnsi="Times New Roman" w:cs="Times New Roman"/>
                <w:sz w:val="22"/>
                <w:szCs w:val="22"/>
                <w:lang w:val="en-SG"/>
              </w:rPr>
              <w:t>TGbe editor to make no changes for this CID.</w:t>
            </w:r>
          </w:p>
        </w:tc>
      </w:tr>
      <w:tr w:rsidR="00A265E3" w:rsidRPr="00966382" w14:paraId="4FB02978" w14:textId="77777777" w:rsidTr="00776049">
        <w:trPr>
          <w:trHeight w:val="243"/>
        </w:trPr>
        <w:tc>
          <w:tcPr>
            <w:tcW w:w="709" w:type="dxa"/>
          </w:tcPr>
          <w:p w14:paraId="1BFA5829" w14:textId="2E080BD7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11480</w:t>
            </w:r>
          </w:p>
        </w:tc>
        <w:tc>
          <w:tcPr>
            <w:tcW w:w="1276" w:type="dxa"/>
          </w:tcPr>
          <w:p w14:paraId="6E14E62C" w14:textId="05BB07CF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Xiaofei Wang</w:t>
            </w:r>
          </w:p>
        </w:tc>
        <w:tc>
          <w:tcPr>
            <w:tcW w:w="922" w:type="dxa"/>
          </w:tcPr>
          <w:p w14:paraId="32CF188D" w14:textId="7327355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4DEDA8B9" w14:textId="42370E39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316E9055" w14:textId="552967A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2" w:type="dxa"/>
          </w:tcPr>
          <w:p w14:paraId="79A3DF86" w14:textId="307ABF1F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The condition of "operating on a STR link pair" is confusing, assuming that the STR link pair is declared by the non-AP MLD itself, there won't be any mandate to support STR operation as long as the non-AP MLD declares the pair of links to be non-STR. This requirement should be rewritten to clearly state </w:t>
            </w:r>
            <w:r w:rsidRPr="00693446">
              <w:rPr>
                <w:rFonts w:ascii="Times New Roman" w:hAnsi="Times New Roman" w:cs="Times New Roman"/>
              </w:rPr>
              <w:lastRenderedPageBreak/>
              <w:t>what the mandate is.</w:t>
            </w:r>
          </w:p>
        </w:tc>
        <w:tc>
          <w:tcPr>
            <w:tcW w:w="2307" w:type="dxa"/>
          </w:tcPr>
          <w:p w14:paraId="1EC2FEEF" w14:textId="7002E459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as in comment</w:t>
            </w:r>
          </w:p>
        </w:tc>
        <w:tc>
          <w:tcPr>
            <w:tcW w:w="2126" w:type="dxa"/>
          </w:tcPr>
          <w:p w14:paraId="171B3A95" w14:textId="77777777" w:rsidR="00A265E3" w:rsidRDefault="00F239DB" w:rsidP="00A26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Revised.</w:t>
            </w:r>
          </w:p>
          <w:p w14:paraId="30C08276" w14:textId="77777777" w:rsidR="00F239DB" w:rsidRDefault="00F239DB" w:rsidP="00A265E3">
            <w:pPr>
              <w:rPr>
                <w:rFonts w:ascii="Times New Roman" w:hAnsi="Times New Roman" w:cs="Times New Roman"/>
                <w:b/>
              </w:rPr>
            </w:pPr>
          </w:p>
          <w:p w14:paraId="34A92546" w14:textId="77777777" w:rsidR="00F239DB" w:rsidRDefault="00F239DB" w:rsidP="00A265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Agree with the commentor in principle. Added text clarifying the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decleration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of </w:t>
            </w:r>
            <w:r w:rsidR="00226A02">
              <w:rPr>
                <w:rFonts w:ascii="Times New Roman" w:hAnsi="Times New Roman" w:cs="Times New Roman"/>
                <w:bCs/>
              </w:rPr>
              <w:t>non-STR links by non-AP.</w:t>
            </w:r>
          </w:p>
          <w:p w14:paraId="3A30F80E" w14:textId="77777777" w:rsidR="00226A02" w:rsidRDefault="00226A02" w:rsidP="00A265E3">
            <w:pPr>
              <w:rPr>
                <w:rFonts w:ascii="Times New Roman" w:hAnsi="Times New Roman" w:cs="Times New Roman"/>
                <w:bCs/>
              </w:rPr>
            </w:pPr>
          </w:p>
          <w:p w14:paraId="39BAD5FD" w14:textId="618843D3" w:rsidR="00226A02" w:rsidRPr="00F239DB" w:rsidRDefault="00226A02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1089530920"/>
                <w:placeholder>
                  <w:docPart w:val="AA91FD98D2F246608AC320DE97BC58E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D5539">
                  <w:t>doc.: IEEE 802.11-22/01472r1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11</w:t>
            </w:r>
            <w:r>
              <w:rPr>
                <w:rFonts w:ascii="Times New Roman" w:hAnsi="Times New Roman" w:cs="Times New Roman"/>
              </w:rPr>
              <w:t>480.</w:t>
            </w:r>
          </w:p>
        </w:tc>
      </w:tr>
      <w:tr w:rsidR="00A265E3" w:rsidRPr="00966382" w14:paraId="644C783F" w14:textId="77777777" w:rsidTr="00776049">
        <w:trPr>
          <w:trHeight w:val="243"/>
        </w:trPr>
        <w:tc>
          <w:tcPr>
            <w:tcW w:w="709" w:type="dxa"/>
          </w:tcPr>
          <w:p w14:paraId="3433C346" w14:textId="39FF0D3D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11707</w:t>
            </w:r>
          </w:p>
        </w:tc>
        <w:tc>
          <w:tcPr>
            <w:tcW w:w="1276" w:type="dxa"/>
          </w:tcPr>
          <w:p w14:paraId="40D736BC" w14:textId="08ABAE03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Gaurav Patwardhan</w:t>
            </w:r>
          </w:p>
        </w:tc>
        <w:tc>
          <w:tcPr>
            <w:tcW w:w="922" w:type="dxa"/>
          </w:tcPr>
          <w:p w14:paraId="1B5BB021" w14:textId="3D3F5C31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27808FB2" w14:textId="42C098FF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0A1571DD" w14:textId="71BA364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2" w:type="dxa"/>
          </w:tcPr>
          <w:p w14:paraId="73BDE8B9" w14:textId="0FC0C16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Missing optional support for cross-link Management frame </w:t>
            </w:r>
            <w:proofErr w:type="spellStart"/>
            <w:r w:rsidRPr="00693446">
              <w:rPr>
                <w:rFonts w:ascii="Times New Roman" w:hAnsi="Times New Roman" w:cs="Times New Roman"/>
              </w:rPr>
              <w:t>signaling</w:t>
            </w:r>
            <w:proofErr w:type="spellEnd"/>
            <w:r w:rsidRPr="00693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7" w:type="dxa"/>
          </w:tcPr>
          <w:p w14:paraId="5795FF4F" w14:textId="70C9034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Add a bullet: "In an MLD, optional support for cross-link Management frame </w:t>
            </w:r>
            <w:proofErr w:type="spellStart"/>
            <w:r w:rsidRPr="00693446">
              <w:rPr>
                <w:rFonts w:ascii="Times New Roman" w:hAnsi="Times New Roman" w:cs="Times New Roman"/>
              </w:rPr>
              <w:t>signaling</w:t>
            </w:r>
            <w:proofErr w:type="spellEnd"/>
            <w:r w:rsidRPr="0069344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14:paraId="10088CFC" w14:textId="77777777" w:rsidR="00096B93" w:rsidRPr="00693446" w:rsidRDefault="00096B93" w:rsidP="00096B9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331546E3" w14:textId="77777777" w:rsidR="00096B93" w:rsidRPr="00693446" w:rsidRDefault="00096B93" w:rsidP="00096B93">
            <w:pPr>
              <w:rPr>
                <w:rFonts w:ascii="Times New Roman" w:hAnsi="Times New Roman" w:cs="Times New Roman"/>
                <w:b/>
              </w:rPr>
            </w:pPr>
          </w:p>
          <w:p w14:paraId="524D33CD" w14:textId="4AE59AF9" w:rsidR="00096B93" w:rsidRPr="00693446" w:rsidRDefault="00096B93" w:rsidP="00096B9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>Agree with the commentor in principle to add support for cross-link management frame signalling.</w:t>
            </w:r>
          </w:p>
          <w:p w14:paraId="76C9284B" w14:textId="77777777" w:rsidR="00096B93" w:rsidRPr="00693446" w:rsidRDefault="00096B93" w:rsidP="00096B93">
            <w:pPr>
              <w:rPr>
                <w:rFonts w:ascii="Times New Roman" w:hAnsi="Times New Roman" w:cs="Times New Roman"/>
                <w:bCs/>
              </w:rPr>
            </w:pPr>
          </w:p>
          <w:p w14:paraId="1E1BC9DF" w14:textId="77777777" w:rsidR="00096B93" w:rsidRPr="00693446" w:rsidRDefault="00096B93" w:rsidP="00096B93">
            <w:pPr>
              <w:rPr>
                <w:rFonts w:ascii="Times New Roman" w:hAnsi="Times New Roman" w:cs="Times New Roman"/>
                <w:bCs/>
              </w:rPr>
            </w:pPr>
          </w:p>
          <w:p w14:paraId="30706E84" w14:textId="23B779F6" w:rsidR="00A265E3" w:rsidRPr="00693446" w:rsidRDefault="00096B93" w:rsidP="00096B9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1889326341"/>
                <w:placeholder>
                  <w:docPart w:val="1EA3DB34D74A4E22892620DB6C91B40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D5539">
                  <w:t>doc.: IEEE 802.11-22/01472r1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</w:t>
            </w:r>
            <w:r w:rsidR="0034703E" w:rsidRPr="00693446">
              <w:rPr>
                <w:rFonts w:ascii="Times New Roman" w:hAnsi="Times New Roman" w:cs="Times New Roman"/>
              </w:rPr>
              <w:t>1707</w:t>
            </w:r>
            <w:r w:rsidRPr="00693446">
              <w:rPr>
                <w:rFonts w:ascii="Times New Roman" w:hAnsi="Times New Roman" w:cs="Times New Roman"/>
              </w:rPr>
              <w:t>.</w:t>
            </w:r>
          </w:p>
        </w:tc>
      </w:tr>
      <w:tr w:rsidR="00A265E3" w:rsidRPr="00966382" w14:paraId="028CF98F" w14:textId="77777777" w:rsidTr="00776049">
        <w:trPr>
          <w:trHeight w:val="243"/>
        </w:trPr>
        <w:tc>
          <w:tcPr>
            <w:tcW w:w="709" w:type="dxa"/>
          </w:tcPr>
          <w:p w14:paraId="64ADEEDD" w14:textId="6A90B494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11823</w:t>
            </w:r>
          </w:p>
        </w:tc>
        <w:tc>
          <w:tcPr>
            <w:tcW w:w="1276" w:type="dxa"/>
          </w:tcPr>
          <w:p w14:paraId="7FB1764A" w14:textId="4C6C8BAC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Alfred Asterjadhi</w:t>
            </w:r>
          </w:p>
        </w:tc>
        <w:tc>
          <w:tcPr>
            <w:tcW w:w="922" w:type="dxa"/>
          </w:tcPr>
          <w:p w14:paraId="5613E533" w14:textId="7B3733A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544CBA28" w14:textId="0FC481C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1E8E6833" w14:textId="00B3847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2" w:type="dxa"/>
          </w:tcPr>
          <w:p w14:paraId="584033EF" w14:textId="01EE770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Before going over </w:t>
            </w:r>
            <w:proofErr w:type="spellStart"/>
            <w:r w:rsidRPr="00693446">
              <w:rPr>
                <w:rFonts w:ascii="Times New Roman" w:hAnsi="Times New Roman" w:cs="Times New Roman"/>
              </w:rPr>
              <w:t>subfeatures</w:t>
            </w:r>
            <w:proofErr w:type="spellEnd"/>
            <w:r w:rsidRPr="00693446">
              <w:rPr>
                <w:rFonts w:ascii="Times New Roman" w:hAnsi="Times New Roman" w:cs="Times New Roman"/>
              </w:rPr>
              <w:t xml:space="preserve"> of MLD it is good to call out what support is there for MLD itself.</w:t>
            </w:r>
          </w:p>
        </w:tc>
        <w:tc>
          <w:tcPr>
            <w:tcW w:w="2307" w:type="dxa"/>
          </w:tcPr>
          <w:p w14:paraId="321535A3" w14:textId="3459AD5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comment.</w:t>
            </w:r>
          </w:p>
        </w:tc>
        <w:tc>
          <w:tcPr>
            <w:tcW w:w="2126" w:type="dxa"/>
          </w:tcPr>
          <w:p w14:paraId="2AB24015" w14:textId="471B7114" w:rsidR="00D50B0A" w:rsidRPr="00693446" w:rsidRDefault="000F59F9" w:rsidP="00D50B0A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</w:t>
            </w:r>
            <w:r w:rsidR="000267A8">
              <w:rPr>
                <w:rFonts w:ascii="Times New Roman" w:hAnsi="Times New Roman" w:cs="Times New Roman"/>
                <w:b/>
              </w:rPr>
              <w:t>vised.</w:t>
            </w:r>
          </w:p>
          <w:p w14:paraId="13512B17" w14:textId="77777777" w:rsidR="00D50B0A" w:rsidRPr="00693446" w:rsidRDefault="00D50B0A" w:rsidP="00D50B0A">
            <w:pPr>
              <w:rPr>
                <w:rFonts w:ascii="Times New Roman" w:hAnsi="Times New Roman" w:cs="Times New Roman"/>
                <w:b/>
              </w:rPr>
            </w:pPr>
          </w:p>
          <w:p w14:paraId="2BEED372" w14:textId="74A9C10C" w:rsidR="00D50B0A" w:rsidRPr="00693446" w:rsidRDefault="000267A8" w:rsidP="00D50B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Agree with the commenter in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pornciple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to add support for MLO for EHT AP/non-AP. </w:t>
            </w:r>
          </w:p>
          <w:p w14:paraId="043277D6" w14:textId="77777777" w:rsidR="00D50B0A" w:rsidRPr="00693446" w:rsidRDefault="00D50B0A" w:rsidP="00D50B0A">
            <w:pPr>
              <w:rPr>
                <w:rFonts w:ascii="Times New Roman" w:hAnsi="Times New Roman" w:cs="Times New Roman"/>
                <w:bCs/>
              </w:rPr>
            </w:pPr>
          </w:p>
          <w:p w14:paraId="1F2C01CB" w14:textId="77777777" w:rsidR="00D50B0A" w:rsidRPr="00693446" w:rsidRDefault="00D50B0A" w:rsidP="00D50B0A">
            <w:pPr>
              <w:rPr>
                <w:rFonts w:ascii="Times New Roman" w:hAnsi="Times New Roman" w:cs="Times New Roman"/>
                <w:bCs/>
              </w:rPr>
            </w:pPr>
          </w:p>
          <w:p w14:paraId="72B77193" w14:textId="467B6D8E" w:rsidR="00A265E3" w:rsidRPr="00693446" w:rsidRDefault="000267A8" w:rsidP="00D50B0A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794371885"/>
                <w:placeholder>
                  <w:docPart w:val="0D79E590476C4756869143B204D3D66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D5539">
                  <w:t>doc.: IEEE 802.11-22/01472r1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11</w:t>
            </w:r>
            <w:r>
              <w:rPr>
                <w:rFonts w:ascii="Times New Roman" w:hAnsi="Times New Roman" w:cs="Times New Roman"/>
              </w:rPr>
              <w:t>823</w:t>
            </w:r>
            <w:r w:rsidRPr="00693446">
              <w:rPr>
                <w:rFonts w:ascii="Times New Roman" w:hAnsi="Times New Roman" w:cs="Times New Roman"/>
              </w:rPr>
              <w:t>.</w:t>
            </w:r>
          </w:p>
        </w:tc>
      </w:tr>
      <w:tr w:rsidR="00A265E3" w:rsidRPr="00966382" w14:paraId="3FE40FE8" w14:textId="77777777" w:rsidTr="00776049">
        <w:trPr>
          <w:trHeight w:val="243"/>
        </w:trPr>
        <w:tc>
          <w:tcPr>
            <w:tcW w:w="709" w:type="dxa"/>
          </w:tcPr>
          <w:p w14:paraId="754E9ED0" w14:textId="6F5C1830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12218</w:t>
            </w:r>
          </w:p>
        </w:tc>
        <w:tc>
          <w:tcPr>
            <w:tcW w:w="1276" w:type="dxa"/>
          </w:tcPr>
          <w:p w14:paraId="642F96C9" w14:textId="3B18EDB9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Stephen McCann</w:t>
            </w:r>
          </w:p>
        </w:tc>
        <w:tc>
          <w:tcPr>
            <w:tcW w:w="922" w:type="dxa"/>
          </w:tcPr>
          <w:p w14:paraId="10B88C4B" w14:textId="4664B33D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12EAC29C" w14:textId="203D0D9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53389856" w14:textId="614033C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2" w:type="dxa"/>
          </w:tcPr>
          <w:p w14:paraId="3D3907E4" w14:textId="77100B4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An MLD should not be constrained to only have a STR link pair. It should be able to have as many STR links as it wishes.</w:t>
            </w:r>
          </w:p>
        </w:tc>
        <w:tc>
          <w:tcPr>
            <w:tcW w:w="2307" w:type="dxa"/>
          </w:tcPr>
          <w:p w14:paraId="4FF077D7" w14:textId="3D8E5BEB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Change to "In a non-AP MLD operating using one or more STR links, mandatory support for STR operation"</w:t>
            </w:r>
          </w:p>
        </w:tc>
        <w:tc>
          <w:tcPr>
            <w:tcW w:w="2126" w:type="dxa"/>
          </w:tcPr>
          <w:p w14:paraId="36570848" w14:textId="77777777" w:rsidR="00A265E3" w:rsidRPr="00693446" w:rsidRDefault="006B37C0" w:rsidP="00A265E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5B91835D" w14:textId="77777777" w:rsidR="006B37C0" w:rsidRPr="00693446" w:rsidRDefault="006B37C0" w:rsidP="00A265E3">
            <w:pPr>
              <w:rPr>
                <w:rFonts w:ascii="Times New Roman" w:hAnsi="Times New Roman" w:cs="Times New Roman"/>
                <w:b/>
              </w:rPr>
            </w:pPr>
          </w:p>
          <w:p w14:paraId="11980024" w14:textId="4C0E1A76" w:rsidR="006B37C0" w:rsidRPr="00693446" w:rsidRDefault="00066C5A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>Agree that</w:t>
            </w:r>
            <w:r w:rsidR="00706CFA" w:rsidRPr="00693446">
              <w:rPr>
                <w:rFonts w:ascii="Times New Roman" w:hAnsi="Times New Roman" w:cs="Times New Roman"/>
                <w:bCs/>
              </w:rPr>
              <w:t xml:space="preserve"> MLD should not be c</w:t>
            </w:r>
            <w:r w:rsidR="00C02A03">
              <w:rPr>
                <w:rFonts w:ascii="Times New Roman" w:hAnsi="Times New Roman" w:cs="Times New Roman"/>
                <w:bCs/>
              </w:rPr>
              <w:t>o</w:t>
            </w:r>
            <w:r w:rsidR="00706CFA" w:rsidRPr="00693446">
              <w:rPr>
                <w:rFonts w:ascii="Times New Roman" w:hAnsi="Times New Roman" w:cs="Times New Roman"/>
                <w:bCs/>
              </w:rPr>
              <w:t>nstrained to a single STR link pair.</w:t>
            </w:r>
          </w:p>
          <w:p w14:paraId="6CEDBE26" w14:textId="77777777" w:rsidR="00706CFA" w:rsidRPr="00693446" w:rsidRDefault="00706CFA" w:rsidP="00A265E3">
            <w:pPr>
              <w:rPr>
                <w:rFonts w:ascii="Times New Roman" w:hAnsi="Times New Roman" w:cs="Times New Roman"/>
                <w:bCs/>
              </w:rPr>
            </w:pPr>
          </w:p>
          <w:p w14:paraId="57324DEB" w14:textId="2D051EEF" w:rsidR="00706CFA" w:rsidRPr="00693446" w:rsidRDefault="00706CFA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683863504"/>
                <w:placeholder>
                  <w:docPart w:val="DF1FD384497C4E16AF684258B5380E5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D5539">
                  <w:t>doc.: IEEE 802.11-22/01472r1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12218.</w:t>
            </w:r>
          </w:p>
        </w:tc>
      </w:tr>
      <w:tr w:rsidR="00A265E3" w:rsidRPr="00966382" w14:paraId="1132B596" w14:textId="77777777" w:rsidTr="00776049">
        <w:trPr>
          <w:trHeight w:val="243"/>
        </w:trPr>
        <w:tc>
          <w:tcPr>
            <w:tcW w:w="709" w:type="dxa"/>
          </w:tcPr>
          <w:p w14:paraId="2B430176" w14:textId="19692336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12223</w:t>
            </w:r>
          </w:p>
        </w:tc>
        <w:tc>
          <w:tcPr>
            <w:tcW w:w="1276" w:type="dxa"/>
          </w:tcPr>
          <w:p w14:paraId="449BDEF6" w14:textId="7178841D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Stephen McCann</w:t>
            </w:r>
          </w:p>
        </w:tc>
        <w:tc>
          <w:tcPr>
            <w:tcW w:w="922" w:type="dxa"/>
          </w:tcPr>
          <w:p w14:paraId="2AC56E11" w14:textId="377140E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731C4ED3" w14:textId="0ED394D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2008EDE3" w14:textId="6601DB6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2" w:type="dxa"/>
          </w:tcPr>
          <w:p w14:paraId="119AF369" w14:textId="704B4D2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An MLD should not be constrained to have a STR link pair. It should be able to have as many STR </w:t>
            </w:r>
            <w:r w:rsidRPr="00693446">
              <w:rPr>
                <w:rFonts w:ascii="Times New Roman" w:hAnsi="Times New Roman" w:cs="Times New Roman"/>
              </w:rPr>
              <w:lastRenderedPageBreak/>
              <w:t>links as it wishes</w:t>
            </w:r>
          </w:p>
        </w:tc>
        <w:tc>
          <w:tcPr>
            <w:tcW w:w="2307" w:type="dxa"/>
          </w:tcPr>
          <w:p w14:paraId="0078C3BD" w14:textId="13DB63E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Change the sentence to "In an AP MLD that is not an NSTR mobile AP MLD, mandatory support for STR operation on each link"</w:t>
            </w:r>
          </w:p>
        </w:tc>
        <w:tc>
          <w:tcPr>
            <w:tcW w:w="2126" w:type="dxa"/>
          </w:tcPr>
          <w:p w14:paraId="1AFE1CEB" w14:textId="77777777" w:rsidR="001B6040" w:rsidRDefault="001B6040" w:rsidP="00217B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Revised.</w:t>
            </w:r>
          </w:p>
          <w:p w14:paraId="4C80A677" w14:textId="77777777" w:rsidR="001B6040" w:rsidRDefault="001B6040" w:rsidP="00217BA8">
            <w:pPr>
              <w:rPr>
                <w:rFonts w:ascii="Times New Roman" w:hAnsi="Times New Roman" w:cs="Times New Roman"/>
                <w:b/>
              </w:rPr>
            </w:pPr>
          </w:p>
          <w:p w14:paraId="450A7647" w14:textId="2F073ABA" w:rsidR="00217BA8" w:rsidRPr="001B6040" w:rsidRDefault="001B6040" w:rsidP="00217B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 proposed change already exists in D2.1.1</w:t>
            </w:r>
          </w:p>
          <w:p w14:paraId="3D686CB7" w14:textId="77777777" w:rsidR="00217BA8" w:rsidRPr="00693446" w:rsidRDefault="00217BA8" w:rsidP="00217BA8">
            <w:pPr>
              <w:rPr>
                <w:rFonts w:ascii="Times New Roman" w:hAnsi="Times New Roman" w:cs="Times New Roman"/>
                <w:bCs/>
              </w:rPr>
            </w:pPr>
          </w:p>
          <w:p w14:paraId="33F9CCCD" w14:textId="6A1F8A09" w:rsidR="00A265E3" w:rsidRPr="00693446" w:rsidRDefault="00217BA8" w:rsidP="00217BA8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Cs/>
              </w:rPr>
              <w:t>TGbe Editor to make no changes.</w:t>
            </w:r>
          </w:p>
        </w:tc>
      </w:tr>
    </w:tbl>
    <w:p w14:paraId="1EB7BEAF" w14:textId="77777777" w:rsidR="00C97A5F" w:rsidRDefault="00C97A5F" w:rsidP="00EE5D9B">
      <w:pPr>
        <w:pStyle w:val="T"/>
        <w:rPr>
          <w:b/>
          <w:sz w:val="24"/>
          <w:u w:val="single"/>
          <w:lang w:val="en-GB"/>
        </w:rPr>
      </w:pPr>
    </w:p>
    <w:p w14:paraId="0A1AF706" w14:textId="77777777" w:rsidR="00E057C6" w:rsidRDefault="00E057C6">
      <w:pPr>
        <w:jc w:val="left"/>
        <w:rPr>
          <w:b/>
          <w:color w:val="000000"/>
          <w:w w:val="0"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4783648A" w14:textId="5B55FB7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lastRenderedPageBreak/>
        <w:t>Discussion:</w:t>
      </w:r>
      <w:r w:rsidRPr="00E3607E">
        <w:rPr>
          <w:sz w:val="24"/>
          <w:lang w:val="en-GB"/>
        </w:rPr>
        <w:t xml:space="preserve"> </w:t>
      </w:r>
    </w:p>
    <w:p w14:paraId="2FBED13F" w14:textId="30D5E629" w:rsidR="00F3378E" w:rsidRDefault="00F3378E" w:rsidP="00EE5D9B">
      <w:pPr>
        <w:pStyle w:val="T"/>
        <w:rPr>
          <w:sz w:val="24"/>
        </w:rPr>
      </w:pPr>
      <w:r>
        <w:rPr>
          <w:sz w:val="24"/>
        </w:rPr>
        <w:t>Reference for CIDs 10383 and 12223.</w:t>
      </w:r>
    </w:p>
    <w:p w14:paraId="18EB8FE2" w14:textId="13F4D0B9" w:rsidR="00F3378E" w:rsidRDefault="00F3378E" w:rsidP="00EE5D9B">
      <w:pPr>
        <w:pStyle w:val="T"/>
        <w:rPr>
          <w:b/>
          <w:bCs/>
          <w:sz w:val="24"/>
        </w:rPr>
      </w:pPr>
      <w:r>
        <w:rPr>
          <w:b/>
          <w:bCs/>
          <w:sz w:val="24"/>
        </w:rPr>
        <w:t>CID 10383:</w:t>
      </w:r>
    </w:p>
    <w:p w14:paraId="31F81722" w14:textId="5F72EF2C" w:rsidR="00F3378E" w:rsidRDefault="00BD2D9B" w:rsidP="00EE5D9B">
      <w:pPr>
        <w:pStyle w:val="T"/>
        <w:rPr>
          <w:b/>
          <w:bCs/>
          <w:sz w:val="24"/>
        </w:rPr>
      </w:pPr>
      <w:r w:rsidRPr="00BD2D9B">
        <w:rPr>
          <w:b/>
          <w:bCs/>
          <w:noProof/>
          <w:sz w:val="24"/>
        </w:rPr>
        <w:drawing>
          <wp:inline distT="0" distB="0" distL="0" distR="0" wp14:anchorId="3B31AC44" wp14:editId="1333281D">
            <wp:extent cx="5943600" cy="84582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E5921" w14:textId="107DAC2E" w:rsidR="00DB1713" w:rsidRDefault="00DB1713" w:rsidP="00EE5D9B">
      <w:pPr>
        <w:pStyle w:val="T"/>
        <w:rPr>
          <w:b/>
          <w:bCs/>
          <w:sz w:val="24"/>
        </w:rPr>
      </w:pPr>
    </w:p>
    <w:p w14:paraId="40430E7E" w14:textId="2872BBAA" w:rsidR="00DB1713" w:rsidRDefault="00DB1713" w:rsidP="00EE5D9B">
      <w:pPr>
        <w:pStyle w:val="T"/>
        <w:rPr>
          <w:b/>
          <w:bCs/>
          <w:sz w:val="24"/>
        </w:rPr>
      </w:pPr>
      <w:r>
        <w:rPr>
          <w:b/>
          <w:bCs/>
          <w:sz w:val="24"/>
        </w:rPr>
        <w:t>CID 12223:</w:t>
      </w:r>
    </w:p>
    <w:p w14:paraId="549627EC" w14:textId="0CB7C774" w:rsidR="00DB1713" w:rsidRPr="00F3378E" w:rsidRDefault="00DB1713" w:rsidP="00EE5D9B">
      <w:pPr>
        <w:pStyle w:val="T"/>
        <w:rPr>
          <w:b/>
          <w:bCs/>
          <w:sz w:val="24"/>
        </w:rPr>
      </w:pPr>
      <w:r w:rsidRPr="00DB1713">
        <w:rPr>
          <w:b/>
          <w:bCs/>
          <w:noProof/>
          <w:sz w:val="24"/>
        </w:rPr>
        <w:drawing>
          <wp:inline distT="0" distB="0" distL="0" distR="0" wp14:anchorId="016B5DD9" wp14:editId="3C17DD4C">
            <wp:extent cx="5943600" cy="3536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9BD9A" w14:textId="5C5624CB" w:rsidR="00EE5D9B" w:rsidRPr="00EC7179" w:rsidRDefault="00926BF2" w:rsidP="00EE5D9B">
      <w:pPr>
        <w:pStyle w:val="T"/>
        <w:rPr>
          <w:sz w:val="24"/>
          <w:szCs w:val="24"/>
        </w:rPr>
      </w:pPr>
      <w:r w:rsidRPr="00B21D23">
        <w:rPr>
          <w:b/>
          <w:bCs/>
          <w:sz w:val="24"/>
        </w:rPr>
        <w:t>SP:</w:t>
      </w:r>
      <w:r w:rsidRPr="003B3EC3">
        <w:rPr>
          <w:sz w:val="24"/>
        </w:rPr>
        <w:t xml:space="preserve"> </w:t>
      </w:r>
      <w:r w:rsidRPr="00EC7179">
        <w:rPr>
          <w:sz w:val="24"/>
          <w:szCs w:val="24"/>
        </w:rPr>
        <w:t xml:space="preserve">Do you agree to incorporate the changes provided in </w:t>
      </w:r>
      <w:sdt>
        <w:sdtPr>
          <w:rPr>
            <w:sz w:val="24"/>
            <w:szCs w:val="24"/>
          </w:rPr>
          <w:alias w:val="Title"/>
          <w:tag w:val=""/>
          <w:id w:val="1904252126"/>
          <w:placeholder>
            <w:docPart w:val="EC389C3C32A446B1B24D5639B3D076C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D5539">
            <w:rPr>
              <w:sz w:val="24"/>
              <w:szCs w:val="24"/>
            </w:rPr>
            <w:t>doc.: IEEE 802.11-22/01472r1</w:t>
          </w:r>
        </w:sdtContent>
      </w:sdt>
      <w:r w:rsidR="00E34019" w:rsidRPr="00EC7179">
        <w:rPr>
          <w:sz w:val="24"/>
          <w:szCs w:val="24"/>
        </w:rPr>
        <w:t xml:space="preserve"> </w:t>
      </w:r>
      <w:r w:rsidRPr="00EC7179">
        <w:rPr>
          <w:sz w:val="24"/>
          <w:szCs w:val="24"/>
        </w:rPr>
        <w:t>for CID</w:t>
      </w:r>
      <w:r w:rsidR="00362BE4" w:rsidRPr="00EC7179">
        <w:rPr>
          <w:sz w:val="24"/>
          <w:szCs w:val="24"/>
        </w:rPr>
        <w:t>s 13288, 10268, 10383, 10384, 10514, 10515, 11479, 11480, 11707, 11823, 12218, 12223</w:t>
      </w:r>
      <w:r w:rsidRPr="00EC7179">
        <w:rPr>
          <w:sz w:val="24"/>
          <w:szCs w:val="24"/>
        </w:rPr>
        <w:t xml:space="preserve"> to the next revision of 802.11be draft?</w:t>
      </w:r>
      <w:r w:rsidR="00E26544" w:rsidRPr="00EC7179">
        <w:rPr>
          <w:sz w:val="24"/>
          <w:szCs w:val="24"/>
        </w:rPr>
        <w:t xml:space="preserve"> </w:t>
      </w:r>
    </w:p>
    <w:p w14:paraId="2A6A6E75" w14:textId="77777777" w:rsidR="00E465D3" w:rsidRDefault="00E465D3">
      <w:pPr>
        <w:jc w:val="left"/>
        <w:rPr>
          <w:rFonts w:ascii="Arial" w:hAnsi="Arial" w:cs="Arial"/>
          <w:b/>
          <w:bCs/>
          <w:color w:val="000000"/>
          <w:szCs w:val="22"/>
          <w:lang w:val="en-US" w:eastAsia="en-SG"/>
        </w:rPr>
      </w:pPr>
      <w:r>
        <w:br w:type="page"/>
      </w:r>
    </w:p>
    <w:p w14:paraId="378B8DDE" w14:textId="104C8B12" w:rsidR="00CF212F" w:rsidRDefault="00656607" w:rsidP="000574F4">
      <w:pPr>
        <w:pStyle w:val="H2"/>
        <w:rPr>
          <w:w w:val="100"/>
        </w:rPr>
      </w:pPr>
      <w:r w:rsidRPr="00656607">
        <w:rPr>
          <w:w w:val="100"/>
        </w:rPr>
        <w:lastRenderedPageBreak/>
        <w:t>4.3.1</w:t>
      </w:r>
      <w:r w:rsidR="00333520">
        <w:rPr>
          <w:w w:val="100"/>
        </w:rPr>
        <w:t>6a</w:t>
      </w:r>
      <w:r w:rsidRPr="00656607">
        <w:rPr>
          <w:w w:val="100"/>
        </w:rPr>
        <w:t xml:space="preserve"> Extremely high throughput (EHT) STA </w:t>
      </w:r>
      <w:r w:rsidR="00297573" w:rsidRPr="000C5F79">
        <w:rPr>
          <w:w w:val="100"/>
        </w:rPr>
        <w:t>(</w:t>
      </w:r>
      <w:r w:rsidR="00297573" w:rsidRPr="000C5F79">
        <w:rPr>
          <w:w w:val="100"/>
          <w:highlight w:val="yellow"/>
        </w:rPr>
        <w:t>CIDs</w:t>
      </w:r>
      <w:r w:rsidR="00297573" w:rsidRPr="000C5F79">
        <w:rPr>
          <w:w w:val="100"/>
        </w:rPr>
        <w:t>)</w:t>
      </w:r>
    </w:p>
    <w:p w14:paraId="7FCE5E14" w14:textId="5FF025BB" w:rsidR="00297573" w:rsidRDefault="00297573" w:rsidP="00297573">
      <w:pPr>
        <w:rPr>
          <w:b/>
          <w:i/>
          <w:sz w:val="24"/>
        </w:rPr>
      </w:pPr>
      <w:bookmarkStart w:id="1" w:name="_Hlk23254281"/>
      <w:bookmarkStart w:id="2" w:name="_Hlk23240315"/>
      <w:r w:rsidRPr="00E3607E">
        <w:rPr>
          <w:b/>
          <w:i/>
          <w:sz w:val="24"/>
          <w:highlight w:val="yellow"/>
        </w:rPr>
        <w:t>TGb</w:t>
      </w:r>
      <w:r w:rsidR="001B32B9">
        <w:rPr>
          <w:b/>
          <w:i/>
          <w:sz w:val="24"/>
          <w:highlight w:val="yellow"/>
        </w:rPr>
        <w:t>e</w:t>
      </w:r>
      <w:r w:rsidRPr="00E3607E">
        <w:rPr>
          <w:b/>
          <w:i/>
          <w:sz w:val="24"/>
          <w:highlight w:val="yellow"/>
        </w:rPr>
        <w:t xml:space="preserve"> editor: Modify the </w:t>
      </w:r>
      <w:r w:rsidR="00656607">
        <w:rPr>
          <w:b/>
          <w:i/>
          <w:sz w:val="24"/>
          <w:highlight w:val="yellow"/>
        </w:rPr>
        <w:t>sub-clause</w:t>
      </w:r>
      <w:r w:rsidRPr="00E3607E">
        <w:rPr>
          <w:b/>
          <w:i/>
          <w:sz w:val="24"/>
          <w:highlight w:val="yellow"/>
        </w:rPr>
        <w:t xml:space="preserve"> as the following (Track Changes ON):</w:t>
      </w:r>
    </w:p>
    <w:p w14:paraId="500E817F" w14:textId="77777777" w:rsidR="00E93CA7" w:rsidRPr="00DA39A8" w:rsidRDefault="00E93CA7" w:rsidP="00E93CA7">
      <w:pPr>
        <w:pStyle w:val="SP9217113"/>
        <w:spacing w:before="24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The main MAC features in an EHT STA that are not present in HE STA or VHT STA or HT STA are the following:</w:t>
      </w:r>
    </w:p>
    <w:p w14:paraId="578AC0EC" w14:textId="723C9C1B" w:rsidR="00E93CA7" w:rsidRPr="000267A8" w:rsidRDefault="00E93CA7" w:rsidP="00E93CA7">
      <w:pPr>
        <w:pStyle w:val="SP9217264"/>
        <w:spacing w:before="60" w:after="60"/>
        <w:ind w:firstLine="200"/>
        <w:jc w:val="both"/>
        <w:rPr>
          <w:ins w:id="3" w:author="Rajat PUSHKARNA" w:date="2022-09-11T13:43:00Z"/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—Mandatory support for GCMP-256</w:t>
      </w:r>
    </w:p>
    <w:p w14:paraId="1A3DA2BC" w14:textId="24216E35" w:rsidR="000267A8" w:rsidRPr="004E365F" w:rsidRDefault="000267A8" w:rsidP="000267A8">
      <w:pPr>
        <w:pStyle w:val="Default"/>
        <w:numPr>
          <w:ilvl w:val="0"/>
          <w:numId w:val="14"/>
        </w:numPr>
        <w:rPr>
          <w:ins w:id="4" w:author="Rajat PUSHKARNA" w:date="2022-09-11T13:44:00Z"/>
          <w:rStyle w:val="SC9204816"/>
          <w:rFonts w:ascii="Times New Roman" w:hAnsi="Times New Roman" w:cs="Times New Roman"/>
          <w:sz w:val="24"/>
          <w:szCs w:val="24"/>
          <w:lang w:val="en-SG"/>
        </w:rPr>
      </w:pPr>
      <w:ins w:id="5" w:author="Rajat PUSHKARNA" w:date="2022-09-11T13:44:00Z">
        <w:r w:rsidRPr="004E365F">
          <w:rPr>
            <w:rStyle w:val="SC9204816"/>
            <w:rFonts w:ascii="Times New Roman" w:hAnsi="Times New Roman" w:cs="Times New Roman"/>
            <w:sz w:val="22"/>
            <w:szCs w:val="22"/>
          </w:rPr>
          <w:t>In an EHT AP, mandatory support for MLO.</w:t>
        </w:r>
      </w:ins>
      <w:ins w:id="6" w:author="Rajat PUSHKARNA" w:date="2022-09-11T13:46:00Z">
        <w:r w:rsidR="004E365F">
          <w:rPr>
            <w:rStyle w:val="SC9204816"/>
            <w:rFonts w:ascii="Times New Roman" w:hAnsi="Times New Roman" w:cs="Times New Roman"/>
            <w:sz w:val="22"/>
            <w:szCs w:val="22"/>
          </w:rPr>
          <w:t xml:space="preserve"> </w:t>
        </w:r>
        <w:r w:rsidR="004E365F" w:rsidRPr="004E365F">
          <w:rPr>
            <w:rStyle w:val="SC9204816"/>
            <w:rFonts w:ascii="Times New Roman" w:hAnsi="Times New Roman" w:cs="Times New Roman"/>
            <w:sz w:val="22"/>
            <w:szCs w:val="22"/>
            <w:highlight w:val="yellow"/>
          </w:rPr>
          <w:t>(#11823)</w:t>
        </w:r>
      </w:ins>
    </w:p>
    <w:p w14:paraId="6AC9539F" w14:textId="1A5FFB2F" w:rsidR="000267A8" w:rsidRPr="004E365F" w:rsidRDefault="000267A8" w:rsidP="004E365F">
      <w:pPr>
        <w:pStyle w:val="Default"/>
        <w:numPr>
          <w:ilvl w:val="0"/>
          <w:numId w:val="14"/>
        </w:numPr>
        <w:rPr>
          <w:ins w:id="7" w:author="Rajat PUSHKARNA" w:date="2022-09-01T15:15:00Z"/>
          <w:rFonts w:ascii="Times New Roman" w:hAnsi="Times New Roman" w:cs="Times New Roman"/>
          <w:lang w:val="en-SG"/>
        </w:rPr>
      </w:pPr>
      <w:ins w:id="8" w:author="Rajat PUSHKARNA" w:date="2022-09-11T13:44:00Z">
        <w:r w:rsidRPr="004E365F">
          <w:rPr>
            <w:rStyle w:val="SC9204816"/>
            <w:rFonts w:ascii="Times New Roman" w:hAnsi="Times New Roman" w:cs="Times New Roman"/>
            <w:sz w:val="22"/>
            <w:szCs w:val="22"/>
          </w:rPr>
          <w:t>In an EHT non-AP, optional support for MLO.</w:t>
        </w:r>
      </w:ins>
      <w:ins w:id="9" w:author="Rajat PUSHKARNA" w:date="2022-09-11T13:46:00Z">
        <w:r w:rsidR="004E365F">
          <w:rPr>
            <w:rStyle w:val="SC9204816"/>
            <w:rFonts w:ascii="Times New Roman" w:hAnsi="Times New Roman" w:cs="Times New Roman"/>
            <w:sz w:val="22"/>
            <w:szCs w:val="22"/>
          </w:rPr>
          <w:t xml:space="preserve"> </w:t>
        </w:r>
        <w:r w:rsidR="004E365F" w:rsidRPr="004E365F">
          <w:rPr>
            <w:rStyle w:val="SC9204816"/>
            <w:rFonts w:ascii="Times New Roman" w:hAnsi="Times New Roman" w:cs="Times New Roman"/>
            <w:sz w:val="22"/>
            <w:szCs w:val="22"/>
            <w:highlight w:val="yellow"/>
          </w:rPr>
          <w:t>(#11823)</w:t>
        </w:r>
      </w:ins>
    </w:p>
    <w:p w14:paraId="4735FBD5" w14:textId="1FDD50A6" w:rsidR="00A06447" w:rsidRPr="00B21D23" w:rsidRDefault="00B64B73" w:rsidP="00B21D23">
      <w:pPr>
        <w:pStyle w:val="Default"/>
        <w:ind w:left="200"/>
      </w:pPr>
      <w:ins w:id="10" w:author="Rajat PUSHKARNA" w:date="2022-09-01T15:15:00Z">
        <w:r w:rsidRPr="00B21D23">
          <w:rPr>
            <w:rStyle w:val="SC9204816"/>
            <w:rFonts w:ascii="Times New Roman" w:hAnsi="Times New Roman" w:cs="Times New Roman"/>
            <w:sz w:val="22"/>
            <w:szCs w:val="22"/>
          </w:rPr>
          <w:t>—</w:t>
        </w:r>
      </w:ins>
      <w:ins w:id="11" w:author="Rajat PUSHKARNA" w:date="2022-09-11T13:44:00Z">
        <w:r w:rsidR="000267A8">
          <w:rPr>
            <w:rStyle w:val="SC9204816"/>
            <w:rFonts w:ascii="Times New Roman" w:hAnsi="Times New Roman" w:cs="Times New Roman"/>
            <w:sz w:val="22"/>
            <w:szCs w:val="22"/>
          </w:rPr>
          <w:t>In an EHT AP, m</w:t>
        </w:r>
      </w:ins>
      <w:ins w:id="12" w:author="Rajat PUSHKARNA" w:date="2022-09-01T15:15:00Z">
        <w:r w:rsidR="00A06447" w:rsidRPr="00B21D23">
          <w:rPr>
            <w:rStyle w:val="SC9204816"/>
            <w:rFonts w:ascii="Times New Roman" w:hAnsi="Times New Roman" w:cs="Times New Roman"/>
            <w:sz w:val="22"/>
            <w:szCs w:val="22"/>
          </w:rPr>
          <w:t xml:space="preserve">andatory support for </w:t>
        </w:r>
        <w:r w:rsidRPr="00B21D23">
          <w:rPr>
            <w:rStyle w:val="SC9204816"/>
            <w:rFonts w:ascii="Times New Roman" w:hAnsi="Times New Roman" w:cs="Times New Roman"/>
            <w:sz w:val="22"/>
            <w:szCs w:val="22"/>
          </w:rPr>
          <w:t xml:space="preserve">beacon protection. </w:t>
        </w:r>
        <w:r w:rsidRPr="00B21D23">
          <w:rPr>
            <w:rStyle w:val="SC9204816"/>
            <w:rFonts w:ascii="Times New Roman" w:hAnsi="Times New Roman" w:cs="Times New Roman"/>
            <w:sz w:val="22"/>
            <w:szCs w:val="22"/>
            <w:highlight w:val="yellow"/>
          </w:rPr>
          <w:t>(#10515)</w:t>
        </w:r>
      </w:ins>
    </w:p>
    <w:p w14:paraId="01180B22" w14:textId="77777777" w:rsidR="00E93CA7" w:rsidRPr="00DA39A8" w:rsidRDefault="00E93CA7" w:rsidP="00E93CA7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multi-link discovery procedure</w:t>
      </w:r>
    </w:p>
    <w:p w14:paraId="24B7A754" w14:textId="31450B22" w:rsidR="003955E8" w:rsidRPr="00DA39A8" w:rsidRDefault="00E93CA7" w:rsidP="00E93CA7">
      <w:pPr>
        <w:ind w:left="200"/>
        <w:rPr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multi-link (re)setup procedure</w:t>
      </w:r>
    </w:p>
    <w:p w14:paraId="06534FF4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multi-link BlockAck procedure</w:t>
      </w:r>
    </w:p>
    <w:p w14:paraId="452EEDD3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link management procedure with default TID-to-link mapping</w:t>
      </w:r>
    </w:p>
    <w:p w14:paraId="34669B9C" w14:textId="6C26AB83" w:rsidR="00F55392" w:rsidRDefault="00F55392" w:rsidP="00F55392">
      <w:pPr>
        <w:pStyle w:val="SP9217264"/>
        <w:spacing w:before="60" w:after="60"/>
        <w:ind w:firstLine="200"/>
        <w:jc w:val="both"/>
        <w:rPr>
          <w:ins w:id="13" w:author="Rajat PUSHKARNA" w:date="2022-09-01T15:13:00Z"/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MLD level sequence number spaces</w:t>
      </w:r>
    </w:p>
    <w:p w14:paraId="228EA944" w14:textId="75E65A02" w:rsidR="00EF7678" w:rsidRPr="00EF7678" w:rsidRDefault="00EF7678" w:rsidP="00EF7678">
      <w:pPr>
        <w:pStyle w:val="Default"/>
        <w:ind w:left="200"/>
        <w:rPr>
          <w:lang w:val="en-SG"/>
        </w:rPr>
      </w:pPr>
      <w:ins w:id="14" w:author="Rajat PUSHKARNA" w:date="2022-09-01T15:13:00Z">
        <w:r w:rsidRPr="00DA39A8">
          <w:rPr>
            <w:rStyle w:val="SC9204816"/>
            <w:sz w:val="22"/>
            <w:szCs w:val="22"/>
          </w:rPr>
          <w:t>—</w:t>
        </w:r>
        <w:r w:rsidRPr="00B21D23">
          <w:rPr>
            <w:rFonts w:ascii="Times New Roman" w:hAnsi="Times New Roman" w:cs="Times New Roman"/>
            <w:sz w:val="22"/>
            <w:szCs w:val="22"/>
          </w:rPr>
          <w:t>In an MLD, mandatory support for MLD level packet number (PN) space</w:t>
        </w:r>
      </w:ins>
      <w:ins w:id="15" w:author="Rajat PUSHKARNA" w:date="2022-09-01T15:14:00Z">
        <w:r w:rsidR="00F37EEF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B21D23">
          <w:rPr>
            <w:rFonts w:ascii="Times New Roman" w:hAnsi="Times New Roman" w:cs="Times New Roman"/>
            <w:sz w:val="22"/>
            <w:szCs w:val="22"/>
            <w:highlight w:val="yellow"/>
          </w:rPr>
          <w:t>(#10514)</w:t>
        </w:r>
      </w:ins>
    </w:p>
    <w:p w14:paraId="5F6C6EFC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BSS parameter critical update procedure</w:t>
      </w:r>
    </w:p>
    <w:p w14:paraId="5DEAA60B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MLD, mandatory support for multi-link power management </w:t>
      </w:r>
    </w:p>
    <w:p w14:paraId="0DF0CE70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AP MLD, mandatory support for serving a single radio non-AP MLD </w:t>
      </w:r>
    </w:p>
    <w:p w14:paraId="6A2C5B61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AP MLD that is not an NSTR mobile AP MLD, mandatory support for STR operation on each pair of links, if the AP MLD operates with more than one affiliated APs</w:t>
      </w:r>
    </w:p>
    <w:p w14:paraId="42BA7706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AP MLD, mandatory support for PPDU end time alignment when the AP-MLD is serving an NSTR non-AP MLD.</w:t>
      </w:r>
    </w:p>
    <w:p w14:paraId="0674F268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AP MLD, mandatory support for multi-link group addressed frame delivery</w:t>
      </w:r>
    </w:p>
    <w:p w14:paraId="4F842F5C" w14:textId="2E9C17D9" w:rsidR="00F55392" w:rsidRDefault="00F55392" w:rsidP="00F55392">
      <w:pPr>
        <w:pStyle w:val="SP9217264"/>
        <w:spacing w:before="60" w:after="60"/>
        <w:ind w:firstLine="200"/>
        <w:jc w:val="both"/>
        <w:rPr>
          <w:ins w:id="16" w:author="Rajat PUSHKARNA" w:date="2022-09-11T13:35:00Z"/>
          <w:rStyle w:val="SC9204816"/>
          <w:sz w:val="22"/>
          <w:szCs w:val="22"/>
        </w:rPr>
      </w:pPr>
      <w:r w:rsidRPr="0047124E">
        <w:rPr>
          <w:rStyle w:val="SC9204816"/>
          <w:sz w:val="22"/>
          <w:szCs w:val="22"/>
          <w:highlight w:val="yellow"/>
        </w:rPr>
        <w:t>—</w:t>
      </w:r>
      <w:r w:rsidRPr="0047124E">
        <w:rPr>
          <w:rStyle w:val="SC9204860"/>
          <w:sz w:val="22"/>
          <w:szCs w:val="22"/>
          <w:highlight w:val="yellow"/>
        </w:rPr>
        <w:t>(#10383</w:t>
      </w:r>
      <w:r w:rsidRPr="00DA39A8">
        <w:rPr>
          <w:rStyle w:val="SC9204860"/>
          <w:sz w:val="22"/>
          <w:szCs w:val="22"/>
        </w:rPr>
        <w:t>)(#14054)</w:t>
      </w:r>
      <w:r w:rsidRPr="00DA39A8">
        <w:rPr>
          <w:rStyle w:val="SC9204816"/>
          <w:sz w:val="22"/>
          <w:szCs w:val="22"/>
        </w:rPr>
        <w:t xml:space="preserve">In a non-AP MLD, mandatory support for TID-to-link mapping negotiation with value 1 as described in Table 9-401j (Subfields of the MLD Capabilities and Operations field), and optional support for TID-to-link mapping negotiation with other values </w:t>
      </w:r>
      <w:r w:rsidR="00C14AD9">
        <w:rPr>
          <w:rStyle w:val="SC9204816"/>
          <w:sz w:val="22"/>
          <w:szCs w:val="22"/>
        </w:rPr>
        <w:t>.</w:t>
      </w:r>
    </w:p>
    <w:p w14:paraId="45F92332" w14:textId="74843C7D" w:rsidR="00C14AD9" w:rsidRPr="00B117F9" w:rsidRDefault="00C14AD9" w:rsidP="00C14AD9">
      <w:pPr>
        <w:pStyle w:val="Default"/>
        <w:numPr>
          <w:ilvl w:val="0"/>
          <w:numId w:val="13"/>
        </w:numPr>
        <w:rPr>
          <w:ins w:id="17" w:author="Rajat PUSHKARNA" w:date="2022-09-11T13:37:00Z"/>
          <w:rFonts w:ascii="Times New Roman" w:hAnsi="Times New Roman" w:cs="Times New Roman"/>
          <w:lang w:val="en-SG"/>
        </w:rPr>
      </w:pPr>
      <w:ins w:id="18" w:author="Rajat PUSHKARNA" w:date="2022-09-11T13:36:00Z">
        <w:r w:rsidRPr="00B117F9">
          <w:rPr>
            <w:rFonts w:ascii="Times New Roman" w:hAnsi="Times New Roman" w:cs="Times New Roman"/>
            <w:lang w:val="en-SG"/>
          </w:rPr>
          <w:t xml:space="preserve">In a non-AP MLD, </w:t>
        </w:r>
      </w:ins>
      <w:ins w:id="19" w:author="Rajat PUSHKARNA" w:date="2022-09-11T13:37:00Z">
        <w:r w:rsidRPr="00B117F9">
          <w:rPr>
            <w:rFonts w:ascii="Times New Roman" w:hAnsi="Times New Roman" w:cs="Times New Roman"/>
            <w:lang w:val="en-SG"/>
          </w:rPr>
          <w:t xml:space="preserve">optional support for TID2Link </w:t>
        </w:r>
      </w:ins>
      <w:ins w:id="20" w:author="Rajat PUSHKARNA" w:date="2022-09-11T13:38:00Z">
        <w:r w:rsidR="00B117F9" w:rsidRPr="00B117F9">
          <w:rPr>
            <w:rFonts w:ascii="Times New Roman" w:hAnsi="Times New Roman" w:cs="Times New Roman"/>
            <w:lang w:val="en-SG"/>
          </w:rPr>
          <w:t>mapping, wherein</w:t>
        </w:r>
      </w:ins>
      <w:ins w:id="21" w:author="Rajat PUSHKARNA" w:date="2022-09-11T13:37:00Z">
        <w:r w:rsidRPr="00C14AD9">
          <w:rPr>
            <w:rFonts w:ascii="Times New Roman" w:hAnsi="Times New Roman" w:cs="Times New Roman"/>
          </w:rPr>
          <w:t xml:space="preserve"> all the TIDs can be mapped to a subset of links that are set up, with some TIDs mapped to other links as well</w:t>
        </w:r>
      </w:ins>
      <w:ins w:id="22" w:author="Rajat PUSHKARNA" w:date="2022-09-11T13:38:00Z">
        <w:r w:rsidR="00B117F9">
          <w:rPr>
            <w:rFonts w:ascii="Times New Roman" w:hAnsi="Times New Roman" w:cs="Times New Roman"/>
          </w:rPr>
          <w:t xml:space="preserve">. </w:t>
        </w:r>
        <w:r w:rsidR="00B117F9" w:rsidRPr="00B117F9">
          <w:rPr>
            <w:rFonts w:ascii="Times New Roman" w:hAnsi="Times New Roman" w:cs="Times New Roman"/>
            <w:highlight w:val="yellow"/>
          </w:rPr>
          <w:t>(#10384)</w:t>
        </w:r>
      </w:ins>
    </w:p>
    <w:p w14:paraId="354BA18C" w14:textId="6CF7078F" w:rsidR="00C14AD9" w:rsidRPr="00B117F9" w:rsidDel="00C14AD9" w:rsidRDefault="00C14AD9" w:rsidP="00B117F9">
      <w:pPr>
        <w:pStyle w:val="Default"/>
        <w:ind w:left="560"/>
        <w:rPr>
          <w:del w:id="23" w:author="Rajat PUSHKARNA" w:date="2022-09-11T13:38:00Z"/>
          <w:lang w:val="en-SG"/>
        </w:rPr>
      </w:pPr>
    </w:p>
    <w:p w14:paraId="1D19C360" w14:textId="659FB162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 non-AP MLD operating on </w:t>
      </w:r>
      <w:del w:id="24" w:author="Rajat PUSHKARNA" w:date="2022-09-05T09:59:00Z">
        <w:r w:rsidRPr="00DA39A8" w:rsidDel="007125BC">
          <w:rPr>
            <w:rStyle w:val="SC9204816"/>
            <w:sz w:val="22"/>
            <w:szCs w:val="22"/>
          </w:rPr>
          <w:delText>a</w:delText>
        </w:r>
      </w:del>
      <w:ins w:id="25" w:author="Rajat PUSHKARNA" w:date="2022-09-05T09:59:00Z">
        <w:r w:rsidR="007125BC">
          <w:rPr>
            <w:rStyle w:val="SC9204816"/>
            <w:sz w:val="22"/>
            <w:szCs w:val="22"/>
          </w:rPr>
          <w:t xml:space="preserve"> one or more</w:t>
        </w:r>
      </w:ins>
      <w:r w:rsidRPr="00DA39A8">
        <w:rPr>
          <w:rStyle w:val="SC9204816"/>
          <w:sz w:val="22"/>
          <w:szCs w:val="22"/>
        </w:rPr>
        <w:t xml:space="preserve"> STR link pair</w:t>
      </w:r>
      <w:ins w:id="26" w:author="Rajat PUSHKARNA" w:date="2022-09-05T09:59:00Z">
        <w:r w:rsidR="007125BC">
          <w:rPr>
            <w:rStyle w:val="SC9204816"/>
            <w:sz w:val="22"/>
            <w:szCs w:val="22"/>
          </w:rPr>
          <w:t>s</w:t>
        </w:r>
      </w:ins>
      <w:r w:rsidRPr="00DA39A8">
        <w:rPr>
          <w:rStyle w:val="SC9204816"/>
          <w:sz w:val="22"/>
          <w:szCs w:val="22"/>
        </w:rPr>
        <w:t>, mandatory support for STR operation</w:t>
      </w:r>
      <w:ins w:id="27" w:author="Rajat PUSHKARNA" w:date="2022-09-05T10:15:00Z">
        <w:r w:rsidR="008622EA">
          <w:rPr>
            <w:rStyle w:val="SC9204816"/>
            <w:sz w:val="22"/>
            <w:szCs w:val="22"/>
          </w:rPr>
          <w:t>, if the non</w:t>
        </w:r>
        <w:r w:rsidR="001643AE">
          <w:rPr>
            <w:rStyle w:val="SC9204816"/>
            <w:sz w:val="22"/>
            <w:szCs w:val="22"/>
          </w:rPr>
          <w:t>-</w:t>
        </w:r>
        <w:r w:rsidR="008622EA">
          <w:rPr>
            <w:rStyle w:val="SC9204816"/>
            <w:sz w:val="22"/>
            <w:szCs w:val="22"/>
          </w:rPr>
          <w:t>AP MLD</w:t>
        </w:r>
      </w:ins>
      <w:ins w:id="28" w:author="Rajat PUSHKARNA" w:date="2022-09-05T10:16:00Z">
        <w:r w:rsidR="001643AE">
          <w:rPr>
            <w:rStyle w:val="SC9204816"/>
            <w:sz w:val="22"/>
            <w:szCs w:val="22"/>
          </w:rPr>
          <w:t xml:space="preserve"> </w:t>
        </w:r>
      </w:ins>
      <w:ins w:id="29" w:author="Rajat PUSHKARNA" w:date="2022-09-05T10:17:00Z">
        <w:r w:rsidR="0050754E">
          <w:rPr>
            <w:rStyle w:val="SC9204816"/>
            <w:sz w:val="22"/>
            <w:szCs w:val="22"/>
          </w:rPr>
          <w:t xml:space="preserve">announce </w:t>
        </w:r>
      </w:ins>
      <w:ins w:id="30" w:author="Rajat PUSHKARNA" w:date="2022-09-09T12:34:00Z">
        <w:r w:rsidR="00673173">
          <w:rPr>
            <w:rStyle w:val="SC9204816"/>
            <w:sz w:val="22"/>
            <w:szCs w:val="22"/>
          </w:rPr>
          <w:t>that it</w:t>
        </w:r>
      </w:ins>
      <w:ins w:id="31" w:author="Rajat PUSHKARNA" w:date="2022-09-05T10:17:00Z">
        <w:r w:rsidR="009807AE">
          <w:rPr>
            <w:rStyle w:val="SC9204816"/>
            <w:sz w:val="22"/>
            <w:szCs w:val="22"/>
          </w:rPr>
          <w:t xml:space="preserve"> operates </w:t>
        </w:r>
      </w:ins>
      <w:ins w:id="32" w:author="Rajat PUSHKARNA" w:date="2022-09-09T12:34:00Z">
        <w:r w:rsidR="00673173">
          <w:rPr>
            <w:rStyle w:val="SC9204816"/>
            <w:sz w:val="22"/>
            <w:szCs w:val="22"/>
          </w:rPr>
          <w:t>on one or more</w:t>
        </w:r>
      </w:ins>
      <w:r w:rsidR="00C72DD7">
        <w:rPr>
          <w:rStyle w:val="SC9204816"/>
          <w:sz w:val="22"/>
          <w:szCs w:val="22"/>
        </w:rPr>
        <w:t xml:space="preserve"> </w:t>
      </w:r>
      <w:ins w:id="33" w:author="Rajat PUSHKARNA" w:date="2022-09-05T10:17:00Z">
        <w:r w:rsidR="009807AE">
          <w:rPr>
            <w:rStyle w:val="SC9204816"/>
            <w:sz w:val="22"/>
            <w:szCs w:val="22"/>
          </w:rPr>
          <w:t xml:space="preserve"> STR link pair</w:t>
        </w:r>
      </w:ins>
      <w:r w:rsidR="00232220">
        <w:rPr>
          <w:rStyle w:val="SC9204816"/>
          <w:sz w:val="22"/>
          <w:szCs w:val="22"/>
        </w:rPr>
        <w:t>.</w:t>
      </w:r>
      <w:ins w:id="34" w:author="Rajat PUSHKARNA" w:date="2022-09-05T09:59:00Z">
        <w:r w:rsidR="004C29D6">
          <w:rPr>
            <w:rStyle w:val="SC9204816"/>
            <w:sz w:val="22"/>
            <w:szCs w:val="22"/>
          </w:rPr>
          <w:t xml:space="preserve"> </w:t>
        </w:r>
        <w:r w:rsidR="004C29D6" w:rsidRPr="00517030">
          <w:rPr>
            <w:rStyle w:val="SC9204816"/>
            <w:sz w:val="22"/>
            <w:szCs w:val="22"/>
            <w:highlight w:val="yellow"/>
          </w:rPr>
          <w:t>(#12218)</w:t>
        </w:r>
      </w:ins>
      <w:ins w:id="35" w:author="Rajat PUSHKARNA" w:date="2022-09-05T10:19:00Z">
        <w:r w:rsidR="00031801">
          <w:rPr>
            <w:rStyle w:val="SC9204816"/>
            <w:sz w:val="22"/>
            <w:szCs w:val="22"/>
          </w:rPr>
          <w:t xml:space="preserve"> </w:t>
        </w:r>
        <w:r w:rsidR="00031801" w:rsidRPr="00031801">
          <w:rPr>
            <w:rStyle w:val="SC9204816"/>
            <w:sz w:val="22"/>
            <w:szCs w:val="22"/>
            <w:highlight w:val="yellow"/>
          </w:rPr>
          <w:t>(#11480)</w:t>
        </w:r>
      </w:ins>
    </w:p>
    <w:p w14:paraId="00690362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</w:t>
      </w:r>
      <w:r w:rsidRPr="0047124E">
        <w:rPr>
          <w:rStyle w:val="SC9204860"/>
          <w:sz w:val="22"/>
          <w:szCs w:val="22"/>
          <w:highlight w:val="yellow"/>
        </w:rPr>
        <w:t>(#10383)</w:t>
      </w:r>
      <w:r w:rsidRPr="00DA39A8">
        <w:rPr>
          <w:rStyle w:val="SC9204860"/>
          <w:sz w:val="22"/>
          <w:szCs w:val="22"/>
        </w:rPr>
        <w:t>(#14054)</w:t>
      </w:r>
      <w:r w:rsidRPr="00DA39A8">
        <w:rPr>
          <w:rStyle w:val="SC9204816"/>
          <w:sz w:val="22"/>
          <w:szCs w:val="22"/>
        </w:rPr>
        <w:t>AP MLD, optional support for TID-to-link mapping negotiation</w:t>
      </w:r>
    </w:p>
    <w:p w14:paraId="57B38158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MLD, optional support for EMLSR mode </w:t>
      </w:r>
    </w:p>
    <w:p w14:paraId="1C75F666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MLD, optional support for EMLMR mode </w:t>
      </w:r>
    </w:p>
    <w:p w14:paraId="747A585B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optional support for start time sync PPDUs medium access</w:t>
      </w:r>
    </w:p>
    <w:p w14:paraId="149C88D5" w14:textId="41BECEC9" w:rsidR="00F55392" w:rsidRDefault="00F55392" w:rsidP="00F55392">
      <w:pPr>
        <w:pStyle w:val="SP9217264"/>
        <w:spacing w:before="60" w:after="60"/>
        <w:ind w:firstLine="200"/>
        <w:jc w:val="both"/>
        <w:rPr>
          <w:ins w:id="36" w:author="Rajat PUSHKARNA" w:date="2022-09-01T15:16:00Z"/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optional support for NSTR mobile AP MLD operation</w:t>
      </w:r>
    </w:p>
    <w:p w14:paraId="500FD29B" w14:textId="5E32C52C" w:rsidR="00216E93" w:rsidRPr="008C39A3" w:rsidRDefault="008C39A3" w:rsidP="00517030">
      <w:pPr>
        <w:pStyle w:val="Default"/>
        <w:ind w:left="200"/>
        <w:rPr>
          <w:sz w:val="22"/>
          <w:szCs w:val="22"/>
        </w:rPr>
      </w:pPr>
      <w:ins w:id="37" w:author="Rajat PUSHKARNA" w:date="2022-09-01T15:17:00Z">
        <w:r w:rsidRPr="00517030">
          <w:rPr>
            <w:rStyle w:val="SC9204816"/>
            <w:rFonts w:ascii="Times New Roman" w:hAnsi="Times New Roman" w:cs="Times New Roman"/>
            <w:sz w:val="22"/>
            <w:szCs w:val="22"/>
          </w:rPr>
          <w:t>—</w:t>
        </w:r>
      </w:ins>
      <w:ins w:id="38" w:author="Rajat PUSHKARNA" w:date="2022-09-01T15:16:00Z">
        <w:r w:rsidRPr="00517030">
          <w:rPr>
            <w:rFonts w:ascii="Times New Roman" w:hAnsi="Times New Roman" w:cs="Times New Roman"/>
            <w:sz w:val="22"/>
            <w:szCs w:val="22"/>
          </w:rPr>
          <w:t>In an MLD, optional support for cross-link Management frame signaling</w:t>
        </w:r>
      </w:ins>
      <w:ins w:id="39" w:author="Rajat PUSHKARNA" w:date="2022-09-01T15:17:00Z">
        <w:r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517030">
          <w:rPr>
            <w:rFonts w:ascii="Times New Roman" w:hAnsi="Times New Roman" w:cs="Times New Roman"/>
            <w:sz w:val="22"/>
            <w:szCs w:val="22"/>
            <w:highlight w:val="yellow"/>
          </w:rPr>
          <w:t>(#11707)</w:t>
        </w:r>
      </w:ins>
    </w:p>
    <w:p w14:paraId="543A0AE6" w14:textId="3F33FDD3" w:rsidR="00F55392" w:rsidRDefault="00F55392" w:rsidP="00F55392">
      <w:pPr>
        <w:pStyle w:val="SP9217264"/>
        <w:spacing w:before="60" w:after="60"/>
        <w:ind w:firstLine="200"/>
        <w:jc w:val="both"/>
        <w:rPr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—Optional support for EPCS priority access operation</w:t>
      </w:r>
    </w:p>
    <w:p w14:paraId="489D6610" w14:textId="5B67509C" w:rsidR="00FF57E5" w:rsidRPr="00FF57E5" w:rsidRDefault="00FF57E5" w:rsidP="00FF57E5">
      <w:pPr>
        <w:pStyle w:val="Default"/>
        <w:ind w:left="200"/>
        <w:rPr>
          <w:lang w:val="en-SG"/>
        </w:rPr>
      </w:pPr>
      <w:del w:id="40" w:author="Rajat PUSHKARNA" w:date="2022-09-01T15:10:00Z">
        <w:r w:rsidRPr="00DA39A8" w:rsidDel="00FF57E5">
          <w:rPr>
            <w:rStyle w:val="SC9204816"/>
            <w:sz w:val="22"/>
            <w:szCs w:val="22"/>
          </w:rPr>
          <w:delText>—</w:delText>
        </w:r>
      </w:del>
      <w:ins w:id="41" w:author="Rajat PUSHKARNA" w:date="2022-09-01T15:10:00Z">
        <w:r w:rsidRPr="007457C1">
          <w:rPr>
            <w:rFonts w:ascii="Times New Roman" w:hAnsi="Times New Roman" w:cs="Times New Roman"/>
            <w:sz w:val="22"/>
            <w:szCs w:val="22"/>
          </w:rPr>
          <w:t>Optional support for QoS Characteristics element in SCS</w:t>
        </w:r>
        <w:r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7457C1">
          <w:rPr>
            <w:rFonts w:ascii="Times New Roman" w:hAnsi="Times New Roman" w:cs="Times New Roman"/>
            <w:sz w:val="22"/>
            <w:szCs w:val="22"/>
            <w:highlight w:val="yellow"/>
          </w:rPr>
          <w:t>(#</w:t>
        </w:r>
      </w:ins>
      <w:ins w:id="42" w:author="Rajat PUSHKARNA" w:date="2022-09-01T15:11:00Z">
        <w:r w:rsidRPr="007457C1">
          <w:rPr>
            <w:rFonts w:ascii="Times New Roman" w:hAnsi="Times New Roman" w:cs="Times New Roman"/>
            <w:sz w:val="22"/>
            <w:szCs w:val="22"/>
            <w:highlight w:val="yellow"/>
          </w:rPr>
          <w:t>13288</w:t>
        </w:r>
        <w:r w:rsidR="007457C1" w:rsidRPr="007457C1">
          <w:rPr>
            <w:rFonts w:ascii="Times New Roman" w:hAnsi="Times New Roman" w:cs="Times New Roman"/>
            <w:sz w:val="22"/>
            <w:szCs w:val="22"/>
            <w:highlight w:val="yellow"/>
          </w:rPr>
          <w:t>)</w:t>
        </w:r>
      </w:ins>
    </w:p>
    <w:p w14:paraId="51C10A3F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—Optional support for BlockAck Bitmap field lengths of 512 and 1024</w:t>
      </w:r>
    </w:p>
    <w:p w14:paraId="75B2F3EA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—Optional support for </w:t>
      </w:r>
      <w:r w:rsidRPr="00DA39A8">
        <w:rPr>
          <w:rStyle w:val="SC9204860"/>
          <w:sz w:val="22"/>
          <w:szCs w:val="22"/>
        </w:rPr>
        <w:t>(#11109)</w:t>
      </w:r>
      <w:r w:rsidRPr="00DA39A8">
        <w:rPr>
          <w:rStyle w:val="SC9204816"/>
          <w:sz w:val="22"/>
          <w:szCs w:val="22"/>
        </w:rPr>
        <w:t>R-TWT</w:t>
      </w:r>
    </w:p>
    <w:p w14:paraId="418A49D3" w14:textId="6D4460D3" w:rsidR="00E93CA7" w:rsidRPr="00DA39A8" w:rsidRDefault="00F55392" w:rsidP="00F55392">
      <w:pPr>
        <w:ind w:left="200"/>
        <w:rPr>
          <w:b/>
          <w:iCs/>
          <w:sz w:val="28"/>
          <w:szCs w:val="22"/>
        </w:rPr>
      </w:pPr>
      <w:r w:rsidRPr="00DA39A8">
        <w:rPr>
          <w:rStyle w:val="SC9204816"/>
          <w:sz w:val="22"/>
          <w:szCs w:val="22"/>
        </w:rPr>
        <w:t>—Optional support for triggered TXOP sharing procedure</w:t>
      </w:r>
    </w:p>
    <w:bookmarkEnd w:id="0"/>
    <w:bookmarkEnd w:id="1"/>
    <w:bookmarkEnd w:id="2"/>
    <w:p w14:paraId="6E2E31C8" w14:textId="77777777" w:rsidR="00EA3BB5" w:rsidRDefault="00EA3BB5" w:rsidP="00B20CB5">
      <w:pPr>
        <w:rPr>
          <w:ins w:id="43" w:author="Rojan Chitrakar" w:date="2021-02-22T17:13:00Z"/>
          <w:bCs/>
          <w:iCs/>
          <w:sz w:val="24"/>
        </w:rPr>
      </w:pPr>
    </w:p>
    <w:p w14:paraId="50477561" w14:textId="5008C56B" w:rsidR="00685CD1" w:rsidRDefault="004D203D" w:rsidP="00685CD1">
      <w:pPr>
        <w:rPr>
          <w:bCs/>
          <w:iCs/>
          <w:sz w:val="24"/>
        </w:rPr>
      </w:pPr>
      <w:r w:rsidRPr="004D203D">
        <w:rPr>
          <w:bCs/>
          <w:iCs/>
          <w:sz w:val="24"/>
          <w:highlight w:val="yellow"/>
        </w:rPr>
        <w:t>--------- End of text changes --------------</w:t>
      </w:r>
    </w:p>
    <w:p w14:paraId="7B8A7402" w14:textId="09915E46" w:rsidR="004D203D" w:rsidRDefault="004D203D" w:rsidP="00685CD1">
      <w:pPr>
        <w:rPr>
          <w:bCs/>
          <w:iCs/>
          <w:sz w:val="24"/>
        </w:rPr>
      </w:pPr>
    </w:p>
    <w:sectPr w:rsidR="004D203D" w:rsidSect="00F04FA0">
      <w:headerReference w:type="default" r:id="rId13"/>
      <w:footerReference w:type="default" r:id="rId14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B9BC" w14:textId="77777777" w:rsidR="008B11C5" w:rsidRDefault="008B11C5">
      <w:r>
        <w:separator/>
      </w:r>
    </w:p>
  </w:endnote>
  <w:endnote w:type="continuationSeparator" w:id="0">
    <w:p w14:paraId="627B6FCF" w14:textId="77777777" w:rsidR="008B11C5" w:rsidRDefault="008B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8590" w14:textId="0F3419BB" w:rsidR="005B7ADB" w:rsidRDefault="008B11C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B7ADB">
      <w:t>Submission</w:t>
    </w:r>
    <w:r>
      <w:fldChar w:fldCharType="end"/>
    </w:r>
    <w:r w:rsidR="005B7ADB">
      <w:tab/>
      <w:t xml:space="preserve">page </w:t>
    </w:r>
    <w:r w:rsidR="005B7ADB">
      <w:fldChar w:fldCharType="begin"/>
    </w:r>
    <w:r w:rsidR="005B7ADB">
      <w:instrText xml:space="preserve">page </w:instrText>
    </w:r>
    <w:r w:rsidR="005B7ADB">
      <w:fldChar w:fldCharType="separate"/>
    </w:r>
    <w:r w:rsidR="00140699">
      <w:rPr>
        <w:noProof/>
      </w:rPr>
      <w:t>4</w:t>
    </w:r>
    <w:r w:rsidR="005B7ADB">
      <w:rPr>
        <w:noProof/>
      </w:rPr>
      <w:fldChar w:fldCharType="end"/>
    </w:r>
    <w:r w:rsidR="005B7ADB">
      <w:tab/>
    </w:r>
    <w:r w:rsidR="002E20AE">
      <w:t>Rajat Pushkarna</w:t>
    </w:r>
    <w:r w:rsidR="00C32DC6">
      <w:t xml:space="preserve"> et.al.</w:t>
    </w:r>
    <w:r w:rsidR="005B7ADB">
      <w:t xml:space="preserve">, Panasonic </w:t>
    </w:r>
    <w:r w:rsidR="005B7ADB">
      <w:fldChar w:fldCharType="begin"/>
    </w:r>
    <w:r w:rsidR="005B7ADB">
      <w:instrText xml:space="preserve"> COMMENTS  \* MERGEFORMAT </w:instrText>
    </w:r>
    <w:r w:rsidR="005B7ADB">
      <w:fldChar w:fldCharType="end"/>
    </w:r>
  </w:p>
  <w:p w14:paraId="786DEF1A" w14:textId="77777777" w:rsidR="005B7ADB" w:rsidRPr="00F60BF6" w:rsidRDefault="005B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B5EB" w14:textId="77777777" w:rsidR="008B11C5" w:rsidRDefault="008B11C5">
      <w:r>
        <w:separator/>
      </w:r>
    </w:p>
  </w:footnote>
  <w:footnote w:type="continuationSeparator" w:id="0">
    <w:p w14:paraId="594C7CEA" w14:textId="77777777" w:rsidR="008B11C5" w:rsidRDefault="008B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95E" w14:textId="3CD47905" w:rsidR="005B7ADB" w:rsidRDefault="00FB208C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August</w:t>
    </w:r>
    <w:r w:rsidR="005B7ADB">
      <w:t xml:space="preserve"> 20</w:t>
    </w:r>
    <w:r w:rsidR="00776049">
      <w:t>2</w:t>
    </w:r>
    <w:r w:rsidR="008154A0">
      <w:t>2</w:t>
    </w:r>
    <w:r w:rsidR="005B7ADB">
      <w:tab/>
    </w:r>
    <w:r w:rsidR="005B7ADB">
      <w:tab/>
    </w:r>
    <w:sdt>
      <w:sdtPr>
        <w:alias w:val="Title"/>
        <w:tag w:val=""/>
        <w:id w:val="-1241635347"/>
        <w:placeholder>
          <w:docPart w:val="B26A5FB4C71F4C2593DFEE6BD548251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5539">
          <w:t>doc.: IEEE 802.11-22/01472r1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61FC6"/>
    <w:multiLevelType w:val="hybridMultilevel"/>
    <w:tmpl w:val="4CC23B98"/>
    <w:lvl w:ilvl="0" w:tplc="AEAA34EA">
      <w:start w:val="4"/>
      <w:numFmt w:val="bullet"/>
      <w:lvlText w:val="—"/>
      <w:lvlJc w:val="left"/>
      <w:pPr>
        <w:ind w:left="560" w:hanging="360"/>
      </w:pPr>
      <w:rPr>
        <w:rFonts w:ascii="Arial" w:eastAsiaTheme="minorEastAsia" w:hAnsi="Arial" w:cs="Arial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 w15:restartNumberingAfterBreak="0">
    <w:nsid w:val="03300141"/>
    <w:multiLevelType w:val="hybridMultilevel"/>
    <w:tmpl w:val="F56A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9A1"/>
    <w:multiLevelType w:val="hybridMultilevel"/>
    <w:tmpl w:val="3190F01A"/>
    <w:lvl w:ilvl="0" w:tplc="7968FD62">
      <w:start w:val="4"/>
      <w:numFmt w:val="bullet"/>
      <w:lvlText w:val="—"/>
      <w:lvlJc w:val="left"/>
      <w:pPr>
        <w:ind w:left="560" w:hanging="360"/>
      </w:pPr>
      <w:rPr>
        <w:rFonts w:ascii="Arial" w:eastAsiaTheme="minorEastAsia" w:hAnsi="Arial" w:cs="Arial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AAC6A6A"/>
    <w:multiLevelType w:val="hybridMultilevel"/>
    <w:tmpl w:val="D81EB030"/>
    <w:lvl w:ilvl="0" w:tplc="EF648528">
      <w:numFmt w:val="bullet"/>
      <w:lvlText w:val="—"/>
      <w:lvlJc w:val="left"/>
      <w:pPr>
        <w:ind w:left="560" w:hanging="360"/>
      </w:pPr>
      <w:rPr>
        <w:rFonts w:ascii="Arial" w:eastAsiaTheme="minorEastAsia" w:hAnsi="Arial" w:cs="Arial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 w15:restartNumberingAfterBreak="0">
    <w:nsid w:val="27575ED7"/>
    <w:multiLevelType w:val="hybridMultilevel"/>
    <w:tmpl w:val="5400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2EBA"/>
    <w:multiLevelType w:val="hybridMultilevel"/>
    <w:tmpl w:val="A598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22E4C"/>
    <w:multiLevelType w:val="hybridMultilevel"/>
    <w:tmpl w:val="BF86F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742E9"/>
    <w:multiLevelType w:val="hybridMultilevel"/>
    <w:tmpl w:val="AE1E3DCA"/>
    <w:lvl w:ilvl="0" w:tplc="DE06437E">
      <w:numFmt w:val="bullet"/>
      <w:lvlText w:val="—"/>
      <w:lvlJc w:val="left"/>
      <w:pPr>
        <w:ind w:left="560" w:hanging="360"/>
      </w:pPr>
      <w:rPr>
        <w:rFonts w:ascii="Arial" w:eastAsiaTheme="minorEastAsia" w:hAnsi="Arial" w:cs="Arial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060256">
    <w:abstractNumId w:val="0"/>
  </w:num>
  <w:num w:numId="2" w16cid:durableId="102190861">
    <w:abstractNumId w:val="4"/>
  </w:num>
  <w:num w:numId="3" w16cid:durableId="1971787362">
    <w:abstractNumId w:val="5"/>
  </w:num>
  <w:num w:numId="4" w16cid:durableId="2014649253">
    <w:abstractNumId w:val="12"/>
  </w:num>
  <w:num w:numId="5" w16cid:durableId="593322773">
    <w:abstractNumId w:val="2"/>
  </w:num>
  <w:num w:numId="6" w16cid:durableId="1606573971">
    <w:abstractNumId w:val="9"/>
  </w:num>
  <w:num w:numId="7" w16cid:durableId="766459480">
    <w:abstractNumId w:val="7"/>
  </w:num>
  <w:num w:numId="8" w16cid:durableId="9068358">
    <w:abstractNumId w:val="10"/>
  </w:num>
  <w:num w:numId="9" w16cid:durableId="1339038809">
    <w:abstractNumId w:val="2"/>
  </w:num>
  <w:num w:numId="10" w16cid:durableId="432941124">
    <w:abstractNumId w:val="8"/>
  </w:num>
  <w:num w:numId="11" w16cid:durableId="24334700">
    <w:abstractNumId w:val="1"/>
  </w:num>
  <w:num w:numId="12" w16cid:durableId="271520419">
    <w:abstractNumId w:val="3"/>
  </w:num>
  <w:num w:numId="13" w16cid:durableId="454519451">
    <w:abstractNumId w:val="6"/>
  </w:num>
  <w:num w:numId="14" w16cid:durableId="1348093775">
    <w:abstractNumId w:val="1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jat PUSHKARNA">
    <w15:presenceInfo w15:providerId="AD" w15:userId="S::rajat.pushkarna@sg.panasonic.com::93895587-9647-41b6-8020-b917e4fa5b9a"/>
  </w15:person>
  <w15:person w15:author="Rojan Chitrakar">
    <w15:presenceInfo w15:providerId="AD" w15:userId="S::rojan.chitrakar@sg.panasonic.com::c886c867-fd14-458a-9961-9ccfa6eb85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2C06"/>
    <w:rsid w:val="00005903"/>
    <w:rsid w:val="00006852"/>
    <w:rsid w:val="00007917"/>
    <w:rsid w:val="00010CA3"/>
    <w:rsid w:val="00010CA8"/>
    <w:rsid w:val="00011A27"/>
    <w:rsid w:val="000128B4"/>
    <w:rsid w:val="00012FBA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3430"/>
    <w:rsid w:val="000241B5"/>
    <w:rsid w:val="0002651F"/>
    <w:rsid w:val="000267A8"/>
    <w:rsid w:val="00026850"/>
    <w:rsid w:val="00031801"/>
    <w:rsid w:val="000335ED"/>
    <w:rsid w:val="00034E96"/>
    <w:rsid w:val="00035AE8"/>
    <w:rsid w:val="00036E36"/>
    <w:rsid w:val="000371D3"/>
    <w:rsid w:val="0003771E"/>
    <w:rsid w:val="00037F35"/>
    <w:rsid w:val="000423B2"/>
    <w:rsid w:val="00042854"/>
    <w:rsid w:val="00042AEC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1D39"/>
    <w:rsid w:val="0006290F"/>
    <w:rsid w:val="00066C5A"/>
    <w:rsid w:val="00066D8A"/>
    <w:rsid w:val="0006756F"/>
    <w:rsid w:val="00067B9B"/>
    <w:rsid w:val="00070B50"/>
    <w:rsid w:val="00070BFA"/>
    <w:rsid w:val="00071039"/>
    <w:rsid w:val="00071B90"/>
    <w:rsid w:val="00072045"/>
    <w:rsid w:val="00072E8A"/>
    <w:rsid w:val="00075704"/>
    <w:rsid w:val="00080395"/>
    <w:rsid w:val="000804D5"/>
    <w:rsid w:val="00080B3E"/>
    <w:rsid w:val="000813CF"/>
    <w:rsid w:val="000818A3"/>
    <w:rsid w:val="000846C1"/>
    <w:rsid w:val="00084890"/>
    <w:rsid w:val="00084D76"/>
    <w:rsid w:val="00085B1F"/>
    <w:rsid w:val="00085F0E"/>
    <w:rsid w:val="00086BBE"/>
    <w:rsid w:val="00086F09"/>
    <w:rsid w:val="00091C6A"/>
    <w:rsid w:val="00092A29"/>
    <w:rsid w:val="00092EF7"/>
    <w:rsid w:val="0009310D"/>
    <w:rsid w:val="00093ED9"/>
    <w:rsid w:val="000946B8"/>
    <w:rsid w:val="00094C78"/>
    <w:rsid w:val="00095249"/>
    <w:rsid w:val="00095364"/>
    <w:rsid w:val="00095671"/>
    <w:rsid w:val="00096B93"/>
    <w:rsid w:val="0009756B"/>
    <w:rsid w:val="000979D0"/>
    <w:rsid w:val="000A3A66"/>
    <w:rsid w:val="000A4683"/>
    <w:rsid w:val="000A6B90"/>
    <w:rsid w:val="000B04DD"/>
    <w:rsid w:val="000B0858"/>
    <w:rsid w:val="000B31D7"/>
    <w:rsid w:val="000B3F3E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C6E6D"/>
    <w:rsid w:val="000D01A8"/>
    <w:rsid w:val="000D0576"/>
    <w:rsid w:val="000D3CFB"/>
    <w:rsid w:val="000D4227"/>
    <w:rsid w:val="000D4A7A"/>
    <w:rsid w:val="000D5860"/>
    <w:rsid w:val="000D58AE"/>
    <w:rsid w:val="000E08D9"/>
    <w:rsid w:val="000E0CE9"/>
    <w:rsid w:val="000E2CA6"/>
    <w:rsid w:val="000E3163"/>
    <w:rsid w:val="000E36C2"/>
    <w:rsid w:val="000E4DD1"/>
    <w:rsid w:val="000F05AB"/>
    <w:rsid w:val="000F09C1"/>
    <w:rsid w:val="000F3FBA"/>
    <w:rsid w:val="000F59F9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6213"/>
    <w:rsid w:val="001072C2"/>
    <w:rsid w:val="00110B78"/>
    <w:rsid w:val="00111307"/>
    <w:rsid w:val="00111F98"/>
    <w:rsid w:val="001135E1"/>
    <w:rsid w:val="00113A3F"/>
    <w:rsid w:val="00114327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0F7"/>
    <w:rsid w:val="001238CC"/>
    <w:rsid w:val="00123A88"/>
    <w:rsid w:val="0012427D"/>
    <w:rsid w:val="001257CF"/>
    <w:rsid w:val="001278AD"/>
    <w:rsid w:val="00132143"/>
    <w:rsid w:val="00132348"/>
    <w:rsid w:val="001323E9"/>
    <w:rsid w:val="00135ABF"/>
    <w:rsid w:val="00140699"/>
    <w:rsid w:val="00140DA5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6B6F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43AE"/>
    <w:rsid w:val="00166F3B"/>
    <w:rsid w:val="00167104"/>
    <w:rsid w:val="00167F98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85E7C"/>
    <w:rsid w:val="0018778F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2A98"/>
    <w:rsid w:val="001A4A0E"/>
    <w:rsid w:val="001A5286"/>
    <w:rsid w:val="001A597C"/>
    <w:rsid w:val="001A73C6"/>
    <w:rsid w:val="001B19E8"/>
    <w:rsid w:val="001B28B4"/>
    <w:rsid w:val="001B2CC4"/>
    <w:rsid w:val="001B31A6"/>
    <w:rsid w:val="001B32B9"/>
    <w:rsid w:val="001B39F4"/>
    <w:rsid w:val="001B4FC3"/>
    <w:rsid w:val="001B6040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235A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706"/>
    <w:rsid w:val="001E5650"/>
    <w:rsid w:val="001E5896"/>
    <w:rsid w:val="001E6213"/>
    <w:rsid w:val="001E768F"/>
    <w:rsid w:val="001F07B2"/>
    <w:rsid w:val="001F0CA5"/>
    <w:rsid w:val="001F0DC7"/>
    <w:rsid w:val="001F1C30"/>
    <w:rsid w:val="001F546A"/>
    <w:rsid w:val="001F5CBC"/>
    <w:rsid w:val="001F6580"/>
    <w:rsid w:val="001F7049"/>
    <w:rsid w:val="002055F0"/>
    <w:rsid w:val="002060CE"/>
    <w:rsid w:val="0020642D"/>
    <w:rsid w:val="00206617"/>
    <w:rsid w:val="002071F4"/>
    <w:rsid w:val="00210200"/>
    <w:rsid w:val="00210E83"/>
    <w:rsid w:val="00211CAA"/>
    <w:rsid w:val="00212A9C"/>
    <w:rsid w:val="00213444"/>
    <w:rsid w:val="00213EA4"/>
    <w:rsid w:val="0021479B"/>
    <w:rsid w:val="0021600B"/>
    <w:rsid w:val="0021612F"/>
    <w:rsid w:val="00216E93"/>
    <w:rsid w:val="00217BA8"/>
    <w:rsid w:val="00217BB3"/>
    <w:rsid w:val="002206DD"/>
    <w:rsid w:val="002208EC"/>
    <w:rsid w:val="00220E0C"/>
    <w:rsid w:val="002220B7"/>
    <w:rsid w:val="00222EFA"/>
    <w:rsid w:val="00223C46"/>
    <w:rsid w:val="002246AB"/>
    <w:rsid w:val="00224B1E"/>
    <w:rsid w:val="00225129"/>
    <w:rsid w:val="0022562F"/>
    <w:rsid w:val="00226A02"/>
    <w:rsid w:val="00226B5B"/>
    <w:rsid w:val="0022705C"/>
    <w:rsid w:val="00230372"/>
    <w:rsid w:val="00232220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2DD0"/>
    <w:rsid w:val="00243052"/>
    <w:rsid w:val="0024360B"/>
    <w:rsid w:val="00243D49"/>
    <w:rsid w:val="00244006"/>
    <w:rsid w:val="0024413A"/>
    <w:rsid w:val="0024525A"/>
    <w:rsid w:val="002465FB"/>
    <w:rsid w:val="002479A8"/>
    <w:rsid w:val="00250605"/>
    <w:rsid w:val="00250CF0"/>
    <w:rsid w:val="0025183C"/>
    <w:rsid w:val="0025252E"/>
    <w:rsid w:val="0025295E"/>
    <w:rsid w:val="00253478"/>
    <w:rsid w:val="002534BA"/>
    <w:rsid w:val="002543A7"/>
    <w:rsid w:val="002545BF"/>
    <w:rsid w:val="0025518D"/>
    <w:rsid w:val="002578D6"/>
    <w:rsid w:val="002606B7"/>
    <w:rsid w:val="002633B1"/>
    <w:rsid w:val="002647AF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48B6"/>
    <w:rsid w:val="00295403"/>
    <w:rsid w:val="0029575F"/>
    <w:rsid w:val="00296944"/>
    <w:rsid w:val="0029757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C6CDE"/>
    <w:rsid w:val="002D02D7"/>
    <w:rsid w:val="002D0E8A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D79A9"/>
    <w:rsid w:val="002E13B4"/>
    <w:rsid w:val="002E17AD"/>
    <w:rsid w:val="002E1D58"/>
    <w:rsid w:val="002E20AE"/>
    <w:rsid w:val="002E309E"/>
    <w:rsid w:val="002E36EB"/>
    <w:rsid w:val="002E3800"/>
    <w:rsid w:val="002E5056"/>
    <w:rsid w:val="002E5D89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4EFD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4EED"/>
    <w:rsid w:val="003165E2"/>
    <w:rsid w:val="0031742F"/>
    <w:rsid w:val="00320308"/>
    <w:rsid w:val="00320E15"/>
    <w:rsid w:val="00321A16"/>
    <w:rsid w:val="003226A9"/>
    <w:rsid w:val="00323498"/>
    <w:rsid w:val="003241C9"/>
    <w:rsid w:val="00325031"/>
    <w:rsid w:val="00331570"/>
    <w:rsid w:val="00331E45"/>
    <w:rsid w:val="0033263A"/>
    <w:rsid w:val="00332E4A"/>
    <w:rsid w:val="0033321B"/>
    <w:rsid w:val="003333DD"/>
    <w:rsid w:val="00333520"/>
    <w:rsid w:val="00333DDF"/>
    <w:rsid w:val="00334998"/>
    <w:rsid w:val="003356B0"/>
    <w:rsid w:val="003368A8"/>
    <w:rsid w:val="003369B1"/>
    <w:rsid w:val="00337712"/>
    <w:rsid w:val="0034034F"/>
    <w:rsid w:val="00341390"/>
    <w:rsid w:val="00341ADC"/>
    <w:rsid w:val="00341C5E"/>
    <w:rsid w:val="00343E99"/>
    <w:rsid w:val="0034471A"/>
    <w:rsid w:val="00344903"/>
    <w:rsid w:val="00344B10"/>
    <w:rsid w:val="00346FF3"/>
    <w:rsid w:val="0034703E"/>
    <w:rsid w:val="003471BA"/>
    <w:rsid w:val="00347A17"/>
    <w:rsid w:val="0035042C"/>
    <w:rsid w:val="0035109A"/>
    <w:rsid w:val="003517CD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2BE4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76631"/>
    <w:rsid w:val="0038054B"/>
    <w:rsid w:val="00380723"/>
    <w:rsid w:val="00381243"/>
    <w:rsid w:val="0038228A"/>
    <w:rsid w:val="003837F2"/>
    <w:rsid w:val="00384647"/>
    <w:rsid w:val="00386264"/>
    <w:rsid w:val="00390134"/>
    <w:rsid w:val="00390150"/>
    <w:rsid w:val="00390BF6"/>
    <w:rsid w:val="00392440"/>
    <w:rsid w:val="003929FD"/>
    <w:rsid w:val="003955E8"/>
    <w:rsid w:val="0039658D"/>
    <w:rsid w:val="00397A0B"/>
    <w:rsid w:val="00397F99"/>
    <w:rsid w:val="003A058F"/>
    <w:rsid w:val="003A0901"/>
    <w:rsid w:val="003A0A25"/>
    <w:rsid w:val="003A1172"/>
    <w:rsid w:val="003A299D"/>
    <w:rsid w:val="003A60F7"/>
    <w:rsid w:val="003A61DB"/>
    <w:rsid w:val="003A6FFB"/>
    <w:rsid w:val="003B051C"/>
    <w:rsid w:val="003B3EC3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0FD7"/>
    <w:rsid w:val="003D1229"/>
    <w:rsid w:val="003D1927"/>
    <w:rsid w:val="003D2692"/>
    <w:rsid w:val="003D301E"/>
    <w:rsid w:val="003D44A1"/>
    <w:rsid w:val="003D48A7"/>
    <w:rsid w:val="003D5CB0"/>
    <w:rsid w:val="003D78AF"/>
    <w:rsid w:val="003E013D"/>
    <w:rsid w:val="003E0D81"/>
    <w:rsid w:val="003E1DA1"/>
    <w:rsid w:val="003E4321"/>
    <w:rsid w:val="003E4A87"/>
    <w:rsid w:val="003E6F16"/>
    <w:rsid w:val="003E70C5"/>
    <w:rsid w:val="003E7FA7"/>
    <w:rsid w:val="003F074F"/>
    <w:rsid w:val="003F11D9"/>
    <w:rsid w:val="003F22C0"/>
    <w:rsid w:val="003F3CC2"/>
    <w:rsid w:val="003F3F64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34D7"/>
    <w:rsid w:val="00414100"/>
    <w:rsid w:val="00416503"/>
    <w:rsid w:val="00422303"/>
    <w:rsid w:val="00424118"/>
    <w:rsid w:val="00425B89"/>
    <w:rsid w:val="00425D4E"/>
    <w:rsid w:val="00432950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09F4"/>
    <w:rsid w:val="00461188"/>
    <w:rsid w:val="004622B1"/>
    <w:rsid w:val="00463548"/>
    <w:rsid w:val="00463CCB"/>
    <w:rsid w:val="0046451A"/>
    <w:rsid w:val="00464BD4"/>
    <w:rsid w:val="0046508F"/>
    <w:rsid w:val="004655C4"/>
    <w:rsid w:val="00466733"/>
    <w:rsid w:val="00466A08"/>
    <w:rsid w:val="004701F8"/>
    <w:rsid w:val="0047066F"/>
    <w:rsid w:val="0047124E"/>
    <w:rsid w:val="004714A1"/>
    <w:rsid w:val="00473B97"/>
    <w:rsid w:val="00473ED6"/>
    <w:rsid w:val="00474174"/>
    <w:rsid w:val="00474AE0"/>
    <w:rsid w:val="004754AC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D4D"/>
    <w:rsid w:val="004A0F14"/>
    <w:rsid w:val="004A2C69"/>
    <w:rsid w:val="004A3C63"/>
    <w:rsid w:val="004A5446"/>
    <w:rsid w:val="004A727F"/>
    <w:rsid w:val="004A762E"/>
    <w:rsid w:val="004A7932"/>
    <w:rsid w:val="004A7DCB"/>
    <w:rsid w:val="004B064B"/>
    <w:rsid w:val="004B12CD"/>
    <w:rsid w:val="004B2A3C"/>
    <w:rsid w:val="004B2B71"/>
    <w:rsid w:val="004B35F2"/>
    <w:rsid w:val="004B36B2"/>
    <w:rsid w:val="004B52B6"/>
    <w:rsid w:val="004B546D"/>
    <w:rsid w:val="004B5698"/>
    <w:rsid w:val="004B7327"/>
    <w:rsid w:val="004C0345"/>
    <w:rsid w:val="004C1C53"/>
    <w:rsid w:val="004C2573"/>
    <w:rsid w:val="004C29D6"/>
    <w:rsid w:val="004C51D1"/>
    <w:rsid w:val="004C670C"/>
    <w:rsid w:val="004C6FBE"/>
    <w:rsid w:val="004C7DB4"/>
    <w:rsid w:val="004D0485"/>
    <w:rsid w:val="004D203D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65F"/>
    <w:rsid w:val="004E3D4C"/>
    <w:rsid w:val="004E5276"/>
    <w:rsid w:val="004F10C4"/>
    <w:rsid w:val="004F10D5"/>
    <w:rsid w:val="004F542F"/>
    <w:rsid w:val="004F5C59"/>
    <w:rsid w:val="004F6745"/>
    <w:rsid w:val="004F6D90"/>
    <w:rsid w:val="004F6DC1"/>
    <w:rsid w:val="004F72F3"/>
    <w:rsid w:val="00503EE9"/>
    <w:rsid w:val="00506D91"/>
    <w:rsid w:val="0050754E"/>
    <w:rsid w:val="00507B03"/>
    <w:rsid w:val="00511E78"/>
    <w:rsid w:val="0051257D"/>
    <w:rsid w:val="005125AE"/>
    <w:rsid w:val="00512AA7"/>
    <w:rsid w:val="00512DD2"/>
    <w:rsid w:val="00513369"/>
    <w:rsid w:val="005137D9"/>
    <w:rsid w:val="0051498D"/>
    <w:rsid w:val="00515CE3"/>
    <w:rsid w:val="00515F3E"/>
    <w:rsid w:val="005162BF"/>
    <w:rsid w:val="00516605"/>
    <w:rsid w:val="00516697"/>
    <w:rsid w:val="00517030"/>
    <w:rsid w:val="0052036D"/>
    <w:rsid w:val="00520DE2"/>
    <w:rsid w:val="005218CA"/>
    <w:rsid w:val="00522381"/>
    <w:rsid w:val="00522EC7"/>
    <w:rsid w:val="005239BF"/>
    <w:rsid w:val="00523D51"/>
    <w:rsid w:val="0053207D"/>
    <w:rsid w:val="005327C7"/>
    <w:rsid w:val="005352E1"/>
    <w:rsid w:val="00535B50"/>
    <w:rsid w:val="00536062"/>
    <w:rsid w:val="005364A1"/>
    <w:rsid w:val="0053793F"/>
    <w:rsid w:val="005413DE"/>
    <w:rsid w:val="00541A6F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35"/>
    <w:rsid w:val="005573D2"/>
    <w:rsid w:val="00557FDF"/>
    <w:rsid w:val="00557FE8"/>
    <w:rsid w:val="00560F56"/>
    <w:rsid w:val="00561209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A40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44EE"/>
    <w:rsid w:val="005865F3"/>
    <w:rsid w:val="00586C11"/>
    <w:rsid w:val="00587447"/>
    <w:rsid w:val="00591693"/>
    <w:rsid w:val="0059174B"/>
    <w:rsid w:val="00591CFB"/>
    <w:rsid w:val="00593E4A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4BD8"/>
    <w:rsid w:val="005B578D"/>
    <w:rsid w:val="005B703B"/>
    <w:rsid w:val="005B7ADB"/>
    <w:rsid w:val="005C1485"/>
    <w:rsid w:val="005C1A43"/>
    <w:rsid w:val="005C202F"/>
    <w:rsid w:val="005C3139"/>
    <w:rsid w:val="005C356A"/>
    <w:rsid w:val="005C6813"/>
    <w:rsid w:val="005D0034"/>
    <w:rsid w:val="005D055E"/>
    <w:rsid w:val="005D1901"/>
    <w:rsid w:val="005D37C0"/>
    <w:rsid w:val="005D5886"/>
    <w:rsid w:val="005D67FC"/>
    <w:rsid w:val="005E0EB2"/>
    <w:rsid w:val="005E0FB2"/>
    <w:rsid w:val="005E1223"/>
    <w:rsid w:val="005E5272"/>
    <w:rsid w:val="005E6B4B"/>
    <w:rsid w:val="005E77EC"/>
    <w:rsid w:val="005F3BED"/>
    <w:rsid w:val="005F4109"/>
    <w:rsid w:val="005F77A5"/>
    <w:rsid w:val="005F7818"/>
    <w:rsid w:val="00601010"/>
    <w:rsid w:val="00601652"/>
    <w:rsid w:val="006026B8"/>
    <w:rsid w:val="00602DB5"/>
    <w:rsid w:val="00602EBF"/>
    <w:rsid w:val="00604E70"/>
    <w:rsid w:val="006059E6"/>
    <w:rsid w:val="00605CEB"/>
    <w:rsid w:val="00606BF4"/>
    <w:rsid w:val="00606EB1"/>
    <w:rsid w:val="00611E65"/>
    <w:rsid w:val="00613010"/>
    <w:rsid w:val="00613220"/>
    <w:rsid w:val="00613E61"/>
    <w:rsid w:val="00614B04"/>
    <w:rsid w:val="00614DEB"/>
    <w:rsid w:val="00616AC9"/>
    <w:rsid w:val="00617076"/>
    <w:rsid w:val="006171E7"/>
    <w:rsid w:val="00617234"/>
    <w:rsid w:val="0061776B"/>
    <w:rsid w:val="00617B93"/>
    <w:rsid w:val="00617ED5"/>
    <w:rsid w:val="00620633"/>
    <w:rsid w:val="00622030"/>
    <w:rsid w:val="00622393"/>
    <w:rsid w:val="00623EC7"/>
    <w:rsid w:val="0062440B"/>
    <w:rsid w:val="006245DE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F7F"/>
    <w:rsid w:val="006429CB"/>
    <w:rsid w:val="00645B64"/>
    <w:rsid w:val="0064793A"/>
    <w:rsid w:val="006504E1"/>
    <w:rsid w:val="0065427E"/>
    <w:rsid w:val="00655721"/>
    <w:rsid w:val="0065589C"/>
    <w:rsid w:val="00655B2D"/>
    <w:rsid w:val="00656607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173"/>
    <w:rsid w:val="0067358E"/>
    <w:rsid w:val="00673CB4"/>
    <w:rsid w:val="00675C9C"/>
    <w:rsid w:val="00676BC5"/>
    <w:rsid w:val="00676E3C"/>
    <w:rsid w:val="0068013A"/>
    <w:rsid w:val="0068017B"/>
    <w:rsid w:val="006808FC"/>
    <w:rsid w:val="00680E7D"/>
    <w:rsid w:val="00681C5C"/>
    <w:rsid w:val="00683F66"/>
    <w:rsid w:val="006842FC"/>
    <w:rsid w:val="00684C14"/>
    <w:rsid w:val="00684D32"/>
    <w:rsid w:val="006852A9"/>
    <w:rsid w:val="00685CD1"/>
    <w:rsid w:val="0069281D"/>
    <w:rsid w:val="00692A09"/>
    <w:rsid w:val="00693446"/>
    <w:rsid w:val="0069417C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7C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A9E"/>
    <w:rsid w:val="006C4C3A"/>
    <w:rsid w:val="006C553D"/>
    <w:rsid w:val="006C5602"/>
    <w:rsid w:val="006C60C6"/>
    <w:rsid w:val="006C6A2E"/>
    <w:rsid w:val="006C6AC1"/>
    <w:rsid w:val="006C720C"/>
    <w:rsid w:val="006D1A14"/>
    <w:rsid w:val="006D40AC"/>
    <w:rsid w:val="006D478A"/>
    <w:rsid w:val="006D51FD"/>
    <w:rsid w:val="006D615B"/>
    <w:rsid w:val="006D782A"/>
    <w:rsid w:val="006E145F"/>
    <w:rsid w:val="006E3203"/>
    <w:rsid w:val="006E4A1D"/>
    <w:rsid w:val="006E4DDB"/>
    <w:rsid w:val="006E4DF1"/>
    <w:rsid w:val="006E6D60"/>
    <w:rsid w:val="006F0695"/>
    <w:rsid w:val="006F1B6F"/>
    <w:rsid w:val="006F2381"/>
    <w:rsid w:val="006F23FB"/>
    <w:rsid w:val="006F523F"/>
    <w:rsid w:val="006F5E1A"/>
    <w:rsid w:val="006F6722"/>
    <w:rsid w:val="006F7924"/>
    <w:rsid w:val="00700303"/>
    <w:rsid w:val="0070423B"/>
    <w:rsid w:val="00706CFA"/>
    <w:rsid w:val="00710983"/>
    <w:rsid w:val="00710BF1"/>
    <w:rsid w:val="00711227"/>
    <w:rsid w:val="007113CD"/>
    <w:rsid w:val="00711F50"/>
    <w:rsid w:val="007123FC"/>
    <w:rsid w:val="007125BC"/>
    <w:rsid w:val="007127AE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1F8B"/>
    <w:rsid w:val="00732253"/>
    <w:rsid w:val="00732A57"/>
    <w:rsid w:val="0073367B"/>
    <w:rsid w:val="0073509D"/>
    <w:rsid w:val="00735672"/>
    <w:rsid w:val="00736017"/>
    <w:rsid w:val="00736060"/>
    <w:rsid w:val="00736FFD"/>
    <w:rsid w:val="00740BF0"/>
    <w:rsid w:val="00744990"/>
    <w:rsid w:val="007457C1"/>
    <w:rsid w:val="007463DC"/>
    <w:rsid w:val="00746D34"/>
    <w:rsid w:val="0074755A"/>
    <w:rsid w:val="0074799B"/>
    <w:rsid w:val="00750393"/>
    <w:rsid w:val="00750C7F"/>
    <w:rsid w:val="00752005"/>
    <w:rsid w:val="007527CD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6BE1"/>
    <w:rsid w:val="007676F9"/>
    <w:rsid w:val="00767AD5"/>
    <w:rsid w:val="00767C0C"/>
    <w:rsid w:val="00770572"/>
    <w:rsid w:val="00774B9A"/>
    <w:rsid w:val="0077520A"/>
    <w:rsid w:val="00775643"/>
    <w:rsid w:val="00775BD1"/>
    <w:rsid w:val="00776049"/>
    <w:rsid w:val="00776263"/>
    <w:rsid w:val="00776997"/>
    <w:rsid w:val="00777E6C"/>
    <w:rsid w:val="00783701"/>
    <w:rsid w:val="0078389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64A"/>
    <w:rsid w:val="007A1BBB"/>
    <w:rsid w:val="007A1C50"/>
    <w:rsid w:val="007A1D20"/>
    <w:rsid w:val="007A2737"/>
    <w:rsid w:val="007A3898"/>
    <w:rsid w:val="007A3B91"/>
    <w:rsid w:val="007A3F63"/>
    <w:rsid w:val="007A4D0D"/>
    <w:rsid w:val="007A6040"/>
    <w:rsid w:val="007A6CEE"/>
    <w:rsid w:val="007B1F7D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52CB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30D1"/>
    <w:rsid w:val="008049D7"/>
    <w:rsid w:val="00805475"/>
    <w:rsid w:val="00806BA0"/>
    <w:rsid w:val="00806BB6"/>
    <w:rsid w:val="00811660"/>
    <w:rsid w:val="008143C4"/>
    <w:rsid w:val="00814BE2"/>
    <w:rsid w:val="008154A0"/>
    <w:rsid w:val="008202C1"/>
    <w:rsid w:val="00820670"/>
    <w:rsid w:val="00821CF7"/>
    <w:rsid w:val="008254CE"/>
    <w:rsid w:val="0082569E"/>
    <w:rsid w:val="008261DB"/>
    <w:rsid w:val="00826352"/>
    <w:rsid w:val="00827005"/>
    <w:rsid w:val="008279D6"/>
    <w:rsid w:val="0083034E"/>
    <w:rsid w:val="008330EF"/>
    <w:rsid w:val="0083410D"/>
    <w:rsid w:val="00835FD6"/>
    <w:rsid w:val="008367AE"/>
    <w:rsid w:val="00836D3B"/>
    <w:rsid w:val="00841049"/>
    <w:rsid w:val="00841E46"/>
    <w:rsid w:val="0084240A"/>
    <w:rsid w:val="00842726"/>
    <w:rsid w:val="0084628F"/>
    <w:rsid w:val="008463DC"/>
    <w:rsid w:val="0084692C"/>
    <w:rsid w:val="008478D0"/>
    <w:rsid w:val="008507F9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6C4"/>
    <w:rsid w:val="008622EA"/>
    <w:rsid w:val="008657A6"/>
    <w:rsid w:val="00866C54"/>
    <w:rsid w:val="0086751E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4F06"/>
    <w:rsid w:val="0087503F"/>
    <w:rsid w:val="00875B30"/>
    <w:rsid w:val="00876DC8"/>
    <w:rsid w:val="00877E77"/>
    <w:rsid w:val="008806D4"/>
    <w:rsid w:val="00880DB1"/>
    <w:rsid w:val="00881494"/>
    <w:rsid w:val="00883DE1"/>
    <w:rsid w:val="00884F8A"/>
    <w:rsid w:val="0088556F"/>
    <w:rsid w:val="0089041F"/>
    <w:rsid w:val="00891193"/>
    <w:rsid w:val="00892294"/>
    <w:rsid w:val="00892C49"/>
    <w:rsid w:val="00893A01"/>
    <w:rsid w:val="00894FA1"/>
    <w:rsid w:val="008966CB"/>
    <w:rsid w:val="0089676A"/>
    <w:rsid w:val="0089696C"/>
    <w:rsid w:val="008969DF"/>
    <w:rsid w:val="008A003F"/>
    <w:rsid w:val="008A14D9"/>
    <w:rsid w:val="008A1939"/>
    <w:rsid w:val="008A24E5"/>
    <w:rsid w:val="008A3097"/>
    <w:rsid w:val="008A34A9"/>
    <w:rsid w:val="008A513A"/>
    <w:rsid w:val="008A717F"/>
    <w:rsid w:val="008B075B"/>
    <w:rsid w:val="008B0D11"/>
    <w:rsid w:val="008B11C5"/>
    <w:rsid w:val="008B3C1E"/>
    <w:rsid w:val="008B3F73"/>
    <w:rsid w:val="008C00F5"/>
    <w:rsid w:val="008C1136"/>
    <w:rsid w:val="008C1D46"/>
    <w:rsid w:val="008C39A3"/>
    <w:rsid w:val="008C4246"/>
    <w:rsid w:val="008C56C9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4E3B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9007DC"/>
    <w:rsid w:val="00902AA5"/>
    <w:rsid w:val="00905668"/>
    <w:rsid w:val="009058FA"/>
    <w:rsid w:val="00905951"/>
    <w:rsid w:val="009069C1"/>
    <w:rsid w:val="00906C72"/>
    <w:rsid w:val="00912B81"/>
    <w:rsid w:val="00913028"/>
    <w:rsid w:val="009131E2"/>
    <w:rsid w:val="00917EE7"/>
    <w:rsid w:val="00921944"/>
    <w:rsid w:val="009225BC"/>
    <w:rsid w:val="00922D4C"/>
    <w:rsid w:val="009243BB"/>
    <w:rsid w:val="00924D38"/>
    <w:rsid w:val="00926BF2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178D"/>
    <w:rsid w:val="00942A4D"/>
    <w:rsid w:val="0094301D"/>
    <w:rsid w:val="00943A55"/>
    <w:rsid w:val="00943E25"/>
    <w:rsid w:val="00945AB2"/>
    <w:rsid w:val="00945F05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9AA"/>
    <w:rsid w:val="00972E37"/>
    <w:rsid w:val="00973FC2"/>
    <w:rsid w:val="00975242"/>
    <w:rsid w:val="009758BF"/>
    <w:rsid w:val="009776FE"/>
    <w:rsid w:val="00977948"/>
    <w:rsid w:val="009801D5"/>
    <w:rsid w:val="009804D4"/>
    <w:rsid w:val="009807AE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4D11"/>
    <w:rsid w:val="009A5164"/>
    <w:rsid w:val="009A5191"/>
    <w:rsid w:val="009A6B9C"/>
    <w:rsid w:val="009A6C22"/>
    <w:rsid w:val="009A7716"/>
    <w:rsid w:val="009A776E"/>
    <w:rsid w:val="009B4BC4"/>
    <w:rsid w:val="009B5B5F"/>
    <w:rsid w:val="009B61D7"/>
    <w:rsid w:val="009B6FED"/>
    <w:rsid w:val="009C1238"/>
    <w:rsid w:val="009C15C2"/>
    <w:rsid w:val="009C197A"/>
    <w:rsid w:val="009C4CE2"/>
    <w:rsid w:val="009C58A1"/>
    <w:rsid w:val="009D0604"/>
    <w:rsid w:val="009D5209"/>
    <w:rsid w:val="009D6187"/>
    <w:rsid w:val="009D6746"/>
    <w:rsid w:val="009D74FE"/>
    <w:rsid w:val="009E0773"/>
    <w:rsid w:val="009E0E51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447"/>
    <w:rsid w:val="00A06C22"/>
    <w:rsid w:val="00A07478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5AE0"/>
    <w:rsid w:val="00A265E3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3706D"/>
    <w:rsid w:val="00A4144A"/>
    <w:rsid w:val="00A41510"/>
    <w:rsid w:val="00A42818"/>
    <w:rsid w:val="00A43398"/>
    <w:rsid w:val="00A43C5D"/>
    <w:rsid w:val="00A44827"/>
    <w:rsid w:val="00A4536B"/>
    <w:rsid w:val="00A473F9"/>
    <w:rsid w:val="00A47FAA"/>
    <w:rsid w:val="00A5019E"/>
    <w:rsid w:val="00A503A9"/>
    <w:rsid w:val="00A51E06"/>
    <w:rsid w:val="00A51FDF"/>
    <w:rsid w:val="00A53814"/>
    <w:rsid w:val="00A54157"/>
    <w:rsid w:val="00A54E3A"/>
    <w:rsid w:val="00A57EA7"/>
    <w:rsid w:val="00A606D6"/>
    <w:rsid w:val="00A636F8"/>
    <w:rsid w:val="00A64008"/>
    <w:rsid w:val="00A643E8"/>
    <w:rsid w:val="00A64C46"/>
    <w:rsid w:val="00A654F0"/>
    <w:rsid w:val="00A65C3B"/>
    <w:rsid w:val="00A70E98"/>
    <w:rsid w:val="00A720B0"/>
    <w:rsid w:val="00A76564"/>
    <w:rsid w:val="00A773C4"/>
    <w:rsid w:val="00A779AF"/>
    <w:rsid w:val="00A81481"/>
    <w:rsid w:val="00A82EE6"/>
    <w:rsid w:val="00A8314B"/>
    <w:rsid w:val="00A847BE"/>
    <w:rsid w:val="00A85D27"/>
    <w:rsid w:val="00A86576"/>
    <w:rsid w:val="00A9130D"/>
    <w:rsid w:val="00A92B13"/>
    <w:rsid w:val="00A933DD"/>
    <w:rsid w:val="00A93EAE"/>
    <w:rsid w:val="00A942CF"/>
    <w:rsid w:val="00A959B2"/>
    <w:rsid w:val="00A95B70"/>
    <w:rsid w:val="00A961D3"/>
    <w:rsid w:val="00A96FB0"/>
    <w:rsid w:val="00A976A0"/>
    <w:rsid w:val="00AA18C3"/>
    <w:rsid w:val="00AA3BEF"/>
    <w:rsid w:val="00AA427C"/>
    <w:rsid w:val="00AA4954"/>
    <w:rsid w:val="00AA52EB"/>
    <w:rsid w:val="00AA56F8"/>
    <w:rsid w:val="00AA59FA"/>
    <w:rsid w:val="00AA5FB7"/>
    <w:rsid w:val="00AA6237"/>
    <w:rsid w:val="00AB0ECB"/>
    <w:rsid w:val="00AB44BA"/>
    <w:rsid w:val="00AB5192"/>
    <w:rsid w:val="00AB5582"/>
    <w:rsid w:val="00AB7C2E"/>
    <w:rsid w:val="00AC02AB"/>
    <w:rsid w:val="00AC0F42"/>
    <w:rsid w:val="00AC14EC"/>
    <w:rsid w:val="00AC235A"/>
    <w:rsid w:val="00AC328B"/>
    <w:rsid w:val="00AC55C4"/>
    <w:rsid w:val="00AC5819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229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DF7"/>
    <w:rsid w:val="00B03F5F"/>
    <w:rsid w:val="00B04342"/>
    <w:rsid w:val="00B05E8D"/>
    <w:rsid w:val="00B0713A"/>
    <w:rsid w:val="00B117F9"/>
    <w:rsid w:val="00B12933"/>
    <w:rsid w:val="00B178EF"/>
    <w:rsid w:val="00B17EB0"/>
    <w:rsid w:val="00B20CB5"/>
    <w:rsid w:val="00B20DB6"/>
    <w:rsid w:val="00B21D23"/>
    <w:rsid w:val="00B23316"/>
    <w:rsid w:val="00B24D52"/>
    <w:rsid w:val="00B251C5"/>
    <w:rsid w:val="00B25C5F"/>
    <w:rsid w:val="00B30E2C"/>
    <w:rsid w:val="00B31776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0D0"/>
    <w:rsid w:val="00B4292D"/>
    <w:rsid w:val="00B42CDC"/>
    <w:rsid w:val="00B45BA0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4B73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61FD"/>
    <w:rsid w:val="00B87610"/>
    <w:rsid w:val="00B876F7"/>
    <w:rsid w:val="00B87C7D"/>
    <w:rsid w:val="00B917AB"/>
    <w:rsid w:val="00B91F88"/>
    <w:rsid w:val="00B91F91"/>
    <w:rsid w:val="00B9543B"/>
    <w:rsid w:val="00B95B84"/>
    <w:rsid w:val="00B97BC9"/>
    <w:rsid w:val="00BA2BB5"/>
    <w:rsid w:val="00BA57F2"/>
    <w:rsid w:val="00BA5E7D"/>
    <w:rsid w:val="00BA65F9"/>
    <w:rsid w:val="00BA78A5"/>
    <w:rsid w:val="00BA7DB4"/>
    <w:rsid w:val="00BB0981"/>
    <w:rsid w:val="00BB1345"/>
    <w:rsid w:val="00BB1AC6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2D9B"/>
    <w:rsid w:val="00BD399C"/>
    <w:rsid w:val="00BD3F44"/>
    <w:rsid w:val="00BD4666"/>
    <w:rsid w:val="00BD4BBB"/>
    <w:rsid w:val="00BD54D5"/>
    <w:rsid w:val="00BD5501"/>
    <w:rsid w:val="00BD582C"/>
    <w:rsid w:val="00BD798C"/>
    <w:rsid w:val="00BE11B9"/>
    <w:rsid w:val="00BE137F"/>
    <w:rsid w:val="00BE28DB"/>
    <w:rsid w:val="00BE3F01"/>
    <w:rsid w:val="00BE68C2"/>
    <w:rsid w:val="00BF01F9"/>
    <w:rsid w:val="00BF2A2B"/>
    <w:rsid w:val="00BF3492"/>
    <w:rsid w:val="00BF3D18"/>
    <w:rsid w:val="00BF4D3C"/>
    <w:rsid w:val="00BF4E55"/>
    <w:rsid w:val="00BF6FFD"/>
    <w:rsid w:val="00C003DD"/>
    <w:rsid w:val="00C00F81"/>
    <w:rsid w:val="00C01000"/>
    <w:rsid w:val="00C01A9F"/>
    <w:rsid w:val="00C02A03"/>
    <w:rsid w:val="00C10B72"/>
    <w:rsid w:val="00C11F0E"/>
    <w:rsid w:val="00C126CD"/>
    <w:rsid w:val="00C14144"/>
    <w:rsid w:val="00C142AD"/>
    <w:rsid w:val="00C143E1"/>
    <w:rsid w:val="00C14AD9"/>
    <w:rsid w:val="00C16999"/>
    <w:rsid w:val="00C2383C"/>
    <w:rsid w:val="00C24F87"/>
    <w:rsid w:val="00C25C41"/>
    <w:rsid w:val="00C26FD0"/>
    <w:rsid w:val="00C27403"/>
    <w:rsid w:val="00C30476"/>
    <w:rsid w:val="00C30506"/>
    <w:rsid w:val="00C30D45"/>
    <w:rsid w:val="00C31DD1"/>
    <w:rsid w:val="00C32969"/>
    <w:rsid w:val="00C32DC6"/>
    <w:rsid w:val="00C33145"/>
    <w:rsid w:val="00C33749"/>
    <w:rsid w:val="00C33C04"/>
    <w:rsid w:val="00C37B5E"/>
    <w:rsid w:val="00C42C9D"/>
    <w:rsid w:val="00C45EDA"/>
    <w:rsid w:val="00C50003"/>
    <w:rsid w:val="00C50467"/>
    <w:rsid w:val="00C50750"/>
    <w:rsid w:val="00C50FC8"/>
    <w:rsid w:val="00C54A5C"/>
    <w:rsid w:val="00C54DD1"/>
    <w:rsid w:val="00C556BC"/>
    <w:rsid w:val="00C55AB8"/>
    <w:rsid w:val="00C55F00"/>
    <w:rsid w:val="00C56B4F"/>
    <w:rsid w:val="00C604D2"/>
    <w:rsid w:val="00C61759"/>
    <w:rsid w:val="00C61DC8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2DD7"/>
    <w:rsid w:val="00C73D4C"/>
    <w:rsid w:val="00C75BFE"/>
    <w:rsid w:val="00C801EB"/>
    <w:rsid w:val="00C80696"/>
    <w:rsid w:val="00C80A3A"/>
    <w:rsid w:val="00C80B1C"/>
    <w:rsid w:val="00C8161C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22D8"/>
    <w:rsid w:val="00CA463B"/>
    <w:rsid w:val="00CA4E78"/>
    <w:rsid w:val="00CA4EFA"/>
    <w:rsid w:val="00CA6E7C"/>
    <w:rsid w:val="00CA7451"/>
    <w:rsid w:val="00CA7A4F"/>
    <w:rsid w:val="00CA7DB5"/>
    <w:rsid w:val="00CB0A42"/>
    <w:rsid w:val="00CB0AC2"/>
    <w:rsid w:val="00CB1E8A"/>
    <w:rsid w:val="00CB1EB6"/>
    <w:rsid w:val="00CB3C62"/>
    <w:rsid w:val="00CB4B52"/>
    <w:rsid w:val="00CC118F"/>
    <w:rsid w:val="00CC1CA8"/>
    <w:rsid w:val="00CC2481"/>
    <w:rsid w:val="00CC33FB"/>
    <w:rsid w:val="00CC652F"/>
    <w:rsid w:val="00CC6C51"/>
    <w:rsid w:val="00CC72A5"/>
    <w:rsid w:val="00CC78ED"/>
    <w:rsid w:val="00CD02D3"/>
    <w:rsid w:val="00CD3287"/>
    <w:rsid w:val="00CD5539"/>
    <w:rsid w:val="00CD568A"/>
    <w:rsid w:val="00CD6382"/>
    <w:rsid w:val="00CD64CE"/>
    <w:rsid w:val="00CD658E"/>
    <w:rsid w:val="00CD689A"/>
    <w:rsid w:val="00CE0948"/>
    <w:rsid w:val="00CE1444"/>
    <w:rsid w:val="00CE1B0A"/>
    <w:rsid w:val="00CE3098"/>
    <w:rsid w:val="00CE4136"/>
    <w:rsid w:val="00CE4771"/>
    <w:rsid w:val="00CE5032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9B9"/>
    <w:rsid w:val="00D06A2B"/>
    <w:rsid w:val="00D06DB5"/>
    <w:rsid w:val="00D1060A"/>
    <w:rsid w:val="00D1138B"/>
    <w:rsid w:val="00D12945"/>
    <w:rsid w:val="00D12F27"/>
    <w:rsid w:val="00D15B7C"/>
    <w:rsid w:val="00D20BE8"/>
    <w:rsid w:val="00D218DD"/>
    <w:rsid w:val="00D21DB5"/>
    <w:rsid w:val="00D242D3"/>
    <w:rsid w:val="00D245CB"/>
    <w:rsid w:val="00D2460E"/>
    <w:rsid w:val="00D24FA6"/>
    <w:rsid w:val="00D3017A"/>
    <w:rsid w:val="00D30DB4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50AA8"/>
    <w:rsid w:val="00D50B0A"/>
    <w:rsid w:val="00D50CA1"/>
    <w:rsid w:val="00D51315"/>
    <w:rsid w:val="00D51392"/>
    <w:rsid w:val="00D5157F"/>
    <w:rsid w:val="00D54B8D"/>
    <w:rsid w:val="00D55258"/>
    <w:rsid w:val="00D562E2"/>
    <w:rsid w:val="00D57353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081"/>
    <w:rsid w:val="00D64B4A"/>
    <w:rsid w:val="00D64C50"/>
    <w:rsid w:val="00D65174"/>
    <w:rsid w:val="00D65666"/>
    <w:rsid w:val="00D6629D"/>
    <w:rsid w:val="00D6751B"/>
    <w:rsid w:val="00D67D45"/>
    <w:rsid w:val="00D7754C"/>
    <w:rsid w:val="00D7787E"/>
    <w:rsid w:val="00D81227"/>
    <w:rsid w:val="00D82969"/>
    <w:rsid w:val="00D833A0"/>
    <w:rsid w:val="00D8395E"/>
    <w:rsid w:val="00D93F69"/>
    <w:rsid w:val="00D945FD"/>
    <w:rsid w:val="00D94E00"/>
    <w:rsid w:val="00D96896"/>
    <w:rsid w:val="00D9717C"/>
    <w:rsid w:val="00DA0560"/>
    <w:rsid w:val="00DA1A86"/>
    <w:rsid w:val="00DA2574"/>
    <w:rsid w:val="00DA39A8"/>
    <w:rsid w:val="00DA5B79"/>
    <w:rsid w:val="00DA6194"/>
    <w:rsid w:val="00DA6AF0"/>
    <w:rsid w:val="00DA6E4D"/>
    <w:rsid w:val="00DA7374"/>
    <w:rsid w:val="00DB103F"/>
    <w:rsid w:val="00DB1713"/>
    <w:rsid w:val="00DB18D2"/>
    <w:rsid w:val="00DB349A"/>
    <w:rsid w:val="00DB3ECD"/>
    <w:rsid w:val="00DB463B"/>
    <w:rsid w:val="00DB48A1"/>
    <w:rsid w:val="00DB5DF0"/>
    <w:rsid w:val="00DB5FA2"/>
    <w:rsid w:val="00DB6ECF"/>
    <w:rsid w:val="00DB7CF9"/>
    <w:rsid w:val="00DB7D44"/>
    <w:rsid w:val="00DC1514"/>
    <w:rsid w:val="00DC20AA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D75DE"/>
    <w:rsid w:val="00DE014E"/>
    <w:rsid w:val="00DE0CCE"/>
    <w:rsid w:val="00DE1317"/>
    <w:rsid w:val="00DE2CE3"/>
    <w:rsid w:val="00DE534D"/>
    <w:rsid w:val="00DE5EC2"/>
    <w:rsid w:val="00DF0439"/>
    <w:rsid w:val="00DF0C9D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440D"/>
    <w:rsid w:val="00E14743"/>
    <w:rsid w:val="00E152BA"/>
    <w:rsid w:val="00E179D0"/>
    <w:rsid w:val="00E17C83"/>
    <w:rsid w:val="00E200F3"/>
    <w:rsid w:val="00E20157"/>
    <w:rsid w:val="00E207AE"/>
    <w:rsid w:val="00E20C9B"/>
    <w:rsid w:val="00E240DD"/>
    <w:rsid w:val="00E259B5"/>
    <w:rsid w:val="00E25F1F"/>
    <w:rsid w:val="00E26544"/>
    <w:rsid w:val="00E30962"/>
    <w:rsid w:val="00E3115F"/>
    <w:rsid w:val="00E3371D"/>
    <w:rsid w:val="00E34019"/>
    <w:rsid w:val="00E35144"/>
    <w:rsid w:val="00E35359"/>
    <w:rsid w:val="00E35367"/>
    <w:rsid w:val="00E3607E"/>
    <w:rsid w:val="00E423DE"/>
    <w:rsid w:val="00E427B6"/>
    <w:rsid w:val="00E42811"/>
    <w:rsid w:val="00E4308D"/>
    <w:rsid w:val="00E431C1"/>
    <w:rsid w:val="00E45139"/>
    <w:rsid w:val="00E45F4E"/>
    <w:rsid w:val="00E45F66"/>
    <w:rsid w:val="00E465D3"/>
    <w:rsid w:val="00E47B7E"/>
    <w:rsid w:val="00E5003B"/>
    <w:rsid w:val="00E523C4"/>
    <w:rsid w:val="00E52DD6"/>
    <w:rsid w:val="00E53485"/>
    <w:rsid w:val="00E543CC"/>
    <w:rsid w:val="00E55F51"/>
    <w:rsid w:val="00E56331"/>
    <w:rsid w:val="00E569C0"/>
    <w:rsid w:val="00E60ED9"/>
    <w:rsid w:val="00E60FD0"/>
    <w:rsid w:val="00E61601"/>
    <w:rsid w:val="00E61CCA"/>
    <w:rsid w:val="00E63507"/>
    <w:rsid w:val="00E63BFC"/>
    <w:rsid w:val="00E70342"/>
    <w:rsid w:val="00E711B9"/>
    <w:rsid w:val="00E7149A"/>
    <w:rsid w:val="00E72A24"/>
    <w:rsid w:val="00E73726"/>
    <w:rsid w:val="00E738C0"/>
    <w:rsid w:val="00E73ED2"/>
    <w:rsid w:val="00E752AB"/>
    <w:rsid w:val="00E76289"/>
    <w:rsid w:val="00E77301"/>
    <w:rsid w:val="00E773D3"/>
    <w:rsid w:val="00E77E04"/>
    <w:rsid w:val="00E83AFF"/>
    <w:rsid w:val="00E840A8"/>
    <w:rsid w:val="00E8564F"/>
    <w:rsid w:val="00E85DF8"/>
    <w:rsid w:val="00E85E19"/>
    <w:rsid w:val="00E866B3"/>
    <w:rsid w:val="00E92D8B"/>
    <w:rsid w:val="00E93284"/>
    <w:rsid w:val="00E93CA7"/>
    <w:rsid w:val="00E965D3"/>
    <w:rsid w:val="00E96D09"/>
    <w:rsid w:val="00E96DB3"/>
    <w:rsid w:val="00E974E7"/>
    <w:rsid w:val="00E97974"/>
    <w:rsid w:val="00E97D3C"/>
    <w:rsid w:val="00EA07D3"/>
    <w:rsid w:val="00EA0D71"/>
    <w:rsid w:val="00EA1613"/>
    <w:rsid w:val="00EA1836"/>
    <w:rsid w:val="00EA251D"/>
    <w:rsid w:val="00EA2DC7"/>
    <w:rsid w:val="00EA32EA"/>
    <w:rsid w:val="00EA35AD"/>
    <w:rsid w:val="00EA3BB5"/>
    <w:rsid w:val="00EA49DB"/>
    <w:rsid w:val="00EA515B"/>
    <w:rsid w:val="00EA55C4"/>
    <w:rsid w:val="00EB000B"/>
    <w:rsid w:val="00EB10F3"/>
    <w:rsid w:val="00EB3FAD"/>
    <w:rsid w:val="00EB71B2"/>
    <w:rsid w:val="00EC3BA9"/>
    <w:rsid w:val="00EC4335"/>
    <w:rsid w:val="00EC4E81"/>
    <w:rsid w:val="00EC5817"/>
    <w:rsid w:val="00EC7179"/>
    <w:rsid w:val="00EC71A3"/>
    <w:rsid w:val="00ED0298"/>
    <w:rsid w:val="00ED074D"/>
    <w:rsid w:val="00ED2CB3"/>
    <w:rsid w:val="00ED4441"/>
    <w:rsid w:val="00ED4B7E"/>
    <w:rsid w:val="00ED79C2"/>
    <w:rsid w:val="00EE07FF"/>
    <w:rsid w:val="00EE1DE1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3AB"/>
    <w:rsid w:val="00EF2A57"/>
    <w:rsid w:val="00EF2CB9"/>
    <w:rsid w:val="00EF4421"/>
    <w:rsid w:val="00EF4F00"/>
    <w:rsid w:val="00EF7678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6C93"/>
    <w:rsid w:val="00F174C8"/>
    <w:rsid w:val="00F239DB"/>
    <w:rsid w:val="00F2457F"/>
    <w:rsid w:val="00F275D5"/>
    <w:rsid w:val="00F27782"/>
    <w:rsid w:val="00F27CF2"/>
    <w:rsid w:val="00F30D06"/>
    <w:rsid w:val="00F32238"/>
    <w:rsid w:val="00F32B02"/>
    <w:rsid w:val="00F32C15"/>
    <w:rsid w:val="00F3378E"/>
    <w:rsid w:val="00F34C32"/>
    <w:rsid w:val="00F35337"/>
    <w:rsid w:val="00F35B11"/>
    <w:rsid w:val="00F37EEF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392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B69"/>
    <w:rsid w:val="00F72096"/>
    <w:rsid w:val="00F73006"/>
    <w:rsid w:val="00F73047"/>
    <w:rsid w:val="00F730E2"/>
    <w:rsid w:val="00F74A22"/>
    <w:rsid w:val="00F768AA"/>
    <w:rsid w:val="00F77458"/>
    <w:rsid w:val="00F83261"/>
    <w:rsid w:val="00F83DCB"/>
    <w:rsid w:val="00F83E84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08C"/>
    <w:rsid w:val="00FB2C86"/>
    <w:rsid w:val="00FB5431"/>
    <w:rsid w:val="00FB6463"/>
    <w:rsid w:val="00FB6945"/>
    <w:rsid w:val="00FB6CB5"/>
    <w:rsid w:val="00FB7418"/>
    <w:rsid w:val="00FB7AED"/>
    <w:rsid w:val="00FB7ED9"/>
    <w:rsid w:val="00FC1593"/>
    <w:rsid w:val="00FC49CE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38A"/>
    <w:rsid w:val="00FE3BDB"/>
    <w:rsid w:val="00FE4B61"/>
    <w:rsid w:val="00FE5733"/>
    <w:rsid w:val="00FE6518"/>
    <w:rsid w:val="00FE6CAF"/>
    <w:rsid w:val="00FF0336"/>
    <w:rsid w:val="00FF0AD8"/>
    <w:rsid w:val="00FF20EB"/>
    <w:rsid w:val="00FF3C77"/>
    <w:rsid w:val="00FF4135"/>
    <w:rsid w:val="00FF51E4"/>
    <w:rsid w:val="00FF55D7"/>
    <w:rsid w:val="00FF57E5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E78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customStyle="1" w:styleId="SP16291210">
    <w:name w:val="SP.16.291210"/>
    <w:basedOn w:val="Default"/>
    <w:next w:val="Default"/>
    <w:uiPriority w:val="99"/>
    <w:rsid w:val="00140699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6323600">
    <w:name w:val="SC.16.323600"/>
    <w:uiPriority w:val="99"/>
    <w:rsid w:val="00140699"/>
    <w:rPr>
      <w:color w:val="000000"/>
      <w:sz w:val="20"/>
      <w:szCs w:val="20"/>
    </w:rPr>
  </w:style>
  <w:style w:type="paragraph" w:customStyle="1" w:styleId="SP9217208">
    <w:name w:val="SP.9.217208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paragraph" w:customStyle="1" w:styleId="SP9217284">
    <w:name w:val="SP.9.217284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paragraph" w:customStyle="1" w:styleId="SP9217262">
    <w:name w:val="SP.9.217262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paragraph" w:customStyle="1" w:styleId="SP9217264">
    <w:name w:val="SP.9.217264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paragraph" w:customStyle="1" w:styleId="SP9217113">
    <w:name w:val="SP.9.217113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character" w:customStyle="1" w:styleId="SC9204816">
    <w:name w:val="SC.9.204816"/>
    <w:uiPriority w:val="99"/>
    <w:rsid w:val="00E93CA7"/>
    <w:rPr>
      <w:color w:val="000000"/>
      <w:sz w:val="20"/>
      <w:szCs w:val="20"/>
    </w:rPr>
  </w:style>
  <w:style w:type="character" w:customStyle="1" w:styleId="SC9204860">
    <w:name w:val="SC.9.204860"/>
    <w:uiPriority w:val="99"/>
    <w:rsid w:val="00F55392"/>
    <w:rPr>
      <w:color w:val="000000"/>
      <w:sz w:val="20"/>
      <w:szCs w:val="20"/>
      <w:u w:val="single"/>
    </w:rPr>
  </w:style>
  <w:style w:type="paragraph" w:customStyle="1" w:styleId="SP8184435">
    <w:name w:val="SP.8.184435"/>
    <w:basedOn w:val="Default"/>
    <w:next w:val="Default"/>
    <w:uiPriority w:val="99"/>
    <w:rsid w:val="00B03DF7"/>
    <w:rPr>
      <w:rFonts w:ascii="Times New Roman" w:hAnsi="Times New Roman" w:cs="Times New Roman"/>
      <w:color w:val="auto"/>
      <w:lang w:val="en-SG"/>
    </w:rPr>
  </w:style>
  <w:style w:type="paragraph" w:customStyle="1" w:styleId="SP8184515">
    <w:name w:val="SP.8.184515"/>
    <w:basedOn w:val="Default"/>
    <w:next w:val="Default"/>
    <w:uiPriority w:val="99"/>
    <w:rsid w:val="00B03DF7"/>
    <w:rPr>
      <w:rFonts w:ascii="Times New Roman" w:hAnsi="Times New Roman" w:cs="Times New Roman"/>
      <w:color w:val="auto"/>
      <w:lang w:val="en-SG"/>
    </w:rPr>
  </w:style>
  <w:style w:type="paragraph" w:customStyle="1" w:styleId="SP8184502">
    <w:name w:val="SP.8.184502"/>
    <w:basedOn w:val="Default"/>
    <w:next w:val="Default"/>
    <w:uiPriority w:val="99"/>
    <w:rsid w:val="00B03DF7"/>
    <w:rPr>
      <w:rFonts w:ascii="Times New Roman" w:hAnsi="Times New Roman" w:cs="Times New Roman"/>
      <w:color w:val="auto"/>
      <w:lang w:val="en-SG"/>
    </w:rPr>
  </w:style>
  <w:style w:type="character" w:customStyle="1" w:styleId="SC8204803">
    <w:name w:val="SC.8.204803"/>
    <w:uiPriority w:val="99"/>
    <w:rsid w:val="00B03DF7"/>
    <w:rPr>
      <w:color w:val="000000"/>
      <w:sz w:val="20"/>
      <w:szCs w:val="20"/>
    </w:rPr>
  </w:style>
  <w:style w:type="character" w:customStyle="1" w:styleId="SC8204861">
    <w:name w:val="SC.8.204861"/>
    <w:uiPriority w:val="99"/>
    <w:rsid w:val="00B03DF7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6A5FB4C71F4C2593DFEE6BD548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2BD1-D5D2-407E-8DD4-42811581B626}"/>
      </w:docPartPr>
      <w:docPartBody>
        <w:p w:rsidR="00C576D8" w:rsidRDefault="00782F8A"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EC389C3C32A446B1B24D5639B3D07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7BE57-2565-4944-A368-4F0AC5AB3C7A}"/>
      </w:docPartPr>
      <w:docPartBody>
        <w:p w:rsidR="008349E6" w:rsidRDefault="00FB712C">
          <w:r w:rsidRPr="0002592B">
            <w:rPr>
              <w:rStyle w:val="PlaceholderText"/>
            </w:rPr>
            <w:t>[Title]</w:t>
          </w:r>
        </w:p>
      </w:docPartBody>
    </w:docPart>
    <w:docPart>
      <w:docPartPr>
        <w:name w:val="914C23FF596B4BEEA7FC93E7C467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27AA-30AE-4B9D-BB18-8BF65AD2A044}"/>
      </w:docPartPr>
      <w:docPartBody>
        <w:p w:rsidR="00BB63A7" w:rsidRDefault="00A2534E" w:rsidP="00A2534E">
          <w:pPr>
            <w:pStyle w:val="914C23FF596B4BEEA7FC93E7C467CB17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6F5D3577208346B5AF47F57F8616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23BF-656C-4F17-B063-E6F7EDDC4B60}"/>
      </w:docPartPr>
      <w:docPartBody>
        <w:p w:rsidR="00D75F68" w:rsidRDefault="0011484A" w:rsidP="0011484A">
          <w:pPr>
            <w:pStyle w:val="6F5D3577208346B5AF47F57F8616CAAA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80ACF42E861249CB85E525850616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94A17-CA11-4DE1-A354-68B286CC00C4}"/>
      </w:docPartPr>
      <w:docPartBody>
        <w:p w:rsidR="00D75F68" w:rsidRDefault="0011484A" w:rsidP="0011484A">
          <w:pPr>
            <w:pStyle w:val="80ACF42E861249CB85E5258506164D54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A3F89EFEE5C542AE930F9297AA83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6914-E6F6-4018-83DD-E813DB234B3A}"/>
      </w:docPartPr>
      <w:docPartBody>
        <w:p w:rsidR="00D75F68" w:rsidRDefault="0011484A" w:rsidP="0011484A">
          <w:pPr>
            <w:pStyle w:val="A3F89EFEE5C542AE930F9297AA837261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1EA3DB34D74A4E22892620DB6C91B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B9BBD-4F6B-4984-8976-C12660B19FEC}"/>
      </w:docPartPr>
      <w:docPartBody>
        <w:p w:rsidR="00D75F68" w:rsidRDefault="0011484A" w:rsidP="0011484A">
          <w:pPr>
            <w:pStyle w:val="1EA3DB34D74A4E22892620DB6C91B404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DF1FD384497C4E16AF684258B538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4C1AB-1BF1-451B-B323-17F41DA4DBF5}"/>
      </w:docPartPr>
      <w:docPartBody>
        <w:p w:rsidR="005F6859" w:rsidRDefault="00D75F68" w:rsidP="00D75F68">
          <w:pPr>
            <w:pStyle w:val="DF1FD384497C4E16AF684258B5380E5A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AA91FD98D2F246608AC320DE97BC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080E-FE5F-449B-8BE2-A2760E91F0C3}"/>
      </w:docPartPr>
      <w:docPartBody>
        <w:p w:rsidR="005F6859" w:rsidRDefault="00D75F68" w:rsidP="00D75F68">
          <w:pPr>
            <w:pStyle w:val="AA91FD98D2F246608AC320DE97BC58EC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0D79E590476C4756869143B204D3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86B0-96B9-4772-8D50-06B5E4637C76}"/>
      </w:docPartPr>
      <w:docPartBody>
        <w:p w:rsidR="003B23DC" w:rsidRDefault="0028185A" w:rsidP="0028185A">
          <w:pPr>
            <w:pStyle w:val="0D79E590476C4756869143B204D3D664"/>
          </w:pPr>
          <w:r w:rsidRPr="00AB3FF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8A"/>
    <w:rsid w:val="00055C0D"/>
    <w:rsid w:val="0011484A"/>
    <w:rsid w:val="0028185A"/>
    <w:rsid w:val="003B23DC"/>
    <w:rsid w:val="004E2FBB"/>
    <w:rsid w:val="005F6859"/>
    <w:rsid w:val="00782F8A"/>
    <w:rsid w:val="008349E6"/>
    <w:rsid w:val="0095245F"/>
    <w:rsid w:val="00A2534E"/>
    <w:rsid w:val="00A5469B"/>
    <w:rsid w:val="00BB63A7"/>
    <w:rsid w:val="00C576D8"/>
    <w:rsid w:val="00C90B28"/>
    <w:rsid w:val="00D75F68"/>
    <w:rsid w:val="00F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F8A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85A"/>
    <w:rPr>
      <w:color w:val="808080"/>
    </w:rPr>
  </w:style>
  <w:style w:type="paragraph" w:customStyle="1" w:styleId="914C23FF596B4BEEA7FC93E7C467CB17">
    <w:name w:val="914C23FF596B4BEEA7FC93E7C467CB17"/>
    <w:rsid w:val="00A2534E"/>
  </w:style>
  <w:style w:type="paragraph" w:customStyle="1" w:styleId="6F5D3577208346B5AF47F57F8616CAAA">
    <w:name w:val="6F5D3577208346B5AF47F57F8616CAAA"/>
    <w:rsid w:val="0011484A"/>
    <w:rPr>
      <w:szCs w:val="22"/>
      <w:lang w:val="en-SG" w:eastAsia="en-SG" w:bidi="ar-SA"/>
    </w:rPr>
  </w:style>
  <w:style w:type="paragraph" w:customStyle="1" w:styleId="80ACF42E861249CB85E5258506164D54">
    <w:name w:val="80ACF42E861249CB85E5258506164D54"/>
    <w:rsid w:val="0011484A"/>
    <w:rPr>
      <w:szCs w:val="22"/>
      <w:lang w:val="en-SG" w:eastAsia="en-SG" w:bidi="ar-SA"/>
    </w:rPr>
  </w:style>
  <w:style w:type="paragraph" w:customStyle="1" w:styleId="A3F89EFEE5C542AE930F9297AA837261">
    <w:name w:val="A3F89EFEE5C542AE930F9297AA837261"/>
    <w:rsid w:val="0011484A"/>
    <w:rPr>
      <w:szCs w:val="22"/>
      <w:lang w:val="en-SG" w:eastAsia="en-SG" w:bidi="ar-SA"/>
    </w:rPr>
  </w:style>
  <w:style w:type="paragraph" w:customStyle="1" w:styleId="1EA3DB34D74A4E22892620DB6C91B404">
    <w:name w:val="1EA3DB34D74A4E22892620DB6C91B404"/>
    <w:rsid w:val="0011484A"/>
    <w:rPr>
      <w:szCs w:val="22"/>
      <w:lang w:val="en-SG" w:eastAsia="en-SG" w:bidi="ar-SA"/>
    </w:rPr>
  </w:style>
  <w:style w:type="paragraph" w:customStyle="1" w:styleId="DF1FD384497C4E16AF684258B5380E5A">
    <w:name w:val="DF1FD384497C4E16AF684258B5380E5A"/>
    <w:rsid w:val="00D75F68"/>
    <w:rPr>
      <w:szCs w:val="22"/>
      <w:lang w:val="en-SG" w:eastAsia="en-SG" w:bidi="ar-SA"/>
    </w:rPr>
  </w:style>
  <w:style w:type="paragraph" w:customStyle="1" w:styleId="AA91FD98D2F246608AC320DE97BC58EC">
    <w:name w:val="AA91FD98D2F246608AC320DE97BC58EC"/>
    <w:rsid w:val="00D75F68"/>
    <w:rPr>
      <w:szCs w:val="22"/>
      <w:lang w:val="en-SG" w:eastAsia="en-SG" w:bidi="ar-SA"/>
    </w:rPr>
  </w:style>
  <w:style w:type="paragraph" w:customStyle="1" w:styleId="0D79E590476C4756869143B204D3D664">
    <w:name w:val="0D79E590476C4756869143B204D3D664"/>
    <w:rsid w:val="0028185A"/>
    <w:rPr>
      <w:szCs w:val="22"/>
      <w:lang w:val="en-SG" w:eastAsia="en-SG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8296836C39494297FB4CD847280E05" ma:contentTypeVersion="13" ma:contentTypeDescription="新しいドキュメントを作成します。" ma:contentTypeScope="" ma:versionID="4a1f2e78dbaa6eeeb55b7456d9a68db9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b616c3c1e5db45f19cee08d9d35726ac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e391acf-b2a8-4a1c-9c03-161b1cee91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ea26226-937a-4d6c-b01f-18e770ea2045}" ma:internalName="TaxCatchAll" ma:showField="CatchAllData" ma:web="f2d91d1f-eabb-41c4-8bb7-ac90c0463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19_1755r12</b:Tag>
    <b:SourceType>JournalArticle</b:SourceType>
    <b:Guid>{7C7979C8-E44C-4161-B23A-3522C4C4DB5D}</b:Guid>
    <b:Author>
      <b:Author>
        <b:Corporate>TGbe</b:Corporate>
      </b:Author>
    </b:Author>
    <b:Title>Compendium of motions related to the contents of the TGbe specification framework document </b:Title>
    <b:JournalName>19/1755r12</b:JournalName>
    <b:Year>November 2020</b:Year>
    <b:RefOrder>53</b:RefOrder>
  </b:Source>
  <b:Source>
    <b:Tag>20_0992r5</b:Tag>
    <b:SourceType>JournalArticle</b:SourceType>
    <b:Guid>{8A6CF7BC-C81D-4E9A-B4B0-8EB39A27BA3F}</b:Guid>
    <b:Author>
      <b:Author>
        <b:Corporate>Laurent Cariou (Intel)</b:Corporate>
      </b:Author>
    </b:Author>
    <b:Title>MLO optional mandatory</b:Title>
    <b:JournalName>20/0992r5</b:JournalName>
    <b:Year>November 2020</b:Year>
    <b:RefOrder>259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7</b:RefOrder>
  </b:Source>
  <b:Source>
    <b:Tag>20_0866r0</b:Tag>
    <b:SourceType>JournalArticle</b:SourceType>
    <b:Guid>{8345BDF5-854C-476A-9588-ADCC0269E01B}</b:Guid>
    <b:Author>
      <b:Author>
        <b:Corporate>Laurent Cariou (Intel)</b:Corporate>
      </b:Author>
    </b:Author>
    <b:Title>GCMP for 11be</b:Title>
    <b:JournalName>20/0866r0</b:JournalName>
    <b:Year>July 2020</b:Year>
    <b:RefOrder>327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20_0992r8</b:Tag>
    <b:SourceType>JournalArticle</b:SourceType>
    <b:Guid>{01DBCDFE-0A3B-4451-AA8A-8B51F86C32FA}</b:Guid>
    <b:Author>
      <b:Author>
        <b:Corporate>Laurent Cariou (Intel)</b:Corporate>
      </b:Author>
    </b:Author>
    <b:Title>MLO optional mandatory</b:Title>
    <b:JournalName>20/0992r8</b:JournalName>
    <b:Year>January 2021</b:Year>
    <b:RefOrder>198</b:RefOrder>
  </b:Source>
  <b:Source>
    <b:Tag>20_0992r4</b:Tag>
    <b:SourceType>JournalArticle</b:SourceType>
    <b:Guid>{0CB6441E-5A28-4BBD-8D35-B5573080E935}</b:Guid>
    <b:Author>
      <b:Author>
        <b:Corporate>Laurent Cariou (Intel)</b:Corporate>
      </b:Author>
    </b:Author>
    <b:Title>MLO optional mandatory</b:Title>
    <b:JournalName>20/0992r4</b:JournalName>
    <b:Year>October 2020</b:Year>
    <b:RefOrder>173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12</b:RefOrder>
  </b:Source>
  <b:Source>
    <b:Tag>20_0505r1</b:Tag>
    <b:SourceType>JournalArticle</b:SourceType>
    <b:Guid>{02E72C11-61A1-4F30-858A-BA9BE045B5CE}</b:Guid>
    <b:Author>
      <b:Author>
        <b:Corporate>Ming Gan (Huawei)</b:Corporate>
      </b:Author>
    </b:Author>
    <b:Title>Sync transmission for non-STR MLD</b:Title>
    <b:JournalName>20/0505r1</b:JournalName>
    <b:Year>August 2020</b:Year>
    <b:RefOrder>267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48</b:RefOrder>
  </b:Source>
  <b:Source>
    <b:Tag>20_0669r5</b:Tag>
    <b:SourceType>JournalArticle</b:SourceType>
    <b:Guid>{D95F6391-0EDD-4B7F-8A0A-D4D34683D304}</b:Guid>
    <b:Author>
      <b:Author>
        <b:Corporate>Po-Kai Huang (Intel)</b:Corporate>
      </b:Author>
    </b:Author>
    <b:Title>MLD transition</b:Title>
    <b:JournalName>20/0669r5</b:JournalName>
    <b:Year>September 2020</b:Year>
    <b:RefOrder>202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20_0755r1</b:Tag>
    <b:SourceType>JournalArticle</b:SourceType>
    <b:Guid>{4A1D22C0-B739-4CB0-8EE2-760C222454AE}</b:Guid>
    <b:Author>
      <b:Author>
        <b:Corporate>Jinjing Jiang (Apple)</b:Corporate>
      </b:Author>
    </b:Author>
    <b:Title>Non-STR AP operation</b:Title>
    <b:JournalName>20/0755r1</b:JournalName>
    <b:Year>June 2020</b:Year>
    <b:RefOrder>282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19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260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0e02d0-dbbe-454c-bf16-36e0337fafec">
      <Terms xmlns="http://schemas.microsoft.com/office/infopath/2007/PartnerControls"/>
    </lcf76f155ced4ddcb4097134ff3c332f>
    <TaxCatchAll xmlns="f2d91d1f-eabb-41c4-8bb7-ac90c0463bd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9C63D-3BFB-453E-A71D-0152850BA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02d0-dbbe-454c-bf16-36e0337fafec"/>
    <ds:schemaRef ds:uri="f2d91d1f-eabb-41c4-8bb7-ac90c046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47665-6F38-411E-AD36-AE5611AA35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5252CF-2F12-4172-83EF-264772157BFE}">
  <ds:schemaRefs>
    <ds:schemaRef ds:uri="http://schemas.microsoft.com/office/2006/metadata/properties"/>
    <ds:schemaRef ds:uri="http://schemas.microsoft.com/office/infopath/2007/PartnerControls"/>
    <ds:schemaRef ds:uri="5a0e02d0-dbbe-454c-bf16-36e0337fafec"/>
    <ds:schemaRef ds:uri="f2d91d1f-eabb-41c4-8bb7-ac90c0463bd8"/>
  </ds:schemaRefs>
</ds:datastoreItem>
</file>

<file path=customXml/itemProps4.xml><?xml version="1.0" encoding="utf-8"?>
<ds:datastoreItem xmlns:ds="http://schemas.openxmlformats.org/officeDocument/2006/customXml" ds:itemID="{43B19E85-6DD1-4E48-8CD2-35D1D1BDA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8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802.11-22/0xxxr0</vt:lpstr>
    </vt:vector>
  </TitlesOfParts>
  <Company>Panasonic Corporation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802.11-22/01472r1</dc:title>
  <dc:subject>Submission</dc:subject>
  <dc:creator>Rojan Chitrakar</dc:creator>
  <cp:keywords>March 2016, CTPClassification=CTP_IC:VisualMarkings=</cp:keywords>
  <cp:lastModifiedBy>Rajat PUSHKARNA</cp:lastModifiedBy>
  <cp:revision>3</cp:revision>
  <cp:lastPrinted>2014-09-06T06:13:00Z</cp:lastPrinted>
  <dcterms:created xsi:type="dcterms:W3CDTF">2022-09-11T23:51:00Z</dcterms:created>
  <dcterms:modified xsi:type="dcterms:W3CDTF">2022-09-11T23:52:00Z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(2)OHHjdrOb8yVE9ho7D9KTwVP4E0qsF2t7fC+s+M+w1HsV9LoXNprC0IOxQTFa0J8SE0kCxjCe
e5psoeGbjOoQR4Wcq0KGtD26f2RoWDxkrz7XNriJ5aJmOMc0+D9awxGb+g0qAxuwSbtBL27a
Q0kmfhNLHzqCUAlejV+omd0XqxnGGCAGEkE41XvRorK7rG37A5AZkFjSy03QFzZgjP8OXZ4O
3PJawRWwWEEWAO3d6I</vt:lpwstr>
  </property>
  <property fmtid="{D5CDD505-2E9C-101B-9397-08002B2CF9AE}" pid="7" name="_2015_ms_pID_7253431">
    <vt:lpwstr>VaRh271GE+0J6QxM7mKOhvkqS+4dgWo1NBjYVHjUWKYxAesgy6xvTw
n71vNxBou4MnxLVsPxVl60Y7PleBojgHQjomAA6SO9b4Bw4pVxyQZrjEUIj8nQyg5+1eRn9h
4V3q/rplM2oibobrpzOerU9l4zOC8UdYYu9JOudHjgssc3f0JnC9G069hplSOCRiJ3NwNwez
8Ug1iuPMCCDIQgd3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  <property fmtid="{D5CDD505-2E9C-101B-9397-08002B2CF9AE}" pid="10" name="ContentTypeId">
    <vt:lpwstr>0x0101009E8296836C39494297FB4CD847280E05</vt:lpwstr>
  </property>
</Properties>
</file>