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13FBDC1E" w:rsidR="004C4BC9" w:rsidRPr="00A36A5F" w:rsidRDefault="004C4BC9" w:rsidP="00C75F57">
      <w:pPr>
        <w:pBdr>
          <w:bottom w:val="single" w:sz="6" w:space="0" w:color="auto"/>
        </w:pBdr>
        <w:suppressAutoHyphens/>
        <w:spacing w:after="240"/>
      </w:pPr>
      <w:r w:rsidRPr="00A36A5F">
        <w:t>IEEE P802.11</w:t>
      </w:r>
      <w:r w:rsidR="00CA4219">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140016F" w:rsidR="00A353D7" w:rsidRPr="00C13D9C" w:rsidRDefault="004E0589" w:rsidP="00D65EAE">
            <w:pPr>
              <w:suppressAutoHyphens/>
              <w:spacing w:before="120" w:after="120"/>
              <w:jc w:val="center"/>
              <w:rPr>
                <w:b/>
                <w:bCs/>
              </w:rPr>
            </w:pPr>
            <w:r w:rsidRPr="00C13D9C">
              <w:rPr>
                <w:b/>
                <w:bCs/>
              </w:rPr>
              <w:t>LB 266</w:t>
            </w:r>
            <w:r w:rsidR="000D777C" w:rsidRPr="00C13D9C">
              <w:rPr>
                <w:b/>
                <w:bCs/>
              </w:rPr>
              <w:t xml:space="preserve"> </w:t>
            </w:r>
            <w:r w:rsidR="00C62602" w:rsidRPr="00C13D9C">
              <w:rPr>
                <w:b/>
                <w:bCs/>
              </w:rPr>
              <w:t xml:space="preserve">Resolution for </w:t>
            </w:r>
            <w:r w:rsidR="00E365E3" w:rsidRPr="00C13D9C">
              <w:rPr>
                <w:b/>
                <w:bCs/>
              </w:rPr>
              <w:t>CID</w:t>
            </w:r>
            <w:r w:rsidR="000D777C" w:rsidRPr="00C13D9C">
              <w:rPr>
                <w:b/>
                <w:bCs/>
              </w:rPr>
              <w:t>s</w:t>
            </w:r>
            <w:r w:rsidR="00E365E3" w:rsidRPr="00C13D9C">
              <w:rPr>
                <w:b/>
                <w:bCs/>
              </w:rPr>
              <w:t xml:space="preserve"> </w:t>
            </w:r>
            <w:r w:rsidR="00EA256E">
              <w:rPr>
                <w:b/>
                <w:bCs/>
              </w:rPr>
              <w:t>in 35.9</w:t>
            </w:r>
            <w:r w:rsidR="00CA4219">
              <w:rPr>
                <w:b/>
                <w:bCs/>
              </w:rPr>
              <w:t>.4.2</w:t>
            </w:r>
          </w:p>
        </w:tc>
      </w:tr>
      <w:tr w:rsidR="00A353D7" w:rsidRPr="00CC2C3C" w14:paraId="5101EAE9" w14:textId="77777777" w:rsidTr="007836FF">
        <w:trPr>
          <w:trHeight w:val="269"/>
          <w:jc w:val="center"/>
        </w:trPr>
        <w:tc>
          <w:tcPr>
            <w:tcW w:w="9576" w:type="dxa"/>
            <w:gridSpan w:val="5"/>
            <w:vAlign w:val="center"/>
          </w:tcPr>
          <w:p w14:paraId="3704DF93" w14:textId="07C523CE" w:rsidR="00A353D7" w:rsidRPr="006F6B07" w:rsidRDefault="00CA0CDA" w:rsidP="006F6B07">
            <w:pPr>
              <w:suppressAutoHyphens/>
              <w:spacing w:before="120" w:after="120"/>
              <w:jc w:val="center"/>
              <w:rPr>
                <w:b/>
                <w:sz w:val="20"/>
              </w:rPr>
            </w:pPr>
            <w:r w:rsidRPr="006F6B07">
              <w:rPr>
                <w:b/>
                <w:sz w:val="20"/>
              </w:rPr>
              <w:t xml:space="preserve">Date: </w:t>
            </w:r>
            <w:r w:rsidR="006F6B07">
              <w:rPr>
                <w:b/>
                <w:sz w:val="20"/>
              </w:rPr>
              <w:t>Sept 06</w:t>
            </w:r>
            <w:r w:rsidR="00B23AAA" w:rsidRPr="006F6B07">
              <w:rPr>
                <w:b/>
                <w:sz w:val="20"/>
              </w:rPr>
              <w:t>, 20</w:t>
            </w:r>
            <w:r w:rsidR="00D11553" w:rsidRPr="006F6B07">
              <w:rPr>
                <w:b/>
                <w:sz w:val="20"/>
              </w:rPr>
              <w:t>2</w:t>
            </w:r>
            <w:r w:rsidR="00FE0697" w:rsidRPr="006F6B07">
              <w:rPr>
                <w:b/>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suppressAutoHyphens/>
              <w:rPr>
                <w:sz w:val="20"/>
              </w:rPr>
            </w:pPr>
            <w:r w:rsidRPr="00B54532">
              <w:rPr>
                <w:sz w:val="20"/>
              </w:rPr>
              <w:t>Author(s):</w:t>
            </w:r>
          </w:p>
        </w:tc>
      </w:tr>
      <w:tr w:rsidR="00A353D7" w:rsidRPr="00CC2C3C" w14:paraId="4CA9836C" w14:textId="77777777" w:rsidTr="00C13D9C">
        <w:trPr>
          <w:jc w:val="center"/>
        </w:trPr>
        <w:tc>
          <w:tcPr>
            <w:tcW w:w="1885" w:type="dxa"/>
            <w:vAlign w:val="center"/>
          </w:tcPr>
          <w:p w14:paraId="122902DC" w14:textId="77777777" w:rsidR="00A353D7" w:rsidRPr="00B54532" w:rsidRDefault="00A353D7" w:rsidP="00C75F57">
            <w:pPr>
              <w:suppressAutoHyphens/>
              <w:rPr>
                <w:sz w:val="20"/>
              </w:rPr>
            </w:pPr>
            <w:r w:rsidRPr="00B54532">
              <w:rPr>
                <w:sz w:val="20"/>
              </w:rPr>
              <w:t>Name</w:t>
            </w:r>
          </w:p>
        </w:tc>
        <w:tc>
          <w:tcPr>
            <w:tcW w:w="1515" w:type="dxa"/>
            <w:vAlign w:val="center"/>
          </w:tcPr>
          <w:p w14:paraId="4A5F7728" w14:textId="77777777" w:rsidR="00A353D7" w:rsidRPr="00B54532" w:rsidRDefault="00A353D7" w:rsidP="00C75F57">
            <w:pPr>
              <w:suppressAutoHyphens/>
              <w:rPr>
                <w:sz w:val="20"/>
              </w:rPr>
            </w:pPr>
            <w:r w:rsidRPr="00B54532">
              <w:rPr>
                <w:sz w:val="20"/>
              </w:rPr>
              <w:t>Affiliation</w:t>
            </w:r>
          </w:p>
        </w:tc>
        <w:tc>
          <w:tcPr>
            <w:tcW w:w="2175" w:type="dxa"/>
            <w:vAlign w:val="center"/>
          </w:tcPr>
          <w:p w14:paraId="4B6B0D13" w14:textId="77777777" w:rsidR="00A353D7" w:rsidRPr="00B54532" w:rsidRDefault="00A353D7" w:rsidP="00C75F57">
            <w:pPr>
              <w:suppressAutoHyphens/>
              <w:rPr>
                <w:sz w:val="20"/>
              </w:rPr>
            </w:pPr>
            <w:r w:rsidRPr="00B54532">
              <w:rPr>
                <w:sz w:val="20"/>
              </w:rPr>
              <w:t>Address</w:t>
            </w:r>
          </w:p>
        </w:tc>
        <w:tc>
          <w:tcPr>
            <w:tcW w:w="1710" w:type="dxa"/>
            <w:vAlign w:val="center"/>
          </w:tcPr>
          <w:p w14:paraId="64E1800C" w14:textId="77777777" w:rsidR="00A353D7" w:rsidRPr="00B54532" w:rsidRDefault="00A353D7" w:rsidP="00C75F57">
            <w:pPr>
              <w:suppressAutoHyphens/>
              <w:rPr>
                <w:sz w:val="20"/>
              </w:rPr>
            </w:pPr>
            <w:r w:rsidRPr="00B54532">
              <w:rPr>
                <w:sz w:val="20"/>
              </w:rPr>
              <w:t>Phone</w:t>
            </w:r>
          </w:p>
        </w:tc>
        <w:tc>
          <w:tcPr>
            <w:tcW w:w="2291" w:type="dxa"/>
            <w:vAlign w:val="center"/>
          </w:tcPr>
          <w:p w14:paraId="39FA26A6" w14:textId="77777777" w:rsidR="00A353D7" w:rsidRPr="00B54532" w:rsidRDefault="00A353D7" w:rsidP="00C75F57">
            <w:pPr>
              <w:suppressAutoHyphens/>
              <w:rPr>
                <w:sz w:val="20"/>
              </w:rPr>
            </w:pPr>
            <w:r w:rsidRPr="00B54532">
              <w:rPr>
                <w:sz w:val="20"/>
              </w:rPr>
              <w:t>email</w:t>
            </w:r>
          </w:p>
        </w:tc>
      </w:tr>
      <w:tr w:rsidR="00C13D9C" w:rsidRPr="00CC2C3C" w14:paraId="5AC206C8" w14:textId="77777777" w:rsidTr="00C13D9C">
        <w:trPr>
          <w:jc w:val="center"/>
        </w:trPr>
        <w:tc>
          <w:tcPr>
            <w:tcW w:w="1885" w:type="dxa"/>
            <w:vAlign w:val="center"/>
          </w:tcPr>
          <w:p w14:paraId="4FDB5AA4" w14:textId="33D0EEA2" w:rsidR="00C13D9C" w:rsidRDefault="00C13D9C" w:rsidP="00126241">
            <w:pPr>
              <w:suppressAutoHyphens/>
              <w:rPr>
                <w:b/>
                <w:sz w:val="18"/>
                <w:szCs w:val="18"/>
                <w:lang w:eastAsia="ko-KR"/>
              </w:rPr>
            </w:pPr>
            <w:r>
              <w:rPr>
                <w:sz w:val="18"/>
                <w:szCs w:val="18"/>
                <w:lang w:eastAsia="ko-KR"/>
              </w:rPr>
              <w:t>Chunyu Hu</w:t>
            </w:r>
          </w:p>
        </w:tc>
        <w:tc>
          <w:tcPr>
            <w:tcW w:w="1515" w:type="dxa"/>
            <w:vMerge w:val="restart"/>
          </w:tcPr>
          <w:p w14:paraId="2D312C28" w14:textId="68173E3F" w:rsidR="00C13D9C" w:rsidRDefault="00C13D9C" w:rsidP="00C13D9C">
            <w:pPr>
              <w:suppressAutoHyphens/>
              <w:rPr>
                <w:b/>
                <w:sz w:val="18"/>
                <w:szCs w:val="18"/>
                <w:lang w:eastAsia="ko-KR"/>
              </w:rPr>
            </w:pPr>
            <w:r>
              <w:rPr>
                <w:sz w:val="18"/>
                <w:szCs w:val="18"/>
                <w:lang w:eastAsia="ko-KR"/>
              </w:rPr>
              <w:t>Meta</w:t>
            </w:r>
          </w:p>
        </w:tc>
        <w:tc>
          <w:tcPr>
            <w:tcW w:w="2175" w:type="dxa"/>
          </w:tcPr>
          <w:p w14:paraId="5277C78F" w14:textId="77777777" w:rsidR="00C13D9C" w:rsidRPr="000A26E7" w:rsidRDefault="00C13D9C" w:rsidP="00126241">
            <w:pPr>
              <w:suppressAutoHyphens/>
              <w:rPr>
                <w:b/>
                <w:sz w:val="18"/>
                <w:szCs w:val="18"/>
                <w:lang w:eastAsia="ko-KR"/>
              </w:rPr>
            </w:pPr>
          </w:p>
        </w:tc>
        <w:tc>
          <w:tcPr>
            <w:tcW w:w="1710" w:type="dxa"/>
            <w:vAlign w:val="center"/>
          </w:tcPr>
          <w:p w14:paraId="582F884C" w14:textId="77777777" w:rsidR="00C13D9C" w:rsidRPr="00BF7A21" w:rsidRDefault="00C13D9C" w:rsidP="00126241">
            <w:pPr>
              <w:suppressAutoHyphens/>
              <w:rPr>
                <w:b/>
                <w:sz w:val="18"/>
                <w:szCs w:val="18"/>
                <w:lang w:eastAsia="ko-KR"/>
              </w:rPr>
            </w:pPr>
          </w:p>
        </w:tc>
        <w:tc>
          <w:tcPr>
            <w:tcW w:w="2291" w:type="dxa"/>
            <w:vAlign w:val="center"/>
          </w:tcPr>
          <w:p w14:paraId="328CB329" w14:textId="75C00E36" w:rsidR="00C13D9C" w:rsidRDefault="00000000" w:rsidP="00126241">
            <w:pPr>
              <w:suppressAutoHyphens/>
              <w:rPr>
                <w:b/>
                <w:sz w:val="16"/>
                <w:szCs w:val="18"/>
                <w:lang w:eastAsia="ko-KR"/>
              </w:rPr>
            </w:pPr>
            <w:hyperlink r:id="rId13" w:history="1">
              <w:r w:rsidR="00C13D9C" w:rsidRPr="004523AB">
                <w:rPr>
                  <w:sz w:val="16"/>
                  <w:szCs w:val="18"/>
                  <w:lang w:eastAsia="ko-KR"/>
                </w:rPr>
                <w:t>chunyuhu07@gmail.com</w:t>
              </w:r>
            </w:hyperlink>
          </w:p>
        </w:tc>
      </w:tr>
      <w:tr w:rsidR="00C13D9C" w:rsidRPr="00CC2C3C" w14:paraId="50548E7E" w14:textId="77777777" w:rsidTr="00C13D9C">
        <w:trPr>
          <w:jc w:val="center"/>
        </w:trPr>
        <w:tc>
          <w:tcPr>
            <w:tcW w:w="1885" w:type="dxa"/>
            <w:vAlign w:val="center"/>
          </w:tcPr>
          <w:p w14:paraId="71B00AD5" w14:textId="7D12CD47" w:rsidR="00C13D9C" w:rsidRDefault="00C13D9C" w:rsidP="00126241">
            <w:pPr>
              <w:suppressAutoHyphens/>
              <w:rPr>
                <w:b/>
                <w:sz w:val="18"/>
                <w:szCs w:val="18"/>
                <w:lang w:eastAsia="ko-KR"/>
              </w:rPr>
            </w:pPr>
            <w:r>
              <w:rPr>
                <w:sz w:val="18"/>
                <w:szCs w:val="18"/>
                <w:lang w:eastAsia="ko-KR"/>
              </w:rPr>
              <w:t xml:space="preserve">Kumail </w:t>
            </w:r>
            <w:proofErr w:type="spellStart"/>
            <w:r>
              <w:rPr>
                <w:sz w:val="18"/>
                <w:szCs w:val="18"/>
                <w:lang w:eastAsia="ko-KR"/>
              </w:rPr>
              <w:t>Kaider</w:t>
            </w:r>
            <w:proofErr w:type="spellEnd"/>
          </w:p>
        </w:tc>
        <w:tc>
          <w:tcPr>
            <w:tcW w:w="1515" w:type="dxa"/>
            <w:vMerge/>
            <w:vAlign w:val="center"/>
          </w:tcPr>
          <w:p w14:paraId="099C947A" w14:textId="34FD49D9" w:rsidR="00C13D9C" w:rsidRDefault="00C13D9C" w:rsidP="00126241">
            <w:pPr>
              <w:suppressAutoHyphens/>
              <w:rPr>
                <w:b/>
                <w:sz w:val="18"/>
                <w:szCs w:val="18"/>
                <w:lang w:eastAsia="ko-KR"/>
              </w:rPr>
            </w:pPr>
          </w:p>
        </w:tc>
        <w:tc>
          <w:tcPr>
            <w:tcW w:w="2175" w:type="dxa"/>
          </w:tcPr>
          <w:p w14:paraId="56F8D2FA" w14:textId="77777777" w:rsidR="00C13D9C" w:rsidRPr="000A26E7" w:rsidRDefault="00C13D9C" w:rsidP="00126241">
            <w:pPr>
              <w:suppressAutoHyphens/>
              <w:rPr>
                <w:b/>
                <w:sz w:val="18"/>
                <w:szCs w:val="18"/>
                <w:lang w:eastAsia="ko-KR"/>
              </w:rPr>
            </w:pPr>
          </w:p>
        </w:tc>
        <w:tc>
          <w:tcPr>
            <w:tcW w:w="1710" w:type="dxa"/>
            <w:vAlign w:val="center"/>
          </w:tcPr>
          <w:p w14:paraId="22C2A5AD" w14:textId="77777777" w:rsidR="00C13D9C" w:rsidRPr="00BF7A21" w:rsidRDefault="00C13D9C" w:rsidP="00126241">
            <w:pPr>
              <w:suppressAutoHyphens/>
              <w:rPr>
                <w:b/>
                <w:sz w:val="18"/>
                <w:szCs w:val="18"/>
                <w:lang w:eastAsia="ko-KR"/>
              </w:rPr>
            </w:pPr>
          </w:p>
        </w:tc>
        <w:tc>
          <w:tcPr>
            <w:tcW w:w="2291" w:type="dxa"/>
            <w:vAlign w:val="center"/>
          </w:tcPr>
          <w:p w14:paraId="205AA40F" w14:textId="77777777" w:rsidR="00C13D9C" w:rsidRDefault="00C13D9C" w:rsidP="00126241">
            <w:pPr>
              <w:suppressAutoHyphens/>
              <w:rPr>
                <w:b/>
                <w:sz w:val="16"/>
                <w:szCs w:val="18"/>
                <w:lang w:eastAsia="ko-KR"/>
              </w:rPr>
            </w:pPr>
          </w:p>
        </w:tc>
      </w:tr>
      <w:tr w:rsidR="00C13D9C" w:rsidRPr="00CC2C3C" w14:paraId="0A08222C" w14:textId="77777777" w:rsidTr="00C13D9C">
        <w:trPr>
          <w:jc w:val="center"/>
        </w:trPr>
        <w:tc>
          <w:tcPr>
            <w:tcW w:w="1885" w:type="dxa"/>
            <w:vAlign w:val="center"/>
          </w:tcPr>
          <w:p w14:paraId="16525DB7" w14:textId="112CA9D2" w:rsidR="00C13D9C" w:rsidRDefault="00C13D9C" w:rsidP="00126241">
            <w:pPr>
              <w:suppressAutoHyphens/>
              <w:rPr>
                <w:b/>
                <w:sz w:val="18"/>
                <w:szCs w:val="18"/>
                <w:lang w:eastAsia="ko-KR"/>
              </w:rPr>
            </w:pPr>
            <w:proofErr w:type="spellStart"/>
            <w:r>
              <w:rPr>
                <w:sz w:val="18"/>
                <w:szCs w:val="18"/>
                <w:lang w:eastAsia="ko-KR"/>
              </w:rPr>
              <w:t>Binita</w:t>
            </w:r>
            <w:proofErr w:type="spellEnd"/>
            <w:r>
              <w:rPr>
                <w:sz w:val="18"/>
                <w:szCs w:val="18"/>
                <w:lang w:eastAsia="ko-KR"/>
              </w:rPr>
              <w:t xml:space="preserve"> Gupta</w:t>
            </w:r>
          </w:p>
        </w:tc>
        <w:tc>
          <w:tcPr>
            <w:tcW w:w="1515" w:type="dxa"/>
            <w:vMerge/>
            <w:vAlign w:val="center"/>
          </w:tcPr>
          <w:p w14:paraId="70E1ECB3" w14:textId="047ABD37" w:rsidR="00C13D9C" w:rsidRDefault="00C13D9C" w:rsidP="00126241">
            <w:pPr>
              <w:suppressAutoHyphens/>
              <w:rPr>
                <w:b/>
                <w:sz w:val="18"/>
                <w:szCs w:val="18"/>
                <w:lang w:eastAsia="ko-KR"/>
              </w:rPr>
            </w:pPr>
          </w:p>
        </w:tc>
        <w:tc>
          <w:tcPr>
            <w:tcW w:w="2175" w:type="dxa"/>
          </w:tcPr>
          <w:p w14:paraId="26428A36" w14:textId="77777777" w:rsidR="00C13D9C" w:rsidRPr="000A26E7" w:rsidRDefault="00C13D9C" w:rsidP="00126241">
            <w:pPr>
              <w:suppressAutoHyphens/>
              <w:rPr>
                <w:b/>
                <w:sz w:val="18"/>
                <w:szCs w:val="18"/>
                <w:lang w:eastAsia="ko-KR"/>
              </w:rPr>
            </w:pPr>
          </w:p>
        </w:tc>
        <w:tc>
          <w:tcPr>
            <w:tcW w:w="1710" w:type="dxa"/>
            <w:vAlign w:val="center"/>
          </w:tcPr>
          <w:p w14:paraId="61BD04C5" w14:textId="77777777" w:rsidR="00C13D9C" w:rsidRPr="00BF7A21" w:rsidRDefault="00C13D9C" w:rsidP="00126241">
            <w:pPr>
              <w:suppressAutoHyphens/>
              <w:rPr>
                <w:b/>
                <w:sz w:val="18"/>
                <w:szCs w:val="18"/>
                <w:lang w:eastAsia="ko-KR"/>
              </w:rPr>
            </w:pPr>
          </w:p>
        </w:tc>
        <w:tc>
          <w:tcPr>
            <w:tcW w:w="2291" w:type="dxa"/>
            <w:vAlign w:val="center"/>
          </w:tcPr>
          <w:p w14:paraId="2B6CDA86" w14:textId="77777777" w:rsidR="00C13D9C" w:rsidRDefault="00C13D9C" w:rsidP="00126241">
            <w:pPr>
              <w:suppressAutoHyphens/>
              <w:rPr>
                <w:b/>
                <w:sz w:val="16"/>
                <w:szCs w:val="18"/>
                <w:lang w:eastAsia="ko-KR"/>
              </w:rPr>
            </w:pPr>
          </w:p>
        </w:tc>
      </w:tr>
      <w:tr w:rsidR="00C13D9C" w:rsidRPr="00CC2C3C" w14:paraId="55CC4FBE" w14:textId="77777777" w:rsidTr="00C13D9C">
        <w:trPr>
          <w:jc w:val="center"/>
        </w:trPr>
        <w:tc>
          <w:tcPr>
            <w:tcW w:w="1885" w:type="dxa"/>
            <w:vAlign w:val="center"/>
          </w:tcPr>
          <w:p w14:paraId="7D544DEB" w14:textId="7A77D4A3" w:rsidR="00C13D9C" w:rsidRDefault="00C13D9C" w:rsidP="00126241">
            <w:pPr>
              <w:suppressAutoHyphens/>
              <w:rPr>
                <w:b/>
                <w:sz w:val="18"/>
                <w:szCs w:val="18"/>
                <w:lang w:eastAsia="ko-KR"/>
              </w:rPr>
            </w:pPr>
            <w:r>
              <w:rPr>
                <w:sz w:val="18"/>
                <w:szCs w:val="18"/>
                <w:lang w:eastAsia="ko-KR"/>
              </w:rPr>
              <w:t>Chitto Ghosh</w:t>
            </w:r>
          </w:p>
        </w:tc>
        <w:tc>
          <w:tcPr>
            <w:tcW w:w="1515" w:type="dxa"/>
            <w:vMerge/>
            <w:vAlign w:val="center"/>
          </w:tcPr>
          <w:p w14:paraId="263E35D2" w14:textId="379430F0" w:rsidR="00C13D9C" w:rsidRDefault="00C13D9C" w:rsidP="00126241">
            <w:pPr>
              <w:suppressAutoHyphens/>
              <w:rPr>
                <w:b/>
                <w:sz w:val="18"/>
                <w:szCs w:val="18"/>
                <w:lang w:eastAsia="ko-KR"/>
              </w:rPr>
            </w:pPr>
          </w:p>
        </w:tc>
        <w:tc>
          <w:tcPr>
            <w:tcW w:w="2175" w:type="dxa"/>
          </w:tcPr>
          <w:p w14:paraId="3BA38019" w14:textId="77777777" w:rsidR="00C13D9C" w:rsidRPr="000A26E7" w:rsidRDefault="00C13D9C" w:rsidP="00126241">
            <w:pPr>
              <w:suppressAutoHyphens/>
              <w:rPr>
                <w:b/>
                <w:sz w:val="18"/>
                <w:szCs w:val="18"/>
                <w:lang w:eastAsia="ko-KR"/>
              </w:rPr>
            </w:pPr>
          </w:p>
        </w:tc>
        <w:tc>
          <w:tcPr>
            <w:tcW w:w="1710" w:type="dxa"/>
            <w:vAlign w:val="center"/>
          </w:tcPr>
          <w:p w14:paraId="0A760B83" w14:textId="77777777" w:rsidR="00C13D9C" w:rsidRPr="00BF7A21" w:rsidRDefault="00C13D9C" w:rsidP="00126241">
            <w:pPr>
              <w:suppressAutoHyphens/>
              <w:rPr>
                <w:b/>
                <w:sz w:val="18"/>
                <w:szCs w:val="18"/>
                <w:lang w:eastAsia="ko-KR"/>
              </w:rPr>
            </w:pPr>
          </w:p>
        </w:tc>
        <w:tc>
          <w:tcPr>
            <w:tcW w:w="2291" w:type="dxa"/>
            <w:vAlign w:val="center"/>
          </w:tcPr>
          <w:p w14:paraId="6DA45E8E" w14:textId="77777777" w:rsidR="00C13D9C" w:rsidRDefault="00C13D9C" w:rsidP="00126241">
            <w:pPr>
              <w:suppressAutoHyphens/>
              <w:rPr>
                <w:b/>
                <w:sz w:val="16"/>
                <w:szCs w:val="18"/>
                <w:lang w:eastAsia="ko-KR"/>
              </w:rPr>
            </w:pPr>
          </w:p>
        </w:tc>
      </w:tr>
      <w:tr w:rsidR="00C13D9C" w:rsidRPr="00CC2C3C" w14:paraId="74A14D44" w14:textId="77777777" w:rsidTr="00C13D9C">
        <w:trPr>
          <w:jc w:val="center"/>
        </w:trPr>
        <w:tc>
          <w:tcPr>
            <w:tcW w:w="1885" w:type="dxa"/>
            <w:vAlign w:val="center"/>
          </w:tcPr>
          <w:p w14:paraId="2EA01D5A" w14:textId="329C1D3A" w:rsidR="00C13D9C" w:rsidRDefault="00C13D9C" w:rsidP="00126241">
            <w:pPr>
              <w:suppressAutoHyphens/>
              <w:rPr>
                <w:b/>
                <w:sz w:val="18"/>
                <w:szCs w:val="18"/>
                <w:lang w:eastAsia="ko-KR"/>
              </w:rPr>
            </w:pPr>
            <w:r>
              <w:rPr>
                <w:sz w:val="18"/>
                <w:szCs w:val="18"/>
                <w:lang w:eastAsia="ko-KR"/>
              </w:rPr>
              <w:t xml:space="preserve">Morteza </w:t>
            </w:r>
            <w:proofErr w:type="spellStart"/>
            <w:r>
              <w:rPr>
                <w:sz w:val="18"/>
                <w:szCs w:val="18"/>
                <w:lang w:eastAsia="ko-KR"/>
              </w:rPr>
              <w:t>Mehrnoush</w:t>
            </w:r>
            <w:proofErr w:type="spellEnd"/>
          </w:p>
        </w:tc>
        <w:tc>
          <w:tcPr>
            <w:tcW w:w="1515" w:type="dxa"/>
            <w:vMerge/>
            <w:vAlign w:val="center"/>
          </w:tcPr>
          <w:p w14:paraId="4F92D040" w14:textId="4E23672B" w:rsidR="00C13D9C" w:rsidRDefault="00C13D9C" w:rsidP="00126241">
            <w:pPr>
              <w:suppressAutoHyphens/>
              <w:rPr>
                <w:b/>
                <w:sz w:val="18"/>
                <w:szCs w:val="18"/>
                <w:lang w:eastAsia="ko-KR"/>
              </w:rPr>
            </w:pPr>
          </w:p>
        </w:tc>
        <w:tc>
          <w:tcPr>
            <w:tcW w:w="2175" w:type="dxa"/>
          </w:tcPr>
          <w:p w14:paraId="4E4BF6D3" w14:textId="77777777" w:rsidR="00C13D9C" w:rsidRPr="000A26E7" w:rsidRDefault="00C13D9C" w:rsidP="00126241">
            <w:pPr>
              <w:suppressAutoHyphens/>
              <w:rPr>
                <w:b/>
                <w:sz w:val="18"/>
                <w:szCs w:val="18"/>
                <w:lang w:eastAsia="ko-KR"/>
              </w:rPr>
            </w:pPr>
          </w:p>
        </w:tc>
        <w:tc>
          <w:tcPr>
            <w:tcW w:w="1710" w:type="dxa"/>
            <w:vAlign w:val="center"/>
          </w:tcPr>
          <w:p w14:paraId="5348D2BE" w14:textId="77777777" w:rsidR="00C13D9C" w:rsidRPr="00BF7A21" w:rsidRDefault="00C13D9C" w:rsidP="00126241">
            <w:pPr>
              <w:suppressAutoHyphens/>
              <w:rPr>
                <w:b/>
                <w:sz w:val="18"/>
                <w:szCs w:val="18"/>
                <w:lang w:eastAsia="ko-KR"/>
              </w:rPr>
            </w:pPr>
          </w:p>
        </w:tc>
        <w:tc>
          <w:tcPr>
            <w:tcW w:w="2291" w:type="dxa"/>
            <w:vAlign w:val="center"/>
          </w:tcPr>
          <w:p w14:paraId="2BC9B7EA" w14:textId="77777777" w:rsidR="00C13D9C" w:rsidRDefault="00C13D9C" w:rsidP="00126241">
            <w:pPr>
              <w:suppressAutoHyphens/>
              <w:rPr>
                <w:b/>
                <w:sz w:val="16"/>
                <w:szCs w:val="18"/>
                <w:lang w:eastAsia="ko-KR"/>
              </w:rPr>
            </w:pPr>
          </w:p>
        </w:tc>
      </w:tr>
      <w:tr w:rsidR="00293CBB" w:rsidRPr="00CC2C3C" w14:paraId="2FC8C410" w14:textId="77777777" w:rsidTr="00C13D9C">
        <w:trPr>
          <w:jc w:val="center"/>
        </w:trPr>
        <w:tc>
          <w:tcPr>
            <w:tcW w:w="1885" w:type="dxa"/>
            <w:vAlign w:val="center"/>
          </w:tcPr>
          <w:p w14:paraId="574C8B89" w14:textId="77777777" w:rsidR="00293CBB" w:rsidRDefault="00293CBB" w:rsidP="00126241">
            <w:pPr>
              <w:suppressAutoHyphens/>
              <w:rPr>
                <w:b/>
                <w:sz w:val="18"/>
                <w:szCs w:val="18"/>
                <w:lang w:eastAsia="ko-KR"/>
              </w:rPr>
            </w:pPr>
          </w:p>
        </w:tc>
        <w:tc>
          <w:tcPr>
            <w:tcW w:w="1515" w:type="dxa"/>
            <w:vAlign w:val="center"/>
          </w:tcPr>
          <w:p w14:paraId="2E91EE9F" w14:textId="77777777" w:rsidR="00293CBB" w:rsidRDefault="00293CBB" w:rsidP="00126241">
            <w:pPr>
              <w:suppressAutoHyphens/>
              <w:rPr>
                <w:b/>
                <w:sz w:val="18"/>
                <w:szCs w:val="18"/>
                <w:lang w:eastAsia="ko-KR"/>
              </w:rPr>
            </w:pPr>
          </w:p>
        </w:tc>
        <w:tc>
          <w:tcPr>
            <w:tcW w:w="2175" w:type="dxa"/>
          </w:tcPr>
          <w:p w14:paraId="2F7C1A29" w14:textId="77777777" w:rsidR="00293CBB" w:rsidRPr="000A26E7" w:rsidRDefault="00293CBB" w:rsidP="00126241">
            <w:pPr>
              <w:suppressAutoHyphens/>
              <w:rPr>
                <w:b/>
                <w:sz w:val="18"/>
                <w:szCs w:val="18"/>
                <w:lang w:eastAsia="ko-KR"/>
              </w:rPr>
            </w:pPr>
          </w:p>
        </w:tc>
        <w:tc>
          <w:tcPr>
            <w:tcW w:w="1710" w:type="dxa"/>
            <w:vAlign w:val="center"/>
          </w:tcPr>
          <w:p w14:paraId="47046CE9" w14:textId="77777777" w:rsidR="00293CBB" w:rsidRPr="00BF7A21" w:rsidRDefault="00293CBB" w:rsidP="00126241">
            <w:pPr>
              <w:suppressAutoHyphens/>
              <w:rPr>
                <w:b/>
                <w:sz w:val="18"/>
                <w:szCs w:val="18"/>
                <w:lang w:eastAsia="ko-KR"/>
              </w:rPr>
            </w:pPr>
          </w:p>
        </w:tc>
        <w:tc>
          <w:tcPr>
            <w:tcW w:w="2291" w:type="dxa"/>
            <w:vAlign w:val="center"/>
          </w:tcPr>
          <w:p w14:paraId="0FD31491" w14:textId="77777777" w:rsidR="00293CBB" w:rsidRDefault="00293CBB" w:rsidP="00126241">
            <w:pPr>
              <w:suppressAutoHyphens/>
              <w:rPr>
                <w:b/>
                <w:sz w:val="16"/>
                <w:szCs w:val="18"/>
                <w:lang w:eastAsia="ko-KR"/>
              </w:rPr>
            </w:pPr>
          </w:p>
        </w:tc>
      </w:tr>
    </w:tbl>
    <w:p w14:paraId="2D8503D2" w14:textId="77777777" w:rsidR="00A353D7" w:rsidRDefault="00A353D7" w:rsidP="00C75F57">
      <w:pPr>
        <w:suppressAutoHyphens/>
        <w:spacing w:after="120"/>
        <w:rPr>
          <w:b/>
          <w:bCs/>
          <w:iCs/>
          <w:color w:val="000000"/>
          <w:sz w:val="20"/>
        </w:rPr>
      </w:pPr>
      <w:r>
        <w:rPr>
          <w:bCs/>
          <w:iCs/>
          <w:color w:val="000000"/>
          <w:sz w:val="20"/>
        </w:rPr>
        <w:br/>
      </w:r>
    </w:p>
    <w:p w14:paraId="62F05A71" w14:textId="22A5B4B8" w:rsidR="00A353D7" w:rsidRDefault="0024297C" w:rsidP="0024297C">
      <w:pPr>
        <w:tabs>
          <w:tab w:val="center" w:pos="4320"/>
          <w:tab w:val="left" w:pos="6490"/>
        </w:tabs>
        <w:suppressAutoHyphens/>
        <w:spacing w:after="120"/>
      </w:pPr>
      <w:r>
        <w:tab/>
      </w:r>
      <w:r w:rsidR="00A353D7">
        <w:t>Abstract</w:t>
      </w:r>
      <w:r>
        <w:tab/>
      </w:r>
    </w:p>
    <w:p w14:paraId="5BB9E2D2" w14:textId="043BC60B" w:rsidR="00890029" w:rsidRDefault="00467E8A" w:rsidP="00C8193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607318">
        <w:rPr>
          <w:sz w:val="18"/>
          <w:szCs w:val="18"/>
          <w:lang w:eastAsia="ko-KR"/>
        </w:rPr>
        <w:t xml:space="preserve"> </w:t>
      </w:r>
      <w:r w:rsidR="005510C5">
        <w:rPr>
          <w:color w:val="FF0000"/>
          <w:sz w:val="18"/>
          <w:szCs w:val="18"/>
          <w:lang w:eastAsia="ko-KR"/>
        </w:rPr>
        <w:t>1</w:t>
      </w:r>
      <w:r w:rsidR="000E5D46">
        <w:rPr>
          <w:color w:val="FF0000"/>
          <w:sz w:val="18"/>
          <w:szCs w:val="18"/>
          <w:lang w:eastAsia="ko-KR"/>
        </w:rPr>
        <w:t>6</w:t>
      </w:r>
      <w:r w:rsidR="00CD1B10">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received for TG</w:t>
      </w:r>
      <w:r w:rsidR="00EB5BC1">
        <w:rPr>
          <w:sz w:val="18"/>
          <w:szCs w:val="18"/>
          <w:lang w:eastAsia="ko-KR"/>
        </w:rPr>
        <w:t xml:space="preserve">be </w:t>
      </w:r>
      <w:r w:rsidR="004E0589">
        <w:rPr>
          <w:sz w:val="18"/>
          <w:szCs w:val="18"/>
          <w:lang w:eastAsia="ko-KR"/>
        </w:rPr>
        <w:t>LB266</w:t>
      </w:r>
      <w:r>
        <w:rPr>
          <w:sz w:val="18"/>
          <w:szCs w:val="18"/>
          <w:lang w:eastAsia="ko-KR"/>
        </w:rPr>
        <w:t>:</w:t>
      </w:r>
      <w:bookmarkEnd w:id="0"/>
      <w:r w:rsidR="00AB2689">
        <w:rPr>
          <w:sz w:val="18"/>
          <w:szCs w:val="18"/>
          <w:lang w:eastAsia="ko-KR"/>
        </w:rPr>
        <w:t xml:space="preserve"> </w:t>
      </w:r>
    </w:p>
    <w:p w14:paraId="69E77F83" w14:textId="77777777" w:rsidR="00EE44AA" w:rsidRPr="0038312D" w:rsidRDefault="00EE44AA" w:rsidP="00890029">
      <w:pPr>
        <w:suppressAutoHyphens/>
        <w:jc w:val="both"/>
        <w:rPr>
          <w:rFonts w:eastAsia="Malgun Gothic"/>
          <w:strike/>
          <w:sz w:val="18"/>
          <w:szCs w:val="20"/>
          <w:lang w:val="en-GB"/>
        </w:rPr>
      </w:pPr>
      <w:r w:rsidRPr="0038312D">
        <w:rPr>
          <w:rFonts w:eastAsia="Malgun Gothic"/>
          <w:strike/>
          <w:sz w:val="18"/>
          <w:szCs w:val="20"/>
          <w:lang w:val="en-GB"/>
        </w:rPr>
        <w:t>10732, 10859, 10934</w:t>
      </w:r>
    </w:p>
    <w:p w14:paraId="4AAC00BC" w14:textId="6C6B429D" w:rsidR="00EE44AA" w:rsidRDefault="00EE44AA" w:rsidP="00890029">
      <w:pPr>
        <w:suppressAutoHyphens/>
        <w:jc w:val="both"/>
        <w:rPr>
          <w:rFonts w:eastAsia="Malgun Gothic"/>
          <w:sz w:val="18"/>
          <w:szCs w:val="20"/>
          <w:lang w:val="en-GB"/>
        </w:rPr>
      </w:pPr>
      <w:r w:rsidRPr="00EE44AA">
        <w:rPr>
          <w:rFonts w:eastAsia="Malgun Gothic"/>
          <w:sz w:val="18"/>
          <w:szCs w:val="20"/>
          <w:lang w:val="en-GB"/>
        </w:rPr>
        <w:t>10895, 10904, 10932,</w:t>
      </w:r>
    </w:p>
    <w:p w14:paraId="54DC940E" w14:textId="77777777" w:rsidR="00EE44AA" w:rsidRDefault="00EE44AA" w:rsidP="00890029">
      <w:pPr>
        <w:suppressAutoHyphens/>
        <w:jc w:val="both"/>
        <w:rPr>
          <w:rFonts w:eastAsia="Malgun Gothic"/>
          <w:sz w:val="18"/>
          <w:szCs w:val="20"/>
          <w:lang w:val="en-GB"/>
        </w:rPr>
      </w:pPr>
      <w:r w:rsidRPr="00EE44AA">
        <w:rPr>
          <w:rFonts w:eastAsia="Malgun Gothic"/>
          <w:sz w:val="18"/>
          <w:szCs w:val="20"/>
          <w:lang w:val="en-GB"/>
        </w:rPr>
        <w:t>10933, 11597, 11619, 12288</w:t>
      </w:r>
    </w:p>
    <w:p w14:paraId="4F0ECC3D" w14:textId="56453EDA" w:rsidR="00532160" w:rsidRDefault="00EE44AA" w:rsidP="00890029">
      <w:pPr>
        <w:suppressAutoHyphens/>
        <w:jc w:val="both"/>
        <w:rPr>
          <w:rFonts w:eastAsia="Malgun Gothic"/>
          <w:sz w:val="18"/>
          <w:szCs w:val="20"/>
          <w:lang w:val="en-GB"/>
        </w:rPr>
      </w:pPr>
      <w:r w:rsidRPr="0038312D">
        <w:rPr>
          <w:rFonts w:eastAsia="Malgun Gothic"/>
          <w:strike/>
          <w:sz w:val="18"/>
          <w:szCs w:val="20"/>
          <w:lang w:val="en-GB"/>
        </w:rPr>
        <w:t xml:space="preserve">12404, 12520, </w:t>
      </w:r>
      <w:r w:rsidRPr="009B2DBF">
        <w:rPr>
          <w:rFonts w:eastAsia="Malgun Gothic"/>
          <w:sz w:val="18"/>
          <w:szCs w:val="20"/>
          <w:lang w:val="en-GB"/>
        </w:rPr>
        <w:t>12736</w:t>
      </w:r>
      <w:r w:rsidRPr="00EE44AA">
        <w:rPr>
          <w:rFonts w:eastAsia="Malgun Gothic"/>
          <w:sz w:val="18"/>
          <w:szCs w:val="20"/>
          <w:lang w:val="en-GB"/>
        </w:rPr>
        <w:t xml:space="preserve">, </w:t>
      </w:r>
      <w:r w:rsidRPr="00237968">
        <w:rPr>
          <w:rFonts w:eastAsia="Malgun Gothic"/>
          <w:strike/>
          <w:sz w:val="18"/>
          <w:szCs w:val="20"/>
          <w:lang w:val="en-GB"/>
        </w:rPr>
        <w:t>12748, 12749</w:t>
      </w:r>
    </w:p>
    <w:p w14:paraId="39892470" w14:textId="6DDE619E" w:rsidR="0098062D" w:rsidRPr="0038312D" w:rsidRDefault="0098062D" w:rsidP="00890029">
      <w:pPr>
        <w:suppressAutoHyphens/>
        <w:jc w:val="both"/>
        <w:rPr>
          <w:rFonts w:eastAsia="Malgun Gothic"/>
          <w:strike/>
          <w:sz w:val="18"/>
          <w:szCs w:val="20"/>
          <w:lang w:val="en-GB"/>
        </w:rPr>
      </w:pPr>
      <w:r w:rsidRPr="0038312D">
        <w:rPr>
          <w:rFonts w:eastAsia="Malgun Gothic"/>
          <w:strike/>
          <w:sz w:val="18"/>
          <w:szCs w:val="20"/>
          <w:lang w:val="en-GB"/>
        </w:rPr>
        <w:t>10914</w:t>
      </w:r>
    </w:p>
    <w:p w14:paraId="0B5D89F3" w14:textId="5B084CC2" w:rsidR="009B7C7B" w:rsidRDefault="009B7C7B" w:rsidP="00890029">
      <w:pPr>
        <w:suppressAutoHyphens/>
        <w:jc w:val="both"/>
        <w:rPr>
          <w:rFonts w:eastAsia="Malgun Gothic"/>
          <w:sz w:val="18"/>
          <w:szCs w:val="20"/>
          <w:lang w:val="en-GB"/>
        </w:rPr>
      </w:pPr>
    </w:p>
    <w:p w14:paraId="1CF0415A" w14:textId="167B2384" w:rsidR="00535DB8" w:rsidRPr="00535DB8" w:rsidRDefault="00535DB8" w:rsidP="00535DB8">
      <w:pPr>
        <w:suppressAutoHyphens/>
        <w:jc w:val="both"/>
        <w:rPr>
          <w:rFonts w:eastAsia="Malgun Gothic"/>
          <w:sz w:val="18"/>
          <w:szCs w:val="20"/>
          <w:lang w:val="en-GB"/>
        </w:rPr>
      </w:pPr>
      <w:r>
        <w:rPr>
          <w:rFonts w:eastAsia="Malgun Gothic"/>
          <w:sz w:val="18"/>
          <w:szCs w:val="20"/>
          <w:lang w:val="en-GB"/>
        </w:rPr>
        <w:t xml:space="preserve">R3: remaining CIDs </w:t>
      </w:r>
      <w:r w:rsidRPr="00535DB8">
        <w:rPr>
          <w:rFonts w:eastAsia="Malgun Gothic"/>
          <w:sz w:val="18"/>
          <w:szCs w:val="20"/>
          <w:lang w:val="en-GB"/>
        </w:rPr>
        <w:t xml:space="preserve">{10732, 10859, </w:t>
      </w:r>
      <w:proofErr w:type="gramStart"/>
      <w:r w:rsidRPr="00535DB8">
        <w:rPr>
          <w:rFonts w:eastAsia="Malgun Gothic"/>
          <w:sz w:val="18"/>
          <w:szCs w:val="20"/>
          <w:lang w:val="en-GB"/>
        </w:rPr>
        <w:t>10934</w:t>
      </w:r>
      <w:r w:rsidR="000D737D">
        <w:rPr>
          <w:rFonts w:eastAsia="Malgun Gothic"/>
          <w:sz w:val="18"/>
          <w:szCs w:val="20"/>
          <w:lang w:val="en-GB"/>
        </w:rPr>
        <w:t xml:space="preserve">;   </w:t>
      </w:r>
      <w:proofErr w:type="gramEnd"/>
      <w:r w:rsidR="000D737D">
        <w:rPr>
          <w:rFonts w:eastAsia="Malgun Gothic"/>
          <w:sz w:val="18"/>
          <w:szCs w:val="20"/>
          <w:lang w:val="en-GB"/>
        </w:rPr>
        <w:t xml:space="preserve"> </w:t>
      </w:r>
      <w:r w:rsidRPr="00535DB8">
        <w:rPr>
          <w:rFonts w:eastAsia="Malgun Gothic"/>
          <w:sz w:val="18"/>
          <w:szCs w:val="20"/>
          <w:lang w:val="en-GB"/>
        </w:rPr>
        <w:t xml:space="preserve"> 12404, 12520,</w:t>
      </w:r>
      <w:r w:rsidR="000D737D">
        <w:rPr>
          <w:rFonts w:eastAsia="Malgun Gothic"/>
          <w:sz w:val="18"/>
          <w:szCs w:val="20"/>
          <w:lang w:val="en-GB"/>
        </w:rPr>
        <w:t xml:space="preserve"> </w:t>
      </w:r>
      <w:r w:rsidR="000D737D" w:rsidRPr="00535DB8">
        <w:rPr>
          <w:rFonts w:eastAsia="Malgun Gothic"/>
          <w:sz w:val="18"/>
          <w:szCs w:val="20"/>
          <w:lang w:val="en-GB"/>
        </w:rPr>
        <w:t>10914</w:t>
      </w:r>
      <w:r w:rsidR="000D737D">
        <w:rPr>
          <w:rFonts w:eastAsia="Malgun Gothic"/>
          <w:sz w:val="18"/>
          <w:szCs w:val="20"/>
          <w:lang w:val="en-GB"/>
        </w:rPr>
        <w:t xml:space="preserve">; </w:t>
      </w:r>
      <w:r w:rsidRPr="00535DB8">
        <w:rPr>
          <w:rFonts w:eastAsia="Malgun Gothic"/>
          <w:sz w:val="18"/>
          <w:szCs w:val="20"/>
          <w:lang w:val="en-GB"/>
        </w:rPr>
        <w:t>}</w:t>
      </w:r>
    </w:p>
    <w:p w14:paraId="147227D9" w14:textId="77777777" w:rsidR="0067472C" w:rsidRPr="009C1B79" w:rsidRDefault="0067472C" w:rsidP="0000501D">
      <w:pPr>
        <w:pStyle w:val="Heading1"/>
        <w:rPr>
          <w:lang w:val="en-GB"/>
        </w:rPr>
      </w:pPr>
      <w:r w:rsidRPr="009C1B79">
        <w:rPr>
          <w:lang w:val="en-GB"/>
        </w:rPr>
        <w:t>Revisions:</w:t>
      </w:r>
    </w:p>
    <w:p w14:paraId="7838625F" w14:textId="3B8C1B92" w:rsidR="00034CE8" w:rsidRDefault="0067472C" w:rsidP="00253222">
      <w:pPr>
        <w:numPr>
          <w:ilvl w:val="0"/>
          <w:numId w:val="2"/>
        </w:numPr>
        <w:suppressAutoHyphens/>
        <w:rPr>
          <w:rFonts w:eastAsia="Malgun Gothic"/>
          <w:sz w:val="18"/>
          <w:szCs w:val="20"/>
          <w:lang w:val="en-GB"/>
        </w:rPr>
      </w:pPr>
      <w:r w:rsidRPr="00A023CE">
        <w:rPr>
          <w:rFonts w:eastAsia="Malgun Gothic"/>
          <w:sz w:val="18"/>
          <w:szCs w:val="20"/>
          <w:lang w:val="en-GB"/>
        </w:rPr>
        <w:t>Rev 0: Initial version of the document.</w:t>
      </w:r>
    </w:p>
    <w:p w14:paraId="090A9592" w14:textId="6CE4C3F3" w:rsidR="00480A8B" w:rsidRDefault="00480A8B" w:rsidP="00253222">
      <w:pPr>
        <w:numPr>
          <w:ilvl w:val="0"/>
          <w:numId w:val="2"/>
        </w:numPr>
        <w:suppressAutoHyphens/>
        <w:rPr>
          <w:rFonts w:eastAsia="Malgun Gothic"/>
          <w:sz w:val="18"/>
          <w:szCs w:val="20"/>
          <w:lang w:val="en-GB"/>
        </w:rPr>
      </w:pPr>
      <w:r>
        <w:rPr>
          <w:rFonts w:eastAsia="Malgun Gothic"/>
          <w:sz w:val="18"/>
          <w:szCs w:val="20"/>
          <w:lang w:val="en-GB"/>
        </w:rPr>
        <w:t>Rev 1: add 10914</w:t>
      </w:r>
      <w:r w:rsidR="003020E2">
        <w:rPr>
          <w:rFonts w:eastAsia="Malgun Gothic"/>
          <w:sz w:val="18"/>
          <w:szCs w:val="20"/>
          <w:lang w:val="en-GB"/>
        </w:rPr>
        <w:t>, remove two CIDs {12748, 12749} (put them in doc 1470)</w:t>
      </w:r>
    </w:p>
    <w:p w14:paraId="1F3E3079" w14:textId="2FA050F0" w:rsidR="004D2DE5" w:rsidRDefault="004D2DE5" w:rsidP="00253222">
      <w:pPr>
        <w:numPr>
          <w:ilvl w:val="0"/>
          <w:numId w:val="2"/>
        </w:numPr>
        <w:suppressAutoHyphens/>
        <w:rPr>
          <w:rFonts w:eastAsia="Malgun Gothic"/>
          <w:sz w:val="18"/>
          <w:szCs w:val="20"/>
          <w:lang w:val="en-GB"/>
        </w:rPr>
      </w:pPr>
      <w:r>
        <w:rPr>
          <w:rFonts w:eastAsia="Malgun Gothic"/>
          <w:sz w:val="18"/>
          <w:szCs w:val="20"/>
          <w:lang w:val="en-GB"/>
        </w:rPr>
        <w:t xml:space="preserve">Rev 2: </w:t>
      </w:r>
      <w:r w:rsidR="00535DB8">
        <w:rPr>
          <w:rFonts w:eastAsia="Malgun Gothic"/>
          <w:sz w:val="18"/>
          <w:szCs w:val="20"/>
          <w:lang w:val="en-GB"/>
        </w:rPr>
        <w:t>revised text</w:t>
      </w:r>
    </w:p>
    <w:p w14:paraId="344DD544" w14:textId="73F1E427" w:rsidR="00535DB8" w:rsidRDefault="00535DB8" w:rsidP="00253222">
      <w:pPr>
        <w:numPr>
          <w:ilvl w:val="0"/>
          <w:numId w:val="2"/>
        </w:numPr>
        <w:suppressAutoHyphens/>
        <w:rPr>
          <w:rFonts w:eastAsia="Malgun Gothic"/>
          <w:sz w:val="18"/>
          <w:szCs w:val="20"/>
          <w:lang w:val="en-GB"/>
        </w:rPr>
      </w:pPr>
      <w:r>
        <w:rPr>
          <w:rFonts w:eastAsia="Malgun Gothic"/>
          <w:sz w:val="18"/>
          <w:szCs w:val="20"/>
          <w:lang w:val="en-GB"/>
        </w:rPr>
        <w:t xml:space="preserve">Rev 3: </w:t>
      </w:r>
      <w:r w:rsidR="00727EC8">
        <w:rPr>
          <w:rFonts w:eastAsia="Malgun Gothic"/>
          <w:sz w:val="18"/>
          <w:szCs w:val="20"/>
          <w:lang w:val="en-GB"/>
        </w:rPr>
        <w:t>develop/revise resolution for the remaining 6 CIDs</w:t>
      </w:r>
      <w:r w:rsidR="005E157D">
        <w:rPr>
          <w:rFonts w:eastAsia="Malgun Gothic"/>
          <w:sz w:val="18"/>
          <w:szCs w:val="20"/>
          <w:lang w:val="en-GB"/>
        </w:rPr>
        <w:t xml:space="preserve"> (page 5)</w:t>
      </w:r>
    </w:p>
    <w:p w14:paraId="505F625B" w14:textId="77777777" w:rsidR="00797351" w:rsidRPr="00797351" w:rsidRDefault="00797351" w:rsidP="00797351">
      <w:pPr>
        <w:suppressAutoHyphens/>
        <w:rPr>
          <w:rFonts w:eastAsia="Malgun Gothic"/>
          <w:sz w:val="18"/>
          <w:szCs w:val="20"/>
          <w:lang w:val="en-GB"/>
        </w:rPr>
      </w:pPr>
    </w:p>
    <w:p w14:paraId="3A4D4BCB" w14:textId="77777777" w:rsidR="003835EF" w:rsidRDefault="003835EF" w:rsidP="007B38C1">
      <w:pPr>
        <w:suppressAutoHyphens/>
        <w:rPr>
          <w:rFonts w:eastAsia="Malgun Gothic"/>
          <w:sz w:val="18"/>
          <w:szCs w:val="20"/>
          <w:lang w:val="en-GB"/>
        </w:rPr>
      </w:pPr>
    </w:p>
    <w:p w14:paraId="42618C74" w14:textId="400A7460" w:rsidR="003835EF" w:rsidRPr="00264520" w:rsidRDefault="003835EF" w:rsidP="003835EF">
      <w:pPr>
        <w:rPr>
          <w:rFonts w:ascii="Times New Roman" w:hAnsi="Times New Roman" w:cs="Times New Roman"/>
          <w:b/>
          <w:i/>
          <w:iCs/>
        </w:rPr>
      </w:pPr>
      <w:r w:rsidRPr="00264520">
        <w:rPr>
          <w:rFonts w:ascii="Times New Roman" w:hAnsi="Times New Roman" w:cs="Times New Roman"/>
          <w:b/>
          <w:i/>
          <w:iCs/>
          <w:highlight w:val="yellow"/>
        </w:rPr>
        <w:t>TGbe editor: The baseline for this document</w:t>
      </w:r>
      <w:r w:rsidR="0038312D">
        <w:rPr>
          <w:rFonts w:ascii="Times New Roman" w:hAnsi="Times New Roman" w:cs="Times New Roman"/>
          <w:b/>
          <w:i/>
          <w:iCs/>
          <w:highlight w:val="yellow"/>
        </w:rPr>
        <w:t xml:space="preserve"> (r0-2)</w:t>
      </w:r>
      <w:r w:rsidRPr="00264520">
        <w:rPr>
          <w:rFonts w:ascii="Times New Roman" w:hAnsi="Times New Roman" w:cs="Times New Roman"/>
          <w:b/>
          <w:i/>
          <w:iCs/>
          <w:highlight w:val="yellow"/>
        </w:rPr>
        <w:t xml:space="preserve"> is 11be D2.</w:t>
      </w:r>
      <w:r w:rsidR="007C0437" w:rsidRPr="00264520">
        <w:rPr>
          <w:rFonts w:ascii="Times New Roman" w:hAnsi="Times New Roman" w:cs="Times New Roman"/>
          <w:b/>
          <w:i/>
          <w:iCs/>
          <w:highlight w:val="yellow"/>
        </w:rPr>
        <w:t>1.</w:t>
      </w:r>
      <w:r w:rsidR="00C35E6C" w:rsidRPr="00264520">
        <w:rPr>
          <w:rFonts w:ascii="Times New Roman" w:hAnsi="Times New Roman" w:cs="Times New Roman"/>
          <w:b/>
          <w:i/>
          <w:iCs/>
          <w:highlight w:val="yellow"/>
        </w:rPr>
        <w:t>1, P802.11REVme_D1.3 and P802.11ax D8.0</w:t>
      </w:r>
    </w:p>
    <w:p w14:paraId="77BA41CB" w14:textId="0827BCAD" w:rsidR="00CF29E4" w:rsidRDefault="00CF29E4" w:rsidP="003835EF">
      <w:pPr>
        <w:rPr>
          <w:b/>
          <w:i/>
          <w:iCs/>
        </w:rPr>
      </w:pPr>
    </w:p>
    <w:p w14:paraId="36D9E710" w14:textId="19B5237F" w:rsidR="0038312D" w:rsidRDefault="0038312D" w:rsidP="0038312D">
      <w:pPr>
        <w:rPr>
          <w:rFonts w:ascii="Times New Roman" w:hAnsi="Times New Roman" w:cs="Times New Roman"/>
          <w:b/>
          <w:i/>
          <w:iCs/>
        </w:rPr>
      </w:pPr>
      <w:r w:rsidRPr="00264520">
        <w:rPr>
          <w:rFonts w:ascii="Times New Roman" w:hAnsi="Times New Roman" w:cs="Times New Roman"/>
          <w:b/>
          <w:i/>
          <w:iCs/>
          <w:highlight w:val="yellow"/>
        </w:rPr>
        <w:t>TGbe editor: The baseline for this document</w:t>
      </w:r>
      <w:r>
        <w:rPr>
          <w:rFonts w:ascii="Times New Roman" w:hAnsi="Times New Roman" w:cs="Times New Roman"/>
          <w:b/>
          <w:i/>
          <w:iCs/>
          <w:highlight w:val="yellow"/>
        </w:rPr>
        <w:t xml:space="preserve"> (r3</w:t>
      </w:r>
      <w:r w:rsidR="001B1930">
        <w:rPr>
          <w:rFonts w:ascii="Times New Roman" w:hAnsi="Times New Roman" w:cs="Times New Roman"/>
          <w:b/>
          <w:i/>
          <w:iCs/>
          <w:highlight w:val="yellow"/>
        </w:rPr>
        <w:t>…</w:t>
      </w:r>
      <w:r>
        <w:rPr>
          <w:rFonts w:ascii="Times New Roman" w:hAnsi="Times New Roman" w:cs="Times New Roman"/>
          <w:b/>
          <w:i/>
          <w:iCs/>
          <w:highlight w:val="yellow"/>
        </w:rPr>
        <w:t>)</w:t>
      </w:r>
      <w:r w:rsidRPr="00264520">
        <w:rPr>
          <w:rFonts w:ascii="Times New Roman" w:hAnsi="Times New Roman" w:cs="Times New Roman"/>
          <w:b/>
          <w:i/>
          <w:iCs/>
          <w:highlight w:val="yellow"/>
        </w:rPr>
        <w:t xml:space="preserve"> is 11be D2.</w:t>
      </w:r>
      <w:r>
        <w:rPr>
          <w:rFonts w:ascii="Times New Roman" w:hAnsi="Times New Roman" w:cs="Times New Roman"/>
          <w:b/>
          <w:i/>
          <w:iCs/>
          <w:highlight w:val="yellow"/>
        </w:rPr>
        <w:t>2</w:t>
      </w:r>
      <w:r w:rsidRPr="00264520">
        <w:rPr>
          <w:rFonts w:ascii="Times New Roman" w:hAnsi="Times New Roman" w:cs="Times New Roman"/>
          <w:b/>
          <w:i/>
          <w:iCs/>
          <w:highlight w:val="yellow"/>
        </w:rPr>
        <w:t>, P802.11REVme_D1.</w:t>
      </w:r>
      <w:r w:rsidR="00205A8E">
        <w:rPr>
          <w:rFonts w:ascii="Times New Roman" w:hAnsi="Times New Roman" w:cs="Times New Roman"/>
          <w:b/>
          <w:i/>
          <w:iCs/>
          <w:highlight w:val="yellow"/>
        </w:rPr>
        <w:t>4</w:t>
      </w:r>
      <w:r w:rsidRPr="00264520">
        <w:rPr>
          <w:rFonts w:ascii="Times New Roman" w:hAnsi="Times New Roman" w:cs="Times New Roman"/>
          <w:b/>
          <w:i/>
          <w:iCs/>
          <w:highlight w:val="yellow"/>
        </w:rPr>
        <w:t xml:space="preserve"> and P802.11ax D8.0</w:t>
      </w:r>
    </w:p>
    <w:p w14:paraId="58F9FE32" w14:textId="4360DC46" w:rsidR="00A353D7" w:rsidRPr="007B38C1" w:rsidRDefault="00A353D7" w:rsidP="007B38C1">
      <w:pPr>
        <w:suppressAutoHyphens/>
        <w:rPr>
          <w:rFonts w:eastAsia="Malgun Gothic"/>
          <w:sz w:val="18"/>
          <w:szCs w:val="20"/>
          <w:lang w:val="en-GB"/>
        </w:rPr>
      </w:pPr>
    </w:p>
    <w:p w14:paraId="09999730" w14:textId="77777777" w:rsidR="00A353D7" w:rsidRPr="00CE1ADE" w:rsidRDefault="00A353D7" w:rsidP="00C75F57">
      <w:pPr>
        <w:suppressAutoHyphens/>
        <w:rPr>
          <w:rFonts w:eastAsia="Malgun Gothic"/>
          <w:sz w:val="18"/>
          <w:szCs w:val="20"/>
          <w:lang w:val="en-GB"/>
        </w:rPr>
      </w:pPr>
      <w:r w:rsidRPr="00CE1ADE">
        <w:rPr>
          <w:rFonts w:eastAsia="Malgun Gothic"/>
          <w:sz w:val="18"/>
          <w:szCs w:val="20"/>
          <w:lang w:val="en-GB"/>
        </w:rPr>
        <w:t>Interpretation of a Motion to Adopt</w:t>
      </w:r>
    </w:p>
    <w:p w14:paraId="6449C9CD" w14:textId="77777777" w:rsidR="00A353D7" w:rsidRPr="00CE1ADE" w:rsidRDefault="00A353D7" w:rsidP="00C75F57">
      <w:pPr>
        <w:suppressAutoHyphens/>
        <w:rPr>
          <w:rFonts w:eastAsia="Malgun Gothic"/>
          <w:sz w:val="18"/>
          <w:szCs w:val="20"/>
          <w:lang w:val="en-GB" w:eastAsia="ko-KR"/>
        </w:rPr>
      </w:pP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rPr>
          <w:rFonts w:eastAsia="Malgun Gothic"/>
          <w:sz w:val="18"/>
          <w:szCs w:val="20"/>
          <w:lang w:val="en-GB" w:eastAsia="ko-KR"/>
        </w:rPr>
      </w:pP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Editing instructions formatted like this are intended to be copied into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rPr>
          <w:rFonts w:eastAsia="Malgun Gothic"/>
          <w:sz w:val="18"/>
          <w:szCs w:val="20"/>
          <w:lang w:val="en-GB" w:eastAsia="ko-KR"/>
        </w:rPr>
      </w:pPr>
    </w:p>
    <w:p w14:paraId="7C9F622D" w14:textId="3C6287EB"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Editing instructions preceded by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are instructions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to modify existing material in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As a result of adopting the changes,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will execute the instructions rather than copy them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w:t>
      </w:r>
    </w:p>
    <w:p w14:paraId="173A95F7" w14:textId="0ACD7CE4" w:rsidR="001344C7" w:rsidRDefault="001344C7">
      <w:pPr>
        <w:rPr>
          <w:rFonts w:ascii="Arial" w:hAnsi="Arial" w:cs="Arial"/>
          <w:b/>
          <w:bCs/>
          <w:color w:val="000000"/>
          <w:sz w:val="20"/>
          <w:szCs w:val="20"/>
        </w:rPr>
      </w:pPr>
    </w:p>
    <w:p w14:paraId="00D32D01" w14:textId="75EF4B35" w:rsidR="0092739B" w:rsidRDefault="0092739B">
      <w:pPr>
        <w:rPr>
          <w:rFonts w:ascii="Arial" w:hAnsi="Arial" w:cs="Arial"/>
          <w:color w:val="000000"/>
          <w:sz w:val="20"/>
          <w:szCs w:val="20"/>
        </w:rPr>
      </w:pPr>
      <w:r>
        <w:rPr>
          <w:rFonts w:ascii="Arial" w:hAnsi="Arial" w:cs="Arial"/>
          <w:color w:val="000000"/>
          <w:sz w:val="20"/>
          <w:szCs w:val="20"/>
        </w:rPr>
        <w:br w:type="page"/>
      </w:r>
    </w:p>
    <w:p w14:paraId="78253207" w14:textId="77777777" w:rsidR="00787170" w:rsidRPr="002B1E96" w:rsidRDefault="00787170">
      <w:pPr>
        <w:rPr>
          <w:rFonts w:ascii="Arial" w:hAnsi="Arial" w:cs="Arial"/>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520"/>
        <w:gridCol w:w="2340"/>
        <w:gridCol w:w="3150"/>
      </w:tblGrid>
      <w:tr w:rsidR="00EE4BBB" w:rsidRPr="007E587A" w14:paraId="31FE4390" w14:textId="77777777" w:rsidTr="003835EF">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rPr>
                <w:b/>
                <w:bCs/>
                <w:color w:val="000000"/>
                <w:sz w:val="16"/>
                <w:szCs w:val="16"/>
              </w:rPr>
            </w:pPr>
            <w:r w:rsidRPr="007E587A">
              <w:rPr>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rPr>
                <w:b/>
                <w:bCs/>
                <w:color w:val="000000"/>
                <w:sz w:val="16"/>
                <w:szCs w:val="16"/>
              </w:rPr>
            </w:pPr>
            <w:r w:rsidRPr="007E587A">
              <w:rPr>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rPr>
                <w:b/>
                <w:bCs/>
                <w:color w:val="000000"/>
                <w:sz w:val="16"/>
                <w:szCs w:val="16"/>
              </w:rPr>
            </w:pPr>
            <w:r>
              <w:rPr>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rPr>
                <w:b/>
                <w:bCs/>
                <w:color w:val="000000"/>
                <w:sz w:val="16"/>
                <w:szCs w:val="16"/>
              </w:rPr>
            </w:pPr>
            <w:r>
              <w:rPr>
                <w:b/>
                <w:bCs/>
                <w:color w:val="000000"/>
                <w:sz w:val="16"/>
                <w:szCs w:val="16"/>
              </w:rPr>
              <w:t>Pg/Ln</w:t>
            </w:r>
          </w:p>
        </w:tc>
        <w:tc>
          <w:tcPr>
            <w:tcW w:w="2520" w:type="dxa"/>
            <w:shd w:val="clear" w:color="auto" w:fill="BFBFBF" w:themeFill="background1" w:themeFillShade="BF"/>
            <w:noWrap/>
            <w:vAlign w:val="bottom"/>
            <w:hideMark/>
          </w:tcPr>
          <w:p w14:paraId="6A54C471" w14:textId="77777777" w:rsidR="001344C7" w:rsidRPr="007E587A" w:rsidRDefault="001344C7" w:rsidP="00543FFE">
            <w:pPr>
              <w:suppressAutoHyphens/>
              <w:rPr>
                <w:b/>
                <w:bCs/>
                <w:color w:val="000000"/>
                <w:sz w:val="16"/>
                <w:szCs w:val="16"/>
              </w:rPr>
            </w:pPr>
            <w:r w:rsidRPr="007E587A">
              <w:rPr>
                <w:b/>
                <w:bCs/>
                <w:color w:val="000000"/>
                <w:sz w:val="16"/>
                <w:szCs w:val="16"/>
              </w:rPr>
              <w:t>Comment</w:t>
            </w:r>
          </w:p>
        </w:tc>
        <w:tc>
          <w:tcPr>
            <w:tcW w:w="2340" w:type="dxa"/>
            <w:shd w:val="clear" w:color="auto" w:fill="BFBFBF" w:themeFill="background1" w:themeFillShade="BF"/>
            <w:noWrap/>
            <w:vAlign w:val="bottom"/>
            <w:hideMark/>
          </w:tcPr>
          <w:p w14:paraId="51011E02" w14:textId="77777777" w:rsidR="001344C7" w:rsidRPr="007E587A" w:rsidRDefault="001344C7" w:rsidP="00543FFE">
            <w:pPr>
              <w:suppressAutoHyphens/>
              <w:rPr>
                <w:b/>
                <w:bCs/>
                <w:color w:val="000000"/>
                <w:sz w:val="16"/>
                <w:szCs w:val="16"/>
              </w:rPr>
            </w:pPr>
            <w:r w:rsidRPr="007E587A">
              <w:rPr>
                <w:b/>
                <w:bCs/>
                <w:color w:val="000000"/>
                <w:sz w:val="16"/>
                <w:szCs w:val="16"/>
              </w:rPr>
              <w:t>Proposed Change</w:t>
            </w:r>
          </w:p>
        </w:tc>
        <w:tc>
          <w:tcPr>
            <w:tcW w:w="3150" w:type="dxa"/>
            <w:shd w:val="clear" w:color="auto" w:fill="BFBFBF" w:themeFill="background1" w:themeFillShade="BF"/>
            <w:vAlign w:val="center"/>
            <w:hideMark/>
          </w:tcPr>
          <w:p w14:paraId="32E90F57" w14:textId="77777777" w:rsidR="001344C7" w:rsidRPr="007E587A" w:rsidRDefault="001344C7" w:rsidP="00543FFE">
            <w:pPr>
              <w:suppressAutoHyphens/>
              <w:rPr>
                <w:b/>
                <w:bCs/>
                <w:color w:val="000000"/>
                <w:sz w:val="16"/>
                <w:szCs w:val="16"/>
              </w:rPr>
            </w:pPr>
            <w:r w:rsidRPr="007E587A">
              <w:rPr>
                <w:b/>
                <w:bCs/>
                <w:color w:val="000000"/>
                <w:sz w:val="16"/>
                <w:szCs w:val="16"/>
              </w:rPr>
              <w:t>Resolution</w:t>
            </w:r>
          </w:p>
        </w:tc>
      </w:tr>
      <w:tr w:rsidR="001F4359" w:rsidRPr="008B0293" w14:paraId="4BB0412E" w14:textId="77777777" w:rsidTr="00787170">
        <w:trPr>
          <w:trHeight w:val="220"/>
          <w:jc w:val="center"/>
        </w:trPr>
        <w:tc>
          <w:tcPr>
            <w:tcW w:w="625" w:type="dxa"/>
            <w:shd w:val="clear" w:color="auto" w:fill="auto"/>
            <w:noWrap/>
          </w:tcPr>
          <w:p w14:paraId="4E1F6E2B" w14:textId="31A52068" w:rsidR="001F4359" w:rsidRPr="000D737D" w:rsidRDefault="001F4359" w:rsidP="001F4359">
            <w:pPr>
              <w:suppressAutoHyphens/>
              <w:rPr>
                <w:sz w:val="16"/>
                <w:szCs w:val="16"/>
                <w:highlight w:val="cyan"/>
              </w:rPr>
            </w:pPr>
            <w:r w:rsidRPr="000D737D">
              <w:rPr>
                <w:sz w:val="16"/>
                <w:szCs w:val="16"/>
                <w:highlight w:val="cyan"/>
              </w:rPr>
              <w:t>10732</w:t>
            </w:r>
          </w:p>
        </w:tc>
        <w:tc>
          <w:tcPr>
            <w:tcW w:w="1080" w:type="dxa"/>
          </w:tcPr>
          <w:p w14:paraId="26D23BC4" w14:textId="26D91312" w:rsidR="001F4359" w:rsidRDefault="001F4359" w:rsidP="001F4359">
            <w:pPr>
              <w:suppressAutoHyphens/>
              <w:rPr>
                <w:sz w:val="16"/>
                <w:szCs w:val="16"/>
              </w:rPr>
            </w:pPr>
            <w:proofErr w:type="spellStart"/>
            <w:r w:rsidRPr="00D76256">
              <w:rPr>
                <w:sz w:val="16"/>
                <w:szCs w:val="16"/>
              </w:rPr>
              <w:t>Insun</w:t>
            </w:r>
            <w:proofErr w:type="spellEnd"/>
            <w:r w:rsidRPr="00D76256">
              <w:rPr>
                <w:sz w:val="16"/>
                <w:szCs w:val="16"/>
              </w:rPr>
              <w:t xml:space="preserve"> Jang</w:t>
            </w:r>
          </w:p>
        </w:tc>
        <w:tc>
          <w:tcPr>
            <w:tcW w:w="900" w:type="dxa"/>
            <w:shd w:val="clear" w:color="auto" w:fill="auto"/>
            <w:noWrap/>
          </w:tcPr>
          <w:p w14:paraId="6A4BA75E" w14:textId="70BD527B" w:rsidR="001F4359" w:rsidRDefault="001F4359" w:rsidP="001F4359">
            <w:pPr>
              <w:suppressAutoHyphens/>
              <w:rPr>
                <w:sz w:val="16"/>
                <w:szCs w:val="16"/>
              </w:rPr>
            </w:pPr>
            <w:r w:rsidRPr="00D76256">
              <w:rPr>
                <w:sz w:val="16"/>
                <w:szCs w:val="16"/>
              </w:rPr>
              <w:t>35.9.4.2</w:t>
            </w:r>
          </w:p>
        </w:tc>
        <w:tc>
          <w:tcPr>
            <w:tcW w:w="720" w:type="dxa"/>
          </w:tcPr>
          <w:p w14:paraId="7360A0D4" w14:textId="2A123AB0" w:rsidR="001F4359" w:rsidRDefault="001F4359" w:rsidP="001F4359">
            <w:pPr>
              <w:suppressAutoHyphens/>
              <w:rPr>
                <w:sz w:val="16"/>
                <w:szCs w:val="16"/>
              </w:rPr>
            </w:pPr>
            <w:r w:rsidRPr="00D76256">
              <w:rPr>
                <w:sz w:val="16"/>
                <w:szCs w:val="16"/>
              </w:rPr>
              <w:t>512.41</w:t>
            </w:r>
          </w:p>
        </w:tc>
        <w:tc>
          <w:tcPr>
            <w:tcW w:w="2520" w:type="dxa"/>
            <w:shd w:val="clear" w:color="auto" w:fill="auto"/>
            <w:noWrap/>
          </w:tcPr>
          <w:p w14:paraId="5D06E37E" w14:textId="18622B1C" w:rsidR="001F4359" w:rsidRPr="0083207C" w:rsidRDefault="001F4359" w:rsidP="001F4359">
            <w:pPr>
              <w:suppressAutoHyphens/>
              <w:rPr>
                <w:sz w:val="16"/>
                <w:szCs w:val="16"/>
              </w:rPr>
            </w:pPr>
            <w:r w:rsidRPr="00D76256">
              <w:rPr>
                <w:sz w:val="16"/>
                <w:szCs w:val="16"/>
              </w:rPr>
              <w:t xml:space="preserve">How can non-AP EHT STAs, which does not support rTWT, differentiate any existing quite interval is </w:t>
            </w:r>
            <w:proofErr w:type="spellStart"/>
            <w:r w:rsidRPr="00D76256">
              <w:rPr>
                <w:sz w:val="16"/>
                <w:szCs w:val="16"/>
              </w:rPr>
              <w:t>overalpping</w:t>
            </w:r>
            <w:proofErr w:type="spellEnd"/>
            <w:r w:rsidRPr="00D76256">
              <w:rPr>
                <w:sz w:val="16"/>
                <w:szCs w:val="16"/>
              </w:rPr>
              <w:t xml:space="preserve"> or not? If they don't understand rTWT parameters, we need to handle how it can work</w:t>
            </w:r>
          </w:p>
        </w:tc>
        <w:tc>
          <w:tcPr>
            <w:tcW w:w="2340" w:type="dxa"/>
            <w:shd w:val="clear" w:color="auto" w:fill="auto"/>
            <w:noWrap/>
          </w:tcPr>
          <w:p w14:paraId="6C5249FD" w14:textId="091C9B5B" w:rsidR="001F4359" w:rsidRPr="0083207C" w:rsidRDefault="001F4359" w:rsidP="001F4359">
            <w:pPr>
              <w:suppressAutoHyphens/>
              <w:rPr>
                <w:sz w:val="16"/>
                <w:szCs w:val="16"/>
              </w:rPr>
            </w:pPr>
            <w:r w:rsidRPr="00D76256">
              <w:rPr>
                <w:sz w:val="16"/>
                <w:szCs w:val="16"/>
              </w:rPr>
              <w:t>As in the comment</w:t>
            </w:r>
          </w:p>
        </w:tc>
        <w:tc>
          <w:tcPr>
            <w:tcW w:w="3150" w:type="dxa"/>
            <w:shd w:val="clear" w:color="auto" w:fill="auto"/>
          </w:tcPr>
          <w:p w14:paraId="29809ECB" w14:textId="77777777" w:rsidR="001F4359" w:rsidRPr="00D76256" w:rsidRDefault="001F4359" w:rsidP="001F4359">
            <w:pPr>
              <w:rPr>
                <w:b/>
                <w:bCs/>
                <w:sz w:val="16"/>
                <w:szCs w:val="16"/>
              </w:rPr>
            </w:pPr>
            <w:r w:rsidRPr="00D76256">
              <w:rPr>
                <w:b/>
                <w:bCs/>
                <w:sz w:val="16"/>
                <w:szCs w:val="16"/>
              </w:rPr>
              <w:t>Revised</w:t>
            </w:r>
          </w:p>
          <w:p w14:paraId="46589615" w14:textId="77777777" w:rsidR="001F4359" w:rsidRDefault="001F4359" w:rsidP="001F4359">
            <w:pPr>
              <w:rPr>
                <w:sz w:val="16"/>
                <w:szCs w:val="16"/>
              </w:rPr>
            </w:pPr>
          </w:p>
          <w:p w14:paraId="2BED5A5C" w14:textId="6B38FEC6" w:rsidR="001F4359" w:rsidRPr="007821AA" w:rsidRDefault="001F4359" w:rsidP="001F4359">
            <w:pPr>
              <w:suppressAutoHyphens/>
              <w:rPr>
                <w:b/>
                <w:sz w:val="16"/>
                <w:szCs w:val="16"/>
              </w:rPr>
            </w:pPr>
            <w:r>
              <w:rPr>
                <w:sz w:val="16"/>
                <w:szCs w:val="16"/>
              </w:rPr>
              <w:t>See discussion below. Group with {10732, 10859, 10934}.</w:t>
            </w:r>
          </w:p>
        </w:tc>
      </w:tr>
      <w:tr w:rsidR="001F4359" w:rsidRPr="008B0293" w14:paraId="56325705" w14:textId="77777777" w:rsidTr="00787170">
        <w:trPr>
          <w:trHeight w:val="220"/>
          <w:jc w:val="center"/>
        </w:trPr>
        <w:tc>
          <w:tcPr>
            <w:tcW w:w="625" w:type="dxa"/>
            <w:shd w:val="clear" w:color="auto" w:fill="auto"/>
            <w:noWrap/>
          </w:tcPr>
          <w:p w14:paraId="6806ED34" w14:textId="5A1A4D07" w:rsidR="001F4359" w:rsidRPr="000D737D" w:rsidRDefault="001F4359" w:rsidP="001F4359">
            <w:pPr>
              <w:suppressAutoHyphens/>
              <w:rPr>
                <w:sz w:val="16"/>
                <w:szCs w:val="16"/>
                <w:highlight w:val="cyan"/>
              </w:rPr>
            </w:pPr>
            <w:r w:rsidRPr="000D737D">
              <w:rPr>
                <w:sz w:val="16"/>
                <w:szCs w:val="16"/>
                <w:highlight w:val="cyan"/>
              </w:rPr>
              <w:t>10859</w:t>
            </w:r>
          </w:p>
        </w:tc>
        <w:tc>
          <w:tcPr>
            <w:tcW w:w="1080" w:type="dxa"/>
          </w:tcPr>
          <w:p w14:paraId="6CC6D182" w14:textId="3E09DB56" w:rsidR="001F4359" w:rsidRDefault="001F4359" w:rsidP="001F4359">
            <w:pPr>
              <w:suppressAutoHyphens/>
              <w:rPr>
                <w:sz w:val="16"/>
                <w:szCs w:val="16"/>
              </w:rPr>
            </w:pPr>
            <w:proofErr w:type="spellStart"/>
            <w:r w:rsidRPr="00D76256">
              <w:rPr>
                <w:sz w:val="16"/>
                <w:szCs w:val="16"/>
              </w:rPr>
              <w:t>Jinsoo</w:t>
            </w:r>
            <w:proofErr w:type="spellEnd"/>
            <w:r w:rsidRPr="00D76256">
              <w:rPr>
                <w:sz w:val="16"/>
                <w:szCs w:val="16"/>
              </w:rPr>
              <w:t xml:space="preserve"> Choi</w:t>
            </w:r>
          </w:p>
        </w:tc>
        <w:tc>
          <w:tcPr>
            <w:tcW w:w="900" w:type="dxa"/>
            <w:shd w:val="clear" w:color="auto" w:fill="auto"/>
            <w:noWrap/>
          </w:tcPr>
          <w:p w14:paraId="22605E77" w14:textId="1B304B42" w:rsidR="001F4359" w:rsidRDefault="001F4359" w:rsidP="001F4359">
            <w:pPr>
              <w:suppressAutoHyphens/>
              <w:rPr>
                <w:sz w:val="16"/>
                <w:szCs w:val="16"/>
              </w:rPr>
            </w:pPr>
            <w:r w:rsidRPr="00D76256">
              <w:rPr>
                <w:sz w:val="16"/>
                <w:szCs w:val="16"/>
              </w:rPr>
              <w:t>35.9.4.2</w:t>
            </w:r>
          </w:p>
        </w:tc>
        <w:tc>
          <w:tcPr>
            <w:tcW w:w="720" w:type="dxa"/>
          </w:tcPr>
          <w:p w14:paraId="6614C6FB" w14:textId="26C3F4BA" w:rsidR="001F4359" w:rsidRDefault="001F4359" w:rsidP="001F4359">
            <w:pPr>
              <w:suppressAutoHyphens/>
              <w:rPr>
                <w:sz w:val="16"/>
                <w:szCs w:val="16"/>
              </w:rPr>
            </w:pPr>
            <w:r w:rsidRPr="00D76256">
              <w:rPr>
                <w:sz w:val="16"/>
                <w:szCs w:val="16"/>
              </w:rPr>
              <w:t>512.42</w:t>
            </w:r>
          </w:p>
        </w:tc>
        <w:tc>
          <w:tcPr>
            <w:tcW w:w="2520" w:type="dxa"/>
            <w:shd w:val="clear" w:color="auto" w:fill="auto"/>
            <w:noWrap/>
          </w:tcPr>
          <w:p w14:paraId="46227D86" w14:textId="46903D91" w:rsidR="001F4359" w:rsidRPr="0083207C" w:rsidRDefault="001F4359" w:rsidP="001F4359">
            <w:pPr>
              <w:suppressAutoHyphens/>
              <w:rPr>
                <w:sz w:val="16"/>
                <w:szCs w:val="16"/>
              </w:rPr>
            </w:pPr>
            <w:r w:rsidRPr="00D76256">
              <w:rPr>
                <w:sz w:val="16"/>
                <w:szCs w:val="16"/>
              </w:rPr>
              <w:t>The sentence "</w:t>
            </w:r>
            <w:proofErr w:type="gramStart"/>
            <w:r w:rsidRPr="00D76256">
              <w:rPr>
                <w:sz w:val="16"/>
                <w:szCs w:val="16"/>
              </w:rPr>
              <w:t>Non-AP EHT STAs</w:t>
            </w:r>
            <w:proofErr w:type="gramEnd"/>
            <w:r w:rsidRPr="00D76256">
              <w:rPr>
                <w:sz w:val="16"/>
                <w:szCs w:val="16"/>
              </w:rPr>
              <w:t xml:space="preserve"> may behave as if overlapping quiet intervals do not exist." is not enough delivering the meaning of what this intends for. Need to add more text to clarify the purpose and required protocol/signaling.</w:t>
            </w:r>
          </w:p>
        </w:tc>
        <w:tc>
          <w:tcPr>
            <w:tcW w:w="2340" w:type="dxa"/>
            <w:shd w:val="clear" w:color="auto" w:fill="auto"/>
            <w:noWrap/>
          </w:tcPr>
          <w:p w14:paraId="34365E90" w14:textId="2696ADC8" w:rsidR="001F4359" w:rsidRPr="0083207C" w:rsidRDefault="001F4359" w:rsidP="001F4359">
            <w:pPr>
              <w:suppressAutoHyphens/>
              <w:rPr>
                <w:sz w:val="16"/>
                <w:szCs w:val="16"/>
              </w:rPr>
            </w:pPr>
            <w:r w:rsidRPr="00D76256">
              <w:rPr>
                <w:sz w:val="16"/>
                <w:szCs w:val="16"/>
              </w:rPr>
              <w:t>As in comment</w:t>
            </w:r>
          </w:p>
        </w:tc>
        <w:tc>
          <w:tcPr>
            <w:tcW w:w="3150" w:type="dxa"/>
            <w:shd w:val="clear" w:color="auto" w:fill="auto"/>
          </w:tcPr>
          <w:p w14:paraId="7D959DC8" w14:textId="77777777" w:rsidR="001F4359" w:rsidRPr="00D76256" w:rsidRDefault="001F4359" w:rsidP="001F4359">
            <w:pPr>
              <w:rPr>
                <w:b/>
                <w:bCs/>
                <w:sz w:val="16"/>
                <w:szCs w:val="16"/>
              </w:rPr>
            </w:pPr>
            <w:r w:rsidRPr="00D76256">
              <w:rPr>
                <w:b/>
                <w:bCs/>
                <w:sz w:val="16"/>
                <w:szCs w:val="16"/>
              </w:rPr>
              <w:t>Revised</w:t>
            </w:r>
          </w:p>
          <w:p w14:paraId="6FD2F079" w14:textId="77777777" w:rsidR="001F4359" w:rsidRDefault="001F4359" w:rsidP="001F4359">
            <w:pPr>
              <w:rPr>
                <w:sz w:val="16"/>
                <w:szCs w:val="16"/>
              </w:rPr>
            </w:pPr>
          </w:p>
          <w:p w14:paraId="24D68ED5" w14:textId="0A6044AD" w:rsidR="001F4359" w:rsidRPr="007821AA" w:rsidRDefault="001F4359" w:rsidP="001F4359">
            <w:pPr>
              <w:suppressAutoHyphens/>
              <w:rPr>
                <w:b/>
                <w:sz w:val="16"/>
                <w:szCs w:val="16"/>
              </w:rPr>
            </w:pPr>
            <w:r>
              <w:rPr>
                <w:sz w:val="16"/>
                <w:szCs w:val="16"/>
              </w:rPr>
              <w:t>See discussion below. Group with {10732, 10859, 10934}.</w:t>
            </w:r>
          </w:p>
        </w:tc>
      </w:tr>
      <w:tr w:rsidR="001F4359" w:rsidRPr="008B0293" w14:paraId="658F3D51" w14:textId="77777777" w:rsidTr="00787170">
        <w:trPr>
          <w:trHeight w:val="220"/>
          <w:jc w:val="center"/>
        </w:trPr>
        <w:tc>
          <w:tcPr>
            <w:tcW w:w="625" w:type="dxa"/>
            <w:shd w:val="clear" w:color="auto" w:fill="auto"/>
            <w:noWrap/>
          </w:tcPr>
          <w:p w14:paraId="5E3F2F9C" w14:textId="2A3757EC" w:rsidR="001F4359" w:rsidRPr="000D737D" w:rsidRDefault="001F4359" w:rsidP="001F4359">
            <w:pPr>
              <w:suppressAutoHyphens/>
              <w:rPr>
                <w:sz w:val="16"/>
                <w:szCs w:val="16"/>
                <w:highlight w:val="cyan"/>
              </w:rPr>
            </w:pPr>
            <w:r w:rsidRPr="000D737D">
              <w:rPr>
                <w:sz w:val="16"/>
                <w:szCs w:val="16"/>
                <w:highlight w:val="cyan"/>
              </w:rPr>
              <w:t>10934</w:t>
            </w:r>
          </w:p>
        </w:tc>
        <w:tc>
          <w:tcPr>
            <w:tcW w:w="1080" w:type="dxa"/>
          </w:tcPr>
          <w:p w14:paraId="39126663" w14:textId="2834BF9E" w:rsidR="001F4359" w:rsidRPr="005C0017" w:rsidRDefault="001F4359" w:rsidP="001F4359">
            <w:pPr>
              <w:suppressAutoHyphens/>
              <w:rPr>
                <w:sz w:val="16"/>
                <w:szCs w:val="16"/>
              </w:rPr>
            </w:pPr>
            <w:r w:rsidRPr="00D76256">
              <w:rPr>
                <w:sz w:val="16"/>
                <w:szCs w:val="16"/>
              </w:rPr>
              <w:t xml:space="preserve">Thomas </w:t>
            </w:r>
            <w:proofErr w:type="spellStart"/>
            <w:r w:rsidRPr="00D76256">
              <w:rPr>
                <w:sz w:val="16"/>
                <w:szCs w:val="16"/>
              </w:rPr>
              <w:t>Handte</w:t>
            </w:r>
            <w:proofErr w:type="spellEnd"/>
          </w:p>
        </w:tc>
        <w:tc>
          <w:tcPr>
            <w:tcW w:w="900" w:type="dxa"/>
            <w:shd w:val="clear" w:color="auto" w:fill="auto"/>
            <w:noWrap/>
          </w:tcPr>
          <w:p w14:paraId="11EEC154" w14:textId="0AA7E3CC" w:rsidR="001F4359" w:rsidRPr="005C0017" w:rsidRDefault="001F4359" w:rsidP="001F4359">
            <w:pPr>
              <w:suppressAutoHyphens/>
              <w:rPr>
                <w:sz w:val="16"/>
                <w:szCs w:val="16"/>
              </w:rPr>
            </w:pPr>
            <w:r w:rsidRPr="00D76256">
              <w:rPr>
                <w:sz w:val="16"/>
                <w:szCs w:val="16"/>
              </w:rPr>
              <w:t>35.9.4.2</w:t>
            </w:r>
          </w:p>
        </w:tc>
        <w:tc>
          <w:tcPr>
            <w:tcW w:w="720" w:type="dxa"/>
          </w:tcPr>
          <w:p w14:paraId="0F7B736F" w14:textId="65DAC2F4" w:rsidR="001F4359" w:rsidRPr="005C0017" w:rsidRDefault="001F4359" w:rsidP="001F4359">
            <w:pPr>
              <w:suppressAutoHyphens/>
              <w:rPr>
                <w:sz w:val="16"/>
                <w:szCs w:val="16"/>
              </w:rPr>
            </w:pPr>
            <w:r w:rsidRPr="00D76256">
              <w:rPr>
                <w:sz w:val="16"/>
                <w:szCs w:val="16"/>
              </w:rPr>
              <w:t>512.42</w:t>
            </w:r>
          </w:p>
        </w:tc>
        <w:tc>
          <w:tcPr>
            <w:tcW w:w="2520" w:type="dxa"/>
            <w:shd w:val="clear" w:color="auto" w:fill="auto"/>
            <w:noWrap/>
          </w:tcPr>
          <w:p w14:paraId="0E081A7B" w14:textId="1475ED2D" w:rsidR="001F4359" w:rsidRPr="005C0017" w:rsidRDefault="001F4359" w:rsidP="001F4359">
            <w:pPr>
              <w:suppressAutoHyphens/>
              <w:rPr>
                <w:sz w:val="16"/>
                <w:szCs w:val="16"/>
              </w:rPr>
            </w:pPr>
            <w:r w:rsidRPr="00D76256">
              <w:rPr>
                <w:sz w:val="16"/>
                <w:szCs w:val="16"/>
              </w:rPr>
              <w:t xml:space="preserve">"Non-AP EHT STAs may behave as if overlapping quiet intervals do not exist." How can a non-AP EHT STA with dot11RestrictedTWTOptionImplemented set to false </w:t>
            </w:r>
            <w:proofErr w:type="spellStart"/>
            <w:r w:rsidRPr="00D76256">
              <w:rPr>
                <w:sz w:val="16"/>
                <w:szCs w:val="16"/>
              </w:rPr>
              <w:t>destinguish</w:t>
            </w:r>
            <w:proofErr w:type="spellEnd"/>
            <w:r w:rsidRPr="00D76256">
              <w:rPr>
                <w:sz w:val="16"/>
                <w:szCs w:val="16"/>
              </w:rPr>
              <w:t xml:space="preserve"> if a signaled quiet interval can be ignored, because it is </w:t>
            </w:r>
            <w:proofErr w:type="gramStart"/>
            <w:r w:rsidRPr="00D76256">
              <w:rPr>
                <w:sz w:val="16"/>
                <w:szCs w:val="16"/>
              </w:rPr>
              <w:t>a</w:t>
            </w:r>
            <w:proofErr w:type="gramEnd"/>
            <w:r w:rsidRPr="00D76256">
              <w:rPr>
                <w:sz w:val="16"/>
                <w:szCs w:val="16"/>
              </w:rPr>
              <w:t xml:space="preserve"> overlapping quiet interval or cannot be ignored because it is not an overlapping quiet interval? Since the Non-AP EHT STA doesn't support r-TWT, it may not parse the TWT element to figure out the status of a quiet interval</w:t>
            </w:r>
          </w:p>
        </w:tc>
        <w:tc>
          <w:tcPr>
            <w:tcW w:w="2340" w:type="dxa"/>
            <w:shd w:val="clear" w:color="auto" w:fill="auto"/>
            <w:noWrap/>
          </w:tcPr>
          <w:p w14:paraId="67EC9A27" w14:textId="0B18855B" w:rsidR="001F4359" w:rsidRPr="005C0017" w:rsidRDefault="001F4359" w:rsidP="001F4359">
            <w:pPr>
              <w:suppressAutoHyphens/>
              <w:rPr>
                <w:sz w:val="16"/>
                <w:szCs w:val="16"/>
              </w:rPr>
            </w:pPr>
            <w:r w:rsidRPr="00D76256">
              <w:rPr>
                <w:sz w:val="16"/>
                <w:szCs w:val="16"/>
              </w:rPr>
              <w:t>Please clarify or delete the sentence. A solution would be: "</w:t>
            </w:r>
            <w:proofErr w:type="gramStart"/>
            <w:r w:rsidRPr="00D76256">
              <w:rPr>
                <w:sz w:val="16"/>
                <w:szCs w:val="16"/>
              </w:rPr>
              <w:t>Non-AP EHT STAs</w:t>
            </w:r>
            <w:proofErr w:type="gramEnd"/>
            <w:r w:rsidRPr="00D76256">
              <w:rPr>
                <w:sz w:val="16"/>
                <w:szCs w:val="16"/>
              </w:rPr>
              <w:t xml:space="preserve"> with dot11RestrictedTWTOptionImplemented set to true may behave as..."</w:t>
            </w:r>
          </w:p>
        </w:tc>
        <w:tc>
          <w:tcPr>
            <w:tcW w:w="3150" w:type="dxa"/>
            <w:shd w:val="clear" w:color="auto" w:fill="auto"/>
          </w:tcPr>
          <w:p w14:paraId="46C0BBC4" w14:textId="77777777" w:rsidR="001F4359" w:rsidRDefault="001F4359" w:rsidP="001F4359">
            <w:pPr>
              <w:rPr>
                <w:sz w:val="16"/>
                <w:szCs w:val="16"/>
              </w:rPr>
            </w:pPr>
            <w:r w:rsidRPr="00BE135D">
              <w:rPr>
                <w:b/>
                <w:bCs/>
                <w:sz w:val="16"/>
                <w:szCs w:val="16"/>
              </w:rPr>
              <w:t>Re</w:t>
            </w:r>
            <w:r>
              <w:rPr>
                <w:b/>
                <w:bCs/>
                <w:sz w:val="16"/>
                <w:szCs w:val="16"/>
              </w:rPr>
              <w:t>vised</w:t>
            </w:r>
          </w:p>
          <w:p w14:paraId="6AF02185" w14:textId="77777777" w:rsidR="001F4359" w:rsidRDefault="001F4359" w:rsidP="001F4359">
            <w:pPr>
              <w:rPr>
                <w:sz w:val="16"/>
                <w:szCs w:val="16"/>
              </w:rPr>
            </w:pPr>
          </w:p>
          <w:p w14:paraId="7AE2B038" w14:textId="1942EAEC" w:rsidR="001F4359" w:rsidRPr="007821AA" w:rsidRDefault="001F4359" w:rsidP="001F4359">
            <w:pPr>
              <w:suppressAutoHyphens/>
              <w:rPr>
                <w:b/>
                <w:sz w:val="16"/>
                <w:szCs w:val="16"/>
              </w:rPr>
            </w:pPr>
            <w:r>
              <w:rPr>
                <w:sz w:val="16"/>
                <w:szCs w:val="16"/>
              </w:rPr>
              <w:t>See discussion below. Group with {10732, 10859, 10934}.</w:t>
            </w:r>
          </w:p>
        </w:tc>
      </w:tr>
      <w:tr w:rsidR="001F4359" w:rsidRPr="008B0293" w14:paraId="4E0981FC" w14:textId="77777777" w:rsidTr="00BE3162">
        <w:trPr>
          <w:trHeight w:val="220"/>
          <w:jc w:val="center"/>
        </w:trPr>
        <w:tc>
          <w:tcPr>
            <w:tcW w:w="625" w:type="dxa"/>
            <w:shd w:val="clear" w:color="auto" w:fill="auto"/>
            <w:noWrap/>
          </w:tcPr>
          <w:p w14:paraId="0D605479" w14:textId="373B2019" w:rsidR="001F4359" w:rsidRPr="00CD2651" w:rsidRDefault="001F4359" w:rsidP="001F4359">
            <w:pPr>
              <w:suppressAutoHyphens/>
              <w:rPr>
                <w:sz w:val="16"/>
                <w:szCs w:val="16"/>
              </w:rPr>
            </w:pPr>
            <w:r w:rsidRPr="00D76256">
              <w:rPr>
                <w:sz w:val="16"/>
                <w:szCs w:val="16"/>
              </w:rPr>
              <w:t>10895</w:t>
            </w:r>
          </w:p>
        </w:tc>
        <w:tc>
          <w:tcPr>
            <w:tcW w:w="1080" w:type="dxa"/>
          </w:tcPr>
          <w:p w14:paraId="4395602D" w14:textId="724B3A0B" w:rsidR="001F4359" w:rsidRPr="00CD2651" w:rsidRDefault="001F4359" w:rsidP="001F4359">
            <w:pPr>
              <w:suppressAutoHyphens/>
              <w:rPr>
                <w:sz w:val="16"/>
                <w:szCs w:val="16"/>
              </w:rPr>
            </w:pPr>
            <w:r w:rsidRPr="00D76256">
              <w:rPr>
                <w:sz w:val="16"/>
                <w:szCs w:val="16"/>
              </w:rPr>
              <w:t xml:space="preserve">Charlie </w:t>
            </w:r>
            <w:proofErr w:type="spellStart"/>
            <w:r w:rsidRPr="00D76256">
              <w:rPr>
                <w:sz w:val="16"/>
                <w:szCs w:val="16"/>
              </w:rPr>
              <w:t>Petterson</w:t>
            </w:r>
            <w:proofErr w:type="spellEnd"/>
          </w:p>
        </w:tc>
        <w:tc>
          <w:tcPr>
            <w:tcW w:w="900" w:type="dxa"/>
            <w:shd w:val="clear" w:color="auto" w:fill="auto"/>
            <w:noWrap/>
          </w:tcPr>
          <w:p w14:paraId="54977D5B" w14:textId="4AFEA577" w:rsidR="001F4359" w:rsidRPr="00CD2651" w:rsidRDefault="001F4359" w:rsidP="001F4359">
            <w:pPr>
              <w:suppressAutoHyphens/>
              <w:rPr>
                <w:sz w:val="16"/>
                <w:szCs w:val="16"/>
              </w:rPr>
            </w:pPr>
            <w:r w:rsidRPr="00D76256">
              <w:rPr>
                <w:sz w:val="16"/>
                <w:szCs w:val="16"/>
              </w:rPr>
              <w:t>35.9.4.2</w:t>
            </w:r>
          </w:p>
        </w:tc>
        <w:tc>
          <w:tcPr>
            <w:tcW w:w="720" w:type="dxa"/>
          </w:tcPr>
          <w:p w14:paraId="52B0F22F" w14:textId="261EAE9C" w:rsidR="001F4359" w:rsidRPr="00CD2651" w:rsidRDefault="001F4359" w:rsidP="001F4359">
            <w:pPr>
              <w:suppressAutoHyphens/>
              <w:rPr>
                <w:sz w:val="16"/>
                <w:szCs w:val="16"/>
              </w:rPr>
            </w:pPr>
            <w:r w:rsidRPr="00D76256">
              <w:rPr>
                <w:sz w:val="16"/>
                <w:szCs w:val="16"/>
              </w:rPr>
              <w:t>512.30</w:t>
            </w:r>
          </w:p>
        </w:tc>
        <w:tc>
          <w:tcPr>
            <w:tcW w:w="2520" w:type="dxa"/>
            <w:shd w:val="clear" w:color="auto" w:fill="auto"/>
            <w:noWrap/>
          </w:tcPr>
          <w:p w14:paraId="6947E504" w14:textId="021D4B20" w:rsidR="001F4359" w:rsidRPr="00CD2651" w:rsidRDefault="001F4359" w:rsidP="001F4359">
            <w:pPr>
              <w:suppressAutoHyphens/>
              <w:rPr>
                <w:sz w:val="16"/>
                <w:szCs w:val="16"/>
              </w:rPr>
            </w:pPr>
            <w:r w:rsidRPr="00D76256">
              <w:rPr>
                <w:sz w:val="16"/>
                <w:szCs w:val="16"/>
              </w:rPr>
              <w:t>"An r-TWT scheduling AP may schedule at most one quiet interval that overlaps with a r-TWT SP" and "Overlapping quiet intervals may be scheduled by including one or more Quiet elements in the Beacon and Probe Response frames that the EHT AP transmits" seems to be conflicting. You cannot schedule at most 1 overlapping quiet interval by including several quiet elements.</w:t>
            </w:r>
          </w:p>
        </w:tc>
        <w:tc>
          <w:tcPr>
            <w:tcW w:w="2340" w:type="dxa"/>
            <w:shd w:val="clear" w:color="auto" w:fill="auto"/>
            <w:noWrap/>
          </w:tcPr>
          <w:p w14:paraId="0629B288" w14:textId="38D7C3CC" w:rsidR="001F4359" w:rsidRPr="00CD2651" w:rsidRDefault="001F4359" w:rsidP="001F4359">
            <w:pPr>
              <w:suppressAutoHyphens/>
              <w:rPr>
                <w:sz w:val="16"/>
                <w:szCs w:val="16"/>
              </w:rPr>
            </w:pPr>
            <w:r w:rsidRPr="00D76256">
              <w:rPr>
                <w:sz w:val="16"/>
                <w:szCs w:val="16"/>
              </w:rPr>
              <w:t xml:space="preserve">Change the second paragraph to "An overlapping quiet interval may be scheduled by including a Quiet </w:t>
            </w:r>
            <w:proofErr w:type="gramStart"/>
            <w:r w:rsidRPr="00D76256">
              <w:rPr>
                <w:sz w:val="16"/>
                <w:szCs w:val="16"/>
              </w:rPr>
              <w:t>element  as</w:t>
            </w:r>
            <w:proofErr w:type="gramEnd"/>
            <w:r w:rsidRPr="00D76256">
              <w:rPr>
                <w:sz w:val="16"/>
                <w:szCs w:val="16"/>
              </w:rPr>
              <w:t xml:space="preserve"> part of one or more Quiet elements in the Beacon and Probe Response frames that the EHT AP transmits"</w:t>
            </w:r>
          </w:p>
        </w:tc>
        <w:tc>
          <w:tcPr>
            <w:tcW w:w="3150" w:type="dxa"/>
            <w:shd w:val="clear" w:color="auto" w:fill="auto"/>
          </w:tcPr>
          <w:p w14:paraId="487F334A" w14:textId="77777777" w:rsidR="001F4359" w:rsidRPr="00632409" w:rsidRDefault="001F4359" w:rsidP="001F4359">
            <w:pPr>
              <w:rPr>
                <w:b/>
                <w:bCs/>
                <w:sz w:val="16"/>
                <w:szCs w:val="16"/>
              </w:rPr>
            </w:pPr>
            <w:r w:rsidRPr="00632409">
              <w:rPr>
                <w:b/>
                <w:bCs/>
                <w:sz w:val="16"/>
                <w:szCs w:val="16"/>
              </w:rPr>
              <w:t>Rejected</w:t>
            </w:r>
          </w:p>
          <w:p w14:paraId="52DF87FB" w14:textId="77777777" w:rsidR="001F4359" w:rsidRDefault="001F4359" w:rsidP="001F4359">
            <w:pPr>
              <w:rPr>
                <w:sz w:val="16"/>
                <w:szCs w:val="16"/>
              </w:rPr>
            </w:pPr>
          </w:p>
          <w:p w14:paraId="647089D0" w14:textId="77777777" w:rsidR="001F4359" w:rsidRDefault="001F4359" w:rsidP="001F4359">
            <w:pPr>
              <w:rPr>
                <w:sz w:val="16"/>
                <w:szCs w:val="16"/>
              </w:rPr>
            </w:pPr>
            <w:r>
              <w:rPr>
                <w:sz w:val="16"/>
                <w:szCs w:val="16"/>
              </w:rPr>
              <w:t>Disagree with the comment that the two sentences conflict.</w:t>
            </w:r>
          </w:p>
          <w:p w14:paraId="4C63E467" w14:textId="77777777" w:rsidR="001F4359" w:rsidRDefault="001F4359" w:rsidP="001F4359">
            <w:pPr>
              <w:rPr>
                <w:sz w:val="16"/>
                <w:szCs w:val="16"/>
              </w:rPr>
            </w:pPr>
            <w:r>
              <w:rPr>
                <w:sz w:val="16"/>
                <w:szCs w:val="16"/>
              </w:rPr>
              <w:t>The statement “at most one quiet interval that overlaps with a R-TWT SP” means that, for each SP, there can be at most one such an overlapping interval – either one or zero.</w:t>
            </w:r>
          </w:p>
          <w:p w14:paraId="2F3E1637" w14:textId="77777777" w:rsidR="001F4359" w:rsidRDefault="001F4359" w:rsidP="001F4359">
            <w:pPr>
              <w:rPr>
                <w:sz w:val="16"/>
                <w:szCs w:val="16"/>
              </w:rPr>
            </w:pPr>
            <w:r>
              <w:rPr>
                <w:sz w:val="16"/>
                <w:szCs w:val="16"/>
              </w:rPr>
              <w:t xml:space="preserve">The second sentence </w:t>
            </w:r>
            <w:proofErr w:type="gramStart"/>
            <w:r>
              <w:rPr>
                <w:sz w:val="16"/>
                <w:szCs w:val="16"/>
              </w:rPr>
              <w:t>is located in</w:t>
            </w:r>
            <w:proofErr w:type="gramEnd"/>
            <w:r>
              <w:rPr>
                <w:sz w:val="16"/>
                <w:szCs w:val="16"/>
              </w:rPr>
              <w:t xml:space="preserve"> a new paragraph and describes that such quiet intervals are scheduled by using Quiet elements.</w:t>
            </w:r>
          </w:p>
          <w:p w14:paraId="08B2CA5A" w14:textId="7BE70ACD" w:rsidR="001F4359" w:rsidRPr="00CD2651" w:rsidRDefault="001F4359" w:rsidP="001F4359">
            <w:pPr>
              <w:suppressAutoHyphens/>
              <w:rPr>
                <w:bCs/>
                <w:sz w:val="16"/>
                <w:szCs w:val="16"/>
              </w:rPr>
            </w:pPr>
            <w:r>
              <w:rPr>
                <w:sz w:val="16"/>
                <w:szCs w:val="16"/>
              </w:rPr>
              <w:t>Note that each Quiet element can define one or a series of quiet intervals with period being in unit of Beacon interval. A R-TWT schedule may have many SPs if it’s periodic, and the period is in unit of TU. In addition, there might be more than one R-TWT schedules. Hence AP, if wishes to, may need to schedule multiple Quit elements.</w:t>
            </w:r>
          </w:p>
        </w:tc>
      </w:tr>
      <w:tr w:rsidR="001F4359" w:rsidRPr="008B0293" w14:paraId="22D78039" w14:textId="77777777" w:rsidTr="00787170">
        <w:trPr>
          <w:trHeight w:val="220"/>
          <w:jc w:val="center"/>
        </w:trPr>
        <w:tc>
          <w:tcPr>
            <w:tcW w:w="625" w:type="dxa"/>
            <w:shd w:val="clear" w:color="auto" w:fill="auto"/>
            <w:noWrap/>
          </w:tcPr>
          <w:p w14:paraId="27722C78" w14:textId="69965DF8" w:rsidR="001F4359" w:rsidRDefault="001F4359" w:rsidP="001F4359">
            <w:pPr>
              <w:suppressAutoHyphens/>
              <w:rPr>
                <w:sz w:val="16"/>
                <w:szCs w:val="16"/>
              </w:rPr>
            </w:pPr>
            <w:r w:rsidRPr="00D76256">
              <w:rPr>
                <w:sz w:val="16"/>
                <w:szCs w:val="16"/>
              </w:rPr>
              <w:t>10904</w:t>
            </w:r>
          </w:p>
        </w:tc>
        <w:tc>
          <w:tcPr>
            <w:tcW w:w="1080" w:type="dxa"/>
          </w:tcPr>
          <w:p w14:paraId="6220BC27" w14:textId="489FEAE7" w:rsidR="001F4359" w:rsidRDefault="001F4359" w:rsidP="001F4359">
            <w:pPr>
              <w:suppressAutoHyphens/>
              <w:rPr>
                <w:sz w:val="16"/>
                <w:szCs w:val="16"/>
              </w:rPr>
            </w:pPr>
            <w:r w:rsidRPr="00D76256">
              <w:rPr>
                <w:sz w:val="16"/>
                <w:szCs w:val="16"/>
              </w:rPr>
              <w:t>Akira Kishida</w:t>
            </w:r>
          </w:p>
        </w:tc>
        <w:tc>
          <w:tcPr>
            <w:tcW w:w="900" w:type="dxa"/>
            <w:shd w:val="clear" w:color="auto" w:fill="auto"/>
            <w:noWrap/>
          </w:tcPr>
          <w:p w14:paraId="1CDF05BA" w14:textId="3A038AC4" w:rsidR="001F4359" w:rsidRDefault="001F4359" w:rsidP="001F4359">
            <w:pPr>
              <w:suppressAutoHyphens/>
              <w:rPr>
                <w:sz w:val="16"/>
                <w:szCs w:val="16"/>
              </w:rPr>
            </w:pPr>
            <w:r w:rsidRPr="00D76256">
              <w:rPr>
                <w:sz w:val="16"/>
                <w:szCs w:val="16"/>
              </w:rPr>
              <w:t>35.9.4.2</w:t>
            </w:r>
          </w:p>
        </w:tc>
        <w:tc>
          <w:tcPr>
            <w:tcW w:w="720" w:type="dxa"/>
          </w:tcPr>
          <w:p w14:paraId="32EB7714" w14:textId="34EF5BCB" w:rsidR="001F4359" w:rsidRDefault="001F4359" w:rsidP="001F4359">
            <w:pPr>
              <w:suppressAutoHyphens/>
              <w:rPr>
                <w:sz w:val="16"/>
                <w:szCs w:val="16"/>
              </w:rPr>
            </w:pPr>
            <w:r w:rsidRPr="00D76256">
              <w:rPr>
                <w:sz w:val="16"/>
                <w:szCs w:val="16"/>
              </w:rPr>
              <w:t>512.25</w:t>
            </w:r>
          </w:p>
        </w:tc>
        <w:tc>
          <w:tcPr>
            <w:tcW w:w="2520" w:type="dxa"/>
            <w:shd w:val="clear" w:color="auto" w:fill="auto"/>
            <w:noWrap/>
          </w:tcPr>
          <w:p w14:paraId="0E441130" w14:textId="5DA14560" w:rsidR="001F4359" w:rsidRPr="0083207C" w:rsidRDefault="001F4359" w:rsidP="001F4359">
            <w:pPr>
              <w:suppressAutoHyphens/>
              <w:rPr>
                <w:sz w:val="16"/>
                <w:szCs w:val="16"/>
              </w:rPr>
            </w:pPr>
            <w:r w:rsidRPr="00D76256">
              <w:rPr>
                <w:sz w:val="16"/>
                <w:szCs w:val="16"/>
              </w:rPr>
              <w:t>The quiet interval should be not 1 TU but variable (duration of r-TWT SP, at maximum) for flexible protection of latency sensitive traffic.</w:t>
            </w:r>
          </w:p>
        </w:tc>
        <w:tc>
          <w:tcPr>
            <w:tcW w:w="2340" w:type="dxa"/>
            <w:shd w:val="clear" w:color="auto" w:fill="auto"/>
            <w:noWrap/>
          </w:tcPr>
          <w:p w14:paraId="64540686" w14:textId="0EEF4A6C" w:rsidR="001F4359" w:rsidRPr="0083207C" w:rsidRDefault="001F4359" w:rsidP="001F4359">
            <w:pPr>
              <w:suppressAutoHyphens/>
              <w:rPr>
                <w:sz w:val="16"/>
                <w:szCs w:val="16"/>
              </w:rPr>
            </w:pPr>
            <w:r w:rsidRPr="00D76256">
              <w:rPr>
                <w:sz w:val="16"/>
                <w:szCs w:val="16"/>
              </w:rPr>
              <w:t>As in the comment.</w:t>
            </w:r>
          </w:p>
        </w:tc>
        <w:tc>
          <w:tcPr>
            <w:tcW w:w="3150" w:type="dxa"/>
            <w:shd w:val="clear" w:color="auto" w:fill="auto"/>
          </w:tcPr>
          <w:p w14:paraId="0D06BCD9" w14:textId="77777777" w:rsidR="001F4359" w:rsidRPr="0014697F" w:rsidRDefault="001F4359" w:rsidP="001F4359">
            <w:pPr>
              <w:rPr>
                <w:b/>
                <w:bCs/>
                <w:sz w:val="16"/>
                <w:szCs w:val="16"/>
              </w:rPr>
            </w:pPr>
            <w:r w:rsidRPr="0014697F">
              <w:rPr>
                <w:b/>
                <w:bCs/>
                <w:sz w:val="16"/>
                <w:szCs w:val="16"/>
              </w:rPr>
              <w:t>Rejected</w:t>
            </w:r>
          </w:p>
          <w:p w14:paraId="5687795E" w14:textId="77777777" w:rsidR="001F4359" w:rsidRDefault="001F4359" w:rsidP="001F4359">
            <w:pPr>
              <w:rPr>
                <w:sz w:val="16"/>
                <w:szCs w:val="16"/>
              </w:rPr>
            </w:pPr>
          </w:p>
          <w:p w14:paraId="2647EF41" w14:textId="77777777" w:rsidR="001F4359" w:rsidRPr="00E36A82" w:rsidRDefault="001F4359" w:rsidP="001F4359">
            <w:pPr>
              <w:rPr>
                <w:rFonts w:eastAsia="Arial"/>
                <w:bCs/>
                <w:sz w:val="16"/>
                <w:szCs w:val="16"/>
              </w:rPr>
            </w:pPr>
            <w:r w:rsidRPr="00E36A82">
              <w:rPr>
                <w:rFonts w:eastAsia="Arial"/>
                <w:bCs/>
                <w:sz w:val="16"/>
                <w:szCs w:val="16"/>
              </w:rPr>
              <w:t>Quiet intervals are intended to be used to achieve similar protecti</w:t>
            </w:r>
            <w:r>
              <w:rPr>
                <w:rFonts w:eastAsia="Arial"/>
                <w:bCs/>
                <w:sz w:val="16"/>
                <w:szCs w:val="16"/>
              </w:rPr>
              <w:t>on</w:t>
            </w:r>
            <w:r w:rsidRPr="00E36A82">
              <w:rPr>
                <w:rFonts w:eastAsia="Arial"/>
                <w:bCs/>
                <w:sz w:val="16"/>
                <w:szCs w:val="16"/>
              </w:rPr>
              <w:t xml:space="preserve"> </w:t>
            </w:r>
            <w:r>
              <w:rPr>
                <w:rFonts w:eastAsia="Arial"/>
                <w:bCs/>
                <w:sz w:val="16"/>
                <w:szCs w:val="16"/>
              </w:rPr>
              <w:t xml:space="preserve">support </w:t>
            </w:r>
            <w:r w:rsidRPr="00E36A82">
              <w:rPr>
                <w:rFonts w:eastAsia="Arial"/>
                <w:bCs/>
                <w:sz w:val="16"/>
                <w:szCs w:val="16"/>
              </w:rPr>
              <w:t xml:space="preserve">as from EHT STAs that supports </w:t>
            </w:r>
            <w:r>
              <w:rPr>
                <w:rFonts w:eastAsia="Arial"/>
                <w:bCs/>
                <w:sz w:val="16"/>
                <w:szCs w:val="16"/>
              </w:rPr>
              <w:t>R</w:t>
            </w:r>
            <w:r w:rsidRPr="00E36A82">
              <w:rPr>
                <w:rFonts w:eastAsia="Arial"/>
                <w:bCs/>
                <w:sz w:val="16"/>
                <w:szCs w:val="16"/>
              </w:rPr>
              <w:t xml:space="preserve">-TWT. The requirement for EHT STAs supporting </w:t>
            </w:r>
            <w:r>
              <w:rPr>
                <w:rFonts w:eastAsia="Arial"/>
                <w:bCs/>
                <w:sz w:val="16"/>
                <w:szCs w:val="16"/>
              </w:rPr>
              <w:t>R</w:t>
            </w:r>
            <w:r w:rsidRPr="00E36A82">
              <w:rPr>
                <w:rFonts w:eastAsia="Arial"/>
                <w:bCs/>
                <w:sz w:val="16"/>
                <w:szCs w:val="16"/>
              </w:rPr>
              <w:t xml:space="preserve">-TWT is to give right-of-way when a </w:t>
            </w:r>
            <w:r>
              <w:rPr>
                <w:rFonts w:eastAsia="Arial"/>
                <w:bCs/>
                <w:sz w:val="16"/>
                <w:szCs w:val="16"/>
              </w:rPr>
              <w:t>R</w:t>
            </w:r>
            <w:r w:rsidRPr="00E36A82">
              <w:rPr>
                <w:rFonts w:eastAsia="Arial"/>
                <w:bCs/>
                <w:sz w:val="16"/>
                <w:szCs w:val="16"/>
              </w:rPr>
              <w:t xml:space="preserve">-TWT SP starts (by stopping their TXOP before the SP starts …) such that the chance a </w:t>
            </w:r>
            <w:r>
              <w:rPr>
                <w:rFonts w:eastAsia="Arial"/>
                <w:bCs/>
                <w:sz w:val="16"/>
                <w:szCs w:val="16"/>
              </w:rPr>
              <w:t>R</w:t>
            </w:r>
            <w:r w:rsidRPr="00E36A82">
              <w:rPr>
                <w:rFonts w:eastAsia="Arial"/>
                <w:bCs/>
                <w:sz w:val="16"/>
                <w:szCs w:val="16"/>
              </w:rPr>
              <w:t xml:space="preserve">-TWT STA can win the medium is increased. The existing rule doesn’t require the EHT STA to stay quiet *during* a </w:t>
            </w:r>
            <w:r>
              <w:rPr>
                <w:rFonts w:eastAsia="Arial"/>
                <w:bCs/>
                <w:sz w:val="16"/>
                <w:szCs w:val="16"/>
              </w:rPr>
              <w:t>R</w:t>
            </w:r>
            <w:r w:rsidRPr="00E36A82">
              <w:rPr>
                <w:rFonts w:eastAsia="Arial"/>
                <w:bCs/>
                <w:sz w:val="16"/>
                <w:szCs w:val="16"/>
              </w:rPr>
              <w:t>-TWT SP.</w:t>
            </w:r>
          </w:p>
          <w:p w14:paraId="30B25DDE" w14:textId="77777777" w:rsidR="001F4359" w:rsidRDefault="001F4359" w:rsidP="001F4359">
            <w:pPr>
              <w:rPr>
                <w:rFonts w:eastAsia="Arial"/>
                <w:bCs/>
                <w:sz w:val="16"/>
                <w:szCs w:val="16"/>
              </w:rPr>
            </w:pPr>
          </w:p>
          <w:p w14:paraId="068B2357" w14:textId="45C7CB8A" w:rsidR="001F4359" w:rsidRPr="006617F4" w:rsidRDefault="001F4359" w:rsidP="001F4359">
            <w:pPr>
              <w:suppressAutoHyphens/>
              <w:rPr>
                <w:bCs/>
                <w:sz w:val="16"/>
                <w:szCs w:val="16"/>
              </w:rPr>
            </w:pPr>
            <w:r w:rsidRPr="00E36A82">
              <w:rPr>
                <w:rFonts w:eastAsia="Arial"/>
                <w:bCs/>
                <w:sz w:val="16"/>
                <w:szCs w:val="16"/>
              </w:rPr>
              <w:t>Similar discussion happened during the development of this text and the group agreed to proceed with this path.</w:t>
            </w:r>
          </w:p>
        </w:tc>
      </w:tr>
      <w:tr w:rsidR="001F4359" w:rsidRPr="008B0293" w14:paraId="48238939" w14:textId="77777777" w:rsidTr="00787170">
        <w:trPr>
          <w:trHeight w:val="220"/>
          <w:jc w:val="center"/>
        </w:trPr>
        <w:tc>
          <w:tcPr>
            <w:tcW w:w="625" w:type="dxa"/>
            <w:shd w:val="clear" w:color="auto" w:fill="auto"/>
            <w:noWrap/>
          </w:tcPr>
          <w:p w14:paraId="466983D3" w14:textId="1CD84853" w:rsidR="001F4359" w:rsidRDefault="001F4359" w:rsidP="001F4359">
            <w:pPr>
              <w:suppressAutoHyphens/>
              <w:rPr>
                <w:sz w:val="16"/>
                <w:szCs w:val="16"/>
              </w:rPr>
            </w:pPr>
            <w:r w:rsidRPr="00D76256">
              <w:rPr>
                <w:sz w:val="16"/>
                <w:szCs w:val="16"/>
              </w:rPr>
              <w:t>12288</w:t>
            </w:r>
          </w:p>
        </w:tc>
        <w:tc>
          <w:tcPr>
            <w:tcW w:w="1080" w:type="dxa"/>
          </w:tcPr>
          <w:p w14:paraId="58F3114A" w14:textId="305B4DCD" w:rsidR="001F4359" w:rsidRDefault="001F4359" w:rsidP="001F4359">
            <w:pPr>
              <w:suppressAutoHyphens/>
              <w:rPr>
                <w:sz w:val="16"/>
                <w:szCs w:val="16"/>
              </w:rPr>
            </w:pPr>
            <w:r w:rsidRPr="00D76256">
              <w:rPr>
                <w:sz w:val="16"/>
                <w:szCs w:val="16"/>
              </w:rPr>
              <w:t>KENGO NAGATA</w:t>
            </w:r>
          </w:p>
        </w:tc>
        <w:tc>
          <w:tcPr>
            <w:tcW w:w="900" w:type="dxa"/>
            <w:shd w:val="clear" w:color="auto" w:fill="auto"/>
            <w:noWrap/>
          </w:tcPr>
          <w:p w14:paraId="7FEB2356" w14:textId="39C48D69" w:rsidR="001F4359" w:rsidRDefault="001F4359" w:rsidP="001F4359">
            <w:pPr>
              <w:suppressAutoHyphens/>
              <w:rPr>
                <w:sz w:val="16"/>
                <w:szCs w:val="16"/>
              </w:rPr>
            </w:pPr>
            <w:r w:rsidRPr="00D76256">
              <w:rPr>
                <w:sz w:val="16"/>
                <w:szCs w:val="16"/>
              </w:rPr>
              <w:t>35.9.4.2</w:t>
            </w:r>
          </w:p>
        </w:tc>
        <w:tc>
          <w:tcPr>
            <w:tcW w:w="720" w:type="dxa"/>
          </w:tcPr>
          <w:p w14:paraId="7AB7AA2D" w14:textId="4471CA1D" w:rsidR="001F4359" w:rsidRDefault="001F4359" w:rsidP="001F4359">
            <w:pPr>
              <w:suppressAutoHyphens/>
              <w:rPr>
                <w:sz w:val="16"/>
                <w:szCs w:val="16"/>
              </w:rPr>
            </w:pPr>
            <w:r w:rsidRPr="00D76256">
              <w:rPr>
                <w:sz w:val="16"/>
                <w:szCs w:val="16"/>
              </w:rPr>
              <w:t>512.25</w:t>
            </w:r>
          </w:p>
        </w:tc>
        <w:tc>
          <w:tcPr>
            <w:tcW w:w="2520" w:type="dxa"/>
            <w:shd w:val="clear" w:color="auto" w:fill="auto"/>
            <w:noWrap/>
          </w:tcPr>
          <w:p w14:paraId="73087E00" w14:textId="5C6393A0" w:rsidR="001F4359" w:rsidRPr="0083207C" w:rsidRDefault="001F4359" w:rsidP="001F4359">
            <w:pPr>
              <w:suppressAutoHyphens/>
              <w:rPr>
                <w:sz w:val="16"/>
                <w:szCs w:val="16"/>
              </w:rPr>
            </w:pPr>
            <w:r w:rsidRPr="00D76256">
              <w:rPr>
                <w:sz w:val="16"/>
                <w:szCs w:val="16"/>
              </w:rPr>
              <w:t xml:space="preserve">The quiet interval should be not 1 TU but variable (duration of r-TWT SP, at maximum) for flexible </w:t>
            </w:r>
            <w:r w:rsidRPr="00D76256">
              <w:rPr>
                <w:sz w:val="16"/>
                <w:szCs w:val="16"/>
              </w:rPr>
              <w:lastRenderedPageBreak/>
              <w:t>protection of latency sensitive traffic.</w:t>
            </w:r>
          </w:p>
        </w:tc>
        <w:tc>
          <w:tcPr>
            <w:tcW w:w="2340" w:type="dxa"/>
            <w:shd w:val="clear" w:color="auto" w:fill="auto"/>
            <w:noWrap/>
          </w:tcPr>
          <w:p w14:paraId="27D6B75E" w14:textId="732339D6" w:rsidR="001F4359" w:rsidRPr="0083207C" w:rsidRDefault="001F4359" w:rsidP="001F4359">
            <w:pPr>
              <w:suppressAutoHyphens/>
              <w:rPr>
                <w:sz w:val="16"/>
                <w:szCs w:val="16"/>
              </w:rPr>
            </w:pPr>
            <w:r w:rsidRPr="00D76256">
              <w:rPr>
                <w:sz w:val="16"/>
                <w:szCs w:val="16"/>
              </w:rPr>
              <w:lastRenderedPageBreak/>
              <w:t>As in the comment.</w:t>
            </w:r>
          </w:p>
        </w:tc>
        <w:tc>
          <w:tcPr>
            <w:tcW w:w="3150" w:type="dxa"/>
            <w:shd w:val="clear" w:color="auto" w:fill="auto"/>
          </w:tcPr>
          <w:p w14:paraId="296EC958" w14:textId="77777777" w:rsidR="001F4359" w:rsidRPr="0014697F" w:rsidRDefault="001F4359" w:rsidP="001F4359">
            <w:pPr>
              <w:rPr>
                <w:b/>
                <w:bCs/>
                <w:sz w:val="16"/>
                <w:szCs w:val="16"/>
              </w:rPr>
            </w:pPr>
            <w:r w:rsidRPr="0014697F">
              <w:rPr>
                <w:b/>
                <w:bCs/>
                <w:sz w:val="16"/>
                <w:szCs w:val="16"/>
              </w:rPr>
              <w:t>Rejected</w:t>
            </w:r>
          </w:p>
          <w:p w14:paraId="1A2EFF86" w14:textId="77777777" w:rsidR="001F4359" w:rsidRDefault="001F4359" w:rsidP="001F4359">
            <w:pPr>
              <w:rPr>
                <w:sz w:val="16"/>
                <w:szCs w:val="16"/>
              </w:rPr>
            </w:pPr>
          </w:p>
          <w:p w14:paraId="180D8742" w14:textId="77777777" w:rsidR="001F4359" w:rsidRPr="00E36A82" w:rsidRDefault="001F4359" w:rsidP="001F4359">
            <w:pPr>
              <w:rPr>
                <w:rFonts w:eastAsia="Arial"/>
                <w:bCs/>
                <w:sz w:val="16"/>
                <w:szCs w:val="16"/>
              </w:rPr>
            </w:pPr>
            <w:r w:rsidRPr="00E36A82">
              <w:rPr>
                <w:rFonts w:eastAsia="Arial"/>
                <w:bCs/>
                <w:sz w:val="16"/>
                <w:szCs w:val="16"/>
              </w:rPr>
              <w:lastRenderedPageBreak/>
              <w:t>Quiet intervals are intended to be used to achieve similar protecti</w:t>
            </w:r>
            <w:r>
              <w:rPr>
                <w:rFonts w:eastAsia="Arial"/>
                <w:bCs/>
                <w:sz w:val="16"/>
                <w:szCs w:val="16"/>
              </w:rPr>
              <w:t>on</w:t>
            </w:r>
            <w:r w:rsidRPr="00E36A82">
              <w:rPr>
                <w:rFonts w:eastAsia="Arial"/>
                <w:bCs/>
                <w:sz w:val="16"/>
                <w:szCs w:val="16"/>
              </w:rPr>
              <w:t xml:space="preserve"> </w:t>
            </w:r>
            <w:r>
              <w:rPr>
                <w:rFonts w:eastAsia="Arial"/>
                <w:bCs/>
                <w:sz w:val="16"/>
                <w:szCs w:val="16"/>
              </w:rPr>
              <w:t xml:space="preserve">support </w:t>
            </w:r>
            <w:r w:rsidRPr="00E36A82">
              <w:rPr>
                <w:rFonts w:eastAsia="Arial"/>
                <w:bCs/>
                <w:sz w:val="16"/>
                <w:szCs w:val="16"/>
              </w:rPr>
              <w:t xml:space="preserve">as from EHT STAs that supports </w:t>
            </w:r>
            <w:r>
              <w:rPr>
                <w:rFonts w:eastAsia="Arial"/>
                <w:bCs/>
                <w:sz w:val="16"/>
                <w:szCs w:val="16"/>
              </w:rPr>
              <w:t>R</w:t>
            </w:r>
            <w:r w:rsidRPr="00E36A82">
              <w:rPr>
                <w:rFonts w:eastAsia="Arial"/>
                <w:bCs/>
                <w:sz w:val="16"/>
                <w:szCs w:val="16"/>
              </w:rPr>
              <w:t xml:space="preserve">-TWT. The requirement for EHT STAs supporting </w:t>
            </w:r>
            <w:r>
              <w:rPr>
                <w:rFonts w:eastAsia="Arial"/>
                <w:bCs/>
                <w:sz w:val="16"/>
                <w:szCs w:val="16"/>
              </w:rPr>
              <w:t>R</w:t>
            </w:r>
            <w:r w:rsidRPr="00E36A82">
              <w:rPr>
                <w:rFonts w:eastAsia="Arial"/>
                <w:bCs/>
                <w:sz w:val="16"/>
                <w:szCs w:val="16"/>
              </w:rPr>
              <w:t xml:space="preserve">-TWT is to give right-of-way when a </w:t>
            </w:r>
            <w:r>
              <w:rPr>
                <w:rFonts w:eastAsia="Arial"/>
                <w:bCs/>
                <w:sz w:val="16"/>
                <w:szCs w:val="16"/>
              </w:rPr>
              <w:t>R</w:t>
            </w:r>
            <w:r w:rsidRPr="00E36A82">
              <w:rPr>
                <w:rFonts w:eastAsia="Arial"/>
                <w:bCs/>
                <w:sz w:val="16"/>
                <w:szCs w:val="16"/>
              </w:rPr>
              <w:t xml:space="preserve">-TWT SP starts (by stopping their TXOP before the SP starts …) such that the chance a </w:t>
            </w:r>
            <w:r>
              <w:rPr>
                <w:rFonts w:eastAsia="Arial"/>
                <w:bCs/>
                <w:sz w:val="16"/>
                <w:szCs w:val="16"/>
              </w:rPr>
              <w:t>R</w:t>
            </w:r>
            <w:r w:rsidRPr="00E36A82">
              <w:rPr>
                <w:rFonts w:eastAsia="Arial"/>
                <w:bCs/>
                <w:sz w:val="16"/>
                <w:szCs w:val="16"/>
              </w:rPr>
              <w:t xml:space="preserve">-TWT STA can win the medium is increased. The existing rule doesn’t require the EHT STA to stay quiet *during* a </w:t>
            </w:r>
            <w:r>
              <w:rPr>
                <w:rFonts w:eastAsia="Arial"/>
                <w:bCs/>
                <w:sz w:val="16"/>
                <w:szCs w:val="16"/>
              </w:rPr>
              <w:t>R</w:t>
            </w:r>
            <w:r w:rsidRPr="00E36A82">
              <w:rPr>
                <w:rFonts w:eastAsia="Arial"/>
                <w:bCs/>
                <w:sz w:val="16"/>
                <w:szCs w:val="16"/>
              </w:rPr>
              <w:t>-TWT SP.</w:t>
            </w:r>
          </w:p>
          <w:p w14:paraId="5A0A9EB4" w14:textId="77777777" w:rsidR="001F4359" w:rsidRDefault="001F4359" w:rsidP="001F4359">
            <w:pPr>
              <w:rPr>
                <w:rFonts w:eastAsia="Arial"/>
                <w:bCs/>
                <w:sz w:val="16"/>
                <w:szCs w:val="16"/>
              </w:rPr>
            </w:pPr>
          </w:p>
          <w:p w14:paraId="7345643E" w14:textId="64775447" w:rsidR="001F4359" w:rsidRPr="006617F4" w:rsidRDefault="001F4359" w:rsidP="001F4359">
            <w:pPr>
              <w:suppressAutoHyphens/>
              <w:rPr>
                <w:bCs/>
                <w:sz w:val="16"/>
                <w:szCs w:val="16"/>
              </w:rPr>
            </w:pPr>
            <w:r w:rsidRPr="00E36A82">
              <w:rPr>
                <w:rFonts w:eastAsia="Arial"/>
                <w:bCs/>
                <w:sz w:val="16"/>
                <w:szCs w:val="16"/>
              </w:rPr>
              <w:t>Similar discussion happened during the development of this text and the group agreed to proceed with this path.</w:t>
            </w:r>
          </w:p>
        </w:tc>
      </w:tr>
      <w:tr w:rsidR="001F4359" w:rsidRPr="008B0293" w14:paraId="453436D3" w14:textId="77777777" w:rsidTr="00787170">
        <w:trPr>
          <w:trHeight w:val="220"/>
          <w:jc w:val="center"/>
        </w:trPr>
        <w:tc>
          <w:tcPr>
            <w:tcW w:w="625" w:type="dxa"/>
            <w:shd w:val="clear" w:color="auto" w:fill="auto"/>
            <w:noWrap/>
          </w:tcPr>
          <w:p w14:paraId="14645B37" w14:textId="50E90F6B" w:rsidR="001F4359" w:rsidRDefault="001F4359" w:rsidP="001F4359">
            <w:pPr>
              <w:suppressAutoHyphens/>
              <w:rPr>
                <w:sz w:val="16"/>
                <w:szCs w:val="16"/>
              </w:rPr>
            </w:pPr>
            <w:r w:rsidRPr="00D76256">
              <w:rPr>
                <w:sz w:val="16"/>
                <w:szCs w:val="16"/>
              </w:rPr>
              <w:lastRenderedPageBreak/>
              <w:t>10932</w:t>
            </w:r>
          </w:p>
        </w:tc>
        <w:tc>
          <w:tcPr>
            <w:tcW w:w="1080" w:type="dxa"/>
          </w:tcPr>
          <w:p w14:paraId="690C09BF" w14:textId="18015DBB" w:rsidR="001F4359" w:rsidRDefault="001F4359" w:rsidP="001F4359">
            <w:pPr>
              <w:suppressAutoHyphens/>
              <w:rPr>
                <w:sz w:val="16"/>
                <w:szCs w:val="16"/>
              </w:rPr>
            </w:pPr>
            <w:r w:rsidRPr="00D76256">
              <w:rPr>
                <w:sz w:val="16"/>
                <w:szCs w:val="16"/>
              </w:rPr>
              <w:t xml:space="preserve">Thomas </w:t>
            </w:r>
            <w:proofErr w:type="spellStart"/>
            <w:r w:rsidRPr="00D76256">
              <w:rPr>
                <w:sz w:val="16"/>
                <w:szCs w:val="16"/>
              </w:rPr>
              <w:t>Handte</w:t>
            </w:r>
            <w:proofErr w:type="spellEnd"/>
          </w:p>
        </w:tc>
        <w:tc>
          <w:tcPr>
            <w:tcW w:w="900" w:type="dxa"/>
            <w:shd w:val="clear" w:color="auto" w:fill="auto"/>
            <w:noWrap/>
          </w:tcPr>
          <w:p w14:paraId="0DDECA25" w14:textId="07758AF4" w:rsidR="001F4359" w:rsidRDefault="001F4359" w:rsidP="001F4359">
            <w:pPr>
              <w:suppressAutoHyphens/>
              <w:rPr>
                <w:sz w:val="16"/>
                <w:szCs w:val="16"/>
              </w:rPr>
            </w:pPr>
            <w:r w:rsidRPr="00D76256">
              <w:rPr>
                <w:sz w:val="16"/>
                <w:szCs w:val="16"/>
              </w:rPr>
              <w:t>35.9.4.2</w:t>
            </w:r>
          </w:p>
        </w:tc>
        <w:tc>
          <w:tcPr>
            <w:tcW w:w="720" w:type="dxa"/>
          </w:tcPr>
          <w:p w14:paraId="36FD942E" w14:textId="43607913" w:rsidR="001F4359" w:rsidRDefault="001F4359" w:rsidP="001F4359">
            <w:pPr>
              <w:suppressAutoHyphens/>
              <w:rPr>
                <w:sz w:val="16"/>
                <w:szCs w:val="16"/>
              </w:rPr>
            </w:pPr>
            <w:r w:rsidRPr="00D76256">
              <w:rPr>
                <w:sz w:val="16"/>
                <w:szCs w:val="16"/>
              </w:rPr>
              <w:t>512.25</w:t>
            </w:r>
          </w:p>
        </w:tc>
        <w:tc>
          <w:tcPr>
            <w:tcW w:w="2520" w:type="dxa"/>
            <w:shd w:val="clear" w:color="auto" w:fill="auto"/>
            <w:noWrap/>
          </w:tcPr>
          <w:p w14:paraId="392A7F07" w14:textId="67119DD9" w:rsidR="001F4359" w:rsidRPr="00111B29" w:rsidRDefault="001F4359" w:rsidP="001F4359">
            <w:pPr>
              <w:suppressAutoHyphens/>
              <w:rPr>
                <w:sz w:val="16"/>
                <w:szCs w:val="16"/>
              </w:rPr>
            </w:pPr>
            <w:r w:rsidRPr="00D76256">
              <w:rPr>
                <w:sz w:val="16"/>
                <w:szCs w:val="16"/>
              </w:rPr>
              <w:t>"An r-TWT scheduling AP may schedule at most one quiet interval that overlaps with a r-TWT SP." However, the next sentence says "Each such quiet interval..." which suggest that there may be multiple overlapping quiet intervals</w:t>
            </w:r>
          </w:p>
        </w:tc>
        <w:tc>
          <w:tcPr>
            <w:tcW w:w="2340" w:type="dxa"/>
            <w:shd w:val="clear" w:color="auto" w:fill="auto"/>
            <w:noWrap/>
          </w:tcPr>
          <w:p w14:paraId="2E5812F9" w14:textId="29E186C5" w:rsidR="001F4359" w:rsidRPr="00111B29" w:rsidRDefault="001F4359" w:rsidP="001F4359">
            <w:pPr>
              <w:suppressAutoHyphens/>
              <w:rPr>
                <w:sz w:val="16"/>
                <w:szCs w:val="16"/>
              </w:rPr>
            </w:pPr>
            <w:r w:rsidRPr="00D76256">
              <w:rPr>
                <w:sz w:val="16"/>
                <w:szCs w:val="16"/>
              </w:rPr>
              <w:t>Suggest to rewrite "Such a quiet interval..." because there is just one not multiple.</w:t>
            </w:r>
          </w:p>
        </w:tc>
        <w:tc>
          <w:tcPr>
            <w:tcW w:w="3150" w:type="dxa"/>
            <w:shd w:val="clear" w:color="auto" w:fill="auto"/>
          </w:tcPr>
          <w:p w14:paraId="4BFBED7C" w14:textId="77777777" w:rsidR="001F4359" w:rsidRPr="00D5551A" w:rsidRDefault="001F4359" w:rsidP="001F4359">
            <w:pPr>
              <w:rPr>
                <w:b/>
                <w:bCs/>
                <w:sz w:val="16"/>
                <w:szCs w:val="16"/>
              </w:rPr>
            </w:pPr>
            <w:r w:rsidRPr="00D5551A">
              <w:rPr>
                <w:b/>
                <w:bCs/>
                <w:sz w:val="16"/>
                <w:szCs w:val="16"/>
              </w:rPr>
              <w:t>Revised</w:t>
            </w:r>
          </w:p>
          <w:p w14:paraId="1AD2978C" w14:textId="77777777" w:rsidR="001F4359" w:rsidRDefault="001F4359" w:rsidP="001F4359">
            <w:pPr>
              <w:rPr>
                <w:sz w:val="16"/>
                <w:szCs w:val="16"/>
              </w:rPr>
            </w:pPr>
          </w:p>
          <w:p w14:paraId="1C0CA61C" w14:textId="77777777" w:rsidR="001F4359" w:rsidRDefault="001F4359" w:rsidP="001F4359">
            <w:pPr>
              <w:rPr>
                <w:sz w:val="16"/>
                <w:szCs w:val="16"/>
              </w:rPr>
            </w:pPr>
            <w:r>
              <w:rPr>
                <w:sz w:val="16"/>
                <w:szCs w:val="16"/>
              </w:rPr>
              <w:t>Disagree with the comment (because a R-TWT schedule may have many SPs if the schedule is periodic) but agree that the proposed text may fit slightly better.</w:t>
            </w:r>
          </w:p>
          <w:p w14:paraId="2C4D4841" w14:textId="77777777" w:rsidR="001F4359" w:rsidRDefault="001F4359" w:rsidP="001F4359">
            <w:pPr>
              <w:rPr>
                <w:sz w:val="16"/>
                <w:szCs w:val="16"/>
              </w:rPr>
            </w:pPr>
          </w:p>
          <w:p w14:paraId="03DCB5B9" w14:textId="037D132B" w:rsidR="001F4359" w:rsidRPr="006617F4" w:rsidRDefault="001F4359" w:rsidP="001F4359">
            <w:pPr>
              <w:suppressAutoHyphens/>
              <w:rPr>
                <w:bCs/>
                <w:sz w:val="16"/>
                <w:szCs w:val="16"/>
              </w:rPr>
            </w:pPr>
            <w:r w:rsidRPr="00362F70">
              <w:rPr>
                <w:b/>
                <w:bCs/>
                <w:sz w:val="16"/>
                <w:szCs w:val="16"/>
              </w:rPr>
              <w:t xml:space="preserve">TGbe editor: please make the change indicated in this doc </w:t>
            </w:r>
            <w:r w:rsidR="00976FE8">
              <w:rPr>
                <w:b/>
                <w:bCs/>
                <w:sz w:val="16"/>
                <w:szCs w:val="16"/>
              </w:rPr>
              <w:t>11-22/1471r</w:t>
            </w:r>
            <w:r w:rsidR="00B15A4D">
              <w:rPr>
                <w:b/>
                <w:bCs/>
                <w:sz w:val="16"/>
                <w:szCs w:val="16"/>
              </w:rPr>
              <w:t>2</w:t>
            </w:r>
            <w:r w:rsidR="00976FE8">
              <w:rPr>
                <w:b/>
                <w:bCs/>
                <w:sz w:val="16"/>
                <w:szCs w:val="16"/>
              </w:rPr>
              <w:t xml:space="preserve"> </w:t>
            </w:r>
            <w:r w:rsidRPr="00362F70">
              <w:rPr>
                <w:b/>
                <w:bCs/>
                <w:sz w:val="16"/>
                <w:szCs w:val="16"/>
              </w:rPr>
              <w:t>tagged by #</w:t>
            </w:r>
            <w:r>
              <w:rPr>
                <w:b/>
                <w:bCs/>
                <w:sz w:val="16"/>
                <w:szCs w:val="16"/>
              </w:rPr>
              <w:t>10932.</w:t>
            </w:r>
          </w:p>
        </w:tc>
      </w:tr>
      <w:tr w:rsidR="001F4359" w:rsidRPr="008B0293" w14:paraId="2BA9C6BE" w14:textId="77777777" w:rsidTr="00BE3162">
        <w:trPr>
          <w:trHeight w:val="220"/>
          <w:jc w:val="center"/>
        </w:trPr>
        <w:tc>
          <w:tcPr>
            <w:tcW w:w="625" w:type="dxa"/>
            <w:shd w:val="clear" w:color="auto" w:fill="auto"/>
            <w:noWrap/>
          </w:tcPr>
          <w:p w14:paraId="68F25475" w14:textId="5A116824" w:rsidR="001F4359" w:rsidRDefault="001F4359" w:rsidP="001F4359">
            <w:pPr>
              <w:suppressAutoHyphens/>
              <w:rPr>
                <w:sz w:val="16"/>
                <w:szCs w:val="16"/>
              </w:rPr>
            </w:pPr>
            <w:r w:rsidRPr="00D76256">
              <w:rPr>
                <w:sz w:val="16"/>
                <w:szCs w:val="16"/>
              </w:rPr>
              <w:t>10933</w:t>
            </w:r>
          </w:p>
        </w:tc>
        <w:tc>
          <w:tcPr>
            <w:tcW w:w="1080" w:type="dxa"/>
          </w:tcPr>
          <w:p w14:paraId="339EFD92" w14:textId="68D5159A" w:rsidR="001F4359" w:rsidRDefault="001F4359" w:rsidP="001F4359">
            <w:pPr>
              <w:suppressAutoHyphens/>
              <w:rPr>
                <w:sz w:val="16"/>
                <w:szCs w:val="16"/>
              </w:rPr>
            </w:pPr>
            <w:r w:rsidRPr="00D76256">
              <w:rPr>
                <w:sz w:val="16"/>
                <w:szCs w:val="16"/>
              </w:rPr>
              <w:t xml:space="preserve">Thomas </w:t>
            </w:r>
            <w:proofErr w:type="spellStart"/>
            <w:r w:rsidRPr="00D76256">
              <w:rPr>
                <w:sz w:val="16"/>
                <w:szCs w:val="16"/>
              </w:rPr>
              <w:t>Handte</w:t>
            </w:r>
            <w:proofErr w:type="spellEnd"/>
          </w:p>
        </w:tc>
        <w:tc>
          <w:tcPr>
            <w:tcW w:w="900" w:type="dxa"/>
            <w:shd w:val="clear" w:color="auto" w:fill="auto"/>
            <w:noWrap/>
          </w:tcPr>
          <w:p w14:paraId="7572A78C" w14:textId="51AA9DB2" w:rsidR="001F4359" w:rsidRDefault="001F4359" w:rsidP="001F4359">
            <w:pPr>
              <w:suppressAutoHyphens/>
              <w:rPr>
                <w:sz w:val="16"/>
                <w:szCs w:val="16"/>
              </w:rPr>
            </w:pPr>
            <w:r w:rsidRPr="00D76256">
              <w:rPr>
                <w:sz w:val="16"/>
                <w:szCs w:val="16"/>
              </w:rPr>
              <w:t>35.9.4.2</w:t>
            </w:r>
          </w:p>
        </w:tc>
        <w:tc>
          <w:tcPr>
            <w:tcW w:w="720" w:type="dxa"/>
          </w:tcPr>
          <w:p w14:paraId="4A929A13" w14:textId="19708CF5" w:rsidR="001F4359" w:rsidRDefault="001F4359" w:rsidP="001F4359">
            <w:pPr>
              <w:suppressAutoHyphens/>
              <w:rPr>
                <w:sz w:val="16"/>
                <w:szCs w:val="16"/>
              </w:rPr>
            </w:pPr>
            <w:r w:rsidRPr="00D76256">
              <w:rPr>
                <w:sz w:val="16"/>
                <w:szCs w:val="16"/>
              </w:rPr>
              <w:t>512.30</w:t>
            </w:r>
          </w:p>
        </w:tc>
        <w:tc>
          <w:tcPr>
            <w:tcW w:w="2520" w:type="dxa"/>
            <w:shd w:val="clear" w:color="auto" w:fill="auto"/>
            <w:noWrap/>
          </w:tcPr>
          <w:p w14:paraId="752D9A40" w14:textId="0DDC5DF0" w:rsidR="001F4359" w:rsidRPr="00111B29" w:rsidRDefault="001F4359" w:rsidP="001F4359">
            <w:pPr>
              <w:suppressAutoHyphens/>
              <w:rPr>
                <w:sz w:val="16"/>
                <w:szCs w:val="16"/>
              </w:rPr>
            </w:pPr>
            <w:r w:rsidRPr="00D76256">
              <w:rPr>
                <w:sz w:val="16"/>
                <w:szCs w:val="16"/>
              </w:rPr>
              <w:t>"Overlapping quiet intervals may be scheduled by including one or more Quiet elements..." We should clarify that these Quiet elements define same overlapping quiet interval.</w:t>
            </w:r>
          </w:p>
        </w:tc>
        <w:tc>
          <w:tcPr>
            <w:tcW w:w="2340" w:type="dxa"/>
            <w:shd w:val="clear" w:color="auto" w:fill="auto"/>
            <w:noWrap/>
          </w:tcPr>
          <w:p w14:paraId="718370CC" w14:textId="5A0C65E0" w:rsidR="001F4359" w:rsidRDefault="001F4359" w:rsidP="001F4359">
            <w:pPr>
              <w:suppressAutoHyphens/>
              <w:rPr>
                <w:sz w:val="16"/>
                <w:szCs w:val="16"/>
              </w:rPr>
            </w:pPr>
            <w:r w:rsidRPr="00D76256">
              <w:rPr>
                <w:sz w:val="16"/>
                <w:szCs w:val="16"/>
              </w:rPr>
              <w:t>As in comment, otherwise it contradicts with first sentence of this subclause.</w:t>
            </w:r>
          </w:p>
        </w:tc>
        <w:tc>
          <w:tcPr>
            <w:tcW w:w="3150" w:type="dxa"/>
            <w:shd w:val="clear" w:color="auto" w:fill="auto"/>
          </w:tcPr>
          <w:p w14:paraId="28AD2A3A" w14:textId="77777777" w:rsidR="001F4359" w:rsidRPr="00897C63" w:rsidRDefault="001F4359" w:rsidP="001F4359">
            <w:pPr>
              <w:rPr>
                <w:b/>
                <w:bCs/>
                <w:sz w:val="16"/>
                <w:szCs w:val="16"/>
              </w:rPr>
            </w:pPr>
            <w:r w:rsidRPr="00897C63">
              <w:rPr>
                <w:b/>
                <w:bCs/>
                <w:sz w:val="16"/>
                <w:szCs w:val="16"/>
              </w:rPr>
              <w:t>Revised</w:t>
            </w:r>
          </w:p>
          <w:p w14:paraId="1639C379" w14:textId="77777777" w:rsidR="001F4359" w:rsidRDefault="001F4359" w:rsidP="001F4359">
            <w:pPr>
              <w:rPr>
                <w:sz w:val="16"/>
                <w:szCs w:val="16"/>
              </w:rPr>
            </w:pPr>
          </w:p>
          <w:p w14:paraId="410CA89D" w14:textId="77777777" w:rsidR="001F4359" w:rsidRDefault="001F4359" w:rsidP="001F4359">
            <w:pPr>
              <w:rPr>
                <w:sz w:val="16"/>
                <w:szCs w:val="16"/>
              </w:rPr>
            </w:pPr>
            <w:r>
              <w:rPr>
                <w:sz w:val="16"/>
                <w:szCs w:val="16"/>
              </w:rPr>
              <w:t>Don’t see the contradiction. Nevertheless, reword to make the intention clearer.</w:t>
            </w:r>
          </w:p>
          <w:p w14:paraId="1DAD5698" w14:textId="77777777" w:rsidR="001F4359" w:rsidRDefault="001F4359" w:rsidP="001F4359">
            <w:pPr>
              <w:rPr>
                <w:sz w:val="16"/>
                <w:szCs w:val="16"/>
              </w:rPr>
            </w:pPr>
          </w:p>
          <w:p w14:paraId="5A8B4382" w14:textId="21E53BE7" w:rsidR="001F4359" w:rsidRPr="003C7A3A" w:rsidRDefault="001F4359" w:rsidP="001F4359">
            <w:pPr>
              <w:suppressAutoHyphens/>
              <w:rPr>
                <w:bCs/>
                <w:sz w:val="16"/>
                <w:szCs w:val="16"/>
              </w:rPr>
            </w:pPr>
            <w:r w:rsidRPr="00362F70">
              <w:rPr>
                <w:b/>
                <w:bCs/>
                <w:sz w:val="16"/>
                <w:szCs w:val="16"/>
              </w:rPr>
              <w:t xml:space="preserve">TGbe editor: please make the change indicated in this doc </w:t>
            </w:r>
            <w:r w:rsidR="00976FE8">
              <w:rPr>
                <w:b/>
                <w:bCs/>
                <w:sz w:val="16"/>
                <w:szCs w:val="16"/>
              </w:rPr>
              <w:t>11-22/1471r</w:t>
            </w:r>
            <w:r w:rsidR="00B15A4D">
              <w:rPr>
                <w:b/>
                <w:bCs/>
                <w:sz w:val="16"/>
                <w:szCs w:val="16"/>
              </w:rPr>
              <w:t>2</w:t>
            </w:r>
            <w:r w:rsidR="00976FE8">
              <w:rPr>
                <w:b/>
                <w:bCs/>
                <w:sz w:val="16"/>
                <w:szCs w:val="16"/>
              </w:rPr>
              <w:t xml:space="preserve"> </w:t>
            </w:r>
            <w:r w:rsidRPr="00362F70">
              <w:rPr>
                <w:b/>
                <w:bCs/>
                <w:sz w:val="16"/>
                <w:szCs w:val="16"/>
              </w:rPr>
              <w:t>tagged by #</w:t>
            </w:r>
            <w:r>
              <w:rPr>
                <w:b/>
                <w:bCs/>
                <w:sz w:val="16"/>
                <w:szCs w:val="16"/>
              </w:rPr>
              <w:t>10933.</w:t>
            </w:r>
          </w:p>
        </w:tc>
      </w:tr>
      <w:tr w:rsidR="001F4359" w:rsidRPr="008B0293" w14:paraId="7B6E6856" w14:textId="77777777" w:rsidTr="00BE3162">
        <w:trPr>
          <w:trHeight w:val="220"/>
          <w:jc w:val="center"/>
        </w:trPr>
        <w:tc>
          <w:tcPr>
            <w:tcW w:w="625" w:type="dxa"/>
            <w:shd w:val="clear" w:color="auto" w:fill="auto"/>
            <w:noWrap/>
          </w:tcPr>
          <w:p w14:paraId="3F0ED8A2" w14:textId="2D6C576E" w:rsidR="001F4359" w:rsidRDefault="001F4359" w:rsidP="001F4359">
            <w:pPr>
              <w:suppressAutoHyphens/>
              <w:rPr>
                <w:sz w:val="16"/>
                <w:szCs w:val="16"/>
              </w:rPr>
            </w:pPr>
            <w:r w:rsidRPr="00D76256">
              <w:rPr>
                <w:sz w:val="16"/>
                <w:szCs w:val="16"/>
              </w:rPr>
              <w:t>11597</w:t>
            </w:r>
          </w:p>
        </w:tc>
        <w:tc>
          <w:tcPr>
            <w:tcW w:w="1080" w:type="dxa"/>
          </w:tcPr>
          <w:p w14:paraId="37999B5A" w14:textId="3062D680" w:rsidR="001F4359" w:rsidRDefault="001F4359" w:rsidP="001F4359">
            <w:pPr>
              <w:suppressAutoHyphens/>
              <w:rPr>
                <w:sz w:val="16"/>
                <w:szCs w:val="16"/>
              </w:rPr>
            </w:pPr>
            <w:r w:rsidRPr="00D76256">
              <w:rPr>
                <w:sz w:val="16"/>
                <w:szCs w:val="16"/>
              </w:rPr>
              <w:t>Vishnu Ratnam</w:t>
            </w:r>
          </w:p>
        </w:tc>
        <w:tc>
          <w:tcPr>
            <w:tcW w:w="900" w:type="dxa"/>
            <w:shd w:val="clear" w:color="auto" w:fill="auto"/>
            <w:noWrap/>
          </w:tcPr>
          <w:p w14:paraId="1AE99B6C" w14:textId="5ACBC789" w:rsidR="001F4359" w:rsidRDefault="001F4359" w:rsidP="001F4359">
            <w:pPr>
              <w:suppressAutoHyphens/>
              <w:rPr>
                <w:sz w:val="16"/>
                <w:szCs w:val="16"/>
              </w:rPr>
            </w:pPr>
            <w:r w:rsidRPr="00D76256">
              <w:rPr>
                <w:sz w:val="16"/>
                <w:szCs w:val="16"/>
              </w:rPr>
              <w:t>35.9.4.2</w:t>
            </w:r>
          </w:p>
        </w:tc>
        <w:tc>
          <w:tcPr>
            <w:tcW w:w="720" w:type="dxa"/>
          </w:tcPr>
          <w:p w14:paraId="0EFC3BE7" w14:textId="56B2C735" w:rsidR="001F4359" w:rsidRDefault="001F4359" w:rsidP="001F4359">
            <w:pPr>
              <w:suppressAutoHyphens/>
              <w:rPr>
                <w:sz w:val="16"/>
                <w:szCs w:val="16"/>
              </w:rPr>
            </w:pPr>
            <w:r w:rsidRPr="00D76256">
              <w:rPr>
                <w:sz w:val="16"/>
                <w:szCs w:val="16"/>
              </w:rPr>
              <w:t>512.25</w:t>
            </w:r>
          </w:p>
        </w:tc>
        <w:tc>
          <w:tcPr>
            <w:tcW w:w="2520" w:type="dxa"/>
            <w:shd w:val="clear" w:color="auto" w:fill="auto"/>
            <w:noWrap/>
          </w:tcPr>
          <w:p w14:paraId="7D92D333" w14:textId="2391206F" w:rsidR="001F4359" w:rsidRPr="00111B29" w:rsidRDefault="001F4359" w:rsidP="001F4359">
            <w:pPr>
              <w:suppressAutoHyphens/>
              <w:rPr>
                <w:sz w:val="16"/>
                <w:szCs w:val="16"/>
              </w:rPr>
            </w:pPr>
            <w:r w:rsidRPr="00D76256">
              <w:rPr>
                <w:sz w:val="16"/>
                <w:szCs w:val="16"/>
              </w:rPr>
              <w:t xml:space="preserve">The quiet element provides a hard quieting mechanism where traffic of all STAs is stopped. The spec should provide for a soft prioritization mechanism, where only some TIDs or ACs of </w:t>
            </w:r>
            <w:proofErr w:type="spellStart"/>
            <w:r w:rsidRPr="00D76256">
              <w:rPr>
                <w:sz w:val="16"/>
                <w:szCs w:val="16"/>
              </w:rPr>
              <w:t>nonAP</w:t>
            </w:r>
            <w:proofErr w:type="spellEnd"/>
            <w:r w:rsidRPr="00D76256">
              <w:rPr>
                <w:sz w:val="16"/>
                <w:szCs w:val="16"/>
              </w:rPr>
              <w:t xml:space="preserve"> MLDs </w:t>
            </w:r>
            <w:proofErr w:type="gramStart"/>
            <w:r w:rsidRPr="00D76256">
              <w:rPr>
                <w:sz w:val="16"/>
                <w:szCs w:val="16"/>
              </w:rPr>
              <w:t>have to</w:t>
            </w:r>
            <w:proofErr w:type="gramEnd"/>
            <w:r w:rsidRPr="00D76256">
              <w:rPr>
                <w:sz w:val="16"/>
                <w:szCs w:val="16"/>
              </w:rPr>
              <w:t xml:space="preserve"> comply with the quieting. This can enable a soft-prioritized version of rTWT.</w:t>
            </w:r>
          </w:p>
        </w:tc>
        <w:tc>
          <w:tcPr>
            <w:tcW w:w="2340" w:type="dxa"/>
            <w:shd w:val="clear" w:color="auto" w:fill="auto"/>
            <w:noWrap/>
          </w:tcPr>
          <w:p w14:paraId="04BD33E8" w14:textId="1196168C" w:rsidR="001F4359" w:rsidRPr="00111B29" w:rsidRDefault="001F4359" w:rsidP="001F4359">
            <w:pPr>
              <w:suppressAutoHyphens/>
              <w:rPr>
                <w:sz w:val="16"/>
                <w:szCs w:val="16"/>
              </w:rPr>
            </w:pPr>
            <w:r w:rsidRPr="00D76256">
              <w:rPr>
                <w:sz w:val="16"/>
                <w:szCs w:val="16"/>
              </w:rPr>
              <w:t>Propose a "prioritized quiet element" with an indication of TIDs or ACs that need to comply with the quieting.</w:t>
            </w:r>
          </w:p>
        </w:tc>
        <w:tc>
          <w:tcPr>
            <w:tcW w:w="3150" w:type="dxa"/>
            <w:shd w:val="clear" w:color="auto" w:fill="auto"/>
          </w:tcPr>
          <w:p w14:paraId="45EBB2A1" w14:textId="77777777" w:rsidR="001F4359" w:rsidRPr="009548B8" w:rsidRDefault="001F4359" w:rsidP="001F4359">
            <w:pPr>
              <w:rPr>
                <w:b/>
                <w:bCs/>
                <w:sz w:val="16"/>
                <w:szCs w:val="16"/>
              </w:rPr>
            </w:pPr>
            <w:r w:rsidRPr="009548B8">
              <w:rPr>
                <w:b/>
                <w:bCs/>
                <w:sz w:val="16"/>
                <w:szCs w:val="16"/>
              </w:rPr>
              <w:t>Rejected</w:t>
            </w:r>
          </w:p>
          <w:p w14:paraId="7E30A60C" w14:textId="77777777" w:rsidR="001F4359" w:rsidRDefault="001F4359" w:rsidP="001F4359">
            <w:pPr>
              <w:rPr>
                <w:sz w:val="16"/>
                <w:szCs w:val="16"/>
              </w:rPr>
            </w:pPr>
          </w:p>
          <w:p w14:paraId="697CFFCE" w14:textId="2B5F1937" w:rsidR="001F4359" w:rsidRPr="00B407C4" w:rsidRDefault="001F4359" w:rsidP="001F4359">
            <w:pPr>
              <w:suppressAutoHyphens/>
              <w:rPr>
                <w:b/>
                <w:sz w:val="16"/>
                <w:szCs w:val="16"/>
              </w:rPr>
            </w:pPr>
            <w:r>
              <w:rPr>
                <w:sz w:val="16"/>
                <w:szCs w:val="16"/>
              </w:rPr>
              <w:t xml:space="preserve">Disagree with the comment. The quiet interval is to quiet legacy STAs for 1 TU from the R-TWT SP start time. Legacy STAs don’t support R-TWT and hence are not R-TWT SP members. It doesn’t make sense to differentiate what TIDs/ACs are being scheduled by them to </w:t>
            </w:r>
            <w:proofErr w:type="spellStart"/>
            <w:r>
              <w:rPr>
                <w:sz w:val="16"/>
                <w:szCs w:val="16"/>
              </w:rPr>
              <w:t>tx</w:t>
            </w:r>
            <w:proofErr w:type="spellEnd"/>
            <w:r>
              <w:rPr>
                <w:sz w:val="16"/>
                <w:szCs w:val="16"/>
              </w:rPr>
              <w:t xml:space="preserve">. Also, note that the quiet time is only 1 TU (not what was already brought up but declined to allow duration to be </w:t>
            </w:r>
            <w:proofErr w:type="spellStart"/>
            <w:r>
              <w:rPr>
                <w:sz w:val="16"/>
                <w:szCs w:val="16"/>
              </w:rPr>
              <w:t>upto</w:t>
            </w:r>
            <w:proofErr w:type="spellEnd"/>
            <w:r>
              <w:rPr>
                <w:sz w:val="16"/>
                <w:szCs w:val="16"/>
              </w:rPr>
              <w:t xml:space="preserve"> SP duration.). </w:t>
            </w:r>
          </w:p>
        </w:tc>
      </w:tr>
      <w:tr w:rsidR="001F4359" w:rsidRPr="008B0293" w14:paraId="32D56D5B" w14:textId="77777777" w:rsidTr="00BE3162">
        <w:trPr>
          <w:trHeight w:val="220"/>
          <w:jc w:val="center"/>
        </w:trPr>
        <w:tc>
          <w:tcPr>
            <w:tcW w:w="625" w:type="dxa"/>
            <w:shd w:val="clear" w:color="auto" w:fill="auto"/>
            <w:noWrap/>
          </w:tcPr>
          <w:p w14:paraId="69A67F67" w14:textId="7A571A62" w:rsidR="001F4359" w:rsidRDefault="001F4359" w:rsidP="001F4359">
            <w:pPr>
              <w:suppressAutoHyphens/>
              <w:rPr>
                <w:sz w:val="16"/>
                <w:szCs w:val="16"/>
              </w:rPr>
            </w:pPr>
            <w:r w:rsidRPr="00D76256">
              <w:rPr>
                <w:sz w:val="16"/>
                <w:szCs w:val="16"/>
              </w:rPr>
              <w:t>11619</w:t>
            </w:r>
          </w:p>
        </w:tc>
        <w:tc>
          <w:tcPr>
            <w:tcW w:w="1080" w:type="dxa"/>
          </w:tcPr>
          <w:p w14:paraId="337284D6" w14:textId="7A9C25C6" w:rsidR="001F4359" w:rsidRDefault="001F4359" w:rsidP="001F4359">
            <w:pPr>
              <w:suppressAutoHyphens/>
              <w:rPr>
                <w:sz w:val="16"/>
                <w:szCs w:val="16"/>
              </w:rPr>
            </w:pPr>
            <w:r w:rsidRPr="00D76256">
              <w:rPr>
                <w:sz w:val="16"/>
                <w:szCs w:val="16"/>
              </w:rPr>
              <w:t>Lei Wang</w:t>
            </w:r>
          </w:p>
        </w:tc>
        <w:tc>
          <w:tcPr>
            <w:tcW w:w="900" w:type="dxa"/>
            <w:shd w:val="clear" w:color="auto" w:fill="auto"/>
            <w:noWrap/>
          </w:tcPr>
          <w:p w14:paraId="4B5EC73B" w14:textId="536206A7" w:rsidR="001F4359" w:rsidRDefault="001F4359" w:rsidP="001F4359">
            <w:pPr>
              <w:suppressAutoHyphens/>
              <w:rPr>
                <w:sz w:val="16"/>
                <w:szCs w:val="16"/>
              </w:rPr>
            </w:pPr>
            <w:r w:rsidRPr="00D76256">
              <w:rPr>
                <w:sz w:val="16"/>
                <w:szCs w:val="16"/>
              </w:rPr>
              <w:t>35.9.4.2</w:t>
            </w:r>
          </w:p>
        </w:tc>
        <w:tc>
          <w:tcPr>
            <w:tcW w:w="720" w:type="dxa"/>
          </w:tcPr>
          <w:p w14:paraId="0E0DF2D6" w14:textId="72A619E5" w:rsidR="001F4359" w:rsidRDefault="001F4359" w:rsidP="001F4359">
            <w:pPr>
              <w:suppressAutoHyphens/>
              <w:rPr>
                <w:sz w:val="16"/>
                <w:szCs w:val="16"/>
              </w:rPr>
            </w:pPr>
            <w:r w:rsidRPr="00D76256">
              <w:rPr>
                <w:sz w:val="16"/>
                <w:szCs w:val="16"/>
              </w:rPr>
              <w:t>512.23</w:t>
            </w:r>
          </w:p>
        </w:tc>
        <w:tc>
          <w:tcPr>
            <w:tcW w:w="2520" w:type="dxa"/>
            <w:shd w:val="clear" w:color="auto" w:fill="auto"/>
            <w:noWrap/>
          </w:tcPr>
          <w:p w14:paraId="4829AB65" w14:textId="693C4F3D" w:rsidR="001F4359" w:rsidRPr="00111B29" w:rsidRDefault="001F4359" w:rsidP="001F4359">
            <w:pPr>
              <w:suppressAutoHyphens/>
              <w:rPr>
                <w:sz w:val="16"/>
                <w:szCs w:val="16"/>
              </w:rPr>
            </w:pPr>
            <w:r w:rsidRPr="00D76256">
              <w:rPr>
                <w:sz w:val="16"/>
                <w:szCs w:val="16"/>
              </w:rPr>
              <w:t>Based on the title of subclause 35.9.4.2, it seems that the overlapping quiet interval scheduling is used to make the non-AP STAs quiet during an r-TWT SP. However, since the quieting channel mechanism was first introduced in VHT, then the question is what happens in the BSSs with STAs prior-to VHT in 2.4GHz band or 5GHz band.</w:t>
            </w:r>
          </w:p>
        </w:tc>
        <w:tc>
          <w:tcPr>
            <w:tcW w:w="2340" w:type="dxa"/>
            <w:shd w:val="clear" w:color="auto" w:fill="auto"/>
            <w:noWrap/>
          </w:tcPr>
          <w:p w14:paraId="01A12F9E" w14:textId="49B8CA79" w:rsidR="001F4359" w:rsidRPr="00111B29" w:rsidRDefault="001F4359" w:rsidP="001F4359">
            <w:pPr>
              <w:suppressAutoHyphens/>
              <w:rPr>
                <w:sz w:val="16"/>
                <w:szCs w:val="16"/>
              </w:rPr>
            </w:pPr>
            <w:r w:rsidRPr="00D76256">
              <w:rPr>
                <w:sz w:val="16"/>
                <w:szCs w:val="16"/>
              </w:rPr>
              <w:t>Please clarify how to handle the situation where a BSS has STAs prior-to VHT in 2.4GHz band or 5GHz band.</w:t>
            </w:r>
          </w:p>
        </w:tc>
        <w:tc>
          <w:tcPr>
            <w:tcW w:w="3150" w:type="dxa"/>
            <w:shd w:val="clear" w:color="auto" w:fill="auto"/>
          </w:tcPr>
          <w:p w14:paraId="513C72B3" w14:textId="77777777" w:rsidR="001F4359" w:rsidRPr="0034317D" w:rsidRDefault="001F4359" w:rsidP="001F4359">
            <w:pPr>
              <w:rPr>
                <w:b/>
                <w:bCs/>
                <w:sz w:val="16"/>
                <w:szCs w:val="16"/>
              </w:rPr>
            </w:pPr>
            <w:r w:rsidRPr="0034317D">
              <w:rPr>
                <w:b/>
                <w:bCs/>
                <w:sz w:val="16"/>
                <w:szCs w:val="16"/>
              </w:rPr>
              <w:t>Rejected</w:t>
            </w:r>
          </w:p>
          <w:p w14:paraId="170928B4" w14:textId="77777777" w:rsidR="001F4359" w:rsidRDefault="001F4359" w:rsidP="001F4359">
            <w:pPr>
              <w:rPr>
                <w:sz w:val="16"/>
                <w:szCs w:val="16"/>
              </w:rPr>
            </w:pPr>
          </w:p>
          <w:p w14:paraId="1FAC5F6C" w14:textId="556B358A" w:rsidR="001F4359" w:rsidRPr="006617F4" w:rsidRDefault="001F4359" w:rsidP="001F4359">
            <w:pPr>
              <w:suppressAutoHyphens/>
              <w:rPr>
                <w:bCs/>
                <w:sz w:val="16"/>
                <w:szCs w:val="16"/>
              </w:rPr>
            </w:pPr>
            <w:r>
              <w:rPr>
                <w:sz w:val="16"/>
                <w:szCs w:val="16"/>
              </w:rPr>
              <w:t>There are two types of quiet intervals defined by the Quiet element (not VHT specific) and Quiet channel element (VHT specific). The overlapping quiet intervals are using the first type, Quiet element, to schedule, as described by the second paragraph in 35.9.4.2. A NOTE after the second paragraph adds further clarification.</w:t>
            </w:r>
          </w:p>
        </w:tc>
      </w:tr>
      <w:tr w:rsidR="001F4359" w:rsidRPr="008B0293" w14:paraId="77239C91" w14:textId="77777777" w:rsidTr="00BE3162">
        <w:trPr>
          <w:trHeight w:val="220"/>
          <w:jc w:val="center"/>
        </w:trPr>
        <w:tc>
          <w:tcPr>
            <w:tcW w:w="625" w:type="dxa"/>
            <w:shd w:val="clear" w:color="auto" w:fill="auto"/>
            <w:noWrap/>
          </w:tcPr>
          <w:p w14:paraId="35E5A517" w14:textId="0CF1D929" w:rsidR="001F4359" w:rsidRDefault="001F4359" w:rsidP="001F4359">
            <w:pPr>
              <w:suppressAutoHyphens/>
              <w:rPr>
                <w:sz w:val="16"/>
                <w:szCs w:val="16"/>
              </w:rPr>
            </w:pPr>
            <w:r w:rsidRPr="000D737D">
              <w:rPr>
                <w:sz w:val="16"/>
                <w:szCs w:val="16"/>
                <w:highlight w:val="cyan"/>
              </w:rPr>
              <w:t>12404</w:t>
            </w:r>
          </w:p>
        </w:tc>
        <w:tc>
          <w:tcPr>
            <w:tcW w:w="1080" w:type="dxa"/>
          </w:tcPr>
          <w:p w14:paraId="45FB3A7F" w14:textId="3524AE32" w:rsidR="001F4359" w:rsidRDefault="001F4359" w:rsidP="001F4359">
            <w:pPr>
              <w:suppressAutoHyphens/>
              <w:rPr>
                <w:sz w:val="16"/>
                <w:szCs w:val="16"/>
              </w:rPr>
            </w:pPr>
            <w:proofErr w:type="spellStart"/>
            <w:r w:rsidRPr="00D76256">
              <w:rPr>
                <w:sz w:val="16"/>
                <w:szCs w:val="16"/>
              </w:rPr>
              <w:t>Rojan</w:t>
            </w:r>
            <w:proofErr w:type="spellEnd"/>
            <w:r w:rsidRPr="00D76256">
              <w:rPr>
                <w:sz w:val="16"/>
                <w:szCs w:val="16"/>
              </w:rPr>
              <w:t xml:space="preserve"> </w:t>
            </w:r>
            <w:proofErr w:type="spellStart"/>
            <w:r w:rsidRPr="00D76256">
              <w:rPr>
                <w:sz w:val="16"/>
                <w:szCs w:val="16"/>
              </w:rPr>
              <w:t>Chitrakar</w:t>
            </w:r>
            <w:proofErr w:type="spellEnd"/>
          </w:p>
        </w:tc>
        <w:tc>
          <w:tcPr>
            <w:tcW w:w="900" w:type="dxa"/>
            <w:shd w:val="clear" w:color="auto" w:fill="auto"/>
            <w:noWrap/>
          </w:tcPr>
          <w:p w14:paraId="51FFFD7E" w14:textId="5B3B85C2" w:rsidR="001F4359" w:rsidRDefault="001F4359" w:rsidP="001F4359">
            <w:pPr>
              <w:suppressAutoHyphens/>
              <w:rPr>
                <w:sz w:val="16"/>
                <w:szCs w:val="16"/>
              </w:rPr>
            </w:pPr>
            <w:r w:rsidRPr="00D76256">
              <w:rPr>
                <w:sz w:val="16"/>
                <w:szCs w:val="16"/>
              </w:rPr>
              <w:t>35.9.4.2</w:t>
            </w:r>
          </w:p>
        </w:tc>
        <w:tc>
          <w:tcPr>
            <w:tcW w:w="720" w:type="dxa"/>
          </w:tcPr>
          <w:p w14:paraId="64AC9F11" w14:textId="15875C44" w:rsidR="001F4359" w:rsidRDefault="001F4359" w:rsidP="001F4359">
            <w:pPr>
              <w:suppressAutoHyphens/>
              <w:rPr>
                <w:sz w:val="16"/>
                <w:szCs w:val="16"/>
              </w:rPr>
            </w:pPr>
            <w:r w:rsidRPr="00D76256">
              <w:rPr>
                <w:sz w:val="16"/>
                <w:szCs w:val="16"/>
              </w:rPr>
              <w:t>512.41</w:t>
            </w:r>
          </w:p>
        </w:tc>
        <w:tc>
          <w:tcPr>
            <w:tcW w:w="2520" w:type="dxa"/>
            <w:shd w:val="clear" w:color="auto" w:fill="auto"/>
            <w:noWrap/>
          </w:tcPr>
          <w:p w14:paraId="4D5F3647" w14:textId="04EB48B1" w:rsidR="001F4359" w:rsidRPr="00111B29" w:rsidRDefault="001F4359" w:rsidP="001F4359">
            <w:pPr>
              <w:suppressAutoHyphens/>
              <w:rPr>
                <w:sz w:val="16"/>
                <w:szCs w:val="16"/>
              </w:rPr>
            </w:pPr>
            <w:r w:rsidRPr="00D76256">
              <w:rPr>
                <w:sz w:val="16"/>
                <w:szCs w:val="16"/>
              </w:rPr>
              <w:t>"Non-AP EHT STAs may behave as if overlapping quiet intervals do not exist." why? Only EHT STAs that are members of the r-TWT SP should be exempted.</w:t>
            </w:r>
          </w:p>
        </w:tc>
        <w:tc>
          <w:tcPr>
            <w:tcW w:w="2340" w:type="dxa"/>
            <w:shd w:val="clear" w:color="auto" w:fill="auto"/>
            <w:noWrap/>
          </w:tcPr>
          <w:p w14:paraId="58B2193C" w14:textId="51505351" w:rsidR="001F4359" w:rsidRPr="00111B29" w:rsidRDefault="001F4359" w:rsidP="001F4359">
            <w:pPr>
              <w:suppressAutoHyphens/>
              <w:rPr>
                <w:sz w:val="16"/>
                <w:szCs w:val="16"/>
              </w:rPr>
            </w:pPr>
            <w:r w:rsidRPr="00D76256">
              <w:rPr>
                <w:sz w:val="16"/>
                <w:szCs w:val="16"/>
              </w:rPr>
              <w:t>Modify as "</w:t>
            </w:r>
            <w:proofErr w:type="gramStart"/>
            <w:r w:rsidRPr="00D76256">
              <w:rPr>
                <w:sz w:val="16"/>
                <w:szCs w:val="16"/>
              </w:rPr>
              <w:t>Non-AP EHT STAs</w:t>
            </w:r>
            <w:proofErr w:type="gramEnd"/>
            <w:r w:rsidRPr="00D76256">
              <w:rPr>
                <w:sz w:val="16"/>
                <w:szCs w:val="16"/>
              </w:rPr>
              <w:t xml:space="preserve"> that are members of the corresponding r-TWT SP may behave as if overlapping quiet intervals do not exist."</w:t>
            </w:r>
          </w:p>
        </w:tc>
        <w:tc>
          <w:tcPr>
            <w:tcW w:w="3150" w:type="dxa"/>
            <w:shd w:val="clear" w:color="auto" w:fill="auto"/>
          </w:tcPr>
          <w:p w14:paraId="119919EE" w14:textId="77777777" w:rsidR="001F4359" w:rsidRPr="002713F0" w:rsidRDefault="001F4359" w:rsidP="001F4359">
            <w:pPr>
              <w:rPr>
                <w:b/>
                <w:bCs/>
                <w:sz w:val="16"/>
                <w:szCs w:val="16"/>
              </w:rPr>
            </w:pPr>
            <w:r w:rsidRPr="002713F0">
              <w:rPr>
                <w:b/>
                <w:bCs/>
                <w:sz w:val="16"/>
                <w:szCs w:val="16"/>
              </w:rPr>
              <w:t>Rejected</w:t>
            </w:r>
          </w:p>
          <w:p w14:paraId="437EEBA9" w14:textId="02BB25FF" w:rsidR="001F4359" w:rsidRPr="006617F4" w:rsidRDefault="006272A3" w:rsidP="001F4359">
            <w:pPr>
              <w:suppressAutoHyphens/>
              <w:rPr>
                <w:bCs/>
                <w:sz w:val="16"/>
                <w:szCs w:val="16"/>
              </w:rPr>
            </w:pPr>
            <w:ins w:id="1" w:author="Chunyu Hu" w:date="2022-10-28T10:24:00Z">
              <w:r>
                <w:rPr>
                  <w:sz w:val="16"/>
                  <w:szCs w:val="16"/>
                </w:rPr>
                <w:t>The proposed text would require non-supporting EHT STAs to respect overlapping quiet intervals</w:t>
              </w:r>
            </w:ins>
            <w:ins w:id="2" w:author="Chunyu Hu" w:date="2022-10-28T10:25:00Z">
              <w:r>
                <w:rPr>
                  <w:sz w:val="16"/>
                  <w:szCs w:val="16"/>
                </w:rPr>
                <w:t>.</w:t>
              </w:r>
            </w:ins>
            <w:r w:rsidR="001F4359">
              <w:rPr>
                <w:sz w:val="16"/>
                <w:szCs w:val="16"/>
              </w:rPr>
              <w:t xml:space="preserve"> However, th</w:t>
            </w:r>
            <w:ins w:id="3" w:author="Chunyu Hu" w:date="2022-10-28T10:25:00Z">
              <w:r>
                <w:rPr>
                  <w:sz w:val="16"/>
                  <w:szCs w:val="16"/>
                </w:rPr>
                <w:t>e current</w:t>
              </w:r>
            </w:ins>
            <w:del w:id="4" w:author="Chunyu Hu" w:date="2022-10-28T10:25:00Z">
              <w:r w:rsidR="001F4359" w:rsidDel="006272A3">
                <w:rPr>
                  <w:sz w:val="16"/>
                  <w:szCs w:val="16"/>
                </w:rPr>
                <w:delText>is</w:delText>
              </w:r>
            </w:del>
            <w:r w:rsidR="001F4359">
              <w:rPr>
                <w:sz w:val="16"/>
                <w:szCs w:val="16"/>
              </w:rPr>
              <w:t xml:space="preserve"> text aligns with the passed text in SP#345 and corresponding motion which balance different opinions. Prefer not to </w:t>
            </w:r>
            <w:proofErr w:type="gramStart"/>
            <w:r w:rsidR="001F4359">
              <w:rPr>
                <w:sz w:val="16"/>
                <w:szCs w:val="16"/>
              </w:rPr>
              <w:t>deviating</w:t>
            </w:r>
            <w:proofErr w:type="gramEnd"/>
            <w:r w:rsidR="001F4359">
              <w:rPr>
                <w:sz w:val="16"/>
                <w:szCs w:val="16"/>
              </w:rPr>
              <w:t xml:space="preserve"> from that agreement.</w:t>
            </w:r>
          </w:p>
        </w:tc>
      </w:tr>
      <w:tr w:rsidR="001F4359" w:rsidRPr="008B0293" w14:paraId="4A3FA98C" w14:textId="77777777" w:rsidTr="0051575C">
        <w:trPr>
          <w:trHeight w:val="220"/>
          <w:jc w:val="center"/>
        </w:trPr>
        <w:tc>
          <w:tcPr>
            <w:tcW w:w="625" w:type="dxa"/>
            <w:shd w:val="clear" w:color="auto" w:fill="auto"/>
            <w:noWrap/>
          </w:tcPr>
          <w:p w14:paraId="54C16CBD" w14:textId="279F255B" w:rsidR="001F4359" w:rsidRDefault="001F4359" w:rsidP="001F4359">
            <w:pPr>
              <w:suppressAutoHyphens/>
              <w:rPr>
                <w:sz w:val="16"/>
                <w:szCs w:val="16"/>
              </w:rPr>
            </w:pPr>
            <w:r w:rsidRPr="000D737D">
              <w:rPr>
                <w:sz w:val="16"/>
                <w:szCs w:val="16"/>
                <w:highlight w:val="cyan"/>
              </w:rPr>
              <w:t>12520</w:t>
            </w:r>
          </w:p>
        </w:tc>
        <w:tc>
          <w:tcPr>
            <w:tcW w:w="1080" w:type="dxa"/>
          </w:tcPr>
          <w:p w14:paraId="1B75843A" w14:textId="1F68D4F3" w:rsidR="001F4359" w:rsidRDefault="001F4359" w:rsidP="001F4359">
            <w:pPr>
              <w:suppressAutoHyphens/>
              <w:rPr>
                <w:sz w:val="16"/>
                <w:szCs w:val="16"/>
              </w:rPr>
            </w:pPr>
            <w:r w:rsidRPr="00D76256">
              <w:rPr>
                <w:sz w:val="16"/>
                <w:szCs w:val="16"/>
              </w:rPr>
              <w:t>Mao Yang</w:t>
            </w:r>
          </w:p>
        </w:tc>
        <w:tc>
          <w:tcPr>
            <w:tcW w:w="900" w:type="dxa"/>
            <w:shd w:val="clear" w:color="auto" w:fill="auto"/>
            <w:noWrap/>
          </w:tcPr>
          <w:p w14:paraId="065E5853" w14:textId="13BE2D4C" w:rsidR="001F4359" w:rsidRDefault="001F4359" w:rsidP="001F4359">
            <w:pPr>
              <w:suppressAutoHyphens/>
              <w:rPr>
                <w:sz w:val="16"/>
                <w:szCs w:val="16"/>
              </w:rPr>
            </w:pPr>
            <w:r w:rsidRPr="00D76256">
              <w:rPr>
                <w:sz w:val="16"/>
                <w:szCs w:val="16"/>
              </w:rPr>
              <w:t>35.9.4.2</w:t>
            </w:r>
          </w:p>
        </w:tc>
        <w:tc>
          <w:tcPr>
            <w:tcW w:w="720" w:type="dxa"/>
          </w:tcPr>
          <w:p w14:paraId="6C6F24EB" w14:textId="01DC66E0" w:rsidR="001F4359" w:rsidRDefault="001F4359" w:rsidP="001F4359">
            <w:pPr>
              <w:suppressAutoHyphens/>
              <w:rPr>
                <w:sz w:val="16"/>
                <w:szCs w:val="16"/>
              </w:rPr>
            </w:pPr>
            <w:r w:rsidRPr="00D76256">
              <w:rPr>
                <w:sz w:val="16"/>
                <w:szCs w:val="16"/>
              </w:rPr>
              <w:t>512.41</w:t>
            </w:r>
          </w:p>
        </w:tc>
        <w:tc>
          <w:tcPr>
            <w:tcW w:w="2520" w:type="dxa"/>
            <w:shd w:val="clear" w:color="auto" w:fill="auto"/>
            <w:noWrap/>
          </w:tcPr>
          <w:p w14:paraId="7EE8311F" w14:textId="7F633D91" w:rsidR="001F4359" w:rsidRPr="00111B29" w:rsidRDefault="001F4359" w:rsidP="001F4359">
            <w:pPr>
              <w:suppressAutoHyphens/>
              <w:rPr>
                <w:sz w:val="16"/>
                <w:szCs w:val="16"/>
              </w:rPr>
            </w:pPr>
            <w:r w:rsidRPr="00D76256">
              <w:rPr>
                <w:sz w:val="16"/>
                <w:szCs w:val="16"/>
              </w:rPr>
              <w:t xml:space="preserve">The original intention of introducing r-TWT is to guarantee the low latency performance. But, the </w:t>
            </w:r>
            <w:proofErr w:type="gramStart"/>
            <w:r w:rsidRPr="00D76256">
              <w:rPr>
                <w:sz w:val="16"/>
                <w:szCs w:val="16"/>
              </w:rPr>
              <w:t>rule  that</w:t>
            </w:r>
            <w:proofErr w:type="gramEnd"/>
            <w:r w:rsidRPr="00D76256">
              <w:rPr>
                <w:sz w:val="16"/>
                <w:szCs w:val="16"/>
              </w:rPr>
              <w:t xml:space="preserve"> "Non-AP EHT STAs may behave as if overlapping quiet intervals do not exist" directly </w:t>
            </w:r>
            <w:r w:rsidRPr="00D76256">
              <w:rPr>
                <w:sz w:val="16"/>
                <w:szCs w:val="16"/>
              </w:rPr>
              <w:lastRenderedPageBreak/>
              <w:t>contradicts the objective of r-TWT. It leads to collision between EHT STAs at any r-TWT SPs.</w:t>
            </w:r>
          </w:p>
        </w:tc>
        <w:tc>
          <w:tcPr>
            <w:tcW w:w="2340" w:type="dxa"/>
            <w:shd w:val="clear" w:color="auto" w:fill="auto"/>
            <w:noWrap/>
          </w:tcPr>
          <w:p w14:paraId="2CB165E1" w14:textId="1D3DEB9A" w:rsidR="001F4359" w:rsidRPr="00974F87" w:rsidRDefault="001F4359" w:rsidP="001F4359">
            <w:pPr>
              <w:suppressAutoHyphens/>
              <w:rPr>
                <w:sz w:val="16"/>
                <w:szCs w:val="16"/>
              </w:rPr>
            </w:pPr>
            <w:r w:rsidRPr="00D76256">
              <w:rPr>
                <w:sz w:val="16"/>
                <w:szCs w:val="16"/>
              </w:rPr>
              <w:lastRenderedPageBreak/>
              <w:t>Delete this rule.</w:t>
            </w:r>
          </w:p>
        </w:tc>
        <w:tc>
          <w:tcPr>
            <w:tcW w:w="3150" w:type="dxa"/>
            <w:shd w:val="clear" w:color="auto" w:fill="auto"/>
          </w:tcPr>
          <w:p w14:paraId="6B842A2A" w14:textId="77777777" w:rsidR="001F4359" w:rsidRPr="002713F0" w:rsidRDefault="001F4359" w:rsidP="001F4359">
            <w:pPr>
              <w:rPr>
                <w:b/>
                <w:bCs/>
                <w:sz w:val="16"/>
                <w:szCs w:val="16"/>
              </w:rPr>
            </w:pPr>
            <w:r w:rsidRPr="002713F0">
              <w:rPr>
                <w:b/>
                <w:bCs/>
                <w:sz w:val="16"/>
                <w:szCs w:val="16"/>
              </w:rPr>
              <w:t>Rejected</w:t>
            </w:r>
          </w:p>
          <w:p w14:paraId="57A15B25" w14:textId="77777777" w:rsidR="00C44C3C" w:rsidRDefault="00C44C3C" w:rsidP="001F4359">
            <w:pPr>
              <w:suppressAutoHyphens/>
              <w:rPr>
                <w:sz w:val="16"/>
                <w:szCs w:val="16"/>
              </w:rPr>
            </w:pPr>
          </w:p>
          <w:p w14:paraId="2C9E26B5" w14:textId="0895B438" w:rsidR="001F4359" w:rsidRPr="00BB120A" w:rsidRDefault="001F4359" w:rsidP="001F4359">
            <w:pPr>
              <w:suppressAutoHyphens/>
              <w:rPr>
                <w:bCs/>
                <w:sz w:val="16"/>
                <w:szCs w:val="16"/>
              </w:rPr>
            </w:pPr>
            <w:r>
              <w:rPr>
                <w:sz w:val="16"/>
                <w:szCs w:val="16"/>
              </w:rPr>
              <w:t xml:space="preserve">Understand the intention of the comment. However, </w:t>
            </w:r>
            <w:r w:rsidR="006272A3">
              <w:rPr>
                <w:sz w:val="16"/>
                <w:szCs w:val="16"/>
              </w:rPr>
              <w:t xml:space="preserve">the current </w:t>
            </w:r>
            <w:r>
              <w:rPr>
                <w:sz w:val="16"/>
                <w:szCs w:val="16"/>
              </w:rPr>
              <w:t xml:space="preserve">text aligns with the passed text in SP#345 and corresponding </w:t>
            </w:r>
            <w:r>
              <w:rPr>
                <w:sz w:val="16"/>
                <w:szCs w:val="16"/>
              </w:rPr>
              <w:lastRenderedPageBreak/>
              <w:t xml:space="preserve">motion which balance different opinions. Prefer not to </w:t>
            </w:r>
            <w:proofErr w:type="gramStart"/>
            <w:r>
              <w:rPr>
                <w:sz w:val="16"/>
                <w:szCs w:val="16"/>
              </w:rPr>
              <w:t>deviating</w:t>
            </w:r>
            <w:proofErr w:type="gramEnd"/>
            <w:r>
              <w:rPr>
                <w:sz w:val="16"/>
                <w:szCs w:val="16"/>
              </w:rPr>
              <w:t xml:space="preserve"> from that agreement.</w:t>
            </w:r>
          </w:p>
        </w:tc>
      </w:tr>
      <w:tr w:rsidR="008D0121" w:rsidRPr="008B0293" w14:paraId="471E39E6" w14:textId="77777777" w:rsidTr="00BE3162">
        <w:trPr>
          <w:trHeight w:val="220"/>
          <w:jc w:val="center"/>
        </w:trPr>
        <w:tc>
          <w:tcPr>
            <w:tcW w:w="625" w:type="dxa"/>
            <w:shd w:val="clear" w:color="auto" w:fill="auto"/>
            <w:noWrap/>
          </w:tcPr>
          <w:p w14:paraId="35AE2B6C" w14:textId="34FBDD15" w:rsidR="008D0121" w:rsidRPr="00D76256" w:rsidRDefault="008D0121" w:rsidP="001F4359">
            <w:pPr>
              <w:suppressAutoHyphens/>
              <w:rPr>
                <w:sz w:val="16"/>
                <w:szCs w:val="16"/>
              </w:rPr>
            </w:pPr>
            <w:r w:rsidRPr="000D737D">
              <w:rPr>
                <w:sz w:val="16"/>
                <w:szCs w:val="16"/>
                <w:highlight w:val="cyan"/>
              </w:rPr>
              <w:lastRenderedPageBreak/>
              <w:t>10914</w:t>
            </w:r>
          </w:p>
        </w:tc>
        <w:tc>
          <w:tcPr>
            <w:tcW w:w="1080" w:type="dxa"/>
          </w:tcPr>
          <w:p w14:paraId="75C4AA05" w14:textId="2E717E94" w:rsidR="008D0121" w:rsidRPr="00D76256" w:rsidRDefault="00B940A8" w:rsidP="001F4359">
            <w:pPr>
              <w:suppressAutoHyphens/>
              <w:rPr>
                <w:sz w:val="16"/>
                <w:szCs w:val="16"/>
              </w:rPr>
            </w:pPr>
            <w:proofErr w:type="spellStart"/>
            <w:r w:rsidRPr="00B940A8">
              <w:rPr>
                <w:sz w:val="16"/>
                <w:szCs w:val="16"/>
              </w:rPr>
              <w:t>Kiseon</w:t>
            </w:r>
            <w:proofErr w:type="spellEnd"/>
            <w:r w:rsidRPr="00B940A8">
              <w:rPr>
                <w:sz w:val="16"/>
                <w:szCs w:val="16"/>
              </w:rPr>
              <w:t xml:space="preserve"> Ryu</w:t>
            </w:r>
          </w:p>
        </w:tc>
        <w:tc>
          <w:tcPr>
            <w:tcW w:w="900" w:type="dxa"/>
            <w:shd w:val="clear" w:color="auto" w:fill="auto"/>
            <w:noWrap/>
          </w:tcPr>
          <w:p w14:paraId="14BB6F37" w14:textId="1FB5DDD5" w:rsidR="008D0121" w:rsidRPr="00D76256" w:rsidRDefault="00B940A8" w:rsidP="001F4359">
            <w:pPr>
              <w:suppressAutoHyphens/>
              <w:rPr>
                <w:sz w:val="16"/>
                <w:szCs w:val="16"/>
              </w:rPr>
            </w:pPr>
            <w:r w:rsidRPr="00B940A8">
              <w:rPr>
                <w:sz w:val="16"/>
                <w:szCs w:val="16"/>
              </w:rPr>
              <w:t>35.9.4.2</w:t>
            </w:r>
          </w:p>
        </w:tc>
        <w:tc>
          <w:tcPr>
            <w:tcW w:w="720" w:type="dxa"/>
          </w:tcPr>
          <w:p w14:paraId="75A64BF2" w14:textId="1DE8C21E" w:rsidR="008D0121" w:rsidRPr="00D76256" w:rsidRDefault="00B940A8" w:rsidP="001F4359">
            <w:pPr>
              <w:suppressAutoHyphens/>
              <w:rPr>
                <w:sz w:val="16"/>
                <w:szCs w:val="16"/>
              </w:rPr>
            </w:pPr>
            <w:r w:rsidRPr="00B940A8">
              <w:rPr>
                <w:sz w:val="16"/>
                <w:szCs w:val="16"/>
              </w:rPr>
              <w:t>512.42</w:t>
            </w:r>
          </w:p>
        </w:tc>
        <w:tc>
          <w:tcPr>
            <w:tcW w:w="2520" w:type="dxa"/>
            <w:shd w:val="clear" w:color="auto" w:fill="auto"/>
            <w:noWrap/>
          </w:tcPr>
          <w:p w14:paraId="07BC813F" w14:textId="75C77F9A" w:rsidR="008D0121" w:rsidRPr="00D76256" w:rsidRDefault="00B940A8" w:rsidP="001F4359">
            <w:pPr>
              <w:rPr>
                <w:sz w:val="16"/>
                <w:szCs w:val="16"/>
              </w:rPr>
            </w:pPr>
            <w:r w:rsidRPr="00B940A8">
              <w:rPr>
                <w:sz w:val="16"/>
                <w:szCs w:val="16"/>
              </w:rPr>
              <w:t>An r-TWT STA that is not a member of the r-TWT SP should consider overlapping quiet intervals.</w:t>
            </w:r>
          </w:p>
        </w:tc>
        <w:tc>
          <w:tcPr>
            <w:tcW w:w="2340" w:type="dxa"/>
            <w:shd w:val="clear" w:color="auto" w:fill="auto"/>
            <w:noWrap/>
          </w:tcPr>
          <w:p w14:paraId="65B70AF4" w14:textId="22511B57" w:rsidR="008D0121" w:rsidRPr="00D76256" w:rsidRDefault="00B940A8" w:rsidP="001F4359">
            <w:pPr>
              <w:suppressAutoHyphens/>
              <w:rPr>
                <w:sz w:val="16"/>
                <w:szCs w:val="16"/>
              </w:rPr>
            </w:pPr>
            <w:r w:rsidRPr="00B940A8">
              <w:rPr>
                <w:sz w:val="16"/>
                <w:szCs w:val="16"/>
              </w:rPr>
              <w:t>Replace "Non-AP EHT STAs may behave as if overlapping quiet intervals do not exist." with "</w:t>
            </w:r>
            <w:proofErr w:type="gramStart"/>
            <w:r w:rsidRPr="00B940A8">
              <w:rPr>
                <w:sz w:val="16"/>
                <w:szCs w:val="16"/>
              </w:rPr>
              <w:t>Non-AP EHT STAs</w:t>
            </w:r>
            <w:proofErr w:type="gramEnd"/>
            <w:r w:rsidRPr="00B940A8">
              <w:rPr>
                <w:sz w:val="16"/>
                <w:szCs w:val="16"/>
              </w:rPr>
              <w:t xml:space="preserve"> with dot11RestrictedTWTOptionImplemented set to false may behave as if overlapping quiet intervals do not exist."</w:t>
            </w:r>
          </w:p>
        </w:tc>
        <w:tc>
          <w:tcPr>
            <w:tcW w:w="3150" w:type="dxa"/>
            <w:shd w:val="clear" w:color="auto" w:fill="auto"/>
          </w:tcPr>
          <w:p w14:paraId="1B1AF616" w14:textId="608316EC" w:rsidR="007237FB" w:rsidRPr="002713F0" w:rsidRDefault="00E16F61" w:rsidP="007237FB">
            <w:pPr>
              <w:rPr>
                <w:b/>
                <w:bCs/>
                <w:sz w:val="16"/>
                <w:szCs w:val="16"/>
              </w:rPr>
            </w:pPr>
            <w:r>
              <w:rPr>
                <w:b/>
                <w:bCs/>
                <w:sz w:val="16"/>
                <w:szCs w:val="16"/>
              </w:rPr>
              <w:t>Accepted</w:t>
            </w:r>
          </w:p>
          <w:p w14:paraId="0CCE79EC" w14:textId="77777777" w:rsidR="0021108B" w:rsidRDefault="0021108B" w:rsidP="007237FB">
            <w:pPr>
              <w:rPr>
                <w:sz w:val="16"/>
                <w:szCs w:val="16"/>
              </w:rPr>
            </w:pPr>
          </w:p>
          <w:p w14:paraId="3A2C0DE7" w14:textId="628B3E1B" w:rsidR="008D0121" w:rsidRPr="00C03962" w:rsidRDefault="008D0121" w:rsidP="007237FB">
            <w:pPr>
              <w:rPr>
                <w:b/>
                <w:bCs/>
                <w:sz w:val="16"/>
                <w:szCs w:val="16"/>
              </w:rPr>
            </w:pPr>
          </w:p>
        </w:tc>
      </w:tr>
      <w:tr w:rsidR="001F4359" w:rsidRPr="008B0293" w14:paraId="69F258DF" w14:textId="77777777" w:rsidTr="00BE3162">
        <w:trPr>
          <w:trHeight w:val="220"/>
          <w:jc w:val="center"/>
        </w:trPr>
        <w:tc>
          <w:tcPr>
            <w:tcW w:w="625" w:type="dxa"/>
            <w:shd w:val="clear" w:color="auto" w:fill="auto"/>
            <w:noWrap/>
          </w:tcPr>
          <w:p w14:paraId="306C0A1E" w14:textId="21492235" w:rsidR="001F4359" w:rsidRDefault="001F4359" w:rsidP="001F4359">
            <w:pPr>
              <w:suppressAutoHyphens/>
              <w:rPr>
                <w:sz w:val="16"/>
                <w:szCs w:val="16"/>
              </w:rPr>
            </w:pPr>
            <w:r w:rsidRPr="00D76256">
              <w:rPr>
                <w:sz w:val="16"/>
                <w:szCs w:val="16"/>
              </w:rPr>
              <w:t>12736</w:t>
            </w:r>
          </w:p>
        </w:tc>
        <w:tc>
          <w:tcPr>
            <w:tcW w:w="1080" w:type="dxa"/>
          </w:tcPr>
          <w:p w14:paraId="3BCCFCC3" w14:textId="0DB205DA" w:rsidR="001F4359" w:rsidRDefault="001F4359" w:rsidP="001F4359">
            <w:pPr>
              <w:suppressAutoHyphens/>
              <w:rPr>
                <w:sz w:val="16"/>
                <w:szCs w:val="16"/>
              </w:rPr>
            </w:pPr>
            <w:r w:rsidRPr="00D76256">
              <w:rPr>
                <w:sz w:val="16"/>
                <w:szCs w:val="16"/>
              </w:rPr>
              <w:t>Pascal VIGER</w:t>
            </w:r>
          </w:p>
        </w:tc>
        <w:tc>
          <w:tcPr>
            <w:tcW w:w="900" w:type="dxa"/>
            <w:shd w:val="clear" w:color="auto" w:fill="auto"/>
            <w:noWrap/>
          </w:tcPr>
          <w:p w14:paraId="420992D7" w14:textId="01973153" w:rsidR="001F4359" w:rsidRDefault="001F4359" w:rsidP="001F4359">
            <w:pPr>
              <w:suppressAutoHyphens/>
              <w:rPr>
                <w:sz w:val="16"/>
                <w:szCs w:val="16"/>
              </w:rPr>
            </w:pPr>
            <w:r w:rsidRPr="00D76256">
              <w:rPr>
                <w:sz w:val="16"/>
                <w:szCs w:val="16"/>
              </w:rPr>
              <w:t>35.9.4.2</w:t>
            </w:r>
          </w:p>
        </w:tc>
        <w:tc>
          <w:tcPr>
            <w:tcW w:w="720" w:type="dxa"/>
          </w:tcPr>
          <w:p w14:paraId="04531F52" w14:textId="204BE850" w:rsidR="001F4359" w:rsidRDefault="001F4359" w:rsidP="001F4359">
            <w:pPr>
              <w:suppressAutoHyphens/>
              <w:rPr>
                <w:sz w:val="16"/>
                <w:szCs w:val="16"/>
              </w:rPr>
            </w:pPr>
            <w:r w:rsidRPr="00D76256">
              <w:rPr>
                <w:sz w:val="16"/>
                <w:szCs w:val="16"/>
              </w:rPr>
              <w:t>512.42</w:t>
            </w:r>
          </w:p>
        </w:tc>
        <w:tc>
          <w:tcPr>
            <w:tcW w:w="2520" w:type="dxa"/>
            <w:shd w:val="clear" w:color="auto" w:fill="auto"/>
            <w:noWrap/>
          </w:tcPr>
          <w:p w14:paraId="1B1C1085" w14:textId="77777777" w:rsidR="001F4359" w:rsidRPr="00D76256" w:rsidRDefault="001F4359" w:rsidP="001F4359">
            <w:pPr>
              <w:rPr>
                <w:sz w:val="16"/>
                <w:szCs w:val="16"/>
              </w:rPr>
            </w:pPr>
            <w:r w:rsidRPr="00D76256">
              <w:rPr>
                <w:sz w:val="16"/>
                <w:szCs w:val="16"/>
              </w:rPr>
              <w:t xml:space="preserve">As per </w:t>
            </w:r>
            <w:proofErr w:type="gramStart"/>
            <w:r w:rsidRPr="00D76256">
              <w:rPr>
                <w:sz w:val="16"/>
                <w:szCs w:val="16"/>
              </w:rPr>
              <w:t>35.9.4.1 ,</w:t>
            </w:r>
            <w:proofErr w:type="gramEnd"/>
            <w:r w:rsidRPr="00D76256">
              <w:rPr>
                <w:sz w:val="16"/>
                <w:szCs w:val="16"/>
              </w:rPr>
              <w:t xml:space="preserve"> a non-AP EHT STA with dot11RestrictedTWTOptionImplemented set to true as a TXOP holder shall ensure the TXOP ends before the start time of any r-TWT SPs, or shall check if there is enough time for the frame exchange if not involved in TXOP.</w:t>
            </w:r>
          </w:p>
          <w:p w14:paraId="1EB279ED" w14:textId="77777777" w:rsidR="001F4359" w:rsidRPr="00D76256" w:rsidRDefault="001F4359" w:rsidP="001F4359">
            <w:pPr>
              <w:rPr>
                <w:sz w:val="16"/>
                <w:szCs w:val="16"/>
              </w:rPr>
            </w:pPr>
            <w:r w:rsidRPr="00D76256">
              <w:rPr>
                <w:sz w:val="16"/>
                <w:szCs w:val="16"/>
              </w:rPr>
              <w:t xml:space="preserve">As per </w:t>
            </w:r>
            <w:proofErr w:type="gramStart"/>
            <w:r w:rsidRPr="00D76256">
              <w:rPr>
                <w:sz w:val="16"/>
                <w:szCs w:val="16"/>
              </w:rPr>
              <w:t>35.9.4.2 ,</w:t>
            </w:r>
            <w:proofErr w:type="gramEnd"/>
            <w:r w:rsidRPr="00D76256">
              <w:rPr>
                <w:sz w:val="16"/>
                <w:szCs w:val="16"/>
              </w:rPr>
              <w:t xml:space="preserve"> Non-AP EHT STAs may behave as if overlapping quiet intervals do not exist.</w:t>
            </w:r>
          </w:p>
          <w:p w14:paraId="03E53EC5" w14:textId="3FFC2C63" w:rsidR="001F4359" w:rsidRPr="00974F87" w:rsidRDefault="001F4359" w:rsidP="001F4359">
            <w:pPr>
              <w:suppressAutoHyphens/>
              <w:rPr>
                <w:sz w:val="16"/>
                <w:szCs w:val="16"/>
              </w:rPr>
            </w:pPr>
            <w:r w:rsidRPr="00D76256">
              <w:rPr>
                <w:sz w:val="16"/>
                <w:szCs w:val="16"/>
              </w:rPr>
              <w:t xml:space="preserve">Does that mean that a non-AP EHT STA with dot11RestrictedTWTOptionImplemented set to false </w:t>
            </w:r>
            <w:proofErr w:type="gramStart"/>
            <w:r w:rsidRPr="00D76256">
              <w:rPr>
                <w:sz w:val="16"/>
                <w:szCs w:val="16"/>
              </w:rPr>
              <w:t>can do</w:t>
            </w:r>
            <w:proofErr w:type="gramEnd"/>
            <w:r w:rsidRPr="00D76256">
              <w:rPr>
                <w:sz w:val="16"/>
                <w:szCs w:val="16"/>
              </w:rPr>
              <w:t xml:space="preserve"> medium access during a TWT SP?</w:t>
            </w:r>
          </w:p>
        </w:tc>
        <w:tc>
          <w:tcPr>
            <w:tcW w:w="2340" w:type="dxa"/>
            <w:shd w:val="clear" w:color="auto" w:fill="auto"/>
            <w:noWrap/>
          </w:tcPr>
          <w:p w14:paraId="0CA5C4F7" w14:textId="483FA566" w:rsidR="001F4359" w:rsidRPr="00974F87" w:rsidRDefault="001F4359" w:rsidP="001F4359">
            <w:pPr>
              <w:suppressAutoHyphens/>
              <w:rPr>
                <w:sz w:val="16"/>
                <w:szCs w:val="16"/>
              </w:rPr>
            </w:pPr>
            <w:r w:rsidRPr="00D76256">
              <w:rPr>
                <w:sz w:val="16"/>
                <w:szCs w:val="16"/>
              </w:rPr>
              <w:t>as per comment, confirm behavior of EHT STA with dot11RestrictedTWTOptionImplemented set to false.</w:t>
            </w:r>
          </w:p>
        </w:tc>
        <w:tc>
          <w:tcPr>
            <w:tcW w:w="3150" w:type="dxa"/>
            <w:shd w:val="clear" w:color="auto" w:fill="auto"/>
          </w:tcPr>
          <w:p w14:paraId="4CB90A87" w14:textId="77777777" w:rsidR="001F4359" w:rsidRPr="00C03962" w:rsidRDefault="001F4359" w:rsidP="001F4359">
            <w:pPr>
              <w:rPr>
                <w:b/>
                <w:bCs/>
                <w:sz w:val="16"/>
                <w:szCs w:val="16"/>
              </w:rPr>
            </w:pPr>
            <w:r w:rsidRPr="00C03962">
              <w:rPr>
                <w:b/>
                <w:bCs/>
                <w:sz w:val="16"/>
                <w:szCs w:val="16"/>
              </w:rPr>
              <w:t>Rejected</w:t>
            </w:r>
          </w:p>
          <w:p w14:paraId="71D5BA07" w14:textId="77777777" w:rsidR="001F4359" w:rsidRDefault="001F4359" w:rsidP="001F4359">
            <w:pPr>
              <w:rPr>
                <w:sz w:val="16"/>
                <w:szCs w:val="16"/>
              </w:rPr>
            </w:pPr>
          </w:p>
          <w:p w14:paraId="2F4E8858" w14:textId="0A968A71" w:rsidR="001F4359" w:rsidRDefault="001F4359" w:rsidP="001F4359">
            <w:pPr>
              <w:rPr>
                <w:sz w:val="16"/>
                <w:szCs w:val="16"/>
              </w:rPr>
            </w:pPr>
            <w:r>
              <w:rPr>
                <w:sz w:val="16"/>
                <w:szCs w:val="16"/>
              </w:rPr>
              <w:t xml:space="preserve">Both statements in the comment are correct and </w:t>
            </w:r>
            <w:r w:rsidR="00325891">
              <w:rPr>
                <w:sz w:val="16"/>
                <w:szCs w:val="16"/>
              </w:rPr>
              <w:t>do not</w:t>
            </w:r>
            <w:r>
              <w:rPr>
                <w:sz w:val="16"/>
                <w:szCs w:val="16"/>
              </w:rPr>
              <w:t xml:space="preserve"> conflict. They don’t imply that a non-AP EHT STA that doesn’t support R-TWT can *not* transmit during a R-TWT SP – the only exception so far is </w:t>
            </w:r>
            <w:proofErr w:type="gramStart"/>
            <w:r>
              <w:rPr>
                <w:sz w:val="16"/>
                <w:szCs w:val="16"/>
              </w:rPr>
              <w:t>that,</w:t>
            </w:r>
            <w:proofErr w:type="gramEnd"/>
            <w:r>
              <w:rPr>
                <w:sz w:val="16"/>
                <w:szCs w:val="16"/>
              </w:rPr>
              <w:t xml:space="preserve"> such a STA, if choose not to ignore the overlapping quiet interval, it won’t contend for the channel during the first TU since the SP’s start time.</w:t>
            </w:r>
          </w:p>
          <w:p w14:paraId="4E81F073" w14:textId="22FE18B2" w:rsidR="001F4359" w:rsidRPr="006617F4" w:rsidRDefault="001F4359" w:rsidP="001F4359">
            <w:pPr>
              <w:suppressAutoHyphens/>
              <w:rPr>
                <w:bCs/>
                <w:sz w:val="16"/>
                <w:szCs w:val="16"/>
              </w:rPr>
            </w:pPr>
          </w:p>
        </w:tc>
      </w:tr>
      <w:tr w:rsidR="001F4359" w:rsidRPr="008B0293" w14:paraId="036C4E61" w14:textId="77777777" w:rsidTr="00BE3162">
        <w:trPr>
          <w:trHeight w:val="220"/>
          <w:jc w:val="center"/>
        </w:trPr>
        <w:tc>
          <w:tcPr>
            <w:tcW w:w="625" w:type="dxa"/>
            <w:shd w:val="clear" w:color="auto" w:fill="auto"/>
            <w:noWrap/>
          </w:tcPr>
          <w:p w14:paraId="354DB3CB" w14:textId="72D15DB9" w:rsidR="001F4359" w:rsidRPr="003020E2" w:rsidRDefault="001F4359" w:rsidP="001F4359">
            <w:pPr>
              <w:suppressAutoHyphens/>
              <w:rPr>
                <w:strike/>
                <w:sz w:val="16"/>
                <w:szCs w:val="16"/>
              </w:rPr>
            </w:pPr>
            <w:commentRangeStart w:id="5"/>
            <w:r w:rsidRPr="003020E2">
              <w:rPr>
                <w:strike/>
                <w:sz w:val="16"/>
                <w:szCs w:val="16"/>
              </w:rPr>
              <w:t>12748</w:t>
            </w:r>
            <w:commentRangeEnd w:id="5"/>
            <w:r w:rsidR="003020E2">
              <w:rPr>
                <w:rStyle w:val="CommentReference"/>
              </w:rPr>
              <w:commentReference w:id="5"/>
            </w:r>
          </w:p>
        </w:tc>
        <w:tc>
          <w:tcPr>
            <w:tcW w:w="1080" w:type="dxa"/>
          </w:tcPr>
          <w:p w14:paraId="00F73CC8" w14:textId="65058687" w:rsidR="001F4359" w:rsidRPr="003020E2" w:rsidRDefault="001F4359" w:rsidP="001F4359">
            <w:pPr>
              <w:suppressAutoHyphens/>
              <w:rPr>
                <w:strike/>
                <w:sz w:val="16"/>
                <w:szCs w:val="16"/>
              </w:rPr>
            </w:pPr>
            <w:r w:rsidRPr="003020E2">
              <w:rPr>
                <w:strike/>
                <w:sz w:val="16"/>
                <w:szCs w:val="16"/>
              </w:rPr>
              <w:t xml:space="preserve">Patrice </w:t>
            </w:r>
            <w:proofErr w:type="spellStart"/>
            <w:r w:rsidRPr="003020E2">
              <w:rPr>
                <w:strike/>
                <w:sz w:val="16"/>
                <w:szCs w:val="16"/>
              </w:rPr>
              <w:t>Nezou</w:t>
            </w:r>
            <w:proofErr w:type="spellEnd"/>
          </w:p>
        </w:tc>
        <w:tc>
          <w:tcPr>
            <w:tcW w:w="900" w:type="dxa"/>
            <w:shd w:val="clear" w:color="auto" w:fill="auto"/>
            <w:noWrap/>
          </w:tcPr>
          <w:p w14:paraId="27E36374" w14:textId="2006E0DB" w:rsidR="001F4359" w:rsidRPr="003020E2" w:rsidRDefault="001F4359" w:rsidP="001F4359">
            <w:pPr>
              <w:suppressAutoHyphens/>
              <w:rPr>
                <w:strike/>
                <w:sz w:val="16"/>
                <w:szCs w:val="16"/>
              </w:rPr>
            </w:pPr>
            <w:r w:rsidRPr="003020E2">
              <w:rPr>
                <w:strike/>
                <w:sz w:val="16"/>
                <w:szCs w:val="16"/>
              </w:rPr>
              <w:t>35.9.4.2</w:t>
            </w:r>
          </w:p>
        </w:tc>
        <w:tc>
          <w:tcPr>
            <w:tcW w:w="720" w:type="dxa"/>
          </w:tcPr>
          <w:p w14:paraId="596B25B8" w14:textId="42ECF60B" w:rsidR="001F4359" w:rsidRPr="003020E2" w:rsidRDefault="001F4359" w:rsidP="001F4359">
            <w:pPr>
              <w:suppressAutoHyphens/>
              <w:rPr>
                <w:strike/>
                <w:sz w:val="16"/>
                <w:szCs w:val="16"/>
              </w:rPr>
            </w:pPr>
            <w:r w:rsidRPr="003020E2">
              <w:rPr>
                <w:strike/>
                <w:sz w:val="16"/>
                <w:szCs w:val="16"/>
              </w:rPr>
              <w:t>512.25</w:t>
            </w:r>
          </w:p>
        </w:tc>
        <w:tc>
          <w:tcPr>
            <w:tcW w:w="2520" w:type="dxa"/>
            <w:shd w:val="clear" w:color="auto" w:fill="auto"/>
            <w:noWrap/>
          </w:tcPr>
          <w:p w14:paraId="17A7DE96" w14:textId="77777777" w:rsidR="001F4359" w:rsidRPr="003020E2" w:rsidRDefault="001F4359" w:rsidP="001F4359">
            <w:pPr>
              <w:rPr>
                <w:strike/>
                <w:sz w:val="16"/>
                <w:szCs w:val="16"/>
              </w:rPr>
            </w:pPr>
            <w:r w:rsidRPr="003020E2">
              <w:rPr>
                <w:strike/>
                <w:sz w:val="16"/>
                <w:szCs w:val="16"/>
              </w:rPr>
              <w:t>An r-TWT scheduling AP may schedule at most one quiet interval that overlaps with a r-TWT SP. Each such quiet interval, referred to as an overlapping quiet interval in this subclause, if scheduled, shall have a duration of 1 TU, and shall start at the same time as the corresponding r-TWT SP.</w:t>
            </w:r>
          </w:p>
          <w:p w14:paraId="7E92DB3E" w14:textId="1E12EB20" w:rsidR="001F4359" w:rsidRPr="003020E2" w:rsidRDefault="001F4359" w:rsidP="001F4359">
            <w:pPr>
              <w:suppressAutoHyphens/>
              <w:rPr>
                <w:strike/>
                <w:sz w:val="16"/>
                <w:szCs w:val="16"/>
              </w:rPr>
            </w:pPr>
            <w:r w:rsidRPr="003020E2">
              <w:rPr>
                <w:strike/>
                <w:sz w:val="16"/>
                <w:szCs w:val="16"/>
              </w:rPr>
              <w:t>Comment: Usage of quiet element is not sufficient to ensure an accurate starting time of the service period because the support of the quiet element is not mandatory for all STAs.</w:t>
            </w:r>
          </w:p>
        </w:tc>
        <w:tc>
          <w:tcPr>
            <w:tcW w:w="2340" w:type="dxa"/>
            <w:shd w:val="clear" w:color="auto" w:fill="auto"/>
            <w:noWrap/>
          </w:tcPr>
          <w:p w14:paraId="62F1E87C" w14:textId="56D2DACE" w:rsidR="001F4359" w:rsidRPr="003020E2" w:rsidRDefault="001F4359" w:rsidP="001F4359">
            <w:pPr>
              <w:suppressAutoHyphens/>
              <w:rPr>
                <w:strike/>
                <w:sz w:val="16"/>
                <w:szCs w:val="16"/>
              </w:rPr>
            </w:pPr>
            <w:r w:rsidRPr="003020E2">
              <w:rPr>
                <w:strike/>
                <w:sz w:val="16"/>
                <w:szCs w:val="16"/>
              </w:rPr>
              <w:t>Additional mechanism is required.</w:t>
            </w:r>
          </w:p>
        </w:tc>
        <w:tc>
          <w:tcPr>
            <w:tcW w:w="3150" w:type="dxa"/>
            <w:shd w:val="clear" w:color="auto" w:fill="auto"/>
          </w:tcPr>
          <w:p w14:paraId="7220E2CE" w14:textId="77777777" w:rsidR="001F4359" w:rsidRPr="003020E2" w:rsidRDefault="001F4359" w:rsidP="001F4359">
            <w:pPr>
              <w:rPr>
                <w:strike/>
                <w:sz w:val="16"/>
                <w:szCs w:val="16"/>
              </w:rPr>
            </w:pPr>
            <w:r w:rsidRPr="003020E2">
              <w:rPr>
                <w:b/>
                <w:bCs/>
                <w:strike/>
                <w:sz w:val="16"/>
                <w:szCs w:val="16"/>
              </w:rPr>
              <w:t>Revised</w:t>
            </w:r>
          </w:p>
          <w:p w14:paraId="72A9EE19" w14:textId="77777777" w:rsidR="001F4359" w:rsidRPr="003020E2" w:rsidRDefault="001F4359" w:rsidP="001F4359">
            <w:pPr>
              <w:rPr>
                <w:strike/>
                <w:sz w:val="16"/>
                <w:szCs w:val="16"/>
              </w:rPr>
            </w:pPr>
          </w:p>
          <w:p w14:paraId="7C201942" w14:textId="77777777" w:rsidR="001F4359" w:rsidRPr="003020E2" w:rsidRDefault="001F4359" w:rsidP="001F4359">
            <w:pPr>
              <w:rPr>
                <w:strike/>
                <w:sz w:val="16"/>
                <w:szCs w:val="16"/>
              </w:rPr>
            </w:pPr>
            <w:r w:rsidRPr="003020E2">
              <w:rPr>
                <w:strike/>
                <w:sz w:val="16"/>
                <w:szCs w:val="16"/>
              </w:rPr>
              <w:t>Agree in principle. Added TWT protection (NAV protection) for broadcast TWT.</w:t>
            </w:r>
          </w:p>
          <w:p w14:paraId="7675F3A2" w14:textId="77777777" w:rsidR="001F4359" w:rsidRPr="003020E2" w:rsidRDefault="001F4359" w:rsidP="001F4359">
            <w:pPr>
              <w:rPr>
                <w:strike/>
                <w:sz w:val="16"/>
                <w:szCs w:val="16"/>
              </w:rPr>
            </w:pPr>
          </w:p>
          <w:p w14:paraId="26107508" w14:textId="77777777" w:rsidR="001F4359" w:rsidRPr="003020E2" w:rsidRDefault="001F4359" w:rsidP="001F4359">
            <w:pPr>
              <w:rPr>
                <w:strike/>
                <w:sz w:val="16"/>
                <w:szCs w:val="16"/>
              </w:rPr>
            </w:pPr>
          </w:p>
          <w:p w14:paraId="60666C07" w14:textId="77777777" w:rsidR="001F4359" w:rsidRPr="003020E2" w:rsidRDefault="001F4359" w:rsidP="001F4359">
            <w:pPr>
              <w:rPr>
                <w:strike/>
                <w:sz w:val="16"/>
                <w:szCs w:val="16"/>
              </w:rPr>
            </w:pPr>
          </w:p>
          <w:p w14:paraId="544B2441" w14:textId="77777777" w:rsidR="001F4359" w:rsidRPr="003020E2" w:rsidRDefault="001F4359" w:rsidP="001F4359">
            <w:pPr>
              <w:rPr>
                <w:strike/>
                <w:sz w:val="16"/>
                <w:szCs w:val="16"/>
              </w:rPr>
            </w:pPr>
          </w:p>
          <w:p w14:paraId="7570CCC3" w14:textId="5553F6A8" w:rsidR="001F4359" w:rsidRPr="003020E2" w:rsidRDefault="001F4359" w:rsidP="001F4359">
            <w:pPr>
              <w:suppressAutoHyphens/>
              <w:rPr>
                <w:bCs/>
                <w:strike/>
                <w:sz w:val="16"/>
                <w:szCs w:val="16"/>
              </w:rPr>
            </w:pPr>
            <w:r w:rsidRPr="003020E2">
              <w:rPr>
                <w:b/>
                <w:bCs/>
                <w:strike/>
                <w:sz w:val="16"/>
                <w:szCs w:val="16"/>
              </w:rPr>
              <w:t xml:space="preserve">TGbe editor: </w:t>
            </w:r>
            <w:r w:rsidR="00793B1E" w:rsidRPr="003020E2">
              <w:rPr>
                <w:b/>
                <w:bCs/>
                <w:strike/>
                <w:sz w:val="16"/>
                <w:szCs w:val="16"/>
              </w:rPr>
              <w:t xml:space="preserve">no further change is needed as the proposed change has been implemented by </w:t>
            </w:r>
            <w:r w:rsidRPr="003020E2">
              <w:rPr>
                <w:b/>
                <w:bCs/>
                <w:strike/>
                <w:sz w:val="16"/>
                <w:szCs w:val="16"/>
              </w:rPr>
              <w:t>11-22/</w:t>
            </w:r>
            <w:r w:rsidR="00793B1E" w:rsidRPr="003020E2">
              <w:rPr>
                <w:b/>
                <w:bCs/>
                <w:strike/>
                <w:sz w:val="16"/>
                <w:szCs w:val="16"/>
              </w:rPr>
              <w:t>1470</w:t>
            </w:r>
            <w:r w:rsidRPr="003020E2">
              <w:rPr>
                <w:b/>
                <w:bCs/>
                <w:strike/>
                <w:sz w:val="16"/>
                <w:szCs w:val="16"/>
              </w:rPr>
              <w:t xml:space="preserve"> tagged by #</w:t>
            </w:r>
            <w:r w:rsidR="00793B1E" w:rsidRPr="003020E2">
              <w:rPr>
                <w:b/>
                <w:bCs/>
                <w:strike/>
                <w:sz w:val="16"/>
                <w:szCs w:val="16"/>
              </w:rPr>
              <w:t>10874,11782</w:t>
            </w:r>
            <w:r w:rsidRPr="003020E2">
              <w:rPr>
                <w:b/>
                <w:bCs/>
                <w:strike/>
                <w:sz w:val="16"/>
                <w:szCs w:val="16"/>
              </w:rPr>
              <w:t>.</w:t>
            </w:r>
          </w:p>
        </w:tc>
      </w:tr>
      <w:tr w:rsidR="001F4359" w:rsidRPr="008B0293" w14:paraId="2A036693" w14:textId="77777777" w:rsidTr="00BE3162">
        <w:trPr>
          <w:trHeight w:val="220"/>
          <w:jc w:val="center"/>
        </w:trPr>
        <w:tc>
          <w:tcPr>
            <w:tcW w:w="625" w:type="dxa"/>
            <w:shd w:val="clear" w:color="auto" w:fill="auto"/>
            <w:noWrap/>
          </w:tcPr>
          <w:p w14:paraId="4A4873AB" w14:textId="53333D16" w:rsidR="001F4359" w:rsidRPr="003020E2" w:rsidRDefault="001F4359" w:rsidP="001F4359">
            <w:pPr>
              <w:suppressAutoHyphens/>
              <w:rPr>
                <w:strike/>
                <w:sz w:val="16"/>
                <w:szCs w:val="16"/>
              </w:rPr>
            </w:pPr>
            <w:commentRangeStart w:id="6"/>
            <w:r w:rsidRPr="003020E2">
              <w:rPr>
                <w:strike/>
                <w:sz w:val="16"/>
                <w:szCs w:val="16"/>
              </w:rPr>
              <w:t>12749</w:t>
            </w:r>
            <w:commentRangeEnd w:id="6"/>
            <w:r w:rsidR="003020E2">
              <w:rPr>
                <w:rStyle w:val="CommentReference"/>
              </w:rPr>
              <w:commentReference w:id="6"/>
            </w:r>
          </w:p>
        </w:tc>
        <w:tc>
          <w:tcPr>
            <w:tcW w:w="1080" w:type="dxa"/>
          </w:tcPr>
          <w:p w14:paraId="588A538B" w14:textId="6FBB4C95" w:rsidR="001F4359" w:rsidRPr="003020E2" w:rsidRDefault="001F4359" w:rsidP="001F4359">
            <w:pPr>
              <w:suppressAutoHyphens/>
              <w:rPr>
                <w:strike/>
                <w:sz w:val="16"/>
                <w:szCs w:val="16"/>
              </w:rPr>
            </w:pPr>
            <w:r w:rsidRPr="003020E2">
              <w:rPr>
                <w:strike/>
                <w:sz w:val="16"/>
                <w:szCs w:val="16"/>
              </w:rPr>
              <w:t xml:space="preserve">Patrice </w:t>
            </w:r>
            <w:proofErr w:type="spellStart"/>
            <w:r w:rsidRPr="003020E2">
              <w:rPr>
                <w:strike/>
                <w:sz w:val="16"/>
                <w:szCs w:val="16"/>
              </w:rPr>
              <w:t>Nezou</w:t>
            </w:r>
            <w:proofErr w:type="spellEnd"/>
          </w:p>
        </w:tc>
        <w:tc>
          <w:tcPr>
            <w:tcW w:w="900" w:type="dxa"/>
            <w:shd w:val="clear" w:color="auto" w:fill="auto"/>
            <w:noWrap/>
          </w:tcPr>
          <w:p w14:paraId="4DB3CEF7" w14:textId="7F75D6ED" w:rsidR="001F4359" w:rsidRPr="003020E2" w:rsidRDefault="001F4359" w:rsidP="001F4359">
            <w:pPr>
              <w:suppressAutoHyphens/>
              <w:rPr>
                <w:strike/>
                <w:sz w:val="16"/>
                <w:szCs w:val="16"/>
              </w:rPr>
            </w:pPr>
            <w:r w:rsidRPr="003020E2">
              <w:rPr>
                <w:strike/>
                <w:sz w:val="16"/>
                <w:szCs w:val="16"/>
              </w:rPr>
              <w:t>35.9.4.2</w:t>
            </w:r>
          </w:p>
        </w:tc>
        <w:tc>
          <w:tcPr>
            <w:tcW w:w="720" w:type="dxa"/>
          </w:tcPr>
          <w:p w14:paraId="0617C0E9" w14:textId="66C34A64" w:rsidR="001F4359" w:rsidRPr="003020E2" w:rsidRDefault="001F4359" w:rsidP="001F4359">
            <w:pPr>
              <w:suppressAutoHyphens/>
              <w:rPr>
                <w:strike/>
                <w:sz w:val="16"/>
                <w:szCs w:val="16"/>
              </w:rPr>
            </w:pPr>
            <w:r w:rsidRPr="003020E2">
              <w:rPr>
                <w:strike/>
                <w:sz w:val="16"/>
                <w:szCs w:val="16"/>
              </w:rPr>
              <w:t>512.25</w:t>
            </w:r>
          </w:p>
        </w:tc>
        <w:tc>
          <w:tcPr>
            <w:tcW w:w="2520" w:type="dxa"/>
            <w:shd w:val="clear" w:color="auto" w:fill="auto"/>
            <w:noWrap/>
          </w:tcPr>
          <w:p w14:paraId="6D09C7C0" w14:textId="77777777" w:rsidR="001F4359" w:rsidRPr="003020E2" w:rsidRDefault="001F4359" w:rsidP="001F4359">
            <w:pPr>
              <w:rPr>
                <w:strike/>
                <w:sz w:val="16"/>
                <w:szCs w:val="16"/>
              </w:rPr>
            </w:pPr>
            <w:r w:rsidRPr="003020E2">
              <w:rPr>
                <w:strike/>
                <w:sz w:val="16"/>
                <w:szCs w:val="16"/>
              </w:rPr>
              <w:t>An r-TWT scheduling AP may schedule at most one quiet interval that overlaps with a r-TWT SP. Each such quiet interval, referred to as an overlapping quiet interval in this subclause, if scheduled, shall have a duration of 1 TU, and shall start at the same time as the corresponding r-TWT SP.</w:t>
            </w:r>
          </w:p>
          <w:p w14:paraId="585062B1" w14:textId="2B410065" w:rsidR="001F4359" w:rsidRPr="003020E2" w:rsidRDefault="001F4359" w:rsidP="001F4359">
            <w:pPr>
              <w:suppressAutoHyphens/>
              <w:rPr>
                <w:strike/>
                <w:sz w:val="16"/>
                <w:szCs w:val="16"/>
              </w:rPr>
            </w:pPr>
            <w:r w:rsidRPr="003020E2">
              <w:rPr>
                <w:strike/>
                <w:sz w:val="16"/>
                <w:szCs w:val="16"/>
              </w:rPr>
              <w:t>Comment: It is unfair for legacy STAs to stop their transmission at the beginning of the service period because legacy STAs cannot be registered to transmit low latency traffics during the service period.</w:t>
            </w:r>
          </w:p>
        </w:tc>
        <w:tc>
          <w:tcPr>
            <w:tcW w:w="2340" w:type="dxa"/>
            <w:shd w:val="clear" w:color="auto" w:fill="auto"/>
            <w:noWrap/>
          </w:tcPr>
          <w:p w14:paraId="1EE6F50C" w14:textId="77B8EF0A" w:rsidR="001F4359" w:rsidRPr="003020E2" w:rsidRDefault="001F4359" w:rsidP="001F4359">
            <w:pPr>
              <w:suppressAutoHyphens/>
              <w:rPr>
                <w:strike/>
                <w:sz w:val="16"/>
                <w:szCs w:val="16"/>
              </w:rPr>
            </w:pPr>
            <w:r w:rsidRPr="003020E2">
              <w:rPr>
                <w:strike/>
                <w:sz w:val="16"/>
                <w:szCs w:val="16"/>
              </w:rPr>
              <w:t xml:space="preserve">A </w:t>
            </w:r>
            <w:proofErr w:type="spellStart"/>
            <w:r w:rsidRPr="003020E2">
              <w:rPr>
                <w:strike/>
                <w:sz w:val="16"/>
                <w:szCs w:val="16"/>
              </w:rPr>
              <w:t>mecanism</w:t>
            </w:r>
            <w:proofErr w:type="spellEnd"/>
            <w:r w:rsidRPr="003020E2">
              <w:rPr>
                <w:strike/>
                <w:sz w:val="16"/>
                <w:szCs w:val="16"/>
              </w:rPr>
              <w:t xml:space="preserve"> to address the unfairness should be introduced</w:t>
            </w:r>
          </w:p>
        </w:tc>
        <w:tc>
          <w:tcPr>
            <w:tcW w:w="3150" w:type="dxa"/>
            <w:shd w:val="clear" w:color="auto" w:fill="auto"/>
          </w:tcPr>
          <w:p w14:paraId="0CB7565C" w14:textId="77777777" w:rsidR="001F4359" w:rsidRPr="003020E2" w:rsidRDefault="001F4359" w:rsidP="001F4359">
            <w:pPr>
              <w:rPr>
                <w:strike/>
                <w:sz w:val="16"/>
                <w:szCs w:val="16"/>
              </w:rPr>
            </w:pPr>
            <w:r w:rsidRPr="003020E2">
              <w:rPr>
                <w:b/>
                <w:bCs/>
                <w:strike/>
                <w:sz w:val="16"/>
                <w:szCs w:val="16"/>
              </w:rPr>
              <w:t>Revised</w:t>
            </w:r>
          </w:p>
          <w:p w14:paraId="7078C77C" w14:textId="77777777" w:rsidR="001F4359" w:rsidRPr="003020E2" w:rsidRDefault="001F4359" w:rsidP="001F4359">
            <w:pPr>
              <w:rPr>
                <w:strike/>
                <w:sz w:val="16"/>
                <w:szCs w:val="16"/>
              </w:rPr>
            </w:pPr>
          </w:p>
          <w:p w14:paraId="6489C57F" w14:textId="77777777" w:rsidR="001F4359" w:rsidRPr="003020E2" w:rsidRDefault="001F4359" w:rsidP="001F4359">
            <w:pPr>
              <w:rPr>
                <w:strike/>
                <w:sz w:val="16"/>
                <w:szCs w:val="16"/>
              </w:rPr>
            </w:pPr>
            <w:r w:rsidRPr="003020E2">
              <w:rPr>
                <w:strike/>
                <w:sz w:val="16"/>
                <w:szCs w:val="16"/>
              </w:rPr>
              <w:t>Agree in principle. Added TWT protection (NAV protection) for broadcast TWT.</w:t>
            </w:r>
          </w:p>
          <w:p w14:paraId="146A973E" w14:textId="77777777" w:rsidR="001F4359" w:rsidRPr="003020E2" w:rsidRDefault="001F4359" w:rsidP="001F4359">
            <w:pPr>
              <w:rPr>
                <w:strike/>
                <w:sz w:val="16"/>
                <w:szCs w:val="16"/>
              </w:rPr>
            </w:pPr>
          </w:p>
          <w:p w14:paraId="5838F3E6" w14:textId="77777777" w:rsidR="001F4359" w:rsidRPr="003020E2" w:rsidRDefault="001F4359" w:rsidP="001F4359">
            <w:pPr>
              <w:rPr>
                <w:strike/>
                <w:sz w:val="16"/>
                <w:szCs w:val="16"/>
              </w:rPr>
            </w:pPr>
          </w:p>
          <w:p w14:paraId="1BF1983F" w14:textId="77777777" w:rsidR="001F4359" w:rsidRPr="003020E2" w:rsidRDefault="001F4359" w:rsidP="001F4359">
            <w:pPr>
              <w:rPr>
                <w:strike/>
                <w:sz w:val="16"/>
                <w:szCs w:val="16"/>
              </w:rPr>
            </w:pPr>
          </w:p>
          <w:p w14:paraId="1E6A6CA0" w14:textId="77777777" w:rsidR="001F4359" w:rsidRPr="003020E2" w:rsidRDefault="001F4359" w:rsidP="001F4359">
            <w:pPr>
              <w:rPr>
                <w:strike/>
                <w:sz w:val="16"/>
                <w:szCs w:val="16"/>
              </w:rPr>
            </w:pPr>
          </w:p>
          <w:p w14:paraId="1D53918C" w14:textId="7D7F7313" w:rsidR="001F4359" w:rsidRPr="003020E2" w:rsidRDefault="0041750A" w:rsidP="001F4359">
            <w:pPr>
              <w:suppressAutoHyphens/>
              <w:rPr>
                <w:bCs/>
                <w:strike/>
                <w:sz w:val="16"/>
                <w:szCs w:val="16"/>
              </w:rPr>
            </w:pPr>
            <w:r w:rsidRPr="003020E2">
              <w:rPr>
                <w:b/>
                <w:bCs/>
                <w:strike/>
                <w:sz w:val="16"/>
                <w:szCs w:val="16"/>
              </w:rPr>
              <w:t>TGbe editor: no further change is needed as the proposed change has been implemented by 11-22/1470 tagged by #10874,11782.</w:t>
            </w:r>
          </w:p>
        </w:tc>
      </w:tr>
    </w:tbl>
    <w:p w14:paraId="54B6BE41" w14:textId="1C7DF1D3" w:rsidR="002D704F" w:rsidRDefault="002D704F">
      <w:pPr>
        <w:rPr>
          <w:b/>
          <w:color w:val="000000"/>
          <w:w w:val="0"/>
          <w:sz w:val="20"/>
          <w:szCs w:val="20"/>
        </w:rPr>
      </w:pPr>
    </w:p>
    <w:p w14:paraId="14D6AB62" w14:textId="77777777" w:rsidR="004C5D3A" w:rsidRDefault="004C5D3A">
      <w:pPr>
        <w:rPr>
          <w:b/>
          <w:bCs/>
        </w:rPr>
      </w:pPr>
      <w:r>
        <w:rPr>
          <w:b/>
          <w:bCs/>
        </w:rPr>
        <w:br w:type="page"/>
      </w:r>
    </w:p>
    <w:p w14:paraId="34D47C59" w14:textId="33210557" w:rsidR="004C5D3A" w:rsidRPr="002E1C55" w:rsidRDefault="004C5D3A" w:rsidP="004C5D3A">
      <w:pPr>
        <w:rPr>
          <w:rFonts w:ascii="Times New Roman" w:hAnsi="Times New Roman" w:cs="Times New Roman"/>
          <w:b/>
          <w:bCs/>
          <w:sz w:val="20"/>
          <w:szCs w:val="20"/>
        </w:rPr>
      </w:pPr>
      <w:r w:rsidRPr="002E1C55">
        <w:rPr>
          <w:rFonts w:ascii="Times New Roman" w:hAnsi="Times New Roman" w:cs="Times New Roman"/>
          <w:b/>
          <w:bCs/>
          <w:sz w:val="20"/>
          <w:szCs w:val="20"/>
        </w:rPr>
        <w:lastRenderedPageBreak/>
        <w:t>Discussion on CID 10732, 10859 and 10934:</w:t>
      </w:r>
    </w:p>
    <w:p w14:paraId="56B330C8" w14:textId="77777777" w:rsidR="004C5D3A" w:rsidRPr="002E1C55" w:rsidRDefault="004C5D3A" w:rsidP="004C5D3A">
      <w:pPr>
        <w:rPr>
          <w:rFonts w:ascii="Times New Roman" w:hAnsi="Times New Roman" w:cs="Times New Roman"/>
          <w:sz w:val="20"/>
          <w:szCs w:val="20"/>
        </w:rPr>
      </w:pPr>
    </w:p>
    <w:p w14:paraId="33634951" w14:textId="77777777" w:rsidR="004C5D3A" w:rsidRPr="002E1C55" w:rsidRDefault="004C5D3A" w:rsidP="004C5D3A">
      <w:pPr>
        <w:rPr>
          <w:rFonts w:ascii="Times New Roman" w:hAnsi="Times New Roman" w:cs="Times New Roman"/>
          <w:sz w:val="20"/>
          <w:szCs w:val="20"/>
        </w:rPr>
      </w:pPr>
      <w:r w:rsidRPr="002E1C55">
        <w:rPr>
          <w:rFonts w:ascii="Times New Roman" w:hAnsi="Times New Roman" w:cs="Times New Roman"/>
          <w:sz w:val="20"/>
          <w:szCs w:val="20"/>
        </w:rPr>
        <w:t>Baseline reference as in P802.11REVme_D1.3</w:t>
      </w:r>
    </w:p>
    <w:p w14:paraId="0300680B" w14:textId="77777777" w:rsidR="004C5D3A" w:rsidRPr="002E1C55" w:rsidRDefault="004C5D3A" w:rsidP="004C5D3A">
      <w:pPr>
        <w:rPr>
          <w:rFonts w:ascii="Times New Roman" w:hAnsi="Times New Roman" w:cs="Times New Roman"/>
          <w:sz w:val="20"/>
          <w:szCs w:val="20"/>
        </w:rPr>
      </w:pPr>
    </w:p>
    <w:p w14:paraId="41A429A4" w14:textId="77777777" w:rsidR="004C5D3A" w:rsidRPr="002E1C55" w:rsidRDefault="004C5D3A" w:rsidP="004C5D3A">
      <w:pPr>
        <w:rPr>
          <w:rFonts w:ascii="Times New Roman" w:hAnsi="Times New Roman" w:cs="Times New Roman"/>
          <w:b/>
          <w:bCs/>
        </w:rPr>
      </w:pPr>
      <w:r w:rsidRPr="002E1C55">
        <w:rPr>
          <w:rFonts w:ascii="Times New Roman" w:hAnsi="Times New Roman" w:cs="Times New Roman"/>
          <w:b/>
          <w:bCs/>
        </w:rPr>
        <w:t>9.4.2.22 Quiet element</w:t>
      </w:r>
    </w:p>
    <w:p w14:paraId="51DE4289" w14:textId="77777777" w:rsidR="004C5D3A" w:rsidRDefault="004C5D3A" w:rsidP="004C5D3A">
      <w:r w:rsidRPr="00C73E2F">
        <w:rPr>
          <w:noProof/>
        </w:rPr>
        <w:drawing>
          <wp:inline distT="0" distB="0" distL="0" distR="0" wp14:anchorId="7A54A3AC" wp14:editId="1C17EDCE">
            <wp:extent cx="5627077" cy="1024684"/>
            <wp:effectExtent l="0" t="0" r="0" b="444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8"/>
                    <a:stretch>
                      <a:fillRect/>
                    </a:stretch>
                  </pic:blipFill>
                  <pic:spPr>
                    <a:xfrm>
                      <a:off x="0" y="0"/>
                      <a:ext cx="5667753" cy="1032091"/>
                    </a:xfrm>
                    <a:prstGeom prst="rect">
                      <a:avLst/>
                    </a:prstGeom>
                  </pic:spPr>
                </pic:pic>
              </a:graphicData>
            </a:graphic>
          </wp:inline>
        </w:drawing>
      </w:r>
    </w:p>
    <w:p w14:paraId="56AB56F6" w14:textId="77777777" w:rsidR="004C5D3A" w:rsidRPr="004C5D3A" w:rsidRDefault="004C5D3A" w:rsidP="004C5D3A">
      <w:pPr>
        <w:rPr>
          <w:rFonts w:ascii="Times New Roman" w:hAnsi="Times New Roman" w:cs="Times New Roman"/>
          <w:sz w:val="20"/>
          <w:szCs w:val="20"/>
        </w:rPr>
      </w:pPr>
      <w:r w:rsidRPr="004C5D3A">
        <w:rPr>
          <w:rFonts w:ascii="Times New Roman" w:hAnsi="Times New Roman" w:cs="Times New Roman"/>
          <w:sz w:val="20"/>
          <w:szCs w:val="20"/>
        </w:rPr>
        <w:t>(P1290, L44)</w:t>
      </w:r>
    </w:p>
    <w:p w14:paraId="6C307913" w14:textId="219C361F" w:rsidR="004C5D3A" w:rsidRPr="004C5D3A" w:rsidRDefault="004C5D3A" w:rsidP="004C5D3A">
      <w:pPr>
        <w:autoSpaceDE w:val="0"/>
        <w:autoSpaceDN w:val="0"/>
        <w:adjustRightInd w:val="0"/>
        <w:rPr>
          <w:rFonts w:ascii="Times New Roman" w:eastAsia="Times New Roman" w:hAnsi="Times New Roman" w:cs="Times New Roman"/>
          <w:sz w:val="20"/>
          <w:szCs w:val="20"/>
        </w:rPr>
      </w:pPr>
      <w:r w:rsidRPr="004C5D3A">
        <w:rPr>
          <w:rFonts w:ascii="Times New Roman" w:eastAsia="Times New Roman" w:hAnsi="Times New Roman" w:cs="Times New Roman"/>
          <w:sz w:val="20"/>
          <w:szCs w:val="20"/>
        </w:rPr>
        <w:t>The Quiet Count field is set to the number of TBTTs until the beacon interval during which the next quiet interval starts. The value of 0 is reserved.</w:t>
      </w:r>
    </w:p>
    <w:p w14:paraId="1AA1B42F" w14:textId="77777777" w:rsidR="004C5D3A" w:rsidRPr="004C5D3A" w:rsidRDefault="004C5D3A" w:rsidP="004C5D3A">
      <w:pPr>
        <w:autoSpaceDE w:val="0"/>
        <w:autoSpaceDN w:val="0"/>
        <w:adjustRightInd w:val="0"/>
        <w:rPr>
          <w:rFonts w:ascii="Times New Roman" w:eastAsia="Times New Roman" w:hAnsi="Times New Roman" w:cs="Times New Roman"/>
          <w:sz w:val="20"/>
          <w:szCs w:val="20"/>
        </w:rPr>
      </w:pPr>
    </w:p>
    <w:p w14:paraId="488A204D" w14:textId="77777777" w:rsidR="004C5D3A" w:rsidRPr="004C5D3A" w:rsidRDefault="004C5D3A" w:rsidP="004C5D3A">
      <w:pPr>
        <w:rPr>
          <w:rFonts w:ascii="Times New Roman" w:hAnsi="Times New Roman" w:cs="Times New Roman"/>
          <w:sz w:val="20"/>
          <w:szCs w:val="20"/>
        </w:rPr>
      </w:pPr>
      <w:r w:rsidRPr="004C5D3A">
        <w:rPr>
          <w:rFonts w:ascii="Times New Roman" w:hAnsi="Times New Roman" w:cs="Times New Roman"/>
          <w:b/>
          <w:bCs/>
          <w:sz w:val="20"/>
          <w:szCs w:val="20"/>
        </w:rPr>
        <w:t xml:space="preserve">Option 1: </w:t>
      </w:r>
      <w:r w:rsidRPr="004C5D3A">
        <w:rPr>
          <w:rFonts w:ascii="Times New Roman" w:hAnsi="Times New Roman" w:cs="Times New Roman"/>
          <w:sz w:val="20"/>
          <w:szCs w:val="20"/>
        </w:rPr>
        <w:t>Use the reserved value 0 in the &lt;Quiet Count&gt; subfield for an EHT AP to indicate that the corresponding quiet intervals are for R-TWT SP start time protection purpose.</w:t>
      </w:r>
    </w:p>
    <w:p w14:paraId="760610C5" w14:textId="77777777" w:rsidR="004C5D3A" w:rsidRPr="004C5D3A" w:rsidRDefault="004C5D3A" w:rsidP="004C5D3A">
      <w:pPr>
        <w:rPr>
          <w:rFonts w:ascii="Times New Roman" w:hAnsi="Times New Roman" w:cs="Times New Roman"/>
          <w:sz w:val="20"/>
          <w:szCs w:val="20"/>
        </w:rPr>
      </w:pPr>
    </w:p>
    <w:p w14:paraId="61BE5DDC" w14:textId="610D03F3" w:rsidR="004C5D3A" w:rsidRPr="004C5D3A" w:rsidRDefault="004C5D3A" w:rsidP="004C5D3A">
      <w:pPr>
        <w:rPr>
          <w:rFonts w:ascii="Times New Roman" w:hAnsi="Times New Roman" w:cs="Times New Roman"/>
          <w:sz w:val="20"/>
          <w:szCs w:val="20"/>
        </w:rPr>
      </w:pPr>
      <w:r w:rsidRPr="004C5D3A">
        <w:rPr>
          <w:rFonts w:ascii="Times New Roman" w:hAnsi="Times New Roman" w:cs="Times New Roman"/>
          <w:b/>
          <w:bCs/>
          <w:sz w:val="20"/>
          <w:szCs w:val="20"/>
        </w:rPr>
        <w:t>Option 2</w:t>
      </w:r>
      <w:r w:rsidRPr="004C5D3A">
        <w:rPr>
          <w:rFonts w:ascii="Times New Roman" w:hAnsi="Times New Roman" w:cs="Times New Roman"/>
          <w:sz w:val="20"/>
          <w:szCs w:val="20"/>
        </w:rPr>
        <w:t>: Add text</w:t>
      </w:r>
      <w:r w:rsidR="002B364F">
        <w:rPr>
          <w:rFonts w:ascii="Times New Roman" w:hAnsi="Times New Roman" w:cs="Times New Roman"/>
          <w:sz w:val="20"/>
          <w:szCs w:val="20"/>
        </w:rPr>
        <w:t xml:space="preserve">, something like </w:t>
      </w:r>
      <w:r w:rsidRPr="004C5D3A">
        <w:rPr>
          <w:rFonts w:ascii="Times New Roman" w:hAnsi="Times New Roman" w:cs="Times New Roman"/>
          <w:sz w:val="20"/>
          <w:szCs w:val="20"/>
        </w:rPr>
        <w:t xml:space="preserve">the following – </w:t>
      </w:r>
    </w:p>
    <w:p w14:paraId="3428D470" w14:textId="3C254BCD" w:rsidR="00A55FFB" w:rsidRDefault="004C5D3A" w:rsidP="00A55FFB">
      <w:pPr>
        <w:ind w:left="720"/>
        <w:rPr>
          <w:rFonts w:ascii="Times New Roman" w:hAnsi="Times New Roman" w:cs="Times New Roman"/>
          <w:sz w:val="20"/>
          <w:szCs w:val="20"/>
        </w:rPr>
      </w:pPr>
      <w:r w:rsidRPr="004C5D3A">
        <w:rPr>
          <w:rFonts w:ascii="Times New Roman" w:hAnsi="Times New Roman" w:cs="Times New Roman"/>
          <w:sz w:val="20"/>
          <w:szCs w:val="20"/>
        </w:rPr>
        <w:t>If an EHT STA that doesn’t support R-TWT and wishes to ignore the overlapping quiet intervals, it needs to parse the Restricted TWT parameter set field and determine which quiet intervals.</w:t>
      </w:r>
    </w:p>
    <w:p w14:paraId="7DD9D4FB" w14:textId="2E8AB461" w:rsidR="00A55FFB" w:rsidRPr="00A55FFB" w:rsidRDefault="00A55FFB" w:rsidP="00A55FFB">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This is already implied, so the resolution for this option is to add a note.</w:t>
      </w:r>
    </w:p>
    <w:p w14:paraId="64EBEE31" w14:textId="4A1DB799" w:rsidR="00EC335D" w:rsidRDefault="00EC335D" w:rsidP="004C5D3A">
      <w:pPr>
        <w:ind w:left="720"/>
        <w:rPr>
          <w:rFonts w:ascii="Times New Roman" w:hAnsi="Times New Roman" w:cs="Times New Roman"/>
          <w:sz w:val="20"/>
          <w:szCs w:val="20"/>
        </w:rPr>
      </w:pPr>
    </w:p>
    <w:p w14:paraId="73D35B59" w14:textId="4B5D6B27" w:rsidR="00EC335D" w:rsidRDefault="00EC335D" w:rsidP="00EC335D">
      <w:pPr>
        <w:rPr>
          <w:rFonts w:ascii="Times New Roman" w:hAnsi="Times New Roman" w:cs="Times New Roman"/>
          <w:sz w:val="20"/>
          <w:szCs w:val="20"/>
        </w:rPr>
      </w:pPr>
      <w:r w:rsidRPr="00E76D3D">
        <w:rPr>
          <w:rFonts w:ascii="Times New Roman" w:hAnsi="Times New Roman" w:cs="Times New Roman"/>
          <w:b/>
          <w:bCs/>
          <w:sz w:val="20"/>
          <w:szCs w:val="20"/>
        </w:rPr>
        <w:t>Option 3</w:t>
      </w:r>
      <w:r w:rsidRPr="00EC335D">
        <w:rPr>
          <w:rFonts w:ascii="Times New Roman" w:hAnsi="Times New Roman" w:cs="Times New Roman"/>
          <w:sz w:val="20"/>
          <w:szCs w:val="20"/>
        </w:rPr>
        <w:t>: Use that {Quiet Duration == 0}</w:t>
      </w:r>
      <w:r>
        <w:rPr>
          <w:rFonts w:ascii="Times New Roman" w:hAnsi="Times New Roman" w:cs="Times New Roman"/>
          <w:sz w:val="20"/>
          <w:szCs w:val="20"/>
        </w:rPr>
        <w:t xml:space="preserve"> (meaning 1TU)</w:t>
      </w:r>
      <w:r w:rsidRPr="00EC335D">
        <w:rPr>
          <w:rFonts w:ascii="Times New Roman" w:hAnsi="Times New Roman" w:cs="Times New Roman"/>
          <w:sz w:val="20"/>
          <w:szCs w:val="20"/>
        </w:rPr>
        <w:t xml:space="preserve"> as the indicator.</w:t>
      </w:r>
      <w:r w:rsidR="00E76D3D">
        <w:rPr>
          <w:rFonts w:ascii="Times New Roman" w:hAnsi="Times New Roman" w:cs="Times New Roman"/>
          <w:sz w:val="20"/>
          <w:szCs w:val="20"/>
        </w:rPr>
        <w:t xml:space="preserve"> This means normal quiet interval cannot use 1 TU as duration.</w:t>
      </w:r>
    </w:p>
    <w:p w14:paraId="59E483E5" w14:textId="37E82766" w:rsidR="002B364F" w:rsidRPr="002B364F" w:rsidRDefault="002B364F" w:rsidP="002B364F">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Some members expressed concerns 1) using duration as an implicit indicator; 2) losing the option of using 1 TU for measurement.</w:t>
      </w:r>
    </w:p>
    <w:p w14:paraId="3F93E976" w14:textId="287033A1" w:rsidR="00E76D3D" w:rsidRDefault="00E76D3D" w:rsidP="00EC335D">
      <w:pPr>
        <w:rPr>
          <w:rFonts w:ascii="Times New Roman" w:hAnsi="Times New Roman" w:cs="Times New Roman"/>
          <w:sz w:val="20"/>
          <w:szCs w:val="20"/>
        </w:rPr>
      </w:pPr>
    </w:p>
    <w:p w14:paraId="27B42CD3" w14:textId="5388ABAC" w:rsidR="00A55FFB" w:rsidRDefault="00A55FFB" w:rsidP="00A55FFB">
      <w:pPr>
        <w:rPr>
          <w:rFonts w:ascii="Times New Roman" w:hAnsi="Times New Roman" w:cs="Times New Roman"/>
          <w:sz w:val="20"/>
          <w:szCs w:val="20"/>
        </w:rPr>
      </w:pPr>
    </w:p>
    <w:p w14:paraId="3D2EC551" w14:textId="5B6B97B9" w:rsidR="001B2446" w:rsidRPr="001B2446" w:rsidRDefault="001B2446" w:rsidP="00A55FFB">
      <w:pPr>
        <w:rPr>
          <w:rFonts w:ascii="Times New Roman" w:hAnsi="Times New Roman" w:cs="Times New Roman"/>
          <w:b/>
          <w:bCs/>
          <w:sz w:val="20"/>
          <w:szCs w:val="20"/>
          <w:u w:val="single"/>
        </w:rPr>
      </w:pPr>
      <w:r>
        <w:rPr>
          <w:rFonts w:ascii="Times New Roman" w:hAnsi="Times New Roman" w:cs="Times New Roman"/>
          <w:b/>
          <w:bCs/>
          <w:sz w:val="20"/>
          <w:szCs w:val="20"/>
          <w:u w:val="single"/>
        </w:rPr>
        <w:t>If o</w:t>
      </w:r>
      <w:r w:rsidRPr="001B2446">
        <w:rPr>
          <w:rFonts w:ascii="Times New Roman" w:hAnsi="Times New Roman" w:cs="Times New Roman"/>
          <w:b/>
          <w:bCs/>
          <w:sz w:val="20"/>
          <w:szCs w:val="20"/>
          <w:u w:val="single"/>
        </w:rPr>
        <w:t>ption 2</w:t>
      </w:r>
      <w:r>
        <w:rPr>
          <w:rFonts w:ascii="Times New Roman" w:hAnsi="Times New Roman" w:cs="Times New Roman"/>
          <w:b/>
          <w:bCs/>
          <w:sz w:val="20"/>
          <w:szCs w:val="20"/>
          <w:u w:val="single"/>
        </w:rPr>
        <w:t xml:space="preserve"> is selected:</w:t>
      </w:r>
    </w:p>
    <w:p w14:paraId="3C53AF88" w14:textId="6301C079" w:rsidR="00E76D3D" w:rsidRDefault="00E76D3D" w:rsidP="00E76D3D">
      <w:pPr>
        <w:pStyle w:val="Heading2"/>
      </w:pPr>
      <w:r>
        <w:t xml:space="preserve">35.8.4.2 Quieting STAs during R-TWT </w:t>
      </w:r>
      <w:proofErr w:type="gramStart"/>
      <w:r>
        <w:t>SPs</w:t>
      </w:r>
      <w:r>
        <w:rPr>
          <w:color w:val="208A20"/>
        </w:rPr>
        <w:t>(</w:t>
      </w:r>
      <w:proofErr w:type="gramEnd"/>
      <w:r>
        <w:rPr>
          <w:color w:val="208A20"/>
        </w:rPr>
        <w:t>#10893)(#11109)</w:t>
      </w:r>
    </w:p>
    <w:p w14:paraId="1CA6CEFE" w14:textId="77777777" w:rsidR="00E76D3D" w:rsidRDefault="00E76D3D" w:rsidP="00EC335D">
      <w:pPr>
        <w:rPr>
          <w:rFonts w:ascii="Times New Roman" w:hAnsi="Times New Roman" w:cs="Times New Roman"/>
          <w:sz w:val="20"/>
          <w:szCs w:val="20"/>
        </w:rPr>
      </w:pPr>
    </w:p>
    <w:p w14:paraId="18E3CF90" w14:textId="064773E2" w:rsidR="00E76D3D" w:rsidRPr="00BB6E69" w:rsidRDefault="00E76D3D" w:rsidP="00EC335D">
      <w:pPr>
        <w:rPr>
          <w:rFonts w:ascii="Times New Roman" w:hAnsi="Times New Roman" w:cs="Times New Roman"/>
          <w:b/>
          <w:bCs/>
          <w:i/>
          <w:iCs/>
          <w:sz w:val="20"/>
          <w:szCs w:val="20"/>
        </w:rPr>
      </w:pPr>
      <w:r w:rsidRPr="00BB6E69">
        <w:rPr>
          <w:rFonts w:ascii="Times New Roman" w:hAnsi="Times New Roman" w:cs="Times New Roman"/>
          <w:b/>
          <w:bCs/>
          <w:i/>
          <w:iCs/>
          <w:sz w:val="20"/>
          <w:szCs w:val="20"/>
          <w:highlight w:val="yellow"/>
        </w:rPr>
        <w:t>TGbe editor: Please revise the last paragraph in 35.8.4.2 as follows</w:t>
      </w:r>
      <w:r w:rsidR="00BB6E69" w:rsidRPr="00BB6E69">
        <w:rPr>
          <w:rFonts w:ascii="Times New Roman" w:hAnsi="Times New Roman" w:cs="Times New Roman"/>
          <w:b/>
          <w:bCs/>
          <w:i/>
          <w:iCs/>
          <w:sz w:val="20"/>
          <w:szCs w:val="20"/>
          <w:highlight w:val="yellow"/>
        </w:rPr>
        <w:t>, and if option 2 is selected, insert a new paragraph as shown</w:t>
      </w:r>
      <w:r w:rsidRPr="00BB6E69">
        <w:rPr>
          <w:rFonts w:ascii="Times New Roman" w:hAnsi="Times New Roman" w:cs="Times New Roman"/>
          <w:b/>
          <w:bCs/>
          <w:i/>
          <w:iCs/>
          <w:sz w:val="20"/>
          <w:szCs w:val="20"/>
          <w:highlight w:val="yellow"/>
        </w:rPr>
        <w:t>:</w:t>
      </w:r>
    </w:p>
    <w:p w14:paraId="6C6D0E48" w14:textId="77777777" w:rsidR="00E76D3D" w:rsidRDefault="00E76D3D" w:rsidP="00EC335D">
      <w:pPr>
        <w:rPr>
          <w:rFonts w:ascii="Times New Roman" w:hAnsi="Times New Roman" w:cs="Times New Roman"/>
          <w:sz w:val="20"/>
          <w:szCs w:val="20"/>
        </w:rPr>
      </w:pPr>
    </w:p>
    <w:p w14:paraId="314A30AB" w14:textId="633B7DD5" w:rsidR="00037D03" w:rsidRDefault="00E76D3D" w:rsidP="00EC335D">
      <w:pPr>
        <w:rPr>
          <w:rFonts w:ascii="Times New Roman" w:hAnsi="Times New Roman" w:cs="Times New Roman"/>
          <w:sz w:val="20"/>
          <w:szCs w:val="20"/>
        </w:rPr>
      </w:pPr>
      <w:r w:rsidRPr="00E76D3D">
        <w:rPr>
          <w:rFonts w:ascii="Times New Roman" w:hAnsi="Times New Roman" w:cs="Times New Roman"/>
          <w:sz w:val="20"/>
          <w:szCs w:val="20"/>
        </w:rPr>
        <w:t xml:space="preserve">Non-AP EHT STAs </w:t>
      </w:r>
      <w:ins w:id="7" w:author="Chunyu Hu" w:date="2022-10-28T10:32:00Z">
        <w:r w:rsidR="00E16F61">
          <w:rPr>
            <w:rFonts w:ascii="Times New Roman" w:hAnsi="Times New Roman" w:cs="Times New Roman"/>
            <w:sz w:val="20"/>
            <w:szCs w:val="20"/>
          </w:rPr>
          <w:t>(#</w:t>
        </w:r>
        <w:proofErr w:type="gramStart"/>
        <w:r w:rsidR="00E16F61">
          <w:rPr>
            <w:rFonts w:ascii="Times New Roman" w:hAnsi="Times New Roman" w:cs="Times New Roman"/>
            <w:sz w:val="20"/>
            <w:szCs w:val="20"/>
          </w:rPr>
          <w:t>10914)with</w:t>
        </w:r>
        <w:proofErr w:type="gramEnd"/>
        <w:r w:rsidR="00E16F61">
          <w:rPr>
            <w:rFonts w:ascii="Times New Roman" w:hAnsi="Times New Roman" w:cs="Times New Roman"/>
            <w:sz w:val="20"/>
            <w:szCs w:val="20"/>
          </w:rPr>
          <w:t xml:space="preserve"> dot11RestrictedTWTOptionImplemented set to false </w:t>
        </w:r>
      </w:ins>
      <w:r w:rsidRPr="00E76D3D">
        <w:rPr>
          <w:rFonts w:ascii="Times New Roman" w:hAnsi="Times New Roman" w:cs="Times New Roman"/>
          <w:sz w:val="20"/>
          <w:szCs w:val="20"/>
        </w:rPr>
        <w:t>may behave as if overlapping quiet intervals do not exist.</w:t>
      </w:r>
      <w:r>
        <w:rPr>
          <w:rFonts w:ascii="Times New Roman" w:hAnsi="Times New Roman" w:cs="Times New Roman"/>
          <w:sz w:val="20"/>
          <w:szCs w:val="20"/>
        </w:rPr>
        <w:t xml:space="preserve"> </w:t>
      </w:r>
    </w:p>
    <w:p w14:paraId="77DCA802" w14:textId="76A919ED" w:rsidR="00037D03" w:rsidRDefault="00037D03" w:rsidP="00EC335D">
      <w:pPr>
        <w:rPr>
          <w:rFonts w:ascii="Times New Roman" w:hAnsi="Times New Roman" w:cs="Times New Roman"/>
          <w:sz w:val="20"/>
          <w:szCs w:val="20"/>
        </w:rPr>
      </w:pPr>
    </w:p>
    <w:p w14:paraId="7A7F556D" w14:textId="025519C8" w:rsidR="002B364F" w:rsidRPr="00EC335D" w:rsidRDefault="002B364F" w:rsidP="002B364F">
      <w:pPr>
        <w:rPr>
          <w:ins w:id="8" w:author="Chunyu Hu" w:date="2022-10-28T10:10:00Z"/>
          <w:rFonts w:ascii="Times New Roman" w:hAnsi="Times New Roman" w:cs="Times New Roman"/>
          <w:sz w:val="20"/>
          <w:szCs w:val="20"/>
        </w:rPr>
      </w:pPr>
      <w:ins w:id="9" w:author="Chunyu Hu" w:date="2022-10-28T10:10:00Z">
        <w:r>
          <w:rPr>
            <w:rFonts w:ascii="Times New Roman" w:hAnsi="Times New Roman" w:cs="Times New Roman"/>
            <w:sz w:val="20"/>
            <w:szCs w:val="20"/>
          </w:rPr>
          <w:t>(#10732,10859,</w:t>
        </w:r>
        <w:proofErr w:type="gramStart"/>
        <w:r>
          <w:rPr>
            <w:rFonts w:ascii="Times New Roman" w:hAnsi="Times New Roman" w:cs="Times New Roman"/>
            <w:sz w:val="20"/>
            <w:szCs w:val="20"/>
          </w:rPr>
          <w:t>10934)NOTE</w:t>
        </w:r>
        <w:proofErr w:type="gramEnd"/>
        <w:r>
          <w:rPr>
            <w:rFonts w:ascii="Times New Roman" w:hAnsi="Times New Roman" w:cs="Times New Roman"/>
            <w:sz w:val="20"/>
            <w:szCs w:val="20"/>
          </w:rPr>
          <w:t xml:space="preserve"> – If a non-AP EHT STA chooses to ignore a set of overlapping quiet intervals, the STA needs to obtain R-TWT SPs information as specified in </w:t>
        </w:r>
        <w:r w:rsidRPr="00AE6D8B">
          <w:rPr>
            <w:rFonts w:ascii="Times New Roman" w:hAnsi="Times New Roman" w:cs="Times New Roman"/>
            <w:sz w:val="20"/>
            <w:szCs w:val="20"/>
          </w:rPr>
          <w:t xml:space="preserve">35.8.3 </w:t>
        </w:r>
        <w:r>
          <w:rPr>
            <w:rFonts w:ascii="Times New Roman" w:hAnsi="Times New Roman" w:cs="Times New Roman"/>
            <w:sz w:val="20"/>
            <w:szCs w:val="20"/>
          </w:rPr>
          <w:t>(</w:t>
        </w:r>
        <w:r w:rsidRPr="00AE6D8B">
          <w:rPr>
            <w:rFonts w:ascii="Times New Roman" w:hAnsi="Times New Roman" w:cs="Times New Roman"/>
            <w:sz w:val="20"/>
            <w:szCs w:val="20"/>
          </w:rPr>
          <w:t>R-TWT SPs announcement</w:t>
        </w:r>
        <w:r>
          <w:rPr>
            <w:rFonts w:ascii="Times New Roman" w:hAnsi="Times New Roman" w:cs="Times New Roman"/>
            <w:sz w:val="20"/>
            <w:szCs w:val="20"/>
          </w:rPr>
          <w:t xml:space="preserve">). </w:t>
        </w:r>
      </w:ins>
    </w:p>
    <w:p w14:paraId="711954B3" w14:textId="77777777" w:rsidR="00EC335D" w:rsidRPr="004C5D3A" w:rsidRDefault="00EC335D" w:rsidP="00EC335D">
      <w:pPr>
        <w:rPr>
          <w:rFonts w:ascii="Times New Roman" w:hAnsi="Times New Roman" w:cs="Times New Roman"/>
          <w:sz w:val="20"/>
          <w:szCs w:val="20"/>
        </w:rPr>
      </w:pPr>
    </w:p>
    <w:p w14:paraId="764AE19C" w14:textId="5435D542" w:rsidR="004C5D3A" w:rsidRDefault="004C5D3A" w:rsidP="004C5D3A">
      <w:pPr>
        <w:rPr>
          <w:rFonts w:ascii="Times New Roman" w:hAnsi="Times New Roman" w:cs="Times New Roman"/>
          <w:sz w:val="20"/>
          <w:szCs w:val="20"/>
        </w:rPr>
      </w:pPr>
    </w:p>
    <w:p w14:paraId="30431E5E" w14:textId="2D766403" w:rsidR="001B2446" w:rsidRPr="001B2446" w:rsidRDefault="001B2446" w:rsidP="004C5D3A">
      <w:pPr>
        <w:rPr>
          <w:rFonts w:ascii="Times New Roman" w:hAnsi="Times New Roman" w:cs="Times New Roman"/>
          <w:b/>
          <w:bCs/>
          <w:sz w:val="20"/>
          <w:szCs w:val="20"/>
          <w:u w:val="single"/>
        </w:rPr>
      </w:pPr>
      <w:r w:rsidRPr="001B2446">
        <w:rPr>
          <w:rFonts w:ascii="Times New Roman" w:hAnsi="Times New Roman" w:cs="Times New Roman"/>
          <w:b/>
          <w:bCs/>
          <w:sz w:val="20"/>
          <w:szCs w:val="20"/>
          <w:u w:val="single"/>
        </w:rPr>
        <w:t>If option 3 is selected:</w:t>
      </w:r>
    </w:p>
    <w:p w14:paraId="31E78A01" w14:textId="1AA603B6" w:rsidR="001B2446" w:rsidRDefault="001B2446" w:rsidP="004C5D3A">
      <w:pPr>
        <w:rPr>
          <w:rFonts w:ascii="Times New Roman" w:hAnsi="Times New Roman" w:cs="Times New Roman"/>
          <w:sz w:val="20"/>
          <w:szCs w:val="20"/>
        </w:rPr>
      </w:pPr>
    </w:p>
    <w:p w14:paraId="6DE90B32" w14:textId="5E3A8D01" w:rsidR="001B2446" w:rsidRDefault="001B2446" w:rsidP="001B2446">
      <w:pPr>
        <w:pStyle w:val="Heading2"/>
        <w:rPr>
          <w:sz w:val="20"/>
          <w:szCs w:val="20"/>
        </w:rPr>
      </w:pPr>
      <w:r>
        <w:t>11.8.3</w:t>
      </w:r>
      <w:r>
        <w:t xml:space="preserve"> Quietin</w:t>
      </w:r>
      <w:r>
        <w:t>g channels for testing</w:t>
      </w:r>
    </w:p>
    <w:p w14:paraId="536CE417" w14:textId="77777777" w:rsidR="001B2446" w:rsidRPr="004C5D3A" w:rsidRDefault="001B2446" w:rsidP="004C5D3A">
      <w:pPr>
        <w:rPr>
          <w:rFonts w:ascii="Times New Roman" w:hAnsi="Times New Roman" w:cs="Times New Roman"/>
          <w:sz w:val="20"/>
          <w:szCs w:val="20"/>
        </w:rPr>
      </w:pPr>
    </w:p>
    <w:p w14:paraId="61F81159" w14:textId="05D5DDDC" w:rsidR="001B2446" w:rsidRDefault="001B2446" w:rsidP="001B2446">
      <w:pPr>
        <w:rPr>
          <w:rFonts w:ascii="Times New Roman" w:hAnsi="Times New Roman" w:cs="Times New Roman"/>
          <w:b/>
          <w:bCs/>
          <w:sz w:val="20"/>
          <w:szCs w:val="20"/>
        </w:rPr>
      </w:pPr>
      <w:r w:rsidRPr="001B2446">
        <w:rPr>
          <w:rFonts w:ascii="Times New Roman" w:hAnsi="Times New Roman" w:cs="Times New Roman"/>
          <w:b/>
          <w:bCs/>
          <w:i/>
          <w:iCs/>
          <w:sz w:val="20"/>
          <w:szCs w:val="20"/>
          <w:highlight w:val="yellow"/>
        </w:rPr>
        <w:t xml:space="preserve">TGbe editor: Please </w:t>
      </w:r>
      <w:r w:rsidRPr="001B2446">
        <w:rPr>
          <w:rFonts w:ascii="Times New Roman" w:hAnsi="Times New Roman" w:cs="Times New Roman"/>
          <w:b/>
          <w:bCs/>
          <w:i/>
          <w:iCs/>
          <w:sz w:val="20"/>
          <w:szCs w:val="20"/>
          <w:highlight w:val="yellow"/>
        </w:rPr>
        <w:t>insert the following paragraph after the 4</w:t>
      </w:r>
      <w:r w:rsidRPr="001B2446">
        <w:rPr>
          <w:rFonts w:ascii="Times New Roman" w:hAnsi="Times New Roman" w:cs="Times New Roman"/>
          <w:b/>
          <w:bCs/>
          <w:i/>
          <w:iCs/>
          <w:sz w:val="20"/>
          <w:szCs w:val="20"/>
          <w:highlight w:val="yellow"/>
          <w:vertAlign w:val="superscript"/>
        </w:rPr>
        <w:t>th</w:t>
      </w:r>
      <w:r w:rsidRPr="001B2446">
        <w:rPr>
          <w:rFonts w:ascii="Times New Roman" w:hAnsi="Times New Roman" w:cs="Times New Roman"/>
          <w:b/>
          <w:bCs/>
          <w:i/>
          <w:iCs/>
          <w:sz w:val="20"/>
          <w:szCs w:val="20"/>
          <w:highlight w:val="yellow"/>
        </w:rPr>
        <w:t xml:space="preserve"> paragraph (</w:t>
      </w:r>
      <w:r w:rsidRPr="001B2446">
        <w:rPr>
          <w:rFonts w:ascii="Times New Roman" w:hAnsi="Times New Roman" w:cs="Times New Roman"/>
          <w:b/>
          <w:bCs/>
          <w:i/>
          <w:iCs/>
          <w:sz w:val="20"/>
          <w:szCs w:val="20"/>
          <w:highlight w:val="yellow"/>
        </w:rPr>
        <w:t>An AP may stop scheduling quiet intervals</w:t>
      </w:r>
      <w:r w:rsidRPr="001B2446">
        <w:rPr>
          <w:rFonts w:ascii="Times New Roman" w:hAnsi="Times New Roman" w:cs="Times New Roman"/>
          <w:b/>
          <w:bCs/>
          <w:i/>
          <w:iCs/>
          <w:sz w:val="20"/>
          <w:szCs w:val="20"/>
          <w:highlight w:val="yellow"/>
        </w:rPr>
        <w:t xml:space="preserve">…) </w:t>
      </w:r>
      <w:r w:rsidRPr="001B2446">
        <w:rPr>
          <w:rFonts w:ascii="Times New Roman" w:hAnsi="Times New Roman" w:cs="Times New Roman"/>
          <w:b/>
          <w:bCs/>
          <w:i/>
          <w:iCs/>
          <w:sz w:val="20"/>
          <w:szCs w:val="20"/>
          <w:highlight w:val="yellow"/>
        </w:rPr>
        <w:t>as follows</w:t>
      </w:r>
      <w:r w:rsidRPr="004C5D3A">
        <w:rPr>
          <w:rFonts w:ascii="Times New Roman" w:hAnsi="Times New Roman" w:cs="Times New Roman"/>
          <w:b/>
          <w:bCs/>
          <w:i/>
          <w:iCs/>
          <w:sz w:val="20"/>
          <w:szCs w:val="20"/>
          <w:highlight w:val="yellow"/>
        </w:rPr>
        <w:t>:</w:t>
      </w:r>
    </w:p>
    <w:p w14:paraId="78AD0627" w14:textId="20D20014" w:rsidR="001B2446" w:rsidRDefault="001B2446" w:rsidP="001B2446">
      <w:pPr>
        <w:rPr>
          <w:rFonts w:ascii="Times New Roman" w:hAnsi="Times New Roman" w:cs="Times New Roman"/>
          <w:b/>
          <w:bCs/>
          <w:sz w:val="20"/>
          <w:szCs w:val="20"/>
        </w:rPr>
      </w:pPr>
    </w:p>
    <w:p w14:paraId="5CF6DE01" w14:textId="48092807" w:rsidR="000C5B03" w:rsidRPr="001B2446" w:rsidRDefault="0001016F" w:rsidP="000C5B03">
      <w:pPr>
        <w:rPr>
          <w:ins w:id="10" w:author="Chunyu Hu [2]" w:date="2022-11-01T18:03:00Z"/>
          <w:rFonts w:ascii="Times New Roman" w:hAnsi="Times New Roman" w:cs="Times New Roman"/>
          <w:sz w:val="20"/>
          <w:szCs w:val="20"/>
        </w:rPr>
      </w:pPr>
      <w:ins w:id="11" w:author="Chunyu Hu [2]" w:date="2022-11-01T18:05:00Z">
        <w:r>
          <w:rPr>
            <w:rFonts w:ascii="Times New Roman" w:hAnsi="Times New Roman" w:cs="Times New Roman"/>
            <w:sz w:val="20"/>
            <w:szCs w:val="20"/>
          </w:rPr>
          <w:t>(#10732,10859,10934)</w:t>
        </w:r>
      </w:ins>
      <w:ins w:id="12" w:author="Chunyu Hu [2]" w:date="2022-11-01T18:03:00Z">
        <w:r w:rsidR="000C5B03" w:rsidRPr="001B2446">
          <w:rPr>
            <w:rFonts w:ascii="Times New Roman" w:hAnsi="Times New Roman" w:cs="Times New Roman"/>
            <w:sz w:val="20"/>
            <w:szCs w:val="20"/>
          </w:rPr>
          <w:t xml:space="preserve">An EHT AP shall not transmit a Quiet element that has the </w:t>
        </w:r>
        <w:r w:rsidR="000C5B03">
          <w:rPr>
            <w:rFonts w:ascii="Times New Roman" w:hAnsi="Times New Roman" w:cs="Times New Roman"/>
            <w:sz w:val="20"/>
            <w:szCs w:val="20"/>
          </w:rPr>
          <w:t xml:space="preserve">value in </w:t>
        </w:r>
      </w:ins>
      <w:ins w:id="13" w:author="Chunyu Hu [2]" w:date="2022-11-01T18:07:00Z">
        <w:r w:rsidR="004F00D6">
          <w:rPr>
            <w:rFonts w:ascii="Times New Roman" w:hAnsi="Times New Roman" w:cs="Times New Roman"/>
            <w:sz w:val="20"/>
            <w:szCs w:val="20"/>
          </w:rPr>
          <w:t xml:space="preserve">the </w:t>
        </w:r>
      </w:ins>
      <w:ins w:id="14" w:author="Chunyu Hu [2]" w:date="2022-11-01T18:03:00Z">
        <w:r w:rsidR="000C5B03" w:rsidRPr="001B2446">
          <w:rPr>
            <w:rFonts w:ascii="Times New Roman" w:hAnsi="Times New Roman" w:cs="Times New Roman"/>
            <w:sz w:val="20"/>
            <w:szCs w:val="20"/>
          </w:rPr>
          <w:t xml:space="preserve">Quiet Duration field set to </w:t>
        </w:r>
        <w:r w:rsidR="000C5B03">
          <w:rPr>
            <w:rFonts w:ascii="Times New Roman" w:hAnsi="Times New Roman" w:cs="Times New Roman"/>
            <w:sz w:val="20"/>
            <w:szCs w:val="20"/>
          </w:rPr>
          <w:t>0</w:t>
        </w:r>
        <w:r w:rsidR="000C5B03" w:rsidRPr="001B2446">
          <w:rPr>
            <w:rFonts w:ascii="Times New Roman" w:hAnsi="Times New Roman" w:cs="Times New Roman"/>
            <w:sz w:val="20"/>
            <w:szCs w:val="20"/>
          </w:rPr>
          <w:t>, unless the Quiet element is transmitted by an R-TWT scheduling EHT AP to schedule an overlapping quiet interval that starts at the same time as an R-TWT SP.</w:t>
        </w:r>
      </w:ins>
    </w:p>
    <w:p w14:paraId="447B63C7" w14:textId="04BE6D82" w:rsidR="004C5D3A" w:rsidRPr="001B2446" w:rsidRDefault="004C5D3A" w:rsidP="004C5D3A">
      <w:pPr>
        <w:autoSpaceDE w:val="0"/>
        <w:autoSpaceDN w:val="0"/>
        <w:adjustRightInd w:val="0"/>
        <w:rPr>
          <w:rFonts w:ascii="Times New Roman" w:eastAsia="Times New Roman" w:hAnsi="Times New Roman" w:cs="Times New Roman"/>
          <w:sz w:val="20"/>
          <w:szCs w:val="20"/>
        </w:rPr>
      </w:pPr>
    </w:p>
    <w:p w14:paraId="187BD677" w14:textId="77777777" w:rsidR="001B2446" w:rsidRPr="004C5D3A" w:rsidRDefault="001B2446" w:rsidP="004C5D3A">
      <w:pPr>
        <w:autoSpaceDE w:val="0"/>
        <w:autoSpaceDN w:val="0"/>
        <w:adjustRightInd w:val="0"/>
        <w:rPr>
          <w:rFonts w:ascii="Times New Roman" w:eastAsia="Times New Roman" w:hAnsi="Times New Roman" w:cs="Times New Roman"/>
          <w:sz w:val="20"/>
          <w:szCs w:val="20"/>
        </w:rPr>
      </w:pPr>
    </w:p>
    <w:p w14:paraId="06D66DA5" w14:textId="77777777" w:rsidR="002E1C55" w:rsidRDefault="002E1C55">
      <w:pPr>
        <w:rPr>
          <w:rFonts w:ascii="Times New Roman" w:hAnsi="Times New Roman" w:cs="Times New Roman"/>
          <w:b/>
          <w:bCs/>
        </w:rPr>
      </w:pPr>
      <w:r>
        <w:br w:type="page"/>
      </w:r>
    </w:p>
    <w:p w14:paraId="07B090EF" w14:textId="00D502BB" w:rsidR="004C5D3A" w:rsidRPr="00F574E2" w:rsidRDefault="004C5D3A" w:rsidP="004C5D3A">
      <w:pPr>
        <w:pStyle w:val="Heading2"/>
      </w:pPr>
      <w:r w:rsidRPr="00F574E2">
        <w:lastRenderedPageBreak/>
        <w:t>35.9.4.2 Quieting STAs during R-TWT SPs</w:t>
      </w:r>
      <w:r w:rsidRPr="00F574E2">
        <w:rPr>
          <w:color w:val="208A20"/>
        </w:rPr>
        <w:t xml:space="preserve"> </w:t>
      </w:r>
      <w:r w:rsidRPr="00F574E2">
        <w:rPr>
          <w:color w:val="208A20"/>
          <w:sz w:val="20"/>
          <w:szCs w:val="20"/>
        </w:rPr>
        <w:t>(#</w:t>
      </w:r>
      <w:proofErr w:type="gramStart"/>
      <w:r w:rsidRPr="00F574E2">
        <w:rPr>
          <w:color w:val="208A20"/>
          <w:sz w:val="20"/>
          <w:szCs w:val="20"/>
        </w:rPr>
        <w:t>10893)(</w:t>
      </w:r>
      <w:proofErr w:type="gramEnd"/>
      <w:r w:rsidRPr="00F574E2">
        <w:rPr>
          <w:color w:val="208A20"/>
          <w:sz w:val="20"/>
          <w:szCs w:val="20"/>
        </w:rPr>
        <w:t>#11109)</w:t>
      </w:r>
    </w:p>
    <w:p w14:paraId="1BB4DC05" w14:textId="77777777" w:rsidR="004C5D3A" w:rsidRPr="004C5D3A" w:rsidRDefault="004C5D3A" w:rsidP="004C5D3A">
      <w:pPr>
        <w:rPr>
          <w:rFonts w:ascii="Times New Roman" w:hAnsi="Times New Roman" w:cs="Times New Roman"/>
          <w:sz w:val="20"/>
          <w:szCs w:val="20"/>
        </w:rPr>
      </w:pPr>
    </w:p>
    <w:p w14:paraId="04697254" w14:textId="77777777" w:rsidR="004C5D3A" w:rsidRPr="004C5D3A" w:rsidRDefault="004C5D3A" w:rsidP="004C5D3A">
      <w:pPr>
        <w:rPr>
          <w:rFonts w:ascii="Times New Roman" w:hAnsi="Times New Roman" w:cs="Times New Roman"/>
          <w:sz w:val="20"/>
          <w:szCs w:val="20"/>
        </w:rPr>
      </w:pPr>
      <w:r w:rsidRPr="004C5D3A">
        <w:rPr>
          <w:rFonts w:ascii="Times New Roman" w:hAnsi="Times New Roman" w:cs="Times New Roman"/>
          <w:b/>
          <w:bCs/>
          <w:i/>
          <w:iCs/>
          <w:sz w:val="20"/>
          <w:szCs w:val="20"/>
          <w:highlight w:val="yellow"/>
        </w:rPr>
        <w:t>TGbe editor: Please revise the first two paragraph in 35.9.4.2 as follows:</w:t>
      </w:r>
    </w:p>
    <w:p w14:paraId="5C53B111" w14:textId="77777777" w:rsidR="004C5D3A" w:rsidRPr="004C5D3A" w:rsidRDefault="004C5D3A" w:rsidP="004C5D3A">
      <w:pPr>
        <w:rPr>
          <w:rFonts w:ascii="Times New Roman" w:hAnsi="Times New Roman" w:cs="Times New Roman"/>
          <w:sz w:val="20"/>
          <w:szCs w:val="20"/>
        </w:rPr>
      </w:pPr>
    </w:p>
    <w:p w14:paraId="11BCCDFE" w14:textId="77777777" w:rsidR="004C5D3A" w:rsidRPr="004C5D3A" w:rsidRDefault="004C5D3A" w:rsidP="004C5D3A">
      <w:pPr>
        <w:rPr>
          <w:rFonts w:ascii="Times New Roman" w:hAnsi="Times New Roman" w:cs="Times New Roman"/>
          <w:sz w:val="20"/>
          <w:szCs w:val="20"/>
        </w:rPr>
      </w:pPr>
      <w:r w:rsidRPr="004C5D3A">
        <w:rPr>
          <w:rFonts w:ascii="Times New Roman" w:hAnsi="Times New Roman" w:cs="Times New Roman"/>
          <w:sz w:val="20"/>
          <w:szCs w:val="20"/>
        </w:rPr>
        <w:t xml:space="preserve">An </w:t>
      </w:r>
      <w:r w:rsidRPr="004C5D3A">
        <w:rPr>
          <w:rFonts w:ascii="Times New Roman" w:hAnsi="Times New Roman" w:cs="Times New Roman"/>
          <w:color w:val="208A20"/>
          <w:sz w:val="20"/>
          <w:szCs w:val="20"/>
        </w:rPr>
        <w:t>(#</w:t>
      </w:r>
      <w:proofErr w:type="gramStart"/>
      <w:r w:rsidRPr="004C5D3A">
        <w:rPr>
          <w:rFonts w:ascii="Times New Roman" w:hAnsi="Times New Roman" w:cs="Times New Roman"/>
          <w:color w:val="208A20"/>
          <w:sz w:val="20"/>
          <w:szCs w:val="20"/>
        </w:rPr>
        <w:t>11109)</w:t>
      </w:r>
      <w:r w:rsidRPr="004C5D3A">
        <w:rPr>
          <w:rFonts w:ascii="Times New Roman" w:hAnsi="Times New Roman" w:cs="Times New Roman"/>
          <w:sz w:val="20"/>
          <w:szCs w:val="20"/>
        </w:rPr>
        <w:t>R</w:t>
      </w:r>
      <w:proofErr w:type="gramEnd"/>
      <w:r w:rsidRPr="004C5D3A">
        <w:rPr>
          <w:rFonts w:ascii="Times New Roman" w:hAnsi="Times New Roman" w:cs="Times New Roman"/>
          <w:sz w:val="20"/>
          <w:szCs w:val="20"/>
        </w:rPr>
        <w:t xml:space="preserve">-TWT scheduling AP may schedule at most one quiet interval that overlaps with </w:t>
      </w:r>
      <w:r w:rsidRPr="004C5D3A">
        <w:rPr>
          <w:rFonts w:ascii="Times New Roman" w:hAnsi="Times New Roman" w:cs="Times New Roman"/>
          <w:color w:val="208A20"/>
          <w:sz w:val="20"/>
          <w:szCs w:val="20"/>
        </w:rPr>
        <w:t>(#10892)</w:t>
      </w:r>
      <w:r w:rsidRPr="004C5D3A">
        <w:rPr>
          <w:rFonts w:ascii="Times New Roman" w:hAnsi="Times New Roman" w:cs="Times New Roman"/>
          <w:sz w:val="20"/>
          <w:szCs w:val="20"/>
        </w:rPr>
        <w:t xml:space="preserve">an R-TWT SP. </w:t>
      </w:r>
      <w:del w:id="15" w:author="Chunyu Hu" w:date="2022-09-04T16:37:00Z">
        <w:r w:rsidRPr="004C5D3A" w:rsidDel="00EE4D74">
          <w:rPr>
            <w:rFonts w:ascii="Times New Roman" w:hAnsi="Times New Roman" w:cs="Times New Roman"/>
            <w:sz w:val="20"/>
            <w:szCs w:val="20"/>
          </w:rPr>
          <w:delText>Each such</w:delText>
        </w:r>
      </w:del>
      <w:ins w:id="16" w:author="Chunyu Hu" w:date="2022-09-04T16:37:00Z">
        <w:r w:rsidRPr="004C5D3A">
          <w:rPr>
            <w:rFonts w:ascii="Times New Roman" w:hAnsi="Times New Roman" w:cs="Times New Roman"/>
            <w:sz w:val="20"/>
            <w:szCs w:val="20"/>
          </w:rPr>
          <w:t>(#109</w:t>
        </w:r>
      </w:ins>
      <w:ins w:id="17" w:author="Chunyu Hu" w:date="2022-09-04T16:38:00Z">
        <w:r w:rsidRPr="004C5D3A">
          <w:rPr>
            <w:rFonts w:ascii="Times New Roman" w:hAnsi="Times New Roman" w:cs="Times New Roman"/>
            <w:sz w:val="20"/>
            <w:szCs w:val="20"/>
          </w:rPr>
          <w:t>32</w:t>
        </w:r>
      </w:ins>
      <w:ins w:id="18" w:author="Chunyu Hu" w:date="2022-09-04T16:37:00Z">
        <w:r w:rsidRPr="004C5D3A">
          <w:rPr>
            <w:rFonts w:ascii="Times New Roman" w:hAnsi="Times New Roman" w:cs="Times New Roman"/>
            <w:sz w:val="20"/>
            <w:szCs w:val="20"/>
          </w:rPr>
          <w:t>)Such a</w:t>
        </w:r>
      </w:ins>
      <w:r w:rsidRPr="004C5D3A">
        <w:rPr>
          <w:rFonts w:ascii="Times New Roman" w:hAnsi="Times New Roman" w:cs="Times New Roman"/>
          <w:sz w:val="20"/>
          <w:szCs w:val="20"/>
        </w:rPr>
        <w:t xml:space="preserve"> quiet interval, referred to as an overlapping quiet interval in this subclause, if scheduled, shall have a duration of 1 TU, and shall start at the same time as the corresponding R-TWT SP.</w:t>
      </w:r>
    </w:p>
    <w:p w14:paraId="13374392" w14:textId="77777777" w:rsidR="004C5D3A" w:rsidRPr="004C5D3A" w:rsidRDefault="004C5D3A" w:rsidP="004C5D3A">
      <w:pPr>
        <w:rPr>
          <w:rFonts w:ascii="Times New Roman" w:hAnsi="Times New Roman" w:cs="Times New Roman"/>
          <w:sz w:val="20"/>
          <w:szCs w:val="20"/>
        </w:rPr>
      </w:pPr>
    </w:p>
    <w:p w14:paraId="651973D7" w14:textId="6A1141C2" w:rsidR="006617F4" w:rsidRPr="004C5D3A" w:rsidRDefault="004C5D3A" w:rsidP="004C5D3A">
      <w:pPr>
        <w:rPr>
          <w:rFonts w:ascii="Times New Roman" w:hAnsi="Times New Roman" w:cs="Times New Roman"/>
          <w:b/>
          <w:color w:val="000000"/>
          <w:w w:val="0"/>
          <w:sz w:val="20"/>
          <w:szCs w:val="20"/>
        </w:rPr>
      </w:pPr>
      <w:ins w:id="19" w:author="Chunyu Hu" w:date="2022-09-04T17:02:00Z">
        <w:r w:rsidRPr="004C5D3A">
          <w:rPr>
            <w:rFonts w:ascii="Times New Roman" w:hAnsi="Times New Roman" w:cs="Times New Roman"/>
            <w:sz w:val="20"/>
            <w:szCs w:val="20"/>
          </w:rPr>
          <w:t>(#</w:t>
        </w:r>
        <w:proofErr w:type="gramStart"/>
        <w:r w:rsidRPr="004C5D3A">
          <w:rPr>
            <w:rFonts w:ascii="Times New Roman" w:hAnsi="Times New Roman" w:cs="Times New Roman"/>
            <w:sz w:val="20"/>
            <w:szCs w:val="20"/>
          </w:rPr>
          <w:t>10933)To</w:t>
        </w:r>
        <w:proofErr w:type="gramEnd"/>
        <w:r w:rsidRPr="004C5D3A">
          <w:rPr>
            <w:rFonts w:ascii="Times New Roman" w:hAnsi="Times New Roman" w:cs="Times New Roman"/>
            <w:sz w:val="20"/>
            <w:szCs w:val="20"/>
          </w:rPr>
          <w:t xml:space="preserve"> </w:t>
        </w:r>
      </w:ins>
      <w:ins w:id="20" w:author="Chunyu Hu" w:date="2022-09-12T23:03:00Z">
        <w:r w:rsidR="00555D48">
          <w:rPr>
            <w:rFonts w:ascii="Times New Roman" w:hAnsi="Times New Roman" w:cs="Times New Roman"/>
            <w:sz w:val="20"/>
            <w:szCs w:val="20"/>
          </w:rPr>
          <w:t xml:space="preserve">schedule overlapping quiet intervals </w:t>
        </w:r>
      </w:ins>
      <w:ins w:id="21" w:author="Chunyu Hu" w:date="2022-09-12T23:04:00Z">
        <w:r w:rsidR="00555D48">
          <w:rPr>
            <w:rFonts w:ascii="Times New Roman" w:hAnsi="Times New Roman" w:cs="Times New Roman"/>
            <w:sz w:val="20"/>
            <w:szCs w:val="20"/>
          </w:rPr>
          <w:t>for</w:t>
        </w:r>
      </w:ins>
      <w:ins w:id="22" w:author="Chunyu Hu" w:date="2022-09-12T15:14:00Z">
        <w:r w:rsidR="000E5A55">
          <w:rPr>
            <w:rFonts w:ascii="Times New Roman" w:hAnsi="Times New Roman" w:cs="Times New Roman"/>
            <w:sz w:val="20"/>
            <w:szCs w:val="20"/>
          </w:rPr>
          <w:t xml:space="preserve"> </w:t>
        </w:r>
      </w:ins>
      <w:ins w:id="23" w:author="Chunyu Hu" w:date="2022-09-04T17:02:00Z">
        <w:r w:rsidRPr="004C5D3A">
          <w:rPr>
            <w:rFonts w:ascii="Times New Roman" w:hAnsi="Times New Roman" w:cs="Times New Roman"/>
            <w:sz w:val="20"/>
            <w:szCs w:val="20"/>
          </w:rPr>
          <w:t xml:space="preserve">one or more R-TWT SPs that belong to one </w:t>
        </w:r>
      </w:ins>
      <w:ins w:id="24" w:author="Chunyu Hu" w:date="2022-09-09T10:26:00Z">
        <w:r w:rsidR="004827BB">
          <w:rPr>
            <w:rFonts w:ascii="Times New Roman" w:hAnsi="Times New Roman" w:cs="Times New Roman"/>
            <w:sz w:val="20"/>
            <w:szCs w:val="20"/>
          </w:rPr>
          <w:t xml:space="preserve">or </w:t>
        </w:r>
      </w:ins>
      <w:ins w:id="25" w:author="Chunyu Hu" w:date="2022-09-04T17:02:00Z">
        <w:r w:rsidRPr="004C5D3A">
          <w:rPr>
            <w:rFonts w:ascii="Times New Roman" w:hAnsi="Times New Roman" w:cs="Times New Roman"/>
            <w:sz w:val="20"/>
            <w:szCs w:val="20"/>
          </w:rPr>
          <w:t>more period</w:t>
        </w:r>
      </w:ins>
      <w:ins w:id="26" w:author="Chunyu Hu" w:date="2022-09-04T17:06:00Z">
        <w:r w:rsidRPr="004C5D3A">
          <w:rPr>
            <w:rFonts w:ascii="Times New Roman" w:hAnsi="Times New Roman" w:cs="Times New Roman"/>
            <w:sz w:val="20"/>
            <w:szCs w:val="20"/>
          </w:rPr>
          <w:t>ic</w:t>
        </w:r>
      </w:ins>
      <w:ins w:id="27" w:author="Chunyu Hu" w:date="2022-09-04T17:02:00Z">
        <w:r w:rsidRPr="004C5D3A">
          <w:rPr>
            <w:rFonts w:ascii="Times New Roman" w:hAnsi="Times New Roman" w:cs="Times New Roman"/>
            <w:sz w:val="20"/>
            <w:szCs w:val="20"/>
          </w:rPr>
          <w:t xml:space="preserve"> or aperiodic R-TWT schedules, the EHT AP </w:t>
        </w:r>
      </w:ins>
      <w:ins w:id="28" w:author="Chunyu Hu" w:date="2022-09-12T23:04:00Z">
        <w:r w:rsidR="00555D48">
          <w:rPr>
            <w:rFonts w:ascii="Times New Roman" w:hAnsi="Times New Roman" w:cs="Times New Roman"/>
            <w:sz w:val="20"/>
            <w:szCs w:val="20"/>
          </w:rPr>
          <w:t>may do so</w:t>
        </w:r>
      </w:ins>
      <w:ins w:id="29" w:author="Chunyu Hu" w:date="2022-09-04T17:02:00Z">
        <w:r w:rsidRPr="004C5D3A">
          <w:rPr>
            <w:rFonts w:ascii="Times New Roman" w:hAnsi="Times New Roman" w:cs="Times New Roman"/>
            <w:sz w:val="20"/>
            <w:szCs w:val="20"/>
          </w:rPr>
          <w:t xml:space="preserve"> by </w:t>
        </w:r>
      </w:ins>
      <w:ins w:id="30" w:author="Chunyu Hu" w:date="2022-09-04T18:00:00Z">
        <w:r w:rsidRPr="004C5D3A">
          <w:rPr>
            <w:rFonts w:ascii="Times New Roman" w:hAnsi="Times New Roman" w:cs="Times New Roman"/>
            <w:sz w:val="20"/>
            <w:szCs w:val="20"/>
          </w:rPr>
          <w:t>transmitting</w:t>
        </w:r>
      </w:ins>
      <w:ins w:id="31" w:author="Chunyu Hu" w:date="2022-09-04T17:02:00Z">
        <w:r w:rsidRPr="004C5D3A">
          <w:rPr>
            <w:rFonts w:ascii="Times New Roman" w:hAnsi="Times New Roman" w:cs="Times New Roman"/>
            <w:sz w:val="20"/>
            <w:szCs w:val="20"/>
          </w:rPr>
          <w:t xml:space="preserve"> one or more Quiet elements in Beacon and Probe Response frames.</w:t>
        </w:r>
      </w:ins>
      <w:r w:rsidRPr="004C5D3A">
        <w:rPr>
          <w:rFonts w:ascii="Times New Roman" w:hAnsi="Times New Roman" w:cs="Times New Roman"/>
          <w:sz w:val="20"/>
          <w:szCs w:val="20"/>
        </w:rPr>
        <w:t xml:space="preserve"> </w:t>
      </w:r>
      <w:r w:rsidRPr="004C5D3A">
        <w:rPr>
          <w:rFonts w:ascii="Times New Roman" w:hAnsi="Times New Roman" w:cs="Times New Roman"/>
          <w:strike/>
          <w:sz w:val="20"/>
          <w:szCs w:val="20"/>
        </w:rPr>
        <w:t>Overlapping quiet intervals may be scheduled by including one or more Quiet elements in the Beacon and Probe Response frames that the EHT AP transmits.</w:t>
      </w:r>
      <w:r w:rsidRPr="004C5D3A">
        <w:rPr>
          <w:rFonts w:ascii="Times New Roman" w:hAnsi="Times New Roman" w:cs="Times New Roman"/>
          <w:sz w:val="20"/>
          <w:szCs w:val="20"/>
        </w:rPr>
        <w:t xml:space="preserve"> An EHT AP affiliated with an AP MLD shall not include in its transmitted Beacon or Probe Response frames any Quiet elements that correspond to overlapping quiet intervals that are scheduled and advertised by other APs affiliated with the same AP MLD (see 35.3.11 (</w:t>
      </w:r>
      <w:proofErr w:type="gramStart"/>
      <w:r w:rsidRPr="004C5D3A">
        <w:rPr>
          <w:rFonts w:ascii="Times New Roman" w:hAnsi="Times New Roman" w:cs="Times New Roman"/>
          <w:sz w:val="20"/>
          <w:szCs w:val="20"/>
        </w:rPr>
        <w:t>Multi-link</w:t>
      </w:r>
      <w:proofErr w:type="gramEnd"/>
      <w:r w:rsidRPr="004C5D3A">
        <w:rPr>
          <w:rFonts w:ascii="Times New Roman" w:hAnsi="Times New Roman" w:cs="Times New Roman"/>
          <w:sz w:val="20"/>
          <w:szCs w:val="20"/>
        </w:rPr>
        <w:t xml:space="preserve"> procedures for channel switching, extended channel switching, and channel quieting)).</w:t>
      </w:r>
    </w:p>
    <w:p w14:paraId="09591A81" w14:textId="0A63D64D" w:rsidR="00135A29" w:rsidRPr="004C5D3A" w:rsidRDefault="00135A29" w:rsidP="004C5D3A">
      <w:pPr>
        <w:rPr>
          <w:rFonts w:ascii="Times New Roman" w:hAnsi="Times New Roman" w:cs="Times New Roman"/>
          <w:b/>
          <w:bCs/>
          <w:sz w:val="20"/>
          <w:szCs w:val="20"/>
        </w:rPr>
      </w:pPr>
    </w:p>
    <w:sectPr w:rsidR="00135A29" w:rsidRPr="004C5D3A" w:rsidSect="00810D3D">
      <w:headerReference w:type="even" r:id="rId19"/>
      <w:headerReference w:type="default" r:id="rId20"/>
      <w:footerReference w:type="even" r:id="rId21"/>
      <w:footerReference w:type="default" r:id="rId22"/>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Chunyu Hu" w:date="2022-09-12T15:17:00Z" w:initials="CH">
    <w:p w14:paraId="26CA79E1" w14:textId="77777777" w:rsidR="003020E2" w:rsidRDefault="003020E2" w:rsidP="0099208F">
      <w:r>
        <w:rPr>
          <w:rStyle w:val="CommentReference"/>
        </w:rPr>
        <w:annotationRef/>
      </w:r>
      <w:r>
        <w:rPr>
          <w:sz w:val="20"/>
          <w:szCs w:val="20"/>
        </w:rPr>
        <w:t>Move to doc 1470</w:t>
      </w:r>
    </w:p>
  </w:comment>
  <w:comment w:id="6" w:author="Chunyu Hu" w:date="2022-09-12T15:18:00Z" w:initials="CH">
    <w:p w14:paraId="35A1B14E" w14:textId="77777777" w:rsidR="003020E2" w:rsidRDefault="003020E2" w:rsidP="00122857">
      <w:r>
        <w:rPr>
          <w:rStyle w:val="CommentReference"/>
        </w:rPr>
        <w:annotationRef/>
      </w:r>
      <w:r>
        <w:rPr>
          <w:sz w:val="20"/>
          <w:szCs w:val="20"/>
        </w:rPr>
        <w:t>Move to doc 1470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CA79E1" w15:done="0"/>
  <w15:commentEx w15:paraId="35A1B1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9CC21" w16cex:dateUtc="2022-09-12T22:17:00Z"/>
  <w16cex:commentExtensible w16cex:durableId="26C9CC37" w16cex:dateUtc="2022-09-12T2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CA79E1" w16cid:durableId="26C9CC21"/>
  <w16cid:commentId w16cid:paraId="35A1B14E" w16cid:durableId="26C9CC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7BE7D" w14:textId="77777777" w:rsidR="007357B6" w:rsidRDefault="007357B6">
      <w:r>
        <w:separator/>
      </w:r>
    </w:p>
  </w:endnote>
  <w:endnote w:type="continuationSeparator" w:id="0">
    <w:p w14:paraId="6D3DB9E0" w14:textId="77777777" w:rsidR="007357B6" w:rsidRDefault="007357B6">
      <w:r>
        <w:continuationSeparator/>
      </w:r>
    </w:p>
  </w:endnote>
  <w:endnote w:type="continuationNotice" w:id="1">
    <w:p w14:paraId="41517C84" w14:textId="77777777" w:rsidR="007357B6" w:rsidRDefault="007357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_ò">
    <w:altName w:val="Calibri"/>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2841FC9" w:rsidR="00AD19F1" w:rsidRPr="00A2420F" w:rsidRDefault="00BF026D" w:rsidP="00806104">
    <w:pPr>
      <w:pBdr>
        <w:top w:val="single" w:sz="6" w:space="1" w:color="auto"/>
      </w:pBdr>
      <w:tabs>
        <w:tab w:val="center" w:pos="4680"/>
        <w:tab w:val="right" w:pos="999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806104">
      <w:rPr>
        <w:rFonts w:eastAsia="Malgun Gothic"/>
        <w:szCs w:val="20"/>
        <w:lang w:val="en-GB" w:eastAsia="ko-KR"/>
      </w:rPr>
      <w:t>Chunyu Hu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71C9B79A" w:rsidR="00AD19F1" w:rsidRPr="00A2420F" w:rsidRDefault="00BF026D" w:rsidP="00292EBC">
    <w:pPr>
      <w:pBdr>
        <w:top w:val="single" w:sz="6" w:space="1" w:color="auto"/>
      </w:pBdr>
      <w:tabs>
        <w:tab w:val="center" w:pos="4680"/>
        <w:tab w:val="right" w:pos="981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CD1B10">
      <w:rPr>
        <w:rFonts w:eastAsia="Malgun Gothic"/>
        <w:szCs w:val="20"/>
        <w:lang w:val="en-GB"/>
      </w:rPr>
      <w:t xml:space="preserve">         </w:t>
    </w:r>
    <w:r w:rsidR="00CD1B10">
      <w:rPr>
        <w:rFonts w:eastAsia="Malgun Gothic"/>
        <w:szCs w:val="20"/>
        <w:lang w:val="en-GB" w:eastAsia="ko-KR"/>
      </w:rPr>
      <w:t xml:space="preserve">Chunyu Hu,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861C1" w14:textId="77777777" w:rsidR="007357B6" w:rsidRDefault="007357B6">
      <w:r>
        <w:separator/>
      </w:r>
    </w:p>
  </w:footnote>
  <w:footnote w:type="continuationSeparator" w:id="0">
    <w:p w14:paraId="2D60B4A1" w14:textId="77777777" w:rsidR="007357B6" w:rsidRDefault="007357B6">
      <w:r>
        <w:continuationSeparator/>
      </w:r>
    </w:p>
  </w:footnote>
  <w:footnote w:type="continuationNotice" w:id="1">
    <w:p w14:paraId="41C4043F" w14:textId="77777777" w:rsidR="007357B6" w:rsidRDefault="007357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6D33C92" w:rsidR="00BF026D" w:rsidRPr="00522003" w:rsidRDefault="0038312D" w:rsidP="00522003">
    <w:pPr>
      <w:pBdr>
        <w:bottom w:val="single" w:sz="6" w:space="2" w:color="auto"/>
      </w:pBdr>
      <w:tabs>
        <w:tab w:val="left" w:pos="1440"/>
        <w:tab w:val="center" w:pos="4680"/>
        <w:tab w:val="right" w:pos="9360"/>
        <w:tab w:val="right" w:pos="12960"/>
      </w:tabs>
      <w:rPr>
        <w:rFonts w:eastAsia="Malgun Gothic"/>
        <w:b/>
        <w:sz w:val="28"/>
        <w:szCs w:val="20"/>
      </w:rPr>
    </w:pPr>
    <w:r>
      <w:rPr>
        <w:rFonts w:eastAsia="Malgun Gothic"/>
        <w:b/>
        <w:sz w:val="28"/>
        <w:szCs w:val="20"/>
      </w:rPr>
      <w:t>Oct</w:t>
    </w:r>
    <w:r w:rsidR="00522003">
      <w:rPr>
        <w:rFonts w:eastAsia="Malgun Gothic"/>
        <w:b/>
        <w:sz w:val="28"/>
        <w:szCs w:val="20"/>
      </w:rPr>
      <w:t>. 2022</w:t>
    </w:r>
    <w:r w:rsidR="00522003">
      <w:rPr>
        <w:rFonts w:eastAsia="Malgun Gothic"/>
        <w:b/>
        <w:sz w:val="28"/>
        <w:szCs w:val="20"/>
      </w:rPr>
      <w:tab/>
    </w:r>
    <w:r w:rsidR="00522003">
      <w:rPr>
        <w:rFonts w:eastAsia="Malgun Gothic"/>
        <w:b/>
        <w:sz w:val="28"/>
        <w:szCs w:val="20"/>
      </w:rPr>
      <w:tab/>
    </w:r>
    <w:r w:rsidR="00522003">
      <w:rPr>
        <w:rFonts w:eastAsia="Malgun Gothic"/>
        <w:b/>
        <w:sz w:val="28"/>
        <w:szCs w:val="20"/>
        <w:lang w:val="en-GB"/>
      </w:rPr>
      <w:tab/>
      <w:t xml:space="preserve">                                  </w:t>
    </w:r>
    <w:r w:rsidR="00522003" w:rsidRPr="00B31A3B">
      <w:rPr>
        <w:rFonts w:eastAsia="Malgun Gothic"/>
        <w:b/>
        <w:sz w:val="28"/>
        <w:szCs w:val="20"/>
        <w:lang w:val="en-GB"/>
      </w:rPr>
      <w:t>doc.: IEEE 802.11-</w:t>
    </w:r>
    <w:r w:rsidR="00522003">
      <w:rPr>
        <w:rFonts w:eastAsia="Malgun Gothic"/>
        <w:b/>
        <w:sz w:val="28"/>
        <w:szCs w:val="20"/>
        <w:lang w:val="en-GB"/>
      </w:rPr>
      <w:t>22/147</w:t>
    </w:r>
    <w:r w:rsidR="009B7C7B">
      <w:rPr>
        <w:rFonts w:eastAsia="Malgun Gothic"/>
        <w:b/>
        <w:sz w:val="28"/>
        <w:szCs w:val="20"/>
        <w:lang w:val="en-GB"/>
      </w:rPr>
      <w:t>1</w:t>
    </w:r>
    <w:r w:rsidR="00522003">
      <w:rPr>
        <w:rFonts w:eastAsia="Malgun Gothic"/>
        <w:b/>
        <w:sz w:val="28"/>
        <w:szCs w:val="20"/>
        <w:lang w:val="en-GB"/>
      </w:rPr>
      <w:t>r</w:t>
    </w:r>
    <w:r w:rsidR="00D52BC3">
      <w:rPr>
        <w:rFonts w:eastAsia="Malgun Gothic"/>
        <w:b/>
        <w:sz w:val="28"/>
        <w:szCs w:val="20"/>
        <w:lang w:val="en-GB"/>
      </w:rPr>
      <w:t>4</w:t>
    </w:r>
    <w:r w:rsidR="00522003" w:rsidRPr="00CB5571">
      <w:rPr>
        <w:rFonts w:eastAsia="Malgun Gothic"/>
        <w:b/>
        <w:sz w:val="28"/>
        <w:szCs w:val="20"/>
        <w:lang w:val="en-GB"/>
      </w:rPr>
      <w:fldChar w:fldCharType="begin"/>
    </w:r>
    <w:r w:rsidR="00522003" w:rsidRPr="00CB5571">
      <w:rPr>
        <w:rFonts w:eastAsia="Malgun Gothic"/>
        <w:b/>
        <w:sz w:val="28"/>
        <w:szCs w:val="20"/>
        <w:lang w:val="en-GB"/>
      </w:rPr>
      <w:instrText xml:space="preserve"> TITLE  \* MERGEFORMAT </w:instrText>
    </w:r>
    <w:r w:rsidR="00522003"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5A436DE" w:rsidR="00BF026D" w:rsidRPr="00DE6B44" w:rsidRDefault="0038312D" w:rsidP="00D65EAE">
    <w:pPr>
      <w:pBdr>
        <w:bottom w:val="single" w:sz="6" w:space="2" w:color="auto"/>
      </w:pBdr>
      <w:tabs>
        <w:tab w:val="left" w:pos="1440"/>
        <w:tab w:val="center" w:pos="4680"/>
        <w:tab w:val="right" w:pos="9360"/>
        <w:tab w:val="right" w:pos="12960"/>
      </w:tabs>
      <w:rPr>
        <w:rFonts w:eastAsia="Malgun Gothic"/>
        <w:b/>
        <w:sz w:val="28"/>
        <w:szCs w:val="20"/>
      </w:rPr>
    </w:pPr>
    <w:r>
      <w:rPr>
        <w:rFonts w:eastAsia="Malgun Gothic"/>
        <w:b/>
        <w:sz w:val="28"/>
        <w:szCs w:val="20"/>
      </w:rPr>
      <w:t>Oct</w:t>
    </w:r>
    <w:r w:rsidR="00D65EAE">
      <w:rPr>
        <w:rFonts w:eastAsia="Malgun Gothic"/>
        <w:b/>
        <w:sz w:val="28"/>
        <w:szCs w:val="20"/>
      </w:rPr>
      <w:t>.</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324F1B">
      <w:rPr>
        <w:rFonts w:eastAsia="Malgun Gothic"/>
        <w:b/>
        <w:sz w:val="28"/>
        <w:szCs w:val="20"/>
      </w:rPr>
      <w:t>2</w:t>
    </w:r>
    <w:r w:rsidR="004E0589">
      <w:rPr>
        <w:rFonts w:eastAsia="Malgun Gothic"/>
        <w:b/>
        <w:sz w:val="28"/>
        <w:szCs w:val="20"/>
      </w:rPr>
      <w:tab/>
    </w:r>
    <w:r w:rsidR="00BF026D">
      <w:rPr>
        <w:rFonts w:eastAsia="Malgun Gothic"/>
        <w:b/>
        <w:sz w:val="28"/>
        <w:szCs w:val="20"/>
      </w:rPr>
      <w:tab/>
    </w:r>
    <w:r w:rsidR="00CD7DDC">
      <w:rPr>
        <w:rFonts w:eastAsia="Malgun Gothic"/>
        <w:b/>
        <w:sz w:val="28"/>
        <w:szCs w:val="20"/>
        <w:lang w:val="en-GB"/>
      </w:rPr>
      <w:tab/>
    </w:r>
    <w:r w:rsidR="00D65EAE">
      <w:rPr>
        <w:rFonts w:eastAsia="Malgun Gothic"/>
        <w:b/>
        <w:sz w:val="28"/>
        <w:szCs w:val="20"/>
        <w:lang w:val="en-GB"/>
      </w:rPr>
      <w:t xml:space="preserve">                                  </w:t>
    </w:r>
    <w:r w:rsidR="00BF026D" w:rsidRPr="00B31A3B">
      <w:rPr>
        <w:rFonts w:eastAsia="Malgun Gothic"/>
        <w:b/>
        <w:sz w:val="28"/>
        <w:szCs w:val="20"/>
        <w:lang w:val="en-GB"/>
      </w:rPr>
      <w:t>doc.: IEEE 802.11-</w:t>
    </w:r>
    <w:r w:rsidR="00D11553">
      <w:rPr>
        <w:rFonts w:eastAsia="Malgun Gothic"/>
        <w:b/>
        <w:sz w:val="28"/>
        <w:szCs w:val="20"/>
        <w:lang w:val="en-GB"/>
      </w:rPr>
      <w:t>2</w:t>
    </w:r>
    <w:r w:rsidR="00324F1B">
      <w:rPr>
        <w:rFonts w:eastAsia="Malgun Gothic"/>
        <w:b/>
        <w:sz w:val="28"/>
        <w:szCs w:val="20"/>
        <w:lang w:val="en-GB"/>
      </w:rPr>
      <w:t>2</w:t>
    </w:r>
    <w:r w:rsidR="005B2D2F">
      <w:rPr>
        <w:rFonts w:eastAsia="Malgun Gothic"/>
        <w:b/>
        <w:sz w:val="28"/>
        <w:szCs w:val="20"/>
        <w:lang w:val="en-GB"/>
      </w:rPr>
      <w:t>/</w:t>
    </w:r>
    <w:r w:rsidR="00B15A4D">
      <w:rPr>
        <w:rFonts w:eastAsia="Malgun Gothic"/>
        <w:b/>
        <w:sz w:val="28"/>
        <w:szCs w:val="20"/>
        <w:lang w:val="en-GB"/>
      </w:rPr>
      <w:t>1471r</w:t>
    </w:r>
    <w:r w:rsidR="00D52BC3">
      <w:rPr>
        <w:rFonts w:eastAsia="Malgun Gothic"/>
        <w:b/>
        <w:sz w:val="28"/>
        <w:szCs w:val="20"/>
        <w:lang w:val="en-GB"/>
      </w:rPr>
      <w:t>4</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3C"/>
    <w:multiLevelType w:val="multilevel"/>
    <w:tmpl w:val="FFFFFFFF"/>
    <w:lvl w:ilvl="0">
      <w:start w:val="39"/>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3D"/>
    <w:multiLevelType w:val="multilevel"/>
    <w:tmpl w:val="FFFFFFFF"/>
    <w:lvl w:ilvl="0">
      <w:start w:val="4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3E"/>
    <w:multiLevelType w:val="multilevel"/>
    <w:tmpl w:val="FFFFFFFF"/>
    <w:lvl w:ilvl="0">
      <w:start w:val="4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5D"/>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0"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 w15:restartNumberingAfterBreak="0">
    <w:nsid w:val="0000048A"/>
    <w:multiLevelType w:val="hybridMultilevel"/>
    <w:tmpl w:val="0000090D"/>
    <w:lvl w:ilvl="0" w:tplc="00D80000">
      <w:start w:val="1"/>
      <w:numFmt w:val="decimal"/>
      <w:lvlText w:val="%1"/>
      <w:lvlJc w:val="left"/>
      <w:pPr>
        <w:ind w:left="750" w:hanging="554"/>
      </w:pPr>
      <w:rPr>
        <w:rFonts w:ascii="Times New Roman" w:hAnsi="Times New Roman" w:cs="Times New Roman"/>
        <w:b w:val="0"/>
        <w:bCs w:val="0"/>
        <w:w w:val="100"/>
        <w:position w:val="1"/>
        <w:sz w:val="18"/>
        <w:szCs w:val="18"/>
      </w:rPr>
    </w:lvl>
    <w:lvl w:ilvl="1" w:tplc="006A0022">
      <w:numFmt w:val="bullet"/>
      <w:lvlText w:val="•"/>
      <w:lvlJc w:val="left"/>
      <w:pPr>
        <w:ind w:left="1628" w:hanging="554"/>
      </w:pPr>
    </w:lvl>
    <w:lvl w:ilvl="2" w:tplc="00FF002E">
      <w:numFmt w:val="bullet"/>
      <w:lvlText w:val="•"/>
      <w:lvlJc w:val="left"/>
      <w:pPr>
        <w:ind w:left="2496" w:hanging="554"/>
      </w:pPr>
    </w:lvl>
    <w:lvl w:ilvl="3" w:tplc="00FF00FF">
      <w:numFmt w:val="bullet"/>
      <w:lvlText w:val="•"/>
      <w:lvlJc w:val="left"/>
      <w:pPr>
        <w:ind w:left="3364" w:hanging="554"/>
      </w:pPr>
    </w:lvl>
    <w:lvl w:ilvl="4" w:tplc="00FF00FF">
      <w:numFmt w:val="bullet"/>
      <w:lvlText w:val="•"/>
      <w:lvlJc w:val="left"/>
      <w:pPr>
        <w:ind w:left="4232" w:hanging="554"/>
      </w:pPr>
    </w:lvl>
    <w:lvl w:ilvl="5" w:tplc="00FF00FF">
      <w:numFmt w:val="bullet"/>
      <w:lvlText w:val="•"/>
      <w:lvlJc w:val="left"/>
      <w:pPr>
        <w:ind w:left="5100" w:hanging="554"/>
      </w:pPr>
    </w:lvl>
    <w:lvl w:ilvl="6" w:tplc="00FF00FF">
      <w:numFmt w:val="bullet"/>
      <w:lvlText w:val="•"/>
      <w:lvlJc w:val="left"/>
      <w:pPr>
        <w:ind w:left="5968" w:hanging="554"/>
      </w:pPr>
    </w:lvl>
    <w:lvl w:ilvl="7" w:tplc="00FF00FF">
      <w:numFmt w:val="bullet"/>
      <w:lvlText w:val="•"/>
      <w:lvlJc w:val="left"/>
      <w:pPr>
        <w:ind w:left="6836" w:hanging="554"/>
      </w:pPr>
    </w:lvl>
    <w:lvl w:ilvl="8" w:tplc="00FF00FF">
      <w:numFmt w:val="bullet"/>
      <w:lvlText w:val="•"/>
      <w:lvlJc w:val="left"/>
      <w:pPr>
        <w:ind w:left="7704" w:hanging="554"/>
      </w:pPr>
    </w:lvl>
  </w:abstractNum>
  <w:abstractNum w:abstractNumId="12" w15:restartNumberingAfterBreak="0">
    <w:nsid w:val="000006C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3"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5"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64C48CB"/>
    <w:multiLevelType w:val="hybridMultilevel"/>
    <w:tmpl w:val="B3D812FE"/>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17" w15:restartNumberingAfterBreak="0">
    <w:nsid w:val="068A1201"/>
    <w:multiLevelType w:val="hybridMultilevel"/>
    <w:tmpl w:val="AE64CA28"/>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18" w15:restartNumberingAfterBreak="0">
    <w:nsid w:val="1B083BCB"/>
    <w:multiLevelType w:val="hybridMultilevel"/>
    <w:tmpl w:val="1F184750"/>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19" w15:restartNumberingAfterBreak="0">
    <w:nsid w:val="1C47116A"/>
    <w:multiLevelType w:val="hybridMultilevel"/>
    <w:tmpl w:val="3E883144"/>
    <w:lvl w:ilvl="0" w:tplc="00000000">
      <w:numFmt w:val="bullet"/>
      <w:lvlText w:val="—"/>
      <w:lvlJc w:val="left"/>
      <w:pPr>
        <w:ind w:left="1080" w:hanging="360"/>
      </w:pPr>
      <w:rPr>
        <w:rFonts w:ascii="Times New Roman" w:eastAsiaTheme="minorEastAsia" w:hAnsi="Times New Roman" w:cs="Times New Roman" w:hint="default"/>
      </w:rPr>
    </w:lvl>
    <w:lvl w:ilvl="1" w:tplc="00FF0000" w:tentative="1">
      <w:start w:val="1"/>
      <w:numFmt w:val="bullet"/>
      <w:lvlText w:val="o"/>
      <w:lvlJc w:val="left"/>
      <w:pPr>
        <w:ind w:left="1800" w:hanging="360"/>
      </w:pPr>
      <w:rPr>
        <w:rFonts w:ascii="Courier New" w:hAnsi="Courier New" w:cs="Courier New" w:hint="default"/>
      </w:rPr>
    </w:lvl>
    <w:lvl w:ilvl="2" w:tplc="00FF0000" w:tentative="1">
      <w:start w:val="1"/>
      <w:numFmt w:val="bullet"/>
      <w:lvlText w:val=""/>
      <w:lvlJc w:val="left"/>
      <w:pPr>
        <w:ind w:left="2520" w:hanging="360"/>
      </w:pPr>
      <w:rPr>
        <w:rFonts w:ascii="Wingdings" w:hAnsi="Wingdings" w:hint="default"/>
      </w:rPr>
    </w:lvl>
    <w:lvl w:ilvl="3" w:tplc="00FF0000" w:tentative="1">
      <w:start w:val="1"/>
      <w:numFmt w:val="bullet"/>
      <w:lvlText w:val=""/>
      <w:lvlJc w:val="left"/>
      <w:pPr>
        <w:ind w:left="3240" w:hanging="360"/>
      </w:pPr>
      <w:rPr>
        <w:rFonts w:ascii="Symbol" w:hAnsi="Symbol" w:hint="default"/>
      </w:rPr>
    </w:lvl>
    <w:lvl w:ilvl="4" w:tplc="00FF0000" w:tentative="1">
      <w:start w:val="1"/>
      <w:numFmt w:val="bullet"/>
      <w:lvlText w:val="o"/>
      <w:lvlJc w:val="left"/>
      <w:pPr>
        <w:ind w:left="3960" w:hanging="360"/>
      </w:pPr>
      <w:rPr>
        <w:rFonts w:ascii="Courier New" w:hAnsi="Courier New" w:cs="Courier New" w:hint="default"/>
      </w:rPr>
    </w:lvl>
    <w:lvl w:ilvl="5" w:tplc="00FF0000" w:tentative="1">
      <w:start w:val="1"/>
      <w:numFmt w:val="bullet"/>
      <w:lvlText w:val=""/>
      <w:lvlJc w:val="left"/>
      <w:pPr>
        <w:ind w:left="4680" w:hanging="360"/>
      </w:pPr>
      <w:rPr>
        <w:rFonts w:ascii="Wingdings" w:hAnsi="Wingdings" w:hint="default"/>
      </w:rPr>
    </w:lvl>
    <w:lvl w:ilvl="6" w:tplc="00FF0000" w:tentative="1">
      <w:start w:val="1"/>
      <w:numFmt w:val="bullet"/>
      <w:lvlText w:val=""/>
      <w:lvlJc w:val="left"/>
      <w:pPr>
        <w:ind w:left="5400" w:hanging="360"/>
      </w:pPr>
      <w:rPr>
        <w:rFonts w:ascii="Symbol" w:hAnsi="Symbol" w:hint="default"/>
      </w:rPr>
    </w:lvl>
    <w:lvl w:ilvl="7" w:tplc="00FF0000" w:tentative="1">
      <w:start w:val="1"/>
      <w:numFmt w:val="bullet"/>
      <w:lvlText w:val="o"/>
      <w:lvlJc w:val="left"/>
      <w:pPr>
        <w:ind w:left="6120" w:hanging="360"/>
      </w:pPr>
      <w:rPr>
        <w:rFonts w:ascii="Courier New" w:hAnsi="Courier New" w:cs="Courier New" w:hint="default"/>
      </w:rPr>
    </w:lvl>
    <w:lvl w:ilvl="8" w:tplc="00FF0000" w:tentative="1">
      <w:start w:val="1"/>
      <w:numFmt w:val="bullet"/>
      <w:lvlText w:val=""/>
      <w:lvlJc w:val="left"/>
      <w:pPr>
        <w:ind w:left="6840" w:hanging="360"/>
      </w:pPr>
      <w:rPr>
        <w:rFonts w:ascii="Wingdings" w:hAnsi="Wingdings" w:hint="default"/>
      </w:rPr>
    </w:lvl>
  </w:abstractNum>
  <w:abstractNum w:abstractNumId="20" w15:restartNumberingAfterBreak="0">
    <w:nsid w:val="2D6531E6"/>
    <w:multiLevelType w:val="hybridMultilevel"/>
    <w:tmpl w:val="22EAE444"/>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0300FF" w:tentative="1">
      <w:start w:val="1"/>
      <w:numFmt w:val="bullet"/>
      <w:lvlText w:val=""/>
      <w:lvlJc w:val="left"/>
      <w:pPr>
        <w:ind w:left="2160" w:hanging="360"/>
      </w:pPr>
      <w:rPr>
        <w:rFonts w:ascii="Wingdings" w:hAnsi="Wingdings" w:hint="default"/>
      </w:rPr>
    </w:lvl>
    <w:lvl w:ilvl="3" w:tplc="00090000" w:tentative="1">
      <w:start w:val="1"/>
      <w:numFmt w:val="bullet"/>
      <w:lvlText w:val=""/>
      <w:lvlJc w:val="left"/>
      <w:pPr>
        <w:ind w:left="2880" w:hanging="360"/>
      </w:pPr>
      <w:rPr>
        <w:rFonts w:ascii="Symbol" w:hAnsi="Symbol" w:hint="default"/>
      </w:rPr>
    </w:lvl>
    <w:lvl w:ilvl="4" w:tplc="00FF0004"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1" w15:restartNumberingAfterBreak="0">
    <w:nsid w:val="2EB9328F"/>
    <w:multiLevelType w:val="hybridMultilevel"/>
    <w:tmpl w:val="95E4BBF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31E53FF"/>
    <w:multiLevelType w:val="hybridMultilevel"/>
    <w:tmpl w:val="9E00D96A"/>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076E59"/>
    <w:multiLevelType w:val="hybridMultilevel"/>
    <w:tmpl w:val="3878D0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FA964F8"/>
    <w:multiLevelType w:val="hybridMultilevel"/>
    <w:tmpl w:val="7B641752"/>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A081D"/>
    <w:multiLevelType w:val="hybridMultilevel"/>
    <w:tmpl w:val="E33AE05E"/>
    <w:lvl w:ilvl="0" w:tplc="FFFFFFFF">
      <w:start w:val="35"/>
      <w:numFmt w:val="bullet"/>
      <w:lvlText w:val="—"/>
      <w:lvlJc w:val="left"/>
      <w:pPr>
        <w:ind w:left="720" w:hanging="360"/>
      </w:pPr>
      <w:rPr>
        <w:rFonts w:ascii="Times New Roman" w:eastAsiaTheme="minorEastAsia" w:hAnsi="Times New Roman" w:cs="Times New Roman"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8D37DF5"/>
    <w:multiLevelType w:val="hybridMultilevel"/>
    <w:tmpl w:val="C3F4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rPr>
        <w:rFonts w:ascii="Courier New" w:eastAsiaTheme="minorEastAsia"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8" w15:restartNumberingAfterBreak="0">
    <w:nsid w:val="4A51561A"/>
    <w:multiLevelType w:val="hybridMultilevel"/>
    <w:tmpl w:val="5F0E3B62"/>
    <w:lvl w:ilvl="0" w:tplc="9DC039FE">
      <w:start w:val="11"/>
      <w:numFmt w:val="japaneseLegal"/>
      <w:lvlText w:val="ذCT,ChapterTitle(␆ሁ䁤᐀¤㜀"/>
      <w:lvlJc w:val="left"/>
      <w:pPr>
        <w:ind w:left="5040" w:hanging="360"/>
      </w:pPr>
      <w:rPr>
        <w:rFonts w:ascii="Arial" w:eastAsiaTheme="majorEastAsia" w:hAnsi="Arial" w:cs="Arial"/>
        <w:b/>
        <w:bCs w:val="0"/>
        <w:color w:val="000000"/>
        <w:w w:val="0"/>
        <w:sz w:val="28"/>
        <w:szCs w:val="28"/>
        <w:lang w:val="en-GB" w:eastAsia="en-US"/>
      </w:rPr>
    </w:lvl>
    <w:lvl w:ilvl="1" w:tplc="0D7E1C72">
      <w:numFmt w:val="none"/>
      <w:lvlText w:val=""/>
      <w:lvlJc w:val="left"/>
      <w:pPr>
        <w:tabs>
          <w:tab w:val="num" w:pos="360"/>
        </w:tabs>
      </w:pPr>
    </w:lvl>
    <w:lvl w:ilvl="2" w:tplc="C0C0150C">
      <w:start w:val="6357093"/>
      <w:numFmt w:val="decimal"/>
      <w:lvlText w:val=""/>
      <w:lvlJc w:val="left"/>
    </w:lvl>
    <w:lvl w:ilvl="3" w:tplc="C9E87702">
      <w:numFmt w:val="decimal"/>
      <w:lvlText w:val=""/>
      <w:lvlJc w:val="left"/>
    </w:lvl>
    <w:lvl w:ilvl="4" w:tplc="2B0E3840">
      <w:numFmt w:val="decimal"/>
      <w:lvlText w:val=""/>
      <w:lvlJc w:val="left"/>
    </w:lvl>
    <w:lvl w:ilvl="5" w:tplc="599C389E">
      <w:numFmt w:val="decimal"/>
      <w:lvlText w:val=""/>
      <w:lvlJc w:val="left"/>
    </w:lvl>
    <w:lvl w:ilvl="6" w:tplc="548CFAB8">
      <w:numFmt w:val="decimal"/>
      <w:lvlText w:val=""/>
      <w:lvlJc w:val="left"/>
    </w:lvl>
    <w:lvl w:ilvl="7" w:tplc="2AFC5EF8">
      <w:numFmt w:val="decimal"/>
      <w:lvlText w:val=""/>
      <w:lvlJc w:val="left"/>
    </w:lvl>
    <w:lvl w:ilvl="8" w:tplc="C1207038">
      <w:numFmt w:val="decimal"/>
      <w:lvlText w:val=""/>
      <w:lvlJc w:val="left"/>
    </w:lvl>
  </w:abstractNum>
  <w:abstractNum w:abstractNumId="29" w15:restartNumberingAfterBreak="0">
    <w:nsid w:val="50D415B9"/>
    <w:multiLevelType w:val="hybridMultilevel"/>
    <w:tmpl w:val="3BC8C0A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5E8709E"/>
    <w:multiLevelType w:val="hybridMultilevel"/>
    <w:tmpl w:val="3F947232"/>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31" w15:restartNumberingAfterBreak="0">
    <w:nsid w:val="5B2E3A1D"/>
    <w:multiLevelType w:val="hybridMultilevel"/>
    <w:tmpl w:val="7D92BC0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647427"/>
    <w:multiLevelType w:val="hybridMultilevel"/>
    <w:tmpl w:val="95CACFA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4" w15:restartNumberingAfterBreak="0">
    <w:nsid w:val="644D1D5B"/>
    <w:multiLevelType w:val="hybridMultilevel"/>
    <w:tmpl w:val="A0B6E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D9795E"/>
    <w:multiLevelType w:val="hybridMultilevel"/>
    <w:tmpl w:val="A45C09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C292DAC"/>
    <w:multiLevelType w:val="hybridMultilevel"/>
    <w:tmpl w:val="B950CA94"/>
    <w:lvl w:ilvl="0" w:tplc="FFFFFFFF">
      <w:start w:val="1"/>
      <w:numFmt w:val="bullet"/>
      <w:lvlText w:val=""/>
      <w:lvlJc w:val="left"/>
      <w:pPr>
        <w:ind w:left="8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DCB5CFA"/>
    <w:multiLevelType w:val="hybridMultilevel"/>
    <w:tmpl w:val="FEEEBA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C290539"/>
    <w:multiLevelType w:val="hybridMultilevel"/>
    <w:tmpl w:val="3126C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E9D29A4"/>
    <w:multiLevelType w:val="hybridMultilevel"/>
    <w:tmpl w:val="7068CD84"/>
    <w:lvl w:ilvl="0" w:tplc="27DA3F58">
      <w:numFmt w:val="bullet"/>
      <w:lvlText w:val="—"/>
      <w:lvlJc w:val="left"/>
      <w:pPr>
        <w:ind w:left="1080" w:hanging="360"/>
      </w:pPr>
      <w:rPr>
        <w:rFonts w:ascii="@m±_ò" w:eastAsia="Times New Roman" w:hAnsi="@m±_ò" w:cs="@m±_ò"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08089735">
    <w:abstractNumId w:val="33"/>
  </w:num>
  <w:num w:numId="2" w16cid:durableId="2022006600">
    <w:abstractNumId w:val="19"/>
  </w:num>
  <w:num w:numId="3" w16cid:durableId="1313288103">
    <w:abstractNumId w:val="20"/>
  </w:num>
  <w:num w:numId="4" w16cid:durableId="1558514198">
    <w:abstractNumId w:val="16"/>
  </w:num>
  <w:num w:numId="5" w16cid:durableId="522789088">
    <w:abstractNumId w:val="0"/>
    <w:lvlOverride w:ilvl="0">
      <w:lvl w:ilvl="0">
        <w:start w:val="1"/>
        <w:numFmt w:val="bullet"/>
        <w:lvlText w:val="Figure 9-768—"/>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087771981">
    <w:abstractNumId w:val="24"/>
  </w:num>
  <w:num w:numId="7" w16cid:durableId="199242699">
    <w:abstractNumId w:val="36"/>
  </w:num>
  <w:num w:numId="8" w16cid:durableId="817647039">
    <w:abstractNumId w:val="30"/>
  </w:num>
  <w:num w:numId="9" w16cid:durableId="18552918">
    <w:abstractNumId w:val="26"/>
  </w:num>
  <w:num w:numId="10" w16cid:durableId="502552129">
    <w:abstractNumId w:val="22"/>
  </w:num>
  <w:num w:numId="11" w16cid:durableId="1187519575">
    <w:abstractNumId w:val="39"/>
  </w:num>
  <w:num w:numId="12" w16cid:durableId="1537736713">
    <w:abstractNumId w:val="21"/>
  </w:num>
  <w:num w:numId="13" w16cid:durableId="362437203">
    <w:abstractNumId w:val="34"/>
  </w:num>
  <w:num w:numId="14" w16cid:durableId="634877355">
    <w:abstractNumId w:val="3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rson w15:author="Chunyu Hu [2]">
    <w15:presenceInfo w15:providerId="AD" w15:userId="S::chunyuhu@meta.com::98f12de9-3d6a-4c20-ab50-c5ddda7fb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229"/>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1D"/>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83E"/>
    <w:rsid w:val="00007FAE"/>
    <w:rsid w:val="0001016F"/>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CDA"/>
    <w:rsid w:val="00025FCF"/>
    <w:rsid w:val="000261CD"/>
    <w:rsid w:val="0002695B"/>
    <w:rsid w:val="00026A93"/>
    <w:rsid w:val="00026BA8"/>
    <w:rsid w:val="00027040"/>
    <w:rsid w:val="00027A49"/>
    <w:rsid w:val="00027AB0"/>
    <w:rsid w:val="00027D48"/>
    <w:rsid w:val="0003003F"/>
    <w:rsid w:val="00030153"/>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5E18"/>
    <w:rsid w:val="00036478"/>
    <w:rsid w:val="00036DB4"/>
    <w:rsid w:val="00036F1B"/>
    <w:rsid w:val="000374AE"/>
    <w:rsid w:val="000379F8"/>
    <w:rsid w:val="00037D03"/>
    <w:rsid w:val="00040100"/>
    <w:rsid w:val="0004029D"/>
    <w:rsid w:val="000402A4"/>
    <w:rsid w:val="000404B0"/>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1D0"/>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3F1"/>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16A"/>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40"/>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558"/>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4D7"/>
    <w:rsid w:val="00075991"/>
    <w:rsid w:val="0007630E"/>
    <w:rsid w:val="00076313"/>
    <w:rsid w:val="0007648D"/>
    <w:rsid w:val="00076855"/>
    <w:rsid w:val="00076CAA"/>
    <w:rsid w:val="00076D15"/>
    <w:rsid w:val="00076E4C"/>
    <w:rsid w:val="00076E60"/>
    <w:rsid w:val="00076F21"/>
    <w:rsid w:val="00077018"/>
    <w:rsid w:val="000774D5"/>
    <w:rsid w:val="00077B51"/>
    <w:rsid w:val="00077BDD"/>
    <w:rsid w:val="00077C40"/>
    <w:rsid w:val="0008011F"/>
    <w:rsid w:val="00080243"/>
    <w:rsid w:val="000803A9"/>
    <w:rsid w:val="0008087B"/>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485D"/>
    <w:rsid w:val="0008566E"/>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265"/>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128"/>
    <w:rsid w:val="00097504"/>
    <w:rsid w:val="000A0610"/>
    <w:rsid w:val="000A099E"/>
    <w:rsid w:val="000A0B76"/>
    <w:rsid w:val="000A0D31"/>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28"/>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B03"/>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37D"/>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A55"/>
    <w:rsid w:val="000E5CC7"/>
    <w:rsid w:val="000E5D46"/>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760"/>
    <w:rsid w:val="000F77EA"/>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08C8"/>
    <w:rsid w:val="00111191"/>
    <w:rsid w:val="001113EF"/>
    <w:rsid w:val="001119AA"/>
    <w:rsid w:val="00111B29"/>
    <w:rsid w:val="00111B43"/>
    <w:rsid w:val="00111C94"/>
    <w:rsid w:val="001121D5"/>
    <w:rsid w:val="001129CC"/>
    <w:rsid w:val="00112C71"/>
    <w:rsid w:val="00112D64"/>
    <w:rsid w:val="00112D75"/>
    <w:rsid w:val="00112F5F"/>
    <w:rsid w:val="00112F6B"/>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0E80"/>
    <w:rsid w:val="0012113B"/>
    <w:rsid w:val="001212B4"/>
    <w:rsid w:val="0012180F"/>
    <w:rsid w:val="0012193A"/>
    <w:rsid w:val="001219DB"/>
    <w:rsid w:val="00121B9E"/>
    <w:rsid w:val="00121F86"/>
    <w:rsid w:val="001225DA"/>
    <w:rsid w:val="0012376C"/>
    <w:rsid w:val="001237DC"/>
    <w:rsid w:val="001237FA"/>
    <w:rsid w:val="00123820"/>
    <w:rsid w:val="00123DD0"/>
    <w:rsid w:val="001241BA"/>
    <w:rsid w:val="00124239"/>
    <w:rsid w:val="00124C8D"/>
    <w:rsid w:val="00124D20"/>
    <w:rsid w:val="00124E47"/>
    <w:rsid w:val="00125462"/>
    <w:rsid w:val="00125605"/>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B43"/>
    <w:rsid w:val="00134D3D"/>
    <w:rsid w:val="00135119"/>
    <w:rsid w:val="00135268"/>
    <w:rsid w:val="00135286"/>
    <w:rsid w:val="0013528F"/>
    <w:rsid w:val="001353A2"/>
    <w:rsid w:val="0013555C"/>
    <w:rsid w:val="001358D9"/>
    <w:rsid w:val="00135950"/>
    <w:rsid w:val="00135A29"/>
    <w:rsid w:val="00135B45"/>
    <w:rsid w:val="00135D70"/>
    <w:rsid w:val="00135EA7"/>
    <w:rsid w:val="0013604E"/>
    <w:rsid w:val="0013641C"/>
    <w:rsid w:val="00136538"/>
    <w:rsid w:val="00136F3D"/>
    <w:rsid w:val="0013726E"/>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6A3"/>
    <w:rsid w:val="00157DBC"/>
    <w:rsid w:val="00157E3B"/>
    <w:rsid w:val="0016007D"/>
    <w:rsid w:val="00160249"/>
    <w:rsid w:val="001603D5"/>
    <w:rsid w:val="001607DC"/>
    <w:rsid w:val="00160B6B"/>
    <w:rsid w:val="00160BC6"/>
    <w:rsid w:val="00161259"/>
    <w:rsid w:val="0016156F"/>
    <w:rsid w:val="001615DE"/>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14"/>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F0"/>
    <w:rsid w:val="00174426"/>
    <w:rsid w:val="001746FE"/>
    <w:rsid w:val="0017489D"/>
    <w:rsid w:val="00174FA8"/>
    <w:rsid w:val="00174FD2"/>
    <w:rsid w:val="001751B1"/>
    <w:rsid w:val="001753C9"/>
    <w:rsid w:val="001753D2"/>
    <w:rsid w:val="00176BB8"/>
    <w:rsid w:val="00176D17"/>
    <w:rsid w:val="00176E00"/>
    <w:rsid w:val="001779F4"/>
    <w:rsid w:val="00177CF8"/>
    <w:rsid w:val="00180038"/>
    <w:rsid w:val="0018012D"/>
    <w:rsid w:val="0018083C"/>
    <w:rsid w:val="001809BE"/>
    <w:rsid w:val="00180D0A"/>
    <w:rsid w:val="001812BC"/>
    <w:rsid w:val="00181699"/>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5F03"/>
    <w:rsid w:val="0018612C"/>
    <w:rsid w:val="00186D8C"/>
    <w:rsid w:val="0018762F"/>
    <w:rsid w:val="00187D57"/>
    <w:rsid w:val="001901F0"/>
    <w:rsid w:val="001902FA"/>
    <w:rsid w:val="001903F4"/>
    <w:rsid w:val="00190406"/>
    <w:rsid w:val="001905E8"/>
    <w:rsid w:val="00190F7B"/>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2EF9"/>
    <w:rsid w:val="001931D2"/>
    <w:rsid w:val="001932DA"/>
    <w:rsid w:val="00193494"/>
    <w:rsid w:val="001934A8"/>
    <w:rsid w:val="0019379E"/>
    <w:rsid w:val="00193C8C"/>
    <w:rsid w:val="00193CE4"/>
    <w:rsid w:val="00193F1F"/>
    <w:rsid w:val="00194197"/>
    <w:rsid w:val="001945AA"/>
    <w:rsid w:val="001947FB"/>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9AE"/>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930"/>
    <w:rsid w:val="001B1ADF"/>
    <w:rsid w:val="001B1E43"/>
    <w:rsid w:val="001B1EF2"/>
    <w:rsid w:val="001B2446"/>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883"/>
    <w:rsid w:val="001C0986"/>
    <w:rsid w:val="001C09FC"/>
    <w:rsid w:val="001C0EBF"/>
    <w:rsid w:val="001C12D5"/>
    <w:rsid w:val="001C15A5"/>
    <w:rsid w:val="001C1748"/>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6BA"/>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2F"/>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11A"/>
    <w:rsid w:val="001F4255"/>
    <w:rsid w:val="001F4359"/>
    <w:rsid w:val="001F443E"/>
    <w:rsid w:val="001F4610"/>
    <w:rsid w:val="001F4982"/>
    <w:rsid w:val="001F4E0B"/>
    <w:rsid w:val="001F4E7D"/>
    <w:rsid w:val="001F5709"/>
    <w:rsid w:val="001F5787"/>
    <w:rsid w:val="001F5BAD"/>
    <w:rsid w:val="001F5E7A"/>
    <w:rsid w:val="001F6B05"/>
    <w:rsid w:val="001F6D13"/>
    <w:rsid w:val="001F6D2B"/>
    <w:rsid w:val="001F6FA0"/>
    <w:rsid w:val="001F70AB"/>
    <w:rsid w:val="001F72A9"/>
    <w:rsid w:val="001F74DA"/>
    <w:rsid w:val="001F78AF"/>
    <w:rsid w:val="001F7BA2"/>
    <w:rsid w:val="001F7BEE"/>
    <w:rsid w:val="0020010A"/>
    <w:rsid w:val="00200136"/>
    <w:rsid w:val="00200563"/>
    <w:rsid w:val="002005D5"/>
    <w:rsid w:val="002008D5"/>
    <w:rsid w:val="0020091E"/>
    <w:rsid w:val="00201328"/>
    <w:rsid w:val="00201757"/>
    <w:rsid w:val="00201EC4"/>
    <w:rsid w:val="00202B24"/>
    <w:rsid w:val="0020337A"/>
    <w:rsid w:val="00204138"/>
    <w:rsid w:val="002048D9"/>
    <w:rsid w:val="00204DB0"/>
    <w:rsid w:val="00205097"/>
    <w:rsid w:val="002050A2"/>
    <w:rsid w:val="0020528D"/>
    <w:rsid w:val="00205524"/>
    <w:rsid w:val="00205A8E"/>
    <w:rsid w:val="00205CD0"/>
    <w:rsid w:val="00205E73"/>
    <w:rsid w:val="00205EF2"/>
    <w:rsid w:val="002061BE"/>
    <w:rsid w:val="00206490"/>
    <w:rsid w:val="00206575"/>
    <w:rsid w:val="00206E4B"/>
    <w:rsid w:val="00207025"/>
    <w:rsid w:val="002078BF"/>
    <w:rsid w:val="002079A0"/>
    <w:rsid w:val="00210230"/>
    <w:rsid w:val="002103BB"/>
    <w:rsid w:val="002104BB"/>
    <w:rsid w:val="00210543"/>
    <w:rsid w:val="002107B5"/>
    <w:rsid w:val="00210A03"/>
    <w:rsid w:val="00210AE1"/>
    <w:rsid w:val="00210B47"/>
    <w:rsid w:val="00210D36"/>
    <w:rsid w:val="0021108B"/>
    <w:rsid w:val="002113A8"/>
    <w:rsid w:val="00211434"/>
    <w:rsid w:val="002114D4"/>
    <w:rsid w:val="00211CEA"/>
    <w:rsid w:val="00212557"/>
    <w:rsid w:val="0021263B"/>
    <w:rsid w:val="00212678"/>
    <w:rsid w:val="00212A68"/>
    <w:rsid w:val="00213220"/>
    <w:rsid w:val="00213420"/>
    <w:rsid w:val="002138F8"/>
    <w:rsid w:val="00214358"/>
    <w:rsid w:val="00214871"/>
    <w:rsid w:val="00214CED"/>
    <w:rsid w:val="00214F53"/>
    <w:rsid w:val="00215107"/>
    <w:rsid w:val="00215256"/>
    <w:rsid w:val="0021526A"/>
    <w:rsid w:val="002153D6"/>
    <w:rsid w:val="002159E8"/>
    <w:rsid w:val="00215A3A"/>
    <w:rsid w:val="002162FE"/>
    <w:rsid w:val="00216B95"/>
    <w:rsid w:val="00216B98"/>
    <w:rsid w:val="002176C2"/>
    <w:rsid w:val="00217BE5"/>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0C2"/>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5DE"/>
    <w:rsid w:val="00235B6C"/>
    <w:rsid w:val="002360E3"/>
    <w:rsid w:val="00236212"/>
    <w:rsid w:val="00236650"/>
    <w:rsid w:val="00236AF9"/>
    <w:rsid w:val="00236B8D"/>
    <w:rsid w:val="00236FA9"/>
    <w:rsid w:val="00237234"/>
    <w:rsid w:val="0023744E"/>
    <w:rsid w:val="0023758F"/>
    <w:rsid w:val="002378C3"/>
    <w:rsid w:val="00237968"/>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622"/>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5EF"/>
    <w:rsid w:val="002468F4"/>
    <w:rsid w:val="002469AC"/>
    <w:rsid w:val="00246C42"/>
    <w:rsid w:val="00246E29"/>
    <w:rsid w:val="00247394"/>
    <w:rsid w:val="00247553"/>
    <w:rsid w:val="0024774D"/>
    <w:rsid w:val="00247CE7"/>
    <w:rsid w:val="00247F84"/>
    <w:rsid w:val="0025045B"/>
    <w:rsid w:val="00250489"/>
    <w:rsid w:val="00250850"/>
    <w:rsid w:val="00250BD0"/>
    <w:rsid w:val="00250C71"/>
    <w:rsid w:val="00251309"/>
    <w:rsid w:val="002516E2"/>
    <w:rsid w:val="002517B6"/>
    <w:rsid w:val="002518AE"/>
    <w:rsid w:val="0025198E"/>
    <w:rsid w:val="00251B72"/>
    <w:rsid w:val="00251B8C"/>
    <w:rsid w:val="00251FFD"/>
    <w:rsid w:val="00252426"/>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3EB"/>
    <w:rsid w:val="00261645"/>
    <w:rsid w:val="002616E3"/>
    <w:rsid w:val="00262BBF"/>
    <w:rsid w:val="002636E4"/>
    <w:rsid w:val="00263793"/>
    <w:rsid w:val="0026380B"/>
    <w:rsid w:val="002638A1"/>
    <w:rsid w:val="00263A7C"/>
    <w:rsid w:val="00263D7A"/>
    <w:rsid w:val="0026411D"/>
    <w:rsid w:val="002642D6"/>
    <w:rsid w:val="00264520"/>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6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80809"/>
    <w:rsid w:val="00280B2E"/>
    <w:rsid w:val="00280B55"/>
    <w:rsid w:val="00280BB3"/>
    <w:rsid w:val="00280C62"/>
    <w:rsid w:val="0028199D"/>
    <w:rsid w:val="00281A45"/>
    <w:rsid w:val="002820BE"/>
    <w:rsid w:val="002827C6"/>
    <w:rsid w:val="0028286C"/>
    <w:rsid w:val="00282B60"/>
    <w:rsid w:val="00282E46"/>
    <w:rsid w:val="00283173"/>
    <w:rsid w:val="00283CB6"/>
    <w:rsid w:val="00283D06"/>
    <w:rsid w:val="00284063"/>
    <w:rsid w:val="002844A1"/>
    <w:rsid w:val="0028455A"/>
    <w:rsid w:val="00284A5F"/>
    <w:rsid w:val="00284ACB"/>
    <w:rsid w:val="00284FAB"/>
    <w:rsid w:val="00285616"/>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2EBC"/>
    <w:rsid w:val="00293490"/>
    <w:rsid w:val="002937ED"/>
    <w:rsid w:val="00293A5A"/>
    <w:rsid w:val="00293CB0"/>
    <w:rsid w:val="00293CBB"/>
    <w:rsid w:val="002940D3"/>
    <w:rsid w:val="002946C5"/>
    <w:rsid w:val="002951FB"/>
    <w:rsid w:val="0029523E"/>
    <w:rsid w:val="00295589"/>
    <w:rsid w:val="00295965"/>
    <w:rsid w:val="00295AEA"/>
    <w:rsid w:val="00295B19"/>
    <w:rsid w:val="00295EB6"/>
    <w:rsid w:val="0029619E"/>
    <w:rsid w:val="002965FD"/>
    <w:rsid w:val="00296FCB"/>
    <w:rsid w:val="00297350"/>
    <w:rsid w:val="00297409"/>
    <w:rsid w:val="002A01AE"/>
    <w:rsid w:val="002A0612"/>
    <w:rsid w:val="002A0E94"/>
    <w:rsid w:val="002A1183"/>
    <w:rsid w:val="002A27A1"/>
    <w:rsid w:val="002A2A44"/>
    <w:rsid w:val="002A2AB2"/>
    <w:rsid w:val="002A2CFC"/>
    <w:rsid w:val="002A2EFE"/>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1F"/>
    <w:rsid w:val="002B1273"/>
    <w:rsid w:val="002B1614"/>
    <w:rsid w:val="002B1E96"/>
    <w:rsid w:val="002B219B"/>
    <w:rsid w:val="002B3401"/>
    <w:rsid w:val="002B3611"/>
    <w:rsid w:val="002B364F"/>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1DB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1E"/>
    <w:rsid w:val="002D0783"/>
    <w:rsid w:val="002D09F4"/>
    <w:rsid w:val="002D0B0D"/>
    <w:rsid w:val="002D19E1"/>
    <w:rsid w:val="002D1CCB"/>
    <w:rsid w:val="002D1FAB"/>
    <w:rsid w:val="002D236F"/>
    <w:rsid w:val="002D2D87"/>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49D"/>
    <w:rsid w:val="002E05EF"/>
    <w:rsid w:val="002E088F"/>
    <w:rsid w:val="002E0B37"/>
    <w:rsid w:val="002E0D41"/>
    <w:rsid w:val="002E18B1"/>
    <w:rsid w:val="002E198E"/>
    <w:rsid w:val="002E1C55"/>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4A17"/>
    <w:rsid w:val="002E5355"/>
    <w:rsid w:val="002E540B"/>
    <w:rsid w:val="002E5632"/>
    <w:rsid w:val="002E571B"/>
    <w:rsid w:val="002E5744"/>
    <w:rsid w:val="002E5974"/>
    <w:rsid w:val="002E5FE1"/>
    <w:rsid w:val="002E6444"/>
    <w:rsid w:val="002E6794"/>
    <w:rsid w:val="002E6A7B"/>
    <w:rsid w:val="002E6CED"/>
    <w:rsid w:val="002E71D7"/>
    <w:rsid w:val="002E72F4"/>
    <w:rsid w:val="002E7653"/>
    <w:rsid w:val="002E79CE"/>
    <w:rsid w:val="002E7C99"/>
    <w:rsid w:val="002E7F8C"/>
    <w:rsid w:val="002F0316"/>
    <w:rsid w:val="002F0324"/>
    <w:rsid w:val="002F0746"/>
    <w:rsid w:val="002F07F3"/>
    <w:rsid w:val="002F0992"/>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2F7E3B"/>
    <w:rsid w:val="003000DF"/>
    <w:rsid w:val="0030035F"/>
    <w:rsid w:val="0030099C"/>
    <w:rsid w:val="00300A23"/>
    <w:rsid w:val="00300C57"/>
    <w:rsid w:val="00300D70"/>
    <w:rsid w:val="003020E2"/>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077C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14F4"/>
    <w:rsid w:val="003223D4"/>
    <w:rsid w:val="003227D3"/>
    <w:rsid w:val="0032280B"/>
    <w:rsid w:val="00322D33"/>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891"/>
    <w:rsid w:val="00325E50"/>
    <w:rsid w:val="003268A1"/>
    <w:rsid w:val="00326B4F"/>
    <w:rsid w:val="00326BAA"/>
    <w:rsid w:val="00326F1B"/>
    <w:rsid w:val="0032702B"/>
    <w:rsid w:val="003278A9"/>
    <w:rsid w:val="00327AC5"/>
    <w:rsid w:val="00327D88"/>
    <w:rsid w:val="00330083"/>
    <w:rsid w:val="0033052D"/>
    <w:rsid w:val="00330BB7"/>
    <w:rsid w:val="00330BF4"/>
    <w:rsid w:val="00330C03"/>
    <w:rsid w:val="00330F12"/>
    <w:rsid w:val="003313A1"/>
    <w:rsid w:val="00331DB5"/>
    <w:rsid w:val="00332168"/>
    <w:rsid w:val="003327FF"/>
    <w:rsid w:val="00332A93"/>
    <w:rsid w:val="00332FAD"/>
    <w:rsid w:val="00333105"/>
    <w:rsid w:val="003331D8"/>
    <w:rsid w:val="003332AA"/>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605"/>
    <w:rsid w:val="00341B50"/>
    <w:rsid w:val="00342094"/>
    <w:rsid w:val="00342155"/>
    <w:rsid w:val="003424DC"/>
    <w:rsid w:val="00342773"/>
    <w:rsid w:val="003429CE"/>
    <w:rsid w:val="00342BA5"/>
    <w:rsid w:val="00342E67"/>
    <w:rsid w:val="003431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3A3"/>
    <w:rsid w:val="00365A73"/>
    <w:rsid w:val="00365DA9"/>
    <w:rsid w:val="00365E85"/>
    <w:rsid w:val="00366588"/>
    <w:rsid w:val="00366A85"/>
    <w:rsid w:val="00366BBD"/>
    <w:rsid w:val="00367066"/>
    <w:rsid w:val="003670F2"/>
    <w:rsid w:val="0036719F"/>
    <w:rsid w:val="0036773C"/>
    <w:rsid w:val="003678E4"/>
    <w:rsid w:val="00367CBF"/>
    <w:rsid w:val="00367D39"/>
    <w:rsid w:val="00367E3A"/>
    <w:rsid w:val="00367EC5"/>
    <w:rsid w:val="00370462"/>
    <w:rsid w:val="0037068D"/>
    <w:rsid w:val="00370A1D"/>
    <w:rsid w:val="00370A93"/>
    <w:rsid w:val="0037108C"/>
    <w:rsid w:val="0037129B"/>
    <w:rsid w:val="0037166E"/>
    <w:rsid w:val="0037175D"/>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7D"/>
    <w:rsid w:val="003807B6"/>
    <w:rsid w:val="00380E37"/>
    <w:rsid w:val="0038151B"/>
    <w:rsid w:val="0038166B"/>
    <w:rsid w:val="003819CC"/>
    <w:rsid w:val="00381B96"/>
    <w:rsid w:val="00381EC5"/>
    <w:rsid w:val="003824E2"/>
    <w:rsid w:val="0038286A"/>
    <w:rsid w:val="00382B05"/>
    <w:rsid w:val="0038312D"/>
    <w:rsid w:val="003832E0"/>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5078"/>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7EB"/>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845"/>
    <w:rsid w:val="00397976"/>
    <w:rsid w:val="00397B95"/>
    <w:rsid w:val="00397D4E"/>
    <w:rsid w:val="00397E09"/>
    <w:rsid w:val="00397E14"/>
    <w:rsid w:val="003A0051"/>
    <w:rsid w:val="003A01EC"/>
    <w:rsid w:val="003A0495"/>
    <w:rsid w:val="003A0597"/>
    <w:rsid w:val="003A0759"/>
    <w:rsid w:val="003A0C99"/>
    <w:rsid w:val="003A0F92"/>
    <w:rsid w:val="003A1010"/>
    <w:rsid w:val="003A1266"/>
    <w:rsid w:val="003A129E"/>
    <w:rsid w:val="003A12A7"/>
    <w:rsid w:val="003A12DC"/>
    <w:rsid w:val="003A131A"/>
    <w:rsid w:val="003A149D"/>
    <w:rsid w:val="003A17D6"/>
    <w:rsid w:val="003A1BBC"/>
    <w:rsid w:val="003A1C16"/>
    <w:rsid w:val="003A223E"/>
    <w:rsid w:val="003A25E9"/>
    <w:rsid w:val="003A2688"/>
    <w:rsid w:val="003A28D7"/>
    <w:rsid w:val="003A29C7"/>
    <w:rsid w:val="003A2B4D"/>
    <w:rsid w:val="003A2BEC"/>
    <w:rsid w:val="003A2C8A"/>
    <w:rsid w:val="003A2D4B"/>
    <w:rsid w:val="003A3154"/>
    <w:rsid w:val="003A3411"/>
    <w:rsid w:val="003A3443"/>
    <w:rsid w:val="003A4480"/>
    <w:rsid w:val="003A488D"/>
    <w:rsid w:val="003A4C56"/>
    <w:rsid w:val="003A54EC"/>
    <w:rsid w:val="003A56AE"/>
    <w:rsid w:val="003A5794"/>
    <w:rsid w:val="003A60AD"/>
    <w:rsid w:val="003A614B"/>
    <w:rsid w:val="003A6299"/>
    <w:rsid w:val="003A665E"/>
    <w:rsid w:val="003A669F"/>
    <w:rsid w:val="003A678B"/>
    <w:rsid w:val="003A6DF2"/>
    <w:rsid w:val="003A6E1C"/>
    <w:rsid w:val="003A70AE"/>
    <w:rsid w:val="003A72C1"/>
    <w:rsid w:val="003A7473"/>
    <w:rsid w:val="003A79CF"/>
    <w:rsid w:val="003A7C80"/>
    <w:rsid w:val="003A7CFE"/>
    <w:rsid w:val="003A7DCB"/>
    <w:rsid w:val="003B07F6"/>
    <w:rsid w:val="003B0881"/>
    <w:rsid w:val="003B092D"/>
    <w:rsid w:val="003B0A1B"/>
    <w:rsid w:val="003B1275"/>
    <w:rsid w:val="003B150B"/>
    <w:rsid w:val="003B154C"/>
    <w:rsid w:val="003B17A4"/>
    <w:rsid w:val="003B1C84"/>
    <w:rsid w:val="003B22C7"/>
    <w:rsid w:val="003B24D4"/>
    <w:rsid w:val="003B296F"/>
    <w:rsid w:val="003B2F12"/>
    <w:rsid w:val="003B3208"/>
    <w:rsid w:val="003B3348"/>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C58"/>
    <w:rsid w:val="003C0FF5"/>
    <w:rsid w:val="003C1549"/>
    <w:rsid w:val="003C16C6"/>
    <w:rsid w:val="003C17F0"/>
    <w:rsid w:val="003C18E4"/>
    <w:rsid w:val="003C1BF8"/>
    <w:rsid w:val="003C1DFB"/>
    <w:rsid w:val="003C1E31"/>
    <w:rsid w:val="003C2055"/>
    <w:rsid w:val="003C26B9"/>
    <w:rsid w:val="003C26D9"/>
    <w:rsid w:val="003C2D4B"/>
    <w:rsid w:val="003C321E"/>
    <w:rsid w:val="003C349E"/>
    <w:rsid w:val="003C34DB"/>
    <w:rsid w:val="003C356B"/>
    <w:rsid w:val="003C35A6"/>
    <w:rsid w:val="003C3CE0"/>
    <w:rsid w:val="003C3D54"/>
    <w:rsid w:val="003C4083"/>
    <w:rsid w:val="003C4795"/>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A3A"/>
    <w:rsid w:val="003C7B7B"/>
    <w:rsid w:val="003C7F85"/>
    <w:rsid w:val="003D027D"/>
    <w:rsid w:val="003D0469"/>
    <w:rsid w:val="003D09DE"/>
    <w:rsid w:val="003D0AB8"/>
    <w:rsid w:val="003D0B20"/>
    <w:rsid w:val="003D0B26"/>
    <w:rsid w:val="003D0D89"/>
    <w:rsid w:val="003D0DB5"/>
    <w:rsid w:val="003D0DE4"/>
    <w:rsid w:val="003D13F6"/>
    <w:rsid w:val="003D173C"/>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70F5"/>
    <w:rsid w:val="003D7163"/>
    <w:rsid w:val="003D71F7"/>
    <w:rsid w:val="003D7559"/>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B8C"/>
    <w:rsid w:val="003E3E18"/>
    <w:rsid w:val="003E3F12"/>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108"/>
    <w:rsid w:val="003F0328"/>
    <w:rsid w:val="003F03AC"/>
    <w:rsid w:val="003F03B8"/>
    <w:rsid w:val="003F0772"/>
    <w:rsid w:val="003F078C"/>
    <w:rsid w:val="003F0916"/>
    <w:rsid w:val="003F09FB"/>
    <w:rsid w:val="003F0D6F"/>
    <w:rsid w:val="003F0F6B"/>
    <w:rsid w:val="003F1464"/>
    <w:rsid w:val="003F1653"/>
    <w:rsid w:val="003F1713"/>
    <w:rsid w:val="003F18FC"/>
    <w:rsid w:val="003F19E0"/>
    <w:rsid w:val="003F1B92"/>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803"/>
    <w:rsid w:val="00401DA7"/>
    <w:rsid w:val="00401F46"/>
    <w:rsid w:val="0040208F"/>
    <w:rsid w:val="004023C1"/>
    <w:rsid w:val="00402476"/>
    <w:rsid w:val="004027C4"/>
    <w:rsid w:val="0040280C"/>
    <w:rsid w:val="00402834"/>
    <w:rsid w:val="004028AE"/>
    <w:rsid w:val="00402BC6"/>
    <w:rsid w:val="00402CAE"/>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7C7"/>
    <w:rsid w:val="00410D3F"/>
    <w:rsid w:val="00411765"/>
    <w:rsid w:val="00411992"/>
    <w:rsid w:val="00411A4B"/>
    <w:rsid w:val="00411B5F"/>
    <w:rsid w:val="00412057"/>
    <w:rsid w:val="004120CD"/>
    <w:rsid w:val="00412361"/>
    <w:rsid w:val="00412608"/>
    <w:rsid w:val="0041260A"/>
    <w:rsid w:val="00412670"/>
    <w:rsid w:val="004126C6"/>
    <w:rsid w:val="00412AE3"/>
    <w:rsid w:val="00412B22"/>
    <w:rsid w:val="00412DF5"/>
    <w:rsid w:val="00412F1D"/>
    <w:rsid w:val="00412F7C"/>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B16"/>
    <w:rsid w:val="00416DE2"/>
    <w:rsid w:val="00416FBF"/>
    <w:rsid w:val="004173CD"/>
    <w:rsid w:val="0041750A"/>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5D"/>
    <w:rsid w:val="00430CC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317"/>
    <w:rsid w:val="004404B8"/>
    <w:rsid w:val="00440890"/>
    <w:rsid w:val="00440C66"/>
    <w:rsid w:val="0044109F"/>
    <w:rsid w:val="00441321"/>
    <w:rsid w:val="00441436"/>
    <w:rsid w:val="00441836"/>
    <w:rsid w:val="00441A8C"/>
    <w:rsid w:val="00441D98"/>
    <w:rsid w:val="00441EE7"/>
    <w:rsid w:val="00441F22"/>
    <w:rsid w:val="00442102"/>
    <w:rsid w:val="0044248D"/>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5EAE"/>
    <w:rsid w:val="0044639E"/>
    <w:rsid w:val="00446645"/>
    <w:rsid w:val="00446BEC"/>
    <w:rsid w:val="00446C74"/>
    <w:rsid w:val="004476F2"/>
    <w:rsid w:val="00447978"/>
    <w:rsid w:val="00447A08"/>
    <w:rsid w:val="004501DC"/>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9AB"/>
    <w:rsid w:val="00453E09"/>
    <w:rsid w:val="00453FCE"/>
    <w:rsid w:val="004543C2"/>
    <w:rsid w:val="0045475B"/>
    <w:rsid w:val="0045477B"/>
    <w:rsid w:val="00454C15"/>
    <w:rsid w:val="0045503A"/>
    <w:rsid w:val="004550CD"/>
    <w:rsid w:val="004553B0"/>
    <w:rsid w:val="00456011"/>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83E"/>
    <w:rsid w:val="00471907"/>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A8B"/>
    <w:rsid w:val="00480E8E"/>
    <w:rsid w:val="00481491"/>
    <w:rsid w:val="004816DA"/>
    <w:rsid w:val="00481952"/>
    <w:rsid w:val="00482097"/>
    <w:rsid w:val="00482134"/>
    <w:rsid w:val="004826AC"/>
    <w:rsid w:val="004827BB"/>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F49"/>
    <w:rsid w:val="00485498"/>
    <w:rsid w:val="004856DE"/>
    <w:rsid w:val="00485C11"/>
    <w:rsid w:val="00485C33"/>
    <w:rsid w:val="00485FA0"/>
    <w:rsid w:val="00485FBA"/>
    <w:rsid w:val="004860E1"/>
    <w:rsid w:val="004865EB"/>
    <w:rsid w:val="00486818"/>
    <w:rsid w:val="00486D40"/>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2F07"/>
    <w:rsid w:val="0049302A"/>
    <w:rsid w:val="00493158"/>
    <w:rsid w:val="004931FF"/>
    <w:rsid w:val="004935C4"/>
    <w:rsid w:val="00493BD9"/>
    <w:rsid w:val="00494700"/>
    <w:rsid w:val="00494A63"/>
    <w:rsid w:val="00494B6C"/>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896"/>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422"/>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C7"/>
    <w:rsid w:val="004B26EA"/>
    <w:rsid w:val="004B27C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173"/>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5D3A"/>
    <w:rsid w:val="004C64A3"/>
    <w:rsid w:val="004C6521"/>
    <w:rsid w:val="004C692F"/>
    <w:rsid w:val="004C6CD4"/>
    <w:rsid w:val="004C6D63"/>
    <w:rsid w:val="004C6D90"/>
    <w:rsid w:val="004C707D"/>
    <w:rsid w:val="004C74FB"/>
    <w:rsid w:val="004C750C"/>
    <w:rsid w:val="004C76F6"/>
    <w:rsid w:val="004C7E51"/>
    <w:rsid w:val="004C7E8E"/>
    <w:rsid w:val="004D0618"/>
    <w:rsid w:val="004D0630"/>
    <w:rsid w:val="004D0879"/>
    <w:rsid w:val="004D0A26"/>
    <w:rsid w:val="004D0B73"/>
    <w:rsid w:val="004D0F7B"/>
    <w:rsid w:val="004D1035"/>
    <w:rsid w:val="004D182D"/>
    <w:rsid w:val="004D1988"/>
    <w:rsid w:val="004D1CC6"/>
    <w:rsid w:val="004D1EEC"/>
    <w:rsid w:val="004D2035"/>
    <w:rsid w:val="004D232C"/>
    <w:rsid w:val="004D252B"/>
    <w:rsid w:val="004D2654"/>
    <w:rsid w:val="004D2792"/>
    <w:rsid w:val="004D29AA"/>
    <w:rsid w:val="004D2A73"/>
    <w:rsid w:val="004D2AA1"/>
    <w:rsid w:val="004D2DE5"/>
    <w:rsid w:val="004D35FA"/>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0D6"/>
    <w:rsid w:val="004F0220"/>
    <w:rsid w:val="004F0345"/>
    <w:rsid w:val="004F042E"/>
    <w:rsid w:val="004F0526"/>
    <w:rsid w:val="004F06EA"/>
    <w:rsid w:val="004F0CC4"/>
    <w:rsid w:val="004F193C"/>
    <w:rsid w:val="004F1948"/>
    <w:rsid w:val="004F1CCB"/>
    <w:rsid w:val="004F2063"/>
    <w:rsid w:val="004F29B8"/>
    <w:rsid w:val="004F2B1F"/>
    <w:rsid w:val="004F3889"/>
    <w:rsid w:val="004F46DE"/>
    <w:rsid w:val="004F4C46"/>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DCF"/>
    <w:rsid w:val="0050010D"/>
    <w:rsid w:val="005003D0"/>
    <w:rsid w:val="0050055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B6C"/>
    <w:rsid w:val="00513FAB"/>
    <w:rsid w:val="00514083"/>
    <w:rsid w:val="005148C7"/>
    <w:rsid w:val="00514FE0"/>
    <w:rsid w:val="005152B6"/>
    <w:rsid w:val="005152FC"/>
    <w:rsid w:val="00515650"/>
    <w:rsid w:val="0051575C"/>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03"/>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55"/>
    <w:rsid w:val="00530982"/>
    <w:rsid w:val="00530B6E"/>
    <w:rsid w:val="00530B9F"/>
    <w:rsid w:val="005313D9"/>
    <w:rsid w:val="00531402"/>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4988"/>
    <w:rsid w:val="005352B0"/>
    <w:rsid w:val="0053532A"/>
    <w:rsid w:val="00535D2A"/>
    <w:rsid w:val="00535DB8"/>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0C5"/>
    <w:rsid w:val="00551206"/>
    <w:rsid w:val="0055139A"/>
    <w:rsid w:val="0055157C"/>
    <w:rsid w:val="00551669"/>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D48"/>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A95"/>
    <w:rsid w:val="00565B21"/>
    <w:rsid w:val="00565C65"/>
    <w:rsid w:val="00565D0D"/>
    <w:rsid w:val="005667F4"/>
    <w:rsid w:val="00566D90"/>
    <w:rsid w:val="00566E02"/>
    <w:rsid w:val="005670E9"/>
    <w:rsid w:val="0056726C"/>
    <w:rsid w:val="0056727D"/>
    <w:rsid w:val="0056761C"/>
    <w:rsid w:val="00567740"/>
    <w:rsid w:val="00567B3E"/>
    <w:rsid w:val="0057033E"/>
    <w:rsid w:val="00570432"/>
    <w:rsid w:val="00570737"/>
    <w:rsid w:val="0057093D"/>
    <w:rsid w:val="00570A59"/>
    <w:rsid w:val="00570AC1"/>
    <w:rsid w:val="00570B6F"/>
    <w:rsid w:val="00570E3E"/>
    <w:rsid w:val="00570E40"/>
    <w:rsid w:val="0057102A"/>
    <w:rsid w:val="005710FA"/>
    <w:rsid w:val="00571217"/>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6F8F"/>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6811"/>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497"/>
    <w:rsid w:val="00595534"/>
    <w:rsid w:val="005957B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57C"/>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309"/>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A7F16"/>
    <w:rsid w:val="005B00BE"/>
    <w:rsid w:val="005B0156"/>
    <w:rsid w:val="005B02F3"/>
    <w:rsid w:val="005B05B4"/>
    <w:rsid w:val="005B08F3"/>
    <w:rsid w:val="005B09E4"/>
    <w:rsid w:val="005B0C0C"/>
    <w:rsid w:val="005B0DE2"/>
    <w:rsid w:val="005B14F2"/>
    <w:rsid w:val="005B1604"/>
    <w:rsid w:val="005B161C"/>
    <w:rsid w:val="005B166E"/>
    <w:rsid w:val="005B2090"/>
    <w:rsid w:val="005B2308"/>
    <w:rsid w:val="005B2498"/>
    <w:rsid w:val="005B280B"/>
    <w:rsid w:val="005B2D2F"/>
    <w:rsid w:val="005B34A3"/>
    <w:rsid w:val="005B3660"/>
    <w:rsid w:val="005B38A1"/>
    <w:rsid w:val="005B39AE"/>
    <w:rsid w:val="005B3A88"/>
    <w:rsid w:val="005B3B07"/>
    <w:rsid w:val="005B3BDB"/>
    <w:rsid w:val="005B3E73"/>
    <w:rsid w:val="005B426F"/>
    <w:rsid w:val="005B4900"/>
    <w:rsid w:val="005B5534"/>
    <w:rsid w:val="005B577E"/>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37CF"/>
    <w:rsid w:val="005C3A01"/>
    <w:rsid w:val="005C40D6"/>
    <w:rsid w:val="005C41F9"/>
    <w:rsid w:val="005C49FC"/>
    <w:rsid w:val="005C4AB0"/>
    <w:rsid w:val="005C4BD2"/>
    <w:rsid w:val="005C4EF7"/>
    <w:rsid w:val="005C5044"/>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806"/>
    <w:rsid w:val="005D099E"/>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1DC"/>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AF2"/>
    <w:rsid w:val="005E125C"/>
    <w:rsid w:val="005E157D"/>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495"/>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691"/>
    <w:rsid w:val="006008B0"/>
    <w:rsid w:val="00600966"/>
    <w:rsid w:val="00600A46"/>
    <w:rsid w:val="00601C20"/>
    <w:rsid w:val="00601DDF"/>
    <w:rsid w:val="00602171"/>
    <w:rsid w:val="0060228C"/>
    <w:rsid w:val="00602616"/>
    <w:rsid w:val="00602FEC"/>
    <w:rsid w:val="00603109"/>
    <w:rsid w:val="00603132"/>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435"/>
    <w:rsid w:val="00612879"/>
    <w:rsid w:val="00612B1F"/>
    <w:rsid w:val="006130E7"/>
    <w:rsid w:val="00613613"/>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BBA"/>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46"/>
    <w:rsid w:val="006253AC"/>
    <w:rsid w:val="006254AB"/>
    <w:rsid w:val="00625583"/>
    <w:rsid w:val="00625BBB"/>
    <w:rsid w:val="00625C00"/>
    <w:rsid w:val="00625F55"/>
    <w:rsid w:val="0062601D"/>
    <w:rsid w:val="006260CB"/>
    <w:rsid w:val="00626737"/>
    <w:rsid w:val="00626C69"/>
    <w:rsid w:val="00627037"/>
    <w:rsid w:val="006271C3"/>
    <w:rsid w:val="006272A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0C54"/>
    <w:rsid w:val="0064186F"/>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05"/>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5AB6"/>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B55"/>
    <w:rsid w:val="00662446"/>
    <w:rsid w:val="0066264F"/>
    <w:rsid w:val="0066286B"/>
    <w:rsid w:val="006628E8"/>
    <w:rsid w:val="00662D8A"/>
    <w:rsid w:val="00662F7C"/>
    <w:rsid w:val="00662F9D"/>
    <w:rsid w:val="006632E0"/>
    <w:rsid w:val="006638F9"/>
    <w:rsid w:val="00664462"/>
    <w:rsid w:val="00664871"/>
    <w:rsid w:val="00664B69"/>
    <w:rsid w:val="00664BCD"/>
    <w:rsid w:val="00664ED2"/>
    <w:rsid w:val="00665351"/>
    <w:rsid w:val="00665472"/>
    <w:rsid w:val="006657CA"/>
    <w:rsid w:val="006658E0"/>
    <w:rsid w:val="00665BF0"/>
    <w:rsid w:val="00665BFC"/>
    <w:rsid w:val="00665DA1"/>
    <w:rsid w:val="00665E0C"/>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483"/>
    <w:rsid w:val="006835DC"/>
    <w:rsid w:val="00684532"/>
    <w:rsid w:val="0068471D"/>
    <w:rsid w:val="00684F79"/>
    <w:rsid w:val="006850A9"/>
    <w:rsid w:val="00685674"/>
    <w:rsid w:val="00685723"/>
    <w:rsid w:val="006858F3"/>
    <w:rsid w:val="00685CD8"/>
    <w:rsid w:val="0068618D"/>
    <w:rsid w:val="0068619F"/>
    <w:rsid w:val="0068628A"/>
    <w:rsid w:val="006867BE"/>
    <w:rsid w:val="00687AAE"/>
    <w:rsid w:val="00687C17"/>
    <w:rsid w:val="00687C92"/>
    <w:rsid w:val="00687DAE"/>
    <w:rsid w:val="006908AC"/>
    <w:rsid w:val="00690A20"/>
    <w:rsid w:val="0069114D"/>
    <w:rsid w:val="00691787"/>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9C"/>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CC5"/>
    <w:rsid w:val="006C1FC8"/>
    <w:rsid w:val="006C201F"/>
    <w:rsid w:val="006C202B"/>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0E"/>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6A5"/>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4B7"/>
    <w:rsid w:val="006F1883"/>
    <w:rsid w:val="006F26D9"/>
    <w:rsid w:val="006F2799"/>
    <w:rsid w:val="006F2E5F"/>
    <w:rsid w:val="006F331D"/>
    <w:rsid w:val="006F38CC"/>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B07"/>
    <w:rsid w:val="006F6E81"/>
    <w:rsid w:val="006F70F3"/>
    <w:rsid w:val="006F7135"/>
    <w:rsid w:val="006F7152"/>
    <w:rsid w:val="006F7A25"/>
    <w:rsid w:val="006F7CE8"/>
    <w:rsid w:val="006F7F03"/>
    <w:rsid w:val="006F7F9D"/>
    <w:rsid w:val="0070042A"/>
    <w:rsid w:val="007004B1"/>
    <w:rsid w:val="007004EE"/>
    <w:rsid w:val="007005A6"/>
    <w:rsid w:val="00700605"/>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4AC"/>
    <w:rsid w:val="0070495E"/>
    <w:rsid w:val="00704AD5"/>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CA3"/>
    <w:rsid w:val="00707DEB"/>
    <w:rsid w:val="007100D5"/>
    <w:rsid w:val="0071030C"/>
    <w:rsid w:val="00710310"/>
    <w:rsid w:val="00710586"/>
    <w:rsid w:val="007108BB"/>
    <w:rsid w:val="00710EB4"/>
    <w:rsid w:val="00710F59"/>
    <w:rsid w:val="0071104F"/>
    <w:rsid w:val="00711148"/>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2F9"/>
    <w:rsid w:val="00717856"/>
    <w:rsid w:val="0072012B"/>
    <w:rsid w:val="007201C1"/>
    <w:rsid w:val="007202B0"/>
    <w:rsid w:val="00720344"/>
    <w:rsid w:val="007204F7"/>
    <w:rsid w:val="007205A9"/>
    <w:rsid w:val="0072090D"/>
    <w:rsid w:val="00720A17"/>
    <w:rsid w:val="00720B14"/>
    <w:rsid w:val="00720B8E"/>
    <w:rsid w:val="00720DD0"/>
    <w:rsid w:val="007210BB"/>
    <w:rsid w:val="007221FD"/>
    <w:rsid w:val="007223F1"/>
    <w:rsid w:val="00722AEC"/>
    <w:rsid w:val="00722D75"/>
    <w:rsid w:val="007237FB"/>
    <w:rsid w:val="00723A7A"/>
    <w:rsid w:val="00723AD7"/>
    <w:rsid w:val="00723CBA"/>
    <w:rsid w:val="00723D4C"/>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27EC8"/>
    <w:rsid w:val="00730020"/>
    <w:rsid w:val="0073021D"/>
    <w:rsid w:val="00730276"/>
    <w:rsid w:val="00730401"/>
    <w:rsid w:val="00730601"/>
    <w:rsid w:val="00730B70"/>
    <w:rsid w:val="00730F57"/>
    <w:rsid w:val="007310D0"/>
    <w:rsid w:val="007312B8"/>
    <w:rsid w:val="00731409"/>
    <w:rsid w:val="0073142D"/>
    <w:rsid w:val="007315C6"/>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7B6"/>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777"/>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58E"/>
    <w:rsid w:val="007609EA"/>
    <w:rsid w:val="00760DAC"/>
    <w:rsid w:val="00760DAF"/>
    <w:rsid w:val="0076122C"/>
    <w:rsid w:val="00761A25"/>
    <w:rsid w:val="007621AE"/>
    <w:rsid w:val="0076240D"/>
    <w:rsid w:val="00762624"/>
    <w:rsid w:val="00762A1C"/>
    <w:rsid w:val="00762F58"/>
    <w:rsid w:val="007637DB"/>
    <w:rsid w:val="00763B6A"/>
    <w:rsid w:val="00763BDD"/>
    <w:rsid w:val="0076451F"/>
    <w:rsid w:val="00764A8D"/>
    <w:rsid w:val="007652C2"/>
    <w:rsid w:val="0076566F"/>
    <w:rsid w:val="007660B8"/>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AC6"/>
    <w:rsid w:val="00780B4F"/>
    <w:rsid w:val="00780BBC"/>
    <w:rsid w:val="00780D0C"/>
    <w:rsid w:val="00780D35"/>
    <w:rsid w:val="00780EC5"/>
    <w:rsid w:val="00781149"/>
    <w:rsid w:val="00781499"/>
    <w:rsid w:val="007815BD"/>
    <w:rsid w:val="00781A6C"/>
    <w:rsid w:val="007821AA"/>
    <w:rsid w:val="007822D7"/>
    <w:rsid w:val="00782303"/>
    <w:rsid w:val="007823D4"/>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CC7"/>
    <w:rsid w:val="00786D60"/>
    <w:rsid w:val="0078717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B1E"/>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268F"/>
    <w:rsid w:val="007A3012"/>
    <w:rsid w:val="007A31F9"/>
    <w:rsid w:val="007A3312"/>
    <w:rsid w:val="007A3391"/>
    <w:rsid w:val="007A3417"/>
    <w:rsid w:val="007A358A"/>
    <w:rsid w:val="007A3A95"/>
    <w:rsid w:val="007A3B95"/>
    <w:rsid w:val="007A3C2D"/>
    <w:rsid w:val="007A3F78"/>
    <w:rsid w:val="007A4053"/>
    <w:rsid w:val="007A44AB"/>
    <w:rsid w:val="007A463C"/>
    <w:rsid w:val="007A4927"/>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1CB"/>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437"/>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DF9"/>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01E"/>
    <w:rsid w:val="007E53FE"/>
    <w:rsid w:val="007E5793"/>
    <w:rsid w:val="007E57C2"/>
    <w:rsid w:val="007E5862"/>
    <w:rsid w:val="007E587A"/>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436"/>
    <w:rsid w:val="008004B1"/>
    <w:rsid w:val="0080090D"/>
    <w:rsid w:val="0080119F"/>
    <w:rsid w:val="0080180C"/>
    <w:rsid w:val="00802104"/>
    <w:rsid w:val="0080223E"/>
    <w:rsid w:val="008023F5"/>
    <w:rsid w:val="00802CB5"/>
    <w:rsid w:val="00803123"/>
    <w:rsid w:val="0080332F"/>
    <w:rsid w:val="008034BE"/>
    <w:rsid w:val="00803742"/>
    <w:rsid w:val="008040CD"/>
    <w:rsid w:val="00804481"/>
    <w:rsid w:val="008049FD"/>
    <w:rsid w:val="00804DE5"/>
    <w:rsid w:val="00805092"/>
    <w:rsid w:val="00805573"/>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10D"/>
    <w:rsid w:val="00816437"/>
    <w:rsid w:val="008165C7"/>
    <w:rsid w:val="00816970"/>
    <w:rsid w:val="00816CA4"/>
    <w:rsid w:val="00816D78"/>
    <w:rsid w:val="00816F68"/>
    <w:rsid w:val="00817053"/>
    <w:rsid w:val="008171AF"/>
    <w:rsid w:val="0081756B"/>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7F"/>
    <w:rsid w:val="00827C1E"/>
    <w:rsid w:val="00827DD2"/>
    <w:rsid w:val="00827E8F"/>
    <w:rsid w:val="00830355"/>
    <w:rsid w:val="00830557"/>
    <w:rsid w:val="008306EB"/>
    <w:rsid w:val="00830808"/>
    <w:rsid w:val="00830E20"/>
    <w:rsid w:val="00830FC7"/>
    <w:rsid w:val="0083195A"/>
    <w:rsid w:val="00831E4D"/>
    <w:rsid w:val="0083207C"/>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66C"/>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16"/>
    <w:rsid w:val="0084317C"/>
    <w:rsid w:val="0084359C"/>
    <w:rsid w:val="00843A01"/>
    <w:rsid w:val="0084405A"/>
    <w:rsid w:val="00844098"/>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3"/>
    <w:rsid w:val="008517BB"/>
    <w:rsid w:val="00851FDB"/>
    <w:rsid w:val="008524E1"/>
    <w:rsid w:val="008524F8"/>
    <w:rsid w:val="00852EC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5C6"/>
    <w:rsid w:val="00862744"/>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7D3"/>
    <w:rsid w:val="00872909"/>
    <w:rsid w:val="0087297B"/>
    <w:rsid w:val="00872FE1"/>
    <w:rsid w:val="00873A45"/>
    <w:rsid w:val="00873A60"/>
    <w:rsid w:val="00873AC6"/>
    <w:rsid w:val="00873E72"/>
    <w:rsid w:val="00873FB4"/>
    <w:rsid w:val="00874203"/>
    <w:rsid w:val="00874382"/>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029"/>
    <w:rsid w:val="00890728"/>
    <w:rsid w:val="00890814"/>
    <w:rsid w:val="00890864"/>
    <w:rsid w:val="00890BD3"/>
    <w:rsid w:val="00890C1D"/>
    <w:rsid w:val="00890C7D"/>
    <w:rsid w:val="00890E2D"/>
    <w:rsid w:val="008912ED"/>
    <w:rsid w:val="0089148B"/>
    <w:rsid w:val="008915E7"/>
    <w:rsid w:val="008917C3"/>
    <w:rsid w:val="00891A60"/>
    <w:rsid w:val="00891ED6"/>
    <w:rsid w:val="00892052"/>
    <w:rsid w:val="008920EB"/>
    <w:rsid w:val="00892387"/>
    <w:rsid w:val="00893C4E"/>
    <w:rsid w:val="00893C5E"/>
    <w:rsid w:val="00893CBE"/>
    <w:rsid w:val="00893D37"/>
    <w:rsid w:val="0089401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0DE3"/>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CAE"/>
    <w:rsid w:val="008C0ECA"/>
    <w:rsid w:val="008C10AC"/>
    <w:rsid w:val="008C12D3"/>
    <w:rsid w:val="008C1580"/>
    <w:rsid w:val="008C1C35"/>
    <w:rsid w:val="008C1E12"/>
    <w:rsid w:val="008C2241"/>
    <w:rsid w:val="008C2AA8"/>
    <w:rsid w:val="008C380D"/>
    <w:rsid w:val="008C38C0"/>
    <w:rsid w:val="008C3D6B"/>
    <w:rsid w:val="008C3E20"/>
    <w:rsid w:val="008C48A7"/>
    <w:rsid w:val="008C490E"/>
    <w:rsid w:val="008C4ED6"/>
    <w:rsid w:val="008C4FC5"/>
    <w:rsid w:val="008C5DAB"/>
    <w:rsid w:val="008C6BC8"/>
    <w:rsid w:val="008C72BF"/>
    <w:rsid w:val="008C7865"/>
    <w:rsid w:val="008C7ACB"/>
    <w:rsid w:val="008C7E01"/>
    <w:rsid w:val="008C7EA1"/>
    <w:rsid w:val="008D0085"/>
    <w:rsid w:val="008D0121"/>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2F17"/>
    <w:rsid w:val="0090327D"/>
    <w:rsid w:val="00903A9B"/>
    <w:rsid w:val="0090400D"/>
    <w:rsid w:val="009046A0"/>
    <w:rsid w:val="00904C33"/>
    <w:rsid w:val="00904CE5"/>
    <w:rsid w:val="0090588F"/>
    <w:rsid w:val="00905E5E"/>
    <w:rsid w:val="00906349"/>
    <w:rsid w:val="0090635B"/>
    <w:rsid w:val="009064F5"/>
    <w:rsid w:val="0090680B"/>
    <w:rsid w:val="00906AA5"/>
    <w:rsid w:val="00906CF0"/>
    <w:rsid w:val="009072B9"/>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38C4"/>
    <w:rsid w:val="009145A3"/>
    <w:rsid w:val="00914BC3"/>
    <w:rsid w:val="00915382"/>
    <w:rsid w:val="009156E5"/>
    <w:rsid w:val="00915A2E"/>
    <w:rsid w:val="00915C84"/>
    <w:rsid w:val="00916054"/>
    <w:rsid w:val="00916301"/>
    <w:rsid w:val="009164A4"/>
    <w:rsid w:val="00916676"/>
    <w:rsid w:val="009166C5"/>
    <w:rsid w:val="00916C93"/>
    <w:rsid w:val="00916E52"/>
    <w:rsid w:val="00916F8A"/>
    <w:rsid w:val="00917867"/>
    <w:rsid w:val="00917E91"/>
    <w:rsid w:val="00920100"/>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39B"/>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3EFE"/>
    <w:rsid w:val="009340B4"/>
    <w:rsid w:val="00934236"/>
    <w:rsid w:val="00934CAC"/>
    <w:rsid w:val="00934ED0"/>
    <w:rsid w:val="00935238"/>
    <w:rsid w:val="009353D7"/>
    <w:rsid w:val="00935749"/>
    <w:rsid w:val="009359C5"/>
    <w:rsid w:val="00935B29"/>
    <w:rsid w:val="00935D7F"/>
    <w:rsid w:val="00935E4C"/>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4A"/>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4F87"/>
    <w:rsid w:val="0097536D"/>
    <w:rsid w:val="00975374"/>
    <w:rsid w:val="00975459"/>
    <w:rsid w:val="009758C3"/>
    <w:rsid w:val="00975A9C"/>
    <w:rsid w:val="00975BE6"/>
    <w:rsid w:val="00975CA0"/>
    <w:rsid w:val="00975D94"/>
    <w:rsid w:val="00976851"/>
    <w:rsid w:val="00976AAC"/>
    <w:rsid w:val="00976DCE"/>
    <w:rsid w:val="00976EDB"/>
    <w:rsid w:val="00976FE8"/>
    <w:rsid w:val="0097703D"/>
    <w:rsid w:val="009777A7"/>
    <w:rsid w:val="00977A2E"/>
    <w:rsid w:val="00977D44"/>
    <w:rsid w:val="00977EC9"/>
    <w:rsid w:val="0098019C"/>
    <w:rsid w:val="0098062D"/>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89"/>
    <w:rsid w:val="009936F4"/>
    <w:rsid w:val="00993806"/>
    <w:rsid w:val="009938DA"/>
    <w:rsid w:val="00993A45"/>
    <w:rsid w:val="00993B81"/>
    <w:rsid w:val="009942B6"/>
    <w:rsid w:val="00994839"/>
    <w:rsid w:val="00994D72"/>
    <w:rsid w:val="00994DBC"/>
    <w:rsid w:val="009955CA"/>
    <w:rsid w:val="009957EC"/>
    <w:rsid w:val="00995BAF"/>
    <w:rsid w:val="00995F7D"/>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2DBF"/>
    <w:rsid w:val="009B349B"/>
    <w:rsid w:val="009B34B3"/>
    <w:rsid w:val="009B34B4"/>
    <w:rsid w:val="009B38CD"/>
    <w:rsid w:val="009B3ABC"/>
    <w:rsid w:val="009B3E0E"/>
    <w:rsid w:val="009B3E19"/>
    <w:rsid w:val="009B415D"/>
    <w:rsid w:val="009B450A"/>
    <w:rsid w:val="009B4648"/>
    <w:rsid w:val="009B46C1"/>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C7B"/>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5"/>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3E9A"/>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D7F53"/>
    <w:rsid w:val="009E0494"/>
    <w:rsid w:val="009E081C"/>
    <w:rsid w:val="009E0898"/>
    <w:rsid w:val="009E0DEE"/>
    <w:rsid w:val="009E0E29"/>
    <w:rsid w:val="009E1216"/>
    <w:rsid w:val="009E1707"/>
    <w:rsid w:val="009E1849"/>
    <w:rsid w:val="009E18E0"/>
    <w:rsid w:val="009E1EF1"/>
    <w:rsid w:val="009E2473"/>
    <w:rsid w:val="009E2BEB"/>
    <w:rsid w:val="009E2CFB"/>
    <w:rsid w:val="009E3091"/>
    <w:rsid w:val="009E31DD"/>
    <w:rsid w:val="009E340B"/>
    <w:rsid w:val="009E3879"/>
    <w:rsid w:val="009E39BB"/>
    <w:rsid w:val="009E3C00"/>
    <w:rsid w:val="009E4597"/>
    <w:rsid w:val="009E49AC"/>
    <w:rsid w:val="009E4C35"/>
    <w:rsid w:val="009E53EA"/>
    <w:rsid w:val="009E542D"/>
    <w:rsid w:val="009E5A06"/>
    <w:rsid w:val="009E62E2"/>
    <w:rsid w:val="009E62EA"/>
    <w:rsid w:val="009E6858"/>
    <w:rsid w:val="009E6FFB"/>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8A9"/>
    <w:rsid w:val="009F38F6"/>
    <w:rsid w:val="009F46B2"/>
    <w:rsid w:val="009F4954"/>
    <w:rsid w:val="009F4B87"/>
    <w:rsid w:val="009F4C5D"/>
    <w:rsid w:val="009F4C74"/>
    <w:rsid w:val="009F5CA5"/>
    <w:rsid w:val="009F625D"/>
    <w:rsid w:val="009F6497"/>
    <w:rsid w:val="009F6BAD"/>
    <w:rsid w:val="009F6C5C"/>
    <w:rsid w:val="009F6E1D"/>
    <w:rsid w:val="009F7173"/>
    <w:rsid w:val="009F7381"/>
    <w:rsid w:val="009F74D2"/>
    <w:rsid w:val="009F79DD"/>
    <w:rsid w:val="009F7F96"/>
    <w:rsid w:val="009F7FE3"/>
    <w:rsid w:val="00A001E0"/>
    <w:rsid w:val="00A004DC"/>
    <w:rsid w:val="00A006D6"/>
    <w:rsid w:val="00A00A6E"/>
    <w:rsid w:val="00A00D27"/>
    <w:rsid w:val="00A010D5"/>
    <w:rsid w:val="00A010F0"/>
    <w:rsid w:val="00A014BC"/>
    <w:rsid w:val="00A01701"/>
    <w:rsid w:val="00A0170A"/>
    <w:rsid w:val="00A01CE1"/>
    <w:rsid w:val="00A01DAF"/>
    <w:rsid w:val="00A01F3E"/>
    <w:rsid w:val="00A022AF"/>
    <w:rsid w:val="00A025F1"/>
    <w:rsid w:val="00A02A87"/>
    <w:rsid w:val="00A02B6B"/>
    <w:rsid w:val="00A03166"/>
    <w:rsid w:val="00A03309"/>
    <w:rsid w:val="00A03387"/>
    <w:rsid w:val="00A038C0"/>
    <w:rsid w:val="00A03C1F"/>
    <w:rsid w:val="00A03F3B"/>
    <w:rsid w:val="00A04EAE"/>
    <w:rsid w:val="00A04F78"/>
    <w:rsid w:val="00A0556B"/>
    <w:rsid w:val="00A0578F"/>
    <w:rsid w:val="00A0596A"/>
    <w:rsid w:val="00A059D7"/>
    <w:rsid w:val="00A05D0F"/>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5D68"/>
    <w:rsid w:val="00A1619C"/>
    <w:rsid w:val="00A16A45"/>
    <w:rsid w:val="00A16BCB"/>
    <w:rsid w:val="00A16EBD"/>
    <w:rsid w:val="00A175DB"/>
    <w:rsid w:val="00A1778C"/>
    <w:rsid w:val="00A1790F"/>
    <w:rsid w:val="00A17E49"/>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5FF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90B"/>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CB3"/>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7B1"/>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297"/>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7C1"/>
    <w:rsid w:val="00AA582C"/>
    <w:rsid w:val="00AA58DA"/>
    <w:rsid w:val="00AA58EA"/>
    <w:rsid w:val="00AA5A70"/>
    <w:rsid w:val="00AA5C45"/>
    <w:rsid w:val="00AA60B9"/>
    <w:rsid w:val="00AA6168"/>
    <w:rsid w:val="00AA62F9"/>
    <w:rsid w:val="00AA649F"/>
    <w:rsid w:val="00AA6740"/>
    <w:rsid w:val="00AA6D57"/>
    <w:rsid w:val="00AA6FC4"/>
    <w:rsid w:val="00AA7175"/>
    <w:rsid w:val="00AA73F8"/>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3B8"/>
    <w:rsid w:val="00AB54A8"/>
    <w:rsid w:val="00AB59E3"/>
    <w:rsid w:val="00AB5C42"/>
    <w:rsid w:val="00AB5C97"/>
    <w:rsid w:val="00AB5E1E"/>
    <w:rsid w:val="00AB5FFE"/>
    <w:rsid w:val="00AB6598"/>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00A"/>
    <w:rsid w:val="00AC1389"/>
    <w:rsid w:val="00AC1409"/>
    <w:rsid w:val="00AC1688"/>
    <w:rsid w:val="00AC17BC"/>
    <w:rsid w:val="00AC1817"/>
    <w:rsid w:val="00AC1DAD"/>
    <w:rsid w:val="00AC2187"/>
    <w:rsid w:val="00AC25EE"/>
    <w:rsid w:val="00AC264D"/>
    <w:rsid w:val="00AC288D"/>
    <w:rsid w:val="00AC2973"/>
    <w:rsid w:val="00AC2F7F"/>
    <w:rsid w:val="00AC3195"/>
    <w:rsid w:val="00AC324A"/>
    <w:rsid w:val="00AC3AE3"/>
    <w:rsid w:val="00AC4172"/>
    <w:rsid w:val="00AC4564"/>
    <w:rsid w:val="00AC4A2C"/>
    <w:rsid w:val="00AC4BA3"/>
    <w:rsid w:val="00AC4CFB"/>
    <w:rsid w:val="00AC4F85"/>
    <w:rsid w:val="00AC52B5"/>
    <w:rsid w:val="00AC53FB"/>
    <w:rsid w:val="00AC57C9"/>
    <w:rsid w:val="00AC57D2"/>
    <w:rsid w:val="00AC59C0"/>
    <w:rsid w:val="00AC5D0F"/>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B6A"/>
    <w:rsid w:val="00AD6D82"/>
    <w:rsid w:val="00AD6DB1"/>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98"/>
    <w:rsid w:val="00AE37E9"/>
    <w:rsid w:val="00AE39A1"/>
    <w:rsid w:val="00AE3EF1"/>
    <w:rsid w:val="00AE3FC4"/>
    <w:rsid w:val="00AE49A5"/>
    <w:rsid w:val="00AE4ABF"/>
    <w:rsid w:val="00AE4C16"/>
    <w:rsid w:val="00AE5080"/>
    <w:rsid w:val="00AE52FE"/>
    <w:rsid w:val="00AE548F"/>
    <w:rsid w:val="00AE5DB8"/>
    <w:rsid w:val="00AE5FD2"/>
    <w:rsid w:val="00AE6318"/>
    <w:rsid w:val="00AE6788"/>
    <w:rsid w:val="00AE6D33"/>
    <w:rsid w:val="00AE6D8B"/>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4B1"/>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3B74"/>
    <w:rsid w:val="00B147D5"/>
    <w:rsid w:val="00B14A3A"/>
    <w:rsid w:val="00B14DFA"/>
    <w:rsid w:val="00B14F34"/>
    <w:rsid w:val="00B1562D"/>
    <w:rsid w:val="00B15804"/>
    <w:rsid w:val="00B1591A"/>
    <w:rsid w:val="00B15976"/>
    <w:rsid w:val="00B159E6"/>
    <w:rsid w:val="00B15A4D"/>
    <w:rsid w:val="00B16E11"/>
    <w:rsid w:val="00B16ED0"/>
    <w:rsid w:val="00B16FF3"/>
    <w:rsid w:val="00B1734F"/>
    <w:rsid w:val="00B17849"/>
    <w:rsid w:val="00B17A27"/>
    <w:rsid w:val="00B204F0"/>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5C7"/>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98F"/>
    <w:rsid w:val="00B33D46"/>
    <w:rsid w:val="00B33FFC"/>
    <w:rsid w:val="00B34485"/>
    <w:rsid w:val="00B346F8"/>
    <w:rsid w:val="00B34800"/>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402FA"/>
    <w:rsid w:val="00B4030F"/>
    <w:rsid w:val="00B407C4"/>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C4B"/>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90C"/>
    <w:rsid w:val="00B61DA8"/>
    <w:rsid w:val="00B62C0E"/>
    <w:rsid w:val="00B62C51"/>
    <w:rsid w:val="00B63001"/>
    <w:rsid w:val="00B6352B"/>
    <w:rsid w:val="00B63A35"/>
    <w:rsid w:val="00B64245"/>
    <w:rsid w:val="00B642ED"/>
    <w:rsid w:val="00B64CB6"/>
    <w:rsid w:val="00B65526"/>
    <w:rsid w:val="00B65653"/>
    <w:rsid w:val="00B65679"/>
    <w:rsid w:val="00B65A67"/>
    <w:rsid w:val="00B65E55"/>
    <w:rsid w:val="00B65E6D"/>
    <w:rsid w:val="00B66226"/>
    <w:rsid w:val="00B6625F"/>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E0D"/>
    <w:rsid w:val="00B74605"/>
    <w:rsid w:val="00B7490C"/>
    <w:rsid w:val="00B74BB6"/>
    <w:rsid w:val="00B74C44"/>
    <w:rsid w:val="00B74F98"/>
    <w:rsid w:val="00B74FB1"/>
    <w:rsid w:val="00B75209"/>
    <w:rsid w:val="00B758AD"/>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3C4"/>
    <w:rsid w:val="00B87989"/>
    <w:rsid w:val="00B87F4A"/>
    <w:rsid w:val="00B9009E"/>
    <w:rsid w:val="00B901D0"/>
    <w:rsid w:val="00B90381"/>
    <w:rsid w:val="00B90390"/>
    <w:rsid w:val="00B90608"/>
    <w:rsid w:val="00B9081E"/>
    <w:rsid w:val="00B90C86"/>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DCA"/>
    <w:rsid w:val="00B93FBF"/>
    <w:rsid w:val="00B940A8"/>
    <w:rsid w:val="00B94933"/>
    <w:rsid w:val="00B94C74"/>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4FA5"/>
    <w:rsid w:val="00BA549D"/>
    <w:rsid w:val="00BA5BA4"/>
    <w:rsid w:val="00BA5CAC"/>
    <w:rsid w:val="00BA60BE"/>
    <w:rsid w:val="00BA61AF"/>
    <w:rsid w:val="00BA6212"/>
    <w:rsid w:val="00BA647E"/>
    <w:rsid w:val="00BA6793"/>
    <w:rsid w:val="00BA6856"/>
    <w:rsid w:val="00BA6C78"/>
    <w:rsid w:val="00BA6E51"/>
    <w:rsid w:val="00BA70D0"/>
    <w:rsid w:val="00BA77B8"/>
    <w:rsid w:val="00BA77E9"/>
    <w:rsid w:val="00BA78F1"/>
    <w:rsid w:val="00BA7B13"/>
    <w:rsid w:val="00BA7DDA"/>
    <w:rsid w:val="00BB000B"/>
    <w:rsid w:val="00BB019B"/>
    <w:rsid w:val="00BB0340"/>
    <w:rsid w:val="00BB0382"/>
    <w:rsid w:val="00BB066F"/>
    <w:rsid w:val="00BB077E"/>
    <w:rsid w:val="00BB0822"/>
    <w:rsid w:val="00BB08EB"/>
    <w:rsid w:val="00BB0AFD"/>
    <w:rsid w:val="00BB120A"/>
    <w:rsid w:val="00BB12C2"/>
    <w:rsid w:val="00BB13C0"/>
    <w:rsid w:val="00BB16FD"/>
    <w:rsid w:val="00BB1874"/>
    <w:rsid w:val="00BB18AE"/>
    <w:rsid w:val="00BB1A09"/>
    <w:rsid w:val="00BB1DED"/>
    <w:rsid w:val="00BB1E64"/>
    <w:rsid w:val="00BB2036"/>
    <w:rsid w:val="00BB20C7"/>
    <w:rsid w:val="00BB2143"/>
    <w:rsid w:val="00BB2172"/>
    <w:rsid w:val="00BB255F"/>
    <w:rsid w:val="00BB31C3"/>
    <w:rsid w:val="00BB3367"/>
    <w:rsid w:val="00BB39F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6E69"/>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0F7"/>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9B8"/>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8D"/>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6A"/>
    <w:rsid w:val="00C061E9"/>
    <w:rsid w:val="00C0625D"/>
    <w:rsid w:val="00C06A1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8EB"/>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3D9C"/>
    <w:rsid w:val="00C14165"/>
    <w:rsid w:val="00C14C1E"/>
    <w:rsid w:val="00C14E50"/>
    <w:rsid w:val="00C151AF"/>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87A"/>
    <w:rsid w:val="00C20F62"/>
    <w:rsid w:val="00C214C7"/>
    <w:rsid w:val="00C219E4"/>
    <w:rsid w:val="00C22C9F"/>
    <w:rsid w:val="00C22E64"/>
    <w:rsid w:val="00C233DB"/>
    <w:rsid w:val="00C23A33"/>
    <w:rsid w:val="00C23C4C"/>
    <w:rsid w:val="00C23EFF"/>
    <w:rsid w:val="00C24966"/>
    <w:rsid w:val="00C24D34"/>
    <w:rsid w:val="00C24FDF"/>
    <w:rsid w:val="00C252FB"/>
    <w:rsid w:val="00C256E1"/>
    <w:rsid w:val="00C26285"/>
    <w:rsid w:val="00C262EB"/>
    <w:rsid w:val="00C265A5"/>
    <w:rsid w:val="00C266A7"/>
    <w:rsid w:val="00C2695B"/>
    <w:rsid w:val="00C26A21"/>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5E6C"/>
    <w:rsid w:val="00C36804"/>
    <w:rsid w:val="00C369B4"/>
    <w:rsid w:val="00C36C04"/>
    <w:rsid w:val="00C36C3D"/>
    <w:rsid w:val="00C3721A"/>
    <w:rsid w:val="00C3743C"/>
    <w:rsid w:val="00C3746A"/>
    <w:rsid w:val="00C37D4E"/>
    <w:rsid w:val="00C37DE9"/>
    <w:rsid w:val="00C402CF"/>
    <w:rsid w:val="00C405B9"/>
    <w:rsid w:val="00C4063B"/>
    <w:rsid w:val="00C4074C"/>
    <w:rsid w:val="00C409C4"/>
    <w:rsid w:val="00C40A33"/>
    <w:rsid w:val="00C40A7C"/>
    <w:rsid w:val="00C40BFD"/>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3C"/>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196"/>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4FF"/>
    <w:rsid w:val="00C555FE"/>
    <w:rsid w:val="00C557C4"/>
    <w:rsid w:val="00C5589B"/>
    <w:rsid w:val="00C55919"/>
    <w:rsid w:val="00C55C62"/>
    <w:rsid w:val="00C55DDD"/>
    <w:rsid w:val="00C55FB4"/>
    <w:rsid w:val="00C56922"/>
    <w:rsid w:val="00C569C5"/>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31"/>
    <w:rsid w:val="00C62749"/>
    <w:rsid w:val="00C62A03"/>
    <w:rsid w:val="00C62AD6"/>
    <w:rsid w:val="00C62CE9"/>
    <w:rsid w:val="00C6304C"/>
    <w:rsid w:val="00C630A0"/>
    <w:rsid w:val="00C63101"/>
    <w:rsid w:val="00C633E6"/>
    <w:rsid w:val="00C6340A"/>
    <w:rsid w:val="00C63585"/>
    <w:rsid w:val="00C6378E"/>
    <w:rsid w:val="00C637EF"/>
    <w:rsid w:val="00C63A3A"/>
    <w:rsid w:val="00C63CD4"/>
    <w:rsid w:val="00C64778"/>
    <w:rsid w:val="00C64AB1"/>
    <w:rsid w:val="00C64B2B"/>
    <w:rsid w:val="00C64C2C"/>
    <w:rsid w:val="00C64E6F"/>
    <w:rsid w:val="00C651FF"/>
    <w:rsid w:val="00C65A47"/>
    <w:rsid w:val="00C65A9F"/>
    <w:rsid w:val="00C65B47"/>
    <w:rsid w:val="00C65B50"/>
    <w:rsid w:val="00C66053"/>
    <w:rsid w:val="00C66191"/>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B2A"/>
    <w:rsid w:val="00C74DB9"/>
    <w:rsid w:val="00C74E68"/>
    <w:rsid w:val="00C74F5F"/>
    <w:rsid w:val="00C7517D"/>
    <w:rsid w:val="00C75269"/>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31"/>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58B"/>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6D3"/>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2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48"/>
    <w:rsid w:val="00CA11D2"/>
    <w:rsid w:val="00CA1A59"/>
    <w:rsid w:val="00CA214A"/>
    <w:rsid w:val="00CA233E"/>
    <w:rsid w:val="00CA27E9"/>
    <w:rsid w:val="00CA2F9A"/>
    <w:rsid w:val="00CA3466"/>
    <w:rsid w:val="00CA35A6"/>
    <w:rsid w:val="00CA35D3"/>
    <w:rsid w:val="00CA3AEB"/>
    <w:rsid w:val="00CA3C2A"/>
    <w:rsid w:val="00CA4219"/>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2C0"/>
    <w:rsid w:val="00CB5571"/>
    <w:rsid w:val="00CB572A"/>
    <w:rsid w:val="00CB5944"/>
    <w:rsid w:val="00CB5D15"/>
    <w:rsid w:val="00CB603B"/>
    <w:rsid w:val="00CB6068"/>
    <w:rsid w:val="00CB6091"/>
    <w:rsid w:val="00CB63A2"/>
    <w:rsid w:val="00CB63FF"/>
    <w:rsid w:val="00CB6533"/>
    <w:rsid w:val="00CB661B"/>
    <w:rsid w:val="00CB6631"/>
    <w:rsid w:val="00CB697D"/>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5AD"/>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1B10"/>
    <w:rsid w:val="00CD2344"/>
    <w:rsid w:val="00CD2403"/>
    <w:rsid w:val="00CD2651"/>
    <w:rsid w:val="00CD27F6"/>
    <w:rsid w:val="00CD2B0B"/>
    <w:rsid w:val="00CD2D7C"/>
    <w:rsid w:val="00CD2D93"/>
    <w:rsid w:val="00CD337C"/>
    <w:rsid w:val="00CD3391"/>
    <w:rsid w:val="00CD3451"/>
    <w:rsid w:val="00CD409B"/>
    <w:rsid w:val="00CD43B0"/>
    <w:rsid w:val="00CD44C2"/>
    <w:rsid w:val="00CD4806"/>
    <w:rsid w:val="00CD4AFA"/>
    <w:rsid w:val="00CD55FE"/>
    <w:rsid w:val="00CD56AC"/>
    <w:rsid w:val="00CD5766"/>
    <w:rsid w:val="00CD61CA"/>
    <w:rsid w:val="00CD6A68"/>
    <w:rsid w:val="00CD70AE"/>
    <w:rsid w:val="00CD7175"/>
    <w:rsid w:val="00CD7B15"/>
    <w:rsid w:val="00CD7DDC"/>
    <w:rsid w:val="00CE03C6"/>
    <w:rsid w:val="00CE04DC"/>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0D"/>
    <w:rsid w:val="00CE7760"/>
    <w:rsid w:val="00CE7A1B"/>
    <w:rsid w:val="00CE7CB1"/>
    <w:rsid w:val="00CE7DCA"/>
    <w:rsid w:val="00CE7FD1"/>
    <w:rsid w:val="00CF0578"/>
    <w:rsid w:val="00CF063E"/>
    <w:rsid w:val="00CF0704"/>
    <w:rsid w:val="00CF0DE0"/>
    <w:rsid w:val="00CF0F3B"/>
    <w:rsid w:val="00CF1279"/>
    <w:rsid w:val="00CF18B4"/>
    <w:rsid w:val="00CF1EE1"/>
    <w:rsid w:val="00CF2093"/>
    <w:rsid w:val="00CF20A3"/>
    <w:rsid w:val="00CF29E4"/>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649"/>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86B"/>
    <w:rsid w:val="00D12B0B"/>
    <w:rsid w:val="00D12D0E"/>
    <w:rsid w:val="00D1396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AD4"/>
    <w:rsid w:val="00D16B92"/>
    <w:rsid w:val="00D16DFD"/>
    <w:rsid w:val="00D171C2"/>
    <w:rsid w:val="00D1780A"/>
    <w:rsid w:val="00D17C37"/>
    <w:rsid w:val="00D17D66"/>
    <w:rsid w:val="00D202BC"/>
    <w:rsid w:val="00D203A9"/>
    <w:rsid w:val="00D206BA"/>
    <w:rsid w:val="00D2072B"/>
    <w:rsid w:val="00D207F4"/>
    <w:rsid w:val="00D20822"/>
    <w:rsid w:val="00D20BCC"/>
    <w:rsid w:val="00D20D78"/>
    <w:rsid w:val="00D20F35"/>
    <w:rsid w:val="00D214A1"/>
    <w:rsid w:val="00D2168F"/>
    <w:rsid w:val="00D218C3"/>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9C7"/>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BC5"/>
    <w:rsid w:val="00D34FDE"/>
    <w:rsid w:val="00D354FA"/>
    <w:rsid w:val="00D35B98"/>
    <w:rsid w:val="00D35FD8"/>
    <w:rsid w:val="00D360D5"/>
    <w:rsid w:val="00D360F6"/>
    <w:rsid w:val="00D361E5"/>
    <w:rsid w:val="00D3652D"/>
    <w:rsid w:val="00D36616"/>
    <w:rsid w:val="00D367A7"/>
    <w:rsid w:val="00D36ABE"/>
    <w:rsid w:val="00D36B89"/>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BC3"/>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532"/>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AE"/>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708"/>
    <w:rsid w:val="00D70EB5"/>
    <w:rsid w:val="00D70FB0"/>
    <w:rsid w:val="00D718D1"/>
    <w:rsid w:val="00D71E71"/>
    <w:rsid w:val="00D724A8"/>
    <w:rsid w:val="00D72745"/>
    <w:rsid w:val="00D73116"/>
    <w:rsid w:val="00D73608"/>
    <w:rsid w:val="00D739BE"/>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6E47"/>
    <w:rsid w:val="00D77153"/>
    <w:rsid w:val="00D77208"/>
    <w:rsid w:val="00D778C0"/>
    <w:rsid w:val="00D7794B"/>
    <w:rsid w:val="00D77A97"/>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B9E"/>
    <w:rsid w:val="00D90E1B"/>
    <w:rsid w:val="00D90FC7"/>
    <w:rsid w:val="00D91668"/>
    <w:rsid w:val="00D9181F"/>
    <w:rsid w:val="00D92017"/>
    <w:rsid w:val="00D9204A"/>
    <w:rsid w:val="00D923B1"/>
    <w:rsid w:val="00D92499"/>
    <w:rsid w:val="00D92D9E"/>
    <w:rsid w:val="00D92E20"/>
    <w:rsid w:val="00D92EBA"/>
    <w:rsid w:val="00D937A8"/>
    <w:rsid w:val="00D9385E"/>
    <w:rsid w:val="00D94114"/>
    <w:rsid w:val="00D94207"/>
    <w:rsid w:val="00D948CE"/>
    <w:rsid w:val="00D9497B"/>
    <w:rsid w:val="00D95136"/>
    <w:rsid w:val="00D952F4"/>
    <w:rsid w:val="00D95341"/>
    <w:rsid w:val="00D95630"/>
    <w:rsid w:val="00D95A57"/>
    <w:rsid w:val="00D95BFF"/>
    <w:rsid w:val="00D95C32"/>
    <w:rsid w:val="00D95FB1"/>
    <w:rsid w:val="00D961F3"/>
    <w:rsid w:val="00D96452"/>
    <w:rsid w:val="00D96DB9"/>
    <w:rsid w:val="00D96E41"/>
    <w:rsid w:val="00D972A3"/>
    <w:rsid w:val="00D973FB"/>
    <w:rsid w:val="00D97522"/>
    <w:rsid w:val="00D97A79"/>
    <w:rsid w:val="00D97AD7"/>
    <w:rsid w:val="00D97F44"/>
    <w:rsid w:val="00DA0238"/>
    <w:rsid w:val="00DA04EA"/>
    <w:rsid w:val="00DA07FD"/>
    <w:rsid w:val="00DA09A1"/>
    <w:rsid w:val="00DA0BFE"/>
    <w:rsid w:val="00DA0DD7"/>
    <w:rsid w:val="00DA0E02"/>
    <w:rsid w:val="00DA132F"/>
    <w:rsid w:val="00DA1C80"/>
    <w:rsid w:val="00DA25C1"/>
    <w:rsid w:val="00DA2654"/>
    <w:rsid w:val="00DA27EA"/>
    <w:rsid w:val="00DA2955"/>
    <w:rsid w:val="00DA2F2F"/>
    <w:rsid w:val="00DA3571"/>
    <w:rsid w:val="00DA381D"/>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3CB"/>
    <w:rsid w:val="00DA74F8"/>
    <w:rsid w:val="00DA76A1"/>
    <w:rsid w:val="00DA790E"/>
    <w:rsid w:val="00DA7A36"/>
    <w:rsid w:val="00DA7BC1"/>
    <w:rsid w:val="00DA7D21"/>
    <w:rsid w:val="00DB014C"/>
    <w:rsid w:val="00DB0222"/>
    <w:rsid w:val="00DB03AE"/>
    <w:rsid w:val="00DB07E2"/>
    <w:rsid w:val="00DB0F44"/>
    <w:rsid w:val="00DB10A4"/>
    <w:rsid w:val="00DB1437"/>
    <w:rsid w:val="00DB1EBB"/>
    <w:rsid w:val="00DB2444"/>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D64"/>
    <w:rsid w:val="00DB5F88"/>
    <w:rsid w:val="00DB637D"/>
    <w:rsid w:val="00DB6573"/>
    <w:rsid w:val="00DB75AA"/>
    <w:rsid w:val="00DB762E"/>
    <w:rsid w:val="00DB785E"/>
    <w:rsid w:val="00DB7A65"/>
    <w:rsid w:val="00DB7CD6"/>
    <w:rsid w:val="00DB7DD6"/>
    <w:rsid w:val="00DB7E4B"/>
    <w:rsid w:val="00DB7ECA"/>
    <w:rsid w:val="00DC013E"/>
    <w:rsid w:val="00DC01D5"/>
    <w:rsid w:val="00DC046F"/>
    <w:rsid w:val="00DC05F4"/>
    <w:rsid w:val="00DC13DF"/>
    <w:rsid w:val="00DC172E"/>
    <w:rsid w:val="00DC1815"/>
    <w:rsid w:val="00DC192E"/>
    <w:rsid w:val="00DC2627"/>
    <w:rsid w:val="00DC2788"/>
    <w:rsid w:val="00DC2903"/>
    <w:rsid w:val="00DC2BA9"/>
    <w:rsid w:val="00DC2C06"/>
    <w:rsid w:val="00DC2EF3"/>
    <w:rsid w:val="00DC345F"/>
    <w:rsid w:val="00DC3D3E"/>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9FA"/>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1F4"/>
    <w:rsid w:val="00DD3747"/>
    <w:rsid w:val="00DD3D89"/>
    <w:rsid w:val="00DD3E88"/>
    <w:rsid w:val="00DD3FBC"/>
    <w:rsid w:val="00DD4221"/>
    <w:rsid w:val="00DD4371"/>
    <w:rsid w:val="00DD4E2C"/>
    <w:rsid w:val="00DD523B"/>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105"/>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8CC"/>
    <w:rsid w:val="00DF6914"/>
    <w:rsid w:val="00DF6C3D"/>
    <w:rsid w:val="00DF6E45"/>
    <w:rsid w:val="00DF6E92"/>
    <w:rsid w:val="00DF6EC0"/>
    <w:rsid w:val="00DF6F81"/>
    <w:rsid w:val="00DF7023"/>
    <w:rsid w:val="00DF734A"/>
    <w:rsid w:val="00DF75D4"/>
    <w:rsid w:val="00DF77B1"/>
    <w:rsid w:val="00DF7B86"/>
    <w:rsid w:val="00DF7C9A"/>
    <w:rsid w:val="00DF7F09"/>
    <w:rsid w:val="00E002B1"/>
    <w:rsid w:val="00E00604"/>
    <w:rsid w:val="00E0060F"/>
    <w:rsid w:val="00E006F9"/>
    <w:rsid w:val="00E008A7"/>
    <w:rsid w:val="00E008C5"/>
    <w:rsid w:val="00E0090C"/>
    <w:rsid w:val="00E009B4"/>
    <w:rsid w:val="00E00CC2"/>
    <w:rsid w:val="00E00E86"/>
    <w:rsid w:val="00E01419"/>
    <w:rsid w:val="00E01440"/>
    <w:rsid w:val="00E016EA"/>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5F4"/>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65E"/>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6F61"/>
    <w:rsid w:val="00E173DB"/>
    <w:rsid w:val="00E1797A"/>
    <w:rsid w:val="00E17B11"/>
    <w:rsid w:val="00E200A4"/>
    <w:rsid w:val="00E202D0"/>
    <w:rsid w:val="00E2031E"/>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2AD"/>
    <w:rsid w:val="00E2753D"/>
    <w:rsid w:val="00E275AF"/>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4268"/>
    <w:rsid w:val="00E343EB"/>
    <w:rsid w:val="00E3463A"/>
    <w:rsid w:val="00E34724"/>
    <w:rsid w:val="00E34910"/>
    <w:rsid w:val="00E34934"/>
    <w:rsid w:val="00E34FE1"/>
    <w:rsid w:val="00E3556E"/>
    <w:rsid w:val="00E35BA4"/>
    <w:rsid w:val="00E35BE2"/>
    <w:rsid w:val="00E35CE7"/>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125E"/>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E87"/>
    <w:rsid w:val="00E52F4B"/>
    <w:rsid w:val="00E53036"/>
    <w:rsid w:val="00E53078"/>
    <w:rsid w:val="00E535FA"/>
    <w:rsid w:val="00E536A3"/>
    <w:rsid w:val="00E5383F"/>
    <w:rsid w:val="00E5390F"/>
    <w:rsid w:val="00E53950"/>
    <w:rsid w:val="00E53C86"/>
    <w:rsid w:val="00E53D44"/>
    <w:rsid w:val="00E53ED6"/>
    <w:rsid w:val="00E5408F"/>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8A1"/>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8C5"/>
    <w:rsid w:val="00E74F77"/>
    <w:rsid w:val="00E75DA1"/>
    <w:rsid w:val="00E75E72"/>
    <w:rsid w:val="00E76272"/>
    <w:rsid w:val="00E7680E"/>
    <w:rsid w:val="00E76CB9"/>
    <w:rsid w:val="00E76D3D"/>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5DE0"/>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464"/>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0DFC"/>
    <w:rsid w:val="00EA10E5"/>
    <w:rsid w:val="00EA14DF"/>
    <w:rsid w:val="00EA1948"/>
    <w:rsid w:val="00EA1B71"/>
    <w:rsid w:val="00EA1DAE"/>
    <w:rsid w:val="00EA1E7D"/>
    <w:rsid w:val="00EA2544"/>
    <w:rsid w:val="00EA256E"/>
    <w:rsid w:val="00EA2A79"/>
    <w:rsid w:val="00EA31BE"/>
    <w:rsid w:val="00EA32FF"/>
    <w:rsid w:val="00EA330E"/>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780"/>
    <w:rsid w:val="00EA679C"/>
    <w:rsid w:val="00EA6FAF"/>
    <w:rsid w:val="00EA77BE"/>
    <w:rsid w:val="00EA795D"/>
    <w:rsid w:val="00EB0145"/>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694"/>
    <w:rsid w:val="00EC1880"/>
    <w:rsid w:val="00EC193F"/>
    <w:rsid w:val="00EC1C37"/>
    <w:rsid w:val="00EC25BA"/>
    <w:rsid w:val="00EC27B3"/>
    <w:rsid w:val="00EC2C33"/>
    <w:rsid w:val="00EC3078"/>
    <w:rsid w:val="00EC31A6"/>
    <w:rsid w:val="00EC3285"/>
    <w:rsid w:val="00EC335D"/>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4AA"/>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E7E6A"/>
    <w:rsid w:val="00EF029D"/>
    <w:rsid w:val="00EF046C"/>
    <w:rsid w:val="00EF065E"/>
    <w:rsid w:val="00EF0815"/>
    <w:rsid w:val="00EF0954"/>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649"/>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44"/>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22"/>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3EEA"/>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C05"/>
    <w:rsid w:val="00F32E49"/>
    <w:rsid w:val="00F330B7"/>
    <w:rsid w:val="00F332D0"/>
    <w:rsid w:val="00F336A6"/>
    <w:rsid w:val="00F3373C"/>
    <w:rsid w:val="00F33B18"/>
    <w:rsid w:val="00F33C20"/>
    <w:rsid w:val="00F33FF1"/>
    <w:rsid w:val="00F343EE"/>
    <w:rsid w:val="00F34432"/>
    <w:rsid w:val="00F3496C"/>
    <w:rsid w:val="00F34F40"/>
    <w:rsid w:val="00F353C4"/>
    <w:rsid w:val="00F35FC5"/>
    <w:rsid w:val="00F36040"/>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8EE"/>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965"/>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7A4"/>
    <w:rsid w:val="00F53F1C"/>
    <w:rsid w:val="00F546AE"/>
    <w:rsid w:val="00F5495E"/>
    <w:rsid w:val="00F54969"/>
    <w:rsid w:val="00F54E14"/>
    <w:rsid w:val="00F54E5A"/>
    <w:rsid w:val="00F55182"/>
    <w:rsid w:val="00F5558E"/>
    <w:rsid w:val="00F55A33"/>
    <w:rsid w:val="00F56061"/>
    <w:rsid w:val="00F56782"/>
    <w:rsid w:val="00F56A08"/>
    <w:rsid w:val="00F56A85"/>
    <w:rsid w:val="00F56D59"/>
    <w:rsid w:val="00F57498"/>
    <w:rsid w:val="00F57618"/>
    <w:rsid w:val="00F576E2"/>
    <w:rsid w:val="00F57863"/>
    <w:rsid w:val="00F579BF"/>
    <w:rsid w:val="00F57A0B"/>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2AF"/>
    <w:rsid w:val="00F632BE"/>
    <w:rsid w:val="00F637EB"/>
    <w:rsid w:val="00F639E6"/>
    <w:rsid w:val="00F64553"/>
    <w:rsid w:val="00F64833"/>
    <w:rsid w:val="00F64A83"/>
    <w:rsid w:val="00F64B52"/>
    <w:rsid w:val="00F65AB5"/>
    <w:rsid w:val="00F65EE6"/>
    <w:rsid w:val="00F66088"/>
    <w:rsid w:val="00F6626C"/>
    <w:rsid w:val="00F66304"/>
    <w:rsid w:val="00F66415"/>
    <w:rsid w:val="00F66460"/>
    <w:rsid w:val="00F6653F"/>
    <w:rsid w:val="00F667C6"/>
    <w:rsid w:val="00F66AE3"/>
    <w:rsid w:val="00F66DD5"/>
    <w:rsid w:val="00F66DEC"/>
    <w:rsid w:val="00F67624"/>
    <w:rsid w:val="00F67A08"/>
    <w:rsid w:val="00F67A5E"/>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19E"/>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C8A"/>
    <w:rsid w:val="00F83D3D"/>
    <w:rsid w:val="00F83D7D"/>
    <w:rsid w:val="00F83DF4"/>
    <w:rsid w:val="00F83F1D"/>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2BC2"/>
    <w:rsid w:val="00F93000"/>
    <w:rsid w:val="00F930DD"/>
    <w:rsid w:val="00F935F6"/>
    <w:rsid w:val="00F93838"/>
    <w:rsid w:val="00F938E2"/>
    <w:rsid w:val="00F93910"/>
    <w:rsid w:val="00F939BA"/>
    <w:rsid w:val="00F93B1F"/>
    <w:rsid w:val="00F93B2E"/>
    <w:rsid w:val="00F93B6B"/>
    <w:rsid w:val="00F93D1F"/>
    <w:rsid w:val="00F93FA5"/>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5AF"/>
    <w:rsid w:val="00FA1979"/>
    <w:rsid w:val="00FA1B9E"/>
    <w:rsid w:val="00FA1DC2"/>
    <w:rsid w:val="00FA2376"/>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B5"/>
    <w:rsid w:val="00FC14CD"/>
    <w:rsid w:val="00FC14E1"/>
    <w:rsid w:val="00FC1530"/>
    <w:rsid w:val="00FC160A"/>
    <w:rsid w:val="00FC1876"/>
    <w:rsid w:val="00FC1FDC"/>
    <w:rsid w:val="00FC2162"/>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51"/>
    <w:rsid w:val="00FD31F0"/>
    <w:rsid w:val="00FD3379"/>
    <w:rsid w:val="00FD3434"/>
    <w:rsid w:val="00FD36ED"/>
    <w:rsid w:val="00FD3843"/>
    <w:rsid w:val="00FD3B2C"/>
    <w:rsid w:val="00FD3B7C"/>
    <w:rsid w:val="00FD3F07"/>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09"/>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4B76"/>
    <w:rsid w:val="00FE550D"/>
    <w:rsid w:val="00FE5EDE"/>
    <w:rsid w:val="00FE61B4"/>
    <w:rsid w:val="00FE631D"/>
    <w:rsid w:val="00FE63AC"/>
    <w:rsid w:val="00FE74D3"/>
    <w:rsid w:val="00FE76F5"/>
    <w:rsid w:val="00FE7827"/>
    <w:rsid w:val="00FE7934"/>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EastAsia" w:hAnsiTheme="minorHAnsi" w:cstheme="minorBidi"/>
      <w:sz w:val="24"/>
      <w:szCs w:val="24"/>
    </w:rPr>
  </w:style>
  <w:style w:type="paragraph" w:styleId="Heading1">
    <w:name w:val="heading 1"/>
    <w:basedOn w:val="Normal"/>
    <w:next w:val="Normal"/>
    <w:link w:val="Heading1Char"/>
    <w:uiPriority w:val="9"/>
    <w:qFormat/>
    <w:rsid w:val="00176BB8"/>
    <w:pPr>
      <w:spacing w:before="240"/>
      <w:outlineLvl w:val="0"/>
    </w:pPr>
    <w:rPr>
      <w:b/>
      <w:bCs/>
      <w:sz w:val="22"/>
      <w:szCs w:val="22"/>
    </w:rPr>
  </w:style>
  <w:style w:type="paragraph" w:styleId="Heading2">
    <w:name w:val="heading 2"/>
    <w:basedOn w:val="Heading1"/>
    <w:next w:val="Normal"/>
    <w:link w:val="Heading2Char"/>
    <w:uiPriority w:val="9"/>
    <w:unhideWhenUsed/>
    <w:qFormat/>
    <w:rsid w:val="00176BB8"/>
    <w:pPr>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78717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DB244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B244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DF9"/>
    <w:pPr>
      <w:ind w:left="720"/>
      <w:contextualSpacing/>
    </w:pPr>
  </w:style>
  <w:style w:type="paragraph" w:styleId="Revision">
    <w:name w:val="Revision"/>
    <w:hidden/>
    <w:uiPriority w:val="99"/>
    <w:semiHidden/>
    <w:rsid w:val="00AE39A1"/>
    <w:rPr>
      <w:rFonts w:asciiTheme="minorHAnsi" w:eastAsiaTheme="minorEastAsia" w:hAnsiTheme="minorHAnsi" w:cstheme="minorBidi"/>
      <w:sz w:val="24"/>
      <w:szCs w:val="24"/>
    </w:rPr>
  </w:style>
  <w:style w:type="paragraph" w:styleId="Header">
    <w:name w:val="header"/>
    <w:basedOn w:val="Normal"/>
    <w:link w:val="HeaderChar"/>
    <w:uiPriority w:val="99"/>
    <w:unhideWhenUsed/>
    <w:rsid w:val="00D65EAE"/>
    <w:pPr>
      <w:tabs>
        <w:tab w:val="center" w:pos="4680"/>
        <w:tab w:val="right" w:pos="9360"/>
      </w:tabs>
    </w:pPr>
  </w:style>
  <w:style w:type="character" w:customStyle="1" w:styleId="HeaderChar">
    <w:name w:val="Header Char"/>
    <w:basedOn w:val="DefaultParagraphFont"/>
    <w:link w:val="Header"/>
    <w:uiPriority w:val="99"/>
    <w:rsid w:val="00D65EAE"/>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D65EAE"/>
    <w:pPr>
      <w:tabs>
        <w:tab w:val="center" w:pos="4680"/>
        <w:tab w:val="right" w:pos="9360"/>
      </w:tabs>
    </w:pPr>
  </w:style>
  <w:style w:type="character" w:customStyle="1" w:styleId="FooterChar">
    <w:name w:val="Footer Char"/>
    <w:basedOn w:val="DefaultParagraphFont"/>
    <w:link w:val="Footer"/>
    <w:uiPriority w:val="99"/>
    <w:rsid w:val="00D65EAE"/>
    <w:rPr>
      <w:rFonts w:asciiTheme="minorHAnsi" w:eastAsiaTheme="minorEastAsia" w:hAnsiTheme="minorHAnsi" w:cstheme="minorBidi"/>
      <w:sz w:val="24"/>
      <w:szCs w:val="24"/>
    </w:rPr>
  </w:style>
  <w:style w:type="character" w:customStyle="1" w:styleId="Heading2Char">
    <w:name w:val="Heading 2 Char"/>
    <w:basedOn w:val="DefaultParagraphFont"/>
    <w:link w:val="Heading2"/>
    <w:uiPriority w:val="9"/>
    <w:rsid w:val="00176BB8"/>
    <w:rPr>
      <w:rFonts w:eastAsiaTheme="minorEastAsia"/>
      <w:b/>
      <w:bCs/>
      <w:sz w:val="24"/>
      <w:szCs w:val="24"/>
    </w:rPr>
  </w:style>
  <w:style w:type="character" w:customStyle="1" w:styleId="Heading3Char">
    <w:name w:val="Heading 3 Char"/>
    <w:basedOn w:val="DefaultParagraphFont"/>
    <w:link w:val="Heading3"/>
    <w:uiPriority w:val="9"/>
    <w:rsid w:val="00787170"/>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176BB8"/>
    <w:rPr>
      <w:rFonts w:asciiTheme="minorHAnsi" w:eastAsiaTheme="minorEastAsia" w:hAnsiTheme="minorHAnsi" w:cstheme="minorBidi"/>
      <w:b/>
      <w:bCs/>
      <w:sz w:val="22"/>
      <w:szCs w:val="22"/>
    </w:rPr>
  </w:style>
  <w:style w:type="character" w:customStyle="1" w:styleId="Heading4Char">
    <w:name w:val="Heading 4 Char"/>
    <w:basedOn w:val="DefaultParagraphFont"/>
    <w:link w:val="Heading4"/>
    <w:uiPriority w:val="9"/>
    <w:rsid w:val="00DB2444"/>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DB2444"/>
    <w:rPr>
      <w:rFonts w:asciiTheme="majorHAnsi" w:eastAsiaTheme="majorEastAsia" w:hAnsiTheme="majorHAnsi" w:cstheme="majorBidi"/>
      <w:color w:val="2E74B5" w:themeColor="accent1" w:themeShade="BF"/>
      <w:sz w:val="24"/>
      <w:szCs w:val="24"/>
    </w:rPr>
  </w:style>
  <w:style w:type="character" w:styleId="CommentReference">
    <w:name w:val="annotation reference"/>
    <w:basedOn w:val="DefaultParagraphFont"/>
    <w:uiPriority w:val="99"/>
    <w:semiHidden/>
    <w:unhideWhenUsed/>
    <w:rsid w:val="00704AD5"/>
    <w:rPr>
      <w:sz w:val="16"/>
      <w:szCs w:val="16"/>
    </w:rPr>
  </w:style>
  <w:style w:type="paragraph" w:styleId="CommentText">
    <w:name w:val="annotation text"/>
    <w:basedOn w:val="Normal"/>
    <w:link w:val="CommentTextChar"/>
    <w:uiPriority w:val="99"/>
    <w:semiHidden/>
    <w:unhideWhenUsed/>
    <w:rsid w:val="00704AD5"/>
    <w:rPr>
      <w:sz w:val="20"/>
      <w:szCs w:val="20"/>
    </w:rPr>
  </w:style>
  <w:style w:type="character" w:customStyle="1" w:styleId="CommentTextChar">
    <w:name w:val="Comment Text Char"/>
    <w:basedOn w:val="DefaultParagraphFont"/>
    <w:link w:val="CommentText"/>
    <w:uiPriority w:val="99"/>
    <w:semiHidden/>
    <w:rsid w:val="00704AD5"/>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704AD5"/>
    <w:rPr>
      <w:b/>
      <w:bCs/>
    </w:rPr>
  </w:style>
  <w:style w:type="character" w:customStyle="1" w:styleId="CommentSubjectChar">
    <w:name w:val="Comment Subject Char"/>
    <w:basedOn w:val="CommentTextChar"/>
    <w:link w:val="CommentSubject"/>
    <w:uiPriority w:val="99"/>
    <w:semiHidden/>
    <w:rsid w:val="00704AD5"/>
    <w:rPr>
      <w:rFonts w:asciiTheme="minorHAnsi" w:eastAsiaTheme="minorEastAsia" w:hAnsiTheme="minorHAnsi" w:cstheme="minorBidi"/>
      <w:b/>
      <w:bCs/>
    </w:rPr>
  </w:style>
  <w:style w:type="paragraph" w:customStyle="1" w:styleId="figuretext">
    <w:name w:val="figure text"/>
    <w:uiPriority w:val="99"/>
    <w:rsid w:val="00975374"/>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97537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FigTitle">
    <w:name w:val="FigTitle"/>
    <w:uiPriority w:val="99"/>
    <w:rsid w:val="0097537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insertion">
    <w:name w:val="insertion"/>
    <w:uiPriority w:val="99"/>
    <w:rsid w:val="00975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unyuhu07@gmail.com"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6</Pages>
  <Words>2382</Words>
  <Characters>13579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15930</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Chunyu Hu</cp:lastModifiedBy>
  <cp:revision>305</cp:revision>
  <dcterms:created xsi:type="dcterms:W3CDTF">2022-07-20T00:00:00Z</dcterms:created>
  <dcterms:modified xsi:type="dcterms:W3CDTF">2022-11-02T01:07:00Z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