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043BC60B"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w:t>
      </w:r>
      <w:r w:rsidR="000E5D46">
        <w:rPr>
          <w:color w:val="FF0000"/>
          <w:sz w:val="18"/>
          <w:szCs w:val="18"/>
          <w:lang w:eastAsia="ko-KR"/>
        </w:rPr>
        <w:t>6</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Pr="0038312D" w:rsidRDefault="00EE44AA" w:rsidP="00890029">
      <w:pPr>
        <w:suppressAutoHyphens/>
        <w:jc w:val="both"/>
        <w:rPr>
          <w:rFonts w:eastAsia="Malgun Gothic"/>
          <w:strike/>
          <w:sz w:val="18"/>
          <w:szCs w:val="20"/>
          <w:lang w:val="en-GB"/>
        </w:rPr>
      </w:pPr>
      <w:r w:rsidRPr="0038312D">
        <w:rPr>
          <w:rFonts w:eastAsia="Malgun Gothic"/>
          <w:strike/>
          <w:sz w:val="18"/>
          <w:szCs w:val="20"/>
          <w:lang w:val="en-GB"/>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56453EDA" w:rsidR="00532160" w:rsidRDefault="00EE44AA" w:rsidP="00890029">
      <w:pPr>
        <w:suppressAutoHyphens/>
        <w:jc w:val="both"/>
        <w:rPr>
          <w:rFonts w:eastAsia="Malgun Gothic"/>
          <w:sz w:val="18"/>
          <w:szCs w:val="20"/>
          <w:lang w:val="en-GB"/>
        </w:rPr>
      </w:pPr>
      <w:r w:rsidRPr="0038312D">
        <w:rPr>
          <w:rFonts w:eastAsia="Malgun Gothic"/>
          <w:strike/>
          <w:sz w:val="18"/>
          <w:szCs w:val="20"/>
          <w:lang w:val="en-GB"/>
        </w:rPr>
        <w:t xml:space="preserve">12404, 12520, </w:t>
      </w:r>
      <w:r w:rsidRPr="009B2DBF">
        <w:rPr>
          <w:rFonts w:eastAsia="Malgun Gothic"/>
          <w:sz w:val="18"/>
          <w:szCs w:val="20"/>
          <w:lang w:val="en-GB"/>
        </w:rPr>
        <w:t>12736</w:t>
      </w:r>
      <w:r w:rsidRPr="00EE44AA">
        <w:rPr>
          <w:rFonts w:eastAsia="Malgun Gothic"/>
          <w:sz w:val="18"/>
          <w:szCs w:val="20"/>
          <w:lang w:val="en-GB"/>
        </w:rPr>
        <w:t xml:space="preserve">, </w:t>
      </w:r>
      <w:r w:rsidRPr="00237968">
        <w:rPr>
          <w:rFonts w:eastAsia="Malgun Gothic"/>
          <w:strike/>
          <w:sz w:val="18"/>
          <w:szCs w:val="20"/>
          <w:lang w:val="en-GB"/>
        </w:rPr>
        <w:t>12748, 12749</w:t>
      </w:r>
    </w:p>
    <w:p w14:paraId="39892470" w14:textId="6DDE619E" w:rsidR="0098062D" w:rsidRPr="0038312D" w:rsidRDefault="0098062D" w:rsidP="00890029">
      <w:pPr>
        <w:suppressAutoHyphens/>
        <w:jc w:val="both"/>
        <w:rPr>
          <w:rFonts w:eastAsia="Malgun Gothic"/>
          <w:strike/>
          <w:sz w:val="18"/>
          <w:szCs w:val="20"/>
          <w:lang w:val="en-GB"/>
        </w:rPr>
      </w:pPr>
      <w:r w:rsidRPr="0038312D">
        <w:rPr>
          <w:rFonts w:eastAsia="Malgun Gothic"/>
          <w:strike/>
          <w:sz w:val="18"/>
          <w:szCs w:val="20"/>
          <w:lang w:val="en-GB"/>
        </w:rPr>
        <w:t>10914</w:t>
      </w:r>
    </w:p>
    <w:p w14:paraId="0B5D89F3" w14:textId="5B084CC2" w:rsidR="009B7C7B" w:rsidRDefault="009B7C7B" w:rsidP="00890029">
      <w:pPr>
        <w:suppressAutoHyphens/>
        <w:jc w:val="both"/>
        <w:rPr>
          <w:rFonts w:eastAsia="Malgun Gothic"/>
          <w:sz w:val="18"/>
          <w:szCs w:val="20"/>
          <w:lang w:val="en-GB"/>
        </w:rPr>
      </w:pPr>
    </w:p>
    <w:p w14:paraId="1CF0415A" w14:textId="167B2384" w:rsidR="00535DB8" w:rsidRPr="00535DB8" w:rsidRDefault="00535DB8" w:rsidP="00535DB8">
      <w:pPr>
        <w:suppressAutoHyphens/>
        <w:jc w:val="both"/>
        <w:rPr>
          <w:rFonts w:eastAsia="Malgun Gothic"/>
          <w:sz w:val="18"/>
          <w:szCs w:val="20"/>
          <w:lang w:val="en-GB"/>
        </w:rPr>
      </w:pPr>
      <w:r>
        <w:rPr>
          <w:rFonts w:eastAsia="Malgun Gothic"/>
          <w:sz w:val="18"/>
          <w:szCs w:val="20"/>
          <w:lang w:val="en-GB"/>
        </w:rPr>
        <w:t xml:space="preserve">R3: remaining CIDs </w:t>
      </w:r>
      <w:r w:rsidRPr="00535DB8">
        <w:rPr>
          <w:rFonts w:eastAsia="Malgun Gothic"/>
          <w:sz w:val="18"/>
          <w:szCs w:val="20"/>
          <w:lang w:val="en-GB"/>
        </w:rPr>
        <w:t xml:space="preserve">{10732, 10859, </w:t>
      </w:r>
      <w:proofErr w:type="gramStart"/>
      <w:r w:rsidRPr="00535DB8">
        <w:rPr>
          <w:rFonts w:eastAsia="Malgun Gothic"/>
          <w:sz w:val="18"/>
          <w:szCs w:val="20"/>
          <w:lang w:val="en-GB"/>
        </w:rPr>
        <w:t>10934</w:t>
      </w:r>
      <w:r w:rsidR="000D737D">
        <w:rPr>
          <w:rFonts w:eastAsia="Malgun Gothic"/>
          <w:sz w:val="18"/>
          <w:szCs w:val="20"/>
          <w:lang w:val="en-GB"/>
        </w:rPr>
        <w:t xml:space="preserve">;   </w:t>
      </w:r>
      <w:proofErr w:type="gramEnd"/>
      <w:r w:rsidR="000D737D">
        <w:rPr>
          <w:rFonts w:eastAsia="Malgun Gothic"/>
          <w:sz w:val="18"/>
          <w:szCs w:val="20"/>
          <w:lang w:val="en-GB"/>
        </w:rPr>
        <w:t xml:space="preserve"> </w:t>
      </w:r>
      <w:r w:rsidRPr="00535DB8">
        <w:rPr>
          <w:rFonts w:eastAsia="Malgun Gothic"/>
          <w:sz w:val="18"/>
          <w:szCs w:val="20"/>
          <w:lang w:val="en-GB"/>
        </w:rPr>
        <w:t xml:space="preserve"> 12404, 12520,</w:t>
      </w:r>
      <w:r w:rsidR="000D737D">
        <w:rPr>
          <w:rFonts w:eastAsia="Malgun Gothic"/>
          <w:sz w:val="18"/>
          <w:szCs w:val="20"/>
          <w:lang w:val="en-GB"/>
        </w:rPr>
        <w:t xml:space="preserve"> </w:t>
      </w:r>
      <w:r w:rsidR="000D737D" w:rsidRPr="00535DB8">
        <w:rPr>
          <w:rFonts w:eastAsia="Malgun Gothic"/>
          <w:sz w:val="18"/>
          <w:szCs w:val="20"/>
          <w:lang w:val="en-GB"/>
        </w:rPr>
        <w:t>10914</w:t>
      </w:r>
      <w:r w:rsidR="000D737D">
        <w:rPr>
          <w:rFonts w:eastAsia="Malgun Gothic"/>
          <w:sz w:val="18"/>
          <w:szCs w:val="20"/>
          <w:lang w:val="en-GB"/>
        </w:rPr>
        <w:t xml:space="preserve">; </w:t>
      </w:r>
      <w:r w:rsidRPr="00535DB8">
        <w:rPr>
          <w:rFonts w:eastAsia="Malgun Gothic"/>
          <w:sz w:val="18"/>
          <w:szCs w:val="20"/>
          <w:lang w:val="en-GB"/>
        </w:rPr>
        <w:t>}</w:t>
      </w:r>
    </w:p>
    <w:p w14:paraId="147227D9" w14:textId="77777777" w:rsidR="0067472C" w:rsidRPr="009C1B79" w:rsidRDefault="0067472C" w:rsidP="0000501D">
      <w:pPr>
        <w:pStyle w:val="Heading1"/>
        <w:rPr>
          <w:lang w:val="en-GB"/>
        </w:rPr>
      </w:pPr>
      <w:r w:rsidRPr="009C1B79">
        <w:rPr>
          <w:lang w:val="en-GB"/>
        </w:rPr>
        <w:t>Revisions:</w:t>
      </w:r>
    </w:p>
    <w:p w14:paraId="7838625F" w14:textId="3B8C1B92"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90A9592" w14:textId="6CE4C3F3" w:rsidR="00480A8B" w:rsidRDefault="00480A8B" w:rsidP="00253222">
      <w:pPr>
        <w:numPr>
          <w:ilvl w:val="0"/>
          <w:numId w:val="2"/>
        </w:numPr>
        <w:suppressAutoHyphens/>
        <w:rPr>
          <w:rFonts w:eastAsia="Malgun Gothic"/>
          <w:sz w:val="18"/>
          <w:szCs w:val="20"/>
          <w:lang w:val="en-GB"/>
        </w:rPr>
      </w:pPr>
      <w:r>
        <w:rPr>
          <w:rFonts w:eastAsia="Malgun Gothic"/>
          <w:sz w:val="18"/>
          <w:szCs w:val="20"/>
          <w:lang w:val="en-GB"/>
        </w:rPr>
        <w:t>Rev 1: add 10914</w:t>
      </w:r>
      <w:r w:rsidR="003020E2">
        <w:rPr>
          <w:rFonts w:eastAsia="Malgun Gothic"/>
          <w:sz w:val="18"/>
          <w:szCs w:val="20"/>
          <w:lang w:val="en-GB"/>
        </w:rPr>
        <w:t>, remove two CIDs {12748, 12749} (put them in doc 1470)</w:t>
      </w:r>
    </w:p>
    <w:p w14:paraId="1F3E3079" w14:textId="2FA050F0" w:rsidR="004D2DE5" w:rsidRDefault="004D2DE5" w:rsidP="00253222">
      <w:pPr>
        <w:numPr>
          <w:ilvl w:val="0"/>
          <w:numId w:val="2"/>
        </w:numPr>
        <w:suppressAutoHyphens/>
        <w:rPr>
          <w:rFonts w:eastAsia="Malgun Gothic"/>
          <w:sz w:val="18"/>
          <w:szCs w:val="20"/>
          <w:lang w:val="en-GB"/>
        </w:rPr>
      </w:pPr>
      <w:r>
        <w:rPr>
          <w:rFonts w:eastAsia="Malgun Gothic"/>
          <w:sz w:val="18"/>
          <w:szCs w:val="20"/>
          <w:lang w:val="en-GB"/>
        </w:rPr>
        <w:t xml:space="preserve">Rev 2: </w:t>
      </w:r>
      <w:r w:rsidR="00535DB8">
        <w:rPr>
          <w:rFonts w:eastAsia="Malgun Gothic"/>
          <w:sz w:val="18"/>
          <w:szCs w:val="20"/>
          <w:lang w:val="en-GB"/>
        </w:rPr>
        <w:t>revised text</w:t>
      </w:r>
    </w:p>
    <w:p w14:paraId="344DD544" w14:textId="73F1E427" w:rsidR="00535DB8" w:rsidRDefault="00535DB8"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727EC8">
        <w:rPr>
          <w:rFonts w:eastAsia="Malgun Gothic"/>
          <w:sz w:val="18"/>
          <w:szCs w:val="20"/>
          <w:lang w:val="en-GB"/>
        </w:rPr>
        <w:t>develop/revise resolution for the remaining 6 CIDs</w:t>
      </w:r>
      <w:r w:rsidR="005E157D">
        <w:rPr>
          <w:rFonts w:eastAsia="Malgun Gothic"/>
          <w:sz w:val="18"/>
          <w:szCs w:val="20"/>
          <w:lang w:val="en-GB"/>
        </w:rPr>
        <w:t xml:space="preserve"> (page 5)</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00A7460"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sidR="0038312D">
        <w:rPr>
          <w:rFonts w:ascii="Times New Roman" w:hAnsi="Times New Roman" w:cs="Times New Roman"/>
          <w:b/>
          <w:i/>
          <w:iCs/>
          <w:highlight w:val="yellow"/>
        </w:rPr>
        <w:t xml:space="preserve"> (r0-2)</w:t>
      </w:r>
      <w:r w:rsidRPr="00264520">
        <w:rPr>
          <w:rFonts w:ascii="Times New Roman" w:hAnsi="Times New Roman" w:cs="Times New Roman"/>
          <w:b/>
          <w:i/>
          <w:iCs/>
          <w:highlight w:val="yellow"/>
        </w:rPr>
        <w:t xml:space="preserve">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0827BCAD" w:rsidR="00CF29E4" w:rsidRDefault="00CF29E4" w:rsidP="003835EF">
      <w:pPr>
        <w:rPr>
          <w:b/>
          <w:i/>
          <w:iCs/>
        </w:rPr>
      </w:pPr>
    </w:p>
    <w:p w14:paraId="36D9E710" w14:textId="6B3B1757" w:rsidR="0038312D" w:rsidRPr="00264520" w:rsidRDefault="0038312D" w:rsidP="0038312D">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Pr>
          <w:rFonts w:ascii="Times New Roman" w:hAnsi="Times New Roman" w:cs="Times New Roman"/>
          <w:b/>
          <w:i/>
          <w:iCs/>
          <w:highlight w:val="yellow"/>
        </w:rPr>
        <w:t xml:space="preserve"> (r3</w:t>
      </w:r>
      <w:r w:rsidR="001B1930">
        <w:rPr>
          <w:rFonts w:ascii="Times New Roman" w:hAnsi="Times New Roman" w:cs="Times New Roman"/>
          <w:b/>
          <w:i/>
          <w:iCs/>
          <w:highlight w:val="yellow"/>
        </w:rPr>
        <w:t>…</w:t>
      </w:r>
      <w:r>
        <w:rPr>
          <w:rFonts w:ascii="Times New Roman" w:hAnsi="Times New Roman" w:cs="Times New Roman"/>
          <w:b/>
          <w:i/>
          <w:iCs/>
          <w:highlight w:val="yellow"/>
        </w:rPr>
        <w:t>)</w:t>
      </w:r>
      <w:r w:rsidRPr="00264520">
        <w:rPr>
          <w:rFonts w:ascii="Times New Roman" w:hAnsi="Times New Roman" w:cs="Times New Roman"/>
          <w:b/>
          <w:i/>
          <w:iCs/>
          <w:highlight w:val="yellow"/>
        </w:rPr>
        <w:t xml:space="preserve"> is 11be D2.</w:t>
      </w:r>
      <w:r>
        <w:rPr>
          <w:rFonts w:ascii="Times New Roman" w:hAnsi="Times New Roman" w:cs="Times New Roman"/>
          <w:b/>
          <w:i/>
          <w:iCs/>
          <w:highlight w:val="yellow"/>
        </w:rPr>
        <w:t>2</w:t>
      </w:r>
      <w:r w:rsidRPr="00264520">
        <w:rPr>
          <w:rFonts w:ascii="Times New Roman" w:hAnsi="Times New Roman" w:cs="Times New Roman"/>
          <w:b/>
          <w:i/>
          <w:iCs/>
          <w:highlight w:val="yellow"/>
        </w:rPr>
        <w:t>, P802.11REVme_D1.3 and P802.11ax D8.0</w:t>
      </w:r>
    </w:p>
    <w:p w14:paraId="58F9FE32" w14:textId="4360DC46" w:rsidR="00A353D7" w:rsidRPr="007B38C1" w:rsidRDefault="00A353D7" w:rsidP="007B38C1">
      <w:pPr>
        <w:suppressAutoHyphens/>
        <w:rPr>
          <w:rFonts w:eastAsia="Malgun Gothic"/>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5EF4B35" w:rsidR="0092739B" w:rsidRDefault="0092739B">
      <w:pPr>
        <w:rPr>
          <w:rFonts w:ascii="Arial" w:hAnsi="Arial" w:cs="Arial"/>
          <w:color w:val="000000"/>
          <w:sz w:val="20"/>
          <w:szCs w:val="20"/>
        </w:rPr>
      </w:pPr>
      <w:r>
        <w:rPr>
          <w:rFonts w:ascii="Arial" w:hAnsi="Arial" w:cs="Arial"/>
          <w:color w:val="000000"/>
          <w:sz w:val="20"/>
          <w:szCs w:val="20"/>
        </w:rPr>
        <w:br w:type="page"/>
      </w:r>
    </w:p>
    <w:p w14:paraId="78253207"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Pr="000D737D" w:rsidRDefault="001F4359" w:rsidP="001F4359">
            <w:pPr>
              <w:suppressAutoHyphens/>
              <w:rPr>
                <w:sz w:val="16"/>
                <w:szCs w:val="16"/>
                <w:highlight w:val="cyan"/>
              </w:rPr>
            </w:pPr>
            <w:r w:rsidRPr="000D737D">
              <w:rPr>
                <w:sz w:val="16"/>
                <w:szCs w:val="16"/>
                <w:highlight w:val="cyan"/>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Pr="000D737D" w:rsidRDefault="001F4359" w:rsidP="001F4359">
            <w:pPr>
              <w:suppressAutoHyphens/>
              <w:rPr>
                <w:sz w:val="16"/>
                <w:szCs w:val="16"/>
                <w:highlight w:val="cyan"/>
              </w:rPr>
            </w:pPr>
            <w:r w:rsidRPr="000D737D">
              <w:rPr>
                <w:sz w:val="16"/>
                <w:szCs w:val="16"/>
                <w:highlight w:val="cyan"/>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0D737D" w:rsidRDefault="001F4359" w:rsidP="001F4359">
            <w:pPr>
              <w:suppressAutoHyphens/>
              <w:rPr>
                <w:sz w:val="16"/>
                <w:szCs w:val="16"/>
                <w:highlight w:val="cyan"/>
              </w:rPr>
            </w:pPr>
            <w:r w:rsidRPr="000D737D">
              <w:rPr>
                <w:sz w:val="16"/>
                <w:szCs w:val="16"/>
                <w:highlight w:val="cyan"/>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 xml:space="preserve">The quiet interval should be not 1 TU but variable (duration of r-TWT SP, at maximum) for flexible </w:t>
            </w:r>
            <w:r w:rsidRPr="00D76256">
              <w:rPr>
                <w:sz w:val="16"/>
                <w:szCs w:val="16"/>
              </w:rPr>
              <w:lastRenderedPageBreak/>
              <w:t>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lastRenderedPageBreak/>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lastRenderedPageBreak/>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lastRenderedPageBreak/>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037D132B"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21E53BE7"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0D737D">
              <w:rPr>
                <w:sz w:val="16"/>
                <w:szCs w:val="16"/>
                <w:highlight w:val="cyan"/>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"Non-AP EHT STAs may behave as if overlapping quiet intervals do 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t>Modify as "</w:t>
            </w:r>
            <w:proofErr w:type="gramStart"/>
            <w:r w:rsidRPr="00D76256">
              <w:rPr>
                <w:sz w:val="16"/>
                <w:szCs w:val="16"/>
              </w:rPr>
              <w:t>Non-AP EHT STAs</w:t>
            </w:r>
            <w:proofErr w:type="gramEnd"/>
            <w:r w:rsidRPr="00D76256">
              <w:rPr>
                <w:sz w:val="16"/>
                <w:szCs w:val="16"/>
              </w:rPr>
              <w:t xml:space="preserve"> that are members of the 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t>Rejected</w:t>
            </w:r>
          </w:p>
          <w:p w14:paraId="437EEBA9" w14:textId="02BB25FF" w:rsidR="001F4359" w:rsidRPr="006617F4" w:rsidRDefault="006272A3" w:rsidP="001F4359">
            <w:pPr>
              <w:suppressAutoHyphens/>
              <w:rPr>
                <w:bCs/>
                <w:sz w:val="16"/>
                <w:szCs w:val="16"/>
              </w:rPr>
            </w:pPr>
            <w:ins w:id="1" w:author="Chunyu Hu" w:date="2022-10-28T10:24:00Z">
              <w:r>
                <w:rPr>
                  <w:sz w:val="16"/>
                  <w:szCs w:val="16"/>
                </w:rPr>
                <w:t>The proposed text would require non-supporting EHT STAs to respect overlapping quiet intervals</w:t>
              </w:r>
            </w:ins>
            <w:ins w:id="2" w:author="Chunyu Hu" w:date="2022-10-28T10:25:00Z">
              <w:r>
                <w:rPr>
                  <w:sz w:val="16"/>
                  <w:szCs w:val="16"/>
                </w:rPr>
                <w:t>.</w:t>
              </w:r>
            </w:ins>
            <w:r w:rsidR="001F4359">
              <w:rPr>
                <w:sz w:val="16"/>
                <w:szCs w:val="16"/>
              </w:rPr>
              <w:t xml:space="preserve"> However, th</w:t>
            </w:r>
            <w:ins w:id="3" w:author="Chunyu Hu" w:date="2022-10-28T10:25:00Z">
              <w:r>
                <w:rPr>
                  <w:sz w:val="16"/>
                  <w:szCs w:val="16"/>
                </w:rPr>
                <w:t>e current</w:t>
              </w:r>
            </w:ins>
            <w:del w:id="4" w:author="Chunyu Hu" w:date="2022-10-28T10:25:00Z">
              <w:r w:rsidR="001F4359" w:rsidDel="006272A3">
                <w:rPr>
                  <w:sz w:val="16"/>
                  <w:szCs w:val="16"/>
                </w:rPr>
                <w:delText>is</w:delText>
              </w:r>
            </w:del>
            <w:r w:rsidR="001F4359">
              <w:rPr>
                <w:sz w:val="16"/>
                <w:szCs w:val="16"/>
              </w:rPr>
              <w:t xml:space="preserve"> text aligns with the passed text in SP#345 and corresponding motion which balance different opinions. Prefer not to </w:t>
            </w:r>
            <w:proofErr w:type="gramStart"/>
            <w:r w:rsidR="001F4359">
              <w:rPr>
                <w:sz w:val="16"/>
                <w:szCs w:val="16"/>
              </w:rPr>
              <w:t>deviating</w:t>
            </w:r>
            <w:proofErr w:type="gramEnd"/>
            <w:r w:rsidR="001F4359">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0D737D">
              <w:rPr>
                <w:sz w:val="16"/>
                <w:szCs w:val="16"/>
                <w:highlight w:val="cyan"/>
              </w:rPr>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w:t>
            </w:r>
            <w:r w:rsidRPr="00D76256">
              <w:rPr>
                <w:sz w:val="16"/>
                <w:szCs w:val="16"/>
              </w:rPr>
              <w:lastRenderedPageBreak/>
              <w:t>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lastRenderedPageBreak/>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57A15B25" w14:textId="77777777" w:rsidR="00C44C3C" w:rsidRDefault="00C44C3C" w:rsidP="001F4359">
            <w:pPr>
              <w:suppressAutoHyphens/>
              <w:rPr>
                <w:sz w:val="16"/>
                <w:szCs w:val="16"/>
              </w:rPr>
            </w:pPr>
          </w:p>
          <w:p w14:paraId="2C9E26B5" w14:textId="0895B438" w:rsidR="001F4359" w:rsidRPr="00BB120A" w:rsidRDefault="001F4359" w:rsidP="001F4359">
            <w:pPr>
              <w:suppressAutoHyphens/>
              <w:rPr>
                <w:bCs/>
                <w:sz w:val="16"/>
                <w:szCs w:val="16"/>
              </w:rPr>
            </w:pPr>
            <w:r>
              <w:rPr>
                <w:sz w:val="16"/>
                <w:szCs w:val="16"/>
              </w:rPr>
              <w:t xml:space="preserve">Understand the intention of the comment. However, </w:t>
            </w:r>
            <w:r w:rsidR="006272A3">
              <w:rPr>
                <w:sz w:val="16"/>
                <w:szCs w:val="16"/>
              </w:rPr>
              <w:t xml:space="preserve">the current </w:t>
            </w:r>
            <w:r>
              <w:rPr>
                <w:sz w:val="16"/>
                <w:szCs w:val="16"/>
              </w:rPr>
              <w:t xml:space="preserve">text aligns with the passed text in SP#345 and corresponding </w:t>
            </w:r>
            <w:r>
              <w:rPr>
                <w:sz w:val="16"/>
                <w:szCs w:val="16"/>
              </w:rPr>
              <w:lastRenderedPageBreak/>
              <w:t xml:space="preserve">motion which balance different opinions. Prefer not to </w:t>
            </w:r>
            <w:proofErr w:type="gramStart"/>
            <w:r>
              <w:rPr>
                <w:sz w:val="16"/>
                <w:szCs w:val="16"/>
              </w:rPr>
              <w:t>deviating</w:t>
            </w:r>
            <w:proofErr w:type="gramEnd"/>
            <w:r>
              <w:rPr>
                <w:sz w:val="16"/>
                <w:szCs w:val="16"/>
              </w:rPr>
              <w:t xml:space="preserve"> from that agreement.</w:t>
            </w:r>
          </w:p>
        </w:tc>
      </w:tr>
      <w:tr w:rsidR="008D0121" w:rsidRPr="008B0293" w14:paraId="471E39E6" w14:textId="77777777" w:rsidTr="00BE3162">
        <w:trPr>
          <w:trHeight w:val="220"/>
          <w:jc w:val="center"/>
        </w:trPr>
        <w:tc>
          <w:tcPr>
            <w:tcW w:w="625" w:type="dxa"/>
            <w:shd w:val="clear" w:color="auto" w:fill="auto"/>
            <w:noWrap/>
          </w:tcPr>
          <w:p w14:paraId="35AE2B6C" w14:textId="34FBDD15" w:rsidR="008D0121" w:rsidRPr="00D76256" w:rsidRDefault="008D0121" w:rsidP="001F4359">
            <w:pPr>
              <w:suppressAutoHyphens/>
              <w:rPr>
                <w:sz w:val="16"/>
                <w:szCs w:val="16"/>
              </w:rPr>
            </w:pPr>
            <w:r w:rsidRPr="000D737D">
              <w:rPr>
                <w:sz w:val="16"/>
                <w:szCs w:val="16"/>
                <w:highlight w:val="cyan"/>
              </w:rPr>
              <w:t>10914</w:t>
            </w:r>
          </w:p>
        </w:tc>
        <w:tc>
          <w:tcPr>
            <w:tcW w:w="1080" w:type="dxa"/>
          </w:tcPr>
          <w:p w14:paraId="75C4AA05" w14:textId="2E717E94" w:rsidR="008D0121" w:rsidRPr="00D76256" w:rsidRDefault="00B940A8" w:rsidP="001F4359">
            <w:pPr>
              <w:suppressAutoHyphens/>
              <w:rPr>
                <w:sz w:val="16"/>
                <w:szCs w:val="16"/>
              </w:rPr>
            </w:pPr>
            <w:proofErr w:type="spellStart"/>
            <w:r w:rsidRPr="00B940A8">
              <w:rPr>
                <w:sz w:val="16"/>
                <w:szCs w:val="16"/>
              </w:rPr>
              <w:t>Kiseon</w:t>
            </w:r>
            <w:proofErr w:type="spellEnd"/>
            <w:r w:rsidRPr="00B940A8">
              <w:rPr>
                <w:sz w:val="16"/>
                <w:szCs w:val="16"/>
              </w:rPr>
              <w:t xml:space="preserve"> Ryu</w:t>
            </w:r>
          </w:p>
        </w:tc>
        <w:tc>
          <w:tcPr>
            <w:tcW w:w="900" w:type="dxa"/>
            <w:shd w:val="clear" w:color="auto" w:fill="auto"/>
            <w:noWrap/>
          </w:tcPr>
          <w:p w14:paraId="14BB6F37" w14:textId="1FB5DDD5" w:rsidR="008D0121" w:rsidRPr="00D76256" w:rsidRDefault="00B940A8" w:rsidP="001F4359">
            <w:pPr>
              <w:suppressAutoHyphens/>
              <w:rPr>
                <w:sz w:val="16"/>
                <w:szCs w:val="16"/>
              </w:rPr>
            </w:pPr>
            <w:r w:rsidRPr="00B940A8">
              <w:rPr>
                <w:sz w:val="16"/>
                <w:szCs w:val="16"/>
              </w:rPr>
              <w:t>35.9.4.2</w:t>
            </w:r>
          </w:p>
        </w:tc>
        <w:tc>
          <w:tcPr>
            <w:tcW w:w="720" w:type="dxa"/>
          </w:tcPr>
          <w:p w14:paraId="75A64BF2" w14:textId="1DE8C21E" w:rsidR="008D0121" w:rsidRPr="00D76256" w:rsidRDefault="00B940A8" w:rsidP="001F4359">
            <w:pPr>
              <w:suppressAutoHyphens/>
              <w:rPr>
                <w:sz w:val="16"/>
                <w:szCs w:val="16"/>
              </w:rPr>
            </w:pPr>
            <w:r w:rsidRPr="00B940A8">
              <w:rPr>
                <w:sz w:val="16"/>
                <w:szCs w:val="16"/>
              </w:rPr>
              <w:t>512.42</w:t>
            </w:r>
          </w:p>
        </w:tc>
        <w:tc>
          <w:tcPr>
            <w:tcW w:w="2520" w:type="dxa"/>
            <w:shd w:val="clear" w:color="auto" w:fill="auto"/>
            <w:noWrap/>
          </w:tcPr>
          <w:p w14:paraId="07BC813F" w14:textId="75C77F9A" w:rsidR="008D0121" w:rsidRPr="00D76256" w:rsidRDefault="00B940A8" w:rsidP="001F4359">
            <w:pPr>
              <w:rPr>
                <w:sz w:val="16"/>
                <w:szCs w:val="16"/>
              </w:rPr>
            </w:pPr>
            <w:r w:rsidRPr="00B940A8">
              <w:rPr>
                <w:sz w:val="16"/>
                <w:szCs w:val="16"/>
              </w:rPr>
              <w:t>An r-TWT STA that is not a member of the r-TWT SP should consider overlapping quiet intervals.</w:t>
            </w:r>
          </w:p>
        </w:tc>
        <w:tc>
          <w:tcPr>
            <w:tcW w:w="2340" w:type="dxa"/>
            <w:shd w:val="clear" w:color="auto" w:fill="auto"/>
            <w:noWrap/>
          </w:tcPr>
          <w:p w14:paraId="65B70AF4" w14:textId="22511B57" w:rsidR="008D0121" w:rsidRPr="00D76256" w:rsidRDefault="00B940A8" w:rsidP="001F4359">
            <w:pPr>
              <w:suppressAutoHyphens/>
              <w:rPr>
                <w:sz w:val="16"/>
                <w:szCs w:val="16"/>
              </w:rPr>
            </w:pPr>
            <w:r w:rsidRPr="00B940A8">
              <w:rPr>
                <w:sz w:val="16"/>
                <w:szCs w:val="16"/>
              </w:rPr>
              <w:t>Replace "Non-AP EHT STAs may behave as if overlapping quiet intervals do not exist." with "</w:t>
            </w:r>
            <w:proofErr w:type="gramStart"/>
            <w:r w:rsidRPr="00B940A8">
              <w:rPr>
                <w:sz w:val="16"/>
                <w:szCs w:val="16"/>
              </w:rPr>
              <w:t>Non-AP EHT STAs</w:t>
            </w:r>
            <w:proofErr w:type="gramEnd"/>
            <w:r w:rsidRPr="00B940A8">
              <w:rPr>
                <w:sz w:val="16"/>
                <w:szCs w:val="16"/>
              </w:rPr>
              <w:t xml:space="preserve"> with dot11RestrictedTWTOptionImplemented set to false may behave as if overlapping quiet intervals do not exist."</w:t>
            </w:r>
          </w:p>
        </w:tc>
        <w:tc>
          <w:tcPr>
            <w:tcW w:w="3150" w:type="dxa"/>
            <w:shd w:val="clear" w:color="auto" w:fill="auto"/>
          </w:tcPr>
          <w:p w14:paraId="1B1AF616" w14:textId="608316EC" w:rsidR="007237FB" w:rsidRPr="002713F0" w:rsidRDefault="00E16F61" w:rsidP="007237FB">
            <w:pPr>
              <w:rPr>
                <w:b/>
                <w:bCs/>
                <w:sz w:val="16"/>
                <w:szCs w:val="16"/>
              </w:rPr>
            </w:pPr>
            <w:r>
              <w:rPr>
                <w:b/>
                <w:bCs/>
                <w:sz w:val="16"/>
                <w:szCs w:val="16"/>
              </w:rPr>
              <w:t>Accepted</w:t>
            </w:r>
          </w:p>
          <w:p w14:paraId="0CCE79EC" w14:textId="77777777" w:rsidR="0021108B" w:rsidRDefault="0021108B" w:rsidP="007237FB">
            <w:pPr>
              <w:rPr>
                <w:sz w:val="16"/>
                <w:szCs w:val="16"/>
              </w:rPr>
            </w:pPr>
          </w:p>
          <w:p w14:paraId="3A2C0DE7" w14:textId="628B3E1B" w:rsidR="008D0121" w:rsidRPr="00C03962" w:rsidRDefault="008D0121" w:rsidP="007237FB">
            <w:pPr>
              <w:rPr>
                <w:b/>
                <w:bCs/>
                <w:sz w:val="16"/>
                <w:szCs w:val="16"/>
              </w:rPr>
            </w:pP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Pr="003020E2" w:rsidRDefault="001F4359" w:rsidP="001F4359">
            <w:pPr>
              <w:suppressAutoHyphens/>
              <w:rPr>
                <w:strike/>
                <w:sz w:val="16"/>
                <w:szCs w:val="16"/>
              </w:rPr>
            </w:pPr>
            <w:commentRangeStart w:id="5"/>
            <w:r w:rsidRPr="003020E2">
              <w:rPr>
                <w:strike/>
                <w:sz w:val="16"/>
                <w:szCs w:val="16"/>
              </w:rPr>
              <w:t>12748</w:t>
            </w:r>
            <w:commentRangeEnd w:id="5"/>
            <w:r w:rsidR="003020E2">
              <w:rPr>
                <w:rStyle w:val="CommentReference"/>
              </w:rPr>
              <w:commentReference w:id="5"/>
            </w:r>
          </w:p>
        </w:tc>
        <w:tc>
          <w:tcPr>
            <w:tcW w:w="1080" w:type="dxa"/>
          </w:tcPr>
          <w:p w14:paraId="00F73CC8" w14:textId="65058687"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27E36374" w14:textId="2006E0DB" w:rsidR="001F4359" w:rsidRPr="003020E2" w:rsidRDefault="001F4359" w:rsidP="001F4359">
            <w:pPr>
              <w:suppressAutoHyphens/>
              <w:rPr>
                <w:strike/>
                <w:sz w:val="16"/>
                <w:szCs w:val="16"/>
              </w:rPr>
            </w:pPr>
            <w:r w:rsidRPr="003020E2">
              <w:rPr>
                <w:strike/>
                <w:sz w:val="16"/>
                <w:szCs w:val="16"/>
              </w:rPr>
              <w:t>35.9.4.2</w:t>
            </w:r>
          </w:p>
        </w:tc>
        <w:tc>
          <w:tcPr>
            <w:tcW w:w="720" w:type="dxa"/>
          </w:tcPr>
          <w:p w14:paraId="596B25B8" w14:textId="42ECF60B"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17A7DE96"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3020E2" w:rsidRDefault="001F4359" w:rsidP="001F4359">
            <w:pPr>
              <w:suppressAutoHyphens/>
              <w:rPr>
                <w:strike/>
                <w:sz w:val="16"/>
                <w:szCs w:val="16"/>
              </w:rPr>
            </w:pPr>
            <w:r w:rsidRPr="003020E2">
              <w:rPr>
                <w:strike/>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3020E2" w:rsidRDefault="001F4359" w:rsidP="001F4359">
            <w:pPr>
              <w:suppressAutoHyphens/>
              <w:rPr>
                <w:strike/>
                <w:sz w:val="16"/>
                <w:szCs w:val="16"/>
              </w:rPr>
            </w:pPr>
            <w:r w:rsidRPr="003020E2">
              <w:rPr>
                <w:strike/>
                <w:sz w:val="16"/>
                <w:szCs w:val="16"/>
              </w:rPr>
              <w:t>Additional mechanism is required.</w:t>
            </w:r>
          </w:p>
        </w:tc>
        <w:tc>
          <w:tcPr>
            <w:tcW w:w="3150" w:type="dxa"/>
            <w:shd w:val="clear" w:color="auto" w:fill="auto"/>
          </w:tcPr>
          <w:p w14:paraId="7220E2CE" w14:textId="77777777" w:rsidR="001F4359" w:rsidRPr="003020E2" w:rsidRDefault="001F4359" w:rsidP="001F4359">
            <w:pPr>
              <w:rPr>
                <w:strike/>
                <w:sz w:val="16"/>
                <w:szCs w:val="16"/>
              </w:rPr>
            </w:pPr>
            <w:r w:rsidRPr="003020E2">
              <w:rPr>
                <w:b/>
                <w:bCs/>
                <w:strike/>
                <w:sz w:val="16"/>
                <w:szCs w:val="16"/>
              </w:rPr>
              <w:t>Revised</w:t>
            </w:r>
          </w:p>
          <w:p w14:paraId="72A9EE19" w14:textId="77777777" w:rsidR="001F4359" w:rsidRPr="003020E2" w:rsidRDefault="001F4359" w:rsidP="001F4359">
            <w:pPr>
              <w:rPr>
                <w:strike/>
                <w:sz w:val="16"/>
                <w:szCs w:val="16"/>
              </w:rPr>
            </w:pPr>
          </w:p>
          <w:p w14:paraId="7C201942"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7675F3A2" w14:textId="77777777" w:rsidR="001F4359" w:rsidRPr="003020E2" w:rsidRDefault="001F4359" w:rsidP="001F4359">
            <w:pPr>
              <w:rPr>
                <w:strike/>
                <w:sz w:val="16"/>
                <w:szCs w:val="16"/>
              </w:rPr>
            </w:pPr>
          </w:p>
          <w:p w14:paraId="26107508" w14:textId="77777777" w:rsidR="001F4359" w:rsidRPr="003020E2" w:rsidRDefault="001F4359" w:rsidP="001F4359">
            <w:pPr>
              <w:rPr>
                <w:strike/>
                <w:sz w:val="16"/>
                <w:szCs w:val="16"/>
              </w:rPr>
            </w:pPr>
          </w:p>
          <w:p w14:paraId="60666C07" w14:textId="77777777" w:rsidR="001F4359" w:rsidRPr="003020E2" w:rsidRDefault="001F4359" w:rsidP="001F4359">
            <w:pPr>
              <w:rPr>
                <w:strike/>
                <w:sz w:val="16"/>
                <w:szCs w:val="16"/>
              </w:rPr>
            </w:pPr>
          </w:p>
          <w:p w14:paraId="544B2441" w14:textId="77777777" w:rsidR="001F4359" w:rsidRPr="003020E2" w:rsidRDefault="001F4359" w:rsidP="001F4359">
            <w:pPr>
              <w:rPr>
                <w:strike/>
                <w:sz w:val="16"/>
                <w:szCs w:val="16"/>
              </w:rPr>
            </w:pPr>
          </w:p>
          <w:p w14:paraId="7570CCC3" w14:textId="5553F6A8" w:rsidR="001F4359" w:rsidRPr="003020E2" w:rsidRDefault="001F4359" w:rsidP="001F4359">
            <w:pPr>
              <w:suppressAutoHyphens/>
              <w:rPr>
                <w:bCs/>
                <w:strike/>
                <w:sz w:val="16"/>
                <w:szCs w:val="16"/>
              </w:rPr>
            </w:pPr>
            <w:r w:rsidRPr="003020E2">
              <w:rPr>
                <w:b/>
                <w:bCs/>
                <w:strike/>
                <w:sz w:val="16"/>
                <w:szCs w:val="16"/>
              </w:rPr>
              <w:t xml:space="preserve">TGbe editor: </w:t>
            </w:r>
            <w:r w:rsidR="00793B1E" w:rsidRPr="003020E2">
              <w:rPr>
                <w:b/>
                <w:bCs/>
                <w:strike/>
                <w:sz w:val="16"/>
                <w:szCs w:val="16"/>
              </w:rPr>
              <w:t xml:space="preserve">no further change is needed as the proposed change has been implemented by </w:t>
            </w:r>
            <w:r w:rsidRPr="003020E2">
              <w:rPr>
                <w:b/>
                <w:bCs/>
                <w:strike/>
                <w:sz w:val="16"/>
                <w:szCs w:val="16"/>
              </w:rPr>
              <w:t>11-22/</w:t>
            </w:r>
            <w:r w:rsidR="00793B1E" w:rsidRPr="003020E2">
              <w:rPr>
                <w:b/>
                <w:bCs/>
                <w:strike/>
                <w:sz w:val="16"/>
                <w:szCs w:val="16"/>
              </w:rPr>
              <w:t>1470</w:t>
            </w:r>
            <w:r w:rsidRPr="003020E2">
              <w:rPr>
                <w:b/>
                <w:bCs/>
                <w:strike/>
                <w:sz w:val="16"/>
                <w:szCs w:val="16"/>
              </w:rPr>
              <w:t xml:space="preserve"> tagged by #</w:t>
            </w:r>
            <w:r w:rsidR="00793B1E" w:rsidRPr="003020E2">
              <w:rPr>
                <w:b/>
                <w:bCs/>
                <w:strike/>
                <w:sz w:val="16"/>
                <w:szCs w:val="16"/>
              </w:rPr>
              <w:t>10874,11782</w:t>
            </w:r>
            <w:r w:rsidRPr="003020E2">
              <w:rPr>
                <w:b/>
                <w:bCs/>
                <w:strike/>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Pr="003020E2" w:rsidRDefault="001F4359" w:rsidP="001F4359">
            <w:pPr>
              <w:suppressAutoHyphens/>
              <w:rPr>
                <w:strike/>
                <w:sz w:val="16"/>
                <w:szCs w:val="16"/>
              </w:rPr>
            </w:pPr>
            <w:commentRangeStart w:id="6"/>
            <w:r w:rsidRPr="003020E2">
              <w:rPr>
                <w:strike/>
                <w:sz w:val="16"/>
                <w:szCs w:val="16"/>
              </w:rPr>
              <w:t>12749</w:t>
            </w:r>
            <w:commentRangeEnd w:id="6"/>
            <w:r w:rsidR="003020E2">
              <w:rPr>
                <w:rStyle w:val="CommentReference"/>
              </w:rPr>
              <w:commentReference w:id="6"/>
            </w:r>
          </w:p>
        </w:tc>
        <w:tc>
          <w:tcPr>
            <w:tcW w:w="1080" w:type="dxa"/>
          </w:tcPr>
          <w:p w14:paraId="588A538B" w14:textId="6FBB4C95"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4DB3CEF7" w14:textId="7F75D6ED" w:rsidR="001F4359" w:rsidRPr="003020E2" w:rsidRDefault="001F4359" w:rsidP="001F4359">
            <w:pPr>
              <w:suppressAutoHyphens/>
              <w:rPr>
                <w:strike/>
                <w:sz w:val="16"/>
                <w:szCs w:val="16"/>
              </w:rPr>
            </w:pPr>
            <w:r w:rsidRPr="003020E2">
              <w:rPr>
                <w:strike/>
                <w:sz w:val="16"/>
                <w:szCs w:val="16"/>
              </w:rPr>
              <w:t>35.9.4.2</w:t>
            </w:r>
          </w:p>
        </w:tc>
        <w:tc>
          <w:tcPr>
            <w:tcW w:w="720" w:type="dxa"/>
          </w:tcPr>
          <w:p w14:paraId="0617C0E9" w14:textId="66C34A64"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6D09C7C0"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3020E2" w:rsidRDefault="001F4359" w:rsidP="001F4359">
            <w:pPr>
              <w:suppressAutoHyphens/>
              <w:rPr>
                <w:strike/>
                <w:sz w:val="16"/>
                <w:szCs w:val="16"/>
              </w:rPr>
            </w:pPr>
            <w:r w:rsidRPr="003020E2">
              <w:rPr>
                <w:strike/>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3020E2" w:rsidRDefault="001F4359" w:rsidP="001F4359">
            <w:pPr>
              <w:suppressAutoHyphens/>
              <w:rPr>
                <w:strike/>
                <w:sz w:val="16"/>
                <w:szCs w:val="16"/>
              </w:rPr>
            </w:pPr>
            <w:r w:rsidRPr="003020E2">
              <w:rPr>
                <w:strike/>
                <w:sz w:val="16"/>
                <w:szCs w:val="16"/>
              </w:rPr>
              <w:t xml:space="preserve">A </w:t>
            </w:r>
            <w:proofErr w:type="spellStart"/>
            <w:r w:rsidRPr="003020E2">
              <w:rPr>
                <w:strike/>
                <w:sz w:val="16"/>
                <w:szCs w:val="16"/>
              </w:rPr>
              <w:t>mecanism</w:t>
            </w:r>
            <w:proofErr w:type="spellEnd"/>
            <w:r w:rsidRPr="003020E2">
              <w:rPr>
                <w:strike/>
                <w:sz w:val="16"/>
                <w:szCs w:val="16"/>
              </w:rPr>
              <w:t xml:space="preserve"> to address the unfairness should be introduced</w:t>
            </w:r>
          </w:p>
        </w:tc>
        <w:tc>
          <w:tcPr>
            <w:tcW w:w="3150" w:type="dxa"/>
            <w:shd w:val="clear" w:color="auto" w:fill="auto"/>
          </w:tcPr>
          <w:p w14:paraId="0CB7565C" w14:textId="77777777" w:rsidR="001F4359" w:rsidRPr="003020E2" w:rsidRDefault="001F4359" w:rsidP="001F4359">
            <w:pPr>
              <w:rPr>
                <w:strike/>
                <w:sz w:val="16"/>
                <w:szCs w:val="16"/>
              </w:rPr>
            </w:pPr>
            <w:r w:rsidRPr="003020E2">
              <w:rPr>
                <w:b/>
                <w:bCs/>
                <w:strike/>
                <w:sz w:val="16"/>
                <w:szCs w:val="16"/>
              </w:rPr>
              <w:t>Revised</w:t>
            </w:r>
          </w:p>
          <w:p w14:paraId="7078C77C" w14:textId="77777777" w:rsidR="001F4359" w:rsidRPr="003020E2" w:rsidRDefault="001F4359" w:rsidP="001F4359">
            <w:pPr>
              <w:rPr>
                <w:strike/>
                <w:sz w:val="16"/>
                <w:szCs w:val="16"/>
              </w:rPr>
            </w:pPr>
          </w:p>
          <w:p w14:paraId="6489C57F"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146A973E" w14:textId="77777777" w:rsidR="001F4359" w:rsidRPr="003020E2" w:rsidRDefault="001F4359" w:rsidP="001F4359">
            <w:pPr>
              <w:rPr>
                <w:strike/>
                <w:sz w:val="16"/>
                <w:szCs w:val="16"/>
              </w:rPr>
            </w:pPr>
          </w:p>
          <w:p w14:paraId="5838F3E6" w14:textId="77777777" w:rsidR="001F4359" w:rsidRPr="003020E2" w:rsidRDefault="001F4359" w:rsidP="001F4359">
            <w:pPr>
              <w:rPr>
                <w:strike/>
                <w:sz w:val="16"/>
                <w:szCs w:val="16"/>
              </w:rPr>
            </w:pPr>
          </w:p>
          <w:p w14:paraId="1BF1983F" w14:textId="77777777" w:rsidR="001F4359" w:rsidRPr="003020E2" w:rsidRDefault="001F4359" w:rsidP="001F4359">
            <w:pPr>
              <w:rPr>
                <w:strike/>
                <w:sz w:val="16"/>
                <w:szCs w:val="16"/>
              </w:rPr>
            </w:pPr>
          </w:p>
          <w:p w14:paraId="1E6A6CA0" w14:textId="77777777" w:rsidR="001F4359" w:rsidRPr="003020E2" w:rsidRDefault="001F4359" w:rsidP="001F4359">
            <w:pPr>
              <w:rPr>
                <w:strike/>
                <w:sz w:val="16"/>
                <w:szCs w:val="16"/>
              </w:rPr>
            </w:pPr>
          </w:p>
          <w:p w14:paraId="1D53918C" w14:textId="7D7F7313" w:rsidR="001F4359" w:rsidRPr="003020E2" w:rsidRDefault="0041750A" w:rsidP="001F4359">
            <w:pPr>
              <w:suppressAutoHyphens/>
              <w:rPr>
                <w:bCs/>
                <w:strike/>
                <w:sz w:val="16"/>
                <w:szCs w:val="16"/>
              </w:rPr>
            </w:pPr>
            <w:r w:rsidRPr="003020E2">
              <w:rPr>
                <w:b/>
                <w:bCs/>
                <w:strike/>
                <w:sz w:val="16"/>
                <w:szCs w:val="16"/>
              </w:rPr>
              <w:t>TGbe editor: no further change is needed as the proposed change has been implemented by 11-22/1470 tagged by #10874,11782.</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610D03F3"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Add text</w:t>
      </w:r>
      <w:r w:rsidR="002B364F">
        <w:rPr>
          <w:rFonts w:ascii="Times New Roman" w:hAnsi="Times New Roman" w:cs="Times New Roman"/>
          <w:sz w:val="20"/>
          <w:szCs w:val="20"/>
        </w:rPr>
        <w:t xml:space="preserve">, something like </w:t>
      </w:r>
      <w:r w:rsidRPr="004C5D3A">
        <w:rPr>
          <w:rFonts w:ascii="Times New Roman" w:hAnsi="Times New Roman" w:cs="Times New Roman"/>
          <w:sz w:val="20"/>
          <w:szCs w:val="20"/>
        </w:rPr>
        <w:t xml:space="preserve">the following – </w:t>
      </w:r>
    </w:p>
    <w:p w14:paraId="3428D470" w14:textId="3C254BCD" w:rsidR="00A55FFB" w:rsidRDefault="004C5D3A" w:rsidP="00A55FFB">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7DD9D4FB" w14:textId="2E8AB461" w:rsidR="00A55FFB" w:rsidRPr="00A55FFB" w:rsidRDefault="00A55FFB" w:rsidP="00A55FF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This is already implied, so the resolution for this option is to add a note.</w:t>
      </w:r>
    </w:p>
    <w:p w14:paraId="64EBEE31" w14:textId="4A1DB799" w:rsidR="00EC335D" w:rsidRDefault="00EC335D" w:rsidP="004C5D3A">
      <w:pPr>
        <w:ind w:left="720"/>
        <w:rPr>
          <w:rFonts w:ascii="Times New Roman" w:hAnsi="Times New Roman" w:cs="Times New Roman"/>
          <w:sz w:val="20"/>
          <w:szCs w:val="20"/>
        </w:rPr>
      </w:pPr>
    </w:p>
    <w:p w14:paraId="73D35B59" w14:textId="4B5D6B27" w:rsidR="00EC335D" w:rsidRDefault="00EC335D" w:rsidP="00EC335D">
      <w:pPr>
        <w:rPr>
          <w:rFonts w:ascii="Times New Roman" w:hAnsi="Times New Roman" w:cs="Times New Roman"/>
          <w:sz w:val="20"/>
          <w:szCs w:val="20"/>
        </w:rPr>
      </w:pPr>
      <w:r w:rsidRPr="00E76D3D">
        <w:rPr>
          <w:rFonts w:ascii="Times New Roman" w:hAnsi="Times New Roman" w:cs="Times New Roman"/>
          <w:b/>
          <w:bCs/>
          <w:sz w:val="20"/>
          <w:szCs w:val="20"/>
        </w:rPr>
        <w:t>Option 3</w:t>
      </w:r>
      <w:r w:rsidRPr="00EC335D">
        <w:rPr>
          <w:rFonts w:ascii="Times New Roman" w:hAnsi="Times New Roman" w:cs="Times New Roman"/>
          <w:sz w:val="20"/>
          <w:szCs w:val="20"/>
        </w:rPr>
        <w:t>: Use that {Quiet Duration == 0}</w:t>
      </w:r>
      <w:r>
        <w:rPr>
          <w:rFonts w:ascii="Times New Roman" w:hAnsi="Times New Roman" w:cs="Times New Roman"/>
          <w:sz w:val="20"/>
          <w:szCs w:val="20"/>
        </w:rPr>
        <w:t xml:space="preserve"> (meaning 1TU)</w:t>
      </w:r>
      <w:r w:rsidRPr="00EC335D">
        <w:rPr>
          <w:rFonts w:ascii="Times New Roman" w:hAnsi="Times New Roman" w:cs="Times New Roman"/>
          <w:sz w:val="20"/>
          <w:szCs w:val="20"/>
        </w:rPr>
        <w:t xml:space="preserve"> as the indicator.</w:t>
      </w:r>
      <w:r w:rsidR="00E76D3D">
        <w:rPr>
          <w:rFonts w:ascii="Times New Roman" w:hAnsi="Times New Roman" w:cs="Times New Roman"/>
          <w:sz w:val="20"/>
          <w:szCs w:val="20"/>
        </w:rPr>
        <w:t xml:space="preserve"> This means normal quiet interval cannot use 1 TU as duration.</w:t>
      </w:r>
    </w:p>
    <w:p w14:paraId="59E483E5" w14:textId="37E82766" w:rsidR="002B364F" w:rsidRPr="002B364F" w:rsidRDefault="002B364F" w:rsidP="002B364F">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Some members expressed concerns 1) using duration as an implicit indicator; 2) losing the option of using 1 TU for measurement.</w:t>
      </w:r>
    </w:p>
    <w:p w14:paraId="3F93E976" w14:textId="287033A1" w:rsidR="00E76D3D" w:rsidRDefault="00E76D3D" w:rsidP="00EC335D">
      <w:pPr>
        <w:rPr>
          <w:rFonts w:ascii="Times New Roman" w:hAnsi="Times New Roman" w:cs="Times New Roman"/>
          <w:sz w:val="20"/>
          <w:szCs w:val="20"/>
        </w:rPr>
      </w:pPr>
    </w:p>
    <w:p w14:paraId="27B42CD3" w14:textId="77777777" w:rsidR="00A55FFB" w:rsidRPr="00A55FFB" w:rsidRDefault="00A55FFB" w:rsidP="00A55FFB">
      <w:pPr>
        <w:rPr>
          <w:rFonts w:ascii="Times New Roman" w:hAnsi="Times New Roman" w:cs="Times New Roman"/>
          <w:sz w:val="20"/>
          <w:szCs w:val="20"/>
        </w:rPr>
      </w:pPr>
    </w:p>
    <w:p w14:paraId="3C53AF88" w14:textId="6301C079" w:rsidR="00E76D3D" w:rsidRDefault="00E76D3D" w:rsidP="00E76D3D">
      <w:pPr>
        <w:pStyle w:val="Heading2"/>
      </w:pPr>
      <w:r>
        <w:t xml:space="preserve">35.8.4.2 Quieting STAs during R-TWT </w:t>
      </w:r>
      <w:proofErr w:type="gramStart"/>
      <w:r>
        <w:t>SPs</w:t>
      </w:r>
      <w:r>
        <w:rPr>
          <w:color w:val="208A20"/>
        </w:rPr>
        <w:t>(</w:t>
      </w:r>
      <w:proofErr w:type="gramEnd"/>
      <w:r>
        <w:rPr>
          <w:color w:val="208A20"/>
        </w:rPr>
        <w:t>#10893)(#11109)</w:t>
      </w:r>
    </w:p>
    <w:p w14:paraId="1CA6CEFE" w14:textId="77777777" w:rsidR="00E76D3D" w:rsidRDefault="00E76D3D" w:rsidP="00EC335D">
      <w:pPr>
        <w:rPr>
          <w:rFonts w:ascii="Times New Roman" w:hAnsi="Times New Roman" w:cs="Times New Roman"/>
          <w:sz w:val="20"/>
          <w:szCs w:val="20"/>
        </w:rPr>
      </w:pPr>
    </w:p>
    <w:p w14:paraId="18E3CF90" w14:textId="5D876113" w:rsidR="00E76D3D" w:rsidRDefault="00E76D3D" w:rsidP="00EC335D">
      <w:pPr>
        <w:rPr>
          <w:rFonts w:ascii="Times New Roman" w:hAnsi="Times New Roman" w:cs="Times New Roman"/>
          <w:b/>
          <w:bCs/>
          <w:i/>
          <w:iCs/>
          <w:sz w:val="20"/>
          <w:szCs w:val="20"/>
        </w:rPr>
      </w:pPr>
      <w:r w:rsidRPr="004C5D3A">
        <w:rPr>
          <w:rFonts w:ascii="Times New Roman" w:hAnsi="Times New Roman" w:cs="Times New Roman"/>
          <w:b/>
          <w:bCs/>
          <w:i/>
          <w:iCs/>
          <w:sz w:val="20"/>
          <w:szCs w:val="20"/>
          <w:highlight w:val="yellow"/>
        </w:rPr>
        <w:t xml:space="preserve">TGbe editor: Please revise the </w:t>
      </w:r>
      <w:r>
        <w:rPr>
          <w:rFonts w:ascii="Times New Roman" w:hAnsi="Times New Roman" w:cs="Times New Roman"/>
          <w:b/>
          <w:bCs/>
          <w:i/>
          <w:iCs/>
          <w:sz w:val="20"/>
          <w:szCs w:val="20"/>
          <w:highlight w:val="yellow"/>
        </w:rPr>
        <w:t>last</w:t>
      </w:r>
      <w:r w:rsidRPr="004C5D3A">
        <w:rPr>
          <w:rFonts w:ascii="Times New Roman" w:hAnsi="Times New Roman" w:cs="Times New Roman"/>
          <w:b/>
          <w:bCs/>
          <w:i/>
          <w:iCs/>
          <w:sz w:val="20"/>
          <w:szCs w:val="20"/>
          <w:highlight w:val="yellow"/>
        </w:rPr>
        <w:t xml:space="preserve"> paragraph in 35.</w:t>
      </w:r>
      <w:r>
        <w:rPr>
          <w:rFonts w:ascii="Times New Roman" w:hAnsi="Times New Roman" w:cs="Times New Roman"/>
          <w:b/>
          <w:bCs/>
          <w:i/>
          <w:iCs/>
          <w:sz w:val="20"/>
          <w:szCs w:val="20"/>
          <w:highlight w:val="yellow"/>
        </w:rPr>
        <w:t>8</w:t>
      </w:r>
      <w:r w:rsidRPr="004C5D3A">
        <w:rPr>
          <w:rFonts w:ascii="Times New Roman" w:hAnsi="Times New Roman" w:cs="Times New Roman"/>
          <w:b/>
          <w:bCs/>
          <w:i/>
          <w:iCs/>
          <w:sz w:val="20"/>
          <w:szCs w:val="20"/>
          <w:highlight w:val="yellow"/>
        </w:rPr>
        <w:t>.4.2 as follows:</w:t>
      </w:r>
    </w:p>
    <w:p w14:paraId="6C6D0E48" w14:textId="77777777" w:rsidR="00E76D3D" w:rsidRDefault="00E76D3D" w:rsidP="00EC335D">
      <w:pPr>
        <w:rPr>
          <w:rFonts w:ascii="Times New Roman" w:hAnsi="Times New Roman" w:cs="Times New Roman"/>
          <w:sz w:val="20"/>
          <w:szCs w:val="20"/>
        </w:rPr>
      </w:pPr>
    </w:p>
    <w:p w14:paraId="314A30AB" w14:textId="633B7DD5" w:rsidR="00037D03" w:rsidRDefault="00E76D3D" w:rsidP="00EC335D">
      <w:pPr>
        <w:rPr>
          <w:rFonts w:ascii="Times New Roman" w:hAnsi="Times New Roman" w:cs="Times New Roman"/>
          <w:sz w:val="20"/>
          <w:szCs w:val="20"/>
        </w:rPr>
      </w:pPr>
      <w:r w:rsidRPr="00E76D3D">
        <w:rPr>
          <w:rFonts w:ascii="Times New Roman" w:hAnsi="Times New Roman" w:cs="Times New Roman"/>
          <w:sz w:val="20"/>
          <w:szCs w:val="20"/>
        </w:rPr>
        <w:t xml:space="preserve">Non-AP EHT STAs </w:t>
      </w:r>
      <w:ins w:id="7" w:author="Chunyu Hu" w:date="2022-10-28T10:32:00Z">
        <w:r w:rsidR="00E16F61">
          <w:rPr>
            <w:rFonts w:ascii="Times New Roman" w:hAnsi="Times New Roman" w:cs="Times New Roman"/>
            <w:sz w:val="20"/>
            <w:szCs w:val="20"/>
          </w:rPr>
          <w:t>(#</w:t>
        </w:r>
        <w:proofErr w:type="gramStart"/>
        <w:r w:rsidR="00E16F61">
          <w:rPr>
            <w:rFonts w:ascii="Times New Roman" w:hAnsi="Times New Roman" w:cs="Times New Roman"/>
            <w:sz w:val="20"/>
            <w:szCs w:val="20"/>
          </w:rPr>
          <w:t>10914)with</w:t>
        </w:r>
        <w:proofErr w:type="gramEnd"/>
        <w:r w:rsidR="00E16F61">
          <w:rPr>
            <w:rFonts w:ascii="Times New Roman" w:hAnsi="Times New Roman" w:cs="Times New Roman"/>
            <w:sz w:val="20"/>
            <w:szCs w:val="20"/>
          </w:rPr>
          <w:t xml:space="preserve"> dot11RestrictedTWTOptionImplemented set to false </w:t>
        </w:r>
      </w:ins>
      <w:r w:rsidRPr="00E76D3D">
        <w:rPr>
          <w:rFonts w:ascii="Times New Roman" w:hAnsi="Times New Roman" w:cs="Times New Roman"/>
          <w:sz w:val="20"/>
          <w:szCs w:val="20"/>
        </w:rPr>
        <w:t>may behave as if overlapping quiet intervals do not exist.</w:t>
      </w:r>
      <w:r>
        <w:rPr>
          <w:rFonts w:ascii="Times New Roman" w:hAnsi="Times New Roman" w:cs="Times New Roman"/>
          <w:sz w:val="20"/>
          <w:szCs w:val="20"/>
        </w:rPr>
        <w:t xml:space="preserve"> </w:t>
      </w:r>
    </w:p>
    <w:p w14:paraId="77DCA802" w14:textId="77777777" w:rsidR="00037D03" w:rsidRDefault="00037D03" w:rsidP="00EC335D">
      <w:pPr>
        <w:rPr>
          <w:rFonts w:ascii="Times New Roman" w:hAnsi="Times New Roman" w:cs="Times New Roman"/>
          <w:sz w:val="20"/>
          <w:szCs w:val="20"/>
        </w:rPr>
      </w:pPr>
    </w:p>
    <w:p w14:paraId="7A7F556D" w14:textId="025519C8" w:rsidR="002B364F" w:rsidRPr="00EC335D" w:rsidRDefault="002B364F" w:rsidP="002B364F">
      <w:pPr>
        <w:rPr>
          <w:ins w:id="8" w:author="Chunyu Hu" w:date="2022-10-28T10:10:00Z"/>
          <w:rFonts w:ascii="Times New Roman" w:hAnsi="Times New Roman" w:cs="Times New Roman"/>
          <w:sz w:val="20"/>
          <w:szCs w:val="20"/>
        </w:rPr>
      </w:pPr>
      <w:ins w:id="9" w:author="Chunyu Hu" w:date="2022-10-28T10:10:00Z">
        <w:r>
          <w:rPr>
            <w:rFonts w:ascii="Times New Roman" w:hAnsi="Times New Roman" w:cs="Times New Roman"/>
            <w:sz w:val="20"/>
            <w:szCs w:val="20"/>
          </w:rPr>
          <w:t>(#10732,10859,</w:t>
        </w:r>
        <w:proofErr w:type="gramStart"/>
        <w:r>
          <w:rPr>
            <w:rFonts w:ascii="Times New Roman" w:hAnsi="Times New Roman" w:cs="Times New Roman"/>
            <w:sz w:val="20"/>
            <w:szCs w:val="20"/>
          </w:rPr>
          <w:t>10934)NOTE</w:t>
        </w:r>
        <w:proofErr w:type="gramEnd"/>
        <w:r>
          <w:rPr>
            <w:rFonts w:ascii="Times New Roman" w:hAnsi="Times New Roman" w:cs="Times New Roman"/>
            <w:sz w:val="20"/>
            <w:szCs w:val="20"/>
          </w:rPr>
          <w:t xml:space="preserve"> – If a non-AP EHT STA chooses to ignore a set of overlapping quiet intervals, the STA needs to obtain R-TWT SPs information as specified in </w:t>
        </w:r>
        <w:r w:rsidRPr="00AE6D8B">
          <w:rPr>
            <w:rFonts w:ascii="Times New Roman" w:hAnsi="Times New Roman" w:cs="Times New Roman"/>
            <w:sz w:val="20"/>
            <w:szCs w:val="20"/>
          </w:rPr>
          <w:t xml:space="preserve">35.8.3 </w:t>
        </w:r>
        <w:r>
          <w:rPr>
            <w:rFonts w:ascii="Times New Roman" w:hAnsi="Times New Roman" w:cs="Times New Roman"/>
            <w:sz w:val="20"/>
            <w:szCs w:val="20"/>
          </w:rPr>
          <w:t>(</w:t>
        </w:r>
        <w:r w:rsidRPr="00AE6D8B">
          <w:rPr>
            <w:rFonts w:ascii="Times New Roman" w:hAnsi="Times New Roman" w:cs="Times New Roman"/>
            <w:sz w:val="20"/>
            <w:szCs w:val="20"/>
          </w:rPr>
          <w:t>R-TWT SPs announcement</w:t>
        </w:r>
        <w:r>
          <w:rPr>
            <w:rFonts w:ascii="Times New Roman" w:hAnsi="Times New Roman" w:cs="Times New Roman"/>
            <w:sz w:val="20"/>
            <w:szCs w:val="20"/>
          </w:rPr>
          <w:t xml:space="preserve">). </w:t>
        </w:r>
      </w:ins>
    </w:p>
    <w:p w14:paraId="711954B3" w14:textId="77777777" w:rsidR="00EC335D" w:rsidRPr="004C5D3A" w:rsidRDefault="00EC335D" w:rsidP="00EC335D">
      <w:pPr>
        <w:rPr>
          <w:rFonts w:ascii="Times New Roman" w:hAnsi="Times New Roman" w:cs="Times New Roman"/>
          <w:sz w:val="20"/>
          <w:szCs w:val="20"/>
        </w:rPr>
      </w:pPr>
    </w:p>
    <w:p w14:paraId="764AE19C" w14:textId="77777777" w:rsidR="004C5D3A" w:rsidRPr="004C5D3A" w:rsidRDefault="004C5D3A" w:rsidP="004C5D3A">
      <w:pPr>
        <w:rPr>
          <w:rFonts w:ascii="Times New Roman" w:hAnsi="Times New Roman" w:cs="Times New Roman"/>
          <w:sz w:val="20"/>
          <w:szCs w:val="20"/>
        </w:rPr>
      </w:pPr>
    </w:p>
    <w:p w14:paraId="447B63C7"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CAF99EA" w14:textId="77777777" w:rsidR="004C5D3A" w:rsidRDefault="004C5D3A" w:rsidP="004C5D3A"/>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10" w:author="Chunyu Hu" w:date="2022-09-04T16:37:00Z">
        <w:r w:rsidRPr="004C5D3A" w:rsidDel="00EE4D74">
          <w:rPr>
            <w:rFonts w:ascii="Times New Roman" w:hAnsi="Times New Roman" w:cs="Times New Roman"/>
            <w:sz w:val="20"/>
            <w:szCs w:val="20"/>
          </w:rPr>
          <w:delText>Each such</w:delText>
        </w:r>
      </w:del>
      <w:ins w:id="11" w:author="Chunyu Hu" w:date="2022-09-04T16:37:00Z">
        <w:r w:rsidRPr="004C5D3A">
          <w:rPr>
            <w:rFonts w:ascii="Times New Roman" w:hAnsi="Times New Roman" w:cs="Times New Roman"/>
            <w:sz w:val="20"/>
            <w:szCs w:val="20"/>
          </w:rPr>
          <w:t>(#109</w:t>
        </w:r>
      </w:ins>
      <w:ins w:id="12" w:author="Chunyu Hu" w:date="2022-09-04T16:38:00Z">
        <w:r w:rsidRPr="004C5D3A">
          <w:rPr>
            <w:rFonts w:ascii="Times New Roman" w:hAnsi="Times New Roman" w:cs="Times New Roman"/>
            <w:sz w:val="20"/>
            <w:szCs w:val="20"/>
          </w:rPr>
          <w:t>32</w:t>
        </w:r>
      </w:ins>
      <w:ins w:id="13"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6A1141C2" w:rsidR="006617F4" w:rsidRPr="004C5D3A" w:rsidRDefault="004C5D3A" w:rsidP="004C5D3A">
      <w:pPr>
        <w:rPr>
          <w:rFonts w:ascii="Times New Roman" w:hAnsi="Times New Roman" w:cs="Times New Roman"/>
          <w:b/>
          <w:color w:val="000000"/>
          <w:w w:val="0"/>
          <w:sz w:val="20"/>
          <w:szCs w:val="20"/>
        </w:rPr>
      </w:pPr>
      <w:ins w:id="14"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w:t>
        </w:r>
      </w:ins>
      <w:ins w:id="15" w:author="Chunyu Hu" w:date="2022-09-12T23:03:00Z">
        <w:r w:rsidR="00555D48">
          <w:rPr>
            <w:rFonts w:ascii="Times New Roman" w:hAnsi="Times New Roman" w:cs="Times New Roman"/>
            <w:sz w:val="20"/>
            <w:szCs w:val="20"/>
          </w:rPr>
          <w:t xml:space="preserve">schedule overlapping quiet intervals </w:t>
        </w:r>
      </w:ins>
      <w:ins w:id="16" w:author="Chunyu Hu" w:date="2022-09-12T23:04:00Z">
        <w:r w:rsidR="00555D48">
          <w:rPr>
            <w:rFonts w:ascii="Times New Roman" w:hAnsi="Times New Roman" w:cs="Times New Roman"/>
            <w:sz w:val="20"/>
            <w:szCs w:val="20"/>
          </w:rPr>
          <w:t>for</w:t>
        </w:r>
      </w:ins>
      <w:ins w:id="17" w:author="Chunyu Hu" w:date="2022-09-12T15:14:00Z">
        <w:r w:rsidR="000E5A55">
          <w:rPr>
            <w:rFonts w:ascii="Times New Roman" w:hAnsi="Times New Roman" w:cs="Times New Roman"/>
            <w:sz w:val="20"/>
            <w:szCs w:val="20"/>
          </w:rPr>
          <w:t xml:space="preserve"> </w:t>
        </w:r>
      </w:ins>
      <w:ins w:id="18" w:author="Chunyu Hu" w:date="2022-09-04T17:02:00Z">
        <w:r w:rsidRPr="004C5D3A">
          <w:rPr>
            <w:rFonts w:ascii="Times New Roman" w:hAnsi="Times New Roman" w:cs="Times New Roman"/>
            <w:sz w:val="20"/>
            <w:szCs w:val="20"/>
          </w:rPr>
          <w:t xml:space="preserve">one or more R-TWT SPs that belong to one </w:t>
        </w:r>
      </w:ins>
      <w:ins w:id="19" w:author="Chunyu Hu" w:date="2022-09-09T10:26:00Z">
        <w:r w:rsidR="004827BB">
          <w:rPr>
            <w:rFonts w:ascii="Times New Roman" w:hAnsi="Times New Roman" w:cs="Times New Roman"/>
            <w:sz w:val="20"/>
            <w:szCs w:val="20"/>
          </w:rPr>
          <w:t xml:space="preserve">or </w:t>
        </w:r>
      </w:ins>
      <w:ins w:id="20" w:author="Chunyu Hu" w:date="2022-09-04T17:02:00Z">
        <w:r w:rsidRPr="004C5D3A">
          <w:rPr>
            <w:rFonts w:ascii="Times New Roman" w:hAnsi="Times New Roman" w:cs="Times New Roman"/>
            <w:sz w:val="20"/>
            <w:szCs w:val="20"/>
          </w:rPr>
          <w:t>more period</w:t>
        </w:r>
      </w:ins>
      <w:ins w:id="21" w:author="Chunyu Hu" w:date="2022-09-04T17:06:00Z">
        <w:r w:rsidRPr="004C5D3A">
          <w:rPr>
            <w:rFonts w:ascii="Times New Roman" w:hAnsi="Times New Roman" w:cs="Times New Roman"/>
            <w:sz w:val="20"/>
            <w:szCs w:val="20"/>
          </w:rPr>
          <w:t>ic</w:t>
        </w:r>
      </w:ins>
      <w:ins w:id="22" w:author="Chunyu Hu" w:date="2022-09-04T17:02:00Z">
        <w:r w:rsidRPr="004C5D3A">
          <w:rPr>
            <w:rFonts w:ascii="Times New Roman" w:hAnsi="Times New Roman" w:cs="Times New Roman"/>
            <w:sz w:val="20"/>
            <w:szCs w:val="20"/>
          </w:rPr>
          <w:t xml:space="preserve"> or aperiodic R-TWT schedules, the EHT AP </w:t>
        </w:r>
      </w:ins>
      <w:ins w:id="23" w:author="Chunyu Hu" w:date="2022-09-12T23:04:00Z">
        <w:r w:rsidR="00555D48">
          <w:rPr>
            <w:rFonts w:ascii="Times New Roman" w:hAnsi="Times New Roman" w:cs="Times New Roman"/>
            <w:sz w:val="20"/>
            <w:szCs w:val="20"/>
          </w:rPr>
          <w:t>may do so</w:t>
        </w:r>
      </w:ins>
      <w:ins w:id="24" w:author="Chunyu Hu" w:date="2022-09-04T17:02:00Z">
        <w:r w:rsidRPr="004C5D3A">
          <w:rPr>
            <w:rFonts w:ascii="Times New Roman" w:hAnsi="Times New Roman" w:cs="Times New Roman"/>
            <w:sz w:val="20"/>
            <w:szCs w:val="20"/>
          </w:rPr>
          <w:t xml:space="preserve"> by </w:t>
        </w:r>
      </w:ins>
      <w:ins w:id="25" w:author="Chunyu Hu" w:date="2022-09-04T18:00:00Z">
        <w:r w:rsidRPr="004C5D3A">
          <w:rPr>
            <w:rFonts w:ascii="Times New Roman" w:hAnsi="Times New Roman" w:cs="Times New Roman"/>
            <w:sz w:val="20"/>
            <w:szCs w:val="20"/>
          </w:rPr>
          <w:t>transmitting</w:t>
        </w:r>
      </w:ins>
      <w:ins w:id="26"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unyu Hu" w:date="2022-09-12T15:17:00Z" w:initials="CH">
    <w:p w14:paraId="26CA79E1" w14:textId="77777777" w:rsidR="003020E2" w:rsidRDefault="003020E2" w:rsidP="0099208F">
      <w:r>
        <w:rPr>
          <w:rStyle w:val="CommentReference"/>
        </w:rPr>
        <w:annotationRef/>
      </w:r>
      <w:r>
        <w:rPr>
          <w:sz w:val="20"/>
          <w:szCs w:val="20"/>
        </w:rPr>
        <w:t>Move to doc 1470</w:t>
      </w:r>
    </w:p>
  </w:comment>
  <w:comment w:id="6" w:author="Chunyu Hu" w:date="2022-09-12T15:18:00Z" w:initials="CH">
    <w:p w14:paraId="35A1B14E" w14:textId="77777777" w:rsidR="003020E2" w:rsidRDefault="003020E2" w:rsidP="00122857">
      <w:r>
        <w:rPr>
          <w:rStyle w:val="CommentReference"/>
        </w:rPr>
        <w:annotationRef/>
      </w:r>
      <w:r>
        <w:rPr>
          <w:sz w:val="20"/>
          <w:szCs w:val="20"/>
        </w:rPr>
        <w:t>Move to doc 1470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79E1" w15:done="0"/>
  <w15:commentEx w15:paraId="35A1B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C21" w16cex:dateUtc="2022-09-12T22:17:00Z"/>
  <w16cex:commentExtensible w16cex:durableId="26C9CC37" w16cex:dateUtc="2022-09-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79E1" w16cid:durableId="26C9CC21"/>
  <w16cid:commentId w16cid:paraId="35A1B14E" w16cid:durableId="26C9C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7ACA" w14:textId="77777777" w:rsidR="004539AB" w:rsidRDefault="004539AB">
      <w:r>
        <w:separator/>
      </w:r>
    </w:p>
  </w:endnote>
  <w:endnote w:type="continuationSeparator" w:id="0">
    <w:p w14:paraId="3518D42C" w14:textId="77777777" w:rsidR="004539AB" w:rsidRDefault="004539AB">
      <w:r>
        <w:continuationSeparator/>
      </w:r>
    </w:p>
  </w:endnote>
  <w:endnote w:type="continuationNotice" w:id="1">
    <w:p w14:paraId="01675AF9" w14:textId="77777777" w:rsidR="004539AB" w:rsidRDefault="00453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600D" w14:textId="77777777" w:rsidR="004539AB" w:rsidRDefault="004539AB">
      <w:r>
        <w:separator/>
      </w:r>
    </w:p>
  </w:footnote>
  <w:footnote w:type="continuationSeparator" w:id="0">
    <w:p w14:paraId="71B5FBD9" w14:textId="77777777" w:rsidR="004539AB" w:rsidRDefault="004539AB">
      <w:r>
        <w:continuationSeparator/>
      </w:r>
    </w:p>
  </w:footnote>
  <w:footnote w:type="continuationNotice" w:id="1">
    <w:p w14:paraId="207E71F0" w14:textId="77777777" w:rsidR="004539AB" w:rsidRDefault="00453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F0FCE74" w:rsidR="00BF026D" w:rsidRPr="00522003" w:rsidRDefault="0038312D"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522003">
      <w:rPr>
        <w:rFonts w:eastAsia="Malgun Gothic"/>
        <w:b/>
        <w:sz w:val="28"/>
        <w:szCs w:val="20"/>
      </w:rPr>
      <w:t>. 2022</w:t>
    </w:r>
    <w:r w:rsidR="00522003">
      <w:rPr>
        <w:rFonts w:eastAsia="Malgun Gothic"/>
        <w:b/>
        <w:sz w:val="28"/>
        <w:szCs w:val="20"/>
      </w:rPr>
      <w:tab/>
    </w:r>
    <w:r w:rsidR="00522003">
      <w:rPr>
        <w:rFonts w:eastAsia="Malgun Gothic"/>
        <w:b/>
        <w:sz w:val="28"/>
        <w:szCs w:val="20"/>
      </w:rPr>
      <w:tab/>
    </w:r>
    <w:r w:rsidR="00522003">
      <w:rPr>
        <w:rFonts w:eastAsia="Malgun Gothic"/>
        <w:b/>
        <w:sz w:val="28"/>
        <w:szCs w:val="20"/>
        <w:lang w:val="en-GB"/>
      </w:rPr>
      <w:tab/>
      <w:t xml:space="preserve">                                  </w:t>
    </w:r>
    <w:r w:rsidR="00522003" w:rsidRPr="00B31A3B">
      <w:rPr>
        <w:rFonts w:eastAsia="Malgun Gothic"/>
        <w:b/>
        <w:sz w:val="28"/>
        <w:szCs w:val="20"/>
        <w:lang w:val="en-GB"/>
      </w:rPr>
      <w:t>doc.: IEEE 802.11-</w:t>
    </w:r>
    <w:r w:rsidR="00522003">
      <w:rPr>
        <w:rFonts w:eastAsia="Malgun Gothic"/>
        <w:b/>
        <w:sz w:val="28"/>
        <w:szCs w:val="20"/>
        <w:lang w:val="en-GB"/>
      </w:rPr>
      <w:t>22/147</w:t>
    </w:r>
    <w:r w:rsidR="009B7C7B">
      <w:rPr>
        <w:rFonts w:eastAsia="Malgun Gothic"/>
        <w:b/>
        <w:sz w:val="28"/>
        <w:szCs w:val="20"/>
        <w:lang w:val="en-GB"/>
      </w:rPr>
      <w:t>1</w:t>
    </w:r>
    <w:r w:rsidR="00522003">
      <w:rPr>
        <w:rFonts w:eastAsia="Malgun Gothic"/>
        <w:b/>
        <w:sz w:val="28"/>
        <w:szCs w:val="20"/>
        <w:lang w:val="en-GB"/>
      </w:rPr>
      <w:t>r</w:t>
    </w:r>
    <w:r>
      <w:rPr>
        <w:rFonts w:eastAsia="Malgun Gothic"/>
        <w:b/>
        <w:sz w:val="28"/>
        <w:szCs w:val="20"/>
        <w:lang w:val="en-GB"/>
      </w:rPr>
      <w:t>3</w:t>
    </w:r>
    <w:r w:rsidR="00522003" w:rsidRPr="00CB5571">
      <w:rPr>
        <w:rFonts w:eastAsia="Malgun Gothic"/>
        <w:b/>
        <w:sz w:val="28"/>
        <w:szCs w:val="20"/>
        <w:lang w:val="en-GB"/>
      </w:rPr>
      <w:fldChar w:fldCharType="begin"/>
    </w:r>
    <w:r w:rsidR="00522003" w:rsidRPr="00CB5571">
      <w:rPr>
        <w:rFonts w:eastAsia="Malgun Gothic"/>
        <w:b/>
        <w:sz w:val="28"/>
        <w:szCs w:val="20"/>
        <w:lang w:val="en-GB"/>
      </w:rPr>
      <w:instrText xml:space="preserve"> TITLE  \* MERGEFORMAT </w:instrText>
    </w:r>
    <w:r w:rsidR="00522003"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BB5C115" w:rsidR="00BF026D" w:rsidRPr="00DE6B44" w:rsidRDefault="0038312D"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D65EAE">
      <w:rPr>
        <w:rFonts w:eastAsia="Malgun Gothic"/>
        <w:b/>
        <w:sz w:val="28"/>
        <w:szCs w:val="20"/>
      </w:rPr>
      <w: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D65EAE">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B15A4D">
      <w:rPr>
        <w:rFonts w:eastAsia="Malgun Gothic"/>
        <w:b/>
        <w:sz w:val="28"/>
        <w:szCs w:val="20"/>
        <w:lang w:val="en-GB"/>
      </w:rPr>
      <w:t>1471r</w:t>
    </w:r>
    <w:r>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44D1D5B"/>
    <w:multiLevelType w:val="hybridMultilevel"/>
    <w:tmpl w:val="A0B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290539"/>
    <w:multiLevelType w:val="hybridMultilevel"/>
    <w:tmpl w:val="312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6"/>
  </w:num>
  <w:num w:numId="8" w16cid:durableId="817647039">
    <w:abstractNumId w:val="30"/>
  </w:num>
  <w:num w:numId="9" w16cid:durableId="18552918">
    <w:abstractNumId w:val="26"/>
  </w:num>
  <w:num w:numId="10" w16cid:durableId="502552129">
    <w:abstractNumId w:val="22"/>
  </w:num>
  <w:num w:numId="11" w16cid:durableId="1187519575">
    <w:abstractNumId w:val="39"/>
  </w:num>
  <w:num w:numId="12" w16cid:durableId="1537736713">
    <w:abstractNumId w:val="21"/>
  </w:num>
  <w:num w:numId="13" w16cid:durableId="362437203">
    <w:abstractNumId w:val="34"/>
  </w:num>
  <w:num w:numId="14" w16cid:durableId="634877355">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37D03"/>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37D"/>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A55"/>
    <w:rsid w:val="000E5CC7"/>
    <w:rsid w:val="000E5D46"/>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89D"/>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F1F"/>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930"/>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08B"/>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968"/>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64F"/>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0E2"/>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7D"/>
    <w:rsid w:val="003807B6"/>
    <w:rsid w:val="00380E37"/>
    <w:rsid w:val="0038151B"/>
    <w:rsid w:val="0038166B"/>
    <w:rsid w:val="003819CC"/>
    <w:rsid w:val="00381B96"/>
    <w:rsid w:val="00381EC5"/>
    <w:rsid w:val="003824E2"/>
    <w:rsid w:val="0038286A"/>
    <w:rsid w:val="00382B05"/>
    <w:rsid w:val="0038312D"/>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92"/>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9AB"/>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A8B"/>
    <w:rsid w:val="00480E8E"/>
    <w:rsid w:val="00481491"/>
    <w:rsid w:val="004816DA"/>
    <w:rsid w:val="00481952"/>
    <w:rsid w:val="00482097"/>
    <w:rsid w:val="00482134"/>
    <w:rsid w:val="004826AC"/>
    <w:rsid w:val="004827BB"/>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6D40"/>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2DE5"/>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402"/>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B8"/>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D48"/>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17"/>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1C"/>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57D"/>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435"/>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2A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05"/>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A5"/>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7FB"/>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27EC8"/>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66C"/>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12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39B"/>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2D"/>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BF"/>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5FF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6D8B"/>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5A4D"/>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0A8"/>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3C"/>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AEB"/>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AD4"/>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32"/>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F61"/>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6D3D"/>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35D"/>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96C"/>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8EE"/>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291</cp:revision>
  <dcterms:created xsi:type="dcterms:W3CDTF">2022-07-20T00:00:00Z</dcterms:created>
  <dcterms:modified xsi:type="dcterms:W3CDTF">2022-10-29T19:25:00Z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