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37959E98"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15</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1B6A376A" w:rsidR="00532160" w:rsidRDefault="00EE44AA" w:rsidP="00890029">
      <w:pPr>
        <w:suppressAutoHyphens/>
        <w:jc w:val="both"/>
        <w:rPr>
          <w:rFonts w:eastAsia="Malgun Gothic"/>
          <w:sz w:val="18"/>
          <w:szCs w:val="20"/>
          <w:lang w:val="en-GB"/>
        </w:rPr>
      </w:pPr>
      <w:r w:rsidRPr="00EE44AA">
        <w:rPr>
          <w:rFonts w:eastAsia="Malgun Gothic"/>
          <w:sz w:val="18"/>
          <w:szCs w:val="20"/>
          <w:lang w:val="en-GB"/>
        </w:rPr>
        <w:t>12404, 12520, 12736, 12748, 12749</w:t>
      </w:r>
    </w:p>
    <w:p w14:paraId="0B5D89F3" w14:textId="77777777" w:rsidR="009B7C7B" w:rsidRDefault="009B7C7B" w:rsidP="00890029">
      <w:pPr>
        <w:suppressAutoHyphens/>
        <w:jc w:val="both"/>
        <w:rPr>
          <w:rFonts w:eastAsia="Malgun Gothic"/>
          <w:sz w:val="18"/>
          <w:szCs w:val="20"/>
          <w:lang w:val="en-GB"/>
        </w:rPr>
      </w:pPr>
    </w:p>
    <w:p w14:paraId="147227D9" w14:textId="77777777" w:rsidR="0067472C" w:rsidRPr="009C1B79" w:rsidRDefault="0067472C" w:rsidP="0000501D">
      <w:pPr>
        <w:pStyle w:val="Heading1"/>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Default="001F4359" w:rsidP="001F4359">
            <w:pPr>
              <w:suppressAutoHyphens/>
              <w:rPr>
                <w:sz w:val="16"/>
                <w:szCs w:val="16"/>
              </w:rPr>
            </w:pPr>
            <w:r w:rsidRPr="00D76256">
              <w:rPr>
                <w:sz w:val="16"/>
                <w:szCs w:val="16"/>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Default="001F4359" w:rsidP="001F4359">
            <w:pPr>
              <w:suppressAutoHyphens/>
              <w:rPr>
                <w:sz w:val="16"/>
                <w:szCs w:val="16"/>
              </w:rPr>
            </w:pPr>
            <w:r w:rsidRPr="00D76256">
              <w:rPr>
                <w:sz w:val="16"/>
                <w:szCs w:val="16"/>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5C0017" w:rsidRDefault="001F4359" w:rsidP="001F4359">
            <w:pPr>
              <w:suppressAutoHyphens/>
              <w:rPr>
                <w:sz w:val="16"/>
                <w:szCs w:val="16"/>
              </w:rPr>
            </w:pPr>
            <w:r w:rsidRPr="00D76256">
              <w:rPr>
                <w:sz w:val="16"/>
                <w:szCs w:val="16"/>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w:t>
            </w:r>
            <w:r w:rsidRPr="00E36A82">
              <w:rPr>
                <w:rFonts w:eastAsia="Arial"/>
                <w:bCs/>
                <w:sz w:val="16"/>
                <w:szCs w:val="16"/>
              </w:rPr>
              <w:lastRenderedPageBreak/>
              <w:t xml:space="preserve">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lastRenderedPageBreak/>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4A2BD0CF"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 xml:space="preserve">11-22/1471r0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7FD0A56C"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 xml:space="preserve">11-22/1471r0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D76256">
              <w:rPr>
                <w:sz w:val="16"/>
                <w:szCs w:val="16"/>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 xml:space="preserve">"Non-AP EHT STAs may behave as if overlapping quiet intervals do </w:t>
            </w:r>
            <w:r w:rsidRPr="00D76256">
              <w:rPr>
                <w:sz w:val="16"/>
                <w:szCs w:val="16"/>
              </w:rPr>
              <w:lastRenderedPageBreak/>
              <w:t>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lastRenderedPageBreak/>
              <w:t>Modify as "</w:t>
            </w:r>
            <w:proofErr w:type="gramStart"/>
            <w:r w:rsidRPr="00D76256">
              <w:rPr>
                <w:sz w:val="16"/>
                <w:szCs w:val="16"/>
              </w:rPr>
              <w:t>Non-AP EHT STAs</w:t>
            </w:r>
            <w:proofErr w:type="gramEnd"/>
            <w:r w:rsidRPr="00D76256">
              <w:rPr>
                <w:sz w:val="16"/>
                <w:szCs w:val="16"/>
              </w:rPr>
              <w:t xml:space="preserve"> that are members of the </w:t>
            </w:r>
            <w:r w:rsidRPr="00D76256">
              <w:rPr>
                <w:sz w:val="16"/>
                <w:szCs w:val="16"/>
              </w:rPr>
              <w:lastRenderedPageBreak/>
              <w:t>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lastRenderedPageBreak/>
              <w:t>Rejected</w:t>
            </w:r>
          </w:p>
          <w:p w14:paraId="437EEBA9" w14:textId="39846839" w:rsidR="001F4359" w:rsidRPr="006617F4" w:rsidRDefault="001F4359" w:rsidP="001F4359">
            <w:pPr>
              <w:suppressAutoHyphens/>
              <w:rPr>
                <w:bCs/>
                <w:sz w:val="16"/>
                <w:szCs w:val="16"/>
              </w:rPr>
            </w:pPr>
            <w:r>
              <w:rPr>
                <w:sz w:val="16"/>
                <w:szCs w:val="16"/>
              </w:rPr>
              <w:lastRenderedPageBreak/>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D76256">
              <w:rPr>
                <w:sz w:val="16"/>
                <w:szCs w:val="16"/>
              </w:rPr>
              <w:lastRenderedPageBreak/>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2C9E26B5" w14:textId="48528871" w:rsidR="001F4359" w:rsidRPr="00BB120A" w:rsidRDefault="001F4359" w:rsidP="001F4359">
            <w:pPr>
              <w:suppressAutoHyphens/>
              <w:rPr>
                <w:bCs/>
                <w:sz w:val="16"/>
                <w:szCs w:val="16"/>
              </w:rPr>
            </w:pPr>
            <w:r>
              <w:rPr>
                <w:sz w:val="16"/>
                <w:szCs w:val="16"/>
              </w:rPr>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Default="001F4359" w:rsidP="001F4359">
            <w:pPr>
              <w:suppressAutoHyphens/>
              <w:rPr>
                <w:sz w:val="16"/>
                <w:szCs w:val="16"/>
              </w:rPr>
            </w:pPr>
            <w:r w:rsidRPr="00D76256">
              <w:rPr>
                <w:sz w:val="16"/>
                <w:szCs w:val="16"/>
              </w:rPr>
              <w:t>12748</w:t>
            </w:r>
          </w:p>
        </w:tc>
        <w:tc>
          <w:tcPr>
            <w:tcW w:w="1080" w:type="dxa"/>
          </w:tcPr>
          <w:p w14:paraId="00F73CC8" w14:textId="65058687" w:rsidR="001F4359" w:rsidRDefault="001F4359" w:rsidP="001F4359">
            <w:pPr>
              <w:suppressAutoHyphens/>
              <w:rPr>
                <w:sz w:val="16"/>
                <w:szCs w:val="16"/>
              </w:rPr>
            </w:pPr>
            <w:r w:rsidRPr="00D76256">
              <w:rPr>
                <w:sz w:val="16"/>
                <w:szCs w:val="16"/>
              </w:rPr>
              <w:t xml:space="preserve">Patrice </w:t>
            </w:r>
            <w:proofErr w:type="spellStart"/>
            <w:r w:rsidRPr="00D76256">
              <w:rPr>
                <w:sz w:val="16"/>
                <w:szCs w:val="16"/>
              </w:rPr>
              <w:t>Nezou</w:t>
            </w:r>
            <w:proofErr w:type="spellEnd"/>
          </w:p>
        </w:tc>
        <w:tc>
          <w:tcPr>
            <w:tcW w:w="900" w:type="dxa"/>
            <w:shd w:val="clear" w:color="auto" w:fill="auto"/>
            <w:noWrap/>
          </w:tcPr>
          <w:p w14:paraId="27E36374" w14:textId="2006E0DB" w:rsidR="001F4359" w:rsidRDefault="001F4359" w:rsidP="001F4359">
            <w:pPr>
              <w:suppressAutoHyphens/>
              <w:rPr>
                <w:sz w:val="16"/>
                <w:szCs w:val="16"/>
              </w:rPr>
            </w:pPr>
            <w:r w:rsidRPr="00D76256">
              <w:rPr>
                <w:sz w:val="16"/>
                <w:szCs w:val="16"/>
              </w:rPr>
              <w:t>35.9.4.2</w:t>
            </w:r>
          </w:p>
        </w:tc>
        <w:tc>
          <w:tcPr>
            <w:tcW w:w="720" w:type="dxa"/>
          </w:tcPr>
          <w:p w14:paraId="596B25B8" w14:textId="42ECF60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17A7DE96" w14:textId="77777777" w:rsidR="001F4359" w:rsidRPr="00D76256" w:rsidRDefault="001F4359" w:rsidP="001F4359">
            <w:pPr>
              <w:rPr>
                <w:sz w:val="16"/>
                <w:szCs w:val="16"/>
              </w:rPr>
            </w:pPr>
            <w:r w:rsidRPr="00D76256">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786CC7" w:rsidRDefault="001F4359" w:rsidP="001F4359">
            <w:pPr>
              <w:suppressAutoHyphens/>
              <w:rPr>
                <w:sz w:val="16"/>
                <w:szCs w:val="16"/>
              </w:rPr>
            </w:pPr>
            <w:r w:rsidRPr="00D76256">
              <w:rPr>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786CC7" w:rsidRDefault="001F4359" w:rsidP="001F4359">
            <w:pPr>
              <w:suppressAutoHyphens/>
              <w:rPr>
                <w:sz w:val="16"/>
                <w:szCs w:val="16"/>
              </w:rPr>
            </w:pPr>
            <w:r w:rsidRPr="00D76256">
              <w:rPr>
                <w:sz w:val="16"/>
                <w:szCs w:val="16"/>
              </w:rPr>
              <w:t>Additional mechanism is required.</w:t>
            </w:r>
          </w:p>
        </w:tc>
        <w:tc>
          <w:tcPr>
            <w:tcW w:w="3150" w:type="dxa"/>
            <w:shd w:val="clear" w:color="auto" w:fill="auto"/>
          </w:tcPr>
          <w:p w14:paraId="7220E2CE" w14:textId="77777777" w:rsidR="001F4359" w:rsidRDefault="001F4359" w:rsidP="001F4359">
            <w:pPr>
              <w:rPr>
                <w:sz w:val="16"/>
                <w:szCs w:val="16"/>
              </w:rPr>
            </w:pPr>
            <w:r w:rsidRPr="002C7B14">
              <w:rPr>
                <w:b/>
                <w:bCs/>
                <w:sz w:val="16"/>
                <w:szCs w:val="16"/>
              </w:rPr>
              <w:t>Revised</w:t>
            </w:r>
          </w:p>
          <w:p w14:paraId="72A9EE19" w14:textId="77777777" w:rsidR="001F4359" w:rsidRDefault="001F4359" w:rsidP="001F4359">
            <w:pPr>
              <w:rPr>
                <w:sz w:val="16"/>
                <w:szCs w:val="16"/>
              </w:rPr>
            </w:pPr>
          </w:p>
          <w:p w14:paraId="7C201942" w14:textId="77777777" w:rsidR="001F4359" w:rsidRDefault="001F4359" w:rsidP="001F4359">
            <w:pPr>
              <w:rPr>
                <w:sz w:val="16"/>
                <w:szCs w:val="16"/>
              </w:rPr>
            </w:pPr>
            <w:r>
              <w:rPr>
                <w:sz w:val="16"/>
                <w:szCs w:val="16"/>
              </w:rPr>
              <w:t>Agree in principle. Added TWT protection (NAV protection) for broadcast TWT.</w:t>
            </w:r>
          </w:p>
          <w:p w14:paraId="7675F3A2" w14:textId="77777777" w:rsidR="001F4359" w:rsidRDefault="001F4359" w:rsidP="001F4359">
            <w:pPr>
              <w:rPr>
                <w:sz w:val="16"/>
                <w:szCs w:val="16"/>
              </w:rPr>
            </w:pPr>
          </w:p>
          <w:p w14:paraId="26107508" w14:textId="77777777" w:rsidR="001F4359" w:rsidRDefault="001F4359" w:rsidP="001F4359">
            <w:pPr>
              <w:rPr>
                <w:sz w:val="16"/>
                <w:szCs w:val="16"/>
              </w:rPr>
            </w:pPr>
          </w:p>
          <w:p w14:paraId="60666C07" w14:textId="77777777" w:rsidR="001F4359" w:rsidRDefault="001F4359" w:rsidP="001F4359">
            <w:pPr>
              <w:rPr>
                <w:sz w:val="16"/>
                <w:szCs w:val="16"/>
              </w:rPr>
            </w:pPr>
          </w:p>
          <w:p w14:paraId="544B2441" w14:textId="77777777" w:rsidR="001F4359" w:rsidRDefault="001F4359" w:rsidP="001F4359">
            <w:pPr>
              <w:rPr>
                <w:sz w:val="16"/>
                <w:szCs w:val="16"/>
              </w:rPr>
            </w:pPr>
          </w:p>
          <w:p w14:paraId="7570CCC3" w14:textId="5553F6A8" w:rsidR="001F4359" w:rsidRPr="0008087B" w:rsidRDefault="001F4359" w:rsidP="001F4359">
            <w:pPr>
              <w:suppressAutoHyphens/>
              <w:rPr>
                <w:bCs/>
                <w:sz w:val="16"/>
                <w:szCs w:val="16"/>
              </w:rPr>
            </w:pPr>
            <w:r w:rsidRPr="00362F70">
              <w:rPr>
                <w:b/>
                <w:bCs/>
                <w:sz w:val="16"/>
                <w:szCs w:val="16"/>
              </w:rPr>
              <w:t xml:space="preserve">TGbe editor: </w:t>
            </w:r>
            <w:r w:rsidR="00793B1E">
              <w:rPr>
                <w:b/>
                <w:bCs/>
                <w:sz w:val="16"/>
                <w:szCs w:val="16"/>
              </w:rPr>
              <w:t xml:space="preserve">no further change is needed as the proposed change has been implemented by </w:t>
            </w:r>
            <w:r w:rsidRPr="00362F70">
              <w:rPr>
                <w:b/>
                <w:bCs/>
                <w:sz w:val="16"/>
                <w:szCs w:val="16"/>
              </w:rPr>
              <w:t>11-22/</w:t>
            </w:r>
            <w:r w:rsidR="00793B1E">
              <w:rPr>
                <w:b/>
                <w:bCs/>
                <w:sz w:val="16"/>
                <w:szCs w:val="16"/>
              </w:rPr>
              <w:t>1470</w:t>
            </w:r>
            <w:r w:rsidRPr="00362F70">
              <w:rPr>
                <w:b/>
                <w:bCs/>
                <w:sz w:val="16"/>
                <w:szCs w:val="16"/>
              </w:rPr>
              <w:t xml:space="preserve"> tagged by #</w:t>
            </w:r>
            <w:r w:rsidR="00793B1E" w:rsidRPr="00793B1E">
              <w:rPr>
                <w:b/>
                <w:bCs/>
                <w:sz w:val="16"/>
                <w:szCs w:val="16"/>
              </w:rPr>
              <w:t>10874,11782</w:t>
            </w:r>
            <w:r>
              <w:rPr>
                <w:b/>
                <w:bCs/>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Default="001F4359" w:rsidP="001F4359">
            <w:pPr>
              <w:suppressAutoHyphens/>
              <w:rPr>
                <w:sz w:val="16"/>
                <w:szCs w:val="16"/>
              </w:rPr>
            </w:pPr>
            <w:r w:rsidRPr="00D76256">
              <w:rPr>
                <w:sz w:val="16"/>
                <w:szCs w:val="16"/>
              </w:rPr>
              <w:t>12749</w:t>
            </w:r>
          </w:p>
        </w:tc>
        <w:tc>
          <w:tcPr>
            <w:tcW w:w="1080" w:type="dxa"/>
          </w:tcPr>
          <w:p w14:paraId="588A538B" w14:textId="6FBB4C95" w:rsidR="001F4359" w:rsidRPr="00781149" w:rsidRDefault="001F4359" w:rsidP="001F4359">
            <w:pPr>
              <w:suppressAutoHyphens/>
              <w:rPr>
                <w:sz w:val="16"/>
                <w:szCs w:val="16"/>
              </w:rPr>
            </w:pPr>
            <w:r w:rsidRPr="00D76256">
              <w:rPr>
                <w:sz w:val="16"/>
                <w:szCs w:val="16"/>
              </w:rPr>
              <w:t xml:space="preserve">Patrice </w:t>
            </w:r>
            <w:proofErr w:type="spellStart"/>
            <w:r w:rsidRPr="00D76256">
              <w:rPr>
                <w:sz w:val="16"/>
                <w:szCs w:val="16"/>
              </w:rPr>
              <w:t>Nezou</w:t>
            </w:r>
            <w:proofErr w:type="spellEnd"/>
          </w:p>
        </w:tc>
        <w:tc>
          <w:tcPr>
            <w:tcW w:w="900" w:type="dxa"/>
            <w:shd w:val="clear" w:color="auto" w:fill="auto"/>
            <w:noWrap/>
          </w:tcPr>
          <w:p w14:paraId="4DB3CEF7" w14:textId="7F75D6ED" w:rsidR="001F4359" w:rsidRDefault="001F4359" w:rsidP="001F4359">
            <w:pPr>
              <w:suppressAutoHyphens/>
              <w:rPr>
                <w:sz w:val="16"/>
                <w:szCs w:val="16"/>
              </w:rPr>
            </w:pPr>
            <w:r w:rsidRPr="00D76256">
              <w:rPr>
                <w:sz w:val="16"/>
                <w:szCs w:val="16"/>
              </w:rPr>
              <w:t>35.9.4.2</w:t>
            </w:r>
          </w:p>
        </w:tc>
        <w:tc>
          <w:tcPr>
            <w:tcW w:w="720" w:type="dxa"/>
          </w:tcPr>
          <w:p w14:paraId="0617C0E9" w14:textId="66C34A64"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6D09C7C0" w14:textId="77777777" w:rsidR="001F4359" w:rsidRPr="00D76256" w:rsidRDefault="001F4359" w:rsidP="001F4359">
            <w:pPr>
              <w:rPr>
                <w:sz w:val="16"/>
                <w:szCs w:val="16"/>
              </w:rPr>
            </w:pPr>
            <w:r w:rsidRPr="00D76256">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781149" w:rsidRDefault="001F4359" w:rsidP="001F4359">
            <w:pPr>
              <w:suppressAutoHyphens/>
              <w:rPr>
                <w:sz w:val="16"/>
                <w:szCs w:val="16"/>
              </w:rPr>
            </w:pPr>
            <w:r w:rsidRPr="00D76256">
              <w:rPr>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781149" w:rsidRDefault="001F4359" w:rsidP="001F4359">
            <w:pPr>
              <w:suppressAutoHyphens/>
              <w:rPr>
                <w:sz w:val="16"/>
                <w:szCs w:val="16"/>
              </w:rPr>
            </w:pPr>
            <w:r w:rsidRPr="00D76256">
              <w:rPr>
                <w:sz w:val="16"/>
                <w:szCs w:val="16"/>
              </w:rPr>
              <w:t xml:space="preserve">A </w:t>
            </w:r>
            <w:proofErr w:type="spellStart"/>
            <w:r w:rsidRPr="00D76256">
              <w:rPr>
                <w:sz w:val="16"/>
                <w:szCs w:val="16"/>
              </w:rPr>
              <w:t>mecanism</w:t>
            </w:r>
            <w:proofErr w:type="spellEnd"/>
            <w:r w:rsidRPr="00D76256">
              <w:rPr>
                <w:sz w:val="16"/>
                <w:szCs w:val="16"/>
              </w:rPr>
              <w:t xml:space="preserve"> to address the unfairness should be introduced</w:t>
            </w:r>
          </w:p>
        </w:tc>
        <w:tc>
          <w:tcPr>
            <w:tcW w:w="3150" w:type="dxa"/>
            <w:shd w:val="clear" w:color="auto" w:fill="auto"/>
          </w:tcPr>
          <w:p w14:paraId="0CB7565C" w14:textId="77777777" w:rsidR="001F4359" w:rsidRDefault="001F4359" w:rsidP="001F4359">
            <w:pPr>
              <w:rPr>
                <w:sz w:val="16"/>
                <w:szCs w:val="16"/>
              </w:rPr>
            </w:pPr>
            <w:r w:rsidRPr="002C7B14">
              <w:rPr>
                <w:b/>
                <w:bCs/>
                <w:sz w:val="16"/>
                <w:szCs w:val="16"/>
              </w:rPr>
              <w:t>Revised</w:t>
            </w:r>
          </w:p>
          <w:p w14:paraId="7078C77C" w14:textId="77777777" w:rsidR="001F4359" w:rsidRDefault="001F4359" w:rsidP="001F4359">
            <w:pPr>
              <w:rPr>
                <w:sz w:val="16"/>
                <w:szCs w:val="16"/>
              </w:rPr>
            </w:pPr>
          </w:p>
          <w:p w14:paraId="6489C57F" w14:textId="77777777" w:rsidR="001F4359" w:rsidRDefault="001F4359" w:rsidP="001F4359">
            <w:pPr>
              <w:rPr>
                <w:sz w:val="16"/>
                <w:szCs w:val="16"/>
              </w:rPr>
            </w:pPr>
            <w:r>
              <w:rPr>
                <w:sz w:val="16"/>
                <w:szCs w:val="16"/>
              </w:rPr>
              <w:t>Agree in principle. Added TWT protection (NAV protection) for broadcast TWT.</w:t>
            </w:r>
          </w:p>
          <w:p w14:paraId="146A973E" w14:textId="77777777" w:rsidR="001F4359" w:rsidRDefault="001F4359" w:rsidP="001F4359">
            <w:pPr>
              <w:rPr>
                <w:sz w:val="16"/>
                <w:szCs w:val="16"/>
              </w:rPr>
            </w:pPr>
          </w:p>
          <w:p w14:paraId="5838F3E6" w14:textId="77777777" w:rsidR="001F4359" w:rsidRDefault="001F4359" w:rsidP="001F4359">
            <w:pPr>
              <w:rPr>
                <w:sz w:val="16"/>
                <w:szCs w:val="16"/>
              </w:rPr>
            </w:pPr>
          </w:p>
          <w:p w14:paraId="1BF1983F" w14:textId="77777777" w:rsidR="001F4359" w:rsidRDefault="001F4359" w:rsidP="001F4359">
            <w:pPr>
              <w:rPr>
                <w:sz w:val="16"/>
                <w:szCs w:val="16"/>
              </w:rPr>
            </w:pPr>
          </w:p>
          <w:p w14:paraId="1E6A6CA0" w14:textId="77777777" w:rsidR="001F4359" w:rsidRDefault="001F4359" w:rsidP="001F4359">
            <w:pPr>
              <w:rPr>
                <w:sz w:val="16"/>
                <w:szCs w:val="16"/>
              </w:rPr>
            </w:pPr>
          </w:p>
          <w:p w14:paraId="1D53918C" w14:textId="7D7F7313" w:rsidR="001F4359" w:rsidRPr="00CB52C0" w:rsidRDefault="0041750A" w:rsidP="001F4359">
            <w:pPr>
              <w:suppressAutoHyphens/>
              <w:rPr>
                <w:bCs/>
                <w:sz w:val="16"/>
                <w:szCs w:val="16"/>
              </w:rPr>
            </w:pPr>
            <w:r w:rsidRPr="00362F70">
              <w:rPr>
                <w:b/>
                <w:bCs/>
                <w:sz w:val="16"/>
                <w:szCs w:val="16"/>
              </w:rPr>
              <w:t xml:space="preserve">TGbe editor: </w:t>
            </w:r>
            <w:r>
              <w:rPr>
                <w:b/>
                <w:bCs/>
                <w:sz w:val="16"/>
                <w:szCs w:val="16"/>
              </w:rPr>
              <w:t xml:space="preserve">no further change is needed as the proposed change has been implemented by </w:t>
            </w:r>
            <w:r w:rsidRPr="00362F70">
              <w:rPr>
                <w:b/>
                <w:bCs/>
                <w:sz w:val="16"/>
                <w:szCs w:val="16"/>
              </w:rPr>
              <w:t>11-22/</w:t>
            </w:r>
            <w:r>
              <w:rPr>
                <w:b/>
                <w:bCs/>
                <w:sz w:val="16"/>
                <w:szCs w:val="16"/>
              </w:rPr>
              <w:t>1470</w:t>
            </w:r>
            <w:r w:rsidRPr="00362F70">
              <w:rPr>
                <w:b/>
                <w:bCs/>
                <w:sz w:val="16"/>
                <w:szCs w:val="16"/>
              </w:rPr>
              <w:t xml:space="preserve"> tagged by #</w:t>
            </w:r>
            <w:r w:rsidRPr="00793B1E">
              <w:rPr>
                <w:b/>
                <w:bCs/>
                <w:sz w:val="16"/>
                <w:szCs w:val="16"/>
              </w:rPr>
              <w:t>10874,11782</w:t>
            </w:r>
            <w:r>
              <w:rPr>
                <w:b/>
                <w:bCs/>
                <w:sz w:val="16"/>
                <w:szCs w:val="16"/>
              </w:rPr>
              <w:t>.</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xml:space="preserve">: Add text to require the following – </w:t>
      </w:r>
    </w:p>
    <w:p w14:paraId="5F23AA58" w14:textId="77777777" w:rsidR="004C5D3A" w:rsidRPr="004C5D3A" w:rsidRDefault="004C5D3A" w:rsidP="004C5D3A">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764AE19C" w14:textId="77777777" w:rsidR="004C5D3A" w:rsidRPr="004C5D3A" w:rsidRDefault="004C5D3A" w:rsidP="004C5D3A">
      <w:pPr>
        <w:rPr>
          <w:rFonts w:ascii="Times New Roman" w:hAnsi="Times New Roman" w:cs="Times New Roman"/>
          <w:sz w:val="20"/>
          <w:szCs w:val="20"/>
        </w:rPr>
      </w:pPr>
    </w:p>
    <w:p w14:paraId="31BE103D" w14:textId="77777777" w:rsidR="004C5D3A" w:rsidRPr="004C5D3A" w:rsidRDefault="004C5D3A" w:rsidP="004C5D3A">
      <w:pPr>
        <w:rPr>
          <w:rFonts w:ascii="Times New Roman" w:hAnsi="Times New Roman" w:cs="Times New Roman"/>
          <w:color w:val="FF0000"/>
          <w:sz w:val="20"/>
          <w:szCs w:val="20"/>
        </w:rPr>
      </w:pPr>
      <w:r w:rsidRPr="004C5D3A">
        <w:rPr>
          <w:rFonts w:ascii="Times New Roman" w:hAnsi="Times New Roman" w:cs="Times New Roman"/>
          <w:color w:val="FF0000"/>
          <w:sz w:val="20"/>
          <w:szCs w:val="20"/>
        </w:rPr>
        <w:t>SP for CID 10732 and 10859: which options, as described above, do you prefer as the resolution?</w:t>
      </w:r>
    </w:p>
    <w:p w14:paraId="6381C3A8"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1</w:t>
      </w:r>
    </w:p>
    <w:p w14:paraId="043BF986"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2</w:t>
      </w:r>
    </w:p>
    <w:p w14:paraId="0BE035F7"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Others (pls suggest/discuss offline)</w:t>
      </w:r>
    </w:p>
    <w:p w14:paraId="3383059F"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Abstain</w:t>
      </w:r>
    </w:p>
    <w:p w14:paraId="447B63C7"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CAF99EA" w14:textId="77777777" w:rsidR="004C5D3A" w:rsidRDefault="004C5D3A" w:rsidP="004C5D3A"/>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1" w:author="Chunyu Hu" w:date="2022-09-04T16:37:00Z">
        <w:r w:rsidRPr="004C5D3A" w:rsidDel="00EE4D74">
          <w:rPr>
            <w:rFonts w:ascii="Times New Roman" w:hAnsi="Times New Roman" w:cs="Times New Roman"/>
            <w:sz w:val="20"/>
            <w:szCs w:val="20"/>
          </w:rPr>
          <w:delText>Each such</w:delText>
        </w:r>
      </w:del>
      <w:ins w:id="2" w:author="Chunyu Hu" w:date="2022-09-04T16:37:00Z">
        <w:r w:rsidRPr="004C5D3A">
          <w:rPr>
            <w:rFonts w:ascii="Times New Roman" w:hAnsi="Times New Roman" w:cs="Times New Roman"/>
            <w:sz w:val="20"/>
            <w:szCs w:val="20"/>
          </w:rPr>
          <w:t>(#109</w:t>
        </w:r>
      </w:ins>
      <w:ins w:id="3" w:author="Chunyu Hu" w:date="2022-09-04T16:38:00Z">
        <w:r w:rsidRPr="004C5D3A">
          <w:rPr>
            <w:rFonts w:ascii="Times New Roman" w:hAnsi="Times New Roman" w:cs="Times New Roman"/>
            <w:sz w:val="20"/>
            <w:szCs w:val="20"/>
          </w:rPr>
          <w:t>32</w:t>
        </w:r>
      </w:ins>
      <w:ins w:id="4"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746F5D34" w:rsidR="006617F4" w:rsidRPr="004C5D3A" w:rsidRDefault="004C5D3A" w:rsidP="004C5D3A">
      <w:pPr>
        <w:rPr>
          <w:rFonts w:ascii="Times New Roman" w:hAnsi="Times New Roman" w:cs="Times New Roman"/>
          <w:b/>
          <w:color w:val="000000"/>
          <w:w w:val="0"/>
          <w:sz w:val="20"/>
          <w:szCs w:val="20"/>
        </w:rPr>
      </w:pPr>
      <w:ins w:id="5"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protect one or more R-TWT SPs that belong to one more period</w:t>
        </w:r>
      </w:ins>
      <w:ins w:id="6" w:author="Chunyu Hu" w:date="2022-09-04T17:06:00Z">
        <w:r w:rsidRPr="004C5D3A">
          <w:rPr>
            <w:rFonts w:ascii="Times New Roman" w:hAnsi="Times New Roman" w:cs="Times New Roman"/>
            <w:sz w:val="20"/>
            <w:szCs w:val="20"/>
          </w:rPr>
          <w:t>ic</w:t>
        </w:r>
      </w:ins>
      <w:ins w:id="7" w:author="Chunyu Hu" w:date="2022-09-04T17:02:00Z">
        <w:r w:rsidRPr="004C5D3A">
          <w:rPr>
            <w:rFonts w:ascii="Times New Roman" w:hAnsi="Times New Roman" w:cs="Times New Roman"/>
            <w:sz w:val="20"/>
            <w:szCs w:val="20"/>
          </w:rPr>
          <w:t xml:space="preserve"> or aperiodic R-TWT schedules, the EHT AP may schedule overlapping quiet intervals by </w:t>
        </w:r>
      </w:ins>
      <w:ins w:id="8" w:author="Chunyu Hu" w:date="2022-09-04T18:00:00Z">
        <w:r w:rsidRPr="004C5D3A">
          <w:rPr>
            <w:rFonts w:ascii="Times New Roman" w:hAnsi="Times New Roman" w:cs="Times New Roman"/>
            <w:sz w:val="20"/>
            <w:szCs w:val="20"/>
          </w:rPr>
          <w:t>transmitting</w:t>
        </w:r>
      </w:ins>
      <w:ins w:id="9"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F4FB" w14:textId="77777777" w:rsidR="003332AA" w:rsidRDefault="003332AA">
      <w:r>
        <w:separator/>
      </w:r>
    </w:p>
  </w:endnote>
  <w:endnote w:type="continuationSeparator" w:id="0">
    <w:p w14:paraId="4066D79C" w14:textId="77777777" w:rsidR="003332AA" w:rsidRDefault="003332AA">
      <w:r>
        <w:continuationSeparator/>
      </w:r>
    </w:p>
  </w:endnote>
  <w:endnote w:type="continuationNotice" w:id="1">
    <w:p w14:paraId="3B6B5646" w14:textId="77777777" w:rsidR="003332AA" w:rsidRDefault="00333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C079" w14:textId="77777777" w:rsidR="003332AA" w:rsidRDefault="003332AA">
      <w:r>
        <w:separator/>
      </w:r>
    </w:p>
  </w:footnote>
  <w:footnote w:type="continuationSeparator" w:id="0">
    <w:p w14:paraId="30A15D56" w14:textId="77777777" w:rsidR="003332AA" w:rsidRDefault="003332AA">
      <w:r>
        <w:continuationSeparator/>
      </w:r>
    </w:p>
  </w:footnote>
  <w:footnote w:type="continuationNotice" w:id="1">
    <w:p w14:paraId="75716C3A" w14:textId="77777777" w:rsidR="003332AA" w:rsidRDefault="00333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A7AF8C3"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w:t>
    </w:r>
    <w:r w:rsidR="009B7C7B">
      <w:rPr>
        <w:rFonts w:eastAsia="Malgun Gothic"/>
        <w:b/>
        <w:sz w:val="28"/>
        <w:szCs w:val="20"/>
        <w:lang w:val="en-GB"/>
      </w:rPr>
      <w:t>1</w:t>
    </w:r>
    <w:r>
      <w:rPr>
        <w:rFonts w:eastAsia="Malgun Gothic"/>
        <w:b/>
        <w:sz w:val="28"/>
        <w:szCs w:val="20"/>
        <w:lang w:val="en-GB"/>
      </w:rPr>
      <w:t>r0</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7DB2D6"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Pr>
        <w:rFonts w:eastAsia="Malgun Gothic"/>
        <w:b/>
        <w:sz w:val="28"/>
        <w:szCs w:val="20"/>
        <w:lang w:val="en-GB"/>
      </w:rPr>
      <w:t>147</w:t>
    </w:r>
    <w:r w:rsidR="009B7C7B">
      <w:rPr>
        <w:rFonts w:eastAsia="Malgun Gothic"/>
        <w:b/>
        <w:sz w:val="28"/>
        <w:szCs w:val="20"/>
        <w:lang w:val="en-GB"/>
      </w:rPr>
      <w:t>1</w:t>
    </w:r>
    <w:r w:rsidR="00806104">
      <w:rPr>
        <w:rFonts w:eastAsia="Malgun Gothic"/>
        <w:b/>
        <w:sz w:val="28"/>
        <w:szCs w:val="20"/>
        <w:lang w:val="en-GB"/>
      </w:rPr>
      <w:t>r</w:t>
    </w:r>
    <w:r w:rsidR="00617BBA">
      <w:rPr>
        <w:rFonts w:eastAsia="Malgun Gothic"/>
        <w:b/>
        <w:sz w:val="28"/>
        <w:szCs w:val="20"/>
        <w:lang w:val="en-GB"/>
      </w:rPr>
      <w:t>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5"/>
  </w:num>
  <w:num w:numId="8" w16cid:durableId="817647039">
    <w:abstractNumId w:val="30"/>
  </w:num>
  <w:num w:numId="9" w16cid:durableId="18552918">
    <w:abstractNumId w:val="26"/>
  </w:num>
  <w:num w:numId="10" w16cid:durableId="502552129">
    <w:abstractNumId w:val="22"/>
  </w:num>
  <w:num w:numId="11" w16cid:durableId="1187519575">
    <w:abstractNumId w:val="37"/>
  </w:num>
  <w:num w:numId="12" w16cid:durableId="1537736713">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252</cp:revision>
  <dcterms:created xsi:type="dcterms:W3CDTF">2022-07-20T00:00:00Z</dcterms:created>
  <dcterms:modified xsi:type="dcterms:W3CDTF">2022-09-06T00:15:00Z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