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29BF2BF" w:rsidR="004C4BC9" w:rsidRPr="00A36A5F" w:rsidRDefault="004C4BC9" w:rsidP="00C75F57">
      <w:pPr>
        <w:pBdr>
          <w:bottom w:val="single" w:sz="6" w:space="0" w:color="auto"/>
        </w:pBdr>
        <w:suppressAutoHyphens/>
        <w:spacing w:after="240"/>
      </w:pPr>
      <w:r w:rsidRPr="00A36A5F">
        <w:t>IEEE P802.11</w:t>
      </w:r>
      <w:r w:rsidR="00CE40A2">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CC410AF" w:rsidR="00A353D7" w:rsidRPr="00C13D9C" w:rsidRDefault="004E0589" w:rsidP="00D65EAE">
            <w:pPr>
              <w:suppressAutoHyphens/>
              <w:spacing w:before="120" w:after="120"/>
              <w:jc w:val="center"/>
              <w:rPr>
                <w:b/>
                <w:bCs/>
              </w:rPr>
            </w:pPr>
            <w:r w:rsidRPr="00C13D9C">
              <w:rPr>
                <w:b/>
                <w:bCs/>
              </w:rPr>
              <w:t>LB 266</w:t>
            </w:r>
            <w:r w:rsidR="000D777C" w:rsidRPr="00C13D9C">
              <w:rPr>
                <w:b/>
                <w:bCs/>
              </w:rPr>
              <w:t xml:space="preserve"> </w:t>
            </w:r>
            <w:r w:rsidR="00C62602" w:rsidRPr="00C13D9C">
              <w:rPr>
                <w:b/>
                <w:bCs/>
              </w:rPr>
              <w:t xml:space="preserve">Resolution for </w:t>
            </w:r>
            <w:r w:rsidR="00EA256E">
              <w:rPr>
                <w:b/>
                <w:bCs/>
              </w:rPr>
              <w:t xml:space="preserve">Some </w:t>
            </w:r>
            <w:r w:rsidR="00E365E3" w:rsidRPr="00C13D9C">
              <w:rPr>
                <w:b/>
                <w:bCs/>
              </w:rPr>
              <w:t>CID</w:t>
            </w:r>
            <w:r w:rsidR="000D777C" w:rsidRPr="00C13D9C">
              <w:rPr>
                <w:b/>
                <w:bCs/>
              </w:rPr>
              <w:t>s</w:t>
            </w:r>
            <w:r w:rsidR="00E365E3" w:rsidRPr="00C13D9C">
              <w:rPr>
                <w:b/>
                <w:bCs/>
              </w:rPr>
              <w:t xml:space="preserve"> </w:t>
            </w:r>
            <w:r w:rsidR="00EA256E">
              <w:rPr>
                <w:b/>
                <w:bCs/>
              </w:rPr>
              <w:t>in 35.9</w:t>
            </w:r>
          </w:p>
        </w:tc>
      </w:tr>
      <w:tr w:rsidR="00A353D7" w:rsidRPr="00CC2C3C" w14:paraId="5101EAE9" w14:textId="77777777" w:rsidTr="007836FF">
        <w:trPr>
          <w:trHeight w:val="269"/>
          <w:jc w:val="center"/>
        </w:trPr>
        <w:tc>
          <w:tcPr>
            <w:tcW w:w="9576" w:type="dxa"/>
            <w:gridSpan w:val="5"/>
            <w:vAlign w:val="center"/>
          </w:tcPr>
          <w:p w14:paraId="3704DF93" w14:textId="1FAE5075" w:rsidR="00A353D7" w:rsidRPr="00CC2C3C" w:rsidRDefault="00CA0CDA" w:rsidP="00CE40A2">
            <w:pPr>
              <w:suppressAutoHyphens/>
              <w:spacing w:before="120" w:after="120"/>
              <w:jc w:val="center"/>
              <w:rPr>
                <w:b/>
                <w:sz w:val="20"/>
              </w:rPr>
            </w:pPr>
            <w:r w:rsidRPr="00C048AF">
              <w:rPr>
                <w:bCs/>
                <w:sz w:val="20"/>
              </w:rPr>
              <w:t>Date</w:t>
            </w:r>
            <w:r w:rsidRPr="00CC2C3C">
              <w:rPr>
                <w:sz w:val="20"/>
              </w:rPr>
              <w:t>:</w:t>
            </w:r>
            <w:r>
              <w:rPr>
                <w:sz w:val="20"/>
              </w:rPr>
              <w:t xml:space="preserve"> </w:t>
            </w:r>
            <w:r w:rsidR="00CE40A2">
              <w:rPr>
                <w:sz w:val="20"/>
              </w:rPr>
              <w:t>Sept 07</w:t>
            </w:r>
            <w:r w:rsidR="00B23AAA">
              <w:rPr>
                <w:sz w:val="20"/>
              </w:rPr>
              <w:t>, 20</w:t>
            </w:r>
            <w:r w:rsidR="00D11553">
              <w:rPr>
                <w:sz w:val="20"/>
              </w:rPr>
              <w:t>2</w:t>
            </w:r>
            <w:r w:rsidR="00FE0697">
              <w:rPr>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suppressAutoHyphens/>
              <w:rPr>
                <w:sz w:val="20"/>
              </w:rPr>
            </w:pPr>
            <w:r w:rsidRPr="00B54532">
              <w:rPr>
                <w:sz w:val="20"/>
              </w:rPr>
              <w:t>Author(s):</w:t>
            </w:r>
          </w:p>
        </w:tc>
      </w:tr>
      <w:tr w:rsidR="00A353D7" w:rsidRPr="00CC2C3C" w14:paraId="4CA9836C" w14:textId="77777777" w:rsidTr="00C13D9C">
        <w:trPr>
          <w:jc w:val="center"/>
        </w:trPr>
        <w:tc>
          <w:tcPr>
            <w:tcW w:w="1885" w:type="dxa"/>
            <w:vAlign w:val="center"/>
          </w:tcPr>
          <w:p w14:paraId="122902DC" w14:textId="77777777" w:rsidR="00A353D7" w:rsidRPr="00B54532" w:rsidRDefault="00A353D7" w:rsidP="00C75F57">
            <w:pPr>
              <w:suppressAutoHyphens/>
              <w:rPr>
                <w:sz w:val="20"/>
              </w:rPr>
            </w:pPr>
            <w:r w:rsidRPr="00B54532">
              <w:rPr>
                <w:sz w:val="20"/>
              </w:rPr>
              <w:t>Name</w:t>
            </w:r>
          </w:p>
        </w:tc>
        <w:tc>
          <w:tcPr>
            <w:tcW w:w="1515" w:type="dxa"/>
            <w:vAlign w:val="center"/>
          </w:tcPr>
          <w:p w14:paraId="4A5F7728" w14:textId="77777777" w:rsidR="00A353D7" w:rsidRPr="00B54532" w:rsidRDefault="00A353D7" w:rsidP="00C75F57">
            <w:pPr>
              <w:suppressAutoHyphens/>
              <w:rPr>
                <w:sz w:val="20"/>
              </w:rPr>
            </w:pPr>
            <w:r w:rsidRPr="00B54532">
              <w:rPr>
                <w:sz w:val="20"/>
              </w:rPr>
              <w:t>Affiliation</w:t>
            </w:r>
          </w:p>
        </w:tc>
        <w:tc>
          <w:tcPr>
            <w:tcW w:w="2175" w:type="dxa"/>
            <w:vAlign w:val="center"/>
          </w:tcPr>
          <w:p w14:paraId="4B6B0D13" w14:textId="77777777" w:rsidR="00A353D7" w:rsidRPr="00B54532" w:rsidRDefault="00A353D7" w:rsidP="00C75F57">
            <w:pPr>
              <w:suppressAutoHyphens/>
              <w:rPr>
                <w:sz w:val="20"/>
              </w:rPr>
            </w:pPr>
            <w:r w:rsidRPr="00B54532">
              <w:rPr>
                <w:sz w:val="20"/>
              </w:rPr>
              <w:t>Address</w:t>
            </w:r>
          </w:p>
        </w:tc>
        <w:tc>
          <w:tcPr>
            <w:tcW w:w="1710" w:type="dxa"/>
            <w:vAlign w:val="center"/>
          </w:tcPr>
          <w:p w14:paraId="64E1800C" w14:textId="77777777" w:rsidR="00A353D7" w:rsidRPr="00B54532" w:rsidRDefault="00A353D7" w:rsidP="00C75F57">
            <w:pPr>
              <w:suppressAutoHyphens/>
              <w:rPr>
                <w:sz w:val="20"/>
              </w:rPr>
            </w:pPr>
            <w:r w:rsidRPr="00B54532">
              <w:rPr>
                <w:sz w:val="20"/>
              </w:rPr>
              <w:t>Phone</w:t>
            </w:r>
          </w:p>
        </w:tc>
        <w:tc>
          <w:tcPr>
            <w:tcW w:w="2291" w:type="dxa"/>
            <w:vAlign w:val="center"/>
          </w:tcPr>
          <w:p w14:paraId="39FA26A6" w14:textId="77777777" w:rsidR="00A353D7" w:rsidRPr="00B54532" w:rsidRDefault="00A353D7" w:rsidP="00C75F57">
            <w:pPr>
              <w:suppressAutoHyphens/>
              <w:rPr>
                <w:sz w:val="20"/>
              </w:rPr>
            </w:pPr>
            <w:r w:rsidRPr="00B54532">
              <w:rPr>
                <w:sz w:val="20"/>
              </w:rPr>
              <w:t>email</w:t>
            </w:r>
          </w:p>
        </w:tc>
      </w:tr>
      <w:tr w:rsidR="00C13D9C" w:rsidRPr="00CC2C3C" w14:paraId="5AC206C8" w14:textId="77777777" w:rsidTr="00C13D9C">
        <w:trPr>
          <w:jc w:val="center"/>
        </w:trPr>
        <w:tc>
          <w:tcPr>
            <w:tcW w:w="1885" w:type="dxa"/>
            <w:vAlign w:val="center"/>
          </w:tcPr>
          <w:p w14:paraId="4FDB5AA4" w14:textId="33D0EEA2" w:rsidR="00C13D9C" w:rsidRDefault="00C13D9C" w:rsidP="00126241">
            <w:pPr>
              <w:suppressAutoHyphens/>
              <w:rPr>
                <w:b/>
                <w:sz w:val="18"/>
                <w:szCs w:val="18"/>
                <w:lang w:eastAsia="ko-KR"/>
              </w:rPr>
            </w:pPr>
            <w:r>
              <w:rPr>
                <w:sz w:val="18"/>
                <w:szCs w:val="18"/>
                <w:lang w:eastAsia="ko-KR"/>
              </w:rPr>
              <w:t>Chunyu Hu</w:t>
            </w:r>
          </w:p>
        </w:tc>
        <w:tc>
          <w:tcPr>
            <w:tcW w:w="1515" w:type="dxa"/>
            <w:vMerge w:val="restart"/>
          </w:tcPr>
          <w:p w14:paraId="2D312C28" w14:textId="68173E3F" w:rsidR="00C13D9C" w:rsidRDefault="00C13D9C" w:rsidP="00C13D9C">
            <w:pPr>
              <w:suppressAutoHyphens/>
              <w:rPr>
                <w:b/>
                <w:sz w:val="18"/>
                <w:szCs w:val="18"/>
                <w:lang w:eastAsia="ko-KR"/>
              </w:rPr>
            </w:pPr>
            <w:r>
              <w:rPr>
                <w:sz w:val="18"/>
                <w:szCs w:val="18"/>
                <w:lang w:eastAsia="ko-KR"/>
              </w:rPr>
              <w:t>Meta</w:t>
            </w:r>
          </w:p>
        </w:tc>
        <w:tc>
          <w:tcPr>
            <w:tcW w:w="2175" w:type="dxa"/>
          </w:tcPr>
          <w:p w14:paraId="5277C78F" w14:textId="77777777" w:rsidR="00C13D9C" w:rsidRPr="000A26E7" w:rsidRDefault="00C13D9C" w:rsidP="00126241">
            <w:pPr>
              <w:suppressAutoHyphens/>
              <w:rPr>
                <w:b/>
                <w:sz w:val="18"/>
                <w:szCs w:val="18"/>
                <w:lang w:eastAsia="ko-KR"/>
              </w:rPr>
            </w:pPr>
          </w:p>
        </w:tc>
        <w:tc>
          <w:tcPr>
            <w:tcW w:w="1710" w:type="dxa"/>
            <w:vAlign w:val="center"/>
          </w:tcPr>
          <w:p w14:paraId="582F884C" w14:textId="77777777" w:rsidR="00C13D9C" w:rsidRPr="00BF7A21" w:rsidRDefault="00C13D9C" w:rsidP="00126241">
            <w:pPr>
              <w:suppressAutoHyphens/>
              <w:rPr>
                <w:b/>
                <w:sz w:val="18"/>
                <w:szCs w:val="18"/>
                <w:lang w:eastAsia="ko-KR"/>
              </w:rPr>
            </w:pPr>
          </w:p>
        </w:tc>
        <w:tc>
          <w:tcPr>
            <w:tcW w:w="2291" w:type="dxa"/>
            <w:vAlign w:val="center"/>
          </w:tcPr>
          <w:p w14:paraId="328CB329" w14:textId="75C00E36" w:rsidR="00C13D9C" w:rsidRDefault="00000000" w:rsidP="00126241">
            <w:pPr>
              <w:suppressAutoHyphens/>
              <w:rPr>
                <w:b/>
                <w:sz w:val="16"/>
                <w:szCs w:val="18"/>
                <w:lang w:eastAsia="ko-KR"/>
              </w:rPr>
            </w:pPr>
            <w:hyperlink r:id="rId13" w:history="1">
              <w:r w:rsidR="00C13D9C" w:rsidRPr="004523AB">
                <w:rPr>
                  <w:sz w:val="16"/>
                  <w:szCs w:val="18"/>
                  <w:lang w:eastAsia="ko-KR"/>
                </w:rPr>
                <w:t>chunyuhu07@gmail.com</w:t>
              </w:r>
            </w:hyperlink>
          </w:p>
        </w:tc>
      </w:tr>
      <w:tr w:rsidR="00C13D9C" w:rsidRPr="00CC2C3C" w14:paraId="50548E7E" w14:textId="77777777" w:rsidTr="00C13D9C">
        <w:trPr>
          <w:jc w:val="center"/>
        </w:trPr>
        <w:tc>
          <w:tcPr>
            <w:tcW w:w="1885" w:type="dxa"/>
            <w:vAlign w:val="center"/>
          </w:tcPr>
          <w:p w14:paraId="71B00AD5" w14:textId="7D12CD47" w:rsidR="00C13D9C" w:rsidRDefault="00C13D9C"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515" w:type="dxa"/>
            <w:vMerge/>
            <w:vAlign w:val="center"/>
          </w:tcPr>
          <w:p w14:paraId="099C947A" w14:textId="34FD49D9" w:rsidR="00C13D9C" w:rsidRDefault="00C13D9C" w:rsidP="00126241">
            <w:pPr>
              <w:suppressAutoHyphens/>
              <w:rPr>
                <w:b/>
                <w:sz w:val="18"/>
                <w:szCs w:val="18"/>
                <w:lang w:eastAsia="ko-KR"/>
              </w:rPr>
            </w:pPr>
          </w:p>
        </w:tc>
        <w:tc>
          <w:tcPr>
            <w:tcW w:w="2175" w:type="dxa"/>
          </w:tcPr>
          <w:p w14:paraId="56F8D2FA" w14:textId="77777777" w:rsidR="00C13D9C" w:rsidRPr="000A26E7" w:rsidRDefault="00C13D9C" w:rsidP="00126241">
            <w:pPr>
              <w:suppressAutoHyphens/>
              <w:rPr>
                <w:b/>
                <w:sz w:val="18"/>
                <w:szCs w:val="18"/>
                <w:lang w:eastAsia="ko-KR"/>
              </w:rPr>
            </w:pPr>
          </w:p>
        </w:tc>
        <w:tc>
          <w:tcPr>
            <w:tcW w:w="1710" w:type="dxa"/>
            <w:vAlign w:val="center"/>
          </w:tcPr>
          <w:p w14:paraId="22C2A5AD" w14:textId="77777777" w:rsidR="00C13D9C" w:rsidRPr="00BF7A21" w:rsidRDefault="00C13D9C" w:rsidP="00126241">
            <w:pPr>
              <w:suppressAutoHyphens/>
              <w:rPr>
                <w:b/>
                <w:sz w:val="18"/>
                <w:szCs w:val="18"/>
                <w:lang w:eastAsia="ko-KR"/>
              </w:rPr>
            </w:pPr>
          </w:p>
        </w:tc>
        <w:tc>
          <w:tcPr>
            <w:tcW w:w="2291" w:type="dxa"/>
            <w:vAlign w:val="center"/>
          </w:tcPr>
          <w:p w14:paraId="205AA40F" w14:textId="77777777" w:rsidR="00C13D9C" w:rsidRDefault="00C13D9C" w:rsidP="00126241">
            <w:pPr>
              <w:suppressAutoHyphens/>
              <w:rPr>
                <w:b/>
                <w:sz w:val="16"/>
                <w:szCs w:val="18"/>
                <w:lang w:eastAsia="ko-KR"/>
              </w:rPr>
            </w:pPr>
          </w:p>
        </w:tc>
      </w:tr>
      <w:tr w:rsidR="00C13D9C" w:rsidRPr="00CC2C3C" w14:paraId="0A08222C" w14:textId="77777777" w:rsidTr="00C13D9C">
        <w:trPr>
          <w:jc w:val="center"/>
        </w:trPr>
        <w:tc>
          <w:tcPr>
            <w:tcW w:w="1885" w:type="dxa"/>
            <w:vAlign w:val="center"/>
          </w:tcPr>
          <w:p w14:paraId="16525DB7" w14:textId="112CA9D2" w:rsidR="00C13D9C" w:rsidRDefault="00C13D9C" w:rsidP="00126241">
            <w:pPr>
              <w:suppressAutoHyphens/>
              <w:rPr>
                <w:b/>
                <w:sz w:val="18"/>
                <w:szCs w:val="18"/>
                <w:lang w:eastAsia="ko-KR"/>
              </w:rPr>
            </w:pPr>
            <w:proofErr w:type="spellStart"/>
            <w:r>
              <w:rPr>
                <w:sz w:val="18"/>
                <w:szCs w:val="18"/>
                <w:lang w:eastAsia="ko-KR"/>
              </w:rPr>
              <w:t>Binita</w:t>
            </w:r>
            <w:proofErr w:type="spellEnd"/>
            <w:r>
              <w:rPr>
                <w:sz w:val="18"/>
                <w:szCs w:val="18"/>
                <w:lang w:eastAsia="ko-KR"/>
              </w:rPr>
              <w:t xml:space="preserve"> Gupta</w:t>
            </w:r>
          </w:p>
        </w:tc>
        <w:tc>
          <w:tcPr>
            <w:tcW w:w="1515" w:type="dxa"/>
            <w:vMerge/>
            <w:vAlign w:val="center"/>
          </w:tcPr>
          <w:p w14:paraId="70E1ECB3" w14:textId="047ABD37" w:rsidR="00C13D9C" w:rsidRDefault="00C13D9C" w:rsidP="00126241">
            <w:pPr>
              <w:suppressAutoHyphens/>
              <w:rPr>
                <w:b/>
                <w:sz w:val="18"/>
                <w:szCs w:val="18"/>
                <w:lang w:eastAsia="ko-KR"/>
              </w:rPr>
            </w:pPr>
          </w:p>
        </w:tc>
        <w:tc>
          <w:tcPr>
            <w:tcW w:w="2175" w:type="dxa"/>
          </w:tcPr>
          <w:p w14:paraId="26428A36" w14:textId="77777777" w:rsidR="00C13D9C" w:rsidRPr="000A26E7" w:rsidRDefault="00C13D9C" w:rsidP="00126241">
            <w:pPr>
              <w:suppressAutoHyphens/>
              <w:rPr>
                <w:b/>
                <w:sz w:val="18"/>
                <w:szCs w:val="18"/>
                <w:lang w:eastAsia="ko-KR"/>
              </w:rPr>
            </w:pPr>
          </w:p>
        </w:tc>
        <w:tc>
          <w:tcPr>
            <w:tcW w:w="1710" w:type="dxa"/>
            <w:vAlign w:val="center"/>
          </w:tcPr>
          <w:p w14:paraId="61BD04C5" w14:textId="77777777" w:rsidR="00C13D9C" w:rsidRPr="00BF7A21" w:rsidRDefault="00C13D9C" w:rsidP="00126241">
            <w:pPr>
              <w:suppressAutoHyphens/>
              <w:rPr>
                <w:b/>
                <w:sz w:val="18"/>
                <w:szCs w:val="18"/>
                <w:lang w:eastAsia="ko-KR"/>
              </w:rPr>
            </w:pPr>
          </w:p>
        </w:tc>
        <w:tc>
          <w:tcPr>
            <w:tcW w:w="2291" w:type="dxa"/>
            <w:vAlign w:val="center"/>
          </w:tcPr>
          <w:p w14:paraId="2B6CDA86" w14:textId="77777777" w:rsidR="00C13D9C" w:rsidRDefault="00C13D9C" w:rsidP="00126241">
            <w:pPr>
              <w:suppressAutoHyphens/>
              <w:rPr>
                <w:b/>
                <w:sz w:val="16"/>
                <w:szCs w:val="18"/>
                <w:lang w:eastAsia="ko-KR"/>
              </w:rPr>
            </w:pPr>
          </w:p>
        </w:tc>
      </w:tr>
      <w:tr w:rsidR="00C13D9C" w:rsidRPr="00CC2C3C" w14:paraId="55CC4FBE" w14:textId="77777777" w:rsidTr="00C13D9C">
        <w:trPr>
          <w:jc w:val="center"/>
        </w:trPr>
        <w:tc>
          <w:tcPr>
            <w:tcW w:w="1885" w:type="dxa"/>
            <w:vAlign w:val="center"/>
          </w:tcPr>
          <w:p w14:paraId="7D544DEB" w14:textId="7A77D4A3" w:rsidR="00C13D9C" w:rsidRDefault="00C13D9C" w:rsidP="00126241">
            <w:pPr>
              <w:suppressAutoHyphens/>
              <w:rPr>
                <w:b/>
                <w:sz w:val="18"/>
                <w:szCs w:val="18"/>
                <w:lang w:eastAsia="ko-KR"/>
              </w:rPr>
            </w:pPr>
            <w:r>
              <w:rPr>
                <w:sz w:val="18"/>
                <w:szCs w:val="18"/>
                <w:lang w:eastAsia="ko-KR"/>
              </w:rPr>
              <w:t>Chitto Ghosh</w:t>
            </w:r>
          </w:p>
        </w:tc>
        <w:tc>
          <w:tcPr>
            <w:tcW w:w="1515" w:type="dxa"/>
            <w:vMerge/>
            <w:vAlign w:val="center"/>
          </w:tcPr>
          <w:p w14:paraId="263E35D2" w14:textId="379430F0" w:rsidR="00C13D9C" w:rsidRDefault="00C13D9C" w:rsidP="00126241">
            <w:pPr>
              <w:suppressAutoHyphens/>
              <w:rPr>
                <w:b/>
                <w:sz w:val="18"/>
                <w:szCs w:val="18"/>
                <w:lang w:eastAsia="ko-KR"/>
              </w:rPr>
            </w:pPr>
          </w:p>
        </w:tc>
        <w:tc>
          <w:tcPr>
            <w:tcW w:w="2175" w:type="dxa"/>
          </w:tcPr>
          <w:p w14:paraId="3BA38019" w14:textId="77777777" w:rsidR="00C13D9C" w:rsidRPr="000A26E7" w:rsidRDefault="00C13D9C" w:rsidP="00126241">
            <w:pPr>
              <w:suppressAutoHyphens/>
              <w:rPr>
                <w:b/>
                <w:sz w:val="18"/>
                <w:szCs w:val="18"/>
                <w:lang w:eastAsia="ko-KR"/>
              </w:rPr>
            </w:pPr>
          </w:p>
        </w:tc>
        <w:tc>
          <w:tcPr>
            <w:tcW w:w="1710" w:type="dxa"/>
            <w:vAlign w:val="center"/>
          </w:tcPr>
          <w:p w14:paraId="0A760B83" w14:textId="77777777" w:rsidR="00C13D9C" w:rsidRPr="00BF7A21" w:rsidRDefault="00C13D9C" w:rsidP="00126241">
            <w:pPr>
              <w:suppressAutoHyphens/>
              <w:rPr>
                <w:b/>
                <w:sz w:val="18"/>
                <w:szCs w:val="18"/>
                <w:lang w:eastAsia="ko-KR"/>
              </w:rPr>
            </w:pPr>
          </w:p>
        </w:tc>
        <w:tc>
          <w:tcPr>
            <w:tcW w:w="2291" w:type="dxa"/>
            <w:vAlign w:val="center"/>
          </w:tcPr>
          <w:p w14:paraId="6DA45E8E" w14:textId="77777777" w:rsidR="00C13D9C" w:rsidRDefault="00C13D9C" w:rsidP="00126241">
            <w:pPr>
              <w:suppressAutoHyphens/>
              <w:rPr>
                <w:b/>
                <w:sz w:val="16"/>
                <w:szCs w:val="18"/>
                <w:lang w:eastAsia="ko-KR"/>
              </w:rPr>
            </w:pPr>
          </w:p>
        </w:tc>
      </w:tr>
      <w:tr w:rsidR="00C13D9C" w:rsidRPr="00CC2C3C" w14:paraId="74A14D44" w14:textId="77777777" w:rsidTr="00C13D9C">
        <w:trPr>
          <w:jc w:val="center"/>
        </w:trPr>
        <w:tc>
          <w:tcPr>
            <w:tcW w:w="1885" w:type="dxa"/>
            <w:vAlign w:val="center"/>
          </w:tcPr>
          <w:p w14:paraId="2EA01D5A" w14:textId="329C1D3A" w:rsidR="00C13D9C" w:rsidRDefault="00C13D9C" w:rsidP="00126241">
            <w:pPr>
              <w:suppressAutoHyphens/>
              <w:rPr>
                <w:b/>
                <w:sz w:val="18"/>
                <w:szCs w:val="18"/>
                <w:lang w:eastAsia="ko-KR"/>
              </w:rPr>
            </w:pPr>
            <w:r>
              <w:rPr>
                <w:sz w:val="18"/>
                <w:szCs w:val="18"/>
                <w:lang w:eastAsia="ko-KR"/>
              </w:rPr>
              <w:t xml:space="preserve">Morteza </w:t>
            </w:r>
            <w:proofErr w:type="spellStart"/>
            <w:r>
              <w:rPr>
                <w:sz w:val="18"/>
                <w:szCs w:val="18"/>
                <w:lang w:eastAsia="ko-KR"/>
              </w:rPr>
              <w:t>Mehrnoush</w:t>
            </w:r>
            <w:proofErr w:type="spellEnd"/>
          </w:p>
        </w:tc>
        <w:tc>
          <w:tcPr>
            <w:tcW w:w="1515" w:type="dxa"/>
            <w:vMerge/>
            <w:vAlign w:val="center"/>
          </w:tcPr>
          <w:p w14:paraId="4F92D040" w14:textId="4E23672B" w:rsidR="00C13D9C" w:rsidRDefault="00C13D9C" w:rsidP="00126241">
            <w:pPr>
              <w:suppressAutoHyphens/>
              <w:rPr>
                <w:b/>
                <w:sz w:val="18"/>
                <w:szCs w:val="18"/>
                <w:lang w:eastAsia="ko-KR"/>
              </w:rPr>
            </w:pPr>
          </w:p>
        </w:tc>
        <w:tc>
          <w:tcPr>
            <w:tcW w:w="2175" w:type="dxa"/>
          </w:tcPr>
          <w:p w14:paraId="4E4BF6D3" w14:textId="77777777" w:rsidR="00C13D9C" w:rsidRPr="000A26E7" w:rsidRDefault="00C13D9C" w:rsidP="00126241">
            <w:pPr>
              <w:suppressAutoHyphens/>
              <w:rPr>
                <w:b/>
                <w:sz w:val="18"/>
                <w:szCs w:val="18"/>
                <w:lang w:eastAsia="ko-KR"/>
              </w:rPr>
            </w:pPr>
          </w:p>
        </w:tc>
        <w:tc>
          <w:tcPr>
            <w:tcW w:w="1710" w:type="dxa"/>
            <w:vAlign w:val="center"/>
          </w:tcPr>
          <w:p w14:paraId="5348D2BE" w14:textId="77777777" w:rsidR="00C13D9C" w:rsidRPr="00BF7A21" w:rsidRDefault="00C13D9C" w:rsidP="00126241">
            <w:pPr>
              <w:suppressAutoHyphens/>
              <w:rPr>
                <w:b/>
                <w:sz w:val="18"/>
                <w:szCs w:val="18"/>
                <w:lang w:eastAsia="ko-KR"/>
              </w:rPr>
            </w:pPr>
          </w:p>
        </w:tc>
        <w:tc>
          <w:tcPr>
            <w:tcW w:w="2291" w:type="dxa"/>
            <w:vAlign w:val="center"/>
          </w:tcPr>
          <w:p w14:paraId="2BC9B7EA" w14:textId="77777777" w:rsidR="00C13D9C" w:rsidRDefault="00C13D9C" w:rsidP="00126241">
            <w:pPr>
              <w:suppressAutoHyphens/>
              <w:rPr>
                <w:b/>
                <w:sz w:val="16"/>
                <w:szCs w:val="18"/>
                <w:lang w:eastAsia="ko-KR"/>
              </w:rPr>
            </w:pPr>
          </w:p>
        </w:tc>
      </w:tr>
      <w:tr w:rsidR="00293CBB" w:rsidRPr="00CC2C3C" w14:paraId="2FC8C410" w14:textId="77777777" w:rsidTr="00C13D9C">
        <w:trPr>
          <w:jc w:val="center"/>
        </w:trPr>
        <w:tc>
          <w:tcPr>
            <w:tcW w:w="1885" w:type="dxa"/>
            <w:vAlign w:val="center"/>
          </w:tcPr>
          <w:p w14:paraId="574C8B89" w14:textId="426C3279" w:rsidR="00293CBB" w:rsidRPr="00B570B9" w:rsidRDefault="00293CBB" w:rsidP="00126241">
            <w:pPr>
              <w:suppressAutoHyphens/>
              <w:rPr>
                <w:bCs/>
                <w:sz w:val="18"/>
                <w:szCs w:val="18"/>
                <w:lang w:eastAsia="ko-KR"/>
              </w:rPr>
            </w:pPr>
          </w:p>
        </w:tc>
        <w:tc>
          <w:tcPr>
            <w:tcW w:w="1515" w:type="dxa"/>
            <w:vAlign w:val="center"/>
          </w:tcPr>
          <w:p w14:paraId="2E91EE9F" w14:textId="77777777" w:rsidR="00293CBB" w:rsidRDefault="00293CBB" w:rsidP="00126241">
            <w:pPr>
              <w:suppressAutoHyphens/>
              <w:rPr>
                <w:b/>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sz w:val="20"/>
        </w:rPr>
      </w:pPr>
      <w:r>
        <w:rPr>
          <w:bCs/>
          <w:iCs/>
          <w:color w:val="000000"/>
          <w:sz w:val="20"/>
        </w:rPr>
        <w:br/>
      </w:r>
    </w:p>
    <w:p w14:paraId="62F05A71" w14:textId="22A5B4B8" w:rsidR="00A353D7" w:rsidRDefault="0024297C" w:rsidP="0024297C">
      <w:pPr>
        <w:tabs>
          <w:tab w:val="center" w:pos="4320"/>
          <w:tab w:val="left" w:pos="6490"/>
        </w:tabs>
        <w:suppressAutoHyphens/>
        <w:spacing w:after="120"/>
      </w:pPr>
      <w:r>
        <w:tab/>
      </w:r>
      <w:r w:rsidR="00A353D7">
        <w:t>Abstract</w:t>
      </w:r>
      <w:r>
        <w:tab/>
      </w:r>
    </w:p>
    <w:p w14:paraId="5BB9E2D2" w14:textId="64312013" w:rsidR="00890029" w:rsidRPr="008B4FB8" w:rsidRDefault="00467E8A" w:rsidP="00C81931">
      <w:pPr>
        <w:suppressAutoHyphens/>
        <w:jc w:val="both"/>
        <w:rPr>
          <w:rFonts w:ascii="Times New Roman" w:hAnsi="Times New Roman" w:cs="Times New Roman"/>
          <w:sz w:val="18"/>
          <w:szCs w:val="18"/>
          <w:lang w:eastAsia="ko-KR"/>
        </w:rPr>
      </w:pPr>
      <w:bookmarkStart w:id="0" w:name="_Hlk13974497"/>
      <w:r w:rsidRPr="008B4FB8">
        <w:rPr>
          <w:rFonts w:ascii="Times New Roman" w:hAnsi="Times New Roman" w:cs="Times New Roman"/>
          <w:sz w:val="18"/>
          <w:szCs w:val="18"/>
          <w:lang w:eastAsia="ko-KR"/>
        </w:rPr>
        <w:t>This submission proposes resolutions for following</w:t>
      </w:r>
      <w:r w:rsidR="00607318" w:rsidRPr="008B4FB8">
        <w:rPr>
          <w:rFonts w:ascii="Times New Roman" w:hAnsi="Times New Roman" w:cs="Times New Roman"/>
          <w:sz w:val="18"/>
          <w:szCs w:val="18"/>
          <w:lang w:eastAsia="ko-KR"/>
        </w:rPr>
        <w:t xml:space="preserve"> </w:t>
      </w:r>
      <w:r w:rsidR="00463CD3">
        <w:rPr>
          <w:rFonts w:ascii="Times New Roman" w:hAnsi="Times New Roman" w:cs="Times New Roman"/>
          <w:color w:val="FF0000"/>
          <w:sz w:val="18"/>
          <w:szCs w:val="18"/>
          <w:lang w:eastAsia="ko-KR"/>
        </w:rPr>
        <w:t>6</w:t>
      </w:r>
      <w:r w:rsidR="00E34393">
        <w:rPr>
          <w:rFonts w:ascii="Times New Roman" w:hAnsi="Times New Roman" w:cs="Times New Roman"/>
          <w:color w:val="FF0000"/>
          <w:sz w:val="18"/>
          <w:szCs w:val="18"/>
          <w:lang w:eastAsia="ko-KR"/>
        </w:rPr>
        <w:t>6</w:t>
      </w:r>
      <w:r w:rsidR="00CD1B10" w:rsidRPr="008B4FB8">
        <w:rPr>
          <w:rFonts w:ascii="Times New Roman" w:hAnsi="Times New Roman" w:cs="Times New Roman"/>
          <w:sz w:val="18"/>
          <w:szCs w:val="18"/>
          <w:lang w:eastAsia="ko-KR"/>
        </w:rPr>
        <w:t xml:space="preserve"> </w:t>
      </w:r>
      <w:r w:rsidRPr="008B4FB8">
        <w:rPr>
          <w:rFonts w:ascii="Times New Roman" w:hAnsi="Times New Roman" w:cs="Times New Roman"/>
          <w:sz w:val="18"/>
          <w:szCs w:val="18"/>
          <w:lang w:eastAsia="ko-KR"/>
        </w:rPr>
        <w:t>CID</w:t>
      </w:r>
      <w:r w:rsidR="00DD667C" w:rsidRPr="008B4FB8">
        <w:rPr>
          <w:rFonts w:ascii="Times New Roman" w:hAnsi="Times New Roman" w:cs="Times New Roman"/>
          <w:sz w:val="18"/>
          <w:szCs w:val="18"/>
          <w:lang w:eastAsia="ko-KR"/>
        </w:rPr>
        <w:t>s</w:t>
      </w:r>
      <w:r w:rsidRPr="008B4FB8">
        <w:rPr>
          <w:rFonts w:ascii="Times New Roman" w:hAnsi="Times New Roman" w:cs="Times New Roman"/>
          <w:sz w:val="18"/>
          <w:szCs w:val="18"/>
          <w:lang w:eastAsia="ko-KR"/>
        </w:rPr>
        <w:t xml:space="preserve"> received for TG</w:t>
      </w:r>
      <w:r w:rsidR="00EB5BC1" w:rsidRPr="008B4FB8">
        <w:rPr>
          <w:rFonts w:ascii="Times New Roman" w:hAnsi="Times New Roman" w:cs="Times New Roman"/>
          <w:sz w:val="18"/>
          <w:szCs w:val="18"/>
          <w:lang w:eastAsia="ko-KR"/>
        </w:rPr>
        <w:t xml:space="preserve">be </w:t>
      </w:r>
      <w:r w:rsidR="004E0589" w:rsidRPr="008B4FB8">
        <w:rPr>
          <w:rFonts w:ascii="Times New Roman" w:hAnsi="Times New Roman" w:cs="Times New Roman"/>
          <w:sz w:val="18"/>
          <w:szCs w:val="18"/>
          <w:lang w:eastAsia="ko-KR"/>
        </w:rPr>
        <w:t>LB266</w:t>
      </w:r>
      <w:r w:rsidRPr="008B4FB8">
        <w:rPr>
          <w:rFonts w:ascii="Times New Roman" w:hAnsi="Times New Roman" w:cs="Times New Roman"/>
          <w:sz w:val="18"/>
          <w:szCs w:val="18"/>
          <w:lang w:eastAsia="ko-KR"/>
        </w:rPr>
        <w:t>:</w:t>
      </w:r>
      <w:bookmarkEnd w:id="0"/>
      <w:r w:rsidR="00AB2689" w:rsidRPr="008B4FB8">
        <w:rPr>
          <w:rFonts w:ascii="Times New Roman" w:hAnsi="Times New Roman" w:cs="Times New Roman"/>
          <w:sz w:val="18"/>
          <w:szCs w:val="18"/>
          <w:lang w:eastAsia="ko-KR"/>
        </w:rPr>
        <w:t xml:space="preserve"> </w:t>
      </w:r>
    </w:p>
    <w:p w14:paraId="4F0ECC3D" w14:textId="7F8BC4A5" w:rsidR="00532160" w:rsidRPr="008B4FB8" w:rsidRDefault="00532160" w:rsidP="00890029">
      <w:pPr>
        <w:suppressAutoHyphens/>
        <w:jc w:val="both"/>
        <w:rPr>
          <w:rFonts w:ascii="Times New Roman" w:eastAsia="Malgun Gothic" w:hAnsi="Times New Roman" w:cs="Times New Roman"/>
          <w:sz w:val="18"/>
          <w:szCs w:val="20"/>
          <w:lang w:val="en-GB"/>
        </w:rPr>
      </w:pPr>
    </w:p>
    <w:p w14:paraId="5D8AFBB0" w14:textId="0801BBF7" w:rsidR="00595497" w:rsidRPr="00021A01" w:rsidRDefault="00F67A5E" w:rsidP="00890029">
      <w:pPr>
        <w:suppressAutoHyphens/>
        <w:jc w:val="both"/>
        <w:rPr>
          <w:rFonts w:ascii="Times New Roman" w:eastAsia="Malgun Gothic" w:hAnsi="Times New Roman" w:cs="Times New Roman"/>
          <w:sz w:val="18"/>
          <w:szCs w:val="20"/>
          <w:lang w:val="en-GB"/>
        </w:rPr>
      </w:pPr>
      <w:r w:rsidRPr="00021A01">
        <w:rPr>
          <w:rFonts w:ascii="Times New Roman" w:eastAsia="Malgun Gothic" w:hAnsi="Times New Roman" w:cs="Times New Roman"/>
          <w:sz w:val="18"/>
          <w:szCs w:val="20"/>
          <w:lang w:val="en-GB"/>
        </w:rPr>
        <w:t xml:space="preserve">12751, 12752, </w:t>
      </w:r>
      <w:r w:rsidR="00595497" w:rsidRPr="00021A01">
        <w:rPr>
          <w:rFonts w:ascii="Times New Roman" w:eastAsia="Malgun Gothic" w:hAnsi="Times New Roman" w:cs="Times New Roman"/>
          <w:sz w:val="18"/>
          <w:szCs w:val="20"/>
          <w:lang w:val="en-GB"/>
        </w:rPr>
        <w:t xml:space="preserve">13443, </w:t>
      </w:r>
      <w:r w:rsidR="00595497" w:rsidRPr="00906939">
        <w:rPr>
          <w:rFonts w:ascii="Times New Roman" w:eastAsia="Malgun Gothic" w:hAnsi="Times New Roman" w:cs="Times New Roman"/>
          <w:strike/>
          <w:sz w:val="18"/>
          <w:szCs w:val="20"/>
          <w:highlight w:val="darkGray"/>
          <w:lang w:val="en-GB"/>
        </w:rPr>
        <w:t>10697</w:t>
      </w:r>
      <w:r w:rsidRPr="00021A01">
        <w:rPr>
          <w:rFonts w:ascii="Times New Roman" w:eastAsia="Malgun Gothic" w:hAnsi="Times New Roman" w:cs="Times New Roman"/>
          <w:sz w:val="18"/>
          <w:szCs w:val="20"/>
          <w:lang w:val="en-GB"/>
        </w:rPr>
        <w:t>,</w:t>
      </w:r>
      <w:r w:rsidR="00AA73F8" w:rsidRPr="00021A01">
        <w:rPr>
          <w:rFonts w:ascii="Times New Roman" w:eastAsia="Malgun Gothic" w:hAnsi="Times New Roman" w:cs="Times New Roman"/>
          <w:sz w:val="18"/>
          <w:szCs w:val="20"/>
          <w:lang w:val="en-GB"/>
        </w:rPr>
        <w:t xml:space="preserve"> </w:t>
      </w:r>
      <w:r w:rsidR="00595497" w:rsidRPr="00021A01">
        <w:rPr>
          <w:rFonts w:ascii="Times New Roman" w:eastAsia="Malgun Gothic" w:hAnsi="Times New Roman" w:cs="Times New Roman"/>
          <w:sz w:val="18"/>
          <w:szCs w:val="20"/>
          <w:lang w:val="en-GB"/>
        </w:rPr>
        <w:t xml:space="preserve">13030, 13031, </w:t>
      </w:r>
      <w:r w:rsidR="003A1C16" w:rsidRPr="00021A01">
        <w:rPr>
          <w:rFonts w:ascii="Times New Roman" w:eastAsia="Malgun Gothic" w:hAnsi="Times New Roman" w:cs="Times New Roman"/>
          <w:sz w:val="18"/>
          <w:szCs w:val="20"/>
          <w:lang w:val="en-GB"/>
        </w:rPr>
        <w:t xml:space="preserve">13313, </w:t>
      </w:r>
      <w:r w:rsidR="00595497" w:rsidRPr="00021A01">
        <w:rPr>
          <w:rFonts w:ascii="Times New Roman" w:eastAsia="Malgun Gothic" w:hAnsi="Times New Roman" w:cs="Times New Roman"/>
          <w:sz w:val="18"/>
          <w:szCs w:val="20"/>
          <w:lang w:val="en-GB"/>
        </w:rPr>
        <w:t>13739,</w:t>
      </w:r>
      <w:r w:rsidR="007044AC" w:rsidRPr="00021A01">
        <w:rPr>
          <w:rFonts w:ascii="Times New Roman" w:eastAsia="Malgun Gothic" w:hAnsi="Times New Roman" w:cs="Times New Roman"/>
          <w:sz w:val="18"/>
          <w:szCs w:val="20"/>
          <w:lang w:val="en-GB"/>
        </w:rPr>
        <w:t xml:space="preserve"> 13839,</w:t>
      </w:r>
      <w:r w:rsidR="002465EF" w:rsidRPr="00021A01">
        <w:rPr>
          <w:rFonts w:ascii="Times New Roman" w:eastAsia="Malgun Gothic" w:hAnsi="Times New Roman" w:cs="Times New Roman"/>
          <w:sz w:val="18"/>
          <w:szCs w:val="20"/>
          <w:lang w:val="en-GB"/>
        </w:rPr>
        <w:t xml:space="preserve"> </w:t>
      </w:r>
      <w:r w:rsidR="00595497" w:rsidRPr="00021A01">
        <w:rPr>
          <w:rFonts w:ascii="Times New Roman" w:eastAsia="Malgun Gothic" w:hAnsi="Times New Roman" w:cs="Times New Roman"/>
          <w:sz w:val="18"/>
          <w:szCs w:val="20"/>
          <w:lang w:val="en-GB"/>
        </w:rPr>
        <w:t>10699, 10469, 10471, 10688,</w:t>
      </w:r>
      <w:r w:rsidR="002465EF" w:rsidRPr="00021A01">
        <w:rPr>
          <w:rFonts w:ascii="Times New Roman" w:eastAsia="Malgun Gothic" w:hAnsi="Times New Roman" w:cs="Times New Roman"/>
          <w:sz w:val="18"/>
          <w:szCs w:val="20"/>
          <w:lang w:val="en-GB"/>
        </w:rPr>
        <w:t xml:space="preserve"> </w:t>
      </w:r>
      <w:r w:rsidR="00595497" w:rsidRPr="00021A01">
        <w:rPr>
          <w:rFonts w:ascii="Times New Roman" w:eastAsia="Malgun Gothic" w:hAnsi="Times New Roman" w:cs="Times New Roman"/>
          <w:sz w:val="18"/>
          <w:szCs w:val="20"/>
          <w:lang w:val="en-GB"/>
        </w:rPr>
        <w:t>11783, 12464, 12465,</w:t>
      </w:r>
      <w:r w:rsidR="00A73CB3" w:rsidRPr="00021A01">
        <w:rPr>
          <w:rFonts w:ascii="Times New Roman" w:eastAsia="Malgun Gothic" w:hAnsi="Times New Roman" w:cs="Times New Roman"/>
          <w:sz w:val="18"/>
          <w:szCs w:val="20"/>
          <w:lang w:val="en-GB"/>
        </w:rPr>
        <w:t xml:space="preserve"> </w:t>
      </w:r>
    </w:p>
    <w:p w14:paraId="35A6B391" w14:textId="64679066" w:rsidR="00C0616A" w:rsidRPr="008B4FB8" w:rsidRDefault="00176BB8" w:rsidP="00890029">
      <w:pPr>
        <w:suppressAutoHyphens/>
        <w:jc w:val="both"/>
        <w:rPr>
          <w:rFonts w:ascii="Times New Roman" w:eastAsia="Malgun Gothic" w:hAnsi="Times New Roman" w:cs="Times New Roman"/>
          <w:sz w:val="18"/>
          <w:szCs w:val="20"/>
          <w:lang w:val="en-GB"/>
        </w:rPr>
      </w:pPr>
      <w:r w:rsidRPr="00E72BE7">
        <w:rPr>
          <w:rFonts w:ascii="Times New Roman" w:eastAsia="Malgun Gothic" w:hAnsi="Times New Roman" w:cs="Times New Roman"/>
          <w:strike/>
          <w:sz w:val="18"/>
          <w:szCs w:val="20"/>
          <w:lang w:val="en-GB"/>
        </w:rPr>
        <w:t>11160</w:t>
      </w:r>
      <w:r w:rsidRPr="008B4FB8">
        <w:rPr>
          <w:rFonts w:ascii="Times New Roman" w:eastAsia="Malgun Gothic" w:hAnsi="Times New Roman" w:cs="Times New Roman"/>
          <w:sz w:val="18"/>
          <w:szCs w:val="20"/>
          <w:lang w:val="en-GB"/>
        </w:rPr>
        <w:t xml:space="preserve">, 13236, </w:t>
      </w:r>
      <w:r w:rsidRPr="00E72BE7">
        <w:rPr>
          <w:rFonts w:ascii="Times New Roman" w:eastAsia="Malgun Gothic" w:hAnsi="Times New Roman" w:cs="Times New Roman"/>
          <w:strike/>
          <w:sz w:val="18"/>
          <w:szCs w:val="20"/>
          <w:lang w:val="en-GB"/>
        </w:rPr>
        <w:t>13637</w:t>
      </w:r>
      <w:r w:rsidRPr="008B4FB8">
        <w:rPr>
          <w:rFonts w:ascii="Times New Roman" w:eastAsia="Malgun Gothic" w:hAnsi="Times New Roman" w:cs="Times New Roman"/>
          <w:sz w:val="18"/>
          <w:szCs w:val="20"/>
          <w:lang w:val="en-GB"/>
        </w:rPr>
        <w:t xml:space="preserve">, </w:t>
      </w:r>
    </w:p>
    <w:p w14:paraId="1199992A" w14:textId="5B6379CA" w:rsidR="00176BB8" w:rsidRPr="008B4FB8" w:rsidRDefault="00176BB8" w:rsidP="00890029">
      <w:pPr>
        <w:suppressAutoHyphens/>
        <w:jc w:val="both"/>
        <w:rPr>
          <w:rFonts w:ascii="Times New Roman" w:eastAsia="Malgun Gothic" w:hAnsi="Times New Roman" w:cs="Times New Roman"/>
          <w:sz w:val="18"/>
          <w:szCs w:val="20"/>
          <w:lang w:val="en-GB"/>
        </w:rPr>
      </w:pPr>
      <w:r w:rsidRPr="008B4FB8">
        <w:rPr>
          <w:rFonts w:ascii="Times New Roman" w:eastAsia="Malgun Gothic" w:hAnsi="Times New Roman" w:cs="Times New Roman"/>
          <w:sz w:val="18"/>
          <w:szCs w:val="20"/>
          <w:lang w:val="en-GB"/>
        </w:rPr>
        <w:t xml:space="preserve">10872, </w:t>
      </w:r>
      <w:r w:rsidRPr="00E72BE7">
        <w:rPr>
          <w:rFonts w:ascii="Times New Roman" w:eastAsia="Malgun Gothic" w:hAnsi="Times New Roman" w:cs="Times New Roman"/>
          <w:strike/>
          <w:sz w:val="18"/>
          <w:szCs w:val="20"/>
          <w:lang w:val="en-GB"/>
        </w:rPr>
        <w:t>13016</w:t>
      </w:r>
      <w:r w:rsidRPr="008B4FB8">
        <w:rPr>
          <w:rFonts w:ascii="Times New Roman" w:eastAsia="Malgun Gothic" w:hAnsi="Times New Roman" w:cs="Times New Roman"/>
          <w:sz w:val="18"/>
          <w:szCs w:val="20"/>
          <w:lang w:val="en-GB"/>
        </w:rPr>
        <w:t>, 13060</w:t>
      </w:r>
    </w:p>
    <w:p w14:paraId="50D1CD81" w14:textId="232B4604" w:rsidR="00E5408F" w:rsidRPr="008B4FB8" w:rsidRDefault="00E5408F" w:rsidP="00890029">
      <w:pPr>
        <w:suppressAutoHyphens/>
        <w:jc w:val="both"/>
        <w:rPr>
          <w:rFonts w:ascii="Times New Roman" w:eastAsia="Malgun Gothic" w:hAnsi="Times New Roman" w:cs="Times New Roman"/>
          <w:sz w:val="18"/>
          <w:szCs w:val="20"/>
          <w:lang w:val="en-GB"/>
        </w:rPr>
      </w:pPr>
      <w:r w:rsidRPr="00376EF6">
        <w:rPr>
          <w:rFonts w:ascii="Times New Roman" w:eastAsia="Malgun Gothic" w:hAnsi="Times New Roman" w:cs="Times New Roman"/>
          <w:strike/>
          <w:sz w:val="18"/>
          <w:szCs w:val="20"/>
          <w:lang w:val="en-GB"/>
        </w:rPr>
        <w:t>10684</w:t>
      </w:r>
      <w:r w:rsidRPr="008B4FB8">
        <w:rPr>
          <w:rFonts w:ascii="Times New Roman" w:eastAsia="Malgun Gothic" w:hAnsi="Times New Roman" w:cs="Times New Roman"/>
          <w:sz w:val="18"/>
          <w:szCs w:val="20"/>
          <w:lang w:val="en-GB"/>
        </w:rPr>
        <w:t xml:space="preserve">, </w:t>
      </w:r>
      <w:r w:rsidRPr="00376EF6">
        <w:rPr>
          <w:rFonts w:ascii="Times New Roman" w:eastAsia="Malgun Gothic" w:hAnsi="Times New Roman" w:cs="Times New Roman"/>
          <w:strike/>
          <w:sz w:val="18"/>
          <w:szCs w:val="20"/>
          <w:lang w:val="en-GB"/>
        </w:rPr>
        <w:t>10685</w:t>
      </w:r>
      <w:r w:rsidRPr="008B4FB8">
        <w:rPr>
          <w:rFonts w:ascii="Times New Roman" w:eastAsia="Malgun Gothic" w:hAnsi="Times New Roman" w:cs="Times New Roman"/>
          <w:sz w:val="18"/>
          <w:szCs w:val="20"/>
          <w:lang w:val="en-GB"/>
        </w:rPr>
        <w:t>, 13238, 104</w:t>
      </w:r>
      <w:r w:rsidR="006C1CC5" w:rsidRPr="008B4FB8">
        <w:rPr>
          <w:rFonts w:ascii="Times New Roman" w:eastAsia="Malgun Gothic" w:hAnsi="Times New Roman" w:cs="Times New Roman"/>
          <w:sz w:val="18"/>
          <w:szCs w:val="20"/>
          <w:lang w:val="en-GB"/>
        </w:rPr>
        <w:t>66</w:t>
      </w:r>
    </w:p>
    <w:p w14:paraId="557188C2" w14:textId="77777777" w:rsidR="00376EF6" w:rsidRDefault="007A268F" w:rsidP="00890029">
      <w:pPr>
        <w:suppressAutoHyphens/>
        <w:jc w:val="both"/>
        <w:rPr>
          <w:rFonts w:ascii="Times New Roman" w:eastAsia="Malgun Gothic" w:hAnsi="Times New Roman" w:cs="Times New Roman"/>
          <w:sz w:val="18"/>
          <w:szCs w:val="20"/>
          <w:lang w:val="en-GB"/>
        </w:rPr>
      </w:pPr>
      <w:r w:rsidRPr="008B4FB8">
        <w:rPr>
          <w:rFonts w:ascii="Times New Roman" w:eastAsia="Malgun Gothic" w:hAnsi="Times New Roman" w:cs="Times New Roman"/>
          <w:sz w:val="18"/>
          <w:szCs w:val="20"/>
          <w:lang w:val="en-GB"/>
        </w:rPr>
        <w:t xml:space="preserve">10694, 10731, 10860, 12076, </w:t>
      </w:r>
      <w:proofErr w:type="gramStart"/>
      <w:r w:rsidRPr="008B4FB8">
        <w:rPr>
          <w:rFonts w:ascii="Times New Roman" w:eastAsia="Malgun Gothic" w:hAnsi="Times New Roman" w:cs="Times New Roman"/>
          <w:sz w:val="18"/>
          <w:szCs w:val="20"/>
          <w:lang w:val="en-GB"/>
        </w:rPr>
        <w:t>13830;</w:t>
      </w:r>
      <w:proofErr w:type="gramEnd"/>
      <w:r w:rsidRPr="008B4FB8">
        <w:rPr>
          <w:rFonts w:ascii="Times New Roman" w:eastAsia="Malgun Gothic" w:hAnsi="Times New Roman" w:cs="Times New Roman"/>
          <w:sz w:val="18"/>
          <w:szCs w:val="20"/>
          <w:lang w:val="en-GB"/>
        </w:rPr>
        <w:t xml:space="preserve"> </w:t>
      </w:r>
    </w:p>
    <w:p w14:paraId="1406C0A8" w14:textId="77777777" w:rsidR="00376EF6" w:rsidRDefault="007A268F" w:rsidP="00890029">
      <w:pPr>
        <w:suppressAutoHyphens/>
        <w:jc w:val="both"/>
        <w:rPr>
          <w:rFonts w:ascii="Times New Roman" w:eastAsia="Malgun Gothic" w:hAnsi="Times New Roman" w:cs="Times New Roman"/>
          <w:sz w:val="18"/>
          <w:szCs w:val="20"/>
          <w:lang w:val="en-GB"/>
        </w:rPr>
      </w:pPr>
      <w:r w:rsidRPr="00376EF6">
        <w:rPr>
          <w:rFonts w:ascii="Times New Roman" w:eastAsia="Malgun Gothic" w:hAnsi="Times New Roman" w:cs="Times New Roman"/>
          <w:strike/>
          <w:sz w:val="18"/>
          <w:szCs w:val="20"/>
          <w:lang w:val="en-GB"/>
        </w:rPr>
        <w:t>10689, 13838, 13446,</w:t>
      </w:r>
      <w:r w:rsidRPr="008B4FB8">
        <w:rPr>
          <w:rFonts w:ascii="Times New Roman" w:eastAsia="Malgun Gothic" w:hAnsi="Times New Roman" w:cs="Times New Roman"/>
          <w:sz w:val="18"/>
          <w:szCs w:val="20"/>
          <w:lang w:val="en-GB"/>
        </w:rPr>
        <w:t xml:space="preserve"> 10931, </w:t>
      </w:r>
      <w:proofErr w:type="gramStart"/>
      <w:r w:rsidRPr="007F0612">
        <w:rPr>
          <w:rFonts w:ascii="Times New Roman" w:eastAsia="Malgun Gothic" w:hAnsi="Times New Roman" w:cs="Times New Roman"/>
          <w:sz w:val="18"/>
          <w:szCs w:val="20"/>
          <w:lang w:val="en-GB"/>
        </w:rPr>
        <w:t>11244</w:t>
      </w:r>
      <w:r w:rsidRPr="008B4FB8">
        <w:rPr>
          <w:rFonts w:ascii="Times New Roman" w:eastAsia="Malgun Gothic" w:hAnsi="Times New Roman" w:cs="Times New Roman"/>
          <w:sz w:val="18"/>
          <w:szCs w:val="20"/>
          <w:lang w:val="en-GB"/>
        </w:rPr>
        <w:t>;;</w:t>
      </w:r>
      <w:proofErr w:type="gramEnd"/>
      <w:r w:rsidRPr="008B4FB8">
        <w:rPr>
          <w:rFonts w:ascii="Times New Roman" w:eastAsia="Malgun Gothic" w:hAnsi="Times New Roman" w:cs="Times New Roman"/>
          <w:sz w:val="18"/>
          <w:szCs w:val="20"/>
          <w:lang w:val="en-GB"/>
        </w:rPr>
        <w:t xml:space="preserve"> </w:t>
      </w:r>
    </w:p>
    <w:p w14:paraId="10233F61" w14:textId="77777777" w:rsidR="00376EF6" w:rsidRPr="00841644" w:rsidRDefault="007A268F" w:rsidP="00890029">
      <w:pPr>
        <w:suppressAutoHyphens/>
        <w:jc w:val="both"/>
        <w:rPr>
          <w:rFonts w:ascii="Times New Roman" w:eastAsia="Malgun Gothic" w:hAnsi="Times New Roman" w:cs="Times New Roman"/>
          <w:strike/>
          <w:sz w:val="18"/>
          <w:szCs w:val="20"/>
          <w:lang w:val="en-GB"/>
        </w:rPr>
      </w:pPr>
      <w:r w:rsidRPr="00841644">
        <w:rPr>
          <w:rFonts w:ascii="Times New Roman" w:eastAsia="Malgun Gothic" w:hAnsi="Times New Roman" w:cs="Times New Roman"/>
          <w:strike/>
          <w:sz w:val="18"/>
          <w:szCs w:val="20"/>
          <w:lang w:val="en-GB"/>
        </w:rPr>
        <w:t xml:space="preserve">11705, 13034, 13035, </w:t>
      </w:r>
      <w:proofErr w:type="gramStart"/>
      <w:r w:rsidRPr="00841644">
        <w:rPr>
          <w:rFonts w:ascii="Times New Roman" w:eastAsia="Malgun Gothic" w:hAnsi="Times New Roman" w:cs="Times New Roman"/>
          <w:strike/>
          <w:sz w:val="18"/>
          <w:szCs w:val="20"/>
          <w:lang w:val="en-GB"/>
        </w:rPr>
        <w:t>13831;;</w:t>
      </w:r>
      <w:proofErr w:type="gramEnd"/>
      <w:r w:rsidRPr="00841644">
        <w:rPr>
          <w:rFonts w:ascii="Times New Roman" w:eastAsia="Malgun Gothic" w:hAnsi="Times New Roman" w:cs="Times New Roman"/>
          <w:strike/>
          <w:sz w:val="18"/>
          <w:szCs w:val="20"/>
          <w:lang w:val="en-GB"/>
        </w:rPr>
        <w:t xml:space="preserve"> </w:t>
      </w:r>
    </w:p>
    <w:p w14:paraId="32273584" w14:textId="30052E36" w:rsidR="00376EF6" w:rsidRDefault="007A268F" w:rsidP="00890029">
      <w:pPr>
        <w:suppressAutoHyphens/>
        <w:jc w:val="both"/>
        <w:rPr>
          <w:rFonts w:ascii="Times New Roman" w:eastAsia="Malgun Gothic" w:hAnsi="Times New Roman" w:cs="Times New Roman"/>
          <w:strike/>
          <w:sz w:val="18"/>
          <w:szCs w:val="20"/>
          <w:lang w:val="en-GB"/>
        </w:rPr>
      </w:pPr>
      <w:r w:rsidRPr="00376EF6">
        <w:rPr>
          <w:rFonts w:ascii="Times New Roman" w:eastAsia="Malgun Gothic" w:hAnsi="Times New Roman" w:cs="Times New Roman"/>
          <w:strike/>
          <w:sz w:val="18"/>
          <w:szCs w:val="20"/>
          <w:lang w:val="en-GB"/>
        </w:rPr>
        <w:t xml:space="preserve">10874, 11782, 12692, </w:t>
      </w:r>
      <w:r w:rsidR="00E34393" w:rsidRPr="00E34393">
        <w:rPr>
          <w:rFonts w:ascii="Times New Roman" w:eastAsia="Malgun Gothic" w:hAnsi="Times New Roman" w:cs="Times New Roman"/>
          <w:strike/>
          <w:sz w:val="18"/>
          <w:szCs w:val="20"/>
          <w:lang w:val="en-GB"/>
        </w:rPr>
        <w:t>12748, 12749</w:t>
      </w:r>
    </w:p>
    <w:p w14:paraId="353638C4" w14:textId="253CC8B8" w:rsidR="007A268F" w:rsidRPr="00376EF6" w:rsidRDefault="007A268F" w:rsidP="00890029">
      <w:pPr>
        <w:suppressAutoHyphens/>
        <w:jc w:val="both"/>
        <w:rPr>
          <w:rFonts w:ascii="Times New Roman" w:eastAsia="Malgun Gothic" w:hAnsi="Times New Roman" w:cs="Times New Roman"/>
          <w:strike/>
          <w:sz w:val="18"/>
          <w:szCs w:val="20"/>
          <w:lang w:val="en-GB"/>
        </w:rPr>
      </w:pPr>
      <w:r w:rsidRPr="00376EF6">
        <w:rPr>
          <w:rFonts w:ascii="Times New Roman" w:eastAsia="Malgun Gothic" w:hAnsi="Times New Roman" w:cs="Times New Roman"/>
          <w:sz w:val="18"/>
          <w:szCs w:val="20"/>
          <w:lang w:val="en-GB"/>
        </w:rPr>
        <w:t>12750,</w:t>
      </w:r>
    </w:p>
    <w:p w14:paraId="6915E727" w14:textId="3DE67C44" w:rsidR="00C0616A" w:rsidRPr="008B4FB8" w:rsidRDefault="00D90B9E" w:rsidP="00890029">
      <w:pPr>
        <w:suppressAutoHyphens/>
        <w:jc w:val="both"/>
        <w:rPr>
          <w:rFonts w:ascii="Times New Roman" w:hAnsi="Times New Roman" w:cs="Times New Roman"/>
          <w:sz w:val="18"/>
          <w:szCs w:val="18"/>
          <w:lang w:eastAsia="ko-KR"/>
        </w:rPr>
      </w:pPr>
      <w:r w:rsidRPr="008B4FB8">
        <w:rPr>
          <w:rFonts w:ascii="Times New Roman" w:hAnsi="Times New Roman" w:cs="Times New Roman"/>
          <w:sz w:val="18"/>
          <w:szCs w:val="18"/>
          <w:lang w:eastAsia="ko-KR"/>
        </w:rPr>
        <w:t>12767, 10989</w:t>
      </w:r>
    </w:p>
    <w:p w14:paraId="15185A29" w14:textId="7B6CBAF3" w:rsidR="007A358A" w:rsidRPr="008B4FB8" w:rsidRDefault="008A0DE3" w:rsidP="00890029">
      <w:pPr>
        <w:suppressAutoHyphens/>
        <w:jc w:val="both"/>
        <w:rPr>
          <w:rFonts w:ascii="Times New Roman" w:hAnsi="Times New Roman" w:cs="Times New Roman"/>
          <w:sz w:val="18"/>
          <w:szCs w:val="18"/>
          <w:lang w:eastAsia="ko-KR"/>
        </w:rPr>
      </w:pPr>
      <w:r w:rsidRPr="008B4FB8">
        <w:rPr>
          <w:rFonts w:ascii="Times New Roman" w:hAnsi="Times New Roman" w:cs="Times New Roman"/>
          <w:bCs/>
          <w:sz w:val="18"/>
          <w:szCs w:val="18"/>
        </w:rPr>
        <w:t xml:space="preserve">13646, 10435, </w:t>
      </w:r>
      <w:r w:rsidR="00534988" w:rsidRPr="008B4FB8">
        <w:rPr>
          <w:rFonts w:ascii="Times New Roman" w:hAnsi="Times New Roman" w:cs="Times New Roman"/>
          <w:bCs/>
          <w:sz w:val="18"/>
          <w:szCs w:val="18"/>
        </w:rPr>
        <w:t>10048, 11650, 13091, 13305, 12424, 12443, 12444, 12527, 13032</w:t>
      </w:r>
      <w:r w:rsidRPr="008B4FB8">
        <w:rPr>
          <w:rFonts w:ascii="Times New Roman" w:hAnsi="Times New Roman" w:cs="Times New Roman"/>
          <w:bCs/>
          <w:sz w:val="18"/>
          <w:szCs w:val="18"/>
        </w:rPr>
        <w:t>, 11164, 13237, 12526</w:t>
      </w:r>
      <w:r w:rsidR="008B4FB8" w:rsidRPr="008B4FB8">
        <w:rPr>
          <w:rFonts w:ascii="Times New Roman" w:hAnsi="Times New Roman" w:cs="Times New Roman"/>
          <w:bCs/>
          <w:sz w:val="18"/>
          <w:szCs w:val="18"/>
        </w:rPr>
        <w:t>, 12724, 13054, 11157</w:t>
      </w:r>
      <w:r w:rsidR="008A494C">
        <w:rPr>
          <w:rFonts w:ascii="Times New Roman" w:hAnsi="Times New Roman" w:cs="Times New Roman"/>
          <w:bCs/>
          <w:sz w:val="18"/>
          <w:szCs w:val="18"/>
        </w:rPr>
        <w:t>, 13642</w:t>
      </w:r>
    </w:p>
    <w:p w14:paraId="20583D81" w14:textId="77777777" w:rsidR="00500550" w:rsidRPr="008B4FB8" w:rsidRDefault="00500550" w:rsidP="00C75F57">
      <w:pPr>
        <w:suppressAutoHyphens/>
        <w:rPr>
          <w:rFonts w:ascii="Times New Roman" w:hAnsi="Times New Roman" w:cs="Times New Roman"/>
          <w:sz w:val="18"/>
          <w:szCs w:val="18"/>
          <w:lang w:eastAsia="ko-KR"/>
        </w:rPr>
      </w:pPr>
    </w:p>
    <w:p w14:paraId="04F3F2B6" w14:textId="159554A3" w:rsidR="00361EF6" w:rsidRDefault="00185F03" w:rsidP="00C75F57">
      <w:pPr>
        <w:suppressAutoHyphens/>
        <w:rPr>
          <w:rFonts w:ascii="Times New Roman" w:eastAsia="Malgun Gothic" w:hAnsi="Times New Roman" w:cs="Times New Roman"/>
          <w:sz w:val="18"/>
          <w:szCs w:val="18"/>
          <w:lang w:val="en-GB"/>
        </w:rPr>
      </w:pPr>
      <w:r w:rsidRPr="008B4FB8">
        <w:rPr>
          <w:rFonts w:ascii="Times New Roman" w:hAnsi="Times New Roman" w:cs="Times New Roman"/>
          <w:sz w:val="18"/>
          <w:szCs w:val="18"/>
          <w:lang w:eastAsia="ko-KR"/>
        </w:rPr>
        <w:t xml:space="preserve">(note: </w:t>
      </w:r>
      <w:r w:rsidR="00E343EB" w:rsidRPr="008B4FB8">
        <w:rPr>
          <w:rFonts w:ascii="Times New Roman" w:hAnsi="Times New Roman" w:cs="Times New Roman"/>
          <w:sz w:val="18"/>
          <w:szCs w:val="18"/>
          <w:lang w:eastAsia="ko-KR"/>
        </w:rPr>
        <w:t xml:space="preserve">______________ </w:t>
      </w:r>
      <w:r w:rsidR="00DC2788" w:rsidRPr="008B4FB8">
        <w:rPr>
          <w:rFonts w:ascii="Times New Roman" w:eastAsia="Malgun Gothic" w:hAnsi="Times New Roman" w:cs="Times New Roman"/>
          <w:sz w:val="18"/>
          <w:szCs w:val="18"/>
          <w:lang w:val="en-GB"/>
        </w:rPr>
        <w:t>total</w:t>
      </w:r>
      <w:r w:rsidR="0042707C">
        <w:rPr>
          <w:rFonts w:ascii="Times New Roman" w:eastAsia="Malgun Gothic" w:hAnsi="Times New Roman" w:cs="Times New Roman"/>
          <w:sz w:val="18"/>
          <w:szCs w:val="18"/>
          <w:lang w:val="en-GB"/>
        </w:rPr>
        <w:t xml:space="preserve"> = 6</w:t>
      </w:r>
      <w:r w:rsidR="00522613">
        <w:rPr>
          <w:rFonts w:ascii="Times New Roman" w:eastAsia="Malgun Gothic" w:hAnsi="Times New Roman" w:cs="Times New Roman"/>
          <w:sz w:val="18"/>
          <w:szCs w:val="18"/>
          <w:lang w:val="en-GB"/>
        </w:rPr>
        <w:t>4</w:t>
      </w:r>
      <w:r w:rsidR="00DC2788" w:rsidRPr="008B4FB8">
        <w:rPr>
          <w:rFonts w:ascii="Times New Roman" w:eastAsia="Malgun Gothic" w:hAnsi="Times New Roman" w:cs="Times New Roman"/>
          <w:sz w:val="18"/>
          <w:szCs w:val="18"/>
          <w:lang w:val="en-GB"/>
        </w:rPr>
        <w:t xml:space="preserve"> </w:t>
      </w:r>
      <w:r w:rsidR="007B194A">
        <w:rPr>
          <w:rFonts w:ascii="Times New Roman" w:eastAsia="Malgun Gothic" w:hAnsi="Times New Roman" w:cs="Times New Roman"/>
          <w:sz w:val="18"/>
          <w:szCs w:val="18"/>
          <w:lang w:val="en-GB"/>
        </w:rPr>
        <w:t xml:space="preserve">(16 / 10 / 18 / </w:t>
      </w:r>
      <w:proofErr w:type="gramStart"/>
      <w:r w:rsidR="007B194A">
        <w:rPr>
          <w:rFonts w:ascii="Times New Roman" w:eastAsia="Malgun Gothic" w:hAnsi="Times New Roman" w:cs="Times New Roman"/>
          <w:sz w:val="18"/>
          <w:szCs w:val="18"/>
          <w:lang w:val="en-GB"/>
        </w:rPr>
        <w:t>2  /</w:t>
      </w:r>
      <w:proofErr w:type="gramEnd"/>
      <w:r w:rsidR="007B194A">
        <w:rPr>
          <w:rFonts w:ascii="Times New Roman" w:eastAsia="Malgun Gothic" w:hAnsi="Times New Roman" w:cs="Times New Roman"/>
          <w:sz w:val="18"/>
          <w:szCs w:val="18"/>
          <w:lang w:val="en-GB"/>
        </w:rPr>
        <w:t xml:space="preserve"> </w:t>
      </w:r>
      <w:r w:rsidR="00DC2788" w:rsidRPr="008B4FB8">
        <w:rPr>
          <w:rFonts w:ascii="Times New Roman" w:eastAsia="Malgun Gothic" w:hAnsi="Times New Roman" w:cs="Times New Roman"/>
          <w:sz w:val="18"/>
          <w:szCs w:val="18"/>
          <w:lang w:val="en-GB"/>
        </w:rPr>
        <w:t>1</w:t>
      </w:r>
      <w:r w:rsidR="00522613">
        <w:rPr>
          <w:rFonts w:ascii="Times New Roman" w:eastAsia="Malgun Gothic" w:hAnsi="Times New Roman" w:cs="Times New Roman"/>
          <w:sz w:val="18"/>
          <w:szCs w:val="18"/>
          <w:lang w:val="en-GB"/>
        </w:rPr>
        <w:t>8</w:t>
      </w:r>
      <w:r w:rsidR="007B194A">
        <w:rPr>
          <w:rFonts w:ascii="Times New Roman" w:eastAsia="Malgun Gothic" w:hAnsi="Times New Roman" w:cs="Times New Roman"/>
          <w:sz w:val="18"/>
          <w:szCs w:val="18"/>
          <w:lang w:val="en-GB"/>
        </w:rPr>
        <w:t>)</w:t>
      </w:r>
      <w:r w:rsidR="00DC2788" w:rsidRPr="008B4FB8">
        <w:rPr>
          <w:rFonts w:ascii="Times New Roman" w:eastAsia="Malgun Gothic" w:hAnsi="Times New Roman" w:cs="Times New Roman"/>
          <w:sz w:val="18"/>
          <w:szCs w:val="18"/>
          <w:lang w:val="en-GB"/>
        </w:rPr>
        <w:t xml:space="preserve"> </w:t>
      </w:r>
      <w:r w:rsidRPr="008B4FB8">
        <w:rPr>
          <w:rFonts w:ascii="Times New Roman" w:eastAsia="Malgun Gothic" w:hAnsi="Times New Roman" w:cs="Times New Roman"/>
          <w:sz w:val="18"/>
          <w:szCs w:val="18"/>
          <w:lang w:val="en-GB"/>
        </w:rPr>
        <w:t>)</w:t>
      </w:r>
    </w:p>
    <w:p w14:paraId="1CDCC164" w14:textId="73C794B8" w:rsidR="00A70E36" w:rsidRDefault="00A70E36" w:rsidP="00C75F57">
      <w:pPr>
        <w:suppressAutoHyphens/>
        <w:rPr>
          <w:rFonts w:ascii="Times New Roman" w:eastAsia="Malgun Gothic" w:hAnsi="Times New Roman" w:cs="Times New Roman"/>
          <w:sz w:val="18"/>
          <w:szCs w:val="18"/>
          <w:lang w:val="en-GB"/>
        </w:rPr>
      </w:pPr>
    </w:p>
    <w:p w14:paraId="4AA15BFE" w14:textId="7C0C30FE" w:rsidR="00906939" w:rsidRDefault="00906939" w:rsidP="00C75F57">
      <w:pPr>
        <w:suppressAutoHyphens/>
        <w:rPr>
          <w:rFonts w:ascii="Times New Roman" w:eastAsia="Malgun Gothic" w:hAnsi="Times New Roman" w:cs="Times New Roman"/>
          <w:sz w:val="18"/>
          <w:szCs w:val="18"/>
          <w:lang w:val="en-GB"/>
        </w:rPr>
      </w:pPr>
      <w:r>
        <w:rPr>
          <w:rFonts w:ascii="Times New Roman" w:eastAsia="Malgun Gothic" w:hAnsi="Times New Roman" w:cs="Times New Roman"/>
          <w:sz w:val="18"/>
          <w:szCs w:val="18"/>
          <w:lang w:val="en-GB"/>
        </w:rPr>
        <w:t>R6 included the following CIDs whose resolution were accepted in a SP in meeting 09/13 PM2.</w:t>
      </w:r>
    </w:p>
    <w:p w14:paraId="741C3736" w14:textId="300BABEA" w:rsidR="00021A01" w:rsidRPr="00042C4D" w:rsidRDefault="00021A01" w:rsidP="00042C4D">
      <w:pPr>
        <w:suppressAutoHyphens/>
        <w:jc w:val="both"/>
        <w:rPr>
          <w:rFonts w:ascii="Times New Roman" w:eastAsia="Malgun Gothic" w:hAnsi="Times New Roman" w:cs="Times New Roman"/>
          <w:sz w:val="18"/>
          <w:szCs w:val="20"/>
          <w:lang w:val="en-GB"/>
        </w:rPr>
      </w:pPr>
      <w:r w:rsidRPr="009F4FC0">
        <w:rPr>
          <w:rFonts w:ascii="Times New Roman" w:eastAsia="Malgun Gothic" w:hAnsi="Times New Roman" w:cs="Times New Roman"/>
          <w:sz w:val="18"/>
          <w:szCs w:val="20"/>
          <w:lang w:val="en-GB"/>
        </w:rPr>
        <w:t xml:space="preserve">12751, 12752, 13443, 13030, 13031, 13313, 13739, 13839, 10699, 10469, 10471, 10688, 11783, 12464, 12465, </w:t>
      </w:r>
    </w:p>
    <w:p w14:paraId="50DE8209" w14:textId="1A2036F1" w:rsidR="00A70E36" w:rsidRPr="008B4FB8" w:rsidRDefault="00A70E36" w:rsidP="00A70E36">
      <w:pPr>
        <w:suppressAutoHyphens/>
        <w:jc w:val="both"/>
        <w:rPr>
          <w:rFonts w:ascii="Times New Roman" w:eastAsia="Malgun Gothic" w:hAnsi="Times New Roman" w:cs="Times New Roman"/>
          <w:sz w:val="18"/>
          <w:szCs w:val="20"/>
          <w:lang w:val="en-GB"/>
        </w:rPr>
      </w:pPr>
      <w:r w:rsidRPr="008B4FB8">
        <w:rPr>
          <w:rFonts w:ascii="Times New Roman" w:eastAsia="Malgun Gothic" w:hAnsi="Times New Roman" w:cs="Times New Roman"/>
          <w:sz w:val="18"/>
          <w:szCs w:val="20"/>
          <w:lang w:val="en-GB"/>
        </w:rPr>
        <w:t>13236,</w:t>
      </w:r>
      <w:r w:rsidR="00B13F0F">
        <w:rPr>
          <w:rFonts w:ascii="Times New Roman" w:eastAsia="Malgun Gothic" w:hAnsi="Times New Roman" w:cs="Times New Roman"/>
          <w:sz w:val="18"/>
          <w:szCs w:val="20"/>
          <w:lang w:val="en-GB"/>
        </w:rPr>
        <w:t xml:space="preserve"> </w:t>
      </w:r>
      <w:r w:rsidRPr="008B4FB8">
        <w:rPr>
          <w:rFonts w:ascii="Times New Roman" w:eastAsia="Malgun Gothic" w:hAnsi="Times New Roman" w:cs="Times New Roman"/>
          <w:sz w:val="18"/>
          <w:szCs w:val="20"/>
          <w:lang w:val="en-GB"/>
        </w:rPr>
        <w:t>10872, 13060</w:t>
      </w:r>
      <w:r w:rsidR="007A2762">
        <w:rPr>
          <w:rFonts w:ascii="Times New Roman" w:eastAsia="Malgun Gothic" w:hAnsi="Times New Roman" w:cs="Times New Roman"/>
          <w:sz w:val="18"/>
          <w:szCs w:val="20"/>
          <w:lang w:val="en-GB"/>
        </w:rPr>
        <w:t>,</w:t>
      </w:r>
      <w:r w:rsidR="00B13F0F">
        <w:rPr>
          <w:rFonts w:ascii="Times New Roman" w:eastAsia="Malgun Gothic" w:hAnsi="Times New Roman" w:cs="Times New Roman"/>
          <w:sz w:val="18"/>
          <w:szCs w:val="20"/>
          <w:lang w:val="en-GB"/>
        </w:rPr>
        <w:t xml:space="preserve"> </w:t>
      </w:r>
      <w:r w:rsidRPr="008B4FB8">
        <w:rPr>
          <w:rFonts w:ascii="Times New Roman" w:eastAsia="Malgun Gothic" w:hAnsi="Times New Roman" w:cs="Times New Roman"/>
          <w:sz w:val="18"/>
          <w:szCs w:val="20"/>
          <w:lang w:val="en-GB"/>
        </w:rPr>
        <w:t>13238, 10466</w:t>
      </w:r>
      <w:r w:rsidR="001A7D9D">
        <w:rPr>
          <w:rFonts w:ascii="Times New Roman" w:eastAsia="Malgun Gothic" w:hAnsi="Times New Roman" w:cs="Times New Roman"/>
          <w:sz w:val="18"/>
          <w:szCs w:val="20"/>
          <w:lang w:val="en-GB"/>
        </w:rPr>
        <w:t>,</w:t>
      </w:r>
    </w:p>
    <w:p w14:paraId="032F68B1" w14:textId="77777777" w:rsidR="00A70E36" w:rsidRDefault="00A70E36" w:rsidP="00A70E36">
      <w:pPr>
        <w:suppressAutoHyphens/>
        <w:jc w:val="both"/>
        <w:rPr>
          <w:rFonts w:ascii="Times New Roman" w:eastAsia="Malgun Gothic" w:hAnsi="Times New Roman" w:cs="Times New Roman"/>
          <w:sz w:val="18"/>
          <w:szCs w:val="20"/>
          <w:lang w:val="en-GB"/>
        </w:rPr>
      </w:pPr>
      <w:r w:rsidRPr="008B4FB8">
        <w:rPr>
          <w:rFonts w:ascii="Times New Roman" w:eastAsia="Malgun Gothic" w:hAnsi="Times New Roman" w:cs="Times New Roman"/>
          <w:sz w:val="18"/>
          <w:szCs w:val="20"/>
          <w:lang w:val="en-GB"/>
        </w:rPr>
        <w:t xml:space="preserve">10694, 10731, 10860, 12076, </w:t>
      </w:r>
      <w:proofErr w:type="gramStart"/>
      <w:r w:rsidRPr="008B4FB8">
        <w:rPr>
          <w:rFonts w:ascii="Times New Roman" w:eastAsia="Malgun Gothic" w:hAnsi="Times New Roman" w:cs="Times New Roman"/>
          <w:sz w:val="18"/>
          <w:szCs w:val="20"/>
          <w:lang w:val="en-GB"/>
        </w:rPr>
        <w:t>13830;</w:t>
      </w:r>
      <w:proofErr w:type="gramEnd"/>
      <w:r w:rsidRPr="008B4FB8">
        <w:rPr>
          <w:rFonts w:ascii="Times New Roman" w:eastAsia="Malgun Gothic" w:hAnsi="Times New Roman" w:cs="Times New Roman"/>
          <w:sz w:val="18"/>
          <w:szCs w:val="20"/>
          <w:lang w:val="en-GB"/>
        </w:rPr>
        <w:t xml:space="preserve"> </w:t>
      </w:r>
    </w:p>
    <w:p w14:paraId="784C18F4" w14:textId="0B0E1F92" w:rsidR="00A70E36" w:rsidRPr="00B13F0F" w:rsidRDefault="00A70E36" w:rsidP="00A70E36">
      <w:pPr>
        <w:suppressAutoHyphens/>
        <w:jc w:val="both"/>
        <w:rPr>
          <w:rFonts w:ascii="Times New Roman" w:eastAsia="Malgun Gothic" w:hAnsi="Times New Roman" w:cs="Times New Roman"/>
          <w:sz w:val="18"/>
          <w:szCs w:val="20"/>
          <w:lang w:val="en-GB"/>
        </w:rPr>
      </w:pPr>
      <w:r w:rsidRPr="008B4FB8">
        <w:rPr>
          <w:rFonts w:ascii="Times New Roman" w:eastAsia="Malgun Gothic" w:hAnsi="Times New Roman" w:cs="Times New Roman"/>
          <w:sz w:val="18"/>
          <w:szCs w:val="20"/>
          <w:lang w:val="en-GB"/>
        </w:rPr>
        <w:t xml:space="preserve">10931; </w:t>
      </w:r>
      <w:r w:rsidR="00B13F0F">
        <w:rPr>
          <w:rFonts w:ascii="Times New Roman" w:eastAsia="Malgun Gothic" w:hAnsi="Times New Roman" w:cs="Times New Roman"/>
          <w:sz w:val="18"/>
          <w:szCs w:val="20"/>
          <w:lang w:val="en-GB"/>
        </w:rPr>
        <w:t xml:space="preserve">11244, </w:t>
      </w:r>
      <w:r w:rsidRPr="00376EF6">
        <w:rPr>
          <w:rFonts w:ascii="Times New Roman" w:eastAsia="Malgun Gothic" w:hAnsi="Times New Roman" w:cs="Times New Roman"/>
          <w:sz w:val="18"/>
          <w:szCs w:val="20"/>
          <w:lang w:val="en-GB"/>
        </w:rPr>
        <w:t>12750,</w:t>
      </w:r>
      <w:r w:rsidR="00B13F0F">
        <w:rPr>
          <w:rFonts w:ascii="Times New Roman" w:eastAsia="Malgun Gothic" w:hAnsi="Times New Roman" w:cs="Times New Roman"/>
          <w:sz w:val="18"/>
          <w:szCs w:val="20"/>
          <w:lang w:val="en-GB"/>
        </w:rPr>
        <w:t xml:space="preserve"> </w:t>
      </w:r>
      <w:r w:rsidRPr="008B4FB8">
        <w:rPr>
          <w:rFonts w:ascii="Times New Roman" w:hAnsi="Times New Roman" w:cs="Times New Roman"/>
          <w:sz w:val="18"/>
          <w:szCs w:val="18"/>
          <w:lang w:eastAsia="ko-KR"/>
        </w:rPr>
        <w:t>12767, 10989</w:t>
      </w:r>
      <w:r w:rsidR="004034F9">
        <w:rPr>
          <w:rFonts w:ascii="Times New Roman" w:hAnsi="Times New Roman" w:cs="Times New Roman"/>
          <w:sz w:val="18"/>
          <w:szCs w:val="18"/>
          <w:lang w:eastAsia="ko-KR"/>
        </w:rPr>
        <w:t xml:space="preserve">, </w:t>
      </w:r>
    </w:p>
    <w:p w14:paraId="350FF4F9" w14:textId="7AC07B27" w:rsidR="00A70E36" w:rsidRDefault="00A70E36" w:rsidP="00A70E36">
      <w:pPr>
        <w:suppressAutoHyphens/>
        <w:rPr>
          <w:rFonts w:ascii="Times New Roman" w:hAnsi="Times New Roman" w:cs="Times New Roman"/>
          <w:bCs/>
          <w:sz w:val="18"/>
          <w:szCs w:val="18"/>
        </w:rPr>
      </w:pPr>
      <w:r w:rsidRPr="008B4FB8">
        <w:rPr>
          <w:rFonts w:ascii="Times New Roman" w:hAnsi="Times New Roman" w:cs="Times New Roman"/>
          <w:bCs/>
          <w:sz w:val="18"/>
          <w:szCs w:val="18"/>
        </w:rPr>
        <w:t>13646, 10435, 10048, 11650, 13091, 13305, 12424, 12443, 12444, 12527, 13032, 11164, 13237, 12526, 12724, 13054, 11157</w:t>
      </w:r>
      <w:r>
        <w:rPr>
          <w:rFonts w:ascii="Times New Roman" w:hAnsi="Times New Roman" w:cs="Times New Roman"/>
          <w:bCs/>
          <w:sz w:val="18"/>
          <w:szCs w:val="18"/>
        </w:rPr>
        <w:t>, 13642</w:t>
      </w:r>
    </w:p>
    <w:p w14:paraId="4541832D" w14:textId="7D52207F" w:rsidR="00906939" w:rsidRDefault="00906939" w:rsidP="00A70E36">
      <w:pPr>
        <w:suppressAutoHyphens/>
        <w:rPr>
          <w:rFonts w:ascii="Times New Roman" w:hAnsi="Times New Roman" w:cs="Times New Roman"/>
          <w:bCs/>
          <w:sz w:val="18"/>
          <w:szCs w:val="18"/>
        </w:rPr>
      </w:pPr>
    </w:p>
    <w:p w14:paraId="52B5AF75" w14:textId="76E12178" w:rsidR="00906939" w:rsidRDefault="00906939" w:rsidP="00A70E36">
      <w:pPr>
        <w:suppressAutoHyphens/>
        <w:rPr>
          <w:rFonts w:ascii="Times New Roman" w:hAnsi="Times New Roman" w:cs="Times New Roman"/>
          <w:bCs/>
          <w:sz w:val="18"/>
          <w:szCs w:val="18"/>
        </w:rPr>
      </w:pPr>
      <w:r>
        <w:rPr>
          <w:rFonts w:ascii="Times New Roman" w:hAnsi="Times New Roman" w:cs="Times New Roman"/>
          <w:bCs/>
          <w:sz w:val="18"/>
          <w:szCs w:val="18"/>
        </w:rPr>
        <w:t xml:space="preserve">Remaining CIDs </w:t>
      </w:r>
      <w:r w:rsidR="005F08E4">
        <w:rPr>
          <w:rFonts w:ascii="Times New Roman" w:hAnsi="Times New Roman" w:cs="Times New Roman"/>
          <w:bCs/>
          <w:sz w:val="18"/>
          <w:szCs w:val="18"/>
        </w:rPr>
        <w:t xml:space="preserve">(17) </w:t>
      </w:r>
      <w:r>
        <w:rPr>
          <w:rFonts w:ascii="Times New Roman" w:hAnsi="Times New Roman" w:cs="Times New Roman"/>
          <w:bCs/>
          <w:sz w:val="18"/>
          <w:szCs w:val="18"/>
        </w:rPr>
        <w:t>to be addressed</w:t>
      </w:r>
      <w:r w:rsidR="000F0118">
        <w:rPr>
          <w:rFonts w:ascii="Times New Roman" w:hAnsi="Times New Roman" w:cs="Times New Roman"/>
          <w:bCs/>
          <w:sz w:val="18"/>
          <w:szCs w:val="18"/>
        </w:rPr>
        <w:t xml:space="preserve"> in R7</w:t>
      </w:r>
      <w:r w:rsidR="00107013">
        <w:rPr>
          <w:rFonts w:ascii="Times New Roman" w:hAnsi="Times New Roman" w:cs="Times New Roman"/>
          <w:bCs/>
          <w:sz w:val="18"/>
          <w:szCs w:val="18"/>
        </w:rPr>
        <w:t xml:space="preserve"> and onwards</w:t>
      </w:r>
      <w:r>
        <w:rPr>
          <w:rFonts w:ascii="Times New Roman" w:hAnsi="Times New Roman" w:cs="Times New Roman"/>
          <w:bCs/>
          <w:sz w:val="18"/>
          <w:szCs w:val="18"/>
        </w:rPr>
        <w:t>:</w:t>
      </w:r>
    </w:p>
    <w:p w14:paraId="6A3FCD9D" w14:textId="49F31ACF" w:rsidR="00906939" w:rsidRPr="005F08E4" w:rsidRDefault="00906939" w:rsidP="00906939">
      <w:pPr>
        <w:suppressAutoHyphens/>
        <w:jc w:val="both"/>
        <w:rPr>
          <w:rFonts w:ascii="Times New Roman" w:eastAsia="Malgun Gothic" w:hAnsi="Times New Roman" w:cs="Times New Roman"/>
          <w:sz w:val="18"/>
          <w:szCs w:val="20"/>
          <w:lang w:val="en-GB"/>
        </w:rPr>
      </w:pPr>
      <w:r w:rsidRPr="00805A32">
        <w:rPr>
          <w:rFonts w:ascii="Times New Roman" w:eastAsia="Malgun Gothic" w:hAnsi="Times New Roman" w:cs="Times New Roman"/>
          <w:strike/>
          <w:sz w:val="18"/>
          <w:szCs w:val="20"/>
          <w:highlight w:val="darkGray"/>
          <w:lang w:val="en-GB"/>
        </w:rPr>
        <w:t>11160</w:t>
      </w:r>
      <w:r w:rsidRPr="005F08E4">
        <w:rPr>
          <w:rFonts w:ascii="Times New Roman" w:eastAsia="Malgun Gothic" w:hAnsi="Times New Roman" w:cs="Times New Roman"/>
          <w:sz w:val="18"/>
          <w:szCs w:val="20"/>
          <w:lang w:val="en-GB"/>
        </w:rPr>
        <w:t xml:space="preserve">, 13637, </w:t>
      </w:r>
      <w:r w:rsidRPr="00C717D2">
        <w:rPr>
          <w:rFonts w:ascii="Times New Roman" w:eastAsia="Malgun Gothic" w:hAnsi="Times New Roman" w:cs="Times New Roman"/>
          <w:sz w:val="18"/>
          <w:szCs w:val="20"/>
          <w:lang w:val="en-GB"/>
        </w:rPr>
        <w:t>13016</w:t>
      </w:r>
      <w:r w:rsidRPr="005F08E4">
        <w:rPr>
          <w:rFonts w:ascii="Times New Roman" w:eastAsia="Malgun Gothic" w:hAnsi="Times New Roman" w:cs="Times New Roman"/>
          <w:sz w:val="18"/>
          <w:szCs w:val="20"/>
          <w:lang w:val="en-GB"/>
        </w:rPr>
        <w:t xml:space="preserve">, </w:t>
      </w:r>
    </w:p>
    <w:p w14:paraId="2CBFECFB" w14:textId="467FE75C" w:rsidR="00906939" w:rsidRPr="005F08E4" w:rsidRDefault="00906939" w:rsidP="00906939">
      <w:pPr>
        <w:suppressAutoHyphens/>
        <w:jc w:val="both"/>
        <w:rPr>
          <w:rFonts w:ascii="Times New Roman" w:eastAsia="Malgun Gothic" w:hAnsi="Times New Roman" w:cs="Times New Roman"/>
          <w:sz w:val="18"/>
          <w:szCs w:val="20"/>
          <w:lang w:val="en-GB"/>
        </w:rPr>
      </w:pPr>
      <w:r w:rsidRPr="005F08E4">
        <w:rPr>
          <w:rFonts w:ascii="Times New Roman" w:eastAsia="Malgun Gothic" w:hAnsi="Times New Roman" w:cs="Times New Roman"/>
          <w:sz w:val="18"/>
          <w:szCs w:val="20"/>
          <w:lang w:val="en-GB"/>
        </w:rPr>
        <w:t xml:space="preserve">10684, 10685, </w:t>
      </w:r>
    </w:p>
    <w:p w14:paraId="629477DE" w14:textId="46589A96" w:rsidR="00906939" w:rsidRPr="005F08E4" w:rsidRDefault="00906939" w:rsidP="00906939">
      <w:pPr>
        <w:suppressAutoHyphens/>
        <w:jc w:val="both"/>
        <w:rPr>
          <w:rFonts w:ascii="Times New Roman" w:eastAsia="Malgun Gothic" w:hAnsi="Times New Roman" w:cs="Times New Roman"/>
          <w:sz w:val="18"/>
          <w:szCs w:val="20"/>
          <w:lang w:val="en-GB"/>
        </w:rPr>
      </w:pPr>
      <w:r w:rsidRPr="00C717D2">
        <w:rPr>
          <w:rFonts w:ascii="Times New Roman" w:eastAsia="Malgun Gothic" w:hAnsi="Times New Roman" w:cs="Times New Roman"/>
          <w:sz w:val="18"/>
          <w:szCs w:val="20"/>
          <w:lang w:val="en-GB"/>
        </w:rPr>
        <w:t>10689, 13838,</w:t>
      </w:r>
      <w:r w:rsidRPr="005F08E4">
        <w:rPr>
          <w:rFonts w:ascii="Times New Roman" w:eastAsia="Malgun Gothic" w:hAnsi="Times New Roman" w:cs="Times New Roman"/>
          <w:sz w:val="18"/>
          <w:szCs w:val="20"/>
          <w:lang w:val="en-GB"/>
        </w:rPr>
        <w:t xml:space="preserve"> </w:t>
      </w:r>
      <w:r w:rsidRPr="00696038">
        <w:rPr>
          <w:rFonts w:ascii="Times New Roman" w:eastAsia="Malgun Gothic" w:hAnsi="Times New Roman" w:cs="Times New Roman"/>
          <w:sz w:val="18"/>
          <w:szCs w:val="20"/>
          <w:highlight w:val="yellow"/>
          <w:lang w:val="en-GB"/>
        </w:rPr>
        <w:t>13446</w:t>
      </w:r>
      <w:r w:rsidRPr="005F08E4">
        <w:rPr>
          <w:rFonts w:ascii="Times New Roman" w:eastAsia="Malgun Gothic" w:hAnsi="Times New Roman" w:cs="Times New Roman"/>
          <w:sz w:val="18"/>
          <w:szCs w:val="20"/>
          <w:lang w:val="en-GB"/>
        </w:rPr>
        <w:t xml:space="preserve">, </w:t>
      </w:r>
    </w:p>
    <w:p w14:paraId="74C760AD" w14:textId="423C6A72" w:rsidR="00906939" w:rsidRPr="005F08E4" w:rsidRDefault="00906939" w:rsidP="00906939">
      <w:pPr>
        <w:suppressAutoHyphens/>
        <w:jc w:val="both"/>
        <w:rPr>
          <w:rFonts w:ascii="Times New Roman" w:eastAsia="Malgun Gothic" w:hAnsi="Times New Roman" w:cs="Times New Roman"/>
          <w:sz w:val="18"/>
          <w:szCs w:val="20"/>
          <w:lang w:val="en-GB"/>
        </w:rPr>
      </w:pPr>
      <w:r w:rsidRPr="00C717D2">
        <w:rPr>
          <w:rFonts w:ascii="Times New Roman" w:eastAsia="Malgun Gothic" w:hAnsi="Times New Roman" w:cs="Times New Roman"/>
          <w:sz w:val="18"/>
          <w:szCs w:val="20"/>
          <w:lang w:val="en-GB"/>
        </w:rPr>
        <w:t xml:space="preserve">11705, 13034, 13035, 13831 </w:t>
      </w:r>
    </w:p>
    <w:p w14:paraId="7AAA64EB" w14:textId="09AA91EF" w:rsidR="00F975F6" w:rsidRPr="005F08E4" w:rsidRDefault="00906939" w:rsidP="00906939">
      <w:pPr>
        <w:suppressAutoHyphens/>
        <w:rPr>
          <w:rFonts w:ascii="Times New Roman" w:eastAsia="Malgun Gothic" w:hAnsi="Times New Roman" w:cs="Times New Roman"/>
          <w:sz w:val="18"/>
          <w:szCs w:val="20"/>
          <w:lang w:val="en-GB"/>
        </w:rPr>
      </w:pPr>
      <w:r w:rsidRPr="00303238">
        <w:rPr>
          <w:rFonts w:ascii="Times New Roman" w:eastAsia="Malgun Gothic" w:hAnsi="Times New Roman" w:cs="Times New Roman"/>
          <w:sz w:val="18"/>
          <w:szCs w:val="20"/>
          <w:highlight w:val="yellow"/>
          <w:lang w:val="en-GB"/>
        </w:rPr>
        <w:t>10874, 11782, 12692, 12748, 12749</w:t>
      </w:r>
    </w:p>
    <w:p w14:paraId="147227D9" w14:textId="77777777" w:rsidR="0067472C" w:rsidRPr="009C1B79" w:rsidRDefault="0067472C" w:rsidP="005B02BB">
      <w:pPr>
        <w:pStyle w:val="Heading1"/>
        <w:rPr>
          <w:lang w:val="en-GB"/>
        </w:rPr>
      </w:pPr>
      <w:r w:rsidRPr="009C1B79">
        <w:rPr>
          <w:lang w:val="en-GB"/>
        </w:rPr>
        <w:t>Revisions:</w:t>
      </w:r>
    </w:p>
    <w:p w14:paraId="7838625F" w14:textId="72A9EE98" w:rsidR="00034CE8" w:rsidRDefault="0067472C" w:rsidP="00253222">
      <w:pPr>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7C332225" w14:textId="7AA00358" w:rsidR="000D5354" w:rsidRDefault="000D5354" w:rsidP="00253222">
      <w:pPr>
        <w:numPr>
          <w:ilvl w:val="0"/>
          <w:numId w:val="2"/>
        </w:numPr>
        <w:suppressAutoHyphens/>
        <w:rPr>
          <w:rFonts w:eastAsia="Malgun Gothic"/>
          <w:sz w:val="18"/>
          <w:szCs w:val="20"/>
          <w:lang w:val="en-GB"/>
        </w:rPr>
      </w:pPr>
      <w:r>
        <w:rPr>
          <w:rFonts w:eastAsia="Malgun Gothic"/>
          <w:sz w:val="18"/>
          <w:szCs w:val="20"/>
          <w:lang w:val="en-GB"/>
        </w:rPr>
        <w:t>Rev 1: remove CIDs 10063, 13086 to other doc.</w:t>
      </w:r>
      <w:r w:rsidR="00546D38">
        <w:rPr>
          <w:rFonts w:eastAsia="Malgun Gothic"/>
          <w:sz w:val="18"/>
          <w:szCs w:val="20"/>
          <w:lang w:val="en-GB"/>
        </w:rPr>
        <w:t xml:space="preserve"> </w:t>
      </w:r>
      <w:r w:rsidR="00E00C99">
        <w:rPr>
          <w:rFonts w:eastAsia="Malgun Gothic"/>
          <w:sz w:val="18"/>
          <w:szCs w:val="20"/>
          <w:lang w:val="en-GB"/>
        </w:rPr>
        <w:t>Excluded</w:t>
      </w:r>
      <w:r w:rsidR="00546D38">
        <w:rPr>
          <w:rFonts w:eastAsia="Malgun Gothic"/>
          <w:sz w:val="18"/>
          <w:szCs w:val="20"/>
          <w:lang w:val="en-GB"/>
        </w:rPr>
        <w:t xml:space="preserve"> 10697. Revised resolution</w:t>
      </w:r>
      <w:r w:rsidR="00D11CDB">
        <w:rPr>
          <w:rFonts w:eastAsia="Malgun Gothic"/>
          <w:sz w:val="18"/>
          <w:szCs w:val="20"/>
          <w:lang w:val="en-GB"/>
        </w:rPr>
        <w:t>s for some CIDs</w:t>
      </w:r>
      <w:r w:rsidR="00546D38">
        <w:rPr>
          <w:rFonts w:eastAsia="Malgun Gothic"/>
          <w:sz w:val="18"/>
          <w:szCs w:val="20"/>
          <w:lang w:val="en-GB"/>
        </w:rPr>
        <w:t xml:space="preserve"> (10931</w:t>
      </w:r>
      <w:r w:rsidR="004B2D86">
        <w:rPr>
          <w:rFonts w:eastAsia="Malgun Gothic"/>
          <w:sz w:val="18"/>
          <w:szCs w:val="20"/>
          <w:lang w:val="en-GB"/>
        </w:rPr>
        <w:t>, 10872</w:t>
      </w:r>
      <w:r w:rsidR="00D11CDB">
        <w:rPr>
          <w:rFonts w:eastAsia="Malgun Gothic"/>
          <w:sz w:val="18"/>
          <w:szCs w:val="20"/>
          <w:lang w:val="en-GB"/>
        </w:rPr>
        <w:t>, 13446</w:t>
      </w:r>
      <w:r w:rsidR="00B91271">
        <w:rPr>
          <w:rFonts w:eastAsia="Malgun Gothic"/>
          <w:sz w:val="18"/>
          <w:szCs w:val="20"/>
          <w:lang w:val="en-GB"/>
        </w:rPr>
        <w:t>, 13646 etc.</w:t>
      </w:r>
      <w:r w:rsidR="00546D38">
        <w:rPr>
          <w:rFonts w:eastAsia="Malgun Gothic"/>
          <w:sz w:val="18"/>
          <w:szCs w:val="20"/>
          <w:lang w:val="en-GB"/>
        </w:rPr>
        <w:t>)</w:t>
      </w:r>
      <w:r w:rsidR="00456CD8">
        <w:rPr>
          <w:rFonts w:eastAsia="Malgun Gothic"/>
          <w:sz w:val="18"/>
          <w:szCs w:val="20"/>
          <w:lang w:val="en-GB"/>
        </w:rPr>
        <w:t xml:space="preserve">. Added </w:t>
      </w:r>
      <w:r w:rsidR="00560ADE">
        <w:rPr>
          <w:rFonts w:eastAsia="Malgun Gothic"/>
          <w:sz w:val="18"/>
          <w:szCs w:val="20"/>
          <w:lang w:val="en-GB"/>
        </w:rPr>
        <w:t>four</w:t>
      </w:r>
      <w:r w:rsidR="00456CD8">
        <w:rPr>
          <w:rFonts w:eastAsia="Malgun Gothic"/>
          <w:sz w:val="18"/>
          <w:szCs w:val="20"/>
          <w:lang w:val="en-GB"/>
        </w:rPr>
        <w:t xml:space="preserve"> CIDs: 12724, 13054, 11157</w:t>
      </w:r>
      <w:r w:rsidR="00560ADE">
        <w:rPr>
          <w:rFonts w:eastAsia="Malgun Gothic"/>
          <w:sz w:val="18"/>
          <w:szCs w:val="20"/>
          <w:lang w:val="en-GB"/>
        </w:rPr>
        <w:t>, 13642</w:t>
      </w:r>
      <w:r w:rsidR="009C2BA8">
        <w:rPr>
          <w:rFonts w:eastAsia="Malgun Gothic"/>
          <w:sz w:val="18"/>
          <w:szCs w:val="20"/>
          <w:lang w:val="en-GB"/>
        </w:rPr>
        <w:t>.</w:t>
      </w:r>
    </w:p>
    <w:p w14:paraId="67AD3DF4" w14:textId="1A3A0A46" w:rsidR="00F337A2" w:rsidRDefault="00F337A2" w:rsidP="00253222">
      <w:pPr>
        <w:numPr>
          <w:ilvl w:val="0"/>
          <w:numId w:val="2"/>
        </w:numPr>
        <w:suppressAutoHyphens/>
        <w:rPr>
          <w:rFonts w:eastAsia="Malgun Gothic"/>
          <w:sz w:val="18"/>
          <w:szCs w:val="20"/>
          <w:lang w:val="en-GB"/>
        </w:rPr>
      </w:pPr>
      <w:r>
        <w:rPr>
          <w:rFonts w:eastAsia="Malgun Gothic"/>
          <w:sz w:val="18"/>
          <w:szCs w:val="20"/>
          <w:lang w:val="en-GB"/>
        </w:rPr>
        <w:t>Rev 2: deferred CIDs per request in meeting.</w:t>
      </w:r>
    </w:p>
    <w:p w14:paraId="3FA8CF29" w14:textId="51506DB7" w:rsidR="001F3583" w:rsidRDefault="001F3583" w:rsidP="00253222">
      <w:pPr>
        <w:numPr>
          <w:ilvl w:val="0"/>
          <w:numId w:val="2"/>
        </w:numPr>
        <w:suppressAutoHyphens/>
        <w:rPr>
          <w:rFonts w:eastAsia="Malgun Gothic"/>
          <w:sz w:val="18"/>
          <w:szCs w:val="20"/>
          <w:lang w:val="en-GB"/>
        </w:rPr>
      </w:pPr>
      <w:r>
        <w:rPr>
          <w:rFonts w:eastAsia="Malgun Gothic"/>
          <w:sz w:val="18"/>
          <w:szCs w:val="20"/>
          <w:lang w:val="en-GB"/>
        </w:rPr>
        <w:t xml:space="preserve">Rev 3: </w:t>
      </w:r>
      <w:r w:rsidR="00F361C5">
        <w:rPr>
          <w:rFonts w:eastAsia="Malgun Gothic"/>
          <w:sz w:val="18"/>
          <w:szCs w:val="20"/>
          <w:lang w:val="en-GB"/>
        </w:rPr>
        <w:t xml:space="preserve">move </w:t>
      </w:r>
      <w:r>
        <w:rPr>
          <w:rFonts w:eastAsia="Malgun Gothic"/>
          <w:sz w:val="18"/>
          <w:szCs w:val="20"/>
          <w:lang w:val="en-GB"/>
        </w:rPr>
        <w:t>11244</w:t>
      </w:r>
      <w:r w:rsidR="00F361C5">
        <w:rPr>
          <w:rFonts w:eastAsia="Malgun Gothic"/>
          <w:sz w:val="18"/>
          <w:szCs w:val="20"/>
          <w:lang w:val="en-GB"/>
        </w:rPr>
        <w:t xml:space="preserve"> out of deferred one.</w:t>
      </w:r>
      <w:r w:rsidR="00E34393">
        <w:rPr>
          <w:rFonts w:eastAsia="Malgun Gothic"/>
          <w:sz w:val="18"/>
          <w:szCs w:val="20"/>
          <w:lang w:val="en-GB"/>
        </w:rPr>
        <w:t xml:space="preserve"> Added two CIDs (12748, 12749) but still deferred.</w:t>
      </w:r>
    </w:p>
    <w:p w14:paraId="158DEC23" w14:textId="30983293" w:rsidR="006F5313" w:rsidRDefault="006F5313" w:rsidP="00253222">
      <w:pPr>
        <w:numPr>
          <w:ilvl w:val="0"/>
          <w:numId w:val="2"/>
        </w:numPr>
        <w:suppressAutoHyphens/>
        <w:rPr>
          <w:rFonts w:eastAsia="Malgun Gothic"/>
          <w:sz w:val="18"/>
          <w:szCs w:val="20"/>
          <w:lang w:val="en-GB"/>
        </w:rPr>
      </w:pPr>
      <w:r>
        <w:rPr>
          <w:rFonts w:eastAsia="Malgun Gothic"/>
          <w:sz w:val="18"/>
          <w:szCs w:val="20"/>
          <w:lang w:val="en-GB"/>
        </w:rPr>
        <w:t>Rev 4: update of some resolution.</w:t>
      </w:r>
    </w:p>
    <w:p w14:paraId="59D9102F" w14:textId="4A268118" w:rsidR="00A26AE9" w:rsidRDefault="00A26AE9" w:rsidP="00253222">
      <w:pPr>
        <w:numPr>
          <w:ilvl w:val="0"/>
          <w:numId w:val="2"/>
        </w:numPr>
        <w:suppressAutoHyphens/>
        <w:rPr>
          <w:rFonts w:eastAsia="Malgun Gothic"/>
          <w:sz w:val="18"/>
          <w:szCs w:val="20"/>
          <w:lang w:val="en-GB"/>
        </w:rPr>
      </w:pPr>
      <w:r>
        <w:rPr>
          <w:rFonts w:eastAsia="Malgun Gothic"/>
          <w:sz w:val="18"/>
          <w:szCs w:val="20"/>
          <w:lang w:val="en-GB"/>
        </w:rPr>
        <w:t xml:space="preserve">Rev 5: fixed a typo in the last page. </w:t>
      </w:r>
    </w:p>
    <w:p w14:paraId="40B4CC5F" w14:textId="77777777" w:rsidR="00797351" w:rsidRDefault="00797351" w:rsidP="00797351">
      <w:pPr>
        <w:suppressAutoHyphens/>
        <w:rPr>
          <w:rFonts w:eastAsia="Malgun Gothic"/>
          <w:sz w:val="18"/>
          <w:szCs w:val="20"/>
          <w:lang w:val="en-GB"/>
        </w:rPr>
      </w:pP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77BA41CB" w14:textId="34D6ADB6" w:rsidR="00CF29E4" w:rsidRPr="00F05F64" w:rsidRDefault="003835EF" w:rsidP="003835EF">
      <w:pPr>
        <w:rPr>
          <w:rFonts w:ascii="Times New Roman" w:hAnsi="Times New Roman" w:cs="Times New Roman"/>
          <w:b/>
          <w:i/>
          <w:iCs/>
        </w:rPr>
      </w:pPr>
      <w:r w:rsidRPr="00264520">
        <w:rPr>
          <w:rFonts w:ascii="Times New Roman" w:hAnsi="Times New Roman" w:cs="Times New Roman"/>
          <w:b/>
          <w:i/>
          <w:iCs/>
          <w:highlight w:val="yellow"/>
        </w:rPr>
        <w:t>TGbe editor: The baseline for this document is 11be D2.</w:t>
      </w:r>
      <w:r w:rsidR="007C0437" w:rsidRPr="00264520">
        <w:rPr>
          <w:rFonts w:ascii="Times New Roman" w:hAnsi="Times New Roman" w:cs="Times New Roman"/>
          <w:b/>
          <w:i/>
          <w:iCs/>
          <w:highlight w:val="yellow"/>
        </w:rPr>
        <w:t>1.</w:t>
      </w:r>
      <w:r w:rsidR="00C35E6C" w:rsidRPr="00264520">
        <w:rPr>
          <w:rFonts w:ascii="Times New Roman" w:hAnsi="Times New Roman" w:cs="Times New Roman"/>
          <w:b/>
          <w:i/>
          <w:iCs/>
          <w:highlight w:val="yellow"/>
        </w:rPr>
        <w:t>1, P802.11REVme_D1.3 and P802.11ax D8.0</w:t>
      </w:r>
    </w:p>
    <w:p w14:paraId="0CE7C39C" w14:textId="77777777" w:rsidR="00F05F64" w:rsidRDefault="00F05F64" w:rsidP="00C75F57">
      <w:pPr>
        <w:suppressAutoHyphens/>
        <w:rPr>
          <w:rFonts w:eastAsia="Malgun Gothic"/>
          <w:sz w:val="18"/>
          <w:szCs w:val="20"/>
          <w:lang w:val="en-GB"/>
        </w:rPr>
      </w:pPr>
    </w:p>
    <w:p w14:paraId="09999730" w14:textId="697371F5"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173A95F7" w14:textId="0ACD7CE4" w:rsidR="001344C7" w:rsidRDefault="001344C7">
      <w:pPr>
        <w:rPr>
          <w:rFonts w:ascii="Arial" w:hAnsi="Arial" w:cs="Arial"/>
          <w:b/>
          <w:bCs/>
          <w:color w:val="000000"/>
          <w:sz w:val="20"/>
          <w:szCs w:val="20"/>
        </w:rPr>
      </w:pPr>
    </w:p>
    <w:p w14:paraId="083CE882" w14:textId="1D8BC911" w:rsidR="002B1E96" w:rsidRPr="00DB2444" w:rsidRDefault="001C36BA" w:rsidP="005B02BB">
      <w:pPr>
        <w:pStyle w:val="Heading1"/>
      </w:pPr>
      <w:r>
        <w:t>16 CIDs r</w:t>
      </w:r>
      <w:r w:rsidR="00787170" w:rsidRPr="00DB2444">
        <w:t>elated to trigger-enabled</w:t>
      </w:r>
    </w:p>
    <w:p w14:paraId="00D32D01" w14:textId="77777777" w:rsidR="00787170" w:rsidRPr="002B1E96" w:rsidRDefault="00787170">
      <w:pPr>
        <w:rPr>
          <w:rFonts w:ascii="Arial" w:hAnsi="Arial" w:cs="Arial"/>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EE4BBB" w:rsidRPr="007E587A" w14:paraId="31FE4390" w14:textId="77777777" w:rsidTr="003835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rPr>
                <w:b/>
                <w:bCs/>
                <w:color w:val="000000"/>
                <w:sz w:val="16"/>
                <w:szCs w:val="16"/>
              </w:rPr>
            </w:pPr>
            <w:r w:rsidRPr="007E587A">
              <w:rPr>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rPr>
                <w:b/>
                <w:bCs/>
                <w:color w:val="000000"/>
                <w:sz w:val="16"/>
                <w:szCs w:val="16"/>
              </w:rPr>
            </w:pPr>
            <w:r w:rsidRPr="007E587A">
              <w:rPr>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rPr>
                <w:b/>
                <w:bCs/>
                <w:color w:val="000000"/>
                <w:sz w:val="16"/>
                <w:szCs w:val="16"/>
              </w:rPr>
            </w:pPr>
            <w:r>
              <w:rPr>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rPr>
                <w:b/>
                <w:bCs/>
                <w:color w:val="000000"/>
                <w:sz w:val="16"/>
                <w:szCs w:val="16"/>
              </w:rPr>
            </w:pPr>
            <w:r w:rsidRPr="007E587A">
              <w:rPr>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rPr>
                <w:b/>
                <w:bCs/>
                <w:color w:val="000000"/>
                <w:sz w:val="16"/>
                <w:szCs w:val="16"/>
              </w:rPr>
            </w:pPr>
            <w:r w:rsidRPr="007E587A">
              <w:rPr>
                <w:b/>
                <w:bCs/>
                <w:color w:val="000000"/>
                <w:sz w:val="16"/>
                <w:szCs w:val="16"/>
              </w:rPr>
              <w:t>Resolution</w:t>
            </w:r>
          </w:p>
        </w:tc>
      </w:tr>
      <w:tr w:rsidR="00EC1694" w:rsidRPr="008B0293" w14:paraId="4BB0412E" w14:textId="77777777" w:rsidTr="009F4FC0">
        <w:trPr>
          <w:trHeight w:val="220"/>
          <w:jc w:val="center"/>
        </w:trPr>
        <w:tc>
          <w:tcPr>
            <w:tcW w:w="625" w:type="dxa"/>
            <w:shd w:val="clear" w:color="auto" w:fill="E2EFD9" w:themeFill="accent6" w:themeFillTint="33"/>
            <w:noWrap/>
          </w:tcPr>
          <w:p w14:paraId="4E1F6E2B" w14:textId="19B40D1C" w:rsidR="00EC1694" w:rsidRDefault="00EC1694" w:rsidP="00EC1694">
            <w:pPr>
              <w:suppressAutoHyphens/>
              <w:rPr>
                <w:sz w:val="16"/>
                <w:szCs w:val="16"/>
              </w:rPr>
            </w:pPr>
            <w:r>
              <w:rPr>
                <w:sz w:val="16"/>
                <w:szCs w:val="16"/>
              </w:rPr>
              <w:t>12751</w:t>
            </w:r>
          </w:p>
        </w:tc>
        <w:tc>
          <w:tcPr>
            <w:tcW w:w="1080" w:type="dxa"/>
          </w:tcPr>
          <w:p w14:paraId="26D23BC4" w14:textId="2B67A28C" w:rsidR="00EC1694" w:rsidRDefault="00EC1694" w:rsidP="00EC1694">
            <w:pPr>
              <w:suppressAutoHyphens/>
              <w:rPr>
                <w:sz w:val="16"/>
                <w:szCs w:val="16"/>
              </w:rPr>
            </w:pPr>
            <w:proofErr w:type="spellStart"/>
            <w:r>
              <w:rPr>
                <w:sz w:val="16"/>
                <w:szCs w:val="16"/>
              </w:rPr>
              <w:t>Patric</w:t>
            </w:r>
            <w:proofErr w:type="spellEnd"/>
            <w:r>
              <w:rPr>
                <w:sz w:val="16"/>
                <w:szCs w:val="16"/>
              </w:rPr>
              <w:t xml:space="preserve"> </w:t>
            </w:r>
            <w:proofErr w:type="spellStart"/>
            <w:r>
              <w:rPr>
                <w:sz w:val="16"/>
                <w:szCs w:val="16"/>
              </w:rPr>
              <w:t>Nezou</w:t>
            </w:r>
            <w:proofErr w:type="spellEnd"/>
          </w:p>
        </w:tc>
        <w:tc>
          <w:tcPr>
            <w:tcW w:w="900" w:type="dxa"/>
            <w:shd w:val="clear" w:color="auto" w:fill="auto"/>
            <w:noWrap/>
          </w:tcPr>
          <w:p w14:paraId="6A4BA75E" w14:textId="41D39140" w:rsidR="00EC1694" w:rsidRDefault="00EC1694" w:rsidP="00EC1694">
            <w:pPr>
              <w:suppressAutoHyphens/>
              <w:rPr>
                <w:sz w:val="16"/>
                <w:szCs w:val="16"/>
              </w:rPr>
            </w:pPr>
            <w:r>
              <w:rPr>
                <w:sz w:val="16"/>
                <w:szCs w:val="16"/>
              </w:rPr>
              <w:t>35.9.4</w:t>
            </w:r>
          </w:p>
        </w:tc>
        <w:tc>
          <w:tcPr>
            <w:tcW w:w="720" w:type="dxa"/>
          </w:tcPr>
          <w:p w14:paraId="7360A0D4" w14:textId="6C782D86" w:rsidR="00EC1694" w:rsidRDefault="00EC1694" w:rsidP="00EC1694">
            <w:pPr>
              <w:suppressAutoHyphens/>
              <w:rPr>
                <w:sz w:val="16"/>
                <w:szCs w:val="16"/>
              </w:rPr>
            </w:pPr>
            <w:r>
              <w:rPr>
                <w:sz w:val="16"/>
                <w:szCs w:val="16"/>
              </w:rPr>
              <w:t>512.07</w:t>
            </w:r>
          </w:p>
        </w:tc>
        <w:tc>
          <w:tcPr>
            <w:tcW w:w="2520" w:type="dxa"/>
            <w:shd w:val="clear" w:color="auto" w:fill="auto"/>
            <w:noWrap/>
          </w:tcPr>
          <w:p w14:paraId="5D06E37E" w14:textId="59774F63" w:rsidR="00EC1694" w:rsidRPr="0083207C" w:rsidRDefault="00EC1694" w:rsidP="00EC1694">
            <w:pPr>
              <w:suppressAutoHyphens/>
              <w:rPr>
                <w:sz w:val="16"/>
                <w:szCs w:val="16"/>
              </w:rPr>
            </w:pPr>
            <w:r w:rsidRPr="0083207C">
              <w:rPr>
                <w:sz w:val="16"/>
                <w:szCs w:val="16"/>
              </w:rPr>
              <w:t xml:space="preserve">A medium access mechanism during the TWT service period is not specified. The AP </w:t>
            </w:r>
            <w:proofErr w:type="gramStart"/>
            <w:r w:rsidRPr="0083207C">
              <w:rPr>
                <w:sz w:val="16"/>
                <w:szCs w:val="16"/>
              </w:rPr>
              <w:t>has to</w:t>
            </w:r>
            <w:proofErr w:type="gramEnd"/>
            <w:r w:rsidRPr="0083207C">
              <w:rPr>
                <w:sz w:val="16"/>
                <w:szCs w:val="16"/>
              </w:rPr>
              <w:t xml:space="preserve"> control the medium access of STAs and </w:t>
            </w:r>
            <w:proofErr w:type="spellStart"/>
            <w:r w:rsidRPr="0083207C">
              <w:rPr>
                <w:sz w:val="16"/>
                <w:szCs w:val="16"/>
              </w:rPr>
              <w:t>sollicits</w:t>
            </w:r>
            <w:proofErr w:type="spellEnd"/>
            <w:r w:rsidRPr="0083207C">
              <w:rPr>
                <w:sz w:val="16"/>
                <w:szCs w:val="16"/>
              </w:rPr>
              <w:t xml:space="preserve"> them thanks to trigger frames to </w:t>
            </w:r>
            <w:proofErr w:type="spellStart"/>
            <w:r w:rsidRPr="0083207C">
              <w:rPr>
                <w:sz w:val="16"/>
                <w:szCs w:val="16"/>
              </w:rPr>
              <w:t>potimize</w:t>
            </w:r>
            <w:proofErr w:type="spellEnd"/>
            <w:r w:rsidRPr="0083207C">
              <w:rPr>
                <w:sz w:val="16"/>
                <w:szCs w:val="16"/>
              </w:rPr>
              <w:t xml:space="preserve"> the bandwidth usage during the SP.</w:t>
            </w:r>
          </w:p>
        </w:tc>
        <w:tc>
          <w:tcPr>
            <w:tcW w:w="2340" w:type="dxa"/>
            <w:shd w:val="clear" w:color="auto" w:fill="auto"/>
            <w:noWrap/>
          </w:tcPr>
          <w:p w14:paraId="6C5249FD" w14:textId="512D5D69" w:rsidR="00EC1694" w:rsidRPr="0083207C" w:rsidRDefault="00EC1694" w:rsidP="00EC1694">
            <w:pPr>
              <w:suppressAutoHyphens/>
              <w:rPr>
                <w:sz w:val="16"/>
                <w:szCs w:val="16"/>
              </w:rPr>
            </w:pPr>
            <w:r w:rsidRPr="0083207C">
              <w:rPr>
                <w:sz w:val="16"/>
                <w:szCs w:val="16"/>
              </w:rPr>
              <w:t xml:space="preserve">Force using triggered communication by setting the Trigger bit to 1 during the rTWT </w:t>
            </w:r>
            <w:proofErr w:type="spellStart"/>
            <w:r w:rsidRPr="0083207C">
              <w:rPr>
                <w:sz w:val="16"/>
                <w:szCs w:val="16"/>
              </w:rPr>
              <w:t>negotitation</w:t>
            </w:r>
            <w:proofErr w:type="spellEnd"/>
            <w:r w:rsidRPr="0083207C">
              <w:rPr>
                <w:sz w:val="16"/>
                <w:szCs w:val="16"/>
              </w:rPr>
              <w:t xml:space="preserve"> process.</w:t>
            </w:r>
          </w:p>
        </w:tc>
        <w:tc>
          <w:tcPr>
            <w:tcW w:w="3150" w:type="dxa"/>
            <w:shd w:val="clear" w:color="auto" w:fill="auto"/>
          </w:tcPr>
          <w:p w14:paraId="546553D1" w14:textId="77777777" w:rsidR="00EC1694" w:rsidRDefault="00EC1694" w:rsidP="00EC1694">
            <w:pPr>
              <w:suppressAutoHyphens/>
              <w:rPr>
                <w:bCs/>
                <w:sz w:val="16"/>
                <w:szCs w:val="16"/>
              </w:rPr>
            </w:pPr>
            <w:r w:rsidRPr="003A1BBC">
              <w:rPr>
                <w:b/>
                <w:sz w:val="16"/>
                <w:szCs w:val="16"/>
              </w:rPr>
              <w:t>Revised</w:t>
            </w:r>
            <w:r>
              <w:rPr>
                <w:bCs/>
                <w:sz w:val="16"/>
                <w:szCs w:val="16"/>
              </w:rPr>
              <w:t xml:space="preserve">. </w:t>
            </w:r>
          </w:p>
          <w:p w14:paraId="4E4D6E7D" w14:textId="77777777" w:rsidR="00EC1694" w:rsidRDefault="00EC1694" w:rsidP="00EC1694">
            <w:pPr>
              <w:suppressAutoHyphens/>
              <w:rPr>
                <w:bCs/>
                <w:sz w:val="16"/>
                <w:szCs w:val="16"/>
              </w:rPr>
            </w:pPr>
            <w:r>
              <w:rPr>
                <w:bCs/>
                <w:sz w:val="16"/>
                <w:szCs w:val="16"/>
              </w:rPr>
              <w:t>Agree in principle. Add the rule that R-TWT uses trigger-enabled TWT.</w:t>
            </w:r>
          </w:p>
          <w:p w14:paraId="0B948B07" w14:textId="77777777" w:rsidR="00EC1694" w:rsidRDefault="00EC1694" w:rsidP="00EC1694">
            <w:pPr>
              <w:suppressAutoHyphens/>
              <w:rPr>
                <w:bCs/>
                <w:sz w:val="16"/>
                <w:szCs w:val="16"/>
              </w:rPr>
            </w:pPr>
          </w:p>
          <w:p w14:paraId="2BED5A5C" w14:textId="55D3B55A" w:rsidR="00EC1694" w:rsidRPr="007821AA" w:rsidRDefault="00EC1694" w:rsidP="00EC1694">
            <w:pPr>
              <w:suppressAutoHyphens/>
              <w:rPr>
                <w:b/>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EC1694" w:rsidRPr="008B0293" w14:paraId="56325705" w14:textId="77777777" w:rsidTr="009F4FC0">
        <w:trPr>
          <w:trHeight w:val="220"/>
          <w:jc w:val="center"/>
        </w:trPr>
        <w:tc>
          <w:tcPr>
            <w:tcW w:w="625" w:type="dxa"/>
            <w:shd w:val="clear" w:color="auto" w:fill="E2EFD9" w:themeFill="accent6" w:themeFillTint="33"/>
            <w:noWrap/>
          </w:tcPr>
          <w:p w14:paraId="6806ED34" w14:textId="7230E473" w:rsidR="00EC1694" w:rsidRDefault="00EC1694" w:rsidP="00EC1694">
            <w:pPr>
              <w:suppressAutoHyphens/>
              <w:rPr>
                <w:sz w:val="16"/>
                <w:szCs w:val="16"/>
              </w:rPr>
            </w:pPr>
            <w:r>
              <w:rPr>
                <w:sz w:val="16"/>
                <w:szCs w:val="16"/>
              </w:rPr>
              <w:t>12752</w:t>
            </w:r>
          </w:p>
        </w:tc>
        <w:tc>
          <w:tcPr>
            <w:tcW w:w="1080" w:type="dxa"/>
          </w:tcPr>
          <w:p w14:paraId="6CC6D182" w14:textId="58B9033E" w:rsidR="00EC1694" w:rsidRDefault="00EC1694" w:rsidP="00EC1694">
            <w:pPr>
              <w:suppressAutoHyphens/>
              <w:rPr>
                <w:sz w:val="16"/>
                <w:szCs w:val="16"/>
              </w:rPr>
            </w:pPr>
            <w:r>
              <w:rPr>
                <w:sz w:val="16"/>
                <w:szCs w:val="16"/>
              </w:rPr>
              <w:t xml:space="preserve">Patrice </w:t>
            </w:r>
            <w:proofErr w:type="spellStart"/>
            <w:r>
              <w:rPr>
                <w:sz w:val="16"/>
                <w:szCs w:val="16"/>
              </w:rPr>
              <w:t>Nezou</w:t>
            </w:r>
            <w:proofErr w:type="spellEnd"/>
          </w:p>
        </w:tc>
        <w:tc>
          <w:tcPr>
            <w:tcW w:w="900" w:type="dxa"/>
            <w:shd w:val="clear" w:color="auto" w:fill="auto"/>
            <w:noWrap/>
          </w:tcPr>
          <w:p w14:paraId="22605E77" w14:textId="4CBE37EA" w:rsidR="00EC1694" w:rsidRDefault="00EC1694" w:rsidP="00EC1694">
            <w:pPr>
              <w:suppressAutoHyphens/>
              <w:rPr>
                <w:sz w:val="16"/>
                <w:szCs w:val="16"/>
              </w:rPr>
            </w:pPr>
            <w:r>
              <w:rPr>
                <w:sz w:val="16"/>
                <w:szCs w:val="16"/>
              </w:rPr>
              <w:t>35.9.4</w:t>
            </w:r>
          </w:p>
        </w:tc>
        <w:tc>
          <w:tcPr>
            <w:tcW w:w="720" w:type="dxa"/>
          </w:tcPr>
          <w:p w14:paraId="6614C6FB" w14:textId="3873F668" w:rsidR="00EC1694" w:rsidRDefault="00EC1694" w:rsidP="00EC1694">
            <w:pPr>
              <w:suppressAutoHyphens/>
              <w:rPr>
                <w:sz w:val="16"/>
                <w:szCs w:val="16"/>
              </w:rPr>
            </w:pPr>
            <w:r>
              <w:rPr>
                <w:sz w:val="16"/>
                <w:szCs w:val="16"/>
              </w:rPr>
              <w:t>512.07</w:t>
            </w:r>
          </w:p>
        </w:tc>
        <w:tc>
          <w:tcPr>
            <w:tcW w:w="2520" w:type="dxa"/>
            <w:shd w:val="clear" w:color="auto" w:fill="auto"/>
            <w:noWrap/>
          </w:tcPr>
          <w:p w14:paraId="46227D86" w14:textId="53C0CAEC" w:rsidR="00EC1694" w:rsidRPr="0083207C" w:rsidRDefault="00EC1694" w:rsidP="00EC1694">
            <w:pPr>
              <w:suppressAutoHyphens/>
              <w:rPr>
                <w:sz w:val="16"/>
                <w:szCs w:val="16"/>
              </w:rPr>
            </w:pPr>
            <w:r w:rsidRPr="0083207C">
              <w:rPr>
                <w:sz w:val="16"/>
                <w:szCs w:val="16"/>
              </w:rPr>
              <w:t xml:space="preserve">A medium access mechanism during the TWT service period is not specified. The AP </w:t>
            </w:r>
            <w:proofErr w:type="gramStart"/>
            <w:r w:rsidRPr="0083207C">
              <w:rPr>
                <w:sz w:val="16"/>
                <w:szCs w:val="16"/>
              </w:rPr>
              <w:t>has to</w:t>
            </w:r>
            <w:proofErr w:type="gramEnd"/>
            <w:r w:rsidRPr="0083207C">
              <w:rPr>
                <w:sz w:val="16"/>
                <w:szCs w:val="16"/>
              </w:rPr>
              <w:t xml:space="preserve"> control the medium access of STAs and </w:t>
            </w:r>
            <w:proofErr w:type="spellStart"/>
            <w:r w:rsidRPr="0083207C">
              <w:rPr>
                <w:sz w:val="16"/>
                <w:szCs w:val="16"/>
              </w:rPr>
              <w:t>sollicits</w:t>
            </w:r>
            <w:proofErr w:type="spellEnd"/>
            <w:r w:rsidRPr="0083207C">
              <w:rPr>
                <w:sz w:val="16"/>
                <w:szCs w:val="16"/>
              </w:rPr>
              <w:t xml:space="preserve"> them thanks to trigger frames to </w:t>
            </w:r>
            <w:proofErr w:type="spellStart"/>
            <w:r w:rsidRPr="0083207C">
              <w:rPr>
                <w:sz w:val="16"/>
                <w:szCs w:val="16"/>
              </w:rPr>
              <w:t>potimize</w:t>
            </w:r>
            <w:proofErr w:type="spellEnd"/>
            <w:r w:rsidRPr="0083207C">
              <w:rPr>
                <w:sz w:val="16"/>
                <w:szCs w:val="16"/>
              </w:rPr>
              <w:t xml:space="preserve"> the bandwidth usage during the SP.</w:t>
            </w:r>
          </w:p>
        </w:tc>
        <w:tc>
          <w:tcPr>
            <w:tcW w:w="2340" w:type="dxa"/>
            <w:shd w:val="clear" w:color="auto" w:fill="auto"/>
            <w:noWrap/>
          </w:tcPr>
          <w:p w14:paraId="34365E90" w14:textId="2635A317" w:rsidR="00EC1694" w:rsidRPr="0083207C" w:rsidRDefault="00EC1694" w:rsidP="00EC1694">
            <w:pPr>
              <w:suppressAutoHyphens/>
              <w:rPr>
                <w:sz w:val="16"/>
                <w:szCs w:val="16"/>
              </w:rPr>
            </w:pPr>
            <w:r w:rsidRPr="0083207C">
              <w:rPr>
                <w:sz w:val="16"/>
                <w:szCs w:val="16"/>
              </w:rPr>
              <w:t xml:space="preserve">Force using triggered communication by setting the Trigger bit to 1 during the rTWT </w:t>
            </w:r>
            <w:proofErr w:type="spellStart"/>
            <w:r w:rsidRPr="0083207C">
              <w:rPr>
                <w:sz w:val="16"/>
                <w:szCs w:val="16"/>
              </w:rPr>
              <w:t>negotitation</w:t>
            </w:r>
            <w:proofErr w:type="spellEnd"/>
            <w:r w:rsidRPr="0083207C">
              <w:rPr>
                <w:sz w:val="16"/>
                <w:szCs w:val="16"/>
              </w:rPr>
              <w:t xml:space="preserve"> process.</w:t>
            </w:r>
          </w:p>
        </w:tc>
        <w:tc>
          <w:tcPr>
            <w:tcW w:w="3150" w:type="dxa"/>
            <w:shd w:val="clear" w:color="auto" w:fill="auto"/>
          </w:tcPr>
          <w:p w14:paraId="72BE7DA6" w14:textId="77777777" w:rsidR="00EC1694" w:rsidRDefault="00EC1694" w:rsidP="00EC1694">
            <w:pPr>
              <w:suppressAutoHyphens/>
              <w:rPr>
                <w:bCs/>
                <w:sz w:val="16"/>
                <w:szCs w:val="16"/>
              </w:rPr>
            </w:pPr>
            <w:r w:rsidRPr="003A1BBC">
              <w:rPr>
                <w:b/>
                <w:sz w:val="16"/>
                <w:szCs w:val="16"/>
              </w:rPr>
              <w:t>Revised</w:t>
            </w:r>
            <w:r>
              <w:rPr>
                <w:bCs/>
                <w:sz w:val="16"/>
                <w:szCs w:val="16"/>
              </w:rPr>
              <w:t xml:space="preserve">. </w:t>
            </w:r>
          </w:p>
          <w:p w14:paraId="10E73069" w14:textId="77777777" w:rsidR="00EC1694" w:rsidRDefault="00EC1694" w:rsidP="00EC1694">
            <w:pPr>
              <w:suppressAutoHyphens/>
              <w:rPr>
                <w:bCs/>
                <w:sz w:val="16"/>
                <w:szCs w:val="16"/>
              </w:rPr>
            </w:pPr>
            <w:r>
              <w:rPr>
                <w:bCs/>
                <w:sz w:val="16"/>
                <w:szCs w:val="16"/>
              </w:rPr>
              <w:t>Agree in principle. Add the rule that R-TWT uses trigger-enabled TWT.</w:t>
            </w:r>
          </w:p>
          <w:p w14:paraId="1038DD3A" w14:textId="77777777" w:rsidR="00EC1694" w:rsidRDefault="00EC1694" w:rsidP="00EC1694">
            <w:pPr>
              <w:suppressAutoHyphens/>
              <w:rPr>
                <w:bCs/>
                <w:sz w:val="16"/>
                <w:szCs w:val="16"/>
              </w:rPr>
            </w:pPr>
          </w:p>
          <w:p w14:paraId="24D68ED5" w14:textId="17C96F03" w:rsidR="00EC1694" w:rsidRPr="007821AA" w:rsidRDefault="00EC1694" w:rsidP="00EC1694">
            <w:pPr>
              <w:suppressAutoHyphens/>
              <w:rPr>
                <w:b/>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EC1694" w:rsidRPr="008B0293" w14:paraId="658F3D51" w14:textId="77777777" w:rsidTr="009F4FC0">
        <w:trPr>
          <w:trHeight w:val="220"/>
          <w:jc w:val="center"/>
        </w:trPr>
        <w:tc>
          <w:tcPr>
            <w:tcW w:w="625" w:type="dxa"/>
            <w:shd w:val="clear" w:color="auto" w:fill="E2EFD9" w:themeFill="accent6" w:themeFillTint="33"/>
            <w:noWrap/>
          </w:tcPr>
          <w:p w14:paraId="5E3F2F9C" w14:textId="015DFD7E" w:rsidR="00EC1694" w:rsidRPr="005C0017" w:rsidRDefault="00EC1694" w:rsidP="00EC1694">
            <w:pPr>
              <w:suppressAutoHyphens/>
              <w:rPr>
                <w:sz w:val="16"/>
                <w:szCs w:val="16"/>
              </w:rPr>
            </w:pPr>
            <w:r>
              <w:rPr>
                <w:sz w:val="16"/>
                <w:szCs w:val="16"/>
              </w:rPr>
              <w:t>13443</w:t>
            </w:r>
          </w:p>
        </w:tc>
        <w:tc>
          <w:tcPr>
            <w:tcW w:w="1080" w:type="dxa"/>
          </w:tcPr>
          <w:p w14:paraId="39126663" w14:textId="0DD27A22" w:rsidR="00EC1694" w:rsidRPr="005C0017" w:rsidRDefault="00EC1694" w:rsidP="00EC1694">
            <w:pPr>
              <w:suppressAutoHyphens/>
              <w:rPr>
                <w:sz w:val="16"/>
                <w:szCs w:val="16"/>
              </w:rPr>
            </w:pPr>
            <w:proofErr w:type="spellStart"/>
            <w:r>
              <w:rPr>
                <w:sz w:val="16"/>
                <w:szCs w:val="16"/>
              </w:rPr>
              <w:t>Liwen</w:t>
            </w:r>
            <w:proofErr w:type="spellEnd"/>
            <w:r>
              <w:rPr>
                <w:sz w:val="16"/>
                <w:szCs w:val="16"/>
              </w:rPr>
              <w:t xml:space="preserve"> Chu</w:t>
            </w:r>
          </w:p>
        </w:tc>
        <w:tc>
          <w:tcPr>
            <w:tcW w:w="900" w:type="dxa"/>
            <w:shd w:val="clear" w:color="auto" w:fill="auto"/>
            <w:noWrap/>
          </w:tcPr>
          <w:p w14:paraId="11EEC154" w14:textId="5EA41609" w:rsidR="00EC1694" w:rsidRPr="005C0017" w:rsidRDefault="00EC1694" w:rsidP="00EC1694">
            <w:pPr>
              <w:suppressAutoHyphens/>
              <w:rPr>
                <w:sz w:val="16"/>
                <w:szCs w:val="16"/>
              </w:rPr>
            </w:pPr>
            <w:r>
              <w:rPr>
                <w:sz w:val="16"/>
                <w:szCs w:val="16"/>
              </w:rPr>
              <w:t>35.9.2.2</w:t>
            </w:r>
          </w:p>
        </w:tc>
        <w:tc>
          <w:tcPr>
            <w:tcW w:w="720" w:type="dxa"/>
          </w:tcPr>
          <w:p w14:paraId="0F7B736F" w14:textId="57EE38A3" w:rsidR="00EC1694" w:rsidRPr="005C0017" w:rsidRDefault="00EC1694" w:rsidP="00EC1694">
            <w:pPr>
              <w:suppressAutoHyphens/>
              <w:rPr>
                <w:sz w:val="16"/>
                <w:szCs w:val="16"/>
              </w:rPr>
            </w:pPr>
            <w:r>
              <w:rPr>
                <w:sz w:val="16"/>
                <w:szCs w:val="16"/>
              </w:rPr>
              <w:t>511.19</w:t>
            </w:r>
          </w:p>
        </w:tc>
        <w:tc>
          <w:tcPr>
            <w:tcW w:w="2520" w:type="dxa"/>
            <w:shd w:val="clear" w:color="auto" w:fill="auto"/>
            <w:noWrap/>
          </w:tcPr>
          <w:p w14:paraId="0E081A7B" w14:textId="68FFB3CF" w:rsidR="00EC1694" w:rsidRPr="005C0017" w:rsidRDefault="00EC1694" w:rsidP="00EC1694">
            <w:pPr>
              <w:suppressAutoHyphens/>
              <w:rPr>
                <w:sz w:val="16"/>
                <w:szCs w:val="16"/>
              </w:rPr>
            </w:pPr>
            <w:r w:rsidRPr="0083207C">
              <w:rPr>
                <w:sz w:val="16"/>
                <w:szCs w:val="16"/>
              </w:rPr>
              <w:t xml:space="preserve">per this paragraph and the </w:t>
            </w:r>
            <w:proofErr w:type="spellStart"/>
            <w:r w:rsidRPr="0083207C">
              <w:rPr>
                <w:sz w:val="16"/>
                <w:szCs w:val="16"/>
              </w:rPr>
              <w:t>aditional</w:t>
            </w:r>
            <w:proofErr w:type="spellEnd"/>
            <w:r w:rsidRPr="0083207C">
              <w:rPr>
                <w:sz w:val="16"/>
                <w:szCs w:val="16"/>
              </w:rPr>
              <w:t xml:space="preserve"> rules in the </w:t>
            </w:r>
            <w:proofErr w:type="spellStart"/>
            <w:r w:rsidRPr="0083207C">
              <w:rPr>
                <w:sz w:val="16"/>
                <w:szCs w:val="16"/>
              </w:rPr>
              <w:t>suclause</w:t>
            </w:r>
            <w:proofErr w:type="spellEnd"/>
            <w:r w:rsidRPr="0083207C">
              <w:rPr>
                <w:sz w:val="16"/>
                <w:szCs w:val="16"/>
              </w:rPr>
              <w:t xml:space="preserve">. A r-TWT can be non </w:t>
            </w:r>
            <w:proofErr w:type="spellStart"/>
            <w:r w:rsidRPr="0083207C">
              <w:rPr>
                <w:sz w:val="16"/>
                <w:szCs w:val="16"/>
              </w:rPr>
              <w:t>triggre</w:t>
            </w:r>
            <w:proofErr w:type="spellEnd"/>
            <w:r w:rsidRPr="0083207C">
              <w:rPr>
                <w:sz w:val="16"/>
                <w:szCs w:val="16"/>
              </w:rPr>
              <w:t>-enabled broadcast TWT. However non-trigger-enabled r-TWT can't guarantee the transmission of low latency traffic before the other traffic.</w:t>
            </w:r>
          </w:p>
        </w:tc>
        <w:tc>
          <w:tcPr>
            <w:tcW w:w="2340" w:type="dxa"/>
            <w:shd w:val="clear" w:color="auto" w:fill="auto"/>
            <w:noWrap/>
          </w:tcPr>
          <w:p w14:paraId="67EC9A27" w14:textId="34A1E9EF" w:rsidR="00EC1694" w:rsidRPr="005C0017" w:rsidRDefault="00EC1694" w:rsidP="00EC1694">
            <w:pPr>
              <w:suppressAutoHyphens/>
              <w:rPr>
                <w:sz w:val="16"/>
                <w:szCs w:val="16"/>
              </w:rPr>
            </w:pPr>
            <w:r w:rsidRPr="0083207C">
              <w:rPr>
                <w:sz w:val="16"/>
                <w:szCs w:val="16"/>
              </w:rPr>
              <w:t>fix the issue mentioned in the comment</w:t>
            </w:r>
          </w:p>
        </w:tc>
        <w:tc>
          <w:tcPr>
            <w:tcW w:w="3150" w:type="dxa"/>
            <w:shd w:val="clear" w:color="auto" w:fill="auto"/>
          </w:tcPr>
          <w:p w14:paraId="2823BE3F" w14:textId="06C080A8" w:rsidR="00EC1694" w:rsidRDefault="00EC1694" w:rsidP="00EC1694">
            <w:pPr>
              <w:suppressAutoHyphens/>
              <w:rPr>
                <w:b/>
                <w:sz w:val="16"/>
                <w:szCs w:val="16"/>
              </w:rPr>
            </w:pPr>
            <w:r w:rsidRPr="007821AA">
              <w:rPr>
                <w:b/>
                <w:sz w:val="16"/>
                <w:szCs w:val="16"/>
              </w:rPr>
              <w:t>Revise</w:t>
            </w:r>
            <w:r>
              <w:rPr>
                <w:b/>
                <w:sz w:val="16"/>
                <w:szCs w:val="16"/>
              </w:rPr>
              <w:t>d.</w:t>
            </w:r>
            <w:r w:rsidRPr="007821AA">
              <w:rPr>
                <w:b/>
                <w:sz w:val="16"/>
                <w:szCs w:val="16"/>
              </w:rPr>
              <w:t xml:space="preserve"> </w:t>
            </w:r>
          </w:p>
          <w:p w14:paraId="66293B5D" w14:textId="779275F9" w:rsidR="00EC1694" w:rsidRDefault="00EC1694" w:rsidP="00EC1694">
            <w:pPr>
              <w:suppressAutoHyphens/>
              <w:rPr>
                <w:bCs/>
                <w:sz w:val="16"/>
                <w:szCs w:val="16"/>
              </w:rPr>
            </w:pPr>
            <w:r w:rsidRPr="007821AA">
              <w:rPr>
                <w:bCs/>
                <w:sz w:val="16"/>
                <w:szCs w:val="16"/>
              </w:rPr>
              <w:t>Agree</w:t>
            </w:r>
            <w:r>
              <w:rPr>
                <w:bCs/>
                <w:sz w:val="16"/>
                <w:szCs w:val="16"/>
              </w:rPr>
              <w:t xml:space="preserve"> in principal that the trigger-enabled TWT is more effective in serving R-TWT’s functionality. Add the rule that R-TWT uses trigger-enabled TWT.</w:t>
            </w:r>
          </w:p>
          <w:p w14:paraId="1BEBA98C" w14:textId="77777777" w:rsidR="00EC1694" w:rsidRDefault="00EC1694" w:rsidP="00EC1694">
            <w:pPr>
              <w:suppressAutoHyphens/>
              <w:rPr>
                <w:bCs/>
                <w:sz w:val="16"/>
                <w:szCs w:val="16"/>
              </w:rPr>
            </w:pPr>
          </w:p>
          <w:p w14:paraId="7AE2B038" w14:textId="1A65E1CB" w:rsidR="00EC1694" w:rsidRPr="007821AA" w:rsidRDefault="00EC1694" w:rsidP="00EC1694">
            <w:pPr>
              <w:suppressAutoHyphens/>
              <w:rPr>
                <w:b/>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EC1694" w:rsidRPr="00E00C99" w14:paraId="4E0981FC" w14:textId="77777777" w:rsidTr="004A0886">
        <w:trPr>
          <w:trHeight w:val="220"/>
          <w:jc w:val="center"/>
        </w:trPr>
        <w:tc>
          <w:tcPr>
            <w:tcW w:w="625" w:type="dxa"/>
            <w:shd w:val="clear" w:color="auto" w:fill="A6A6A6" w:themeFill="background1" w:themeFillShade="A6"/>
            <w:noWrap/>
          </w:tcPr>
          <w:p w14:paraId="0D605479" w14:textId="15BEDB66" w:rsidR="00EC1694" w:rsidRPr="00E00C99" w:rsidRDefault="00EC1694" w:rsidP="00EC1694">
            <w:pPr>
              <w:suppressAutoHyphens/>
              <w:rPr>
                <w:strike/>
                <w:sz w:val="16"/>
                <w:szCs w:val="16"/>
              </w:rPr>
            </w:pPr>
            <w:commentRangeStart w:id="1"/>
            <w:r w:rsidRPr="004A0886">
              <w:rPr>
                <w:strike/>
                <w:sz w:val="16"/>
                <w:szCs w:val="16"/>
              </w:rPr>
              <w:t>10697</w:t>
            </w:r>
            <w:commentRangeEnd w:id="1"/>
            <w:r w:rsidR="00396088" w:rsidRPr="004A0886">
              <w:rPr>
                <w:strike/>
              </w:rPr>
              <w:commentReference w:id="1"/>
            </w:r>
          </w:p>
        </w:tc>
        <w:tc>
          <w:tcPr>
            <w:tcW w:w="1080" w:type="dxa"/>
          </w:tcPr>
          <w:p w14:paraId="4395602D" w14:textId="1410A661" w:rsidR="00EC1694" w:rsidRPr="00E00C99" w:rsidRDefault="00EC1694" w:rsidP="00EC1694">
            <w:pPr>
              <w:suppressAutoHyphens/>
              <w:rPr>
                <w:strike/>
                <w:sz w:val="16"/>
                <w:szCs w:val="16"/>
              </w:rPr>
            </w:pPr>
            <w:proofErr w:type="spellStart"/>
            <w:r w:rsidRPr="00E00C99">
              <w:rPr>
                <w:strike/>
                <w:sz w:val="16"/>
                <w:szCs w:val="16"/>
              </w:rPr>
              <w:t>Liangxiao</w:t>
            </w:r>
            <w:proofErr w:type="spellEnd"/>
            <w:r w:rsidRPr="00E00C99">
              <w:rPr>
                <w:strike/>
                <w:sz w:val="16"/>
                <w:szCs w:val="16"/>
              </w:rPr>
              <w:t xml:space="preserve"> Xin</w:t>
            </w:r>
          </w:p>
        </w:tc>
        <w:tc>
          <w:tcPr>
            <w:tcW w:w="900" w:type="dxa"/>
            <w:shd w:val="clear" w:color="auto" w:fill="auto"/>
            <w:noWrap/>
          </w:tcPr>
          <w:p w14:paraId="54977D5B" w14:textId="511EA99F" w:rsidR="00EC1694" w:rsidRPr="00E00C99" w:rsidRDefault="00EC1694" w:rsidP="00EC1694">
            <w:pPr>
              <w:suppressAutoHyphens/>
              <w:rPr>
                <w:strike/>
                <w:sz w:val="16"/>
                <w:szCs w:val="16"/>
              </w:rPr>
            </w:pPr>
            <w:r w:rsidRPr="00E00C99">
              <w:rPr>
                <w:strike/>
                <w:sz w:val="16"/>
                <w:szCs w:val="16"/>
              </w:rPr>
              <w:t>35.9.4</w:t>
            </w:r>
          </w:p>
        </w:tc>
        <w:tc>
          <w:tcPr>
            <w:tcW w:w="720" w:type="dxa"/>
          </w:tcPr>
          <w:p w14:paraId="52B0F22F" w14:textId="1BD38AA2" w:rsidR="00EC1694" w:rsidRPr="00E00C99" w:rsidRDefault="00EC1694" w:rsidP="00EC1694">
            <w:pPr>
              <w:suppressAutoHyphens/>
              <w:rPr>
                <w:strike/>
                <w:sz w:val="16"/>
                <w:szCs w:val="16"/>
              </w:rPr>
            </w:pPr>
            <w:r w:rsidRPr="00E00C99">
              <w:rPr>
                <w:strike/>
                <w:sz w:val="16"/>
                <w:szCs w:val="16"/>
              </w:rPr>
              <w:t>512.07</w:t>
            </w:r>
          </w:p>
        </w:tc>
        <w:tc>
          <w:tcPr>
            <w:tcW w:w="2520" w:type="dxa"/>
            <w:shd w:val="clear" w:color="auto" w:fill="auto"/>
            <w:noWrap/>
          </w:tcPr>
          <w:p w14:paraId="6947E504" w14:textId="720D83A2" w:rsidR="00EC1694" w:rsidRPr="00E00C99" w:rsidRDefault="00EC1694" w:rsidP="00EC1694">
            <w:pPr>
              <w:suppressAutoHyphens/>
              <w:rPr>
                <w:strike/>
                <w:sz w:val="16"/>
                <w:szCs w:val="16"/>
              </w:rPr>
            </w:pPr>
            <w:r w:rsidRPr="00E00C99">
              <w:rPr>
                <w:strike/>
                <w:sz w:val="16"/>
                <w:szCs w:val="16"/>
              </w:rPr>
              <w:t>Should give higher priority of member STAs and scheduling AP to gain the channel access during R-TWT SP compared with OBSS STAs.</w:t>
            </w:r>
          </w:p>
        </w:tc>
        <w:tc>
          <w:tcPr>
            <w:tcW w:w="2340" w:type="dxa"/>
            <w:shd w:val="clear" w:color="auto" w:fill="auto"/>
            <w:noWrap/>
          </w:tcPr>
          <w:p w14:paraId="0629B288" w14:textId="7B89F38B" w:rsidR="00EC1694" w:rsidRPr="00E00C99" w:rsidRDefault="00EC1694" w:rsidP="00EC1694">
            <w:pPr>
              <w:suppressAutoHyphens/>
              <w:rPr>
                <w:strike/>
                <w:sz w:val="16"/>
                <w:szCs w:val="16"/>
              </w:rPr>
            </w:pPr>
            <w:r w:rsidRPr="00E00C99">
              <w:rPr>
                <w:strike/>
                <w:sz w:val="16"/>
                <w:szCs w:val="16"/>
              </w:rPr>
              <w:t>A backoff procedure with higher priority needs to be added. Commenter will bring a contribution for the resolution of this CID</w:t>
            </w:r>
          </w:p>
        </w:tc>
        <w:tc>
          <w:tcPr>
            <w:tcW w:w="3150" w:type="dxa"/>
            <w:shd w:val="clear" w:color="auto" w:fill="auto"/>
          </w:tcPr>
          <w:p w14:paraId="55CFB5B8" w14:textId="77777777" w:rsidR="00EC1694" w:rsidRPr="00E00C99" w:rsidRDefault="00EC1694" w:rsidP="00EC1694">
            <w:pPr>
              <w:suppressAutoHyphens/>
              <w:rPr>
                <w:b/>
                <w:strike/>
                <w:sz w:val="16"/>
                <w:szCs w:val="16"/>
              </w:rPr>
            </w:pPr>
            <w:r w:rsidRPr="00E00C99">
              <w:rPr>
                <w:b/>
                <w:strike/>
                <w:sz w:val="16"/>
                <w:szCs w:val="16"/>
              </w:rPr>
              <w:t>Rejected.</w:t>
            </w:r>
          </w:p>
          <w:p w14:paraId="70998D0B" w14:textId="77777777" w:rsidR="00EC1694" w:rsidRPr="00E00C99" w:rsidRDefault="00EC1694" w:rsidP="00EC1694">
            <w:pPr>
              <w:suppressAutoHyphens/>
              <w:rPr>
                <w:bCs/>
                <w:strike/>
                <w:sz w:val="16"/>
                <w:szCs w:val="16"/>
              </w:rPr>
            </w:pPr>
          </w:p>
          <w:p w14:paraId="08B2CA5A" w14:textId="3928460C" w:rsidR="00EC1694" w:rsidRPr="00E00C99" w:rsidRDefault="00EC1694" w:rsidP="00EC1694">
            <w:pPr>
              <w:suppressAutoHyphens/>
              <w:rPr>
                <w:bCs/>
                <w:strike/>
                <w:sz w:val="16"/>
                <w:szCs w:val="16"/>
              </w:rPr>
            </w:pPr>
            <w:r w:rsidRPr="00E00C99">
              <w:rPr>
                <w:bCs/>
                <w:strike/>
                <w:sz w:val="16"/>
                <w:szCs w:val="16"/>
              </w:rPr>
              <w:t>Adopting trigger-enabled TWT for R-TWT is a more effective way to reduce contention among member STAs and coordinate/prioritize the intra-BSS traffic. Counting on a modified boff procedure to combat the OBSS traffic is not realistic as the OBSS traffic might be also of an R-TWT schedule in that BSS.</w:t>
            </w:r>
          </w:p>
        </w:tc>
      </w:tr>
      <w:tr w:rsidR="00EC1694" w:rsidRPr="008B0293" w14:paraId="22D78039" w14:textId="77777777" w:rsidTr="009F4FC0">
        <w:trPr>
          <w:trHeight w:val="220"/>
          <w:jc w:val="center"/>
        </w:trPr>
        <w:tc>
          <w:tcPr>
            <w:tcW w:w="625" w:type="dxa"/>
            <w:shd w:val="clear" w:color="auto" w:fill="E2EFD9" w:themeFill="accent6" w:themeFillTint="33"/>
            <w:noWrap/>
          </w:tcPr>
          <w:p w14:paraId="27722C78" w14:textId="1AC20828" w:rsidR="00EC1694" w:rsidRDefault="00EC1694" w:rsidP="00EC1694">
            <w:pPr>
              <w:suppressAutoHyphens/>
              <w:rPr>
                <w:sz w:val="16"/>
                <w:szCs w:val="16"/>
              </w:rPr>
            </w:pPr>
            <w:r>
              <w:rPr>
                <w:sz w:val="16"/>
                <w:szCs w:val="16"/>
              </w:rPr>
              <w:t>13030</w:t>
            </w:r>
          </w:p>
        </w:tc>
        <w:tc>
          <w:tcPr>
            <w:tcW w:w="1080" w:type="dxa"/>
          </w:tcPr>
          <w:p w14:paraId="6220BC27" w14:textId="7EE009A9" w:rsidR="00EC1694" w:rsidRDefault="00EC1694" w:rsidP="00EC1694">
            <w:pPr>
              <w:suppressAutoHyphens/>
              <w:rPr>
                <w:sz w:val="16"/>
                <w:szCs w:val="16"/>
              </w:rPr>
            </w:pPr>
            <w:r>
              <w:rPr>
                <w:sz w:val="16"/>
                <w:szCs w:val="16"/>
              </w:rPr>
              <w:t>Chunyu Hu</w:t>
            </w:r>
          </w:p>
        </w:tc>
        <w:tc>
          <w:tcPr>
            <w:tcW w:w="900" w:type="dxa"/>
            <w:shd w:val="clear" w:color="auto" w:fill="auto"/>
            <w:noWrap/>
          </w:tcPr>
          <w:p w14:paraId="1CDF05BA" w14:textId="7C0F4C66" w:rsidR="00EC1694" w:rsidRDefault="00EC1694" w:rsidP="00EC1694">
            <w:pPr>
              <w:suppressAutoHyphens/>
              <w:rPr>
                <w:sz w:val="16"/>
                <w:szCs w:val="16"/>
              </w:rPr>
            </w:pPr>
            <w:r>
              <w:rPr>
                <w:sz w:val="16"/>
                <w:szCs w:val="16"/>
              </w:rPr>
              <w:t>35.9.4</w:t>
            </w:r>
          </w:p>
        </w:tc>
        <w:tc>
          <w:tcPr>
            <w:tcW w:w="720" w:type="dxa"/>
          </w:tcPr>
          <w:p w14:paraId="32EB7714" w14:textId="3F2AF5A1" w:rsidR="00EC1694" w:rsidRDefault="00EC1694" w:rsidP="00EC1694">
            <w:pPr>
              <w:suppressAutoHyphens/>
              <w:rPr>
                <w:sz w:val="16"/>
                <w:szCs w:val="16"/>
              </w:rPr>
            </w:pPr>
            <w:r>
              <w:rPr>
                <w:sz w:val="16"/>
                <w:szCs w:val="16"/>
              </w:rPr>
              <w:t>512.07</w:t>
            </w:r>
          </w:p>
        </w:tc>
        <w:tc>
          <w:tcPr>
            <w:tcW w:w="2520" w:type="dxa"/>
            <w:shd w:val="clear" w:color="auto" w:fill="auto"/>
            <w:noWrap/>
          </w:tcPr>
          <w:p w14:paraId="0E441130" w14:textId="1119E1DA" w:rsidR="00EC1694" w:rsidRPr="0083207C" w:rsidRDefault="00EC1694" w:rsidP="00EC1694">
            <w:pPr>
              <w:suppressAutoHyphens/>
              <w:rPr>
                <w:sz w:val="16"/>
                <w:szCs w:val="16"/>
              </w:rPr>
            </w:pPr>
            <w:r w:rsidRPr="00111B29">
              <w:rPr>
                <w:sz w:val="16"/>
                <w:szCs w:val="16"/>
              </w:rPr>
              <w:t>The effectiveness of r-TWT also relies on other STAs contending medium access on the same channel. Consider additional measures to make it more effective.</w:t>
            </w:r>
          </w:p>
        </w:tc>
        <w:tc>
          <w:tcPr>
            <w:tcW w:w="2340" w:type="dxa"/>
            <w:shd w:val="clear" w:color="auto" w:fill="auto"/>
            <w:noWrap/>
          </w:tcPr>
          <w:p w14:paraId="64540686" w14:textId="5F78E4DE" w:rsidR="00EC1694" w:rsidRPr="0083207C" w:rsidRDefault="00EC1694" w:rsidP="00EC1694">
            <w:pPr>
              <w:suppressAutoHyphens/>
              <w:rPr>
                <w:sz w:val="16"/>
                <w:szCs w:val="16"/>
              </w:rPr>
            </w:pPr>
            <w:r>
              <w:rPr>
                <w:sz w:val="16"/>
                <w:szCs w:val="16"/>
              </w:rPr>
              <w:t>See comment.</w:t>
            </w:r>
          </w:p>
        </w:tc>
        <w:tc>
          <w:tcPr>
            <w:tcW w:w="3150" w:type="dxa"/>
            <w:shd w:val="clear" w:color="auto" w:fill="auto"/>
          </w:tcPr>
          <w:p w14:paraId="2F013CC0" w14:textId="77777777" w:rsidR="00EC1694" w:rsidRDefault="00EC1694" w:rsidP="00EC1694">
            <w:pPr>
              <w:suppressAutoHyphens/>
              <w:rPr>
                <w:bCs/>
                <w:sz w:val="16"/>
                <w:szCs w:val="16"/>
              </w:rPr>
            </w:pPr>
            <w:r w:rsidRPr="00C151AF">
              <w:rPr>
                <w:b/>
                <w:sz w:val="16"/>
                <w:szCs w:val="16"/>
              </w:rPr>
              <w:t>Revised</w:t>
            </w:r>
            <w:r>
              <w:rPr>
                <w:bCs/>
                <w:sz w:val="16"/>
                <w:szCs w:val="16"/>
              </w:rPr>
              <w:t>.</w:t>
            </w:r>
          </w:p>
          <w:p w14:paraId="29463BEE" w14:textId="77777777" w:rsidR="00EC1694" w:rsidRDefault="00EC1694" w:rsidP="00EC1694">
            <w:pPr>
              <w:suppressAutoHyphens/>
              <w:rPr>
                <w:bCs/>
                <w:sz w:val="16"/>
                <w:szCs w:val="16"/>
              </w:rPr>
            </w:pPr>
          </w:p>
          <w:p w14:paraId="068B2357" w14:textId="69822B1C" w:rsidR="00EC1694" w:rsidRPr="006617F4" w:rsidRDefault="00EC1694" w:rsidP="00EC1694">
            <w:pPr>
              <w:suppressAutoHyphens/>
              <w:rPr>
                <w:bCs/>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EC1694" w:rsidRPr="008B0293" w14:paraId="48238939" w14:textId="77777777" w:rsidTr="009F4FC0">
        <w:trPr>
          <w:trHeight w:val="220"/>
          <w:jc w:val="center"/>
        </w:trPr>
        <w:tc>
          <w:tcPr>
            <w:tcW w:w="625" w:type="dxa"/>
            <w:shd w:val="clear" w:color="auto" w:fill="E2EFD9" w:themeFill="accent6" w:themeFillTint="33"/>
            <w:noWrap/>
          </w:tcPr>
          <w:p w14:paraId="466983D3" w14:textId="3A9CD808" w:rsidR="00EC1694" w:rsidRDefault="00EC1694" w:rsidP="00EC1694">
            <w:pPr>
              <w:suppressAutoHyphens/>
              <w:rPr>
                <w:sz w:val="16"/>
                <w:szCs w:val="16"/>
              </w:rPr>
            </w:pPr>
            <w:r>
              <w:rPr>
                <w:sz w:val="16"/>
                <w:szCs w:val="16"/>
              </w:rPr>
              <w:t>13031</w:t>
            </w:r>
          </w:p>
        </w:tc>
        <w:tc>
          <w:tcPr>
            <w:tcW w:w="1080" w:type="dxa"/>
          </w:tcPr>
          <w:p w14:paraId="58F3114A" w14:textId="7CD78511" w:rsidR="00EC1694" w:rsidRDefault="00EC1694" w:rsidP="00EC1694">
            <w:pPr>
              <w:suppressAutoHyphens/>
              <w:rPr>
                <w:sz w:val="16"/>
                <w:szCs w:val="16"/>
              </w:rPr>
            </w:pPr>
            <w:r>
              <w:rPr>
                <w:sz w:val="16"/>
                <w:szCs w:val="16"/>
              </w:rPr>
              <w:t>Chunyu Hu</w:t>
            </w:r>
          </w:p>
        </w:tc>
        <w:tc>
          <w:tcPr>
            <w:tcW w:w="900" w:type="dxa"/>
            <w:shd w:val="clear" w:color="auto" w:fill="auto"/>
            <w:noWrap/>
          </w:tcPr>
          <w:p w14:paraId="7FEB2356" w14:textId="298DF3D6" w:rsidR="00EC1694" w:rsidRDefault="00EC1694" w:rsidP="00EC1694">
            <w:pPr>
              <w:suppressAutoHyphens/>
              <w:rPr>
                <w:sz w:val="16"/>
                <w:szCs w:val="16"/>
              </w:rPr>
            </w:pPr>
            <w:r>
              <w:rPr>
                <w:sz w:val="16"/>
                <w:szCs w:val="16"/>
              </w:rPr>
              <w:t>35.9.4</w:t>
            </w:r>
          </w:p>
        </w:tc>
        <w:tc>
          <w:tcPr>
            <w:tcW w:w="720" w:type="dxa"/>
          </w:tcPr>
          <w:p w14:paraId="7AB7AA2D" w14:textId="4B79C107" w:rsidR="00EC1694" w:rsidRDefault="00EC1694" w:rsidP="00EC1694">
            <w:pPr>
              <w:suppressAutoHyphens/>
              <w:rPr>
                <w:sz w:val="16"/>
                <w:szCs w:val="16"/>
              </w:rPr>
            </w:pPr>
            <w:r>
              <w:rPr>
                <w:sz w:val="16"/>
                <w:szCs w:val="16"/>
              </w:rPr>
              <w:t>512.07</w:t>
            </w:r>
          </w:p>
        </w:tc>
        <w:tc>
          <w:tcPr>
            <w:tcW w:w="2520" w:type="dxa"/>
            <w:shd w:val="clear" w:color="auto" w:fill="auto"/>
            <w:noWrap/>
          </w:tcPr>
          <w:p w14:paraId="73087E00" w14:textId="0BA5A731" w:rsidR="00EC1694" w:rsidRPr="0083207C" w:rsidRDefault="00EC1694" w:rsidP="00EC1694">
            <w:pPr>
              <w:suppressAutoHyphens/>
              <w:rPr>
                <w:sz w:val="16"/>
                <w:szCs w:val="16"/>
              </w:rPr>
            </w:pPr>
            <w:r w:rsidRPr="00111B29">
              <w:rPr>
                <w:sz w:val="16"/>
                <w:szCs w:val="16"/>
              </w:rPr>
              <w:t>Should we limit the r-TWT SP to be trigger-enabled SP, or favor this type? Contention/EDCA within the SP would waste airtime and add delay.</w:t>
            </w:r>
          </w:p>
        </w:tc>
        <w:tc>
          <w:tcPr>
            <w:tcW w:w="2340" w:type="dxa"/>
            <w:shd w:val="clear" w:color="auto" w:fill="auto"/>
            <w:noWrap/>
          </w:tcPr>
          <w:p w14:paraId="27D6B75E" w14:textId="1B3EE7A9" w:rsidR="00EC1694" w:rsidRPr="0083207C" w:rsidRDefault="00EC1694" w:rsidP="00EC1694">
            <w:pPr>
              <w:suppressAutoHyphens/>
              <w:rPr>
                <w:sz w:val="16"/>
                <w:szCs w:val="16"/>
              </w:rPr>
            </w:pPr>
            <w:r>
              <w:rPr>
                <w:sz w:val="16"/>
                <w:szCs w:val="16"/>
              </w:rPr>
              <w:t>See comment.</w:t>
            </w:r>
          </w:p>
        </w:tc>
        <w:tc>
          <w:tcPr>
            <w:tcW w:w="3150" w:type="dxa"/>
            <w:shd w:val="clear" w:color="auto" w:fill="auto"/>
          </w:tcPr>
          <w:p w14:paraId="61BFCD87" w14:textId="77777777" w:rsidR="00EC1694" w:rsidRDefault="00EC1694" w:rsidP="00EC1694">
            <w:pPr>
              <w:suppressAutoHyphens/>
              <w:rPr>
                <w:bCs/>
                <w:sz w:val="16"/>
                <w:szCs w:val="16"/>
              </w:rPr>
            </w:pPr>
            <w:r w:rsidRPr="003A1BBC">
              <w:rPr>
                <w:b/>
                <w:sz w:val="16"/>
                <w:szCs w:val="16"/>
              </w:rPr>
              <w:t>Revised</w:t>
            </w:r>
            <w:r>
              <w:rPr>
                <w:bCs/>
                <w:sz w:val="16"/>
                <w:szCs w:val="16"/>
              </w:rPr>
              <w:t xml:space="preserve">. </w:t>
            </w:r>
          </w:p>
          <w:p w14:paraId="163C9F45" w14:textId="69A549BA" w:rsidR="00EC1694" w:rsidRDefault="00EC1694" w:rsidP="00EC1694">
            <w:pPr>
              <w:suppressAutoHyphens/>
              <w:rPr>
                <w:bCs/>
                <w:sz w:val="16"/>
                <w:szCs w:val="16"/>
              </w:rPr>
            </w:pPr>
            <w:r>
              <w:rPr>
                <w:bCs/>
                <w:sz w:val="16"/>
                <w:szCs w:val="16"/>
              </w:rPr>
              <w:t>Agree in principle. Add the rule that R-TWT uses trigger-enabled TWT.</w:t>
            </w:r>
          </w:p>
          <w:p w14:paraId="2EB6CAC5" w14:textId="77777777" w:rsidR="00EC1694" w:rsidRDefault="00EC1694" w:rsidP="00EC1694">
            <w:pPr>
              <w:suppressAutoHyphens/>
              <w:rPr>
                <w:bCs/>
                <w:sz w:val="16"/>
                <w:szCs w:val="16"/>
              </w:rPr>
            </w:pPr>
          </w:p>
          <w:p w14:paraId="7345643E" w14:textId="0154DD19" w:rsidR="00EC1694" w:rsidRPr="006617F4" w:rsidRDefault="00EC1694" w:rsidP="00EC1694">
            <w:pPr>
              <w:suppressAutoHyphens/>
              <w:rPr>
                <w:bCs/>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EC1694" w:rsidRPr="008B0293" w14:paraId="453436D3" w14:textId="77777777" w:rsidTr="009F4FC0">
        <w:trPr>
          <w:trHeight w:val="220"/>
          <w:jc w:val="center"/>
        </w:trPr>
        <w:tc>
          <w:tcPr>
            <w:tcW w:w="625" w:type="dxa"/>
            <w:shd w:val="clear" w:color="auto" w:fill="E2EFD9" w:themeFill="accent6" w:themeFillTint="33"/>
            <w:noWrap/>
          </w:tcPr>
          <w:p w14:paraId="14645B37" w14:textId="2B2B107F" w:rsidR="00EC1694" w:rsidRDefault="00EC1694" w:rsidP="00EC1694">
            <w:pPr>
              <w:suppressAutoHyphens/>
              <w:rPr>
                <w:sz w:val="16"/>
                <w:szCs w:val="16"/>
              </w:rPr>
            </w:pPr>
            <w:r>
              <w:rPr>
                <w:sz w:val="16"/>
                <w:szCs w:val="16"/>
              </w:rPr>
              <w:t>13313</w:t>
            </w:r>
          </w:p>
        </w:tc>
        <w:tc>
          <w:tcPr>
            <w:tcW w:w="1080" w:type="dxa"/>
          </w:tcPr>
          <w:p w14:paraId="690C09BF" w14:textId="71E9EDB9" w:rsidR="00EC1694" w:rsidRDefault="00EC1694" w:rsidP="00EC1694">
            <w:pPr>
              <w:suppressAutoHyphens/>
              <w:rPr>
                <w:sz w:val="16"/>
                <w:szCs w:val="16"/>
              </w:rPr>
            </w:pPr>
            <w:r w:rsidRPr="00263793">
              <w:rPr>
                <w:sz w:val="16"/>
                <w:szCs w:val="16"/>
              </w:rPr>
              <w:t>Muhammad Kumail Haider</w:t>
            </w:r>
          </w:p>
        </w:tc>
        <w:tc>
          <w:tcPr>
            <w:tcW w:w="900" w:type="dxa"/>
            <w:shd w:val="clear" w:color="auto" w:fill="auto"/>
            <w:noWrap/>
          </w:tcPr>
          <w:p w14:paraId="0DDECA25" w14:textId="76E9705C" w:rsidR="00EC1694" w:rsidRDefault="00EC1694" w:rsidP="00EC1694">
            <w:pPr>
              <w:suppressAutoHyphens/>
              <w:rPr>
                <w:sz w:val="16"/>
                <w:szCs w:val="16"/>
              </w:rPr>
            </w:pPr>
            <w:r>
              <w:rPr>
                <w:sz w:val="16"/>
                <w:szCs w:val="16"/>
              </w:rPr>
              <w:t>35.9</w:t>
            </w:r>
          </w:p>
        </w:tc>
        <w:tc>
          <w:tcPr>
            <w:tcW w:w="720" w:type="dxa"/>
          </w:tcPr>
          <w:p w14:paraId="36FD942E" w14:textId="6DD47C27" w:rsidR="00EC1694" w:rsidRDefault="00EC1694" w:rsidP="00EC1694">
            <w:pPr>
              <w:suppressAutoHyphens/>
              <w:rPr>
                <w:sz w:val="16"/>
                <w:szCs w:val="16"/>
              </w:rPr>
            </w:pPr>
            <w:r>
              <w:rPr>
                <w:sz w:val="16"/>
                <w:szCs w:val="16"/>
              </w:rPr>
              <w:t>510.50</w:t>
            </w:r>
          </w:p>
        </w:tc>
        <w:tc>
          <w:tcPr>
            <w:tcW w:w="2520" w:type="dxa"/>
            <w:shd w:val="clear" w:color="auto" w:fill="auto"/>
            <w:noWrap/>
          </w:tcPr>
          <w:p w14:paraId="392A7F07" w14:textId="762E1F84" w:rsidR="00EC1694" w:rsidRPr="00111B29" w:rsidRDefault="00EC1694" w:rsidP="00EC1694">
            <w:pPr>
              <w:suppressAutoHyphens/>
              <w:rPr>
                <w:sz w:val="16"/>
                <w:szCs w:val="16"/>
              </w:rPr>
            </w:pPr>
            <w:r w:rsidRPr="00263793">
              <w:rPr>
                <w:sz w:val="16"/>
                <w:szCs w:val="16"/>
              </w:rPr>
              <w:t xml:space="preserve">R-TWT SP is better served when AP does the scheduling, as contention between member STAs will increase probability of collisions, </w:t>
            </w:r>
            <w:r w:rsidRPr="00263793">
              <w:rPr>
                <w:sz w:val="16"/>
                <w:szCs w:val="16"/>
              </w:rPr>
              <w:lastRenderedPageBreak/>
              <w:t xml:space="preserve">reduce MU </w:t>
            </w:r>
            <w:proofErr w:type="gramStart"/>
            <w:r w:rsidRPr="00263793">
              <w:rPr>
                <w:sz w:val="16"/>
                <w:szCs w:val="16"/>
              </w:rPr>
              <w:t>opportunities</w:t>
            </w:r>
            <w:proofErr w:type="gramEnd"/>
            <w:r w:rsidRPr="00263793">
              <w:rPr>
                <w:sz w:val="16"/>
                <w:szCs w:val="16"/>
              </w:rPr>
              <w:t xml:space="preserve"> and decrease efficacy. Consider trigger-enabled as the main operation mode for r-TWT.</w:t>
            </w:r>
          </w:p>
        </w:tc>
        <w:tc>
          <w:tcPr>
            <w:tcW w:w="2340" w:type="dxa"/>
            <w:shd w:val="clear" w:color="auto" w:fill="auto"/>
            <w:noWrap/>
          </w:tcPr>
          <w:p w14:paraId="2E5812F9" w14:textId="1F500923" w:rsidR="00EC1694" w:rsidRPr="00111B29" w:rsidRDefault="00EC1694" w:rsidP="00EC1694">
            <w:pPr>
              <w:suppressAutoHyphens/>
              <w:rPr>
                <w:sz w:val="16"/>
                <w:szCs w:val="16"/>
              </w:rPr>
            </w:pPr>
            <w:r>
              <w:rPr>
                <w:sz w:val="16"/>
                <w:szCs w:val="16"/>
              </w:rPr>
              <w:lastRenderedPageBreak/>
              <w:t>as in comment</w:t>
            </w:r>
          </w:p>
        </w:tc>
        <w:tc>
          <w:tcPr>
            <w:tcW w:w="3150" w:type="dxa"/>
            <w:shd w:val="clear" w:color="auto" w:fill="auto"/>
          </w:tcPr>
          <w:p w14:paraId="4798F0A7" w14:textId="77777777" w:rsidR="00EC1694" w:rsidRDefault="00EC1694" w:rsidP="00EC1694">
            <w:pPr>
              <w:suppressAutoHyphens/>
              <w:rPr>
                <w:bCs/>
                <w:sz w:val="16"/>
                <w:szCs w:val="16"/>
              </w:rPr>
            </w:pPr>
            <w:r w:rsidRPr="003A1BBC">
              <w:rPr>
                <w:b/>
                <w:sz w:val="16"/>
                <w:szCs w:val="16"/>
              </w:rPr>
              <w:t>Revised</w:t>
            </w:r>
            <w:r>
              <w:rPr>
                <w:bCs/>
                <w:sz w:val="16"/>
                <w:szCs w:val="16"/>
              </w:rPr>
              <w:t xml:space="preserve">. </w:t>
            </w:r>
          </w:p>
          <w:p w14:paraId="51551A52" w14:textId="56DC32EA" w:rsidR="00EC1694" w:rsidRDefault="00EC1694" w:rsidP="00EC1694">
            <w:pPr>
              <w:suppressAutoHyphens/>
              <w:rPr>
                <w:bCs/>
                <w:sz w:val="16"/>
                <w:szCs w:val="16"/>
              </w:rPr>
            </w:pPr>
            <w:r>
              <w:rPr>
                <w:bCs/>
                <w:sz w:val="16"/>
                <w:szCs w:val="16"/>
              </w:rPr>
              <w:t>Agree in principle. Add the rule that R-TWT uses trigger-enabled TWT.</w:t>
            </w:r>
          </w:p>
          <w:p w14:paraId="48DFABF5" w14:textId="77777777" w:rsidR="00EC1694" w:rsidRDefault="00EC1694" w:rsidP="00EC1694">
            <w:pPr>
              <w:suppressAutoHyphens/>
              <w:rPr>
                <w:bCs/>
                <w:sz w:val="16"/>
                <w:szCs w:val="16"/>
              </w:rPr>
            </w:pPr>
          </w:p>
          <w:p w14:paraId="03DCB5B9" w14:textId="76119749" w:rsidR="00EC1694" w:rsidRPr="006617F4" w:rsidRDefault="00EC1694" w:rsidP="00EC1694">
            <w:pPr>
              <w:suppressAutoHyphens/>
              <w:rPr>
                <w:bCs/>
                <w:sz w:val="16"/>
                <w:szCs w:val="16"/>
              </w:rPr>
            </w:pPr>
            <w:r>
              <w:rPr>
                <w:b/>
                <w:sz w:val="16"/>
                <w:szCs w:val="16"/>
              </w:rPr>
              <w:lastRenderedPageBreak/>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EC1694" w:rsidRPr="008B0293" w14:paraId="2BA9C6BE" w14:textId="77777777" w:rsidTr="009F4FC0">
        <w:trPr>
          <w:trHeight w:val="220"/>
          <w:jc w:val="center"/>
        </w:trPr>
        <w:tc>
          <w:tcPr>
            <w:tcW w:w="625" w:type="dxa"/>
            <w:shd w:val="clear" w:color="auto" w:fill="E2EFD9" w:themeFill="accent6" w:themeFillTint="33"/>
            <w:noWrap/>
          </w:tcPr>
          <w:p w14:paraId="68F25475" w14:textId="568FC782" w:rsidR="00EC1694" w:rsidRDefault="00EC1694" w:rsidP="00EC1694">
            <w:pPr>
              <w:suppressAutoHyphens/>
              <w:rPr>
                <w:sz w:val="16"/>
                <w:szCs w:val="16"/>
              </w:rPr>
            </w:pPr>
            <w:r>
              <w:rPr>
                <w:sz w:val="16"/>
                <w:szCs w:val="16"/>
              </w:rPr>
              <w:lastRenderedPageBreak/>
              <w:t>13739</w:t>
            </w:r>
          </w:p>
        </w:tc>
        <w:tc>
          <w:tcPr>
            <w:tcW w:w="1080" w:type="dxa"/>
          </w:tcPr>
          <w:p w14:paraId="339EFD92" w14:textId="0B222339" w:rsidR="00EC1694" w:rsidRDefault="00EC1694" w:rsidP="00EC1694">
            <w:pPr>
              <w:suppressAutoHyphens/>
              <w:rPr>
                <w:sz w:val="16"/>
                <w:szCs w:val="16"/>
              </w:rPr>
            </w:pPr>
            <w:proofErr w:type="spellStart"/>
            <w:r>
              <w:rPr>
                <w:sz w:val="16"/>
                <w:szCs w:val="16"/>
              </w:rPr>
              <w:t>Yunbo</w:t>
            </w:r>
            <w:proofErr w:type="spellEnd"/>
            <w:r>
              <w:rPr>
                <w:sz w:val="16"/>
                <w:szCs w:val="16"/>
              </w:rPr>
              <w:t xml:space="preserve"> Li</w:t>
            </w:r>
          </w:p>
        </w:tc>
        <w:tc>
          <w:tcPr>
            <w:tcW w:w="900" w:type="dxa"/>
            <w:shd w:val="clear" w:color="auto" w:fill="auto"/>
            <w:noWrap/>
          </w:tcPr>
          <w:p w14:paraId="7572A78C" w14:textId="6B25BB09" w:rsidR="00EC1694" w:rsidRDefault="00EC1694" w:rsidP="00EC1694">
            <w:pPr>
              <w:suppressAutoHyphens/>
              <w:rPr>
                <w:sz w:val="16"/>
                <w:szCs w:val="16"/>
              </w:rPr>
            </w:pPr>
            <w:r>
              <w:rPr>
                <w:sz w:val="16"/>
                <w:szCs w:val="16"/>
              </w:rPr>
              <w:t>35.9.4</w:t>
            </w:r>
          </w:p>
        </w:tc>
        <w:tc>
          <w:tcPr>
            <w:tcW w:w="720" w:type="dxa"/>
          </w:tcPr>
          <w:p w14:paraId="4A929A13" w14:textId="71BD3B0B" w:rsidR="00EC1694" w:rsidRDefault="00EC1694" w:rsidP="00EC1694">
            <w:pPr>
              <w:suppressAutoHyphens/>
              <w:rPr>
                <w:sz w:val="16"/>
                <w:szCs w:val="16"/>
              </w:rPr>
            </w:pPr>
            <w:r>
              <w:rPr>
                <w:sz w:val="16"/>
                <w:szCs w:val="16"/>
              </w:rPr>
              <w:t>512.07</w:t>
            </w:r>
          </w:p>
        </w:tc>
        <w:tc>
          <w:tcPr>
            <w:tcW w:w="2520" w:type="dxa"/>
            <w:shd w:val="clear" w:color="auto" w:fill="auto"/>
            <w:noWrap/>
          </w:tcPr>
          <w:p w14:paraId="752D9A40" w14:textId="2B8C556F" w:rsidR="00EC1694" w:rsidRPr="00111B29" w:rsidRDefault="00EC1694" w:rsidP="00EC1694">
            <w:pPr>
              <w:suppressAutoHyphens/>
              <w:rPr>
                <w:sz w:val="16"/>
                <w:szCs w:val="16"/>
              </w:rPr>
            </w:pPr>
            <w:r w:rsidRPr="00111B29">
              <w:rPr>
                <w:sz w:val="16"/>
                <w:szCs w:val="16"/>
              </w:rPr>
              <w:t xml:space="preserve">The channel access rules for the ACs that rTWT TID belongs to, as well as the </w:t>
            </w:r>
            <w:proofErr w:type="spellStart"/>
            <w:r w:rsidRPr="00111B29">
              <w:rPr>
                <w:sz w:val="16"/>
                <w:szCs w:val="16"/>
              </w:rPr>
              <w:t>Acs</w:t>
            </w:r>
            <w:proofErr w:type="spellEnd"/>
            <w:r w:rsidRPr="00111B29">
              <w:rPr>
                <w:sz w:val="16"/>
                <w:szCs w:val="16"/>
              </w:rPr>
              <w:t xml:space="preserve"> that rTWT TID doesn't belongs to are missing.</w:t>
            </w:r>
          </w:p>
        </w:tc>
        <w:tc>
          <w:tcPr>
            <w:tcW w:w="2340" w:type="dxa"/>
            <w:shd w:val="clear" w:color="auto" w:fill="auto"/>
            <w:noWrap/>
          </w:tcPr>
          <w:p w14:paraId="718370CC" w14:textId="16DE0660" w:rsidR="00EC1694" w:rsidRDefault="00EC1694" w:rsidP="00EC1694">
            <w:pPr>
              <w:suppressAutoHyphens/>
              <w:rPr>
                <w:sz w:val="16"/>
                <w:szCs w:val="16"/>
              </w:rPr>
            </w:pPr>
            <w:r w:rsidRPr="00111B29">
              <w:rPr>
                <w:sz w:val="16"/>
                <w:szCs w:val="16"/>
              </w:rPr>
              <w:t>Please add corresponding rules</w:t>
            </w:r>
          </w:p>
        </w:tc>
        <w:tc>
          <w:tcPr>
            <w:tcW w:w="3150" w:type="dxa"/>
            <w:shd w:val="clear" w:color="auto" w:fill="auto"/>
          </w:tcPr>
          <w:p w14:paraId="60ED5C4C" w14:textId="64A59F01" w:rsidR="00EC1694" w:rsidRDefault="00EC1694" w:rsidP="00EC1694">
            <w:pPr>
              <w:suppressAutoHyphens/>
              <w:rPr>
                <w:bCs/>
                <w:sz w:val="16"/>
                <w:szCs w:val="16"/>
              </w:rPr>
            </w:pPr>
            <w:r>
              <w:rPr>
                <w:b/>
                <w:sz w:val="16"/>
                <w:szCs w:val="16"/>
              </w:rPr>
              <w:t>Revised.</w:t>
            </w:r>
          </w:p>
          <w:p w14:paraId="08345B52" w14:textId="338CA6D0" w:rsidR="00EC1694" w:rsidRDefault="00EC1694" w:rsidP="00EC1694">
            <w:pPr>
              <w:suppressAutoHyphens/>
              <w:rPr>
                <w:bCs/>
                <w:sz w:val="16"/>
                <w:szCs w:val="16"/>
              </w:rPr>
            </w:pPr>
            <w:r>
              <w:rPr>
                <w:bCs/>
                <w:sz w:val="16"/>
                <w:szCs w:val="16"/>
              </w:rPr>
              <w:t>The comment didn’t point out the specific issue. Assuming the comment is about increasing the chance of obtaining the medium access during the R-TWT SPs, the proposed solution of using trigger-enabled SP for R-TWT would address it.</w:t>
            </w:r>
          </w:p>
          <w:p w14:paraId="35E83EA6" w14:textId="77777777" w:rsidR="00EC1694" w:rsidRDefault="00EC1694" w:rsidP="00EC1694">
            <w:pPr>
              <w:suppressAutoHyphens/>
              <w:rPr>
                <w:bCs/>
                <w:sz w:val="16"/>
                <w:szCs w:val="16"/>
              </w:rPr>
            </w:pPr>
          </w:p>
          <w:p w14:paraId="5A8B4382" w14:textId="56CFDBFE" w:rsidR="00EC1694" w:rsidRPr="003C7A3A" w:rsidRDefault="00EC1694" w:rsidP="00EC1694">
            <w:pPr>
              <w:suppressAutoHyphens/>
              <w:rPr>
                <w:bCs/>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F36040" w:rsidRPr="008B0293" w14:paraId="7B6E6856" w14:textId="77777777" w:rsidTr="009F4FC0">
        <w:trPr>
          <w:trHeight w:val="220"/>
          <w:jc w:val="center"/>
        </w:trPr>
        <w:tc>
          <w:tcPr>
            <w:tcW w:w="625" w:type="dxa"/>
            <w:shd w:val="clear" w:color="auto" w:fill="E2EFD9" w:themeFill="accent6" w:themeFillTint="33"/>
            <w:noWrap/>
          </w:tcPr>
          <w:p w14:paraId="3F0ED8A2" w14:textId="393E5B8F" w:rsidR="00F36040" w:rsidRDefault="00F36040" w:rsidP="00F36040">
            <w:pPr>
              <w:suppressAutoHyphens/>
              <w:rPr>
                <w:sz w:val="16"/>
                <w:szCs w:val="16"/>
              </w:rPr>
            </w:pPr>
            <w:r w:rsidRPr="00EB75EA">
              <w:rPr>
                <w:sz w:val="16"/>
                <w:szCs w:val="16"/>
              </w:rPr>
              <w:t>13839</w:t>
            </w:r>
          </w:p>
        </w:tc>
        <w:tc>
          <w:tcPr>
            <w:tcW w:w="1080" w:type="dxa"/>
          </w:tcPr>
          <w:p w14:paraId="37999B5A" w14:textId="284B3D9D" w:rsidR="00F36040" w:rsidRDefault="00F36040" w:rsidP="00F36040">
            <w:pPr>
              <w:suppressAutoHyphens/>
              <w:rPr>
                <w:sz w:val="16"/>
                <w:szCs w:val="16"/>
              </w:rPr>
            </w:pPr>
            <w:proofErr w:type="spellStart"/>
            <w:r w:rsidRPr="00EB75EA">
              <w:rPr>
                <w:sz w:val="16"/>
                <w:szCs w:val="16"/>
              </w:rPr>
              <w:t>Sanghyun</w:t>
            </w:r>
            <w:proofErr w:type="spellEnd"/>
            <w:r w:rsidRPr="00EB75EA">
              <w:rPr>
                <w:sz w:val="16"/>
                <w:szCs w:val="16"/>
              </w:rPr>
              <w:t xml:space="preserve"> Kim</w:t>
            </w:r>
          </w:p>
        </w:tc>
        <w:tc>
          <w:tcPr>
            <w:tcW w:w="900" w:type="dxa"/>
            <w:shd w:val="clear" w:color="auto" w:fill="auto"/>
            <w:noWrap/>
          </w:tcPr>
          <w:p w14:paraId="1AE99B6C" w14:textId="69878082" w:rsidR="00F36040" w:rsidRDefault="00F36040" w:rsidP="00F36040">
            <w:pPr>
              <w:suppressAutoHyphens/>
              <w:rPr>
                <w:sz w:val="16"/>
                <w:szCs w:val="16"/>
              </w:rPr>
            </w:pPr>
            <w:r w:rsidRPr="00EB75EA">
              <w:rPr>
                <w:sz w:val="16"/>
                <w:szCs w:val="16"/>
              </w:rPr>
              <w:t>35.9.4.1</w:t>
            </w:r>
          </w:p>
        </w:tc>
        <w:tc>
          <w:tcPr>
            <w:tcW w:w="720" w:type="dxa"/>
          </w:tcPr>
          <w:p w14:paraId="0EFC3BE7" w14:textId="0E59D837" w:rsidR="00F36040" w:rsidRDefault="00F36040" w:rsidP="00F36040">
            <w:pPr>
              <w:suppressAutoHyphens/>
              <w:rPr>
                <w:sz w:val="16"/>
                <w:szCs w:val="16"/>
              </w:rPr>
            </w:pPr>
            <w:r w:rsidRPr="00EB75EA">
              <w:rPr>
                <w:sz w:val="16"/>
                <w:szCs w:val="16"/>
              </w:rPr>
              <w:t>512.12</w:t>
            </w:r>
          </w:p>
        </w:tc>
        <w:tc>
          <w:tcPr>
            <w:tcW w:w="2520" w:type="dxa"/>
            <w:shd w:val="clear" w:color="auto" w:fill="auto"/>
            <w:noWrap/>
          </w:tcPr>
          <w:p w14:paraId="7D92D333" w14:textId="27C8796B" w:rsidR="00F36040" w:rsidRPr="00111B29" w:rsidRDefault="00F36040" w:rsidP="00F36040">
            <w:pPr>
              <w:suppressAutoHyphens/>
              <w:rPr>
                <w:sz w:val="16"/>
                <w:szCs w:val="16"/>
              </w:rPr>
            </w:pPr>
            <w:r w:rsidRPr="00EB75EA">
              <w:rPr>
                <w:sz w:val="16"/>
                <w:szCs w:val="16"/>
              </w:rPr>
              <w:t xml:space="preserve">It would be good to provide the rules for </w:t>
            </w:r>
            <w:proofErr w:type="spellStart"/>
            <w:r w:rsidRPr="00EB75EA">
              <w:rPr>
                <w:sz w:val="16"/>
                <w:szCs w:val="16"/>
              </w:rPr>
              <w:t>deffering</w:t>
            </w:r>
            <w:proofErr w:type="spellEnd"/>
            <w:r w:rsidRPr="00EB75EA">
              <w:rPr>
                <w:sz w:val="16"/>
                <w:szCs w:val="16"/>
              </w:rPr>
              <w:t xml:space="preserve"> the Tx initiation of the STAs that are not members of an r-TWT SP during the r-TWT SP.</w:t>
            </w:r>
          </w:p>
        </w:tc>
        <w:tc>
          <w:tcPr>
            <w:tcW w:w="2340" w:type="dxa"/>
            <w:shd w:val="clear" w:color="auto" w:fill="auto"/>
            <w:noWrap/>
          </w:tcPr>
          <w:p w14:paraId="04BD33E8" w14:textId="50E6C3A1" w:rsidR="00F36040" w:rsidRPr="00111B29" w:rsidRDefault="00F36040" w:rsidP="00F36040">
            <w:pPr>
              <w:suppressAutoHyphens/>
              <w:rPr>
                <w:sz w:val="16"/>
                <w:szCs w:val="16"/>
              </w:rPr>
            </w:pPr>
            <w:r w:rsidRPr="00EB75EA">
              <w:rPr>
                <w:sz w:val="16"/>
                <w:szCs w:val="16"/>
              </w:rPr>
              <w:t>As in comment.</w:t>
            </w:r>
          </w:p>
        </w:tc>
        <w:tc>
          <w:tcPr>
            <w:tcW w:w="3150" w:type="dxa"/>
            <w:shd w:val="clear" w:color="auto" w:fill="auto"/>
          </w:tcPr>
          <w:p w14:paraId="3FEBD573" w14:textId="77777777" w:rsidR="00F36040" w:rsidRDefault="00F36040" w:rsidP="00F36040">
            <w:pPr>
              <w:suppressAutoHyphens/>
              <w:rPr>
                <w:bCs/>
                <w:sz w:val="16"/>
                <w:szCs w:val="16"/>
              </w:rPr>
            </w:pPr>
            <w:r w:rsidRPr="003A1BBC">
              <w:rPr>
                <w:b/>
                <w:sz w:val="16"/>
                <w:szCs w:val="16"/>
              </w:rPr>
              <w:t>Revised</w:t>
            </w:r>
            <w:r>
              <w:rPr>
                <w:bCs/>
                <w:sz w:val="16"/>
                <w:szCs w:val="16"/>
              </w:rPr>
              <w:t xml:space="preserve">. </w:t>
            </w:r>
          </w:p>
          <w:p w14:paraId="55686E13" w14:textId="77777777" w:rsidR="00F36040" w:rsidRDefault="00F36040" w:rsidP="00F36040">
            <w:pPr>
              <w:suppressAutoHyphens/>
              <w:rPr>
                <w:bCs/>
                <w:sz w:val="16"/>
                <w:szCs w:val="16"/>
              </w:rPr>
            </w:pPr>
            <w:r>
              <w:rPr>
                <w:bCs/>
                <w:sz w:val="16"/>
                <w:szCs w:val="16"/>
              </w:rPr>
              <w:t>Add the rule that R-TWT uses trigger-enabled TWT.</w:t>
            </w:r>
          </w:p>
          <w:p w14:paraId="2253ABD1" w14:textId="77777777" w:rsidR="00F36040" w:rsidRDefault="00F36040" w:rsidP="00F36040">
            <w:pPr>
              <w:suppressAutoHyphens/>
              <w:rPr>
                <w:bCs/>
                <w:sz w:val="16"/>
                <w:szCs w:val="16"/>
              </w:rPr>
            </w:pPr>
          </w:p>
          <w:p w14:paraId="697CFFCE" w14:textId="106465BC" w:rsidR="00F36040" w:rsidRPr="00B407C4" w:rsidRDefault="00F36040" w:rsidP="00F36040">
            <w:pPr>
              <w:suppressAutoHyphens/>
              <w:rPr>
                <w:b/>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F36040" w:rsidRPr="008B0293" w14:paraId="32D56D5B" w14:textId="77777777" w:rsidTr="009F4FC0">
        <w:trPr>
          <w:trHeight w:val="220"/>
          <w:jc w:val="center"/>
        </w:trPr>
        <w:tc>
          <w:tcPr>
            <w:tcW w:w="625" w:type="dxa"/>
            <w:shd w:val="clear" w:color="auto" w:fill="E2EFD9" w:themeFill="accent6" w:themeFillTint="33"/>
            <w:noWrap/>
          </w:tcPr>
          <w:p w14:paraId="69A67F67" w14:textId="04A3C70B" w:rsidR="00F36040" w:rsidRDefault="00F36040" w:rsidP="00F36040">
            <w:pPr>
              <w:suppressAutoHyphens/>
              <w:rPr>
                <w:sz w:val="16"/>
                <w:szCs w:val="16"/>
              </w:rPr>
            </w:pPr>
            <w:r>
              <w:rPr>
                <w:sz w:val="16"/>
                <w:szCs w:val="16"/>
              </w:rPr>
              <w:t>10699</w:t>
            </w:r>
          </w:p>
        </w:tc>
        <w:tc>
          <w:tcPr>
            <w:tcW w:w="1080" w:type="dxa"/>
          </w:tcPr>
          <w:p w14:paraId="337284D6" w14:textId="62CF67CD" w:rsidR="00F36040" w:rsidRDefault="00F36040" w:rsidP="00F36040">
            <w:pPr>
              <w:suppressAutoHyphens/>
              <w:rPr>
                <w:sz w:val="16"/>
                <w:szCs w:val="16"/>
              </w:rPr>
            </w:pPr>
            <w:proofErr w:type="spellStart"/>
            <w:r>
              <w:rPr>
                <w:sz w:val="16"/>
                <w:szCs w:val="16"/>
              </w:rPr>
              <w:t>Liangxiao</w:t>
            </w:r>
            <w:proofErr w:type="spellEnd"/>
            <w:r>
              <w:rPr>
                <w:sz w:val="16"/>
                <w:szCs w:val="16"/>
              </w:rPr>
              <w:t xml:space="preserve"> Xin</w:t>
            </w:r>
          </w:p>
        </w:tc>
        <w:tc>
          <w:tcPr>
            <w:tcW w:w="900" w:type="dxa"/>
            <w:shd w:val="clear" w:color="auto" w:fill="auto"/>
            <w:noWrap/>
          </w:tcPr>
          <w:p w14:paraId="4B5EC73B" w14:textId="4B47D026" w:rsidR="00F36040" w:rsidRDefault="00F36040" w:rsidP="00F36040">
            <w:pPr>
              <w:suppressAutoHyphens/>
              <w:rPr>
                <w:sz w:val="16"/>
                <w:szCs w:val="16"/>
              </w:rPr>
            </w:pPr>
            <w:r>
              <w:rPr>
                <w:sz w:val="16"/>
                <w:szCs w:val="16"/>
              </w:rPr>
              <w:t>35.9.4.1</w:t>
            </w:r>
          </w:p>
        </w:tc>
        <w:tc>
          <w:tcPr>
            <w:tcW w:w="720" w:type="dxa"/>
          </w:tcPr>
          <w:p w14:paraId="0E0DF2D6" w14:textId="50CD7C46" w:rsidR="00F36040" w:rsidRDefault="00F36040" w:rsidP="00F36040">
            <w:pPr>
              <w:suppressAutoHyphens/>
              <w:rPr>
                <w:sz w:val="16"/>
                <w:szCs w:val="16"/>
              </w:rPr>
            </w:pPr>
            <w:r>
              <w:rPr>
                <w:sz w:val="16"/>
                <w:szCs w:val="16"/>
              </w:rPr>
              <w:t>512.12</w:t>
            </w:r>
          </w:p>
        </w:tc>
        <w:tc>
          <w:tcPr>
            <w:tcW w:w="2520" w:type="dxa"/>
            <w:shd w:val="clear" w:color="auto" w:fill="auto"/>
            <w:noWrap/>
          </w:tcPr>
          <w:p w14:paraId="4829AB65" w14:textId="73AD799B" w:rsidR="00F36040" w:rsidRPr="00111B29" w:rsidRDefault="00F36040" w:rsidP="00F36040">
            <w:pPr>
              <w:suppressAutoHyphens/>
              <w:rPr>
                <w:sz w:val="16"/>
                <w:szCs w:val="16"/>
              </w:rPr>
            </w:pPr>
            <w:proofErr w:type="spellStart"/>
            <w:r w:rsidRPr="00111B29">
              <w:rPr>
                <w:sz w:val="16"/>
                <w:szCs w:val="16"/>
              </w:rPr>
              <w:t>Mulitple</w:t>
            </w:r>
            <w:proofErr w:type="spellEnd"/>
            <w:r w:rsidRPr="00111B29">
              <w:rPr>
                <w:sz w:val="16"/>
                <w:szCs w:val="16"/>
              </w:rPr>
              <w:t xml:space="preserve"> member STAs will contend the channel during first few TUs of a R-TWT SP, which cause the high probability of collision</w:t>
            </w:r>
          </w:p>
        </w:tc>
        <w:tc>
          <w:tcPr>
            <w:tcW w:w="2340" w:type="dxa"/>
            <w:shd w:val="clear" w:color="auto" w:fill="auto"/>
            <w:noWrap/>
          </w:tcPr>
          <w:p w14:paraId="01A12F9E" w14:textId="1BB120ED" w:rsidR="00F36040" w:rsidRPr="00111B29" w:rsidRDefault="00F36040" w:rsidP="00F36040">
            <w:pPr>
              <w:suppressAutoHyphens/>
              <w:rPr>
                <w:sz w:val="16"/>
                <w:szCs w:val="16"/>
              </w:rPr>
            </w:pPr>
            <w:r w:rsidRPr="00111B29">
              <w:rPr>
                <w:sz w:val="16"/>
                <w:szCs w:val="16"/>
              </w:rPr>
              <w:t>need a mechanism to avoid the collision. Commenter will bring a contribution for the resolution of this CID</w:t>
            </w:r>
          </w:p>
        </w:tc>
        <w:tc>
          <w:tcPr>
            <w:tcW w:w="3150" w:type="dxa"/>
            <w:shd w:val="clear" w:color="auto" w:fill="auto"/>
          </w:tcPr>
          <w:p w14:paraId="2785ED1D" w14:textId="5ADCD35E" w:rsidR="00F36040" w:rsidRPr="00B407C4" w:rsidRDefault="00F36040" w:rsidP="00F36040">
            <w:pPr>
              <w:suppressAutoHyphens/>
              <w:rPr>
                <w:b/>
                <w:sz w:val="16"/>
                <w:szCs w:val="16"/>
              </w:rPr>
            </w:pPr>
            <w:r w:rsidRPr="00B407C4">
              <w:rPr>
                <w:b/>
                <w:sz w:val="16"/>
                <w:szCs w:val="16"/>
              </w:rPr>
              <w:t>Revised</w:t>
            </w:r>
            <w:r>
              <w:rPr>
                <w:b/>
                <w:sz w:val="16"/>
                <w:szCs w:val="16"/>
              </w:rPr>
              <w:t>.</w:t>
            </w:r>
          </w:p>
          <w:p w14:paraId="6BEA90AE" w14:textId="0AA0E150" w:rsidR="00F36040" w:rsidRDefault="00F36040" w:rsidP="00F36040">
            <w:pPr>
              <w:suppressAutoHyphens/>
              <w:rPr>
                <w:bCs/>
                <w:sz w:val="16"/>
                <w:szCs w:val="16"/>
              </w:rPr>
            </w:pPr>
            <w:r>
              <w:rPr>
                <w:bCs/>
                <w:sz w:val="16"/>
                <w:szCs w:val="16"/>
              </w:rPr>
              <w:t>Agree the issue pointed out by the comment and add the rule that R-TWT uses trigger-enabled TWT.</w:t>
            </w:r>
          </w:p>
          <w:p w14:paraId="75E86425" w14:textId="6F56D2AE" w:rsidR="00F36040" w:rsidRDefault="00F36040" w:rsidP="00F36040">
            <w:pPr>
              <w:suppressAutoHyphens/>
              <w:rPr>
                <w:bCs/>
                <w:sz w:val="16"/>
                <w:szCs w:val="16"/>
              </w:rPr>
            </w:pPr>
          </w:p>
          <w:p w14:paraId="1FAC5F6C" w14:textId="6184D8FB" w:rsidR="00F36040" w:rsidRPr="006617F4" w:rsidRDefault="00F36040" w:rsidP="00F36040">
            <w:pPr>
              <w:suppressAutoHyphens/>
              <w:rPr>
                <w:bCs/>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F36040" w:rsidRPr="008B0293" w14:paraId="77239C91" w14:textId="77777777" w:rsidTr="009F4FC0">
        <w:trPr>
          <w:trHeight w:val="220"/>
          <w:jc w:val="center"/>
        </w:trPr>
        <w:tc>
          <w:tcPr>
            <w:tcW w:w="625" w:type="dxa"/>
            <w:shd w:val="clear" w:color="auto" w:fill="E2EFD9" w:themeFill="accent6" w:themeFillTint="33"/>
            <w:noWrap/>
          </w:tcPr>
          <w:p w14:paraId="35E5A517" w14:textId="781DD227" w:rsidR="00F36040" w:rsidRDefault="00F36040" w:rsidP="00F36040">
            <w:pPr>
              <w:suppressAutoHyphens/>
              <w:rPr>
                <w:sz w:val="16"/>
                <w:szCs w:val="16"/>
              </w:rPr>
            </w:pPr>
            <w:r>
              <w:rPr>
                <w:sz w:val="16"/>
                <w:szCs w:val="16"/>
              </w:rPr>
              <w:t>10469</w:t>
            </w:r>
          </w:p>
        </w:tc>
        <w:tc>
          <w:tcPr>
            <w:tcW w:w="1080" w:type="dxa"/>
          </w:tcPr>
          <w:p w14:paraId="45FB3A7F" w14:textId="34B7418A" w:rsidR="00F36040" w:rsidRDefault="00F36040" w:rsidP="00F36040">
            <w:pPr>
              <w:suppressAutoHyphens/>
              <w:rPr>
                <w:sz w:val="16"/>
                <w:szCs w:val="16"/>
              </w:rPr>
            </w:pPr>
            <w:proofErr w:type="spellStart"/>
            <w:r>
              <w:rPr>
                <w:sz w:val="16"/>
                <w:szCs w:val="16"/>
              </w:rPr>
              <w:t>Yonggang</w:t>
            </w:r>
            <w:proofErr w:type="spellEnd"/>
            <w:r>
              <w:rPr>
                <w:sz w:val="16"/>
                <w:szCs w:val="16"/>
              </w:rPr>
              <w:t xml:space="preserve"> Fang</w:t>
            </w:r>
          </w:p>
        </w:tc>
        <w:tc>
          <w:tcPr>
            <w:tcW w:w="900" w:type="dxa"/>
            <w:shd w:val="clear" w:color="auto" w:fill="auto"/>
            <w:noWrap/>
          </w:tcPr>
          <w:p w14:paraId="51FFFD7E" w14:textId="191BB1E5" w:rsidR="00F36040" w:rsidRDefault="00F36040" w:rsidP="00F36040">
            <w:pPr>
              <w:suppressAutoHyphens/>
              <w:rPr>
                <w:sz w:val="16"/>
                <w:szCs w:val="16"/>
              </w:rPr>
            </w:pPr>
            <w:r>
              <w:rPr>
                <w:sz w:val="16"/>
                <w:szCs w:val="16"/>
              </w:rPr>
              <w:t>35.9.5</w:t>
            </w:r>
          </w:p>
        </w:tc>
        <w:tc>
          <w:tcPr>
            <w:tcW w:w="720" w:type="dxa"/>
          </w:tcPr>
          <w:p w14:paraId="64AC9F11" w14:textId="295BC0EA" w:rsidR="00F36040" w:rsidRDefault="00F36040" w:rsidP="00F36040">
            <w:pPr>
              <w:suppressAutoHyphens/>
              <w:rPr>
                <w:sz w:val="16"/>
                <w:szCs w:val="16"/>
              </w:rPr>
            </w:pPr>
            <w:r>
              <w:rPr>
                <w:sz w:val="16"/>
                <w:szCs w:val="16"/>
              </w:rPr>
              <w:t>512.44</w:t>
            </w:r>
          </w:p>
        </w:tc>
        <w:tc>
          <w:tcPr>
            <w:tcW w:w="2520" w:type="dxa"/>
            <w:shd w:val="clear" w:color="auto" w:fill="auto"/>
            <w:noWrap/>
          </w:tcPr>
          <w:p w14:paraId="4D5F3647" w14:textId="60834D99" w:rsidR="00F36040" w:rsidRPr="00111B29" w:rsidRDefault="00F36040" w:rsidP="00F36040">
            <w:pPr>
              <w:suppressAutoHyphens/>
              <w:rPr>
                <w:sz w:val="16"/>
                <w:szCs w:val="16"/>
              </w:rPr>
            </w:pPr>
            <w:r w:rsidRPr="00111B29">
              <w:rPr>
                <w:sz w:val="16"/>
                <w:szCs w:val="16"/>
              </w:rPr>
              <w:t xml:space="preserve">The spec supports up to 15 TIDs (or UPs), but it only allows 4 access categories of EDCA. </w:t>
            </w:r>
            <w:proofErr w:type="gramStart"/>
            <w:r w:rsidRPr="00111B29">
              <w:rPr>
                <w:sz w:val="16"/>
                <w:szCs w:val="16"/>
              </w:rPr>
              <w:t>When  two</w:t>
            </w:r>
            <w:proofErr w:type="gramEnd"/>
            <w:r w:rsidRPr="00111B29">
              <w:rPr>
                <w:sz w:val="16"/>
                <w:szCs w:val="16"/>
              </w:rPr>
              <w:t xml:space="preserve"> or more TIDs use same AC in an EDCA based SP, the latency </w:t>
            </w:r>
            <w:proofErr w:type="spellStart"/>
            <w:r w:rsidRPr="00111B29">
              <w:rPr>
                <w:sz w:val="16"/>
                <w:szCs w:val="16"/>
              </w:rPr>
              <w:t>senstive</w:t>
            </w:r>
            <w:proofErr w:type="spellEnd"/>
            <w:r w:rsidRPr="00111B29">
              <w:rPr>
                <w:sz w:val="16"/>
                <w:szCs w:val="16"/>
              </w:rPr>
              <w:t xml:space="preserve"> TID may not have higher </w:t>
            </w:r>
            <w:proofErr w:type="spellStart"/>
            <w:r w:rsidRPr="00111B29">
              <w:rPr>
                <w:sz w:val="16"/>
                <w:szCs w:val="16"/>
              </w:rPr>
              <w:t>prioirty</w:t>
            </w:r>
            <w:proofErr w:type="spellEnd"/>
            <w:r w:rsidRPr="00111B29">
              <w:rPr>
                <w:sz w:val="16"/>
                <w:szCs w:val="16"/>
              </w:rPr>
              <w:t xml:space="preserve"> access. Please clarify how to make latency sensitive traffic as higher </w:t>
            </w:r>
            <w:proofErr w:type="spellStart"/>
            <w:r w:rsidRPr="00111B29">
              <w:rPr>
                <w:sz w:val="16"/>
                <w:szCs w:val="16"/>
              </w:rPr>
              <w:t>prioirty</w:t>
            </w:r>
            <w:proofErr w:type="spellEnd"/>
            <w:r w:rsidRPr="00111B29">
              <w:rPr>
                <w:sz w:val="16"/>
                <w:szCs w:val="16"/>
              </w:rPr>
              <w:t xml:space="preserve"> in EDCA based rTWT SP.</w:t>
            </w:r>
          </w:p>
        </w:tc>
        <w:tc>
          <w:tcPr>
            <w:tcW w:w="2340" w:type="dxa"/>
            <w:shd w:val="clear" w:color="auto" w:fill="auto"/>
            <w:noWrap/>
          </w:tcPr>
          <w:p w14:paraId="58B2193C" w14:textId="2EA584E4" w:rsidR="00F36040" w:rsidRPr="00111B29" w:rsidRDefault="00F36040" w:rsidP="00F36040">
            <w:pPr>
              <w:suppressAutoHyphens/>
              <w:rPr>
                <w:sz w:val="16"/>
                <w:szCs w:val="16"/>
              </w:rPr>
            </w:pPr>
            <w:r w:rsidRPr="00974F87">
              <w:rPr>
                <w:sz w:val="16"/>
                <w:szCs w:val="16"/>
              </w:rPr>
              <w:t>please clarify in the spec</w:t>
            </w:r>
          </w:p>
        </w:tc>
        <w:tc>
          <w:tcPr>
            <w:tcW w:w="3150" w:type="dxa"/>
            <w:shd w:val="clear" w:color="auto" w:fill="auto"/>
          </w:tcPr>
          <w:p w14:paraId="2664267D" w14:textId="5C7DA2D6" w:rsidR="00F36040" w:rsidRPr="00B407C4" w:rsidRDefault="00F36040" w:rsidP="00F36040">
            <w:pPr>
              <w:suppressAutoHyphens/>
              <w:rPr>
                <w:b/>
                <w:sz w:val="16"/>
                <w:szCs w:val="16"/>
              </w:rPr>
            </w:pPr>
            <w:r w:rsidRPr="00B407C4">
              <w:rPr>
                <w:b/>
                <w:sz w:val="16"/>
                <w:szCs w:val="16"/>
              </w:rPr>
              <w:t>Revised</w:t>
            </w:r>
            <w:r>
              <w:rPr>
                <w:b/>
                <w:sz w:val="16"/>
                <w:szCs w:val="16"/>
              </w:rPr>
              <w:t>.</w:t>
            </w:r>
          </w:p>
          <w:p w14:paraId="6B255875" w14:textId="77777777" w:rsidR="00F36040" w:rsidRDefault="00F36040" w:rsidP="00F36040">
            <w:pPr>
              <w:suppressAutoHyphens/>
              <w:rPr>
                <w:bCs/>
                <w:sz w:val="16"/>
                <w:szCs w:val="16"/>
              </w:rPr>
            </w:pPr>
            <w:r>
              <w:rPr>
                <w:bCs/>
                <w:sz w:val="16"/>
                <w:szCs w:val="16"/>
              </w:rPr>
              <w:t>Agree the issue pointed out by the comment and add the rule that R-TWT uses trigger-enabled TWT.</w:t>
            </w:r>
          </w:p>
          <w:p w14:paraId="12BF728C" w14:textId="164ACE65" w:rsidR="00F36040" w:rsidRDefault="00F36040" w:rsidP="00F36040">
            <w:pPr>
              <w:suppressAutoHyphens/>
              <w:rPr>
                <w:bCs/>
                <w:sz w:val="16"/>
                <w:szCs w:val="16"/>
              </w:rPr>
            </w:pPr>
          </w:p>
          <w:p w14:paraId="4EDCC498" w14:textId="77777777" w:rsidR="00F36040" w:rsidRDefault="00F36040" w:rsidP="00F36040">
            <w:pPr>
              <w:suppressAutoHyphens/>
              <w:rPr>
                <w:bCs/>
                <w:sz w:val="16"/>
                <w:szCs w:val="16"/>
              </w:rPr>
            </w:pPr>
          </w:p>
          <w:p w14:paraId="437EEBA9" w14:textId="4961ED5D" w:rsidR="00F36040" w:rsidRPr="006617F4" w:rsidRDefault="00F36040" w:rsidP="00F36040">
            <w:pPr>
              <w:suppressAutoHyphens/>
              <w:rPr>
                <w:bCs/>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F36040" w:rsidRPr="008B0293" w14:paraId="4A3FA98C" w14:textId="77777777" w:rsidTr="009F4FC0">
        <w:trPr>
          <w:trHeight w:val="220"/>
          <w:jc w:val="center"/>
        </w:trPr>
        <w:tc>
          <w:tcPr>
            <w:tcW w:w="625" w:type="dxa"/>
            <w:shd w:val="clear" w:color="auto" w:fill="E2EFD9" w:themeFill="accent6" w:themeFillTint="33"/>
            <w:noWrap/>
          </w:tcPr>
          <w:p w14:paraId="54C16CBD" w14:textId="4A1C8F3E" w:rsidR="00F36040" w:rsidRDefault="00F36040" w:rsidP="00F36040">
            <w:pPr>
              <w:suppressAutoHyphens/>
              <w:rPr>
                <w:sz w:val="16"/>
                <w:szCs w:val="16"/>
              </w:rPr>
            </w:pPr>
            <w:r>
              <w:rPr>
                <w:sz w:val="16"/>
                <w:szCs w:val="16"/>
              </w:rPr>
              <w:t>10471</w:t>
            </w:r>
          </w:p>
        </w:tc>
        <w:tc>
          <w:tcPr>
            <w:tcW w:w="1080" w:type="dxa"/>
          </w:tcPr>
          <w:p w14:paraId="1B75843A" w14:textId="035721C2" w:rsidR="00F36040" w:rsidRDefault="00F36040" w:rsidP="00F36040">
            <w:pPr>
              <w:suppressAutoHyphens/>
              <w:rPr>
                <w:sz w:val="16"/>
                <w:szCs w:val="16"/>
              </w:rPr>
            </w:pPr>
            <w:proofErr w:type="spellStart"/>
            <w:r>
              <w:rPr>
                <w:sz w:val="16"/>
                <w:szCs w:val="16"/>
              </w:rPr>
              <w:t>Yonggang</w:t>
            </w:r>
            <w:proofErr w:type="spellEnd"/>
            <w:r>
              <w:rPr>
                <w:sz w:val="16"/>
                <w:szCs w:val="16"/>
              </w:rPr>
              <w:t xml:space="preserve"> Fang</w:t>
            </w:r>
          </w:p>
        </w:tc>
        <w:tc>
          <w:tcPr>
            <w:tcW w:w="900" w:type="dxa"/>
            <w:shd w:val="clear" w:color="auto" w:fill="auto"/>
            <w:noWrap/>
          </w:tcPr>
          <w:p w14:paraId="065E5853" w14:textId="4D804C33" w:rsidR="00F36040" w:rsidRDefault="00F36040" w:rsidP="00F36040">
            <w:pPr>
              <w:suppressAutoHyphens/>
              <w:rPr>
                <w:sz w:val="16"/>
                <w:szCs w:val="16"/>
              </w:rPr>
            </w:pPr>
            <w:r>
              <w:rPr>
                <w:sz w:val="16"/>
                <w:szCs w:val="16"/>
              </w:rPr>
              <w:t>35.9.5</w:t>
            </w:r>
          </w:p>
        </w:tc>
        <w:tc>
          <w:tcPr>
            <w:tcW w:w="720" w:type="dxa"/>
          </w:tcPr>
          <w:p w14:paraId="6C6F24EB" w14:textId="3C378D72" w:rsidR="00F36040" w:rsidRDefault="00F36040" w:rsidP="00F36040">
            <w:pPr>
              <w:suppressAutoHyphens/>
              <w:rPr>
                <w:sz w:val="16"/>
                <w:szCs w:val="16"/>
              </w:rPr>
            </w:pPr>
            <w:r>
              <w:rPr>
                <w:sz w:val="16"/>
                <w:szCs w:val="16"/>
              </w:rPr>
              <w:t>0.00</w:t>
            </w:r>
          </w:p>
        </w:tc>
        <w:tc>
          <w:tcPr>
            <w:tcW w:w="2520" w:type="dxa"/>
            <w:shd w:val="clear" w:color="auto" w:fill="auto"/>
            <w:noWrap/>
          </w:tcPr>
          <w:p w14:paraId="7EE8311F" w14:textId="214F1249" w:rsidR="00F36040" w:rsidRPr="00111B29" w:rsidRDefault="00F36040" w:rsidP="00F36040">
            <w:pPr>
              <w:suppressAutoHyphens/>
              <w:rPr>
                <w:sz w:val="16"/>
                <w:szCs w:val="16"/>
              </w:rPr>
            </w:pPr>
            <w:r w:rsidRPr="00974F87">
              <w:rPr>
                <w:sz w:val="16"/>
                <w:szCs w:val="16"/>
              </w:rPr>
              <w:t>R-TWT should be able to support any QoS traffic with a TID in a r-TWT SP. The rules of traffic delivery for non-trigger-enabled r-TWT SP is missing.</w:t>
            </w:r>
          </w:p>
        </w:tc>
        <w:tc>
          <w:tcPr>
            <w:tcW w:w="2340" w:type="dxa"/>
            <w:shd w:val="clear" w:color="auto" w:fill="auto"/>
            <w:noWrap/>
          </w:tcPr>
          <w:p w14:paraId="2CB165E1" w14:textId="21873B03" w:rsidR="00F36040" w:rsidRPr="00974F87" w:rsidRDefault="00F36040" w:rsidP="00F36040">
            <w:pPr>
              <w:suppressAutoHyphens/>
              <w:rPr>
                <w:sz w:val="16"/>
                <w:szCs w:val="16"/>
              </w:rPr>
            </w:pPr>
            <w:r w:rsidRPr="00974F87">
              <w:rPr>
                <w:sz w:val="16"/>
                <w:szCs w:val="16"/>
              </w:rPr>
              <w:t>Please define the rules of traffic delivery for non-trigger-enabled r-TWT SP.</w:t>
            </w:r>
          </w:p>
        </w:tc>
        <w:tc>
          <w:tcPr>
            <w:tcW w:w="3150" w:type="dxa"/>
            <w:shd w:val="clear" w:color="auto" w:fill="auto"/>
          </w:tcPr>
          <w:p w14:paraId="7ADAE2F1" w14:textId="12944091" w:rsidR="00F36040" w:rsidRDefault="00F36040" w:rsidP="00F36040">
            <w:pPr>
              <w:suppressAutoHyphens/>
              <w:rPr>
                <w:bCs/>
                <w:sz w:val="16"/>
                <w:szCs w:val="16"/>
              </w:rPr>
            </w:pPr>
            <w:r w:rsidRPr="00BB120A">
              <w:rPr>
                <w:b/>
                <w:sz w:val="16"/>
                <w:szCs w:val="16"/>
              </w:rPr>
              <w:t>Revised</w:t>
            </w:r>
            <w:r>
              <w:rPr>
                <w:b/>
                <w:sz w:val="16"/>
                <w:szCs w:val="16"/>
              </w:rPr>
              <w:t>.</w:t>
            </w:r>
          </w:p>
          <w:p w14:paraId="6F53037B" w14:textId="77777777" w:rsidR="00F36040" w:rsidRDefault="00F36040" w:rsidP="00F36040">
            <w:pPr>
              <w:suppressAutoHyphens/>
              <w:rPr>
                <w:bCs/>
                <w:sz w:val="16"/>
                <w:szCs w:val="16"/>
              </w:rPr>
            </w:pPr>
          </w:p>
          <w:p w14:paraId="52C792C9" w14:textId="77777777" w:rsidR="00F36040" w:rsidRDefault="00F36040" w:rsidP="00F36040">
            <w:pPr>
              <w:suppressAutoHyphens/>
              <w:rPr>
                <w:bCs/>
                <w:sz w:val="16"/>
                <w:szCs w:val="16"/>
              </w:rPr>
            </w:pPr>
            <w:r>
              <w:rPr>
                <w:bCs/>
                <w:sz w:val="16"/>
                <w:szCs w:val="16"/>
              </w:rPr>
              <w:t xml:space="preserve">The rule defined in 35.9.5, </w:t>
            </w:r>
            <w:proofErr w:type="gramStart"/>
            <w:r>
              <w:rPr>
                <w:bCs/>
                <w:sz w:val="16"/>
                <w:szCs w:val="16"/>
              </w:rPr>
              <w:t>e.g.</w:t>
            </w:r>
            <w:proofErr w:type="gramEnd"/>
            <w:r>
              <w:rPr>
                <w:bCs/>
                <w:sz w:val="16"/>
                <w:szCs w:val="16"/>
              </w:rPr>
              <w:t xml:space="preserve"> “</w:t>
            </w:r>
            <w:r w:rsidRPr="0051575C">
              <w:rPr>
                <w:bCs/>
                <w:sz w:val="16"/>
                <w:szCs w:val="16"/>
              </w:rPr>
              <w:t>shall ensure QoS Data frames of R-TWT TID(s) to be first delivered during the R-TWT SPs</w:t>
            </w:r>
            <w:r>
              <w:rPr>
                <w:bCs/>
                <w:sz w:val="16"/>
                <w:szCs w:val="16"/>
              </w:rPr>
              <w:t>” applies regardless the R-TWT SP is trigger-enabled or not.</w:t>
            </w:r>
          </w:p>
          <w:p w14:paraId="0A607944" w14:textId="0488F93E" w:rsidR="00F36040" w:rsidRDefault="00F36040" w:rsidP="00F36040">
            <w:pPr>
              <w:suppressAutoHyphens/>
              <w:rPr>
                <w:bCs/>
                <w:sz w:val="16"/>
                <w:szCs w:val="16"/>
              </w:rPr>
            </w:pPr>
            <w:r>
              <w:rPr>
                <w:bCs/>
                <w:sz w:val="16"/>
                <w:szCs w:val="16"/>
              </w:rPr>
              <w:t>In addition, the proposed resolution as tagged by #12751 requires the R-TWT uses trigger-enabled TWT.</w:t>
            </w:r>
          </w:p>
          <w:p w14:paraId="7CBE1D7C" w14:textId="77777777" w:rsidR="00F36040" w:rsidRDefault="00F36040" w:rsidP="00F36040">
            <w:pPr>
              <w:suppressAutoHyphens/>
              <w:rPr>
                <w:bCs/>
                <w:sz w:val="16"/>
                <w:szCs w:val="16"/>
              </w:rPr>
            </w:pPr>
          </w:p>
          <w:p w14:paraId="2C9E26B5" w14:textId="2D6C04F3" w:rsidR="00F36040" w:rsidRPr="00BB120A" w:rsidRDefault="00F36040" w:rsidP="00F36040">
            <w:pPr>
              <w:suppressAutoHyphens/>
              <w:rPr>
                <w:bCs/>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9439AA" w:rsidRPr="008B0293" w14:paraId="69F258DF" w14:textId="77777777" w:rsidTr="009F4FC0">
        <w:trPr>
          <w:trHeight w:val="220"/>
          <w:jc w:val="center"/>
        </w:trPr>
        <w:tc>
          <w:tcPr>
            <w:tcW w:w="625" w:type="dxa"/>
            <w:shd w:val="clear" w:color="auto" w:fill="E2EFD9" w:themeFill="accent6" w:themeFillTint="33"/>
            <w:noWrap/>
          </w:tcPr>
          <w:p w14:paraId="306C0A1E" w14:textId="4F689CD8" w:rsidR="009439AA" w:rsidRDefault="009439AA" w:rsidP="009439AA">
            <w:pPr>
              <w:suppressAutoHyphens/>
              <w:rPr>
                <w:sz w:val="16"/>
                <w:szCs w:val="16"/>
              </w:rPr>
            </w:pPr>
            <w:r>
              <w:rPr>
                <w:sz w:val="16"/>
                <w:szCs w:val="16"/>
              </w:rPr>
              <w:t>10688</w:t>
            </w:r>
          </w:p>
        </w:tc>
        <w:tc>
          <w:tcPr>
            <w:tcW w:w="1080" w:type="dxa"/>
          </w:tcPr>
          <w:p w14:paraId="3BCCFCC3" w14:textId="48F00AD6" w:rsidR="009439AA" w:rsidRDefault="009439AA" w:rsidP="009439AA">
            <w:pPr>
              <w:suppressAutoHyphens/>
              <w:rPr>
                <w:sz w:val="16"/>
                <w:szCs w:val="16"/>
              </w:rPr>
            </w:pPr>
            <w:proofErr w:type="spellStart"/>
            <w:r>
              <w:rPr>
                <w:sz w:val="16"/>
                <w:szCs w:val="16"/>
              </w:rPr>
              <w:t>Liangxiao</w:t>
            </w:r>
            <w:proofErr w:type="spellEnd"/>
            <w:r>
              <w:rPr>
                <w:sz w:val="16"/>
                <w:szCs w:val="16"/>
              </w:rPr>
              <w:t xml:space="preserve"> Xin</w:t>
            </w:r>
          </w:p>
        </w:tc>
        <w:tc>
          <w:tcPr>
            <w:tcW w:w="900" w:type="dxa"/>
            <w:shd w:val="clear" w:color="auto" w:fill="auto"/>
            <w:noWrap/>
          </w:tcPr>
          <w:p w14:paraId="420992D7" w14:textId="76AF6AB3" w:rsidR="009439AA" w:rsidRDefault="009439AA" w:rsidP="009439AA">
            <w:pPr>
              <w:suppressAutoHyphens/>
              <w:rPr>
                <w:sz w:val="16"/>
                <w:szCs w:val="16"/>
              </w:rPr>
            </w:pPr>
            <w:r>
              <w:rPr>
                <w:sz w:val="16"/>
                <w:szCs w:val="16"/>
              </w:rPr>
              <w:t>35.9.5</w:t>
            </w:r>
          </w:p>
        </w:tc>
        <w:tc>
          <w:tcPr>
            <w:tcW w:w="720" w:type="dxa"/>
          </w:tcPr>
          <w:p w14:paraId="04531F52" w14:textId="14228DD0" w:rsidR="009439AA" w:rsidRDefault="009439AA" w:rsidP="009439AA">
            <w:pPr>
              <w:suppressAutoHyphens/>
              <w:rPr>
                <w:sz w:val="16"/>
                <w:szCs w:val="16"/>
              </w:rPr>
            </w:pPr>
            <w:r>
              <w:rPr>
                <w:sz w:val="16"/>
                <w:szCs w:val="16"/>
              </w:rPr>
              <w:t>512.47</w:t>
            </w:r>
          </w:p>
        </w:tc>
        <w:tc>
          <w:tcPr>
            <w:tcW w:w="2520" w:type="dxa"/>
            <w:shd w:val="clear" w:color="auto" w:fill="auto"/>
            <w:noWrap/>
          </w:tcPr>
          <w:p w14:paraId="03E53EC5" w14:textId="55339F0C" w:rsidR="009439AA" w:rsidRPr="00974F87" w:rsidRDefault="009439AA" w:rsidP="009439AA">
            <w:pPr>
              <w:suppressAutoHyphens/>
              <w:rPr>
                <w:sz w:val="16"/>
                <w:szCs w:val="16"/>
              </w:rPr>
            </w:pPr>
            <w:r w:rsidRPr="00786CC7">
              <w:rPr>
                <w:sz w:val="16"/>
                <w:szCs w:val="16"/>
              </w:rPr>
              <w:t xml:space="preserve">How does an R-TWT </w:t>
            </w:r>
            <w:proofErr w:type="spellStart"/>
            <w:r w:rsidRPr="00786CC7">
              <w:rPr>
                <w:sz w:val="16"/>
                <w:szCs w:val="16"/>
              </w:rPr>
              <w:t>scheudling</w:t>
            </w:r>
            <w:proofErr w:type="spellEnd"/>
            <w:r w:rsidRPr="00786CC7">
              <w:rPr>
                <w:sz w:val="16"/>
                <w:szCs w:val="16"/>
              </w:rPr>
              <w:t xml:space="preserve"> AP prioritize the transmission of R-TWT DL TIDs? The TIDs are classified by UPs and </w:t>
            </w:r>
            <w:proofErr w:type="spellStart"/>
            <w:r w:rsidRPr="00786CC7">
              <w:rPr>
                <w:sz w:val="16"/>
                <w:szCs w:val="16"/>
              </w:rPr>
              <w:t>stilll</w:t>
            </w:r>
            <w:proofErr w:type="spellEnd"/>
            <w:r w:rsidRPr="00786CC7">
              <w:rPr>
                <w:sz w:val="16"/>
                <w:szCs w:val="16"/>
              </w:rPr>
              <w:t xml:space="preserve"> use different EDCAFs to transmit during R-TWT SPs.</w:t>
            </w:r>
          </w:p>
        </w:tc>
        <w:tc>
          <w:tcPr>
            <w:tcW w:w="2340" w:type="dxa"/>
            <w:shd w:val="clear" w:color="auto" w:fill="auto"/>
            <w:noWrap/>
          </w:tcPr>
          <w:p w14:paraId="0CA5C4F7" w14:textId="7AB9254C" w:rsidR="009439AA" w:rsidRPr="00974F87" w:rsidRDefault="009439AA" w:rsidP="009439AA">
            <w:pPr>
              <w:suppressAutoHyphens/>
              <w:rPr>
                <w:sz w:val="16"/>
                <w:szCs w:val="16"/>
              </w:rPr>
            </w:pPr>
            <w:r w:rsidRPr="00786CC7">
              <w:rPr>
                <w:sz w:val="16"/>
                <w:szCs w:val="16"/>
              </w:rPr>
              <w:t>add a mechanism to define how the AP prioritizing the transmission of R-TWT DL TIDs</w:t>
            </w:r>
          </w:p>
        </w:tc>
        <w:tc>
          <w:tcPr>
            <w:tcW w:w="3150" w:type="dxa"/>
            <w:shd w:val="clear" w:color="auto" w:fill="auto"/>
          </w:tcPr>
          <w:p w14:paraId="424F9D10" w14:textId="77777777" w:rsidR="009439AA" w:rsidRDefault="009439AA" w:rsidP="009439AA">
            <w:pPr>
              <w:suppressAutoHyphens/>
              <w:rPr>
                <w:bCs/>
                <w:sz w:val="16"/>
                <w:szCs w:val="16"/>
              </w:rPr>
            </w:pPr>
            <w:r w:rsidRPr="0008087B">
              <w:rPr>
                <w:b/>
                <w:sz w:val="16"/>
                <w:szCs w:val="16"/>
              </w:rPr>
              <w:t>Revised</w:t>
            </w:r>
          </w:p>
          <w:p w14:paraId="03495625" w14:textId="77777777" w:rsidR="009439AA" w:rsidRDefault="009439AA" w:rsidP="009439AA">
            <w:pPr>
              <w:suppressAutoHyphens/>
              <w:rPr>
                <w:bCs/>
                <w:sz w:val="16"/>
                <w:szCs w:val="16"/>
              </w:rPr>
            </w:pPr>
          </w:p>
          <w:p w14:paraId="2F7A6910" w14:textId="77777777" w:rsidR="009439AA" w:rsidRDefault="009439AA" w:rsidP="009439AA">
            <w:pPr>
              <w:suppressAutoHyphens/>
              <w:rPr>
                <w:bCs/>
                <w:sz w:val="16"/>
                <w:szCs w:val="16"/>
              </w:rPr>
            </w:pPr>
            <w:r>
              <w:rPr>
                <w:bCs/>
                <w:sz w:val="16"/>
                <w:szCs w:val="16"/>
              </w:rPr>
              <w:t>Added the rule that R-TWT uses trigger-enabled TWT, that is, the medium access is trigger based as specified in the baseline.</w:t>
            </w:r>
          </w:p>
          <w:p w14:paraId="061D5752" w14:textId="77777777" w:rsidR="009439AA" w:rsidRDefault="009439AA" w:rsidP="009439AA">
            <w:pPr>
              <w:suppressAutoHyphens/>
              <w:rPr>
                <w:bCs/>
                <w:sz w:val="16"/>
                <w:szCs w:val="16"/>
              </w:rPr>
            </w:pPr>
          </w:p>
          <w:p w14:paraId="4E81F073" w14:textId="2F1D3C3B" w:rsidR="009439AA" w:rsidRPr="006617F4" w:rsidRDefault="009439AA" w:rsidP="009439AA">
            <w:pPr>
              <w:suppressAutoHyphens/>
              <w:rPr>
                <w:bCs/>
                <w:sz w:val="16"/>
                <w:szCs w:val="16"/>
              </w:rPr>
            </w:pPr>
            <w:r>
              <w:rPr>
                <w:b/>
                <w:sz w:val="16"/>
                <w:szCs w:val="16"/>
              </w:rPr>
              <w:t>TGbe editor: please revise the text as indicated in this doc 11-22/</w:t>
            </w:r>
            <w:r w:rsidR="00CB272B">
              <w:rPr>
                <w:b/>
                <w:sz w:val="16"/>
                <w:szCs w:val="16"/>
              </w:rPr>
              <w:t>1470r6</w:t>
            </w:r>
            <w:r w:rsidR="00D329AB">
              <w:rPr>
                <w:b/>
                <w:sz w:val="16"/>
                <w:szCs w:val="16"/>
              </w:rPr>
              <w:t xml:space="preserve"> </w:t>
            </w:r>
            <w:r>
              <w:rPr>
                <w:b/>
                <w:sz w:val="16"/>
                <w:szCs w:val="16"/>
              </w:rPr>
              <w:t>tagged by #12751.</w:t>
            </w:r>
          </w:p>
        </w:tc>
      </w:tr>
      <w:tr w:rsidR="009439AA" w:rsidRPr="008B0293" w14:paraId="036C4E61" w14:textId="77777777" w:rsidTr="009F4FC0">
        <w:trPr>
          <w:trHeight w:val="220"/>
          <w:jc w:val="center"/>
        </w:trPr>
        <w:tc>
          <w:tcPr>
            <w:tcW w:w="625" w:type="dxa"/>
            <w:shd w:val="clear" w:color="auto" w:fill="E2EFD9" w:themeFill="accent6" w:themeFillTint="33"/>
            <w:noWrap/>
          </w:tcPr>
          <w:p w14:paraId="354DB3CB" w14:textId="6DD60408" w:rsidR="009439AA" w:rsidRDefault="009439AA" w:rsidP="009439AA">
            <w:pPr>
              <w:suppressAutoHyphens/>
              <w:rPr>
                <w:sz w:val="16"/>
                <w:szCs w:val="16"/>
              </w:rPr>
            </w:pPr>
            <w:r>
              <w:rPr>
                <w:sz w:val="16"/>
                <w:szCs w:val="16"/>
              </w:rPr>
              <w:t>11783</w:t>
            </w:r>
          </w:p>
        </w:tc>
        <w:tc>
          <w:tcPr>
            <w:tcW w:w="1080" w:type="dxa"/>
          </w:tcPr>
          <w:p w14:paraId="00F73CC8" w14:textId="04CDFB20" w:rsidR="009439AA" w:rsidRDefault="009439AA" w:rsidP="009439AA">
            <w:pPr>
              <w:suppressAutoHyphens/>
              <w:rPr>
                <w:sz w:val="16"/>
                <w:szCs w:val="16"/>
              </w:rPr>
            </w:pPr>
            <w:r>
              <w:rPr>
                <w:sz w:val="16"/>
                <w:szCs w:val="16"/>
              </w:rPr>
              <w:t xml:space="preserve">Osama </w:t>
            </w:r>
            <w:proofErr w:type="spellStart"/>
            <w:r>
              <w:rPr>
                <w:sz w:val="16"/>
                <w:szCs w:val="16"/>
              </w:rPr>
              <w:t>Aboulmagd</w:t>
            </w:r>
            <w:proofErr w:type="spellEnd"/>
          </w:p>
        </w:tc>
        <w:tc>
          <w:tcPr>
            <w:tcW w:w="900" w:type="dxa"/>
            <w:shd w:val="clear" w:color="auto" w:fill="auto"/>
            <w:noWrap/>
          </w:tcPr>
          <w:p w14:paraId="27E36374" w14:textId="7DA55FE3" w:rsidR="009439AA" w:rsidRDefault="009439AA" w:rsidP="009439AA">
            <w:pPr>
              <w:suppressAutoHyphens/>
              <w:rPr>
                <w:sz w:val="16"/>
                <w:szCs w:val="16"/>
              </w:rPr>
            </w:pPr>
            <w:r>
              <w:rPr>
                <w:sz w:val="16"/>
                <w:szCs w:val="16"/>
              </w:rPr>
              <w:t>35.9.5</w:t>
            </w:r>
          </w:p>
        </w:tc>
        <w:tc>
          <w:tcPr>
            <w:tcW w:w="720" w:type="dxa"/>
          </w:tcPr>
          <w:p w14:paraId="596B25B8" w14:textId="2F7142F6" w:rsidR="009439AA" w:rsidRDefault="009439AA" w:rsidP="009439AA">
            <w:pPr>
              <w:suppressAutoHyphens/>
              <w:rPr>
                <w:sz w:val="16"/>
                <w:szCs w:val="16"/>
              </w:rPr>
            </w:pPr>
            <w:r>
              <w:rPr>
                <w:sz w:val="16"/>
                <w:szCs w:val="16"/>
              </w:rPr>
              <w:t>35.9.5</w:t>
            </w:r>
          </w:p>
        </w:tc>
        <w:tc>
          <w:tcPr>
            <w:tcW w:w="2520" w:type="dxa"/>
            <w:shd w:val="clear" w:color="auto" w:fill="auto"/>
            <w:noWrap/>
          </w:tcPr>
          <w:p w14:paraId="7E92DB3E" w14:textId="08678990" w:rsidR="009439AA" w:rsidRPr="00786CC7" w:rsidRDefault="009439AA" w:rsidP="009439AA">
            <w:pPr>
              <w:suppressAutoHyphens/>
              <w:rPr>
                <w:sz w:val="16"/>
                <w:szCs w:val="16"/>
              </w:rPr>
            </w:pPr>
            <w:r w:rsidRPr="00781149">
              <w:rPr>
                <w:sz w:val="16"/>
                <w:szCs w:val="16"/>
              </w:rPr>
              <w:t>It is not clear how the STA who are members of r-TWT compete for the medium during an r-TWT SP. Do they use EDCA? Or are they scheduled in some way?</w:t>
            </w:r>
          </w:p>
        </w:tc>
        <w:tc>
          <w:tcPr>
            <w:tcW w:w="2340" w:type="dxa"/>
            <w:shd w:val="clear" w:color="auto" w:fill="auto"/>
            <w:noWrap/>
          </w:tcPr>
          <w:p w14:paraId="62F1E87C" w14:textId="29E69D98" w:rsidR="009439AA" w:rsidRPr="00786CC7" w:rsidRDefault="009439AA" w:rsidP="009439AA">
            <w:pPr>
              <w:suppressAutoHyphens/>
              <w:rPr>
                <w:sz w:val="16"/>
                <w:szCs w:val="16"/>
              </w:rPr>
            </w:pPr>
            <w:r w:rsidRPr="00781149">
              <w:rPr>
                <w:sz w:val="16"/>
                <w:szCs w:val="16"/>
              </w:rPr>
              <w:t>Add how STA access the medium during the r-TWT SP</w:t>
            </w:r>
          </w:p>
        </w:tc>
        <w:tc>
          <w:tcPr>
            <w:tcW w:w="3150" w:type="dxa"/>
            <w:shd w:val="clear" w:color="auto" w:fill="auto"/>
          </w:tcPr>
          <w:p w14:paraId="71B54AA4" w14:textId="77777777" w:rsidR="009439AA" w:rsidRDefault="009439AA" w:rsidP="009439AA">
            <w:pPr>
              <w:suppressAutoHyphens/>
              <w:rPr>
                <w:bCs/>
                <w:sz w:val="16"/>
                <w:szCs w:val="16"/>
              </w:rPr>
            </w:pPr>
            <w:r w:rsidRPr="0008087B">
              <w:rPr>
                <w:b/>
                <w:sz w:val="16"/>
                <w:szCs w:val="16"/>
              </w:rPr>
              <w:t>Revised</w:t>
            </w:r>
          </w:p>
          <w:p w14:paraId="5BF920E3" w14:textId="77777777" w:rsidR="009439AA" w:rsidRDefault="009439AA" w:rsidP="009439AA">
            <w:pPr>
              <w:suppressAutoHyphens/>
              <w:rPr>
                <w:bCs/>
                <w:sz w:val="16"/>
                <w:szCs w:val="16"/>
              </w:rPr>
            </w:pPr>
          </w:p>
          <w:p w14:paraId="45DC81FE" w14:textId="2EF3C9A7" w:rsidR="009439AA" w:rsidRDefault="009439AA" w:rsidP="009439AA">
            <w:pPr>
              <w:suppressAutoHyphens/>
              <w:rPr>
                <w:bCs/>
                <w:sz w:val="16"/>
                <w:szCs w:val="16"/>
              </w:rPr>
            </w:pPr>
            <w:r>
              <w:rPr>
                <w:bCs/>
                <w:sz w:val="16"/>
                <w:szCs w:val="16"/>
              </w:rPr>
              <w:t>Added the rule that R-TWT uses trigger-enabled TWT, that is, the medium access is trigger based as specified in the baseline.</w:t>
            </w:r>
          </w:p>
          <w:p w14:paraId="7222D8C1" w14:textId="77777777" w:rsidR="009439AA" w:rsidRDefault="009439AA" w:rsidP="009439AA">
            <w:pPr>
              <w:suppressAutoHyphens/>
              <w:rPr>
                <w:bCs/>
                <w:sz w:val="16"/>
                <w:szCs w:val="16"/>
              </w:rPr>
            </w:pPr>
          </w:p>
          <w:p w14:paraId="7570CCC3" w14:textId="7D90A55D" w:rsidR="009439AA" w:rsidRPr="0008087B" w:rsidRDefault="009439AA" w:rsidP="009439AA">
            <w:pPr>
              <w:suppressAutoHyphens/>
              <w:rPr>
                <w:bCs/>
                <w:sz w:val="16"/>
                <w:szCs w:val="16"/>
              </w:rPr>
            </w:pPr>
            <w:r>
              <w:rPr>
                <w:b/>
                <w:sz w:val="16"/>
                <w:szCs w:val="16"/>
              </w:rPr>
              <w:lastRenderedPageBreak/>
              <w:t>TGbe editor: please revise the text as indicated in this doc 11-22/</w:t>
            </w:r>
            <w:r w:rsidR="00CB272B">
              <w:rPr>
                <w:b/>
                <w:sz w:val="16"/>
                <w:szCs w:val="16"/>
              </w:rPr>
              <w:t>1470r6</w:t>
            </w:r>
            <w:r w:rsidR="00D329AB">
              <w:rPr>
                <w:b/>
                <w:sz w:val="16"/>
                <w:szCs w:val="16"/>
              </w:rPr>
              <w:t xml:space="preserve"> </w:t>
            </w:r>
            <w:r>
              <w:rPr>
                <w:b/>
                <w:sz w:val="16"/>
                <w:szCs w:val="16"/>
              </w:rPr>
              <w:t>tagged by #12751.</w:t>
            </w:r>
          </w:p>
        </w:tc>
      </w:tr>
      <w:tr w:rsidR="009439AA" w:rsidRPr="008B0293" w14:paraId="2A036693" w14:textId="77777777" w:rsidTr="009F4FC0">
        <w:trPr>
          <w:trHeight w:val="220"/>
          <w:jc w:val="center"/>
        </w:trPr>
        <w:tc>
          <w:tcPr>
            <w:tcW w:w="625" w:type="dxa"/>
            <w:shd w:val="clear" w:color="auto" w:fill="E2EFD9" w:themeFill="accent6" w:themeFillTint="33"/>
            <w:noWrap/>
          </w:tcPr>
          <w:p w14:paraId="4A4873AB" w14:textId="0FE9DF97" w:rsidR="009439AA" w:rsidRDefault="009439AA" w:rsidP="009439AA">
            <w:pPr>
              <w:suppressAutoHyphens/>
              <w:rPr>
                <w:sz w:val="16"/>
                <w:szCs w:val="16"/>
              </w:rPr>
            </w:pPr>
            <w:r>
              <w:rPr>
                <w:sz w:val="16"/>
                <w:szCs w:val="16"/>
              </w:rPr>
              <w:lastRenderedPageBreak/>
              <w:t>12464</w:t>
            </w:r>
          </w:p>
        </w:tc>
        <w:tc>
          <w:tcPr>
            <w:tcW w:w="1080" w:type="dxa"/>
          </w:tcPr>
          <w:p w14:paraId="588A538B" w14:textId="419587ED" w:rsidR="009439AA" w:rsidRPr="00781149" w:rsidRDefault="009439AA" w:rsidP="009439AA">
            <w:pPr>
              <w:suppressAutoHyphens/>
              <w:rPr>
                <w:sz w:val="16"/>
                <w:szCs w:val="16"/>
              </w:rPr>
            </w:pPr>
            <w:r w:rsidRPr="00781149">
              <w:rPr>
                <w:sz w:val="16"/>
                <w:szCs w:val="16"/>
              </w:rPr>
              <w:t xml:space="preserve">Daniel </w:t>
            </w:r>
            <w:proofErr w:type="spellStart"/>
            <w:r w:rsidRPr="00781149">
              <w:rPr>
                <w:sz w:val="16"/>
                <w:szCs w:val="16"/>
              </w:rPr>
              <w:t>Verenzuela</w:t>
            </w:r>
            <w:proofErr w:type="spellEnd"/>
          </w:p>
        </w:tc>
        <w:tc>
          <w:tcPr>
            <w:tcW w:w="900" w:type="dxa"/>
            <w:shd w:val="clear" w:color="auto" w:fill="auto"/>
            <w:noWrap/>
          </w:tcPr>
          <w:p w14:paraId="4DB3CEF7" w14:textId="00DDE6A1" w:rsidR="009439AA" w:rsidRDefault="009439AA" w:rsidP="009439AA">
            <w:pPr>
              <w:suppressAutoHyphens/>
              <w:rPr>
                <w:sz w:val="16"/>
                <w:szCs w:val="16"/>
              </w:rPr>
            </w:pPr>
            <w:r>
              <w:rPr>
                <w:sz w:val="16"/>
                <w:szCs w:val="16"/>
              </w:rPr>
              <w:t>35.9.5</w:t>
            </w:r>
          </w:p>
        </w:tc>
        <w:tc>
          <w:tcPr>
            <w:tcW w:w="720" w:type="dxa"/>
          </w:tcPr>
          <w:p w14:paraId="0617C0E9" w14:textId="4C518DFA" w:rsidR="009439AA" w:rsidRDefault="009439AA" w:rsidP="009439AA">
            <w:pPr>
              <w:suppressAutoHyphens/>
              <w:rPr>
                <w:sz w:val="16"/>
                <w:szCs w:val="16"/>
              </w:rPr>
            </w:pPr>
            <w:r>
              <w:rPr>
                <w:sz w:val="16"/>
                <w:szCs w:val="16"/>
              </w:rPr>
              <w:t>512.49</w:t>
            </w:r>
          </w:p>
        </w:tc>
        <w:tc>
          <w:tcPr>
            <w:tcW w:w="2520" w:type="dxa"/>
            <w:shd w:val="clear" w:color="auto" w:fill="auto"/>
            <w:noWrap/>
          </w:tcPr>
          <w:p w14:paraId="585062B1" w14:textId="1A8A76CF" w:rsidR="009439AA" w:rsidRPr="00781149" w:rsidRDefault="009439AA" w:rsidP="009439AA">
            <w:pPr>
              <w:suppressAutoHyphens/>
              <w:rPr>
                <w:sz w:val="16"/>
                <w:szCs w:val="16"/>
              </w:rPr>
            </w:pPr>
            <w:r w:rsidRPr="00781149">
              <w:rPr>
                <w:sz w:val="16"/>
                <w:szCs w:val="16"/>
              </w:rPr>
              <w:t>For triggered enabled r-TWT SP there is a specific instruction to first trigger member EHT STAs. For the of a r-TWT SP operating with EDCA, there should be a similar instruction.</w:t>
            </w:r>
          </w:p>
        </w:tc>
        <w:tc>
          <w:tcPr>
            <w:tcW w:w="2340" w:type="dxa"/>
            <w:shd w:val="clear" w:color="auto" w:fill="auto"/>
            <w:noWrap/>
          </w:tcPr>
          <w:p w14:paraId="1EE6F50C" w14:textId="4E26CA5A" w:rsidR="009439AA" w:rsidRPr="00781149" w:rsidRDefault="009439AA" w:rsidP="009439AA">
            <w:pPr>
              <w:suppressAutoHyphens/>
              <w:rPr>
                <w:sz w:val="16"/>
                <w:szCs w:val="16"/>
              </w:rPr>
            </w:pPr>
            <w:r w:rsidRPr="00781149">
              <w:rPr>
                <w:sz w:val="16"/>
                <w:szCs w:val="16"/>
              </w:rPr>
              <w:t>Add a mechanism, for r-TWT SPs where EDCA is enabled, to allow member EHT STAs to have a prioritize channel access. The commenter is willing to participate in resolution.</w:t>
            </w:r>
          </w:p>
        </w:tc>
        <w:tc>
          <w:tcPr>
            <w:tcW w:w="3150" w:type="dxa"/>
            <w:shd w:val="clear" w:color="auto" w:fill="auto"/>
          </w:tcPr>
          <w:p w14:paraId="4D4295A8" w14:textId="77777777" w:rsidR="009439AA" w:rsidRPr="00C55FB4" w:rsidRDefault="009439AA" w:rsidP="009439AA">
            <w:pPr>
              <w:suppressAutoHyphens/>
              <w:rPr>
                <w:b/>
                <w:sz w:val="16"/>
                <w:szCs w:val="16"/>
              </w:rPr>
            </w:pPr>
            <w:r w:rsidRPr="00C55FB4">
              <w:rPr>
                <w:b/>
                <w:sz w:val="16"/>
                <w:szCs w:val="16"/>
              </w:rPr>
              <w:t>Revised</w:t>
            </w:r>
          </w:p>
          <w:p w14:paraId="17C8D798" w14:textId="77777777" w:rsidR="009439AA" w:rsidRDefault="009439AA" w:rsidP="009439AA">
            <w:pPr>
              <w:suppressAutoHyphens/>
              <w:rPr>
                <w:bCs/>
                <w:sz w:val="16"/>
                <w:szCs w:val="16"/>
              </w:rPr>
            </w:pPr>
          </w:p>
          <w:p w14:paraId="1CB87D92" w14:textId="77777777" w:rsidR="009439AA" w:rsidRDefault="009439AA" w:rsidP="009439AA">
            <w:pPr>
              <w:suppressAutoHyphens/>
              <w:rPr>
                <w:bCs/>
                <w:sz w:val="16"/>
                <w:szCs w:val="16"/>
              </w:rPr>
            </w:pPr>
            <w:r>
              <w:rPr>
                <w:bCs/>
                <w:sz w:val="16"/>
                <w:szCs w:val="16"/>
              </w:rPr>
              <w:t>Added the rule that R-TWT uses trigger-enabled TWT, where the medium access is trigger based as specified in the baseline.</w:t>
            </w:r>
          </w:p>
          <w:p w14:paraId="32421EFD" w14:textId="77777777" w:rsidR="009439AA" w:rsidRDefault="009439AA" w:rsidP="009439AA">
            <w:pPr>
              <w:suppressAutoHyphens/>
              <w:rPr>
                <w:bCs/>
                <w:sz w:val="16"/>
                <w:szCs w:val="16"/>
              </w:rPr>
            </w:pPr>
          </w:p>
          <w:p w14:paraId="1D53918C" w14:textId="6C76B712" w:rsidR="009439AA" w:rsidRPr="00CB52C0" w:rsidRDefault="009439AA" w:rsidP="009439AA">
            <w:pPr>
              <w:suppressAutoHyphens/>
              <w:rPr>
                <w:bCs/>
                <w:sz w:val="16"/>
                <w:szCs w:val="16"/>
              </w:rPr>
            </w:pPr>
            <w:r>
              <w:rPr>
                <w:b/>
                <w:sz w:val="16"/>
                <w:szCs w:val="16"/>
              </w:rPr>
              <w:t>TGbe editor: please revise the text as indicated in this doc 11-22/</w:t>
            </w:r>
            <w:r w:rsidR="00CB272B">
              <w:rPr>
                <w:b/>
                <w:sz w:val="16"/>
                <w:szCs w:val="16"/>
              </w:rPr>
              <w:t>1470r6</w:t>
            </w:r>
            <w:r w:rsidR="00D329AB">
              <w:rPr>
                <w:b/>
                <w:sz w:val="16"/>
                <w:szCs w:val="16"/>
              </w:rPr>
              <w:t xml:space="preserve"> </w:t>
            </w:r>
            <w:r>
              <w:rPr>
                <w:b/>
                <w:sz w:val="16"/>
                <w:szCs w:val="16"/>
              </w:rPr>
              <w:t>tagged by #12751.</w:t>
            </w:r>
          </w:p>
        </w:tc>
      </w:tr>
      <w:tr w:rsidR="009439AA" w:rsidRPr="008B0293" w14:paraId="72F87641" w14:textId="77777777" w:rsidTr="009F4FC0">
        <w:trPr>
          <w:trHeight w:val="220"/>
          <w:jc w:val="center"/>
        </w:trPr>
        <w:tc>
          <w:tcPr>
            <w:tcW w:w="625" w:type="dxa"/>
            <w:shd w:val="clear" w:color="auto" w:fill="E2EFD9" w:themeFill="accent6" w:themeFillTint="33"/>
            <w:noWrap/>
          </w:tcPr>
          <w:p w14:paraId="2B6E9478" w14:textId="7189F125" w:rsidR="009439AA" w:rsidRPr="00781149" w:rsidRDefault="009439AA" w:rsidP="009439AA">
            <w:pPr>
              <w:suppressAutoHyphens/>
              <w:rPr>
                <w:sz w:val="16"/>
                <w:szCs w:val="16"/>
              </w:rPr>
            </w:pPr>
            <w:r>
              <w:rPr>
                <w:sz w:val="16"/>
                <w:szCs w:val="16"/>
              </w:rPr>
              <w:t>12465</w:t>
            </w:r>
          </w:p>
        </w:tc>
        <w:tc>
          <w:tcPr>
            <w:tcW w:w="1080" w:type="dxa"/>
          </w:tcPr>
          <w:p w14:paraId="4C4290E4" w14:textId="77D2C0A7" w:rsidR="009439AA" w:rsidRPr="00781149" w:rsidRDefault="009439AA" w:rsidP="009439AA">
            <w:pPr>
              <w:suppressAutoHyphens/>
              <w:rPr>
                <w:sz w:val="16"/>
                <w:szCs w:val="16"/>
              </w:rPr>
            </w:pPr>
            <w:r w:rsidRPr="00781149">
              <w:rPr>
                <w:sz w:val="16"/>
                <w:szCs w:val="16"/>
              </w:rPr>
              <w:t xml:space="preserve">Daniel </w:t>
            </w:r>
            <w:proofErr w:type="spellStart"/>
            <w:r w:rsidRPr="00781149">
              <w:rPr>
                <w:sz w:val="16"/>
                <w:szCs w:val="16"/>
              </w:rPr>
              <w:t>Verenzuela</w:t>
            </w:r>
            <w:proofErr w:type="spellEnd"/>
          </w:p>
        </w:tc>
        <w:tc>
          <w:tcPr>
            <w:tcW w:w="900" w:type="dxa"/>
            <w:shd w:val="clear" w:color="auto" w:fill="auto"/>
            <w:noWrap/>
          </w:tcPr>
          <w:p w14:paraId="30BD57BE" w14:textId="6B35B782" w:rsidR="009439AA" w:rsidRDefault="009439AA" w:rsidP="009439AA">
            <w:pPr>
              <w:suppressAutoHyphens/>
              <w:rPr>
                <w:sz w:val="16"/>
                <w:szCs w:val="16"/>
              </w:rPr>
            </w:pPr>
            <w:r>
              <w:rPr>
                <w:sz w:val="16"/>
                <w:szCs w:val="16"/>
              </w:rPr>
              <w:t>35.9.5</w:t>
            </w:r>
          </w:p>
        </w:tc>
        <w:tc>
          <w:tcPr>
            <w:tcW w:w="720" w:type="dxa"/>
          </w:tcPr>
          <w:p w14:paraId="6ADBD07D" w14:textId="07D8D00B" w:rsidR="009439AA" w:rsidRDefault="009439AA" w:rsidP="009439AA">
            <w:pPr>
              <w:suppressAutoHyphens/>
              <w:rPr>
                <w:sz w:val="16"/>
                <w:szCs w:val="16"/>
              </w:rPr>
            </w:pPr>
            <w:r>
              <w:rPr>
                <w:sz w:val="16"/>
                <w:szCs w:val="16"/>
              </w:rPr>
              <w:t>512.47</w:t>
            </w:r>
          </w:p>
        </w:tc>
        <w:tc>
          <w:tcPr>
            <w:tcW w:w="2520" w:type="dxa"/>
            <w:shd w:val="clear" w:color="auto" w:fill="auto"/>
            <w:noWrap/>
          </w:tcPr>
          <w:p w14:paraId="0DDA3BA8" w14:textId="7D6D4092" w:rsidR="009439AA" w:rsidRPr="00781149" w:rsidRDefault="009439AA" w:rsidP="009439AA">
            <w:pPr>
              <w:suppressAutoHyphens/>
              <w:rPr>
                <w:sz w:val="16"/>
                <w:szCs w:val="16"/>
              </w:rPr>
            </w:pPr>
            <w:r w:rsidRPr="00781149">
              <w:rPr>
                <w:sz w:val="16"/>
                <w:szCs w:val="16"/>
              </w:rPr>
              <w:t xml:space="preserve">For r-TWT SPs where EDCA is enabled, if there is more than one member EHT STA, collisions may occur at the r-TWT start. It would be good to have a </w:t>
            </w:r>
            <w:proofErr w:type="gramStart"/>
            <w:r w:rsidRPr="00781149">
              <w:rPr>
                <w:sz w:val="16"/>
                <w:szCs w:val="16"/>
              </w:rPr>
              <w:t>mechanism  where</w:t>
            </w:r>
            <w:proofErr w:type="gramEnd"/>
            <w:r w:rsidRPr="00781149">
              <w:rPr>
                <w:sz w:val="16"/>
                <w:szCs w:val="16"/>
              </w:rPr>
              <w:t xml:space="preserve"> member EHT STAs do not access the channel at the exact same time.</w:t>
            </w:r>
          </w:p>
        </w:tc>
        <w:tc>
          <w:tcPr>
            <w:tcW w:w="2340" w:type="dxa"/>
            <w:shd w:val="clear" w:color="auto" w:fill="auto"/>
            <w:noWrap/>
          </w:tcPr>
          <w:p w14:paraId="082F5368" w14:textId="6E02F3FC" w:rsidR="009439AA" w:rsidRPr="00781149" w:rsidRDefault="009439AA" w:rsidP="009439AA">
            <w:pPr>
              <w:suppressAutoHyphens/>
              <w:rPr>
                <w:sz w:val="16"/>
                <w:szCs w:val="16"/>
              </w:rPr>
            </w:pPr>
            <w:r w:rsidRPr="00781149">
              <w:rPr>
                <w:sz w:val="16"/>
                <w:szCs w:val="16"/>
              </w:rPr>
              <w:t>Define a mechanism where r-TWT member EHT STAs in a EDCA enabled r-TWT do not perform channel access at the same time to avoid collisions at the start of the r-TWT SP. The commenter is willing to participate in resolution.</w:t>
            </w:r>
          </w:p>
        </w:tc>
        <w:tc>
          <w:tcPr>
            <w:tcW w:w="3150" w:type="dxa"/>
            <w:shd w:val="clear" w:color="auto" w:fill="auto"/>
          </w:tcPr>
          <w:p w14:paraId="5A5DB6FE" w14:textId="77777777" w:rsidR="009439AA" w:rsidRPr="00B407C4" w:rsidRDefault="009439AA" w:rsidP="009439AA">
            <w:pPr>
              <w:suppressAutoHyphens/>
              <w:rPr>
                <w:b/>
                <w:sz w:val="16"/>
                <w:szCs w:val="16"/>
              </w:rPr>
            </w:pPr>
            <w:r w:rsidRPr="00B407C4">
              <w:rPr>
                <w:b/>
                <w:sz w:val="16"/>
                <w:szCs w:val="16"/>
              </w:rPr>
              <w:t>Revised</w:t>
            </w:r>
            <w:r>
              <w:rPr>
                <w:b/>
                <w:sz w:val="16"/>
                <w:szCs w:val="16"/>
              </w:rPr>
              <w:t>.</w:t>
            </w:r>
          </w:p>
          <w:p w14:paraId="5842258F" w14:textId="77777777" w:rsidR="009439AA" w:rsidRDefault="009439AA" w:rsidP="009439AA">
            <w:pPr>
              <w:suppressAutoHyphens/>
              <w:rPr>
                <w:bCs/>
                <w:sz w:val="16"/>
                <w:szCs w:val="16"/>
              </w:rPr>
            </w:pPr>
            <w:r>
              <w:rPr>
                <w:bCs/>
                <w:sz w:val="16"/>
                <w:szCs w:val="16"/>
              </w:rPr>
              <w:t>Agree the issue pointed out by the comment and add the rule that R-TWT uses trigger-enabled TWT.</w:t>
            </w:r>
          </w:p>
          <w:p w14:paraId="7CA7BF61" w14:textId="77777777" w:rsidR="009439AA" w:rsidRDefault="009439AA" w:rsidP="009439AA">
            <w:pPr>
              <w:suppressAutoHyphens/>
              <w:rPr>
                <w:bCs/>
                <w:sz w:val="16"/>
                <w:szCs w:val="16"/>
              </w:rPr>
            </w:pPr>
          </w:p>
          <w:p w14:paraId="4A65E3AC" w14:textId="77777777" w:rsidR="009439AA" w:rsidRDefault="009439AA" w:rsidP="009439AA">
            <w:pPr>
              <w:suppressAutoHyphens/>
              <w:rPr>
                <w:bCs/>
                <w:sz w:val="16"/>
                <w:szCs w:val="16"/>
              </w:rPr>
            </w:pPr>
          </w:p>
          <w:p w14:paraId="1A9F792D" w14:textId="1B464799" w:rsidR="009439AA" w:rsidRPr="006617F4" w:rsidRDefault="009439AA" w:rsidP="009439AA">
            <w:pPr>
              <w:suppressAutoHyphens/>
              <w:rPr>
                <w:bCs/>
                <w:sz w:val="16"/>
                <w:szCs w:val="16"/>
              </w:rPr>
            </w:pPr>
            <w:r>
              <w:rPr>
                <w:b/>
                <w:sz w:val="16"/>
                <w:szCs w:val="16"/>
              </w:rPr>
              <w:t>TGbe editor: please revise the text as indicated in this doc 11-22/</w:t>
            </w:r>
            <w:r w:rsidR="00CB272B">
              <w:rPr>
                <w:b/>
                <w:sz w:val="16"/>
                <w:szCs w:val="16"/>
              </w:rPr>
              <w:t>1470r6</w:t>
            </w:r>
            <w:r w:rsidR="00D329AB">
              <w:rPr>
                <w:b/>
                <w:sz w:val="16"/>
                <w:szCs w:val="16"/>
              </w:rPr>
              <w:t xml:space="preserve"> </w:t>
            </w:r>
            <w:r>
              <w:rPr>
                <w:b/>
                <w:sz w:val="16"/>
                <w:szCs w:val="16"/>
              </w:rPr>
              <w:t>tagged by #12751.</w:t>
            </w:r>
          </w:p>
        </w:tc>
      </w:tr>
    </w:tbl>
    <w:p w14:paraId="54B6BE41" w14:textId="1C7DF1D3" w:rsidR="002D704F" w:rsidRDefault="002D704F">
      <w:pPr>
        <w:rPr>
          <w:b/>
          <w:color w:val="000000"/>
          <w:w w:val="0"/>
          <w:sz w:val="20"/>
          <w:szCs w:val="20"/>
        </w:rPr>
      </w:pPr>
    </w:p>
    <w:p w14:paraId="651973D7" w14:textId="77777777" w:rsidR="006617F4" w:rsidRDefault="006617F4">
      <w:pPr>
        <w:rPr>
          <w:b/>
          <w:color w:val="000000"/>
          <w:w w:val="0"/>
          <w:sz w:val="20"/>
          <w:szCs w:val="20"/>
        </w:rPr>
      </w:pPr>
    </w:p>
    <w:p w14:paraId="5856F337" w14:textId="77777777" w:rsidR="00285616" w:rsidRDefault="00285616">
      <w:pPr>
        <w:rPr>
          <w:b/>
          <w:bCs/>
          <w:sz w:val="20"/>
          <w:szCs w:val="20"/>
        </w:rPr>
      </w:pPr>
      <w:r>
        <w:rPr>
          <w:b/>
          <w:bCs/>
          <w:sz w:val="20"/>
          <w:szCs w:val="20"/>
        </w:rPr>
        <w:br w:type="page"/>
      </w:r>
    </w:p>
    <w:p w14:paraId="4D626F8E" w14:textId="3F8B26A9" w:rsidR="002E4A17" w:rsidRPr="00D76E47" w:rsidRDefault="00C40BFD"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b/>
          <w:bCs/>
          <w:sz w:val="20"/>
          <w:szCs w:val="20"/>
        </w:rPr>
        <w:lastRenderedPageBreak/>
        <w:t>Discussion</w:t>
      </w:r>
      <w:r w:rsidRPr="00D76E47">
        <w:rPr>
          <w:rFonts w:ascii="Times New Roman" w:hAnsi="Times New Roman" w:cs="Times New Roman"/>
          <w:sz w:val="20"/>
          <w:szCs w:val="20"/>
        </w:rPr>
        <w:t>:</w:t>
      </w:r>
    </w:p>
    <w:p w14:paraId="02FB608F" w14:textId="00B3FC1C" w:rsidR="00C40BFD" w:rsidRPr="00D76E47" w:rsidRDefault="00C40BFD"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13DB6D75" w14:textId="7D88DCBC" w:rsidR="00C40BFD" w:rsidRPr="00D76E47" w:rsidRDefault="003D173C"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R-TWT SPs, following the TWT baseline, can be trigger-enabled or not trigger-enabled. In trigger-enabled SPs, </w:t>
      </w:r>
      <w:r w:rsidR="00805092" w:rsidRPr="00D76E47">
        <w:rPr>
          <w:rFonts w:ascii="Times New Roman" w:hAnsi="Times New Roman" w:cs="Times New Roman"/>
          <w:sz w:val="20"/>
          <w:szCs w:val="20"/>
        </w:rPr>
        <w:t>the contention among the member STAs (both AP and non-AP STAs as members of the SP) can be reduced by AP’s scheduling UL transmissions. It avoids the waste of airtime and increases the effectiveness of the utilization of TWT SPs. This benefit is critical for R-TWT as it also reduces latency almost surely, even in the case where is only one pair of STAs as members (AP and one non-AP STA).</w:t>
      </w:r>
    </w:p>
    <w:p w14:paraId="06890984" w14:textId="56BA855A" w:rsidR="00805092" w:rsidRPr="00D76E47" w:rsidRDefault="00805092"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In addition, the AP as representative of medium contender for all member STAs, and as the center of intra-BSS traffic, may </w:t>
      </w:r>
      <w:r w:rsidR="00DE0105" w:rsidRPr="00D76E47">
        <w:rPr>
          <w:rFonts w:ascii="Times New Roman" w:hAnsi="Times New Roman" w:cs="Times New Roman"/>
          <w:sz w:val="20"/>
          <w:szCs w:val="20"/>
        </w:rPr>
        <w:t>gain medium access and protect the SP more effectively.</w:t>
      </w:r>
    </w:p>
    <w:p w14:paraId="4C9AAC41" w14:textId="691A2C40" w:rsidR="00DE0105" w:rsidRPr="00D76E47" w:rsidRDefault="00DE0105"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Overall, we believe trigger-enabled SP is preferable for R-TWT. Otherwise, defining additional rules for EDCA access for member/non-member STAs add more complexity and incurs more potential fairness issues.</w:t>
      </w:r>
    </w:p>
    <w:p w14:paraId="2C208AE9" w14:textId="3701B3F3" w:rsidR="00DE0105" w:rsidRPr="00D76E47" w:rsidRDefault="00DE0105"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As such, we recommend </w:t>
      </w:r>
      <w:proofErr w:type="gramStart"/>
      <w:r w:rsidRPr="00D76E47">
        <w:rPr>
          <w:rFonts w:ascii="Times New Roman" w:hAnsi="Times New Roman" w:cs="Times New Roman"/>
          <w:sz w:val="20"/>
          <w:szCs w:val="20"/>
        </w:rPr>
        <w:t>to adopt</w:t>
      </w:r>
      <w:proofErr w:type="gramEnd"/>
      <w:r w:rsidRPr="00D76E47">
        <w:rPr>
          <w:rFonts w:ascii="Times New Roman" w:hAnsi="Times New Roman" w:cs="Times New Roman"/>
          <w:sz w:val="20"/>
          <w:szCs w:val="20"/>
        </w:rPr>
        <w:t xml:space="preserve"> the rule that R-TWT uses trigger-enabled type.</w:t>
      </w:r>
    </w:p>
    <w:p w14:paraId="57614AD1" w14:textId="4A801016" w:rsidR="00DE0105" w:rsidRPr="00D76E47" w:rsidRDefault="00DE0105"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2DF605DE" w14:textId="3891C07C" w:rsidR="00DE0105" w:rsidRPr="00D76E47" w:rsidRDefault="00DE0105"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The proposed solution follows the baseline </w:t>
      </w:r>
      <w:r w:rsidR="00891A60" w:rsidRPr="00D76E47">
        <w:rPr>
          <w:rFonts w:ascii="Times New Roman" w:hAnsi="Times New Roman" w:cs="Times New Roman"/>
          <w:sz w:val="20"/>
          <w:szCs w:val="20"/>
        </w:rPr>
        <w:t>for introduced text.</w:t>
      </w:r>
    </w:p>
    <w:p w14:paraId="4A9215B6" w14:textId="6157CE97" w:rsidR="00891A60" w:rsidRPr="00D76E47" w:rsidRDefault="00891A60"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330A3657"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Baseline definition for </w:t>
      </w:r>
      <w:proofErr w:type="gramStart"/>
      <w:r w:rsidRPr="00D76E47">
        <w:rPr>
          <w:rFonts w:ascii="Times New Roman" w:hAnsi="Times New Roman" w:cs="Times New Roman"/>
          <w:sz w:val="20"/>
          <w:szCs w:val="20"/>
        </w:rPr>
        <w:t>trigger-enabled</w:t>
      </w:r>
      <w:proofErr w:type="gramEnd"/>
      <w:r w:rsidRPr="00D76E47">
        <w:rPr>
          <w:rFonts w:ascii="Times New Roman" w:hAnsi="Times New Roman" w:cs="Times New Roman"/>
          <w:sz w:val="20"/>
          <w:szCs w:val="20"/>
        </w:rPr>
        <w:t xml:space="preserve"> TWT:</w:t>
      </w:r>
    </w:p>
    <w:p w14:paraId="29D36D4B"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For individual TWT, see P802.11axD8.0 P414L57 --</w:t>
      </w:r>
    </w:p>
    <w:p w14:paraId="2F149261"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i/>
          <w:iCs/>
          <w:sz w:val="20"/>
          <w:szCs w:val="20"/>
        </w:rPr>
      </w:pPr>
      <w:r w:rsidRPr="00D76E47">
        <w:rPr>
          <w:rFonts w:ascii="Times New Roman" w:hAnsi="Times New Roman" w:cs="Times New Roman"/>
          <w:sz w:val="20"/>
          <w:szCs w:val="20"/>
        </w:rPr>
        <w:t>“</w:t>
      </w:r>
      <w:r w:rsidRPr="00D76E47">
        <w:rPr>
          <w:rFonts w:ascii="Times New Roman" w:hAnsi="Times New Roman" w:cs="Times New Roman"/>
          <w:i/>
          <w:iCs/>
          <w:sz w:val="20"/>
          <w:szCs w:val="20"/>
        </w:rPr>
        <w:t>A successful TWT agreement whose Trigger subfield in the TWT response sent by the AP is 1 is</w:t>
      </w:r>
    </w:p>
    <w:p w14:paraId="434050F1"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i/>
          <w:iCs/>
          <w:sz w:val="20"/>
          <w:szCs w:val="20"/>
        </w:rPr>
        <w:t xml:space="preserve">a trigger-enabled TWT; </w:t>
      </w:r>
      <w:proofErr w:type="gramStart"/>
      <w:r w:rsidRPr="00D76E47">
        <w:rPr>
          <w:rFonts w:ascii="Times New Roman" w:hAnsi="Times New Roman" w:cs="Times New Roman"/>
          <w:i/>
          <w:iCs/>
          <w:sz w:val="20"/>
          <w:szCs w:val="20"/>
        </w:rPr>
        <w:t>otherwise</w:t>
      </w:r>
      <w:proofErr w:type="gramEnd"/>
      <w:r w:rsidRPr="00D76E47">
        <w:rPr>
          <w:rFonts w:ascii="Times New Roman" w:hAnsi="Times New Roman" w:cs="Times New Roman"/>
          <w:i/>
          <w:iCs/>
          <w:sz w:val="20"/>
          <w:szCs w:val="20"/>
        </w:rPr>
        <w:t xml:space="preserve"> it is not a trigger-enabled TWT.</w:t>
      </w:r>
      <w:r w:rsidRPr="00D76E47">
        <w:rPr>
          <w:rFonts w:ascii="Times New Roman" w:hAnsi="Times New Roman" w:cs="Times New Roman"/>
          <w:sz w:val="20"/>
          <w:szCs w:val="20"/>
        </w:rPr>
        <w:t>”</w:t>
      </w:r>
    </w:p>
    <w:p w14:paraId="156E0A81"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3995A3AC"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For broadcast TWT, see P802.11axD8.0 P421L42 –</w:t>
      </w:r>
    </w:p>
    <w:p w14:paraId="0546E2D6" w14:textId="7E129E29"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i/>
          <w:iCs/>
          <w:sz w:val="20"/>
          <w:szCs w:val="20"/>
        </w:rPr>
      </w:pPr>
      <w:r w:rsidRPr="00D76E47">
        <w:rPr>
          <w:rFonts w:ascii="Times New Roman" w:hAnsi="Times New Roman" w:cs="Times New Roman"/>
          <w:sz w:val="20"/>
          <w:szCs w:val="20"/>
        </w:rPr>
        <w:t>“</w:t>
      </w:r>
      <w:r w:rsidRPr="00D76E47">
        <w:rPr>
          <w:rFonts w:ascii="Times New Roman" w:hAnsi="Times New Roman" w:cs="Times New Roman"/>
          <w:i/>
          <w:iCs/>
          <w:sz w:val="20"/>
          <w:szCs w:val="20"/>
        </w:rPr>
        <w:t xml:space="preserve">The TWT scheduling AP shall set the Trigger field to 1 to indicate a </w:t>
      </w:r>
      <w:proofErr w:type="gramStart"/>
      <w:r w:rsidRPr="00D76E47">
        <w:rPr>
          <w:rFonts w:ascii="Times New Roman" w:hAnsi="Times New Roman" w:cs="Times New Roman"/>
          <w:i/>
          <w:iCs/>
          <w:sz w:val="20"/>
          <w:szCs w:val="20"/>
        </w:rPr>
        <w:t>trigger-enabled</w:t>
      </w:r>
      <w:proofErr w:type="gramEnd"/>
      <w:r w:rsidRPr="00D76E47">
        <w:rPr>
          <w:rFonts w:ascii="Times New Roman" w:hAnsi="Times New Roman" w:cs="Times New Roman"/>
          <w:i/>
          <w:iCs/>
          <w:sz w:val="20"/>
          <w:szCs w:val="20"/>
        </w:rPr>
        <w:t xml:space="preserve"> TWT. Otherwise, it</w:t>
      </w:r>
    </w:p>
    <w:p w14:paraId="3CB4C8CA" w14:textId="0B78DBB3"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i/>
          <w:iCs/>
          <w:sz w:val="20"/>
          <w:szCs w:val="20"/>
        </w:rPr>
        <w:t xml:space="preserve">shall set the Trigger field to 0 (i.e., the TWT is not a </w:t>
      </w:r>
      <w:proofErr w:type="gramStart"/>
      <w:r w:rsidRPr="00D76E47">
        <w:rPr>
          <w:rFonts w:ascii="Times New Roman" w:hAnsi="Times New Roman" w:cs="Times New Roman"/>
          <w:i/>
          <w:iCs/>
          <w:sz w:val="20"/>
          <w:szCs w:val="20"/>
        </w:rPr>
        <w:t>trigger-enabled</w:t>
      </w:r>
      <w:proofErr w:type="gramEnd"/>
      <w:r w:rsidRPr="00D76E47">
        <w:rPr>
          <w:rFonts w:ascii="Times New Roman" w:hAnsi="Times New Roman" w:cs="Times New Roman"/>
          <w:i/>
          <w:iCs/>
          <w:sz w:val="20"/>
          <w:szCs w:val="20"/>
        </w:rPr>
        <w:t xml:space="preserve"> TWT).”</w:t>
      </w:r>
    </w:p>
    <w:p w14:paraId="009D7125" w14:textId="77777777" w:rsidR="00891A60" w:rsidRPr="00D76E47" w:rsidRDefault="00891A60"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4C16D7EB" w14:textId="7BCA97AE" w:rsidR="00DE0105" w:rsidRDefault="00DE0105">
      <w:pPr>
        <w:spacing w:after="160" w:line="259" w:lineRule="auto"/>
        <w:rPr>
          <w:b/>
          <w:bCs/>
          <w:sz w:val="20"/>
          <w:szCs w:val="20"/>
        </w:rPr>
      </w:pPr>
    </w:p>
    <w:p w14:paraId="546EBAD1" w14:textId="77777777" w:rsidR="005C4EF7" w:rsidRDefault="005C4EF7">
      <w:pPr>
        <w:rPr>
          <w:b/>
          <w:bCs/>
          <w:sz w:val="20"/>
          <w:szCs w:val="20"/>
        </w:rPr>
      </w:pPr>
    </w:p>
    <w:p w14:paraId="269686A4" w14:textId="44355E27" w:rsidR="000A144B" w:rsidRPr="00DB2444" w:rsidRDefault="003A678B" w:rsidP="005B02BB">
      <w:pPr>
        <w:pStyle w:val="Heading2"/>
      </w:pPr>
      <w:r w:rsidRPr="00DB2444">
        <w:t>35.9.</w:t>
      </w:r>
      <w:r w:rsidR="00B6190C" w:rsidRPr="00DB2444">
        <w:t>2.2 The setup procedure</w:t>
      </w:r>
      <w:r w:rsidR="00D92499">
        <w:t xml:space="preserve"> [for #12751]</w:t>
      </w:r>
    </w:p>
    <w:p w14:paraId="1C342720" w14:textId="77777777" w:rsidR="00625346" w:rsidRDefault="00625346">
      <w:pPr>
        <w:rPr>
          <w:b/>
          <w:bCs/>
          <w:sz w:val="20"/>
          <w:szCs w:val="20"/>
        </w:rPr>
      </w:pPr>
    </w:p>
    <w:p w14:paraId="72EEA9FB" w14:textId="41FEA176" w:rsidR="005C4EF7" w:rsidRPr="00285616" w:rsidRDefault="00D1286B" w:rsidP="00D1286B">
      <w:pPr>
        <w:suppressAutoHyphens/>
        <w:spacing w:after="120"/>
        <w:rPr>
          <w:b/>
          <w:i/>
          <w:iCs/>
          <w:sz w:val="20"/>
          <w:szCs w:val="20"/>
        </w:rPr>
      </w:pPr>
      <w:r w:rsidRPr="00285616">
        <w:rPr>
          <w:b/>
          <w:i/>
          <w:iCs/>
          <w:sz w:val="20"/>
          <w:szCs w:val="20"/>
          <w:highlight w:val="yellow"/>
        </w:rPr>
        <w:t xml:space="preserve">TGbe editor: Please </w:t>
      </w:r>
      <w:r w:rsidR="00A847B1" w:rsidRPr="00285616">
        <w:rPr>
          <w:b/>
          <w:i/>
          <w:iCs/>
          <w:sz w:val="20"/>
          <w:szCs w:val="20"/>
          <w:highlight w:val="yellow"/>
          <w:u w:val="single"/>
        </w:rPr>
        <w:t>insert</w:t>
      </w:r>
      <w:r w:rsidRPr="00285616">
        <w:rPr>
          <w:b/>
          <w:i/>
          <w:iCs/>
          <w:sz w:val="20"/>
          <w:szCs w:val="20"/>
          <w:highlight w:val="yellow"/>
        </w:rPr>
        <w:t xml:space="preserve"> </w:t>
      </w:r>
      <w:r w:rsidR="00A847B1" w:rsidRPr="00285616">
        <w:rPr>
          <w:b/>
          <w:i/>
          <w:iCs/>
          <w:sz w:val="20"/>
          <w:szCs w:val="20"/>
          <w:highlight w:val="yellow"/>
        </w:rPr>
        <w:t xml:space="preserve">the paragraph below after the paragraph </w:t>
      </w:r>
      <w:r w:rsidR="00B6190C" w:rsidRPr="00285616">
        <w:rPr>
          <w:b/>
          <w:i/>
          <w:iCs/>
          <w:sz w:val="20"/>
          <w:szCs w:val="20"/>
          <w:highlight w:val="yellow"/>
        </w:rPr>
        <w:t>(When included in an individually addressed TWT Setup frame …)</w:t>
      </w:r>
      <w:r w:rsidRPr="00285616">
        <w:rPr>
          <w:b/>
          <w:i/>
          <w:iCs/>
          <w:sz w:val="20"/>
          <w:szCs w:val="20"/>
          <w:highlight w:val="yellow"/>
        </w:rPr>
        <w:t>:</w:t>
      </w:r>
    </w:p>
    <w:p w14:paraId="768700B1" w14:textId="77777777" w:rsidR="00285616" w:rsidRPr="00285616" w:rsidRDefault="00285616" w:rsidP="00285616"/>
    <w:p w14:paraId="21614C34" w14:textId="17BBD95D" w:rsidR="003E3F12" w:rsidRPr="001746FE" w:rsidRDefault="00EC1694" w:rsidP="003E3F12">
      <w:pPr>
        <w:rPr>
          <w:ins w:id="2" w:author="Chunyu Hu" w:date="2022-08-11T17:52:00Z"/>
          <w:rFonts w:ascii="Times New Roman" w:hAnsi="Times New Roman" w:cs="Times New Roman"/>
          <w:sz w:val="20"/>
          <w:szCs w:val="20"/>
        </w:rPr>
      </w:pPr>
      <w:ins w:id="3" w:author="Chunyu Hu" w:date="2022-09-05T09:03:00Z">
        <w:r>
          <w:rPr>
            <w:rFonts w:ascii="Times New Roman" w:hAnsi="Times New Roman" w:cs="Times New Roman"/>
            <w:sz w:val="20"/>
            <w:szCs w:val="20"/>
          </w:rPr>
          <w:t>(#</w:t>
        </w:r>
        <w:proofErr w:type="gramStart"/>
        <w:r>
          <w:rPr>
            <w:rFonts w:ascii="Times New Roman" w:hAnsi="Times New Roman" w:cs="Times New Roman"/>
            <w:sz w:val="20"/>
            <w:szCs w:val="20"/>
          </w:rPr>
          <w:t>12751)</w:t>
        </w:r>
      </w:ins>
      <w:ins w:id="4" w:author="Chunyu Hu" w:date="2022-08-11T17:52:00Z">
        <w:r w:rsidR="003E3F12" w:rsidRPr="001746FE">
          <w:rPr>
            <w:rFonts w:ascii="Times New Roman" w:hAnsi="Times New Roman" w:cs="Times New Roman"/>
            <w:sz w:val="20"/>
            <w:szCs w:val="20"/>
          </w:rPr>
          <w:t>A</w:t>
        </w:r>
      </w:ins>
      <w:ins w:id="5" w:author="Chunyu Hu" w:date="2022-09-08T16:10:00Z">
        <w:r w:rsidR="009439AA">
          <w:rPr>
            <w:rFonts w:ascii="Times New Roman" w:hAnsi="Times New Roman" w:cs="Times New Roman"/>
            <w:sz w:val="20"/>
            <w:szCs w:val="20"/>
          </w:rPr>
          <w:t>n</w:t>
        </w:r>
      </w:ins>
      <w:proofErr w:type="gramEnd"/>
      <w:ins w:id="6" w:author="Chunyu Hu" w:date="2022-08-11T17:52:00Z">
        <w:r w:rsidR="003E3F12" w:rsidRPr="001746FE">
          <w:rPr>
            <w:rFonts w:ascii="Times New Roman" w:hAnsi="Times New Roman" w:cs="Times New Roman"/>
            <w:sz w:val="20"/>
            <w:szCs w:val="20"/>
          </w:rPr>
          <w:t xml:space="preserve"> R-TWT scheduling AP </w:t>
        </w:r>
      </w:ins>
      <w:ins w:id="7" w:author="Chunyu Hu" w:date="2022-09-13T16:21:00Z">
        <w:r w:rsidR="00F9468D">
          <w:rPr>
            <w:rFonts w:ascii="Times New Roman" w:hAnsi="Times New Roman" w:cs="Times New Roman"/>
            <w:sz w:val="20"/>
            <w:szCs w:val="20"/>
          </w:rPr>
          <w:t>should</w:t>
        </w:r>
      </w:ins>
      <w:ins w:id="8" w:author="Chunyu Hu" w:date="2022-08-11T17:52:00Z">
        <w:r w:rsidR="003E3F12" w:rsidRPr="001746FE">
          <w:rPr>
            <w:rFonts w:ascii="Times New Roman" w:hAnsi="Times New Roman" w:cs="Times New Roman"/>
            <w:sz w:val="20"/>
            <w:szCs w:val="20"/>
          </w:rPr>
          <w:t xml:space="preserve"> set the Trigger field to 1 in the Restricted TWT Parameter Set field</w:t>
        </w:r>
      </w:ins>
      <w:ins w:id="9" w:author="Chunyu Hu" w:date="2022-09-08T10:42:00Z">
        <w:r w:rsidR="00514286">
          <w:rPr>
            <w:rFonts w:ascii="Times New Roman" w:hAnsi="Times New Roman" w:cs="Times New Roman"/>
            <w:sz w:val="20"/>
            <w:szCs w:val="20"/>
          </w:rPr>
          <w:t>(s)</w:t>
        </w:r>
      </w:ins>
      <w:ins w:id="10" w:author="Chunyu Hu" w:date="2022-08-11T17:52:00Z">
        <w:r w:rsidR="003E3F12" w:rsidRPr="001746FE">
          <w:rPr>
            <w:rFonts w:ascii="Times New Roman" w:hAnsi="Times New Roman" w:cs="Times New Roman"/>
            <w:sz w:val="20"/>
            <w:szCs w:val="20"/>
          </w:rPr>
          <w:t xml:space="preserve"> it transmits.</w:t>
        </w:r>
      </w:ins>
    </w:p>
    <w:p w14:paraId="2345BA82" w14:textId="6AC59C16" w:rsidR="003E3F12" w:rsidRDefault="003E3F12">
      <w:pPr>
        <w:rPr>
          <w:rFonts w:ascii="Times New Roman" w:hAnsi="Times New Roman" w:cs="Times New Roman"/>
          <w:b/>
          <w:bCs/>
          <w:sz w:val="20"/>
          <w:szCs w:val="20"/>
        </w:rPr>
      </w:pPr>
    </w:p>
    <w:p w14:paraId="06A3F563" w14:textId="77777777" w:rsidR="009138C4" w:rsidRDefault="009138C4" w:rsidP="009138C4">
      <w:pPr>
        <w:rPr>
          <w:rFonts w:ascii="Times New Roman" w:hAnsi="Times New Roman" w:cs="Times New Roman"/>
          <w:sz w:val="20"/>
          <w:szCs w:val="20"/>
        </w:rPr>
      </w:pPr>
      <w:r>
        <w:rPr>
          <w:rFonts w:ascii="Times New Roman" w:hAnsi="Times New Roman" w:cs="Times New Roman"/>
          <w:sz w:val="20"/>
          <w:szCs w:val="20"/>
        </w:rPr>
        <w:t>W</w:t>
      </w:r>
      <w:r w:rsidRPr="00374E01">
        <w:rPr>
          <w:rFonts w:ascii="Times New Roman" w:hAnsi="Times New Roman" w:cs="Times New Roman"/>
          <w:sz w:val="20"/>
          <w:szCs w:val="20"/>
        </w:rPr>
        <w:t xml:space="preserve">hen included in an individually addressed TWT Setup frame transmitted by an </w:t>
      </w:r>
      <w:r>
        <w:rPr>
          <w:rFonts w:ascii="Times New Roman" w:hAnsi="Times New Roman" w:cs="Times New Roman"/>
          <w:sz w:val="20"/>
          <w:szCs w:val="20"/>
        </w:rPr>
        <w:t>R-TWT</w:t>
      </w:r>
      <w:r w:rsidRPr="00374E01">
        <w:rPr>
          <w:rFonts w:ascii="Times New Roman" w:hAnsi="Times New Roman" w:cs="Times New Roman"/>
          <w:sz w:val="20"/>
          <w:szCs w:val="20"/>
        </w:rPr>
        <w:t xml:space="preserve"> scheduling AP or </w:t>
      </w:r>
      <w:r>
        <w:rPr>
          <w:rFonts w:ascii="Times New Roman" w:hAnsi="Times New Roman" w:cs="Times New Roman"/>
          <w:sz w:val="20"/>
          <w:szCs w:val="20"/>
        </w:rPr>
        <w:t>R-TWT</w:t>
      </w:r>
      <w:r w:rsidRPr="00374E01">
        <w:rPr>
          <w:rFonts w:ascii="Times New Roman" w:hAnsi="Times New Roman" w:cs="Times New Roman"/>
          <w:sz w:val="20"/>
          <w:szCs w:val="20"/>
        </w:rPr>
        <w:t xml:space="preserve"> scheduled STA, the Restricted TWT Traffic Info Present subfield of the Broadcast TWT Info field</w:t>
      </w:r>
      <w:r>
        <w:rPr>
          <w:rFonts w:ascii="Times New Roman" w:hAnsi="Times New Roman" w:cs="Times New Roman"/>
          <w:sz w:val="20"/>
          <w:szCs w:val="20"/>
        </w:rPr>
        <w:t xml:space="preserve"> </w:t>
      </w:r>
      <w:r w:rsidRPr="009138C4">
        <w:rPr>
          <w:rFonts w:ascii="Times New Roman" w:hAnsi="Times New Roman" w:cs="Times New Roman"/>
          <w:sz w:val="20"/>
          <w:szCs w:val="20"/>
        </w:rPr>
        <w:t>(#</w:t>
      </w:r>
      <w:proofErr w:type="gramStart"/>
      <w:r w:rsidRPr="009138C4">
        <w:rPr>
          <w:rFonts w:ascii="Times New Roman" w:hAnsi="Times New Roman" w:cs="Times New Roman"/>
          <w:sz w:val="20"/>
          <w:szCs w:val="20"/>
        </w:rPr>
        <w:t>12336)</w:t>
      </w:r>
      <w:r w:rsidRPr="009138C4">
        <w:rPr>
          <w:rFonts w:ascii="Times New Roman" w:hAnsi="Times New Roman" w:cs="Times New Roman"/>
          <w:sz w:val="20"/>
          <w:szCs w:val="20"/>
          <w:u w:val="single"/>
        </w:rPr>
        <w:t>included</w:t>
      </w:r>
      <w:proofErr w:type="gramEnd"/>
      <w:r w:rsidRPr="009138C4">
        <w:rPr>
          <w:rFonts w:ascii="Times New Roman" w:hAnsi="Times New Roman" w:cs="Times New Roman"/>
          <w:sz w:val="20"/>
          <w:szCs w:val="20"/>
          <w:u w:val="single"/>
        </w:rPr>
        <w:t xml:space="preserve"> in a Restricted TWT Parameter Set field </w:t>
      </w:r>
      <w:r w:rsidRPr="00374E01">
        <w:rPr>
          <w:rFonts w:ascii="Times New Roman" w:hAnsi="Times New Roman" w:cs="Times New Roman"/>
          <w:sz w:val="20"/>
          <w:szCs w:val="20"/>
        </w:rPr>
        <w:t>shall be set to 1.</w:t>
      </w:r>
    </w:p>
    <w:p w14:paraId="3A01EDA1" w14:textId="77777777" w:rsidR="009138C4" w:rsidRPr="001746FE" w:rsidRDefault="009138C4">
      <w:pPr>
        <w:rPr>
          <w:rFonts w:ascii="Times New Roman" w:hAnsi="Times New Roman" w:cs="Times New Roman"/>
          <w:b/>
          <w:bCs/>
          <w:sz w:val="20"/>
          <w:szCs w:val="20"/>
        </w:rPr>
      </w:pPr>
    </w:p>
    <w:p w14:paraId="245C1567" w14:textId="2629F60F" w:rsidR="003C4795" w:rsidRDefault="003C4795">
      <w:pPr>
        <w:rPr>
          <w:b/>
          <w:bCs/>
          <w:sz w:val="20"/>
          <w:szCs w:val="20"/>
        </w:rPr>
      </w:pPr>
      <w:r>
        <w:rPr>
          <w:b/>
          <w:bCs/>
          <w:sz w:val="20"/>
          <w:szCs w:val="20"/>
        </w:rPr>
        <w:br w:type="page"/>
      </w:r>
    </w:p>
    <w:p w14:paraId="09591A81" w14:textId="51E3D365" w:rsidR="00135A29" w:rsidRDefault="004A0886" w:rsidP="005B02BB">
      <w:pPr>
        <w:pStyle w:val="Heading1"/>
        <w:rPr>
          <w:sz w:val="20"/>
          <w:szCs w:val="20"/>
        </w:rPr>
      </w:pPr>
      <w:r>
        <w:lastRenderedPageBreak/>
        <w:t>*</w:t>
      </w:r>
      <w:r w:rsidR="00D70708">
        <w:t xml:space="preserve">3 </w:t>
      </w:r>
      <w:r w:rsidR="00135A29">
        <w:t>CIDs in 35.9</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060"/>
        <w:gridCol w:w="1800"/>
        <w:gridCol w:w="3150"/>
      </w:tblGrid>
      <w:tr w:rsidR="00551669" w:rsidRPr="00FC4DA7" w14:paraId="785D3DD7" w14:textId="77777777" w:rsidTr="00D75D07">
        <w:trPr>
          <w:trHeight w:val="220"/>
          <w:jc w:val="center"/>
        </w:trPr>
        <w:tc>
          <w:tcPr>
            <w:tcW w:w="625" w:type="dxa"/>
            <w:shd w:val="clear" w:color="auto" w:fill="BFBFBF" w:themeFill="background1" w:themeFillShade="BF"/>
            <w:noWrap/>
            <w:vAlign w:val="center"/>
            <w:hideMark/>
          </w:tcPr>
          <w:p w14:paraId="2D15001F" w14:textId="77777777" w:rsidR="00551669" w:rsidRPr="00FC4DA7" w:rsidRDefault="00551669" w:rsidP="00D75D07">
            <w:pPr>
              <w:rPr>
                <w:b/>
                <w:bCs/>
                <w:sz w:val="16"/>
                <w:szCs w:val="16"/>
              </w:rPr>
            </w:pPr>
            <w:r w:rsidRPr="00FC4DA7">
              <w:rPr>
                <w:b/>
                <w:bCs/>
                <w:sz w:val="16"/>
                <w:szCs w:val="16"/>
              </w:rPr>
              <w:t>CID</w:t>
            </w:r>
          </w:p>
        </w:tc>
        <w:tc>
          <w:tcPr>
            <w:tcW w:w="1080" w:type="dxa"/>
            <w:shd w:val="clear" w:color="auto" w:fill="BFBFBF" w:themeFill="background1" w:themeFillShade="BF"/>
            <w:vAlign w:val="center"/>
          </w:tcPr>
          <w:p w14:paraId="19B26D92" w14:textId="77777777" w:rsidR="00551669" w:rsidRPr="00FC4DA7" w:rsidRDefault="00551669" w:rsidP="00D75D07">
            <w:pPr>
              <w:rPr>
                <w:b/>
                <w:bCs/>
                <w:sz w:val="16"/>
                <w:szCs w:val="16"/>
              </w:rPr>
            </w:pPr>
            <w:r w:rsidRPr="00FC4DA7">
              <w:rPr>
                <w:b/>
                <w:bCs/>
                <w:sz w:val="16"/>
                <w:szCs w:val="16"/>
              </w:rPr>
              <w:t>Commenter</w:t>
            </w:r>
          </w:p>
        </w:tc>
        <w:tc>
          <w:tcPr>
            <w:tcW w:w="900" w:type="dxa"/>
            <w:shd w:val="clear" w:color="auto" w:fill="BFBFBF" w:themeFill="background1" w:themeFillShade="BF"/>
            <w:noWrap/>
            <w:vAlign w:val="center"/>
          </w:tcPr>
          <w:p w14:paraId="6D223861" w14:textId="77777777" w:rsidR="00551669" w:rsidRPr="00FC4DA7" w:rsidRDefault="00551669" w:rsidP="00D75D07">
            <w:pPr>
              <w:rPr>
                <w:b/>
                <w:bCs/>
                <w:sz w:val="16"/>
                <w:szCs w:val="16"/>
              </w:rPr>
            </w:pPr>
            <w:r w:rsidRPr="00FC4DA7">
              <w:rPr>
                <w:b/>
                <w:bCs/>
                <w:sz w:val="16"/>
                <w:szCs w:val="16"/>
              </w:rPr>
              <w:t>Clause</w:t>
            </w:r>
          </w:p>
        </w:tc>
        <w:tc>
          <w:tcPr>
            <w:tcW w:w="720" w:type="dxa"/>
            <w:shd w:val="clear" w:color="auto" w:fill="BFBFBF" w:themeFill="background1" w:themeFillShade="BF"/>
            <w:vAlign w:val="center"/>
          </w:tcPr>
          <w:p w14:paraId="54D9BFDF" w14:textId="77777777" w:rsidR="00551669" w:rsidRPr="00FC4DA7" w:rsidRDefault="00551669" w:rsidP="00D75D07">
            <w:pPr>
              <w:rPr>
                <w:b/>
                <w:bCs/>
                <w:sz w:val="16"/>
                <w:szCs w:val="16"/>
              </w:rPr>
            </w:pPr>
            <w:r w:rsidRPr="00FC4DA7">
              <w:rPr>
                <w:b/>
                <w:bCs/>
                <w:sz w:val="16"/>
                <w:szCs w:val="16"/>
              </w:rPr>
              <w:t>Pg/Ln</w:t>
            </w:r>
          </w:p>
        </w:tc>
        <w:tc>
          <w:tcPr>
            <w:tcW w:w="3060" w:type="dxa"/>
            <w:shd w:val="clear" w:color="auto" w:fill="BFBFBF" w:themeFill="background1" w:themeFillShade="BF"/>
            <w:noWrap/>
            <w:vAlign w:val="center"/>
            <w:hideMark/>
          </w:tcPr>
          <w:p w14:paraId="40A2B7BC" w14:textId="77777777" w:rsidR="00551669" w:rsidRPr="00FC4DA7" w:rsidRDefault="00551669" w:rsidP="00D75D07">
            <w:pPr>
              <w:rPr>
                <w:b/>
                <w:bCs/>
                <w:sz w:val="16"/>
                <w:szCs w:val="16"/>
              </w:rPr>
            </w:pPr>
            <w:r w:rsidRPr="00FC4DA7">
              <w:rPr>
                <w:b/>
                <w:bCs/>
                <w:sz w:val="16"/>
                <w:szCs w:val="16"/>
              </w:rPr>
              <w:t>Comment</w:t>
            </w:r>
          </w:p>
        </w:tc>
        <w:tc>
          <w:tcPr>
            <w:tcW w:w="1800" w:type="dxa"/>
            <w:shd w:val="clear" w:color="auto" w:fill="BFBFBF" w:themeFill="background1" w:themeFillShade="BF"/>
            <w:noWrap/>
            <w:vAlign w:val="center"/>
            <w:hideMark/>
          </w:tcPr>
          <w:p w14:paraId="3D6F8C73" w14:textId="77777777" w:rsidR="00551669" w:rsidRPr="00FC4DA7" w:rsidRDefault="00551669" w:rsidP="00D75D07">
            <w:pPr>
              <w:rPr>
                <w:b/>
                <w:bCs/>
                <w:sz w:val="16"/>
                <w:szCs w:val="16"/>
              </w:rPr>
            </w:pPr>
            <w:r w:rsidRPr="00FC4DA7">
              <w:rPr>
                <w:b/>
                <w:bCs/>
                <w:sz w:val="16"/>
                <w:szCs w:val="16"/>
              </w:rPr>
              <w:t>Proposed Change</w:t>
            </w:r>
          </w:p>
        </w:tc>
        <w:tc>
          <w:tcPr>
            <w:tcW w:w="3150" w:type="dxa"/>
            <w:shd w:val="clear" w:color="auto" w:fill="BFBFBF" w:themeFill="background1" w:themeFillShade="BF"/>
            <w:vAlign w:val="center"/>
            <w:hideMark/>
          </w:tcPr>
          <w:p w14:paraId="7B6BF9DB" w14:textId="77777777" w:rsidR="00551669" w:rsidRPr="00FC4DA7" w:rsidRDefault="00551669" w:rsidP="00D75D07">
            <w:pPr>
              <w:rPr>
                <w:b/>
                <w:bCs/>
                <w:sz w:val="16"/>
                <w:szCs w:val="16"/>
              </w:rPr>
            </w:pPr>
            <w:r w:rsidRPr="00FC4DA7">
              <w:rPr>
                <w:b/>
                <w:bCs/>
                <w:sz w:val="16"/>
                <w:szCs w:val="16"/>
              </w:rPr>
              <w:t>Resolution</w:t>
            </w:r>
          </w:p>
        </w:tc>
      </w:tr>
      <w:tr w:rsidR="00FA2376" w:rsidRPr="00FC4DA7" w14:paraId="33A0C7D4" w14:textId="77777777" w:rsidTr="00805A32">
        <w:trPr>
          <w:trHeight w:val="1664"/>
          <w:jc w:val="center"/>
        </w:trPr>
        <w:tc>
          <w:tcPr>
            <w:tcW w:w="625" w:type="dxa"/>
            <w:shd w:val="clear" w:color="auto" w:fill="D9D9D9" w:themeFill="background1" w:themeFillShade="D9"/>
            <w:noWrap/>
          </w:tcPr>
          <w:p w14:paraId="6E4C965B" w14:textId="7FCE72FE" w:rsidR="00FA2376" w:rsidRPr="00805A32" w:rsidRDefault="00FA2376" w:rsidP="00FA2376">
            <w:pPr>
              <w:rPr>
                <w:strike/>
                <w:sz w:val="16"/>
                <w:szCs w:val="16"/>
              </w:rPr>
            </w:pPr>
            <w:commentRangeStart w:id="11"/>
            <w:commentRangeStart w:id="12"/>
            <w:r w:rsidRPr="00805A32">
              <w:rPr>
                <w:strike/>
                <w:sz w:val="16"/>
                <w:szCs w:val="16"/>
              </w:rPr>
              <w:t>11160</w:t>
            </w:r>
            <w:commentRangeEnd w:id="11"/>
            <w:r w:rsidR="00965085" w:rsidRPr="00805A32">
              <w:rPr>
                <w:rStyle w:val="CommentReference"/>
                <w:strike/>
              </w:rPr>
              <w:commentReference w:id="11"/>
            </w:r>
            <w:commentRangeEnd w:id="12"/>
            <w:r w:rsidR="00805A32" w:rsidRPr="00805A32">
              <w:rPr>
                <w:rStyle w:val="CommentReference"/>
                <w:strike/>
              </w:rPr>
              <w:commentReference w:id="12"/>
            </w:r>
          </w:p>
        </w:tc>
        <w:tc>
          <w:tcPr>
            <w:tcW w:w="1080" w:type="dxa"/>
            <w:shd w:val="clear" w:color="auto" w:fill="auto"/>
          </w:tcPr>
          <w:p w14:paraId="0B310398" w14:textId="2E1E77DB" w:rsidR="00FA2376" w:rsidRPr="00FC4DA7" w:rsidRDefault="00FA2376" w:rsidP="00FA2376">
            <w:pPr>
              <w:rPr>
                <w:sz w:val="16"/>
                <w:szCs w:val="16"/>
              </w:rPr>
            </w:pPr>
            <w:r w:rsidRPr="00FC4DA7">
              <w:rPr>
                <w:sz w:val="16"/>
                <w:szCs w:val="16"/>
              </w:rPr>
              <w:t>Boon Loong Ng</w:t>
            </w:r>
          </w:p>
        </w:tc>
        <w:tc>
          <w:tcPr>
            <w:tcW w:w="900" w:type="dxa"/>
            <w:shd w:val="clear" w:color="auto" w:fill="auto"/>
            <w:noWrap/>
          </w:tcPr>
          <w:p w14:paraId="72638C4C" w14:textId="61E8D084" w:rsidR="00FA2376" w:rsidRPr="00FC4DA7" w:rsidRDefault="00FA2376" w:rsidP="00FA2376">
            <w:pPr>
              <w:rPr>
                <w:sz w:val="16"/>
                <w:szCs w:val="16"/>
              </w:rPr>
            </w:pPr>
            <w:r w:rsidRPr="00FC4DA7">
              <w:rPr>
                <w:sz w:val="16"/>
                <w:szCs w:val="16"/>
              </w:rPr>
              <w:t>35.9</w:t>
            </w:r>
          </w:p>
        </w:tc>
        <w:tc>
          <w:tcPr>
            <w:tcW w:w="720" w:type="dxa"/>
            <w:shd w:val="clear" w:color="auto" w:fill="auto"/>
          </w:tcPr>
          <w:p w14:paraId="700A34A5" w14:textId="3B944E7E" w:rsidR="00FA2376" w:rsidRPr="00FC4DA7" w:rsidRDefault="00FA2376" w:rsidP="00FA2376">
            <w:pPr>
              <w:rPr>
                <w:sz w:val="16"/>
                <w:szCs w:val="16"/>
              </w:rPr>
            </w:pPr>
            <w:r w:rsidRPr="00FC4DA7">
              <w:rPr>
                <w:sz w:val="16"/>
                <w:szCs w:val="16"/>
              </w:rPr>
              <w:t>510.51</w:t>
            </w:r>
          </w:p>
        </w:tc>
        <w:tc>
          <w:tcPr>
            <w:tcW w:w="3060" w:type="dxa"/>
            <w:shd w:val="clear" w:color="auto" w:fill="auto"/>
            <w:noWrap/>
          </w:tcPr>
          <w:p w14:paraId="529293A7" w14:textId="4393F8E3" w:rsidR="00FA2376" w:rsidRPr="00FC4DA7" w:rsidRDefault="00FA2376" w:rsidP="00FA2376">
            <w:pPr>
              <w:rPr>
                <w:sz w:val="16"/>
                <w:szCs w:val="16"/>
              </w:rPr>
            </w:pPr>
            <w:r w:rsidRPr="00FC4DA7">
              <w:rPr>
                <w:sz w:val="16"/>
                <w:szCs w:val="16"/>
              </w:rPr>
              <w:t xml:space="preserve">In an MLD, if a link becomes unavailable (for example, through link muting for power saving) and if that link had r-TWT schedule established, another link should be used for the latency-sensitive traffic delivery. There needs to a procedure to </w:t>
            </w:r>
            <w:proofErr w:type="spellStart"/>
            <w:r w:rsidRPr="00FC4DA7">
              <w:rPr>
                <w:sz w:val="16"/>
                <w:szCs w:val="16"/>
              </w:rPr>
              <w:t>seemlessly</w:t>
            </w:r>
            <w:proofErr w:type="spellEnd"/>
            <w:r w:rsidRPr="00FC4DA7">
              <w:rPr>
                <w:sz w:val="16"/>
                <w:szCs w:val="16"/>
              </w:rPr>
              <w:t xml:space="preserve"> retrieve the corresponding latency-sensitive traffic from the other link.</w:t>
            </w:r>
          </w:p>
        </w:tc>
        <w:tc>
          <w:tcPr>
            <w:tcW w:w="1800" w:type="dxa"/>
            <w:shd w:val="clear" w:color="auto" w:fill="auto"/>
            <w:noWrap/>
          </w:tcPr>
          <w:p w14:paraId="5C37554B" w14:textId="1EBFF063" w:rsidR="00FA2376" w:rsidRPr="00FC4DA7" w:rsidRDefault="00FA2376" w:rsidP="00FA2376">
            <w:pPr>
              <w:rPr>
                <w:sz w:val="16"/>
                <w:szCs w:val="16"/>
              </w:rPr>
            </w:pPr>
            <w:r w:rsidRPr="00FC4DA7">
              <w:rPr>
                <w:sz w:val="16"/>
                <w:szCs w:val="16"/>
              </w:rPr>
              <w:t>As in comment.</w:t>
            </w:r>
          </w:p>
        </w:tc>
        <w:tc>
          <w:tcPr>
            <w:tcW w:w="3150" w:type="dxa"/>
            <w:shd w:val="clear" w:color="auto" w:fill="auto"/>
          </w:tcPr>
          <w:p w14:paraId="4475CA39" w14:textId="77777777" w:rsidR="00FA2376" w:rsidRPr="00FC4DA7" w:rsidRDefault="00FA2376" w:rsidP="00FA2376">
            <w:pPr>
              <w:rPr>
                <w:sz w:val="16"/>
                <w:szCs w:val="16"/>
              </w:rPr>
            </w:pPr>
            <w:r w:rsidRPr="00FC4DA7">
              <w:rPr>
                <w:b/>
                <w:sz w:val="16"/>
                <w:szCs w:val="16"/>
              </w:rPr>
              <w:t>Rejected</w:t>
            </w:r>
            <w:r w:rsidRPr="00FC4DA7">
              <w:rPr>
                <w:sz w:val="16"/>
                <w:szCs w:val="16"/>
              </w:rPr>
              <w:t xml:space="preserve"> – disagree with the problem described for reasons below:</w:t>
            </w:r>
          </w:p>
          <w:p w14:paraId="75DBD8C0" w14:textId="77777777" w:rsidR="00FA2376" w:rsidRPr="00FC4DA7" w:rsidRDefault="00FA2376" w:rsidP="00FA2376">
            <w:pPr>
              <w:rPr>
                <w:sz w:val="16"/>
                <w:szCs w:val="16"/>
              </w:rPr>
            </w:pPr>
            <w:r w:rsidRPr="00FC4DA7">
              <w:rPr>
                <w:sz w:val="16"/>
                <w:szCs w:val="16"/>
              </w:rPr>
              <w:t>First, on a link where a member non-AP STA is in power saving but has setup a TWT or R-TWT schedule, it will still follow the rule in baseline (P802.11axD8.0 26.8.5) to transmit their frames.</w:t>
            </w:r>
          </w:p>
          <w:p w14:paraId="51D0001A" w14:textId="0E173B1C" w:rsidR="00FA2376" w:rsidRPr="00FC4DA7" w:rsidRDefault="00FA2376" w:rsidP="00FA2376">
            <w:pPr>
              <w:rPr>
                <w:sz w:val="16"/>
                <w:szCs w:val="16"/>
              </w:rPr>
            </w:pPr>
            <w:r w:rsidRPr="00FC4DA7">
              <w:rPr>
                <w:sz w:val="16"/>
                <w:szCs w:val="16"/>
              </w:rPr>
              <w:t>Second, if there is a reason that a link becomes unavailable/disabled, the traffic delivery is still supported over other links using the common rule including the delivery of latency sensitive traffic.</w:t>
            </w:r>
          </w:p>
        </w:tc>
      </w:tr>
      <w:tr w:rsidR="00FA2376" w:rsidRPr="00FC4DA7" w14:paraId="1BFC0BB4" w14:textId="77777777" w:rsidTr="00197374">
        <w:trPr>
          <w:trHeight w:val="1664"/>
          <w:jc w:val="center"/>
        </w:trPr>
        <w:tc>
          <w:tcPr>
            <w:tcW w:w="625" w:type="dxa"/>
            <w:shd w:val="clear" w:color="auto" w:fill="E2EFD9" w:themeFill="accent6" w:themeFillTint="33"/>
            <w:noWrap/>
          </w:tcPr>
          <w:p w14:paraId="2A082B7C" w14:textId="0F85F0D0" w:rsidR="00FA2376" w:rsidRPr="00FC4DA7" w:rsidRDefault="00FA2376" w:rsidP="00FA2376">
            <w:pPr>
              <w:rPr>
                <w:sz w:val="16"/>
                <w:szCs w:val="16"/>
              </w:rPr>
            </w:pPr>
            <w:r w:rsidRPr="00FC4DA7">
              <w:rPr>
                <w:sz w:val="16"/>
                <w:szCs w:val="16"/>
              </w:rPr>
              <w:t>13236</w:t>
            </w:r>
          </w:p>
        </w:tc>
        <w:tc>
          <w:tcPr>
            <w:tcW w:w="1080" w:type="dxa"/>
            <w:shd w:val="clear" w:color="auto" w:fill="auto"/>
          </w:tcPr>
          <w:p w14:paraId="1679008D" w14:textId="20741E8D" w:rsidR="00FA2376" w:rsidRPr="00FC4DA7" w:rsidRDefault="00FA2376" w:rsidP="00FA2376">
            <w:pPr>
              <w:rPr>
                <w:sz w:val="16"/>
                <w:szCs w:val="16"/>
              </w:rPr>
            </w:pPr>
            <w:proofErr w:type="spellStart"/>
            <w:r w:rsidRPr="00FC4DA7">
              <w:rPr>
                <w:sz w:val="16"/>
                <w:szCs w:val="16"/>
              </w:rPr>
              <w:t>Binita</w:t>
            </w:r>
            <w:proofErr w:type="spellEnd"/>
            <w:r w:rsidRPr="00FC4DA7">
              <w:rPr>
                <w:sz w:val="16"/>
                <w:szCs w:val="16"/>
              </w:rPr>
              <w:t xml:space="preserve"> Gupta</w:t>
            </w:r>
          </w:p>
        </w:tc>
        <w:tc>
          <w:tcPr>
            <w:tcW w:w="900" w:type="dxa"/>
            <w:shd w:val="clear" w:color="auto" w:fill="auto"/>
            <w:noWrap/>
          </w:tcPr>
          <w:p w14:paraId="3B16E628" w14:textId="21C4D50A" w:rsidR="00FA2376" w:rsidRPr="00FC4DA7" w:rsidRDefault="00FA2376" w:rsidP="00FA2376">
            <w:pPr>
              <w:rPr>
                <w:sz w:val="16"/>
                <w:szCs w:val="16"/>
              </w:rPr>
            </w:pPr>
            <w:r w:rsidRPr="00FC4DA7">
              <w:rPr>
                <w:sz w:val="16"/>
                <w:szCs w:val="16"/>
              </w:rPr>
              <w:t>35.9</w:t>
            </w:r>
          </w:p>
        </w:tc>
        <w:tc>
          <w:tcPr>
            <w:tcW w:w="720" w:type="dxa"/>
            <w:shd w:val="clear" w:color="auto" w:fill="auto"/>
          </w:tcPr>
          <w:p w14:paraId="78886A90" w14:textId="172D993E" w:rsidR="00FA2376" w:rsidRPr="00FC4DA7" w:rsidRDefault="00FA2376" w:rsidP="00FA2376">
            <w:pPr>
              <w:rPr>
                <w:sz w:val="16"/>
                <w:szCs w:val="16"/>
              </w:rPr>
            </w:pPr>
            <w:r w:rsidRPr="00FC4DA7">
              <w:rPr>
                <w:sz w:val="16"/>
                <w:szCs w:val="16"/>
              </w:rPr>
              <w:t>510.51</w:t>
            </w:r>
          </w:p>
        </w:tc>
        <w:tc>
          <w:tcPr>
            <w:tcW w:w="3060" w:type="dxa"/>
            <w:shd w:val="clear" w:color="auto" w:fill="auto"/>
            <w:noWrap/>
          </w:tcPr>
          <w:p w14:paraId="246D14F1" w14:textId="4B5CAEFC" w:rsidR="00FA2376" w:rsidRPr="00FC4DA7" w:rsidRDefault="00FA2376" w:rsidP="00FA2376">
            <w:pPr>
              <w:rPr>
                <w:sz w:val="16"/>
                <w:szCs w:val="16"/>
              </w:rPr>
            </w:pPr>
            <w:r w:rsidRPr="00FC4DA7">
              <w:rPr>
                <w:sz w:val="16"/>
                <w:szCs w:val="16"/>
              </w:rPr>
              <w:t xml:space="preserve">Modify text in 35.9 to describe rTWT behavior for Multi-link/MLD devices. </w:t>
            </w:r>
            <w:proofErr w:type="gramStart"/>
            <w:r w:rsidRPr="00FC4DA7">
              <w:rPr>
                <w:sz w:val="16"/>
                <w:szCs w:val="16"/>
              </w:rPr>
              <w:t>E.g.</w:t>
            </w:r>
            <w:proofErr w:type="gramEnd"/>
            <w:r w:rsidRPr="00FC4DA7">
              <w:rPr>
                <w:sz w:val="16"/>
                <w:szCs w:val="16"/>
              </w:rPr>
              <w:t xml:space="preserve"> does a STA affiliated with an MLD set the Restricted TWT Support subfield in transmitted EHT Capabilities elements to 1 independently of other STAs affiliated with that MLD? Describe that rTWT SPs are applicable for the link over which the rTWT SP was setup. Clarify if the broadcast TWT IDs for rTWT are maintained at the MLD level or link level.</w:t>
            </w:r>
          </w:p>
        </w:tc>
        <w:tc>
          <w:tcPr>
            <w:tcW w:w="1800" w:type="dxa"/>
            <w:shd w:val="clear" w:color="auto" w:fill="auto"/>
            <w:noWrap/>
          </w:tcPr>
          <w:p w14:paraId="07C93A7F" w14:textId="3DB1D85E" w:rsidR="00FA2376" w:rsidRPr="00FC4DA7" w:rsidRDefault="00FA2376" w:rsidP="00FA2376">
            <w:pPr>
              <w:rPr>
                <w:sz w:val="16"/>
                <w:szCs w:val="16"/>
              </w:rPr>
            </w:pPr>
            <w:r w:rsidRPr="00FC4DA7">
              <w:rPr>
                <w:sz w:val="16"/>
                <w:szCs w:val="16"/>
              </w:rPr>
              <w:t>As in comment.</w:t>
            </w:r>
          </w:p>
        </w:tc>
        <w:tc>
          <w:tcPr>
            <w:tcW w:w="3150" w:type="dxa"/>
            <w:shd w:val="clear" w:color="auto" w:fill="auto"/>
          </w:tcPr>
          <w:p w14:paraId="6AC675FF" w14:textId="77777777" w:rsidR="00FA2376" w:rsidRPr="006A5E32" w:rsidRDefault="00FA2376" w:rsidP="00FA2376">
            <w:pPr>
              <w:rPr>
                <w:b/>
                <w:bCs/>
                <w:sz w:val="16"/>
                <w:szCs w:val="16"/>
              </w:rPr>
            </w:pPr>
            <w:r w:rsidRPr="006A5E32">
              <w:rPr>
                <w:b/>
                <w:bCs/>
                <w:sz w:val="16"/>
                <w:szCs w:val="16"/>
              </w:rPr>
              <w:t>Rejected</w:t>
            </w:r>
          </w:p>
          <w:p w14:paraId="5AA9AE66" w14:textId="77777777" w:rsidR="00FA2376" w:rsidRPr="00FC4DA7" w:rsidRDefault="00FA2376" w:rsidP="00FA2376">
            <w:pPr>
              <w:rPr>
                <w:sz w:val="16"/>
                <w:szCs w:val="16"/>
              </w:rPr>
            </w:pPr>
          </w:p>
          <w:p w14:paraId="4DD5BE8D" w14:textId="3A945526" w:rsidR="00FA2376" w:rsidRPr="00FC4DA7" w:rsidRDefault="00FA2376" w:rsidP="00FA2376">
            <w:pPr>
              <w:rPr>
                <w:b/>
                <w:sz w:val="16"/>
                <w:szCs w:val="16"/>
              </w:rPr>
            </w:pPr>
            <w:r w:rsidRPr="00FC4DA7">
              <w:rPr>
                <w:sz w:val="16"/>
                <w:szCs w:val="16"/>
              </w:rPr>
              <w:t>TWT (and thus R-TWT) are per link operation per baseline. Similarly, following the baseline, broadcast TWT are identified by the AP’s MAC address and the broadcast TWT ID over that link. The EHT MAC Capabilities subfields are set per instance/link, unless there is exception which would need to be pointed out explicitly. So overall, no additional clarification is needed.</w:t>
            </w:r>
          </w:p>
        </w:tc>
      </w:tr>
      <w:tr w:rsidR="00FA2376" w:rsidRPr="00FC4DA7" w14:paraId="081E0219" w14:textId="77777777" w:rsidTr="00D75D07">
        <w:trPr>
          <w:trHeight w:val="1664"/>
          <w:jc w:val="center"/>
        </w:trPr>
        <w:tc>
          <w:tcPr>
            <w:tcW w:w="625" w:type="dxa"/>
            <w:shd w:val="clear" w:color="auto" w:fill="auto"/>
            <w:noWrap/>
          </w:tcPr>
          <w:p w14:paraId="2BDB848F" w14:textId="4E0D5793" w:rsidR="00FA2376" w:rsidRPr="00FC4DA7" w:rsidRDefault="00FA2376" w:rsidP="00FA2376">
            <w:pPr>
              <w:rPr>
                <w:sz w:val="16"/>
                <w:szCs w:val="16"/>
              </w:rPr>
            </w:pPr>
            <w:r w:rsidRPr="00774746">
              <w:rPr>
                <w:sz w:val="16"/>
                <w:szCs w:val="16"/>
              </w:rPr>
              <w:t>13637</w:t>
            </w:r>
          </w:p>
        </w:tc>
        <w:tc>
          <w:tcPr>
            <w:tcW w:w="1080" w:type="dxa"/>
            <w:shd w:val="clear" w:color="auto" w:fill="auto"/>
          </w:tcPr>
          <w:p w14:paraId="1F7928FC" w14:textId="70E589F3" w:rsidR="00FA2376" w:rsidRPr="00FC4DA7" w:rsidRDefault="00FA2376" w:rsidP="00FA2376">
            <w:pPr>
              <w:rPr>
                <w:sz w:val="16"/>
                <w:szCs w:val="16"/>
              </w:rPr>
            </w:pPr>
            <w:proofErr w:type="spellStart"/>
            <w:r w:rsidRPr="00FC4DA7">
              <w:rPr>
                <w:sz w:val="16"/>
                <w:szCs w:val="16"/>
              </w:rPr>
              <w:t>Rubayet</w:t>
            </w:r>
            <w:proofErr w:type="spellEnd"/>
            <w:r w:rsidRPr="00FC4DA7">
              <w:rPr>
                <w:sz w:val="16"/>
                <w:szCs w:val="16"/>
              </w:rPr>
              <w:t xml:space="preserve"> </w:t>
            </w:r>
            <w:proofErr w:type="spellStart"/>
            <w:r w:rsidRPr="00FC4DA7">
              <w:rPr>
                <w:sz w:val="16"/>
                <w:szCs w:val="16"/>
              </w:rPr>
              <w:t>Shafin</w:t>
            </w:r>
            <w:proofErr w:type="spellEnd"/>
          </w:p>
        </w:tc>
        <w:tc>
          <w:tcPr>
            <w:tcW w:w="900" w:type="dxa"/>
            <w:shd w:val="clear" w:color="auto" w:fill="auto"/>
            <w:noWrap/>
          </w:tcPr>
          <w:p w14:paraId="06260685" w14:textId="30EA3088" w:rsidR="00FA2376" w:rsidRPr="00FC4DA7" w:rsidRDefault="00FA2376" w:rsidP="00FA2376">
            <w:pPr>
              <w:rPr>
                <w:sz w:val="16"/>
                <w:szCs w:val="16"/>
              </w:rPr>
            </w:pPr>
            <w:r w:rsidRPr="00FC4DA7">
              <w:rPr>
                <w:sz w:val="16"/>
                <w:szCs w:val="16"/>
              </w:rPr>
              <w:t>35.9</w:t>
            </w:r>
          </w:p>
        </w:tc>
        <w:tc>
          <w:tcPr>
            <w:tcW w:w="720" w:type="dxa"/>
            <w:shd w:val="clear" w:color="auto" w:fill="auto"/>
          </w:tcPr>
          <w:p w14:paraId="7BD4CDEA" w14:textId="2354919F" w:rsidR="00FA2376" w:rsidRPr="00FC4DA7" w:rsidRDefault="00FA2376" w:rsidP="00FA2376">
            <w:pPr>
              <w:rPr>
                <w:sz w:val="16"/>
                <w:szCs w:val="16"/>
              </w:rPr>
            </w:pPr>
            <w:r w:rsidRPr="00FC4DA7">
              <w:rPr>
                <w:sz w:val="16"/>
                <w:szCs w:val="16"/>
              </w:rPr>
              <w:t>510.51</w:t>
            </w:r>
          </w:p>
        </w:tc>
        <w:tc>
          <w:tcPr>
            <w:tcW w:w="3060" w:type="dxa"/>
            <w:shd w:val="clear" w:color="auto" w:fill="auto"/>
            <w:noWrap/>
          </w:tcPr>
          <w:p w14:paraId="2DEC93A7" w14:textId="7E634DC9" w:rsidR="00FA2376" w:rsidRPr="00FC4DA7" w:rsidRDefault="00FA2376" w:rsidP="00FA2376">
            <w:pPr>
              <w:rPr>
                <w:sz w:val="16"/>
                <w:szCs w:val="16"/>
              </w:rPr>
            </w:pPr>
            <w:r w:rsidRPr="00FC4DA7">
              <w:rPr>
                <w:sz w:val="16"/>
                <w:szCs w:val="16"/>
              </w:rPr>
              <w:t>Traffic delay can be defined as the duration between the time when a packet arrives at the AP/non-AP STA and time when it is successfully transmitted by the AP/non-AP STA. This delay is determined based on queuing delays at the AP/non-AP STA, contention time, delay from deferring to other STAs and number of retransmissions (e.g., due to collisions on the wireless channel). Knowledge of traffic delay as well as its components can be very important for managing TWT SP parameters for latency-sensitive traffic. Due to the lack of traffic delay information at the TWT Requesting STA-side or rTWT scheduled STA side, the TWT Requesting STA or rTWT scheduled STA cannot set appropriate parameters for TWT operation resulting in large latency due to delayed start of TWT SP. Currently, there is no provision that allows the request and exchange of traffic delay information between the AP-STA and non-AP STA for this delay offset alignment. This may cause serious issue for latency sensitive applications.</w:t>
            </w:r>
          </w:p>
        </w:tc>
        <w:tc>
          <w:tcPr>
            <w:tcW w:w="1800" w:type="dxa"/>
            <w:shd w:val="clear" w:color="auto" w:fill="auto"/>
            <w:noWrap/>
          </w:tcPr>
          <w:p w14:paraId="67E93B11" w14:textId="42AC0DBB" w:rsidR="00FA2376" w:rsidRPr="00FC4DA7" w:rsidRDefault="00FA2376" w:rsidP="00FA2376">
            <w:pPr>
              <w:rPr>
                <w:sz w:val="16"/>
                <w:szCs w:val="16"/>
              </w:rPr>
            </w:pPr>
            <w:r w:rsidRPr="00FC4DA7">
              <w:rPr>
                <w:sz w:val="16"/>
                <w:szCs w:val="16"/>
              </w:rPr>
              <w:t>The spec needs to define some procedure/mechanism for enabling request and exchange of traffic delay information between the AP-STA and non-AP STA, and between AP MLD and non-AP MLD.</w:t>
            </w:r>
          </w:p>
        </w:tc>
        <w:tc>
          <w:tcPr>
            <w:tcW w:w="3150" w:type="dxa"/>
            <w:shd w:val="clear" w:color="auto" w:fill="auto"/>
          </w:tcPr>
          <w:p w14:paraId="5D97A68F" w14:textId="77777777" w:rsidR="00FA2376" w:rsidRPr="006A5E32" w:rsidRDefault="00FA2376" w:rsidP="00FA2376">
            <w:pPr>
              <w:rPr>
                <w:b/>
                <w:bCs/>
                <w:sz w:val="16"/>
                <w:szCs w:val="16"/>
              </w:rPr>
            </w:pPr>
            <w:r w:rsidRPr="006A5E32">
              <w:rPr>
                <w:b/>
                <w:bCs/>
                <w:sz w:val="16"/>
                <w:szCs w:val="16"/>
              </w:rPr>
              <w:t>Rejected</w:t>
            </w:r>
          </w:p>
          <w:p w14:paraId="1DDD9DCF" w14:textId="77777777" w:rsidR="00FA2376" w:rsidRPr="00FC4DA7" w:rsidRDefault="00FA2376" w:rsidP="00FA2376">
            <w:pPr>
              <w:rPr>
                <w:sz w:val="16"/>
                <w:szCs w:val="16"/>
              </w:rPr>
            </w:pPr>
          </w:p>
          <w:p w14:paraId="798BED5D" w14:textId="59FBCA37" w:rsidR="00FA2376" w:rsidRPr="006A5E32" w:rsidRDefault="00FA2376" w:rsidP="00FA2376">
            <w:pPr>
              <w:rPr>
                <w:b/>
                <w:bCs/>
                <w:sz w:val="16"/>
                <w:szCs w:val="16"/>
              </w:rPr>
            </w:pPr>
            <w:r w:rsidRPr="00FC4DA7">
              <w:rPr>
                <w:sz w:val="16"/>
                <w:szCs w:val="16"/>
              </w:rPr>
              <w:t xml:space="preserve">The raised comment is already addressed in the baseline. Subclauses 11.8.7 (Requesting and reporting of measurements) and 9.4.2.20.11 and 9.4.2.20.21.11 defined procedure to report the traffic stats that include, e.g. {avg queueing delay, avg </w:t>
            </w:r>
            <w:proofErr w:type="spellStart"/>
            <w:r w:rsidRPr="00FC4DA7">
              <w:rPr>
                <w:sz w:val="16"/>
                <w:szCs w:val="16"/>
              </w:rPr>
              <w:t>tx</w:t>
            </w:r>
            <w:proofErr w:type="spellEnd"/>
            <w:r w:rsidRPr="00FC4DA7">
              <w:rPr>
                <w:sz w:val="16"/>
                <w:szCs w:val="16"/>
              </w:rPr>
              <w:t xml:space="preserve"> delay …}. The avg queueing delay + avg </w:t>
            </w:r>
            <w:proofErr w:type="spellStart"/>
            <w:r w:rsidRPr="00FC4DA7">
              <w:rPr>
                <w:sz w:val="16"/>
                <w:szCs w:val="16"/>
              </w:rPr>
              <w:t>tx</w:t>
            </w:r>
            <w:proofErr w:type="spellEnd"/>
            <w:r w:rsidRPr="00FC4DA7">
              <w:rPr>
                <w:sz w:val="16"/>
                <w:szCs w:val="16"/>
              </w:rPr>
              <w:t xml:space="preserve"> delay is the ‘traffic delay’ mentioned. And there are also many other stats one can leverage. Pls refer to the baseline.</w:t>
            </w:r>
          </w:p>
        </w:tc>
      </w:tr>
    </w:tbl>
    <w:p w14:paraId="797C3548" w14:textId="5BE3E24A" w:rsidR="00551669" w:rsidRDefault="00951E1C" w:rsidP="005B02BB">
      <w:pPr>
        <w:pStyle w:val="Heading1"/>
      </w:pPr>
      <w:r>
        <w:t>*</w:t>
      </w:r>
      <w:r w:rsidR="00D70708">
        <w:t xml:space="preserve">3 </w:t>
      </w:r>
      <w:r w:rsidR="00176BB8">
        <w:t>CIDs in 35.9.1</w:t>
      </w:r>
    </w:p>
    <w:p w14:paraId="26FF3286" w14:textId="274202F1" w:rsidR="00176BB8" w:rsidRDefault="00176BB8" w:rsidP="00AE39A1">
      <w:pPr>
        <w:ind w:right="1278"/>
        <w:rPr>
          <w:rFonts w:ascii="Times New Roman" w:hAnsi="Times New Roman" w:cs="Times New Roman"/>
          <w:bCs/>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420"/>
        <w:gridCol w:w="1440"/>
        <w:gridCol w:w="3150"/>
      </w:tblGrid>
      <w:tr w:rsidR="00176BB8" w:rsidRPr="00AD7B60" w14:paraId="55C7F3F0" w14:textId="77777777" w:rsidTr="00D75D07">
        <w:trPr>
          <w:trHeight w:val="220"/>
          <w:jc w:val="center"/>
        </w:trPr>
        <w:tc>
          <w:tcPr>
            <w:tcW w:w="625" w:type="dxa"/>
            <w:shd w:val="clear" w:color="auto" w:fill="BFBFBF" w:themeFill="background1" w:themeFillShade="BF"/>
            <w:noWrap/>
            <w:vAlign w:val="center"/>
            <w:hideMark/>
          </w:tcPr>
          <w:p w14:paraId="49D7DDCA" w14:textId="77777777" w:rsidR="00176BB8" w:rsidRPr="00AD7B60" w:rsidRDefault="00176BB8" w:rsidP="00D75D07">
            <w:pPr>
              <w:rPr>
                <w:b/>
                <w:bCs/>
                <w:sz w:val="16"/>
                <w:szCs w:val="16"/>
              </w:rPr>
            </w:pPr>
            <w:r w:rsidRPr="00AD7B60">
              <w:rPr>
                <w:b/>
                <w:bCs/>
                <w:sz w:val="16"/>
                <w:szCs w:val="16"/>
              </w:rPr>
              <w:t>CID</w:t>
            </w:r>
          </w:p>
        </w:tc>
        <w:tc>
          <w:tcPr>
            <w:tcW w:w="1080" w:type="dxa"/>
            <w:shd w:val="clear" w:color="auto" w:fill="BFBFBF" w:themeFill="background1" w:themeFillShade="BF"/>
            <w:vAlign w:val="center"/>
          </w:tcPr>
          <w:p w14:paraId="796463CC" w14:textId="77777777" w:rsidR="00176BB8" w:rsidRPr="00AD7B60" w:rsidRDefault="00176BB8" w:rsidP="00D75D07">
            <w:pPr>
              <w:rPr>
                <w:b/>
                <w:bCs/>
                <w:sz w:val="16"/>
                <w:szCs w:val="16"/>
              </w:rPr>
            </w:pPr>
            <w:r w:rsidRPr="00AD7B60">
              <w:rPr>
                <w:b/>
                <w:bCs/>
                <w:sz w:val="16"/>
                <w:szCs w:val="16"/>
              </w:rPr>
              <w:t>Commenter</w:t>
            </w:r>
          </w:p>
        </w:tc>
        <w:tc>
          <w:tcPr>
            <w:tcW w:w="900" w:type="dxa"/>
            <w:shd w:val="clear" w:color="auto" w:fill="BFBFBF" w:themeFill="background1" w:themeFillShade="BF"/>
            <w:noWrap/>
            <w:vAlign w:val="center"/>
          </w:tcPr>
          <w:p w14:paraId="1B558C03" w14:textId="77777777" w:rsidR="00176BB8" w:rsidRPr="00AD7B60" w:rsidRDefault="00176BB8" w:rsidP="00D75D07">
            <w:pPr>
              <w:rPr>
                <w:b/>
                <w:bCs/>
                <w:sz w:val="16"/>
                <w:szCs w:val="16"/>
              </w:rPr>
            </w:pPr>
            <w:r w:rsidRPr="00AD7B60">
              <w:rPr>
                <w:b/>
                <w:bCs/>
                <w:sz w:val="16"/>
                <w:szCs w:val="16"/>
              </w:rPr>
              <w:t>Clause</w:t>
            </w:r>
          </w:p>
        </w:tc>
        <w:tc>
          <w:tcPr>
            <w:tcW w:w="720" w:type="dxa"/>
            <w:shd w:val="clear" w:color="auto" w:fill="BFBFBF" w:themeFill="background1" w:themeFillShade="BF"/>
            <w:vAlign w:val="center"/>
          </w:tcPr>
          <w:p w14:paraId="3BE90F27" w14:textId="77777777" w:rsidR="00176BB8" w:rsidRPr="00AD7B60" w:rsidRDefault="00176BB8" w:rsidP="00D75D07">
            <w:pPr>
              <w:rPr>
                <w:b/>
                <w:bCs/>
                <w:sz w:val="16"/>
                <w:szCs w:val="16"/>
              </w:rPr>
            </w:pPr>
            <w:r w:rsidRPr="00AD7B60">
              <w:rPr>
                <w:b/>
                <w:bCs/>
                <w:sz w:val="16"/>
                <w:szCs w:val="16"/>
              </w:rPr>
              <w:t>Pg/Ln</w:t>
            </w:r>
          </w:p>
        </w:tc>
        <w:tc>
          <w:tcPr>
            <w:tcW w:w="3420" w:type="dxa"/>
            <w:shd w:val="clear" w:color="auto" w:fill="BFBFBF" w:themeFill="background1" w:themeFillShade="BF"/>
            <w:noWrap/>
            <w:vAlign w:val="center"/>
            <w:hideMark/>
          </w:tcPr>
          <w:p w14:paraId="76F7309E" w14:textId="77777777" w:rsidR="00176BB8" w:rsidRPr="00AD7B60" w:rsidRDefault="00176BB8" w:rsidP="00D75D07">
            <w:pPr>
              <w:rPr>
                <w:b/>
                <w:bCs/>
                <w:sz w:val="16"/>
                <w:szCs w:val="16"/>
              </w:rPr>
            </w:pPr>
            <w:r w:rsidRPr="00AD7B60">
              <w:rPr>
                <w:b/>
                <w:bCs/>
                <w:sz w:val="16"/>
                <w:szCs w:val="16"/>
              </w:rPr>
              <w:t>Comment</w:t>
            </w:r>
          </w:p>
        </w:tc>
        <w:tc>
          <w:tcPr>
            <w:tcW w:w="1440" w:type="dxa"/>
            <w:shd w:val="clear" w:color="auto" w:fill="BFBFBF" w:themeFill="background1" w:themeFillShade="BF"/>
            <w:noWrap/>
            <w:vAlign w:val="center"/>
            <w:hideMark/>
          </w:tcPr>
          <w:p w14:paraId="04111B5B" w14:textId="77777777" w:rsidR="00176BB8" w:rsidRPr="00AD7B60" w:rsidRDefault="00176BB8" w:rsidP="00D75D07">
            <w:pPr>
              <w:rPr>
                <w:b/>
                <w:bCs/>
                <w:sz w:val="16"/>
                <w:szCs w:val="16"/>
              </w:rPr>
            </w:pPr>
            <w:r w:rsidRPr="00AD7B60">
              <w:rPr>
                <w:b/>
                <w:bCs/>
                <w:sz w:val="16"/>
                <w:szCs w:val="16"/>
              </w:rPr>
              <w:t>Proposed Change</w:t>
            </w:r>
          </w:p>
        </w:tc>
        <w:tc>
          <w:tcPr>
            <w:tcW w:w="3150" w:type="dxa"/>
            <w:shd w:val="clear" w:color="auto" w:fill="BFBFBF" w:themeFill="background1" w:themeFillShade="BF"/>
            <w:vAlign w:val="center"/>
            <w:hideMark/>
          </w:tcPr>
          <w:p w14:paraId="1F533293" w14:textId="77777777" w:rsidR="00176BB8" w:rsidRPr="00AD7B60" w:rsidRDefault="00176BB8" w:rsidP="00D75D07">
            <w:pPr>
              <w:rPr>
                <w:b/>
                <w:bCs/>
                <w:sz w:val="16"/>
                <w:szCs w:val="16"/>
              </w:rPr>
            </w:pPr>
            <w:r w:rsidRPr="00AD7B60">
              <w:rPr>
                <w:b/>
                <w:bCs/>
                <w:sz w:val="16"/>
                <w:szCs w:val="16"/>
              </w:rPr>
              <w:t>Resolution</w:t>
            </w:r>
          </w:p>
        </w:tc>
      </w:tr>
      <w:tr w:rsidR="00176BB8" w:rsidRPr="00A544DE" w14:paraId="08DFA109" w14:textId="77777777" w:rsidTr="00197374">
        <w:trPr>
          <w:trHeight w:val="220"/>
          <w:jc w:val="center"/>
        </w:trPr>
        <w:tc>
          <w:tcPr>
            <w:tcW w:w="625" w:type="dxa"/>
            <w:shd w:val="clear" w:color="auto" w:fill="E2EFD9" w:themeFill="accent6" w:themeFillTint="33"/>
            <w:noWrap/>
          </w:tcPr>
          <w:p w14:paraId="72E6236A" w14:textId="77777777" w:rsidR="00176BB8" w:rsidRPr="00A544DE" w:rsidRDefault="00176BB8" w:rsidP="00D75D07">
            <w:pPr>
              <w:rPr>
                <w:sz w:val="16"/>
                <w:szCs w:val="16"/>
              </w:rPr>
            </w:pPr>
            <w:r w:rsidRPr="00A544DE">
              <w:rPr>
                <w:sz w:val="16"/>
                <w:szCs w:val="16"/>
              </w:rPr>
              <w:t>10872</w:t>
            </w:r>
          </w:p>
        </w:tc>
        <w:tc>
          <w:tcPr>
            <w:tcW w:w="1080" w:type="dxa"/>
          </w:tcPr>
          <w:p w14:paraId="01E98290" w14:textId="77777777" w:rsidR="00176BB8" w:rsidRPr="00A544DE" w:rsidRDefault="00176BB8" w:rsidP="00D75D07">
            <w:pPr>
              <w:rPr>
                <w:sz w:val="16"/>
                <w:szCs w:val="16"/>
              </w:rPr>
            </w:pPr>
            <w:proofErr w:type="spellStart"/>
            <w:r w:rsidRPr="00A544DE">
              <w:rPr>
                <w:sz w:val="16"/>
                <w:szCs w:val="16"/>
              </w:rPr>
              <w:t>Yousi</w:t>
            </w:r>
            <w:proofErr w:type="spellEnd"/>
            <w:r w:rsidRPr="00A544DE">
              <w:rPr>
                <w:sz w:val="16"/>
                <w:szCs w:val="16"/>
              </w:rPr>
              <w:t xml:space="preserve"> Lin</w:t>
            </w:r>
          </w:p>
        </w:tc>
        <w:tc>
          <w:tcPr>
            <w:tcW w:w="900" w:type="dxa"/>
            <w:shd w:val="clear" w:color="auto" w:fill="auto"/>
            <w:noWrap/>
          </w:tcPr>
          <w:p w14:paraId="764274E6" w14:textId="77777777" w:rsidR="00176BB8" w:rsidRPr="00A544DE" w:rsidRDefault="00176BB8" w:rsidP="00D75D07">
            <w:pPr>
              <w:rPr>
                <w:sz w:val="16"/>
                <w:szCs w:val="16"/>
              </w:rPr>
            </w:pPr>
            <w:r w:rsidRPr="00A544DE">
              <w:rPr>
                <w:sz w:val="16"/>
                <w:szCs w:val="16"/>
              </w:rPr>
              <w:t>35.9.1</w:t>
            </w:r>
          </w:p>
        </w:tc>
        <w:tc>
          <w:tcPr>
            <w:tcW w:w="720" w:type="dxa"/>
          </w:tcPr>
          <w:p w14:paraId="6E8B8A4C" w14:textId="77777777" w:rsidR="00176BB8" w:rsidRPr="00A544DE" w:rsidRDefault="00176BB8" w:rsidP="00D75D07">
            <w:pPr>
              <w:rPr>
                <w:sz w:val="16"/>
                <w:szCs w:val="16"/>
              </w:rPr>
            </w:pPr>
            <w:r w:rsidRPr="00A544DE">
              <w:rPr>
                <w:sz w:val="16"/>
                <w:szCs w:val="16"/>
              </w:rPr>
              <w:t>511.06</w:t>
            </w:r>
          </w:p>
        </w:tc>
        <w:tc>
          <w:tcPr>
            <w:tcW w:w="3420" w:type="dxa"/>
            <w:shd w:val="clear" w:color="auto" w:fill="auto"/>
            <w:noWrap/>
          </w:tcPr>
          <w:p w14:paraId="7A45885B" w14:textId="77777777" w:rsidR="00176BB8" w:rsidRPr="00A544DE" w:rsidRDefault="00176BB8" w:rsidP="00D75D07">
            <w:pPr>
              <w:rPr>
                <w:sz w:val="16"/>
                <w:szCs w:val="16"/>
              </w:rPr>
            </w:pPr>
            <w:r w:rsidRPr="00A544DE">
              <w:rPr>
                <w:sz w:val="16"/>
                <w:szCs w:val="16"/>
              </w:rPr>
              <w:t xml:space="preserve">EHT STAs that support r-TWT operation may not need to follow all the rules as defined in Broadcast TWT operation. Because the motivation of r-TWT and b-TWT is totally different. For example, b-TWT STA should not transmit outside the b-TWT </w:t>
            </w:r>
            <w:proofErr w:type="gramStart"/>
            <w:r w:rsidRPr="00A544DE">
              <w:rPr>
                <w:sz w:val="16"/>
                <w:szCs w:val="16"/>
              </w:rPr>
              <w:t>SP</w:t>
            </w:r>
            <w:proofErr w:type="gramEnd"/>
            <w:r w:rsidRPr="00A544DE">
              <w:rPr>
                <w:sz w:val="16"/>
                <w:szCs w:val="16"/>
              </w:rPr>
              <w:t xml:space="preserve"> but such rule is not reasonable for an r-TWT scheduled STA since r-TWT scheduled STAs need to transmit non-low latency traffic outside the r-TWT SP.</w:t>
            </w:r>
          </w:p>
        </w:tc>
        <w:tc>
          <w:tcPr>
            <w:tcW w:w="1440" w:type="dxa"/>
            <w:shd w:val="clear" w:color="auto" w:fill="auto"/>
            <w:noWrap/>
          </w:tcPr>
          <w:p w14:paraId="588D09E9" w14:textId="77777777" w:rsidR="00176BB8" w:rsidRPr="00A544DE" w:rsidRDefault="00176BB8" w:rsidP="00D75D07">
            <w:pPr>
              <w:rPr>
                <w:sz w:val="16"/>
                <w:szCs w:val="16"/>
              </w:rPr>
            </w:pPr>
            <w:r w:rsidRPr="00A544DE">
              <w:rPr>
                <w:sz w:val="16"/>
                <w:szCs w:val="16"/>
              </w:rPr>
              <w:t>may need to point out some exceptions of b-TWT rules that are not suitable for r-TWT.</w:t>
            </w:r>
          </w:p>
        </w:tc>
        <w:tc>
          <w:tcPr>
            <w:tcW w:w="3150" w:type="dxa"/>
            <w:shd w:val="clear" w:color="auto" w:fill="auto"/>
          </w:tcPr>
          <w:p w14:paraId="35C21D6A" w14:textId="096375E2" w:rsidR="00176BB8" w:rsidRPr="003C09F6" w:rsidRDefault="00176BB8" w:rsidP="00D75D07">
            <w:pPr>
              <w:rPr>
                <w:b/>
                <w:bCs/>
                <w:sz w:val="16"/>
                <w:szCs w:val="16"/>
              </w:rPr>
            </w:pPr>
            <w:r w:rsidRPr="003C09F6">
              <w:rPr>
                <w:b/>
                <w:bCs/>
                <w:sz w:val="16"/>
                <w:szCs w:val="16"/>
              </w:rPr>
              <w:t>Rejected</w:t>
            </w:r>
          </w:p>
          <w:p w14:paraId="72EF4951" w14:textId="24187D32" w:rsidR="00176BB8" w:rsidRDefault="00176BB8" w:rsidP="00D75D07">
            <w:pPr>
              <w:rPr>
                <w:sz w:val="16"/>
                <w:szCs w:val="16"/>
              </w:rPr>
            </w:pPr>
          </w:p>
          <w:p w14:paraId="4B883595" w14:textId="77777777" w:rsidR="00D176DF" w:rsidRPr="00A544DE" w:rsidRDefault="00D176DF" w:rsidP="00D75D07">
            <w:pPr>
              <w:rPr>
                <w:sz w:val="16"/>
                <w:szCs w:val="16"/>
              </w:rPr>
            </w:pPr>
          </w:p>
          <w:p w14:paraId="60DC9226" w14:textId="222548C3" w:rsidR="00176BB8" w:rsidRPr="00A544DE" w:rsidRDefault="005E7B0A" w:rsidP="00D75D07">
            <w:pPr>
              <w:rPr>
                <w:sz w:val="16"/>
                <w:szCs w:val="16"/>
              </w:rPr>
            </w:pPr>
            <w:r>
              <w:rPr>
                <w:sz w:val="16"/>
                <w:szCs w:val="16"/>
              </w:rPr>
              <w:t xml:space="preserve">Clarified with the commenter that the baseline already </w:t>
            </w:r>
            <w:proofErr w:type="gramStart"/>
            <w:r>
              <w:rPr>
                <w:sz w:val="16"/>
                <w:szCs w:val="16"/>
              </w:rPr>
              <w:t>support</w:t>
            </w:r>
            <w:proofErr w:type="gramEnd"/>
            <w:r>
              <w:rPr>
                <w:sz w:val="16"/>
                <w:szCs w:val="16"/>
              </w:rPr>
              <w:t xml:space="preserve"> the desired flexibility (P802.11REVme_D1.3, P4220).</w:t>
            </w:r>
          </w:p>
        </w:tc>
      </w:tr>
      <w:tr w:rsidR="00176BB8" w:rsidRPr="00AD7B60" w14:paraId="7245629C" w14:textId="77777777" w:rsidTr="00176BB8">
        <w:trPr>
          <w:trHeight w:val="220"/>
          <w:jc w:val="center"/>
        </w:trPr>
        <w:tc>
          <w:tcPr>
            <w:tcW w:w="625" w:type="dxa"/>
            <w:shd w:val="clear" w:color="auto" w:fill="auto"/>
            <w:noWrap/>
          </w:tcPr>
          <w:p w14:paraId="063198F6" w14:textId="77777777" w:rsidR="00176BB8" w:rsidRPr="00A544DE" w:rsidRDefault="00176BB8" w:rsidP="00D75D07">
            <w:pPr>
              <w:rPr>
                <w:sz w:val="16"/>
                <w:szCs w:val="16"/>
              </w:rPr>
            </w:pPr>
            <w:r w:rsidRPr="00A544DE">
              <w:rPr>
                <w:sz w:val="16"/>
                <w:szCs w:val="16"/>
              </w:rPr>
              <w:t>13016</w:t>
            </w:r>
          </w:p>
        </w:tc>
        <w:tc>
          <w:tcPr>
            <w:tcW w:w="1080" w:type="dxa"/>
          </w:tcPr>
          <w:p w14:paraId="37C5BBCE" w14:textId="77777777" w:rsidR="00176BB8" w:rsidRPr="00A544DE" w:rsidRDefault="00176BB8" w:rsidP="00D75D07">
            <w:pPr>
              <w:rPr>
                <w:sz w:val="16"/>
                <w:szCs w:val="16"/>
              </w:rPr>
            </w:pPr>
            <w:r w:rsidRPr="00A544DE">
              <w:rPr>
                <w:sz w:val="16"/>
                <w:szCs w:val="16"/>
              </w:rPr>
              <w:t>Chunyu Hu</w:t>
            </w:r>
          </w:p>
        </w:tc>
        <w:tc>
          <w:tcPr>
            <w:tcW w:w="900" w:type="dxa"/>
            <w:shd w:val="clear" w:color="auto" w:fill="auto"/>
            <w:noWrap/>
          </w:tcPr>
          <w:p w14:paraId="37C2AEA5" w14:textId="77777777" w:rsidR="00176BB8" w:rsidRPr="00A544DE" w:rsidRDefault="00176BB8" w:rsidP="00D75D07">
            <w:pPr>
              <w:rPr>
                <w:sz w:val="16"/>
                <w:szCs w:val="16"/>
              </w:rPr>
            </w:pPr>
            <w:r w:rsidRPr="00A544DE">
              <w:rPr>
                <w:sz w:val="16"/>
                <w:szCs w:val="16"/>
              </w:rPr>
              <w:t>35.9.1</w:t>
            </w:r>
          </w:p>
        </w:tc>
        <w:tc>
          <w:tcPr>
            <w:tcW w:w="720" w:type="dxa"/>
          </w:tcPr>
          <w:p w14:paraId="42B2BD7E" w14:textId="77777777" w:rsidR="00176BB8" w:rsidRPr="00A544DE" w:rsidRDefault="00176BB8" w:rsidP="00D75D07">
            <w:pPr>
              <w:rPr>
                <w:sz w:val="16"/>
                <w:szCs w:val="16"/>
              </w:rPr>
            </w:pPr>
            <w:r w:rsidRPr="00A544DE">
              <w:rPr>
                <w:sz w:val="16"/>
                <w:szCs w:val="16"/>
              </w:rPr>
              <w:t>510.60</w:t>
            </w:r>
          </w:p>
        </w:tc>
        <w:tc>
          <w:tcPr>
            <w:tcW w:w="3420" w:type="dxa"/>
            <w:shd w:val="clear" w:color="auto" w:fill="auto"/>
            <w:noWrap/>
          </w:tcPr>
          <w:p w14:paraId="5E1C6489" w14:textId="77777777" w:rsidR="00176BB8" w:rsidRPr="00A544DE" w:rsidRDefault="00176BB8" w:rsidP="00D75D07">
            <w:pPr>
              <w:rPr>
                <w:sz w:val="16"/>
                <w:szCs w:val="16"/>
              </w:rPr>
            </w:pPr>
            <w:r w:rsidRPr="00A544DE">
              <w:rPr>
                <w:sz w:val="16"/>
                <w:szCs w:val="16"/>
              </w:rPr>
              <w:t xml:space="preserve">The paragraph can be made </w:t>
            </w:r>
            <w:proofErr w:type="spellStart"/>
            <w:r w:rsidRPr="00A544DE">
              <w:rPr>
                <w:sz w:val="16"/>
                <w:szCs w:val="16"/>
              </w:rPr>
              <w:t>conciser</w:t>
            </w:r>
            <w:proofErr w:type="spellEnd"/>
            <w:r w:rsidRPr="00A544DE">
              <w:rPr>
                <w:sz w:val="16"/>
                <w:szCs w:val="16"/>
              </w:rPr>
              <w:t xml:space="preserve"> without losing clarity by merging the two sentences to improve readability.</w:t>
            </w:r>
          </w:p>
        </w:tc>
        <w:tc>
          <w:tcPr>
            <w:tcW w:w="1440" w:type="dxa"/>
            <w:shd w:val="clear" w:color="auto" w:fill="auto"/>
            <w:noWrap/>
          </w:tcPr>
          <w:p w14:paraId="0249CCD7" w14:textId="77777777" w:rsidR="00176BB8" w:rsidRPr="00A544DE" w:rsidRDefault="00176BB8" w:rsidP="00D75D07">
            <w:pPr>
              <w:rPr>
                <w:sz w:val="16"/>
                <w:szCs w:val="16"/>
              </w:rPr>
            </w:pPr>
            <w:r w:rsidRPr="00A544DE">
              <w:rPr>
                <w:sz w:val="16"/>
                <w:szCs w:val="16"/>
              </w:rPr>
              <w:t>As in comment</w:t>
            </w:r>
          </w:p>
        </w:tc>
        <w:tc>
          <w:tcPr>
            <w:tcW w:w="3150" w:type="dxa"/>
            <w:shd w:val="clear" w:color="auto" w:fill="auto"/>
          </w:tcPr>
          <w:p w14:paraId="64440B40" w14:textId="77777777" w:rsidR="00176BB8" w:rsidRPr="003C09F6" w:rsidRDefault="00176BB8" w:rsidP="00D75D07">
            <w:pPr>
              <w:rPr>
                <w:b/>
                <w:bCs/>
                <w:sz w:val="16"/>
                <w:szCs w:val="16"/>
              </w:rPr>
            </w:pPr>
            <w:r w:rsidRPr="003C09F6">
              <w:rPr>
                <w:b/>
                <w:bCs/>
                <w:sz w:val="16"/>
                <w:szCs w:val="16"/>
              </w:rPr>
              <w:t>Revised</w:t>
            </w:r>
          </w:p>
          <w:p w14:paraId="21708A78" w14:textId="77777777" w:rsidR="00176BB8" w:rsidRPr="00A544DE" w:rsidRDefault="00176BB8" w:rsidP="00D75D07">
            <w:pPr>
              <w:rPr>
                <w:sz w:val="16"/>
                <w:szCs w:val="16"/>
              </w:rPr>
            </w:pPr>
          </w:p>
          <w:p w14:paraId="757CDD81" w14:textId="77777777" w:rsidR="00176BB8" w:rsidRPr="00A544DE" w:rsidRDefault="00176BB8" w:rsidP="00D75D07">
            <w:pPr>
              <w:rPr>
                <w:sz w:val="16"/>
                <w:szCs w:val="16"/>
              </w:rPr>
            </w:pPr>
            <w:r w:rsidRPr="00A544DE">
              <w:rPr>
                <w:sz w:val="16"/>
                <w:szCs w:val="16"/>
              </w:rPr>
              <w:lastRenderedPageBreak/>
              <w:t xml:space="preserve">Agree in principle. Revised following a few examples in baseline </w:t>
            </w:r>
            <w:proofErr w:type="gramStart"/>
            <w:r w:rsidRPr="00A544DE">
              <w:rPr>
                <w:sz w:val="16"/>
                <w:szCs w:val="16"/>
              </w:rPr>
              <w:t>e.g.</w:t>
            </w:r>
            <w:proofErr w:type="gramEnd"/>
            <w:r w:rsidRPr="00A544DE">
              <w:rPr>
                <w:sz w:val="16"/>
                <w:szCs w:val="16"/>
              </w:rPr>
              <w:t xml:space="preserve"> P802.11axD8.0 P436L62, P413L5.</w:t>
            </w:r>
          </w:p>
          <w:p w14:paraId="524A9BBE" w14:textId="77777777" w:rsidR="00176BB8" w:rsidRPr="00A544DE" w:rsidRDefault="00176BB8" w:rsidP="00D75D07">
            <w:pPr>
              <w:rPr>
                <w:sz w:val="16"/>
                <w:szCs w:val="16"/>
              </w:rPr>
            </w:pPr>
          </w:p>
          <w:p w14:paraId="1345A7DC" w14:textId="20919763" w:rsidR="00176BB8" w:rsidRPr="00AD7B60" w:rsidRDefault="00176BB8" w:rsidP="00D75D07">
            <w:pPr>
              <w:rPr>
                <w:b/>
                <w:bCs/>
                <w:sz w:val="16"/>
                <w:szCs w:val="16"/>
              </w:rPr>
            </w:pPr>
            <w:r w:rsidRPr="00AD7B60">
              <w:rPr>
                <w:b/>
                <w:bCs/>
                <w:sz w:val="16"/>
                <w:szCs w:val="16"/>
              </w:rPr>
              <w:t xml:space="preserve">TGbe editor: please make the change indicated in this doc </w:t>
            </w:r>
            <w:r w:rsidR="00A01CE1">
              <w:rPr>
                <w:b/>
                <w:bCs/>
                <w:sz w:val="16"/>
                <w:szCs w:val="16"/>
              </w:rPr>
              <w:t>11-22/</w:t>
            </w:r>
            <w:r w:rsidR="00CB272B">
              <w:rPr>
                <w:b/>
                <w:bCs/>
                <w:sz w:val="16"/>
                <w:szCs w:val="16"/>
              </w:rPr>
              <w:t>1470r</w:t>
            </w:r>
            <w:r w:rsidR="00CC3FF5">
              <w:rPr>
                <w:b/>
                <w:bCs/>
                <w:sz w:val="16"/>
                <w:szCs w:val="16"/>
              </w:rPr>
              <w:t>7</w:t>
            </w:r>
            <w:r w:rsidR="00D329AB">
              <w:rPr>
                <w:b/>
                <w:bCs/>
                <w:sz w:val="16"/>
                <w:szCs w:val="16"/>
              </w:rPr>
              <w:t xml:space="preserve"> </w:t>
            </w:r>
            <w:r w:rsidRPr="00AD7B60">
              <w:rPr>
                <w:b/>
                <w:bCs/>
                <w:sz w:val="16"/>
                <w:szCs w:val="16"/>
              </w:rPr>
              <w:t>tagged by #13016.</w:t>
            </w:r>
          </w:p>
        </w:tc>
      </w:tr>
      <w:tr w:rsidR="00176BB8" w:rsidRPr="00AD7B60" w14:paraId="5365E39B" w14:textId="77777777" w:rsidTr="00197374">
        <w:trPr>
          <w:trHeight w:val="220"/>
          <w:jc w:val="center"/>
        </w:trPr>
        <w:tc>
          <w:tcPr>
            <w:tcW w:w="625" w:type="dxa"/>
            <w:shd w:val="clear" w:color="auto" w:fill="E2EFD9" w:themeFill="accent6" w:themeFillTint="33"/>
            <w:noWrap/>
          </w:tcPr>
          <w:p w14:paraId="6AE4E3A5" w14:textId="77777777" w:rsidR="00176BB8" w:rsidRPr="00A544DE" w:rsidRDefault="00176BB8" w:rsidP="00D75D07">
            <w:pPr>
              <w:rPr>
                <w:sz w:val="16"/>
                <w:szCs w:val="16"/>
              </w:rPr>
            </w:pPr>
            <w:r w:rsidRPr="00A544DE">
              <w:rPr>
                <w:sz w:val="16"/>
                <w:szCs w:val="16"/>
              </w:rPr>
              <w:lastRenderedPageBreak/>
              <w:t>13060</w:t>
            </w:r>
          </w:p>
        </w:tc>
        <w:tc>
          <w:tcPr>
            <w:tcW w:w="1080" w:type="dxa"/>
          </w:tcPr>
          <w:p w14:paraId="69FE1D36" w14:textId="77777777" w:rsidR="00176BB8" w:rsidRPr="00A544DE" w:rsidRDefault="00176BB8" w:rsidP="00D75D07">
            <w:pPr>
              <w:rPr>
                <w:sz w:val="16"/>
                <w:szCs w:val="16"/>
              </w:rPr>
            </w:pPr>
            <w:proofErr w:type="spellStart"/>
            <w:r w:rsidRPr="00A544DE">
              <w:rPr>
                <w:sz w:val="16"/>
                <w:szCs w:val="16"/>
              </w:rPr>
              <w:t>Chittabrata</w:t>
            </w:r>
            <w:proofErr w:type="spellEnd"/>
            <w:r w:rsidRPr="00A544DE">
              <w:rPr>
                <w:sz w:val="16"/>
                <w:szCs w:val="16"/>
              </w:rPr>
              <w:t xml:space="preserve"> Ghosh</w:t>
            </w:r>
          </w:p>
        </w:tc>
        <w:tc>
          <w:tcPr>
            <w:tcW w:w="900" w:type="dxa"/>
            <w:shd w:val="clear" w:color="auto" w:fill="auto"/>
            <w:noWrap/>
          </w:tcPr>
          <w:p w14:paraId="54B38C97" w14:textId="77777777" w:rsidR="00176BB8" w:rsidRPr="00A544DE" w:rsidRDefault="00176BB8" w:rsidP="00D75D07">
            <w:pPr>
              <w:rPr>
                <w:sz w:val="16"/>
                <w:szCs w:val="16"/>
              </w:rPr>
            </w:pPr>
            <w:r w:rsidRPr="00A544DE">
              <w:rPr>
                <w:sz w:val="16"/>
                <w:szCs w:val="16"/>
              </w:rPr>
              <w:t>35.9.1</w:t>
            </w:r>
          </w:p>
        </w:tc>
        <w:tc>
          <w:tcPr>
            <w:tcW w:w="720" w:type="dxa"/>
          </w:tcPr>
          <w:p w14:paraId="07254CE2" w14:textId="77777777" w:rsidR="00176BB8" w:rsidRPr="00A544DE" w:rsidRDefault="00176BB8" w:rsidP="00D75D07">
            <w:pPr>
              <w:rPr>
                <w:sz w:val="16"/>
                <w:szCs w:val="16"/>
              </w:rPr>
            </w:pPr>
            <w:r w:rsidRPr="00A544DE">
              <w:rPr>
                <w:sz w:val="16"/>
                <w:szCs w:val="16"/>
              </w:rPr>
              <w:t>510.55</w:t>
            </w:r>
          </w:p>
        </w:tc>
        <w:tc>
          <w:tcPr>
            <w:tcW w:w="3420" w:type="dxa"/>
            <w:shd w:val="clear" w:color="auto" w:fill="auto"/>
            <w:noWrap/>
          </w:tcPr>
          <w:p w14:paraId="3D032D47" w14:textId="77777777" w:rsidR="00176BB8" w:rsidRPr="00A544DE" w:rsidRDefault="00176BB8" w:rsidP="00D75D07">
            <w:pPr>
              <w:rPr>
                <w:sz w:val="16"/>
                <w:szCs w:val="16"/>
              </w:rPr>
            </w:pPr>
            <w:r w:rsidRPr="00A544DE">
              <w:rPr>
                <w:sz w:val="16"/>
                <w:szCs w:val="16"/>
              </w:rPr>
              <w:t>"Restricted TWT operation described in this subclause enables the BSS to use enhanced medium access protection and resource reservation mechanisms for delivery of latency sensitive traffic." - it does not enable the BSS, but the STAs in the BSS</w:t>
            </w:r>
          </w:p>
        </w:tc>
        <w:tc>
          <w:tcPr>
            <w:tcW w:w="1440" w:type="dxa"/>
            <w:shd w:val="clear" w:color="auto" w:fill="auto"/>
            <w:noWrap/>
          </w:tcPr>
          <w:p w14:paraId="3DECD8F5" w14:textId="77777777" w:rsidR="00176BB8" w:rsidRPr="00A544DE" w:rsidRDefault="00176BB8" w:rsidP="00D75D07">
            <w:pPr>
              <w:rPr>
                <w:sz w:val="16"/>
                <w:szCs w:val="16"/>
              </w:rPr>
            </w:pPr>
            <w:r w:rsidRPr="00A544DE">
              <w:rPr>
                <w:sz w:val="16"/>
                <w:szCs w:val="16"/>
              </w:rPr>
              <w:t>Please rephrase the sentence as ""Restricted TWT operation described in this subclause enables the STAs in the BSS to use enhanced medium access protection and resource reservation mechanisms for delivery of latency sensitive traffic"</w:t>
            </w:r>
          </w:p>
        </w:tc>
        <w:tc>
          <w:tcPr>
            <w:tcW w:w="3150" w:type="dxa"/>
            <w:shd w:val="clear" w:color="auto" w:fill="auto"/>
          </w:tcPr>
          <w:p w14:paraId="424BF284" w14:textId="77777777" w:rsidR="00176BB8" w:rsidRPr="003C09F6" w:rsidRDefault="00176BB8" w:rsidP="00D75D07">
            <w:pPr>
              <w:rPr>
                <w:b/>
                <w:bCs/>
                <w:sz w:val="16"/>
                <w:szCs w:val="16"/>
              </w:rPr>
            </w:pPr>
            <w:r w:rsidRPr="003C09F6">
              <w:rPr>
                <w:b/>
                <w:bCs/>
                <w:sz w:val="16"/>
                <w:szCs w:val="16"/>
              </w:rPr>
              <w:t>Revised</w:t>
            </w:r>
          </w:p>
          <w:p w14:paraId="76A37EAD" w14:textId="77777777" w:rsidR="00176BB8" w:rsidRPr="00A544DE" w:rsidRDefault="00176BB8" w:rsidP="00D75D07">
            <w:pPr>
              <w:rPr>
                <w:sz w:val="16"/>
                <w:szCs w:val="16"/>
              </w:rPr>
            </w:pPr>
          </w:p>
          <w:p w14:paraId="793FB30C" w14:textId="77777777" w:rsidR="00176BB8" w:rsidRPr="00A544DE" w:rsidRDefault="00176BB8" w:rsidP="00D75D07">
            <w:pPr>
              <w:rPr>
                <w:sz w:val="16"/>
                <w:szCs w:val="16"/>
              </w:rPr>
            </w:pPr>
          </w:p>
          <w:p w14:paraId="1BC4CB79" w14:textId="77777777" w:rsidR="00176BB8" w:rsidRPr="00A544DE" w:rsidRDefault="00176BB8" w:rsidP="00D75D07">
            <w:pPr>
              <w:rPr>
                <w:sz w:val="16"/>
                <w:szCs w:val="16"/>
              </w:rPr>
            </w:pPr>
          </w:p>
          <w:p w14:paraId="67BE9B06" w14:textId="77777777" w:rsidR="00176BB8" w:rsidRPr="00A544DE" w:rsidRDefault="00176BB8" w:rsidP="00D75D07">
            <w:pPr>
              <w:rPr>
                <w:sz w:val="16"/>
                <w:szCs w:val="16"/>
              </w:rPr>
            </w:pPr>
          </w:p>
          <w:p w14:paraId="164E2C9E" w14:textId="77777777" w:rsidR="00176BB8" w:rsidRPr="00A544DE" w:rsidRDefault="00176BB8" w:rsidP="00D75D07">
            <w:pPr>
              <w:rPr>
                <w:sz w:val="16"/>
                <w:szCs w:val="16"/>
              </w:rPr>
            </w:pPr>
          </w:p>
          <w:p w14:paraId="50127167" w14:textId="77777777" w:rsidR="00176BB8" w:rsidRPr="00A544DE" w:rsidRDefault="00176BB8" w:rsidP="00D75D07">
            <w:pPr>
              <w:rPr>
                <w:sz w:val="16"/>
                <w:szCs w:val="16"/>
              </w:rPr>
            </w:pPr>
          </w:p>
          <w:p w14:paraId="6E956B9C" w14:textId="77777777" w:rsidR="00176BB8" w:rsidRPr="00A544DE" w:rsidRDefault="00176BB8" w:rsidP="00D75D07">
            <w:pPr>
              <w:rPr>
                <w:sz w:val="16"/>
                <w:szCs w:val="16"/>
              </w:rPr>
            </w:pPr>
          </w:p>
          <w:p w14:paraId="754E2ECA" w14:textId="2642D03A" w:rsidR="00176BB8" w:rsidRPr="00AD7B60" w:rsidRDefault="00176BB8" w:rsidP="00D75D07">
            <w:pPr>
              <w:rPr>
                <w:b/>
                <w:bCs/>
                <w:sz w:val="16"/>
                <w:szCs w:val="16"/>
              </w:rPr>
            </w:pPr>
            <w:r w:rsidRPr="00AD7B6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AD7B60">
              <w:rPr>
                <w:b/>
                <w:bCs/>
                <w:sz w:val="16"/>
                <w:szCs w:val="16"/>
              </w:rPr>
              <w:t>tagged by #13060.</w:t>
            </w:r>
          </w:p>
        </w:tc>
      </w:tr>
    </w:tbl>
    <w:p w14:paraId="1D0831A7" w14:textId="77777777" w:rsidR="00176BB8" w:rsidRPr="00176BB8" w:rsidRDefault="00176BB8" w:rsidP="00176BB8">
      <w:pPr>
        <w:rPr>
          <w:rFonts w:ascii="Times New Roman" w:hAnsi="Times New Roman" w:cs="Times New Roman"/>
        </w:rPr>
      </w:pPr>
    </w:p>
    <w:p w14:paraId="5E659754" w14:textId="77777777" w:rsidR="00176BB8" w:rsidRPr="00176BB8" w:rsidRDefault="00176BB8" w:rsidP="00176BB8">
      <w:pPr>
        <w:rPr>
          <w:rFonts w:ascii="Times New Roman" w:hAnsi="Times New Roman" w:cs="Times New Roman"/>
        </w:rPr>
      </w:pPr>
    </w:p>
    <w:p w14:paraId="7A6B4C2D" w14:textId="77777777" w:rsidR="00176BB8" w:rsidRPr="00176BB8" w:rsidRDefault="00176BB8" w:rsidP="00176BB8">
      <w:pPr>
        <w:rPr>
          <w:rFonts w:ascii="Times New Roman" w:hAnsi="Times New Roman" w:cs="Times New Roman"/>
        </w:rPr>
      </w:pPr>
    </w:p>
    <w:p w14:paraId="01565250" w14:textId="6597F6DF" w:rsidR="00176BB8" w:rsidRPr="00176BB8" w:rsidRDefault="00176BB8" w:rsidP="005B02BB">
      <w:pPr>
        <w:pStyle w:val="Heading2"/>
      </w:pPr>
      <w:r w:rsidRPr="00176BB8">
        <w:t>35.9.1 General</w:t>
      </w:r>
      <w:r w:rsidR="00D92499">
        <w:t xml:space="preserve"> [for #</w:t>
      </w:r>
      <w:proofErr w:type="gramStart"/>
      <w:r w:rsidR="00D92499">
        <w:t>13060,#</w:t>
      </w:r>
      <w:proofErr w:type="gramEnd"/>
      <w:r w:rsidR="00D92499">
        <w:t>13016]</w:t>
      </w:r>
    </w:p>
    <w:p w14:paraId="67A07331" w14:textId="77777777" w:rsidR="00176BB8" w:rsidRPr="00176BB8" w:rsidRDefault="00176BB8" w:rsidP="00176BB8">
      <w:pPr>
        <w:rPr>
          <w:rFonts w:ascii="Times New Roman" w:hAnsi="Times New Roman" w:cs="Times New Roman"/>
        </w:rPr>
      </w:pPr>
    </w:p>
    <w:p w14:paraId="11701E7C" w14:textId="77777777" w:rsidR="00176BB8" w:rsidRPr="00176BB8" w:rsidRDefault="00176BB8" w:rsidP="00176BB8">
      <w:pPr>
        <w:rPr>
          <w:rFonts w:ascii="Times New Roman" w:hAnsi="Times New Roman" w:cs="Times New Roman"/>
          <w:b/>
          <w:sz w:val="20"/>
          <w:szCs w:val="20"/>
        </w:rPr>
      </w:pPr>
      <w:r w:rsidRPr="00176BB8">
        <w:rPr>
          <w:rFonts w:ascii="Times New Roman" w:hAnsi="Times New Roman" w:cs="Times New Roman"/>
          <w:b/>
          <w:i/>
          <w:iCs/>
          <w:sz w:val="20"/>
          <w:szCs w:val="20"/>
          <w:highlight w:val="yellow"/>
        </w:rPr>
        <w:t>TGbe editor: please modify the first two paragraphs as follows (note the baseline is D2.1.1 and doc 11-22/1280r4):</w:t>
      </w:r>
    </w:p>
    <w:p w14:paraId="154E2768" w14:textId="77777777" w:rsidR="00176BB8" w:rsidRPr="00176BB8" w:rsidRDefault="00176BB8" w:rsidP="00176BB8">
      <w:pPr>
        <w:rPr>
          <w:rFonts w:ascii="Times New Roman" w:hAnsi="Times New Roman" w:cs="Times New Roman"/>
        </w:rPr>
      </w:pPr>
    </w:p>
    <w:p w14:paraId="724A88A2" w14:textId="67602C01" w:rsidR="00176BB8" w:rsidRPr="00176BB8" w:rsidRDefault="00176BB8" w:rsidP="00176BB8">
      <w:pPr>
        <w:rPr>
          <w:rFonts w:ascii="Times New Roman" w:hAnsi="Times New Roman" w:cs="Times New Roman"/>
          <w:sz w:val="20"/>
          <w:szCs w:val="20"/>
        </w:rPr>
      </w:pPr>
      <w:r w:rsidRPr="00176BB8">
        <w:rPr>
          <w:rFonts w:ascii="Times New Roman" w:hAnsi="Times New Roman" w:cs="Times New Roman"/>
          <w:sz w:val="20"/>
          <w:szCs w:val="20"/>
        </w:rPr>
        <w:t xml:space="preserve">Restricted TWT operation described in this subclause enables </w:t>
      </w:r>
      <w:ins w:id="13" w:author="Chunyu Hu" w:date="2022-08-13T12:35:00Z">
        <w:r w:rsidRPr="00176BB8">
          <w:rPr>
            <w:rFonts w:ascii="Times New Roman" w:hAnsi="Times New Roman" w:cs="Times New Roman"/>
            <w:sz w:val="20"/>
            <w:szCs w:val="20"/>
          </w:rPr>
          <w:t>(#</w:t>
        </w:r>
        <w:proofErr w:type="gramStart"/>
        <w:r w:rsidRPr="00176BB8">
          <w:rPr>
            <w:rFonts w:ascii="Times New Roman" w:hAnsi="Times New Roman" w:cs="Times New Roman"/>
            <w:sz w:val="20"/>
            <w:szCs w:val="20"/>
          </w:rPr>
          <w:t>13060)the</w:t>
        </w:r>
        <w:proofErr w:type="gramEnd"/>
        <w:r w:rsidRPr="00176BB8">
          <w:rPr>
            <w:rFonts w:ascii="Times New Roman" w:hAnsi="Times New Roman" w:cs="Times New Roman"/>
            <w:sz w:val="20"/>
            <w:szCs w:val="20"/>
          </w:rPr>
          <w:t xml:space="preserve"> STAs </w:t>
        </w:r>
      </w:ins>
      <w:ins w:id="14" w:author="Chunyu Hu" w:date="2022-08-13T12:36:00Z">
        <w:r w:rsidRPr="00176BB8">
          <w:rPr>
            <w:rFonts w:ascii="Times New Roman" w:hAnsi="Times New Roman" w:cs="Times New Roman"/>
            <w:sz w:val="20"/>
            <w:szCs w:val="20"/>
          </w:rPr>
          <w:t xml:space="preserve">in </w:t>
        </w:r>
      </w:ins>
      <w:r w:rsidRPr="00176BB8">
        <w:rPr>
          <w:rFonts w:ascii="Times New Roman" w:hAnsi="Times New Roman" w:cs="Times New Roman"/>
          <w:sz w:val="20"/>
          <w:szCs w:val="20"/>
        </w:rPr>
        <w:t>the BSS to use enhanced medium access protection and resource reservation mechanisms for delivery of latency sensitive traffic.</w:t>
      </w:r>
    </w:p>
    <w:p w14:paraId="3068B679" w14:textId="77777777" w:rsidR="00176BB8" w:rsidRPr="00176BB8" w:rsidRDefault="00176BB8" w:rsidP="00176BB8">
      <w:pPr>
        <w:rPr>
          <w:rFonts w:ascii="Times New Roman" w:hAnsi="Times New Roman" w:cs="Times New Roman"/>
          <w:sz w:val="20"/>
          <w:szCs w:val="20"/>
        </w:rPr>
      </w:pPr>
    </w:p>
    <w:p w14:paraId="3C2D111B" w14:textId="77777777" w:rsidR="00176BB8" w:rsidRPr="00176BB8" w:rsidRDefault="00176BB8" w:rsidP="00176BB8">
      <w:pPr>
        <w:pStyle w:val="Revision"/>
        <w:suppressAutoHyphens/>
        <w:spacing w:after="120"/>
        <w:rPr>
          <w:rFonts w:ascii="Times New Roman" w:hAnsi="Times New Roman" w:cs="Times New Roman"/>
          <w:strike/>
          <w:sz w:val="20"/>
          <w:szCs w:val="20"/>
        </w:rPr>
      </w:pPr>
      <w:r w:rsidRPr="00176BB8">
        <w:rPr>
          <w:rFonts w:ascii="Times New Roman" w:hAnsi="Times New Roman" w:cs="Times New Roman"/>
          <w:strike/>
          <w:sz w:val="20"/>
          <w:szCs w:val="20"/>
        </w:rPr>
        <w:t xml:space="preserve">An EHT STA that supports R-TWT operation has dot11RestrictedTWTOptionImplemented set to true, otherwise, the EHT STA has dot11RestrictedTWTOptionImplemented set to false. An EHT STA with dot11RestrictedTWTOptionImplemented equal to true shall set the Restricted TWT Support subfield in the transmitted EHT Capabilities </w:t>
      </w:r>
      <w:proofErr w:type="gramStart"/>
      <w:r w:rsidRPr="00176BB8">
        <w:rPr>
          <w:rFonts w:ascii="Times New Roman" w:hAnsi="Times New Roman" w:cs="Times New Roman"/>
          <w:strike/>
          <w:sz w:val="20"/>
          <w:szCs w:val="20"/>
        </w:rPr>
        <w:t>element</w:t>
      </w:r>
      <w:r w:rsidRPr="00176BB8">
        <w:rPr>
          <w:rFonts w:ascii="Times New Roman" w:hAnsi="Times New Roman" w:cs="Times New Roman"/>
          <w:strike/>
          <w:color w:val="0070C0"/>
          <w:sz w:val="20"/>
          <w:szCs w:val="20"/>
        </w:rPr>
        <w:t>s(</w:t>
      </w:r>
      <w:proofErr w:type="gramEnd"/>
      <w:r w:rsidRPr="00176BB8">
        <w:rPr>
          <w:rFonts w:ascii="Times New Roman" w:hAnsi="Times New Roman" w:cs="Times New Roman"/>
          <w:strike/>
          <w:color w:val="0070C0"/>
          <w:sz w:val="20"/>
          <w:szCs w:val="20"/>
        </w:rPr>
        <w:t>#12689)</w:t>
      </w:r>
      <w:r w:rsidRPr="00176BB8">
        <w:rPr>
          <w:rFonts w:ascii="Times New Roman" w:hAnsi="Times New Roman" w:cs="Times New Roman"/>
          <w:strike/>
          <w:sz w:val="20"/>
          <w:szCs w:val="20"/>
        </w:rPr>
        <w:t xml:space="preserve"> to 1</w:t>
      </w:r>
      <w:r w:rsidRPr="00176BB8">
        <w:rPr>
          <w:rFonts w:ascii="Times New Roman" w:hAnsi="Times New Roman" w:cs="Times New Roman"/>
          <w:strike/>
          <w:color w:val="0070C0"/>
          <w:sz w:val="20"/>
          <w:szCs w:val="20"/>
        </w:rPr>
        <w:t>(#13017)</w:t>
      </w:r>
      <w:r w:rsidRPr="00176BB8">
        <w:rPr>
          <w:rFonts w:ascii="Times New Roman" w:hAnsi="Times New Roman" w:cs="Times New Roman"/>
          <w:strike/>
          <w:color w:val="0070C0"/>
          <w:sz w:val="20"/>
          <w:szCs w:val="20"/>
          <w:u w:val="single"/>
        </w:rPr>
        <w:t xml:space="preserve"> and shall set the Broadcast TWT Support subfield in transmitted HE Capabilities element to 1</w:t>
      </w:r>
      <w:r w:rsidRPr="00176BB8">
        <w:rPr>
          <w:rFonts w:ascii="Times New Roman" w:hAnsi="Times New Roman" w:cs="Times New Roman"/>
          <w:strike/>
          <w:sz w:val="20"/>
          <w:szCs w:val="20"/>
        </w:rPr>
        <w:t>; otherwise, the EHT STA shall set the Restricted TWT Support subfield in the transmitted EHT Capabilities element</w:t>
      </w:r>
      <w:r w:rsidRPr="00176BB8">
        <w:rPr>
          <w:rFonts w:ascii="Times New Roman" w:hAnsi="Times New Roman" w:cs="Times New Roman"/>
          <w:strike/>
          <w:color w:val="0070C0"/>
          <w:sz w:val="20"/>
          <w:szCs w:val="20"/>
        </w:rPr>
        <w:t>s(#12689)</w:t>
      </w:r>
      <w:r w:rsidRPr="00176BB8">
        <w:rPr>
          <w:rFonts w:ascii="Times New Roman" w:hAnsi="Times New Roman" w:cs="Times New Roman"/>
          <w:strike/>
          <w:sz w:val="20"/>
          <w:szCs w:val="20"/>
        </w:rPr>
        <w:t xml:space="preserve"> to 0.</w:t>
      </w:r>
    </w:p>
    <w:p w14:paraId="27F607C9" w14:textId="77777777" w:rsidR="00176BB8" w:rsidRPr="00176BB8" w:rsidRDefault="00176BB8" w:rsidP="00176BB8">
      <w:pPr>
        <w:pStyle w:val="Revision"/>
        <w:suppressAutoHyphens/>
        <w:spacing w:after="120"/>
        <w:rPr>
          <w:rFonts w:ascii="Times New Roman" w:hAnsi="Times New Roman" w:cs="Times New Roman"/>
          <w:strike/>
          <w:sz w:val="20"/>
          <w:szCs w:val="20"/>
        </w:rPr>
      </w:pPr>
    </w:p>
    <w:p w14:paraId="24956EBB" w14:textId="77777777" w:rsidR="00176BB8" w:rsidRPr="00176BB8" w:rsidRDefault="00176BB8" w:rsidP="00176BB8">
      <w:pPr>
        <w:pStyle w:val="Revision"/>
        <w:suppressAutoHyphens/>
        <w:spacing w:after="120"/>
        <w:rPr>
          <w:ins w:id="15" w:author="Chunyu Hu" w:date="2022-09-02T18:36:00Z"/>
          <w:rFonts w:ascii="Times New Roman" w:hAnsi="Times New Roman" w:cs="Times New Roman"/>
          <w:sz w:val="20"/>
          <w:szCs w:val="20"/>
        </w:rPr>
      </w:pPr>
      <w:ins w:id="16" w:author="Chunyu Hu" w:date="2022-09-02T18:36:00Z">
        <w:r w:rsidRPr="00176BB8">
          <w:rPr>
            <w:rFonts w:ascii="Times New Roman" w:hAnsi="Times New Roman" w:cs="Times New Roman"/>
            <w:sz w:val="20"/>
            <w:szCs w:val="20"/>
          </w:rPr>
          <w:t>(#</w:t>
        </w:r>
        <w:proofErr w:type="gramStart"/>
        <w:r w:rsidRPr="00176BB8">
          <w:rPr>
            <w:rFonts w:ascii="Times New Roman" w:hAnsi="Times New Roman" w:cs="Times New Roman"/>
            <w:sz w:val="20"/>
            <w:szCs w:val="20"/>
          </w:rPr>
          <w:t>13016)An</w:t>
        </w:r>
        <w:proofErr w:type="gramEnd"/>
        <w:r w:rsidRPr="00176BB8">
          <w:rPr>
            <w:rFonts w:ascii="Times New Roman" w:hAnsi="Times New Roman" w:cs="Times New Roman"/>
            <w:sz w:val="20"/>
            <w:szCs w:val="20"/>
          </w:rPr>
          <w:t xml:space="preserve"> EHT STA with dot11RestrictedTWTOptionImplemented equal to true shall set the Restricted TWT Support subfield in its transmitted EHT Capabilities element</w:t>
        </w:r>
        <w:r w:rsidRPr="00176BB8">
          <w:rPr>
            <w:rFonts w:ascii="Times New Roman" w:hAnsi="Times New Roman" w:cs="Times New Roman"/>
            <w:strike/>
            <w:color w:val="0070C0"/>
            <w:sz w:val="20"/>
            <w:szCs w:val="20"/>
          </w:rPr>
          <w:t>s</w:t>
        </w:r>
        <w:r w:rsidRPr="00176BB8">
          <w:rPr>
            <w:rFonts w:ascii="Times New Roman" w:hAnsi="Times New Roman" w:cs="Times New Roman"/>
            <w:color w:val="0070C0"/>
            <w:sz w:val="20"/>
            <w:szCs w:val="20"/>
          </w:rPr>
          <w:t>(#12689)</w:t>
        </w:r>
        <w:r w:rsidRPr="00176BB8">
          <w:rPr>
            <w:rFonts w:ascii="Times New Roman" w:hAnsi="Times New Roman" w:cs="Times New Roman"/>
            <w:sz w:val="20"/>
            <w:szCs w:val="20"/>
          </w:rPr>
          <w:t xml:space="preserve"> to 1 </w:t>
        </w:r>
        <w:r w:rsidRPr="00176BB8">
          <w:rPr>
            <w:rFonts w:ascii="Times New Roman" w:hAnsi="Times New Roman" w:cs="Times New Roman"/>
            <w:color w:val="0070C0"/>
            <w:sz w:val="20"/>
            <w:szCs w:val="20"/>
          </w:rPr>
          <w:t>(#13017)</w:t>
        </w:r>
        <w:r w:rsidRPr="00176BB8">
          <w:rPr>
            <w:rFonts w:ascii="Times New Roman" w:hAnsi="Times New Roman" w:cs="Times New Roman"/>
            <w:color w:val="0070C0"/>
            <w:sz w:val="20"/>
            <w:szCs w:val="20"/>
            <w:u w:val="single"/>
          </w:rPr>
          <w:t>and shall set the Broadcast TWT Support subfield in its transmitted HE Capabilities element to 1</w:t>
        </w:r>
        <w:r w:rsidRPr="00176BB8">
          <w:rPr>
            <w:rFonts w:ascii="Times New Roman" w:hAnsi="Times New Roman" w:cs="Times New Roman"/>
            <w:sz w:val="20"/>
            <w:szCs w:val="20"/>
          </w:rPr>
          <w:t>; otherwise, the EHT STA shall set the Restricted TWT Support subfield in its transmitted EHT Capabilities element</w:t>
        </w:r>
        <w:r w:rsidRPr="00176BB8">
          <w:rPr>
            <w:rFonts w:ascii="Times New Roman" w:hAnsi="Times New Roman" w:cs="Times New Roman"/>
            <w:strike/>
            <w:color w:val="0070C0"/>
            <w:sz w:val="20"/>
            <w:szCs w:val="20"/>
          </w:rPr>
          <w:t>s</w:t>
        </w:r>
        <w:r w:rsidRPr="00176BB8">
          <w:rPr>
            <w:rFonts w:ascii="Times New Roman" w:hAnsi="Times New Roman" w:cs="Times New Roman"/>
            <w:color w:val="0070C0"/>
            <w:sz w:val="20"/>
            <w:szCs w:val="20"/>
          </w:rPr>
          <w:t>(#12689)</w:t>
        </w:r>
        <w:r w:rsidRPr="00176BB8">
          <w:rPr>
            <w:rFonts w:ascii="Times New Roman" w:hAnsi="Times New Roman" w:cs="Times New Roman"/>
            <w:sz w:val="20"/>
            <w:szCs w:val="20"/>
          </w:rPr>
          <w:t xml:space="preserve"> to 0.</w:t>
        </w:r>
      </w:ins>
    </w:p>
    <w:p w14:paraId="20399173" w14:textId="22DA8A5C" w:rsidR="00FD3F07" w:rsidRDefault="00FD3F07">
      <w:pPr>
        <w:rPr>
          <w:rFonts w:ascii="Times New Roman" w:hAnsi="Times New Roman" w:cs="Times New Roman"/>
          <w:bCs/>
          <w:sz w:val="20"/>
          <w:szCs w:val="20"/>
        </w:rPr>
      </w:pPr>
      <w:r>
        <w:rPr>
          <w:rFonts w:ascii="Times New Roman" w:hAnsi="Times New Roman" w:cs="Times New Roman"/>
          <w:bCs/>
          <w:sz w:val="20"/>
          <w:szCs w:val="20"/>
        </w:rPr>
        <w:br w:type="page"/>
      </w:r>
    </w:p>
    <w:p w14:paraId="34FABFCB" w14:textId="0F162A36" w:rsidR="00176BB8" w:rsidRDefault="00AB56E3" w:rsidP="005B02BB">
      <w:pPr>
        <w:pStyle w:val="Heading1"/>
      </w:pPr>
      <w:r>
        <w:lastRenderedPageBreak/>
        <w:t>*</w:t>
      </w:r>
      <w:r w:rsidR="00BD39B8">
        <w:t xml:space="preserve">4 </w:t>
      </w:r>
      <w:r w:rsidR="00B34800">
        <w:t>CIDs in 35.9.2.2 and 35.9.3</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B34800" w:rsidRPr="00FD0109" w14:paraId="164113AF" w14:textId="77777777" w:rsidTr="00D75D07">
        <w:trPr>
          <w:trHeight w:val="220"/>
          <w:jc w:val="center"/>
        </w:trPr>
        <w:tc>
          <w:tcPr>
            <w:tcW w:w="625" w:type="dxa"/>
            <w:shd w:val="clear" w:color="auto" w:fill="BFBFBF" w:themeFill="background1" w:themeFillShade="BF"/>
            <w:noWrap/>
            <w:vAlign w:val="center"/>
            <w:hideMark/>
          </w:tcPr>
          <w:p w14:paraId="4160C6D7" w14:textId="77777777" w:rsidR="00B34800" w:rsidRPr="00FD0109" w:rsidRDefault="00B34800" w:rsidP="00D75D07">
            <w:pPr>
              <w:rPr>
                <w:b/>
                <w:bCs/>
                <w:sz w:val="16"/>
                <w:szCs w:val="16"/>
              </w:rPr>
            </w:pPr>
            <w:r w:rsidRPr="00FD0109">
              <w:rPr>
                <w:b/>
                <w:bCs/>
                <w:sz w:val="16"/>
                <w:szCs w:val="16"/>
              </w:rPr>
              <w:t>CID</w:t>
            </w:r>
          </w:p>
        </w:tc>
        <w:tc>
          <w:tcPr>
            <w:tcW w:w="1080" w:type="dxa"/>
            <w:shd w:val="clear" w:color="auto" w:fill="BFBFBF" w:themeFill="background1" w:themeFillShade="BF"/>
            <w:vAlign w:val="center"/>
          </w:tcPr>
          <w:p w14:paraId="38B90C15" w14:textId="77777777" w:rsidR="00B34800" w:rsidRPr="00FD0109" w:rsidRDefault="00B34800" w:rsidP="00D75D07">
            <w:pPr>
              <w:rPr>
                <w:b/>
                <w:bCs/>
                <w:sz w:val="16"/>
                <w:szCs w:val="16"/>
              </w:rPr>
            </w:pPr>
            <w:r w:rsidRPr="00FD0109">
              <w:rPr>
                <w:b/>
                <w:bCs/>
                <w:sz w:val="16"/>
                <w:szCs w:val="16"/>
              </w:rPr>
              <w:t>Commenter</w:t>
            </w:r>
          </w:p>
        </w:tc>
        <w:tc>
          <w:tcPr>
            <w:tcW w:w="900" w:type="dxa"/>
            <w:shd w:val="clear" w:color="auto" w:fill="BFBFBF" w:themeFill="background1" w:themeFillShade="BF"/>
            <w:noWrap/>
            <w:vAlign w:val="center"/>
          </w:tcPr>
          <w:p w14:paraId="2E1163A3" w14:textId="77777777" w:rsidR="00B34800" w:rsidRPr="00FD0109" w:rsidRDefault="00B34800" w:rsidP="00D75D07">
            <w:pPr>
              <w:rPr>
                <w:b/>
                <w:bCs/>
                <w:sz w:val="16"/>
                <w:szCs w:val="16"/>
              </w:rPr>
            </w:pPr>
            <w:r w:rsidRPr="00FD0109">
              <w:rPr>
                <w:b/>
                <w:bCs/>
                <w:sz w:val="16"/>
                <w:szCs w:val="16"/>
              </w:rPr>
              <w:t>Clause</w:t>
            </w:r>
          </w:p>
        </w:tc>
        <w:tc>
          <w:tcPr>
            <w:tcW w:w="720" w:type="dxa"/>
            <w:shd w:val="clear" w:color="auto" w:fill="BFBFBF" w:themeFill="background1" w:themeFillShade="BF"/>
            <w:vAlign w:val="center"/>
          </w:tcPr>
          <w:p w14:paraId="6C282E2B" w14:textId="77777777" w:rsidR="00B34800" w:rsidRPr="00FD0109" w:rsidRDefault="00B34800" w:rsidP="00D75D07">
            <w:pPr>
              <w:rPr>
                <w:b/>
                <w:bCs/>
                <w:sz w:val="16"/>
                <w:szCs w:val="16"/>
              </w:rPr>
            </w:pPr>
            <w:r w:rsidRPr="00FD0109">
              <w:rPr>
                <w:b/>
                <w:bCs/>
                <w:sz w:val="16"/>
                <w:szCs w:val="16"/>
              </w:rPr>
              <w:t>Pg/Ln</w:t>
            </w:r>
          </w:p>
        </w:tc>
        <w:tc>
          <w:tcPr>
            <w:tcW w:w="3150" w:type="dxa"/>
            <w:shd w:val="clear" w:color="auto" w:fill="BFBFBF" w:themeFill="background1" w:themeFillShade="BF"/>
            <w:noWrap/>
            <w:vAlign w:val="center"/>
            <w:hideMark/>
          </w:tcPr>
          <w:p w14:paraId="5C800C2C" w14:textId="77777777" w:rsidR="00B34800" w:rsidRPr="00FD0109" w:rsidRDefault="00B34800" w:rsidP="00D75D07">
            <w:pPr>
              <w:rPr>
                <w:b/>
                <w:bCs/>
                <w:sz w:val="16"/>
                <w:szCs w:val="16"/>
              </w:rPr>
            </w:pPr>
            <w:r w:rsidRPr="00FD0109">
              <w:rPr>
                <w:b/>
                <w:bCs/>
                <w:sz w:val="16"/>
                <w:szCs w:val="16"/>
              </w:rPr>
              <w:t>Comment</w:t>
            </w:r>
          </w:p>
        </w:tc>
        <w:tc>
          <w:tcPr>
            <w:tcW w:w="1710" w:type="dxa"/>
            <w:shd w:val="clear" w:color="auto" w:fill="BFBFBF" w:themeFill="background1" w:themeFillShade="BF"/>
            <w:noWrap/>
            <w:vAlign w:val="center"/>
            <w:hideMark/>
          </w:tcPr>
          <w:p w14:paraId="375FEB32" w14:textId="77777777" w:rsidR="00B34800" w:rsidRPr="00FD0109" w:rsidRDefault="00B34800" w:rsidP="00D75D07">
            <w:pPr>
              <w:rPr>
                <w:b/>
                <w:bCs/>
                <w:sz w:val="16"/>
                <w:szCs w:val="16"/>
              </w:rPr>
            </w:pPr>
            <w:r w:rsidRPr="00FD0109">
              <w:rPr>
                <w:b/>
                <w:bCs/>
                <w:sz w:val="16"/>
                <w:szCs w:val="16"/>
              </w:rPr>
              <w:t>Proposed Change</w:t>
            </w:r>
          </w:p>
        </w:tc>
        <w:tc>
          <w:tcPr>
            <w:tcW w:w="3150" w:type="dxa"/>
            <w:shd w:val="clear" w:color="auto" w:fill="BFBFBF" w:themeFill="background1" w:themeFillShade="BF"/>
            <w:vAlign w:val="center"/>
            <w:hideMark/>
          </w:tcPr>
          <w:p w14:paraId="75CEB6A0" w14:textId="77777777" w:rsidR="00B34800" w:rsidRPr="00FD0109" w:rsidRDefault="00B34800" w:rsidP="00D75D07">
            <w:pPr>
              <w:rPr>
                <w:b/>
                <w:bCs/>
                <w:sz w:val="16"/>
                <w:szCs w:val="16"/>
              </w:rPr>
            </w:pPr>
            <w:r w:rsidRPr="00FD0109">
              <w:rPr>
                <w:b/>
                <w:bCs/>
                <w:sz w:val="16"/>
                <w:szCs w:val="16"/>
              </w:rPr>
              <w:t>Resolution</w:t>
            </w:r>
          </w:p>
        </w:tc>
      </w:tr>
      <w:tr w:rsidR="00B34800" w:rsidRPr="00FD0109" w14:paraId="61FAAD90" w14:textId="77777777" w:rsidTr="00B34800">
        <w:trPr>
          <w:trHeight w:val="220"/>
          <w:jc w:val="center"/>
        </w:trPr>
        <w:tc>
          <w:tcPr>
            <w:tcW w:w="625" w:type="dxa"/>
            <w:shd w:val="clear" w:color="auto" w:fill="auto"/>
            <w:noWrap/>
          </w:tcPr>
          <w:p w14:paraId="599CE848" w14:textId="77777777" w:rsidR="00B34800" w:rsidRPr="00FD0109" w:rsidRDefault="00B34800" w:rsidP="00D75D07">
            <w:pPr>
              <w:rPr>
                <w:sz w:val="16"/>
                <w:szCs w:val="16"/>
              </w:rPr>
            </w:pPr>
            <w:r w:rsidRPr="00FD0109">
              <w:rPr>
                <w:sz w:val="16"/>
                <w:szCs w:val="16"/>
              </w:rPr>
              <w:t>10684</w:t>
            </w:r>
          </w:p>
        </w:tc>
        <w:tc>
          <w:tcPr>
            <w:tcW w:w="1080" w:type="dxa"/>
          </w:tcPr>
          <w:p w14:paraId="7387E579" w14:textId="77777777" w:rsidR="00B34800" w:rsidRPr="00FD0109" w:rsidRDefault="00B34800" w:rsidP="00D75D07">
            <w:pPr>
              <w:rPr>
                <w:sz w:val="16"/>
                <w:szCs w:val="16"/>
              </w:rPr>
            </w:pPr>
            <w:proofErr w:type="spellStart"/>
            <w:r w:rsidRPr="00FD0109">
              <w:rPr>
                <w:sz w:val="16"/>
                <w:szCs w:val="16"/>
              </w:rPr>
              <w:t>Liangxiao</w:t>
            </w:r>
            <w:proofErr w:type="spellEnd"/>
            <w:r w:rsidRPr="00FD0109">
              <w:rPr>
                <w:sz w:val="16"/>
                <w:szCs w:val="16"/>
              </w:rPr>
              <w:t xml:space="preserve"> Xin</w:t>
            </w:r>
          </w:p>
        </w:tc>
        <w:tc>
          <w:tcPr>
            <w:tcW w:w="900" w:type="dxa"/>
            <w:shd w:val="clear" w:color="auto" w:fill="auto"/>
            <w:noWrap/>
          </w:tcPr>
          <w:p w14:paraId="3F7B528F" w14:textId="77777777" w:rsidR="00B34800" w:rsidRPr="00FD0109" w:rsidRDefault="00B34800" w:rsidP="00D75D07">
            <w:pPr>
              <w:rPr>
                <w:sz w:val="16"/>
                <w:szCs w:val="16"/>
              </w:rPr>
            </w:pPr>
            <w:r w:rsidRPr="00FD0109">
              <w:rPr>
                <w:sz w:val="16"/>
                <w:szCs w:val="16"/>
              </w:rPr>
              <w:t>35.9.2.2</w:t>
            </w:r>
          </w:p>
        </w:tc>
        <w:tc>
          <w:tcPr>
            <w:tcW w:w="720" w:type="dxa"/>
          </w:tcPr>
          <w:p w14:paraId="791B1EAC" w14:textId="77777777" w:rsidR="00B34800" w:rsidRPr="00FD0109" w:rsidRDefault="00B34800" w:rsidP="00D75D07">
            <w:pPr>
              <w:rPr>
                <w:sz w:val="16"/>
                <w:szCs w:val="16"/>
              </w:rPr>
            </w:pPr>
            <w:r w:rsidRPr="00FD0109">
              <w:rPr>
                <w:sz w:val="16"/>
                <w:szCs w:val="16"/>
              </w:rPr>
              <w:t>511.45</w:t>
            </w:r>
          </w:p>
        </w:tc>
        <w:tc>
          <w:tcPr>
            <w:tcW w:w="3150" w:type="dxa"/>
            <w:shd w:val="clear" w:color="auto" w:fill="auto"/>
            <w:noWrap/>
          </w:tcPr>
          <w:p w14:paraId="2074ADD0" w14:textId="77777777" w:rsidR="00B34800" w:rsidRPr="00FD0109" w:rsidRDefault="00B34800" w:rsidP="00D75D07">
            <w:pPr>
              <w:rPr>
                <w:sz w:val="16"/>
                <w:szCs w:val="16"/>
              </w:rPr>
            </w:pPr>
            <w:r w:rsidRPr="00FD0109">
              <w:rPr>
                <w:sz w:val="16"/>
                <w:szCs w:val="16"/>
              </w:rPr>
              <w:t xml:space="preserve">When does a non-AP STA indicate a TID in the R-TWT DL/UL TID Bitmap subfield? Any requirement or restriction besides TID-to-link mapping? The abuse of R-TWT TID should be </w:t>
            </w:r>
            <w:proofErr w:type="spellStart"/>
            <w:r w:rsidRPr="00FD0109">
              <w:rPr>
                <w:sz w:val="16"/>
                <w:szCs w:val="16"/>
              </w:rPr>
              <w:t>avioided</w:t>
            </w:r>
            <w:proofErr w:type="spellEnd"/>
            <w:r w:rsidRPr="00FD0109">
              <w:rPr>
                <w:sz w:val="16"/>
                <w:szCs w:val="16"/>
              </w:rPr>
              <w:t>.</w:t>
            </w:r>
          </w:p>
        </w:tc>
        <w:tc>
          <w:tcPr>
            <w:tcW w:w="1710" w:type="dxa"/>
            <w:shd w:val="clear" w:color="auto" w:fill="auto"/>
            <w:noWrap/>
          </w:tcPr>
          <w:p w14:paraId="373CCBD2" w14:textId="77777777" w:rsidR="00B34800" w:rsidRPr="00FD0109" w:rsidRDefault="00B34800" w:rsidP="00D75D07">
            <w:pPr>
              <w:rPr>
                <w:sz w:val="16"/>
                <w:szCs w:val="16"/>
              </w:rPr>
            </w:pPr>
            <w:r w:rsidRPr="00FD0109">
              <w:rPr>
                <w:sz w:val="16"/>
                <w:szCs w:val="16"/>
              </w:rPr>
              <w:t>A TID that can be a R-TWT DL/UL TID shall have at least one SCS traffic stream established</w:t>
            </w:r>
          </w:p>
        </w:tc>
        <w:tc>
          <w:tcPr>
            <w:tcW w:w="3150" w:type="dxa"/>
            <w:shd w:val="clear" w:color="auto" w:fill="auto"/>
          </w:tcPr>
          <w:p w14:paraId="3264072A" w14:textId="77777777" w:rsidR="00B34800" w:rsidRPr="005138AF" w:rsidRDefault="00B34800" w:rsidP="00D75D07">
            <w:pPr>
              <w:rPr>
                <w:b/>
                <w:bCs/>
                <w:sz w:val="16"/>
                <w:szCs w:val="16"/>
              </w:rPr>
            </w:pPr>
            <w:r w:rsidRPr="005138AF">
              <w:rPr>
                <w:b/>
                <w:bCs/>
                <w:sz w:val="16"/>
                <w:szCs w:val="16"/>
              </w:rPr>
              <w:t>Rejected</w:t>
            </w:r>
          </w:p>
          <w:p w14:paraId="4273A1DC" w14:textId="77777777" w:rsidR="00B34800" w:rsidRPr="00FD0109" w:rsidRDefault="00B34800" w:rsidP="00D75D07">
            <w:pPr>
              <w:rPr>
                <w:sz w:val="16"/>
                <w:szCs w:val="16"/>
              </w:rPr>
            </w:pPr>
          </w:p>
          <w:p w14:paraId="69155953" w14:textId="77777777" w:rsidR="00B34800" w:rsidRPr="00FD0109" w:rsidRDefault="00B34800" w:rsidP="00D75D07">
            <w:pPr>
              <w:rPr>
                <w:sz w:val="16"/>
                <w:szCs w:val="16"/>
              </w:rPr>
            </w:pPr>
            <w:r w:rsidRPr="00FD0109">
              <w:rPr>
                <w:sz w:val="16"/>
                <w:szCs w:val="16"/>
              </w:rPr>
              <w:t>The choice of TID(s) to setup a R-TWT membership for doesn’t sit in L2 and likely is made above the MAC/PHY and is out of scope of this draft.</w:t>
            </w:r>
          </w:p>
          <w:p w14:paraId="7310AE46" w14:textId="77777777" w:rsidR="00B34800" w:rsidRPr="00FD0109" w:rsidRDefault="00B34800" w:rsidP="00D75D07">
            <w:pPr>
              <w:rPr>
                <w:sz w:val="16"/>
                <w:szCs w:val="16"/>
              </w:rPr>
            </w:pPr>
            <w:r w:rsidRPr="00FD0109">
              <w:rPr>
                <w:sz w:val="16"/>
                <w:szCs w:val="16"/>
              </w:rPr>
              <w:t>The SCS is good to have and is applicable in some scenarios but not all; adding this condition as proposed restricted the flexibility as it’s not always needed or supported.</w:t>
            </w:r>
          </w:p>
        </w:tc>
      </w:tr>
      <w:tr w:rsidR="00B34800" w:rsidRPr="00FD0109" w14:paraId="49E897A0" w14:textId="77777777" w:rsidTr="00B34800">
        <w:trPr>
          <w:trHeight w:val="220"/>
          <w:jc w:val="center"/>
        </w:trPr>
        <w:tc>
          <w:tcPr>
            <w:tcW w:w="625" w:type="dxa"/>
            <w:shd w:val="clear" w:color="auto" w:fill="auto"/>
            <w:noWrap/>
          </w:tcPr>
          <w:p w14:paraId="68E14A25" w14:textId="77777777" w:rsidR="00B34800" w:rsidRPr="00FD0109" w:rsidRDefault="00B34800" w:rsidP="00D75D07">
            <w:pPr>
              <w:rPr>
                <w:sz w:val="16"/>
                <w:szCs w:val="16"/>
              </w:rPr>
            </w:pPr>
            <w:r w:rsidRPr="00FD0109">
              <w:rPr>
                <w:sz w:val="16"/>
                <w:szCs w:val="16"/>
              </w:rPr>
              <w:t>10685</w:t>
            </w:r>
          </w:p>
        </w:tc>
        <w:tc>
          <w:tcPr>
            <w:tcW w:w="1080" w:type="dxa"/>
          </w:tcPr>
          <w:p w14:paraId="25E66FAB" w14:textId="77777777" w:rsidR="00B34800" w:rsidRPr="00FD0109" w:rsidRDefault="00B34800" w:rsidP="00D75D07">
            <w:pPr>
              <w:rPr>
                <w:sz w:val="16"/>
                <w:szCs w:val="16"/>
              </w:rPr>
            </w:pPr>
            <w:proofErr w:type="spellStart"/>
            <w:r w:rsidRPr="00FD0109">
              <w:rPr>
                <w:sz w:val="16"/>
                <w:szCs w:val="16"/>
              </w:rPr>
              <w:t>Liangxiao</w:t>
            </w:r>
            <w:proofErr w:type="spellEnd"/>
            <w:r w:rsidRPr="00FD0109">
              <w:rPr>
                <w:sz w:val="16"/>
                <w:szCs w:val="16"/>
              </w:rPr>
              <w:t xml:space="preserve"> Xin</w:t>
            </w:r>
          </w:p>
        </w:tc>
        <w:tc>
          <w:tcPr>
            <w:tcW w:w="900" w:type="dxa"/>
            <w:shd w:val="clear" w:color="auto" w:fill="auto"/>
            <w:noWrap/>
          </w:tcPr>
          <w:p w14:paraId="1456C120" w14:textId="77777777" w:rsidR="00B34800" w:rsidRPr="00FD0109" w:rsidRDefault="00B34800" w:rsidP="00D75D07">
            <w:pPr>
              <w:rPr>
                <w:sz w:val="16"/>
                <w:szCs w:val="16"/>
              </w:rPr>
            </w:pPr>
            <w:r w:rsidRPr="00FD0109">
              <w:rPr>
                <w:sz w:val="16"/>
                <w:szCs w:val="16"/>
              </w:rPr>
              <w:t>35.9.2.2</w:t>
            </w:r>
          </w:p>
        </w:tc>
        <w:tc>
          <w:tcPr>
            <w:tcW w:w="720" w:type="dxa"/>
          </w:tcPr>
          <w:p w14:paraId="5F3B9F79" w14:textId="77777777" w:rsidR="00B34800" w:rsidRPr="00FD0109" w:rsidRDefault="00B34800" w:rsidP="00D75D07">
            <w:pPr>
              <w:rPr>
                <w:sz w:val="16"/>
                <w:szCs w:val="16"/>
              </w:rPr>
            </w:pPr>
            <w:r w:rsidRPr="00FD0109">
              <w:rPr>
                <w:sz w:val="16"/>
                <w:szCs w:val="16"/>
              </w:rPr>
              <w:t>511.41</w:t>
            </w:r>
          </w:p>
        </w:tc>
        <w:tc>
          <w:tcPr>
            <w:tcW w:w="3150" w:type="dxa"/>
            <w:shd w:val="clear" w:color="auto" w:fill="auto"/>
            <w:noWrap/>
          </w:tcPr>
          <w:p w14:paraId="0D61BD4D" w14:textId="77777777" w:rsidR="00B34800" w:rsidRPr="00FD0109" w:rsidRDefault="00B34800" w:rsidP="00D75D07">
            <w:pPr>
              <w:rPr>
                <w:sz w:val="16"/>
                <w:szCs w:val="16"/>
              </w:rPr>
            </w:pPr>
            <w:r w:rsidRPr="00FD0109">
              <w:rPr>
                <w:sz w:val="16"/>
                <w:szCs w:val="16"/>
              </w:rPr>
              <w:t xml:space="preserve">When does an AP indicate a TID in the R-TWT DL/UL TID Bitmap subfield? Any requirement or restriction besides TID-to-link mapping? The abuse of R-TWT TID should be </w:t>
            </w:r>
            <w:proofErr w:type="spellStart"/>
            <w:r w:rsidRPr="00FD0109">
              <w:rPr>
                <w:sz w:val="16"/>
                <w:szCs w:val="16"/>
              </w:rPr>
              <w:t>avioided</w:t>
            </w:r>
            <w:proofErr w:type="spellEnd"/>
            <w:r w:rsidRPr="00FD0109">
              <w:rPr>
                <w:sz w:val="16"/>
                <w:szCs w:val="16"/>
              </w:rPr>
              <w:t>.</w:t>
            </w:r>
          </w:p>
        </w:tc>
        <w:tc>
          <w:tcPr>
            <w:tcW w:w="1710" w:type="dxa"/>
            <w:shd w:val="clear" w:color="auto" w:fill="auto"/>
            <w:noWrap/>
          </w:tcPr>
          <w:p w14:paraId="79A7EC5D" w14:textId="77777777" w:rsidR="00B34800" w:rsidRPr="00FD0109" w:rsidRDefault="00B34800" w:rsidP="00D75D07">
            <w:pPr>
              <w:rPr>
                <w:sz w:val="16"/>
                <w:szCs w:val="16"/>
              </w:rPr>
            </w:pPr>
            <w:r w:rsidRPr="00FD0109">
              <w:rPr>
                <w:sz w:val="16"/>
                <w:szCs w:val="16"/>
              </w:rPr>
              <w:t>A TID that can be a R-TWT DL/UL TID shall have at least one SCS traffic stream established.</w:t>
            </w:r>
          </w:p>
        </w:tc>
        <w:tc>
          <w:tcPr>
            <w:tcW w:w="3150" w:type="dxa"/>
            <w:shd w:val="clear" w:color="auto" w:fill="auto"/>
          </w:tcPr>
          <w:p w14:paraId="3A23B13C" w14:textId="77777777" w:rsidR="00B34800" w:rsidRPr="005138AF" w:rsidRDefault="00B34800" w:rsidP="00D75D07">
            <w:pPr>
              <w:rPr>
                <w:b/>
                <w:bCs/>
                <w:sz w:val="16"/>
                <w:szCs w:val="16"/>
              </w:rPr>
            </w:pPr>
            <w:r w:rsidRPr="005138AF">
              <w:rPr>
                <w:b/>
                <w:bCs/>
                <w:sz w:val="16"/>
                <w:szCs w:val="16"/>
              </w:rPr>
              <w:t>Rejected</w:t>
            </w:r>
          </w:p>
          <w:p w14:paraId="0653119C" w14:textId="77777777" w:rsidR="00B34800" w:rsidRPr="00FD0109" w:rsidRDefault="00B34800" w:rsidP="00D75D07">
            <w:pPr>
              <w:rPr>
                <w:sz w:val="16"/>
                <w:szCs w:val="16"/>
              </w:rPr>
            </w:pPr>
          </w:p>
          <w:p w14:paraId="7806CDD2" w14:textId="77777777" w:rsidR="00B34800" w:rsidRDefault="00B34800" w:rsidP="00D75D07">
            <w:pPr>
              <w:rPr>
                <w:sz w:val="16"/>
                <w:szCs w:val="16"/>
              </w:rPr>
            </w:pPr>
            <w:r w:rsidRPr="00FD0109">
              <w:rPr>
                <w:sz w:val="16"/>
                <w:szCs w:val="16"/>
              </w:rPr>
              <w:t>The choice of TID(s) to setup a R-TWT membership for doesn’t sit in L2 and likely is made above the MAC/PHY and is out of scope of this draft. In addition, the non-AP STA may select R-TWT TID(s) based on the application’s knowledge/request.</w:t>
            </w:r>
          </w:p>
          <w:p w14:paraId="3BD733BC" w14:textId="3812FC82" w:rsidR="00C37864" w:rsidRPr="00FD0109" w:rsidRDefault="00C37864" w:rsidP="00D75D07">
            <w:pPr>
              <w:rPr>
                <w:sz w:val="16"/>
                <w:szCs w:val="16"/>
              </w:rPr>
            </w:pPr>
            <w:r w:rsidRPr="00FD0109">
              <w:rPr>
                <w:sz w:val="16"/>
                <w:szCs w:val="16"/>
              </w:rPr>
              <w:t>The SCS is good to have and is applicable in some scenarios but not all; adding this condition as proposed restricted the flexibility as it’s not always needed or supported.</w:t>
            </w:r>
          </w:p>
        </w:tc>
      </w:tr>
      <w:tr w:rsidR="00B34800" w:rsidRPr="00FD0109" w14:paraId="184A4A73" w14:textId="77777777" w:rsidTr="00B64B82">
        <w:trPr>
          <w:trHeight w:val="220"/>
          <w:jc w:val="center"/>
        </w:trPr>
        <w:tc>
          <w:tcPr>
            <w:tcW w:w="625" w:type="dxa"/>
            <w:shd w:val="clear" w:color="auto" w:fill="E2EFD9" w:themeFill="accent6" w:themeFillTint="33"/>
            <w:noWrap/>
          </w:tcPr>
          <w:p w14:paraId="57B0C1D5" w14:textId="77777777" w:rsidR="00B34800" w:rsidRPr="00FD0109" w:rsidRDefault="00B34800" w:rsidP="00D75D07">
            <w:pPr>
              <w:rPr>
                <w:sz w:val="16"/>
                <w:szCs w:val="16"/>
              </w:rPr>
            </w:pPr>
            <w:r w:rsidRPr="00FD0109">
              <w:rPr>
                <w:sz w:val="16"/>
                <w:szCs w:val="16"/>
              </w:rPr>
              <w:t>13238</w:t>
            </w:r>
          </w:p>
        </w:tc>
        <w:tc>
          <w:tcPr>
            <w:tcW w:w="1080" w:type="dxa"/>
            <w:shd w:val="clear" w:color="auto" w:fill="auto"/>
          </w:tcPr>
          <w:p w14:paraId="3308F567" w14:textId="77777777" w:rsidR="00B34800" w:rsidRPr="00FD0109" w:rsidRDefault="00B34800" w:rsidP="00D75D07">
            <w:pPr>
              <w:rPr>
                <w:sz w:val="16"/>
                <w:szCs w:val="16"/>
              </w:rPr>
            </w:pPr>
            <w:proofErr w:type="spellStart"/>
            <w:r w:rsidRPr="00FD0109">
              <w:rPr>
                <w:sz w:val="16"/>
                <w:szCs w:val="16"/>
              </w:rPr>
              <w:t>Binita</w:t>
            </w:r>
            <w:proofErr w:type="spellEnd"/>
            <w:r w:rsidRPr="00FD0109">
              <w:rPr>
                <w:sz w:val="16"/>
                <w:szCs w:val="16"/>
              </w:rPr>
              <w:t xml:space="preserve"> Gupta</w:t>
            </w:r>
          </w:p>
        </w:tc>
        <w:tc>
          <w:tcPr>
            <w:tcW w:w="900" w:type="dxa"/>
            <w:shd w:val="clear" w:color="auto" w:fill="auto"/>
            <w:noWrap/>
          </w:tcPr>
          <w:p w14:paraId="79BB2EE8" w14:textId="77777777" w:rsidR="00B34800" w:rsidRPr="00FD0109" w:rsidRDefault="00B34800" w:rsidP="00D75D07">
            <w:pPr>
              <w:rPr>
                <w:sz w:val="16"/>
                <w:szCs w:val="16"/>
              </w:rPr>
            </w:pPr>
            <w:r w:rsidRPr="00FD0109">
              <w:rPr>
                <w:sz w:val="16"/>
                <w:szCs w:val="16"/>
              </w:rPr>
              <w:t>35.9.2.2</w:t>
            </w:r>
          </w:p>
        </w:tc>
        <w:tc>
          <w:tcPr>
            <w:tcW w:w="720" w:type="dxa"/>
            <w:shd w:val="clear" w:color="auto" w:fill="auto"/>
          </w:tcPr>
          <w:p w14:paraId="1D0366DB" w14:textId="77777777" w:rsidR="00B34800" w:rsidRPr="00FD0109" w:rsidRDefault="00B34800" w:rsidP="00D75D07">
            <w:pPr>
              <w:rPr>
                <w:sz w:val="16"/>
                <w:szCs w:val="16"/>
              </w:rPr>
            </w:pPr>
            <w:r w:rsidRPr="00FD0109">
              <w:rPr>
                <w:sz w:val="16"/>
                <w:szCs w:val="16"/>
              </w:rPr>
              <w:t>511.41</w:t>
            </w:r>
          </w:p>
        </w:tc>
        <w:tc>
          <w:tcPr>
            <w:tcW w:w="3150" w:type="dxa"/>
            <w:shd w:val="clear" w:color="auto" w:fill="auto"/>
            <w:noWrap/>
          </w:tcPr>
          <w:p w14:paraId="268D9AAE" w14:textId="77777777" w:rsidR="00B34800" w:rsidRPr="00FD0109" w:rsidRDefault="00B34800" w:rsidP="00D75D07">
            <w:pPr>
              <w:rPr>
                <w:sz w:val="16"/>
                <w:szCs w:val="16"/>
              </w:rPr>
            </w:pPr>
            <w:r w:rsidRPr="00FD0109">
              <w:rPr>
                <w:sz w:val="16"/>
                <w:szCs w:val="16"/>
              </w:rPr>
              <w:t>Need to clarify the behavior of AP and STA for this scenario - when TID-to-link mapping is updated for a link where and rTWT SP is setup, what happens to rTWT schedules if one of the rTWT TIDs is no longer mapped to that link? Does STA or AP initiate a new rTWT setup with modified set of rTWT TIDs?</w:t>
            </w:r>
          </w:p>
        </w:tc>
        <w:tc>
          <w:tcPr>
            <w:tcW w:w="1710" w:type="dxa"/>
            <w:shd w:val="clear" w:color="auto" w:fill="auto"/>
            <w:noWrap/>
          </w:tcPr>
          <w:p w14:paraId="2173C4C1" w14:textId="77777777" w:rsidR="00B34800" w:rsidRPr="00FD0109" w:rsidRDefault="00B34800" w:rsidP="00D75D07">
            <w:pPr>
              <w:rPr>
                <w:sz w:val="16"/>
                <w:szCs w:val="16"/>
              </w:rPr>
            </w:pPr>
            <w:r w:rsidRPr="00FD0109">
              <w:rPr>
                <w:sz w:val="16"/>
                <w:szCs w:val="16"/>
              </w:rPr>
              <w:t>As in comment.</w:t>
            </w:r>
          </w:p>
        </w:tc>
        <w:tc>
          <w:tcPr>
            <w:tcW w:w="3150" w:type="dxa"/>
            <w:shd w:val="clear" w:color="auto" w:fill="auto"/>
          </w:tcPr>
          <w:p w14:paraId="714FD4C9" w14:textId="77777777" w:rsidR="00B34800" w:rsidRPr="00362F70" w:rsidRDefault="00B34800" w:rsidP="00D75D07">
            <w:pPr>
              <w:rPr>
                <w:b/>
                <w:bCs/>
                <w:sz w:val="16"/>
                <w:szCs w:val="16"/>
              </w:rPr>
            </w:pPr>
            <w:r w:rsidRPr="00362F70">
              <w:rPr>
                <w:b/>
                <w:bCs/>
                <w:sz w:val="16"/>
                <w:szCs w:val="16"/>
              </w:rPr>
              <w:t>Revised</w:t>
            </w:r>
          </w:p>
          <w:p w14:paraId="1EA31776" w14:textId="77777777" w:rsidR="00B34800" w:rsidRPr="00FD0109" w:rsidRDefault="00B34800" w:rsidP="00D75D07">
            <w:pPr>
              <w:rPr>
                <w:sz w:val="16"/>
                <w:szCs w:val="16"/>
              </w:rPr>
            </w:pPr>
          </w:p>
          <w:p w14:paraId="71C7C7D5" w14:textId="77777777" w:rsidR="00B34800" w:rsidRDefault="00B34800" w:rsidP="00D75D07">
            <w:pPr>
              <w:rPr>
                <w:sz w:val="16"/>
                <w:szCs w:val="16"/>
              </w:rPr>
            </w:pPr>
          </w:p>
          <w:p w14:paraId="184A188A" w14:textId="77777777" w:rsidR="00B34800" w:rsidRDefault="00B34800" w:rsidP="00D75D07">
            <w:pPr>
              <w:rPr>
                <w:sz w:val="16"/>
                <w:szCs w:val="16"/>
              </w:rPr>
            </w:pPr>
          </w:p>
          <w:p w14:paraId="6D9C17CF" w14:textId="3022C9BC" w:rsidR="00B34800" w:rsidRPr="00FD0109" w:rsidRDefault="00B34800" w:rsidP="00D75D07">
            <w:pPr>
              <w:rPr>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#1</w:t>
            </w:r>
            <w:r>
              <w:rPr>
                <w:b/>
                <w:bCs/>
                <w:sz w:val="16"/>
                <w:szCs w:val="16"/>
              </w:rPr>
              <w:t>3238</w:t>
            </w:r>
            <w:r w:rsidRPr="00362F70">
              <w:rPr>
                <w:b/>
                <w:bCs/>
                <w:sz w:val="16"/>
                <w:szCs w:val="16"/>
              </w:rPr>
              <w:t>.</w:t>
            </w:r>
          </w:p>
        </w:tc>
      </w:tr>
      <w:tr w:rsidR="00B34800" w:rsidRPr="00FD0109" w14:paraId="4B4F4CEB" w14:textId="77777777" w:rsidTr="00B64B82">
        <w:trPr>
          <w:trHeight w:val="220"/>
          <w:jc w:val="center"/>
        </w:trPr>
        <w:tc>
          <w:tcPr>
            <w:tcW w:w="625" w:type="dxa"/>
            <w:shd w:val="clear" w:color="auto" w:fill="E2EFD9" w:themeFill="accent6" w:themeFillTint="33"/>
            <w:noWrap/>
          </w:tcPr>
          <w:p w14:paraId="200F2141" w14:textId="22D8D44F" w:rsidR="00B34800" w:rsidRPr="00FD0109" w:rsidRDefault="00B34800" w:rsidP="00B34800">
            <w:pPr>
              <w:rPr>
                <w:sz w:val="16"/>
                <w:szCs w:val="16"/>
              </w:rPr>
            </w:pPr>
            <w:r w:rsidRPr="00F5133B">
              <w:rPr>
                <w:sz w:val="16"/>
                <w:szCs w:val="16"/>
              </w:rPr>
              <w:t>10466</w:t>
            </w:r>
          </w:p>
        </w:tc>
        <w:tc>
          <w:tcPr>
            <w:tcW w:w="1080" w:type="dxa"/>
            <w:shd w:val="clear" w:color="auto" w:fill="auto"/>
          </w:tcPr>
          <w:p w14:paraId="7F7B805E" w14:textId="7355A241" w:rsidR="00B34800" w:rsidRPr="00FD0109" w:rsidRDefault="00B34800" w:rsidP="00B34800">
            <w:pPr>
              <w:rPr>
                <w:sz w:val="16"/>
                <w:szCs w:val="16"/>
              </w:rPr>
            </w:pPr>
            <w:proofErr w:type="spellStart"/>
            <w:r w:rsidRPr="00F5133B">
              <w:rPr>
                <w:sz w:val="16"/>
                <w:szCs w:val="16"/>
              </w:rPr>
              <w:t>Yonggang</w:t>
            </w:r>
            <w:proofErr w:type="spellEnd"/>
            <w:r w:rsidRPr="00F5133B">
              <w:rPr>
                <w:sz w:val="16"/>
                <w:szCs w:val="16"/>
              </w:rPr>
              <w:t xml:space="preserve"> Fang</w:t>
            </w:r>
          </w:p>
        </w:tc>
        <w:tc>
          <w:tcPr>
            <w:tcW w:w="900" w:type="dxa"/>
            <w:shd w:val="clear" w:color="auto" w:fill="auto"/>
            <w:noWrap/>
          </w:tcPr>
          <w:p w14:paraId="3FF89A79" w14:textId="373E835C" w:rsidR="00B34800" w:rsidRPr="00FD0109" w:rsidRDefault="00B34800" w:rsidP="00B34800">
            <w:pPr>
              <w:rPr>
                <w:sz w:val="16"/>
                <w:szCs w:val="16"/>
              </w:rPr>
            </w:pPr>
            <w:r w:rsidRPr="00F5133B">
              <w:rPr>
                <w:sz w:val="16"/>
                <w:szCs w:val="16"/>
              </w:rPr>
              <w:t>35.9.3</w:t>
            </w:r>
          </w:p>
        </w:tc>
        <w:tc>
          <w:tcPr>
            <w:tcW w:w="720" w:type="dxa"/>
            <w:shd w:val="clear" w:color="auto" w:fill="auto"/>
          </w:tcPr>
          <w:p w14:paraId="3F4AE568" w14:textId="7442420D" w:rsidR="00B34800" w:rsidRPr="00FD0109" w:rsidRDefault="00B34800" w:rsidP="00B34800">
            <w:pPr>
              <w:rPr>
                <w:sz w:val="16"/>
                <w:szCs w:val="16"/>
              </w:rPr>
            </w:pPr>
            <w:r w:rsidRPr="00F5133B">
              <w:rPr>
                <w:sz w:val="16"/>
                <w:szCs w:val="16"/>
              </w:rPr>
              <w:t>511.59</w:t>
            </w:r>
          </w:p>
        </w:tc>
        <w:tc>
          <w:tcPr>
            <w:tcW w:w="3150" w:type="dxa"/>
            <w:shd w:val="clear" w:color="auto" w:fill="auto"/>
            <w:noWrap/>
          </w:tcPr>
          <w:p w14:paraId="374F8B44" w14:textId="2CECE090" w:rsidR="00B34800" w:rsidRPr="00FD0109" w:rsidRDefault="00B34800" w:rsidP="00B34800">
            <w:pPr>
              <w:rPr>
                <w:sz w:val="16"/>
                <w:szCs w:val="16"/>
              </w:rPr>
            </w:pPr>
            <w:r w:rsidRPr="00F5133B">
              <w:rPr>
                <w:sz w:val="16"/>
                <w:szCs w:val="16"/>
              </w:rPr>
              <w:t>Please clarify whether r-TWT SP schedule information should be updated through a Beacon when there is change of SP?</w:t>
            </w:r>
          </w:p>
        </w:tc>
        <w:tc>
          <w:tcPr>
            <w:tcW w:w="1710" w:type="dxa"/>
            <w:shd w:val="clear" w:color="auto" w:fill="auto"/>
            <w:noWrap/>
          </w:tcPr>
          <w:p w14:paraId="019E8A4C" w14:textId="166FC743" w:rsidR="00B34800" w:rsidRPr="00FD0109" w:rsidRDefault="00B34800" w:rsidP="00B34800">
            <w:pPr>
              <w:rPr>
                <w:sz w:val="16"/>
                <w:szCs w:val="16"/>
              </w:rPr>
            </w:pPr>
            <w:r w:rsidRPr="00F5133B">
              <w:rPr>
                <w:sz w:val="16"/>
                <w:szCs w:val="16"/>
              </w:rPr>
              <w:t>Please clarify in the spec</w:t>
            </w:r>
          </w:p>
        </w:tc>
        <w:tc>
          <w:tcPr>
            <w:tcW w:w="3150" w:type="dxa"/>
            <w:shd w:val="clear" w:color="auto" w:fill="auto"/>
          </w:tcPr>
          <w:p w14:paraId="593C0BBD" w14:textId="77777777" w:rsidR="00B34800" w:rsidRDefault="00B34800" w:rsidP="00B34800">
            <w:pPr>
              <w:rPr>
                <w:b/>
                <w:bCs/>
                <w:sz w:val="16"/>
                <w:szCs w:val="16"/>
              </w:rPr>
            </w:pPr>
            <w:r>
              <w:rPr>
                <w:b/>
                <w:bCs/>
                <w:sz w:val="16"/>
                <w:szCs w:val="16"/>
              </w:rPr>
              <w:t>Rejected</w:t>
            </w:r>
          </w:p>
          <w:p w14:paraId="6F9B268D" w14:textId="77777777" w:rsidR="00B34800" w:rsidRDefault="00B34800" w:rsidP="00B34800">
            <w:pPr>
              <w:rPr>
                <w:sz w:val="16"/>
                <w:szCs w:val="16"/>
              </w:rPr>
            </w:pPr>
            <w:r>
              <w:rPr>
                <w:sz w:val="16"/>
                <w:szCs w:val="16"/>
              </w:rPr>
              <w:t>Following the baseline setup procedure, the change of the broadcast/restricted TWT schedule info (suspend/resume/SP duration/interval etc.) can be done via multiple ways: 1) a re-negotiation/setup of the membership; 2) TWT Information frame; 3) Broadcast TWT announcements (Table 26-6 in P802.11axD8.0 P424), which can be carried in the Beacon frames.</w:t>
            </w:r>
          </w:p>
          <w:p w14:paraId="2E22E7B5" w14:textId="77777777" w:rsidR="00B34800" w:rsidRDefault="00B34800" w:rsidP="00B34800">
            <w:pPr>
              <w:rPr>
                <w:sz w:val="16"/>
                <w:szCs w:val="16"/>
              </w:rPr>
            </w:pPr>
            <w:r>
              <w:rPr>
                <w:sz w:val="16"/>
                <w:szCs w:val="16"/>
              </w:rPr>
              <w:t>Also please refers to Table 26-7, 9-296a in P802.11axD8.0.</w:t>
            </w:r>
          </w:p>
          <w:p w14:paraId="3A2C29E0" w14:textId="0C1FE798" w:rsidR="00B34800" w:rsidRPr="00362F70" w:rsidRDefault="00B34800" w:rsidP="00B34800">
            <w:pPr>
              <w:rPr>
                <w:b/>
                <w:bCs/>
                <w:sz w:val="16"/>
                <w:szCs w:val="16"/>
              </w:rPr>
            </w:pPr>
            <w:r>
              <w:rPr>
                <w:sz w:val="16"/>
                <w:szCs w:val="16"/>
              </w:rPr>
              <w:t>R-TWT follows the same rules and there is not additional rules or exceptions in this regard as of now, nor do I see any issue/reason to do so.</w:t>
            </w:r>
          </w:p>
        </w:tc>
      </w:tr>
    </w:tbl>
    <w:p w14:paraId="2850DDFC" w14:textId="6885615F" w:rsidR="00B34800" w:rsidRDefault="00B34800" w:rsidP="00AE39A1">
      <w:pPr>
        <w:ind w:right="1278"/>
        <w:rPr>
          <w:rFonts w:ascii="Times New Roman" w:hAnsi="Times New Roman" w:cs="Times New Roman"/>
          <w:bCs/>
          <w:sz w:val="20"/>
          <w:szCs w:val="20"/>
        </w:rPr>
      </w:pPr>
    </w:p>
    <w:p w14:paraId="5FF57405" w14:textId="6670BCFB" w:rsidR="00B34800" w:rsidRDefault="00B34800" w:rsidP="00AE39A1">
      <w:pPr>
        <w:ind w:right="1278"/>
        <w:rPr>
          <w:rFonts w:ascii="Times New Roman" w:hAnsi="Times New Roman" w:cs="Times New Roman"/>
          <w:bCs/>
          <w:sz w:val="20"/>
          <w:szCs w:val="20"/>
        </w:rPr>
      </w:pPr>
    </w:p>
    <w:p w14:paraId="0E0EC8DF" w14:textId="683CC4C3" w:rsidR="00B34800" w:rsidRDefault="00B34800" w:rsidP="00AE39A1">
      <w:pPr>
        <w:ind w:right="1278"/>
        <w:rPr>
          <w:rFonts w:ascii="Times New Roman" w:hAnsi="Times New Roman" w:cs="Times New Roman"/>
          <w:bCs/>
          <w:sz w:val="20"/>
          <w:szCs w:val="20"/>
        </w:rPr>
      </w:pPr>
    </w:p>
    <w:p w14:paraId="2C062A89" w14:textId="77777777" w:rsidR="00B34800" w:rsidRPr="00B34800" w:rsidRDefault="00B34800" w:rsidP="005B02BB">
      <w:pPr>
        <w:pStyle w:val="Heading2"/>
      </w:pPr>
      <w:r w:rsidRPr="00B34800">
        <w:t>35.9.2.2 The setup procedure</w:t>
      </w:r>
    </w:p>
    <w:p w14:paraId="039A8F88" w14:textId="77777777" w:rsidR="00B34800" w:rsidRPr="00B34800" w:rsidRDefault="00B34800" w:rsidP="00B34800">
      <w:pPr>
        <w:rPr>
          <w:rFonts w:ascii="Times New Roman" w:hAnsi="Times New Roman" w:cs="Times New Roman"/>
          <w:sz w:val="20"/>
          <w:szCs w:val="20"/>
        </w:rPr>
      </w:pPr>
    </w:p>
    <w:p w14:paraId="5B810C00" w14:textId="1593097C" w:rsidR="00B34800" w:rsidRPr="00B34800" w:rsidRDefault="00B34800" w:rsidP="00B34800">
      <w:pPr>
        <w:rPr>
          <w:rFonts w:ascii="Times New Roman" w:hAnsi="Times New Roman" w:cs="Times New Roman"/>
          <w:b/>
          <w:sz w:val="20"/>
          <w:szCs w:val="20"/>
        </w:rPr>
      </w:pPr>
      <w:r w:rsidRPr="00B34800">
        <w:rPr>
          <w:rFonts w:ascii="Times New Roman" w:hAnsi="Times New Roman" w:cs="Times New Roman"/>
          <w:b/>
          <w:i/>
          <w:iCs/>
          <w:sz w:val="20"/>
          <w:szCs w:val="20"/>
          <w:highlight w:val="yellow"/>
        </w:rPr>
        <w:t xml:space="preserve">TGbe editor: please modify the last paragraph (The TID(s) that are specified …) and insert a new paragraph </w:t>
      </w:r>
      <w:r w:rsidR="00E5408F">
        <w:rPr>
          <w:rFonts w:ascii="Times New Roman" w:hAnsi="Times New Roman" w:cs="Times New Roman"/>
          <w:b/>
          <w:i/>
          <w:iCs/>
          <w:sz w:val="20"/>
          <w:szCs w:val="20"/>
          <w:highlight w:val="yellow"/>
        </w:rPr>
        <w:t xml:space="preserve">afterwards </w:t>
      </w:r>
      <w:r w:rsidRPr="00B34800">
        <w:rPr>
          <w:rFonts w:ascii="Times New Roman" w:hAnsi="Times New Roman" w:cs="Times New Roman"/>
          <w:b/>
          <w:i/>
          <w:iCs/>
          <w:sz w:val="20"/>
          <w:szCs w:val="20"/>
          <w:highlight w:val="yellow"/>
        </w:rPr>
        <w:t>as follows:</w:t>
      </w:r>
    </w:p>
    <w:p w14:paraId="00B653AA" w14:textId="77777777" w:rsidR="00B34800" w:rsidRPr="00B34800" w:rsidRDefault="00B34800" w:rsidP="00B34800">
      <w:pPr>
        <w:rPr>
          <w:rFonts w:ascii="Times New Roman" w:hAnsi="Times New Roman" w:cs="Times New Roman"/>
          <w:sz w:val="20"/>
          <w:szCs w:val="20"/>
        </w:rPr>
      </w:pPr>
    </w:p>
    <w:p w14:paraId="6DB4574E" w14:textId="77777777" w:rsidR="00B34800" w:rsidRPr="00B34800" w:rsidRDefault="00B34800" w:rsidP="00B34800">
      <w:pPr>
        <w:rPr>
          <w:rFonts w:ascii="Times New Roman" w:hAnsi="Times New Roman" w:cs="Times New Roman"/>
          <w:sz w:val="20"/>
          <w:szCs w:val="20"/>
        </w:rPr>
      </w:pPr>
      <w:r w:rsidRPr="00B34800">
        <w:rPr>
          <w:rFonts w:ascii="Times New Roman" w:hAnsi="Times New Roman" w:cs="Times New Roman"/>
          <w:sz w:val="20"/>
          <w:szCs w:val="20"/>
        </w:rPr>
        <w:t>(#</w:t>
      </w:r>
      <w:proofErr w:type="gramStart"/>
      <w:r w:rsidRPr="00B34800">
        <w:rPr>
          <w:rFonts w:ascii="Times New Roman" w:hAnsi="Times New Roman" w:cs="Times New Roman"/>
          <w:sz w:val="20"/>
          <w:szCs w:val="20"/>
        </w:rPr>
        <w:t>12401)The</w:t>
      </w:r>
      <w:proofErr w:type="gramEnd"/>
      <w:r w:rsidRPr="00B34800">
        <w:rPr>
          <w:rFonts w:ascii="Times New Roman" w:hAnsi="Times New Roman" w:cs="Times New Roman"/>
          <w:sz w:val="20"/>
          <w:szCs w:val="20"/>
        </w:rPr>
        <w:t xml:space="preserve"> TID(s) that are specified in the Restricted TWT Traffic Info field of the TWT element (as described in 9.4.2.199 (TWT element)) in a TWT Response frame that indicates Accept TWT are referred to as R-TWT DL TID(s) or R-TWT UL TID(s), and collectively as R-TWT TID(s), in </w:t>
      </w:r>
      <w:ins w:id="17" w:author="Chunyu Hu" w:date="2022-09-03T09:30:00Z">
        <w:r w:rsidRPr="00B34800">
          <w:rPr>
            <w:rFonts w:ascii="Times New Roman" w:hAnsi="Times New Roman" w:cs="Times New Roman"/>
            <w:sz w:val="20"/>
            <w:szCs w:val="20"/>
          </w:rPr>
          <w:t xml:space="preserve">(#13238)subsequent text and </w:t>
        </w:r>
      </w:ins>
      <w:r w:rsidRPr="00B34800">
        <w:rPr>
          <w:rFonts w:ascii="Times New Roman" w:hAnsi="Times New Roman" w:cs="Times New Roman"/>
          <w:sz w:val="20"/>
          <w:szCs w:val="20"/>
        </w:rPr>
        <w:t xml:space="preserve">the following subclauses. </w:t>
      </w:r>
    </w:p>
    <w:p w14:paraId="3A862E2B" w14:textId="77777777" w:rsidR="00B34800" w:rsidRPr="00B34800" w:rsidRDefault="00B34800" w:rsidP="00B34800">
      <w:pPr>
        <w:rPr>
          <w:rFonts w:ascii="Times New Roman" w:eastAsiaTheme="majorEastAsia" w:hAnsi="Times New Roman" w:cs="Times New Roman"/>
          <w:color w:val="2E74B5" w:themeColor="accent1" w:themeShade="BF"/>
          <w:sz w:val="20"/>
          <w:szCs w:val="20"/>
        </w:rPr>
      </w:pPr>
    </w:p>
    <w:p w14:paraId="48A5FD1D" w14:textId="4FC9008F" w:rsidR="00B34800" w:rsidRPr="00B34800" w:rsidRDefault="00B34800" w:rsidP="00B34800">
      <w:pPr>
        <w:rPr>
          <w:ins w:id="18" w:author="Chunyu Hu" w:date="2022-09-03T09:39:00Z"/>
          <w:rFonts w:ascii="Times New Roman" w:hAnsi="Times New Roman" w:cs="Times New Roman"/>
          <w:sz w:val="20"/>
          <w:szCs w:val="20"/>
        </w:rPr>
      </w:pPr>
      <w:ins w:id="19" w:author="Chunyu Hu" w:date="2022-09-03T09:39:00Z">
        <w:r w:rsidRPr="00B34800">
          <w:rPr>
            <w:rFonts w:ascii="Times New Roman" w:hAnsi="Times New Roman" w:cs="Times New Roman"/>
            <w:sz w:val="20"/>
            <w:szCs w:val="20"/>
          </w:rPr>
          <w:t>(#</w:t>
        </w:r>
        <w:proofErr w:type="gramStart"/>
        <w:r w:rsidRPr="00B34800">
          <w:rPr>
            <w:rFonts w:ascii="Times New Roman" w:hAnsi="Times New Roman" w:cs="Times New Roman"/>
            <w:sz w:val="20"/>
            <w:szCs w:val="20"/>
          </w:rPr>
          <w:t>13238)When</w:t>
        </w:r>
        <w:proofErr w:type="gramEnd"/>
        <w:r w:rsidRPr="00B34800">
          <w:rPr>
            <w:rFonts w:ascii="Times New Roman" w:hAnsi="Times New Roman" w:cs="Times New Roman"/>
            <w:sz w:val="20"/>
            <w:szCs w:val="20"/>
          </w:rPr>
          <w:t xml:space="preserve"> a TID-to-link mapping update results in </w:t>
        </w:r>
      </w:ins>
      <w:ins w:id="20" w:author="Chunyu Hu" w:date="2022-09-08T10:45:00Z">
        <w:r w:rsidR="00B81569">
          <w:rPr>
            <w:rFonts w:ascii="Times New Roman" w:hAnsi="Times New Roman" w:cs="Times New Roman"/>
            <w:sz w:val="20"/>
            <w:szCs w:val="20"/>
          </w:rPr>
          <w:t>a mappi</w:t>
        </w:r>
      </w:ins>
      <w:ins w:id="21" w:author="Chunyu Hu" w:date="2022-09-08T10:46:00Z">
        <w:r w:rsidR="00B81569">
          <w:rPr>
            <w:rFonts w:ascii="Times New Roman" w:hAnsi="Times New Roman" w:cs="Times New Roman"/>
            <w:sz w:val="20"/>
            <w:szCs w:val="20"/>
          </w:rPr>
          <w:t>ng where</w:t>
        </w:r>
      </w:ins>
      <w:ins w:id="22" w:author="Chunyu Hu" w:date="2022-09-03T09:39:00Z">
        <w:r w:rsidRPr="00B34800">
          <w:rPr>
            <w:rFonts w:ascii="Times New Roman" w:hAnsi="Times New Roman" w:cs="Times New Roman"/>
            <w:sz w:val="20"/>
            <w:szCs w:val="20"/>
          </w:rPr>
          <w:t xml:space="preserve"> none of the R-TWT TID(s) are mapped onto the link on which the R-TWT membership is set up any more, the </w:t>
        </w:r>
      </w:ins>
      <w:ins w:id="23" w:author="Chunyu Hu" w:date="2022-09-08T10:46:00Z">
        <w:r w:rsidR="001E2C9D">
          <w:rPr>
            <w:rFonts w:ascii="Times New Roman" w:hAnsi="Times New Roman" w:cs="Times New Roman"/>
            <w:sz w:val="20"/>
            <w:szCs w:val="20"/>
          </w:rPr>
          <w:t xml:space="preserve">corresponding </w:t>
        </w:r>
      </w:ins>
      <w:ins w:id="24" w:author="Chunyu Hu" w:date="2022-09-03T09:39:00Z">
        <w:r w:rsidRPr="00B34800">
          <w:rPr>
            <w:rFonts w:ascii="Times New Roman" w:hAnsi="Times New Roman" w:cs="Times New Roman"/>
            <w:sz w:val="20"/>
            <w:szCs w:val="20"/>
          </w:rPr>
          <w:t xml:space="preserve">R-TWT membership is considered as </w:t>
        </w:r>
      </w:ins>
      <w:ins w:id="25" w:author="Chunyu Hu" w:date="2022-09-08T10:46:00Z">
        <w:r w:rsidR="001E2C9D">
          <w:rPr>
            <w:rFonts w:ascii="Times New Roman" w:hAnsi="Times New Roman" w:cs="Times New Roman"/>
            <w:sz w:val="20"/>
            <w:szCs w:val="20"/>
          </w:rPr>
          <w:t>torn-down</w:t>
        </w:r>
      </w:ins>
      <w:ins w:id="26" w:author="Chunyu Hu" w:date="2022-09-03T09:39:00Z">
        <w:r w:rsidRPr="00B34800">
          <w:rPr>
            <w:rFonts w:ascii="Times New Roman" w:hAnsi="Times New Roman" w:cs="Times New Roman"/>
            <w:sz w:val="20"/>
            <w:szCs w:val="20"/>
          </w:rPr>
          <w:t>.</w:t>
        </w:r>
      </w:ins>
    </w:p>
    <w:p w14:paraId="22EC250B" w14:textId="77777777" w:rsidR="00B34800" w:rsidRPr="00B34800" w:rsidRDefault="00B34800" w:rsidP="00B34800">
      <w:pPr>
        <w:rPr>
          <w:rFonts w:ascii="Times New Roman" w:eastAsiaTheme="majorEastAsia" w:hAnsi="Times New Roman" w:cs="Times New Roman"/>
          <w:color w:val="2E74B5" w:themeColor="accent1" w:themeShade="BF"/>
          <w:sz w:val="20"/>
          <w:szCs w:val="20"/>
        </w:rPr>
      </w:pPr>
    </w:p>
    <w:p w14:paraId="5855D2DD" w14:textId="77777777" w:rsidR="00B34800" w:rsidRPr="00B34800" w:rsidRDefault="00B34800" w:rsidP="00B34800">
      <w:pPr>
        <w:rPr>
          <w:rFonts w:ascii="Times New Roman" w:eastAsiaTheme="majorEastAsia" w:hAnsi="Times New Roman" w:cs="Times New Roman"/>
          <w:color w:val="2E74B5" w:themeColor="accent1" w:themeShade="BF"/>
          <w:sz w:val="20"/>
          <w:szCs w:val="20"/>
        </w:rPr>
      </w:pPr>
      <w:r w:rsidRPr="00B34800">
        <w:rPr>
          <w:rFonts w:ascii="Times New Roman" w:hAnsi="Times New Roman" w:cs="Times New Roman"/>
          <w:sz w:val="20"/>
          <w:szCs w:val="20"/>
        </w:rPr>
        <w:br w:type="page"/>
      </w:r>
    </w:p>
    <w:p w14:paraId="7E555E0E" w14:textId="62BA34F7" w:rsidR="00B34800" w:rsidRDefault="002F0992" w:rsidP="005B02BB">
      <w:pPr>
        <w:pStyle w:val="Heading1"/>
      </w:pPr>
      <w:r>
        <w:lastRenderedPageBreak/>
        <w:t xml:space="preserve">18 </w:t>
      </w:r>
      <w:r w:rsidR="0000501D">
        <w:t>CIDs in 35.9.4.1</w:t>
      </w:r>
      <w:r w:rsidR="00AC5D0F">
        <w:t xml:space="preserve"> and others</w:t>
      </w:r>
      <w:r w:rsidR="0000501D">
        <w:t xml:space="preserve"> (related to channel access and </w:t>
      </w:r>
      <w:proofErr w:type="spellStart"/>
      <w:r w:rsidR="0000501D">
        <w:t>txop</w:t>
      </w:r>
      <w:proofErr w:type="spellEnd"/>
      <w:r w:rsidR="0000501D">
        <w:t>)</w:t>
      </w:r>
    </w:p>
    <w:p w14:paraId="39FC6430" w14:textId="605E12A3" w:rsidR="00F32C05" w:rsidRPr="00F32C05" w:rsidRDefault="00F32C05" w:rsidP="005B02BB">
      <w:pPr>
        <w:pStyle w:val="Heading2"/>
      </w:pPr>
      <w:r>
        <w:t>(</w:t>
      </w:r>
      <w:r w:rsidR="00AB56E3">
        <w:t>*</w:t>
      </w:r>
      <w:r>
        <w:t>Part 1</w:t>
      </w:r>
      <w:r w:rsidR="000F77EA">
        <w:t xml:space="preserve"> – 10 CIDs</w:t>
      </w:r>
      <w:r>
        <w:t>)</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AC5D0F" w:rsidRPr="00160E7E" w14:paraId="5E444FA1" w14:textId="77777777" w:rsidTr="00D75D07">
        <w:trPr>
          <w:trHeight w:val="220"/>
          <w:jc w:val="center"/>
        </w:trPr>
        <w:tc>
          <w:tcPr>
            <w:tcW w:w="625" w:type="dxa"/>
            <w:shd w:val="clear" w:color="auto" w:fill="BFBFBF" w:themeFill="background1" w:themeFillShade="BF"/>
            <w:noWrap/>
            <w:vAlign w:val="center"/>
            <w:hideMark/>
          </w:tcPr>
          <w:p w14:paraId="13457426" w14:textId="77777777" w:rsidR="00AC5D0F" w:rsidRPr="00160E7E" w:rsidRDefault="00AC5D0F" w:rsidP="00D75D07">
            <w:pPr>
              <w:rPr>
                <w:b/>
                <w:bCs/>
                <w:sz w:val="16"/>
                <w:szCs w:val="16"/>
              </w:rPr>
            </w:pPr>
            <w:r w:rsidRPr="00160E7E">
              <w:rPr>
                <w:b/>
                <w:bCs/>
                <w:sz w:val="16"/>
                <w:szCs w:val="16"/>
              </w:rPr>
              <w:t>CID</w:t>
            </w:r>
          </w:p>
        </w:tc>
        <w:tc>
          <w:tcPr>
            <w:tcW w:w="1080" w:type="dxa"/>
            <w:shd w:val="clear" w:color="auto" w:fill="BFBFBF" w:themeFill="background1" w:themeFillShade="BF"/>
            <w:vAlign w:val="center"/>
          </w:tcPr>
          <w:p w14:paraId="6A85987D" w14:textId="77777777" w:rsidR="00AC5D0F" w:rsidRPr="00160E7E" w:rsidRDefault="00AC5D0F" w:rsidP="00D75D07">
            <w:pPr>
              <w:rPr>
                <w:b/>
                <w:bCs/>
                <w:sz w:val="16"/>
                <w:szCs w:val="16"/>
              </w:rPr>
            </w:pPr>
            <w:r w:rsidRPr="00160E7E">
              <w:rPr>
                <w:b/>
                <w:bCs/>
                <w:sz w:val="16"/>
                <w:szCs w:val="16"/>
              </w:rPr>
              <w:t>Commenter</w:t>
            </w:r>
          </w:p>
        </w:tc>
        <w:tc>
          <w:tcPr>
            <w:tcW w:w="900" w:type="dxa"/>
            <w:shd w:val="clear" w:color="auto" w:fill="BFBFBF" w:themeFill="background1" w:themeFillShade="BF"/>
            <w:noWrap/>
            <w:vAlign w:val="center"/>
          </w:tcPr>
          <w:p w14:paraId="2237E694" w14:textId="77777777" w:rsidR="00AC5D0F" w:rsidRPr="00160E7E" w:rsidRDefault="00AC5D0F" w:rsidP="00D75D07">
            <w:pPr>
              <w:rPr>
                <w:b/>
                <w:bCs/>
                <w:sz w:val="16"/>
                <w:szCs w:val="16"/>
              </w:rPr>
            </w:pPr>
            <w:r w:rsidRPr="00160E7E">
              <w:rPr>
                <w:b/>
                <w:bCs/>
                <w:sz w:val="16"/>
                <w:szCs w:val="16"/>
              </w:rPr>
              <w:t>Clause</w:t>
            </w:r>
          </w:p>
        </w:tc>
        <w:tc>
          <w:tcPr>
            <w:tcW w:w="720" w:type="dxa"/>
            <w:shd w:val="clear" w:color="auto" w:fill="BFBFBF" w:themeFill="background1" w:themeFillShade="BF"/>
            <w:vAlign w:val="center"/>
          </w:tcPr>
          <w:p w14:paraId="55957635" w14:textId="77777777" w:rsidR="00AC5D0F" w:rsidRPr="00160E7E" w:rsidRDefault="00AC5D0F" w:rsidP="00D75D07">
            <w:pPr>
              <w:rPr>
                <w:b/>
                <w:bCs/>
                <w:sz w:val="16"/>
                <w:szCs w:val="16"/>
              </w:rPr>
            </w:pPr>
            <w:r w:rsidRPr="00160E7E">
              <w:rPr>
                <w:b/>
                <w:bCs/>
                <w:sz w:val="16"/>
                <w:szCs w:val="16"/>
              </w:rPr>
              <w:t>Pg/Ln</w:t>
            </w:r>
          </w:p>
        </w:tc>
        <w:tc>
          <w:tcPr>
            <w:tcW w:w="3150" w:type="dxa"/>
            <w:shd w:val="clear" w:color="auto" w:fill="BFBFBF" w:themeFill="background1" w:themeFillShade="BF"/>
            <w:noWrap/>
            <w:vAlign w:val="center"/>
            <w:hideMark/>
          </w:tcPr>
          <w:p w14:paraId="61E4C32B" w14:textId="77777777" w:rsidR="00AC5D0F" w:rsidRPr="00160E7E" w:rsidRDefault="00AC5D0F" w:rsidP="00D75D07">
            <w:pPr>
              <w:rPr>
                <w:b/>
                <w:bCs/>
                <w:sz w:val="16"/>
                <w:szCs w:val="16"/>
              </w:rPr>
            </w:pPr>
            <w:r w:rsidRPr="00160E7E">
              <w:rPr>
                <w:b/>
                <w:bCs/>
                <w:sz w:val="16"/>
                <w:szCs w:val="16"/>
              </w:rPr>
              <w:t>Comment</w:t>
            </w:r>
          </w:p>
        </w:tc>
        <w:tc>
          <w:tcPr>
            <w:tcW w:w="1710" w:type="dxa"/>
            <w:shd w:val="clear" w:color="auto" w:fill="BFBFBF" w:themeFill="background1" w:themeFillShade="BF"/>
            <w:noWrap/>
            <w:vAlign w:val="center"/>
            <w:hideMark/>
          </w:tcPr>
          <w:p w14:paraId="20202263" w14:textId="77777777" w:rsidR="00AC5D0F" w:rsidRPr="00160E7E" w:rsidRDefault="00AC5D0F" w:rsidP="00D75D07">
            <w:pPr>
              <w:rPr>
                <w:b/>
                <w:bCs/>
                <w:sz w:val="16"/>
                <w:szCs w:val="16"/>
              </w:rPr>
            </w:pPr>
            <w:r w:rsidRPr="00160E7E">
              <w:rPr>
                <w:b/>
                <w:bCs/>
                <w:sz w:val="16"/>
                <w:szCs w:val="16"/>
              </w:rPr>
              <w:t>Proposed Change</w:t>
            </w:r>
          </w:p>
        </w:tc>
        <w:tc>
          <w:tcPr>
            <w:tcW w:w="3150" w:type="dxa"/>
            <w:shd w:val="clear" w:color="auto" w:fill="BFBFBF" w:themeFill="background1" w:themeFillShade="BF"/>
            <w:vAlign w:val="center"/>
            <w:hideMark/>
          </w:tcPr>
          <w:p w14:paraId="0BD3FAAC" w14:textId="77777777" w:rsidR="00AC5D0F" w:rsidRPr="00160E7E" w:rsidRDefault="00AC5D0F" w:rsidP="00D75D07">
            <w:pPr>
              <w:rPr>
                <w:b/>
                <w:bCs/>
                <w:sz w:val="16"/>
                <w:szCs w:val="16"/>
              </w:rPr>
            </w:pPr>
            <w:r w:rsidRPr="00160E7E">
              <w:rPr>
                <w:b/>
                <w:bCs/>
                <w:sz w:val="16"/>
                <w:szCs w:val="16"/>
              </w:rPr>
              <w:t>Resolution</w:t>
            </w:r>
          </w:p>
        </w:tc>
      </w:tr>
      <w:tr w:rsidR="00AC5D0F" w:rsidRPr="00160E7E" w14:paraId="29FF0624" w14:textId="77777777" w:rsidTr="00B64B82">
        <w:trPr>
          <w:trHeight w:val="220"/>
          <w:jc w:val="center"/>
        </w:trPr>
        <w:tc>
          <w:tcPr>
            <w:tcW w:w="625" w:type="dxa"/>
            <w:shd w:val="clear" w:color="auto" w:fill="E2EFD9" w:themeFill="accent6" w:themeFillTint="33"/>
            <w:noWrap/>
          </w:tcPr>
          <w:p w14:paraId="7DAFC7B3" w14:textId="77777777" w:rsidR="00AC5D0F" w:rsidRPr="00160E7E" w:rsidRDefault="00AC5D0F" w:rsidP="00D75D07">
            <w:pPr>
              <w:rPr>
                <w:sz w:val="16"/>
                <w:szCs w:val="16"/>
              </w:rPr>
            </w:pPr>
            <w:r w:rsidRPr="00EB75EA">
              <w:rPr>
                <w:sz w:val="16"/>
                <w:szCs w:val="16"/>
              </w:rPr>
              <w:t>10694</w:t>
            </w:r>
          </w:p>
        </w:tc>
        <w:tc>
          <w:tcPr>
            <w:tcW w:w="1080" w:type="dxa"/>
            <w:shd w:val="clear" w:color="auto" w:fill="auto"/>
          </w:tcPr>
          <w:p w14:paraId="5B8D13AA" w14:textId="77777777" w:rsidR="00AC5D0F" w:rsidRPr="00160E7E" w:rsidRDefault="00AC5D0F" w:rsidP="00D75D07">
            <w:pPr>
              <w:rPr>
                <w:sz w:val="16"/>
                <w:szCs w:val="16"/>
              </w:rPr>
            </w:pPr>
            <w:proofErr w:type="spellStart"/>
            <w:r w:rsidRPr="00EB75EA">
              <w:rPr>
                <w:sz w:val="16"/>
                <w:szCs w:val="16"/>
              </w:rPr>
              <w:t>Liangxiao</w:t>
            </w:r>
            <w:proofErr w:type="spellEnd"/>
            <w:r w:rsidRPr="00EB75EA">
              <w:rPr>
                <w:sz w:val="16"/>
                <w:szCs w:val="16"/>
              </w:rPr>
              <w:t xml:space="preserve"> Xin</w:t>
            </w:r>
          </w:p>
        </w:tc>
        <w:tc>
          <w:tcPr>
            <w:tcW w:w="900" w:type="dxa"/>
            <w:shd w:val="clear" w:color="auto" w:fill="auto"/>
            <w:noWrap/>
          </w:tcPr>
          <w:p w14:paraId="4E38417D" w14:textId="77777777" w:rsidR="00AC5D0F" w:rsidRPr="00160E7E" w:rsidRDefault="00AC5D0F" w:rsidP="00D75D07">
            <w:pPr>
              <w:rPr>
                <w:sz w:val="16"/>
                <w:szCs w:val="16"/>
              </w:rPr>
            </w:pPr>
            <w:r w:rsidRPr="00EB75EA">
              <w:rPr>
                <w:sz w:val="16"/>
                <w:szCs w:val="16"/>
              </w:rPr>
              <w:t>35.9.4.1</w:t>
            </w:r>
          </w:p>
        </w:tc>
        <w:tc>
          <w:tcPr>
            <w:tcW w:w="720" w:type="dxa"/>
            <w:shd w:val="clear" w:color="auto" w:fill="auto"/>
          </w:tcPr>
          <w:p w14:paraId="5F35455B" w14:textId="77777777" w:rsidR="00AC5D0F" w:rsidRPr="00160E7E" w:rsidRDefault="00AC5D0F" w:rsidP="00D75D07">
            <w:pPr>
              <w:rPr>
                <w:sz w:val="16"/>
                <w:szCs w:val="16"/>
              </w:rPr>
            </w:pPr>
            <w:r w:rsidRPr="00EB75EA">
              <w:rPr>
                <w:sz w:val="16"/>
                <w:szCs w:val="16"/>
              </w:rPr>
              <w:t>512.12</w:t>
            </w:r>
          </w:p>
        </w:tc>
        <w:tc>
          <w:tcPr>
            <w:tcW w:w="3150" w:type="dxa"/>
            <w:shd w:val="clear" w:color="auto" w:fill="auto"/>
            <w:noWrap/>
          </w:tcPr>
          <w:p w14:paraId="19B291F2" w14:textId="77777777" w:rsidR="00AC5D0F" w:rsidRPr="00160E7E" w:rsidRDefault="00AC5D0F" w:rsidP="00D75D07">
            <w:pPr>
              <w:rPr>
                <w:sz w:val="16"/>
                <w:szCs w:val="16"/>
              </w:rPr>
            </w:pPr>
            <w:r w:rsidRPr="00EB75EA">
              <w:rPr>
                <w:sz w:val="16"/>
                <w:szCs w:val="16"/>
              </w:rPr>
              <w:t>It is low efficient that a R-TWT member STA ends its TXOP before the start time of the R-TWT SP.</w:t>
            </w:r>
          </w:p>
        </w:tc>
        <w:tc>
          <w:tcPr>
            <w:tcW w:w="1710" w:type="dxa"/>
            <w:shd w:val="clear" w:color="auto" w:fill="auto"/>
            <w:noWrap/>
          </w:tcPr>
          <w:p w14:paraId="7295BB3D" w14:textId="77777777" w:rsidR="00AC5D0F" w:rsidRPr="00160E7E" w:rsidRDefault="00AC5D0F" w:rsidP="00D75D07">
            <w:pPr>
              <w:rPr>
                <w:sz w:val="16"/>
                <w:szCs w:val="16"/>
              </w:rPr>
            </w:pPr>
            <w:r w:rsidRPr="00EB75EA">
              <w:rPr>
                <w:sz w:val="16"/>
                <w:szCs w:val="16"/>
              </w:rPr>
              <w:t>A R-TWT member STA can continue its TXOP at the start time of the R-TWT SP if the R-TWT member STA transmits the traffic of R-TWT TIDs during the TXOP after the R-TWT SP starts</w:t>
            </w:r>
          </w:p>
        </w:tc>
        <w:tc>
          <w:tcPr>
            <w:tcW w:w="3150" w:type="dxa"/>
            <w:shd w:val="clear" w:color="auto" w:fill="auto"/>
          </w:tcPr>
          <w:p w14:paraId="753D1A8D" w14:textId="77777777" w:rsidR="00AC5D0F" w:rsidRPr="00EB75EA" w:rsidRDefault="00AC5D0F" w:rsidP="00D75D07">
            <w:pPr>
              <w:rPr>
                <w:b/>
                <w:bCs/>
                <w:sz w:val="16"/>
                <w:szCs w:val="16"/>
              </w:rPr>
            </w:pPr>
            <w:r w:rsidRPr="00EB75EA">
              <w:rPr>
                <w:b/>
                <w:bCs/>
                <w:sz w:val="16"/>
                <w:szCs w:val="16"/>
              </w:rPr>
              <w:t>Rejected</w:t>
            </w:r>
          </w:p>
          <w:p w14:paraId="44309C1E" w14:textId="77777777" w:rsidR="00AC5D0F" w:rsidRPr="00EB75EA" w:rsidRDefault="00AC5D0F" w:rsidP="00D75D07">
            <w:pPr>
              <w:rPr>
                <w:sz w:val="16"/>
                <w:szCs w:val="16"/>
              </w:rPr>
            </w:pPr>
          </w:p>
          <w:p w14:paraId="17E1FF58" w14:textId="77777777" w:rsidR="00AC5D0F" w:rsidRDefault="00AC5D0F" w:rsidP="00D75D07">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540DA1A4" w14:textId="77777777" w:rsidR="00AC5D0F" w:rsidRPr="00160E7E" w:rsidRDefault="00AC5D0F" w:rsidP="00D75D07">
            <w:pPr>
              <w:rPr>
                <w:sz w:val="16"/>
                <w:szCs w:val="16"/>
              </w:rPr>
            </w:pPr>
            <w:r>
              <w:rPr>
                <w:sz w:val="16"/>
                <w:szCs w:val="16"/>
              </w:rPr>
              <w:t>In summary, the proposed change would complicate the rule unnecessarily.</w:t>
            </w:r>
          </w:p>
        </w:tc>
      </w:tr>
      <w:tr w:rsidR="00AC5D0F" w:rsidRPr="00160E7E" w14:paraId="0A066FE6" w14:textId="77777777" w:rsidTr="00B64B82">
        <w:trPr>
          <w:trHeight w:val="220"/>
          <w:jc w:val="center"/>
        </w:trPr>
        <w:tc>
          <w:tcPr>
            <w:tcW w:w="625" w:type="dxa"/>
            <w:shd w:val="clear" w:color="auto" w:fill="E2EFD9" w:themeFill="accent6" w:themeFillTint="33"/>
            <w:noWrap/>
          </w:tcPr>
          <w:p w14:paraId="39305027" w14:textId="1168F619" w:rsidR="00AC5D0F" w:rsidRPr="00EB75EA" w:rsidRDefault="00AC5D0F" w:rsidP="00AC5D0F">
            <w:pPr>
              <w:rPr>
                <w:sz w:val="16"/>
                <w:szCs w:val="16"/>
              </w:rPr>
            </w:pPr>
            <w:r w:rsidRPr="00EB75EA">
              <w:rPr>
                <w:sz w:val="16"/>
                <w:szCs w:val="16"/>
              </w:rPr>
              <w:t>10731</w:t>
            </w:r>
          </w:p>
        </w:tc>
        <w:tc>
          <w:tcPr>
            <w:tcW w:w="1080" w:type="dxa"/>
            <w:shd w:val="clear" w:color="auto" w:fill="auto"/>
          </w:tcPr>
          <w:p w14:paraId="0D7FC48F" w14:textId="02B5E072" w:rsidR="00AC5D0F" w:rsidRPr="00EB75EA" w:rsidRDefault="00AC5D0F" w:rsidP="00AC5D0F">
            <w:pPr>
              <w:rPr>
                <w:sz w:val="16"/>
                <w:szCs w:val="16"/>
              </w:rPr>
            </w:pPr>
            <w:proofErr w:type="spellStart"/>
            <w:r w:rsidRPr="00EB75EA">
              <w:rPr>
                <w:sz w:val="16"/>
                <w:szCs w:val="16"/>
              </w:rPr>
              <w:t>Insun</w:t>
            </w:r>
            <w:proofErr w:type="spellEnd"/>
            <w:r w:rsidRPr="00EB75EA">
              <w:rPr>
                <w:sz w:val="16"/>
                <w:szCs w:val="16"/>
              </w:rPr>
              <w:t xml:space="preserve"> Jang</w:t>
            </w:r>
          </w:p>
        </w:tc>
        <w:tc>
          <w:tcPr>
            <w:tcW w:w="900" w:type="dxa"/>
            <w:shd w:val="clear" w:color="auto" w:fill="auto"/>
            <w:noWrap/>
          </w:tcPr>
          <w:p w14:paraId="79A45400" w14:textId="16703435" w:rsidR="00AC5D0F" w:rsidRPr="00EB75EA" w:rsidRDefault="00AC5D0F" w:rsidP="00AC5D0F">
            <w:pPr>
              <w:rPr>
                <w:sz w:val="16"/>
                <w:szCs w:val="16"/>
              </w:rPr>
            </w:pPr>
            <w:r w:rsidRPr="00EB75EA">
              <w:rPr>
                <w:sz w:val="16"/>
                <w:szCs w:val="16"/>
              </w:rPr>
              <w:t>35.9.4.1</w:t>
            </w:r>
          </w:p>
        </w:tc>
        <w:tc>
          <w:tcPr>
            <w:tcW w:w="720" w:type="dxa"/>
            <w:shd w:val="clear" w:color="auto" w:fill="auto"/>
          </w:tcPr>
          <w:p w14:paraId="30376ABA" w14:textId="698F90F9" w:rsidR="00AC5D0F" w:rsidRPr="00EB75EA" w:rsidRDefault="00AC5D0F" w:rsidP="00AC5D0F">
            <w:pPr>
              <w:rPr>
                <w:sz w:val="16"/>
                <w:szCs w:val="16"/>
              </w:rPr>
            </w:pPr>
            <w:r w:rsidRPr="00EB75EA">
              <w:rPr>
                <w:sz w:val="16"/>
                <w:szCs w:val="16"/>
              </w:rPr>
              <w:t>512.12</w:t>
            </w:r>
          </w:p>
        </w:tc>
        <w:tc>
          <w:tcPr>
            <w:tcW w:w="3150" w:type="dxa"/>
            <w:shd w:val="clear" w:color="auto" w:fill="auto"/>
            <w:noWrap/>
          </w:tcPr>
          <w:p w14:paraId="59063C9B" w14:textId="43B98862" w:rsidR="00AC5D0F" w:rsidRPr="00EB75EA" w:rsidRDefault="00AC5D0F" w:rsidP="00AC5D0F">
            <w:pPr>
              <w:rPr>
                <w:sz w:val="16"/>
                <w:szCs w:val="16"/>
              </w:rPr>
            </w:pPr>
            <w:r w:rsidRPr="00EB75EA">
              <w:rPr>
                <w:sz w:val="16"/>
                <w:szCs w:val="16"/>
              </w:rPr>
              <w:t xml:space="preserve">Before the upcoming rTWT if a STA as its member is delivering the traffic </w:t>
            </w:r>
            <w:proofErr w:type="spellStart"/>
            <w:r w:rsidRPr="00EB75EA">
              <w:rPr>
                <w:sz w:val="16"/>
                <w:szCs w:val="16"/>
              </w:rPr>
              <w:t>corresonding</w:t>
            </w:r>
            <w:proofErr w:type="spellEnd"/>
            <w:r w:rsidRPr="00EB75EA">
              <w:rPr>
                <w:sz w:val="16"/>
                <w:szCs w:val="16"/>
              </w:rPr>
              <w:t xml:space="preserve"> to TID </w:t>
            </w:r>
            <w:proofErr w:type="spellStart"/>
            <w:r w:rsidRPr="00EB75EA">
              <w:rPr>
                <w:sz w:val="16"/>
                <w:szCs w:val="16"/>
              </w:rPr>
              <w:t>neogiated</w:t>
            </w:r>
            <w:proofErr w:type="spellEnd"/>
            <w:r w:rsidRPr="00EB75EA">
              <w:rPr>
                <w:sz w:val="16"/>
                <w:szCs w:val="16"/>
              </w:rPr>
              <w:t xml:space="preserve"> during rTWT setup, it should not end its TXOP.</w:t>
            </w:r>
          </w:p>
        </w:tc>
        <w:tc>
          <w:tcPr>
            <w:tcW w:w="1710" w:type="dxa"/>
            <w:shd w:val="clear" w:color="auto" w:fill="auto"/>
            <w:noWrap/>
          </w:tcPr>
          <w:p w14:paraId="5F4FFABF" w14:textId="3FB1EEF8" w:rsidR="00AC5D0F" w:rsidRPr="00EB75EA" w:rsidRDefault="00AC5D0F" w:rsidP="00AC5D0F">
            <w:pPr>
              <w:rPr>
                <w:sz w:val="16"/>
                <w:szCs w:val="16"/>
              </w:rPr>
            </w:pPr>
            <w:r w:rsidRPr="00EB75EA">
              <w:rPr>
                <w:sz w:val="16"/>
                <w:szCs w:val="16"/>
              </w:rPr>
              <w:t>As in the comment, the exception case should be considered</w:t>
            </w:r>
          </w:p>
        </w:tc>
        <w:tc>
          <w:tcPr>
            <w:tcW w:w="3150" w:type="dxa"/>
            <w:shd w:val="clear" w:color="auto" w:fill="auto"/>
          </w:tcPr>
          <w:p w14:paraId="282971FE" w14:textId="77777777" w:rsidR="00AC5D0F" w:rsidRPr="00EB75EA" w:rsidRDefault="00AC5D0F" w:rsidP="00AC5D0F">
            <w:pPr>
              <w:rPr>
                <w:b/>
                <w:bCs/>
                <w:sz w:val="16"/>
                <w:szCs w:val="16"/>
              </w:rPr>
            </w:pPr>
            <w:r w:rsidRPr="00EB75EA">
              <w:rPr>
                <w:b/>
                <w:bCs/>
                <w:sz w:val="16"/>
                <w:szCs w:val="16"/>
              </w:rPr>
              <w:t>Rejected</w:t>
            </w:r>
          </w:p>
          <w:p w14:paraId="5906E534" w14:textId="77777777" w:rsidR="00AC5D0F" w:rsidRPr="00EB75EA" w:rsidRDefault="00AC5D0F" w:rsidP="00AC5D0F">
            <w:pPr>
              <w:rPr>
                <w:sz w:val="16"/>
                <w:szCs w:val="16"/>
              </w:rPr>
            </w:pPr>
          </w:p>
          <w:p w14:paraId="7893E41D" w14:textId="77777777" w:rsidR="00AC5D0F" w:rsidRDefault="00AC5D0F" w:rsidP="00AC5D0F">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1A535592" w14:textId="5CA31FC6" w:rsidR="00AC5D0F" w:rsidRPr="00EB75EA" w:rsidRDefault="00AC5D0F" w:rsidP="00AC5D0F">
            <w:pPr>
              <w:rPr>
                <w:b/>
                <w:bCs/>
                <w:sz w:val="16"/>
                <w:szCs w:val="16"/>
              </w:rPr>
            </w:pPr>
            <w:r>
              <w:rPr>
                <w:sz w:val="16"/>
                <w:szCs w:val="16"/>
              </w:rPr>
              <w:t>In summary, the proposed change would complicate the rule unnecessarily.</w:t>
            </w:r>
          </w:p>
        </w:tc>
      </w:tr>
      <w:tr w:rsidR="00AC5D0F" w:rsidRPr="00160E7E" w14:paraId="62510F1A" w14:textId="77777777" w:rsidTr="00B64B82">
        <w:trPr>
          <w:trHeight w:val="220"/>
          <w:jc w:val="center"/>
        </w:trPr>
        <w:tc>
          <w:tcPr>
            <w:tcW w:w="625" w:type="dxa"/>
            <w:shd w:val="clear" w:color="auto" w:fill="E2EFD9" w:themeFill="accent6" w:themeFillTint="33"/>
            <w:noWrap/>
          </w:tcPr>
          <w:p w14:paraId="05DB9455" w14:textId="5ABD48B0" w:rsidR="00AC5D0F" w:rsidRPr="00EB75EA" w:rsidRDefault="00AC5D0F" w:rsidP="00AC5D0F">
            <w:pPr>
              <w:rPr>
                <w:sz w:val="16"/>
                <w:szCs w:val="16"/>
              </w:rPr>
            </w:pPr>
            <w:r w:rsidRPr="00EB75EA">
              <w:rPr>
                <w:sz w:val="16"/>
                <w:szCs w:val="16"/>
              </w:rPr>
              <w:t>10860</w:t>
            </w:r>
          </w:p>
        </w:tc>
        <w:tc>
          <w:tcPr>
            <w:tcW w:w="1080" w:type="dxa"/>
            <w:shd w:val="clear" w:color="auto" w:fill="auto"/>
          </w:tcPr>
          <w:p w14:paraId="53D6315B" w14:textId="2A9A6586" w:rsidR="00AC5D0F" w:rsidRPr="00EB75EA" w:rsidRDefault="00AC5D0F" w:rsidP="00AC5D0F">
            <w:pPr>
              <w:rPr>
                <w:sz w:val="16"/>
                <w:szCs w:val="16"/>
              </w:rPr>
            </w:pPr>
            <w:proofErr w:type="spellStart"/>
            <w:r w:rsidRPr="00EB75EA">
              <w:rPr>
                <w:sz w:val="16"/>
                <w:szCs w:val="16"/>
              </w:rPr>
              <w:t>Jinsoo</w:t>
            </w:r>
            <w:proofErr w:type="spellEnd"/>
            <w:r w:rsidRPr="00EB75EA">
              <w:rPr>
                <w:sz w:val="16"/>
                <w:szCs w:val="16"/>
              </w:rPr>
              <w:t xml:space="preserve"> Choi</w:t>
            </w:r>
          </w:p>
        </w:tc>
        <w:tc>
          <w:tcPr>
            <w:tcW w:w="900" w:type="dxa"/>
            <w:shd w:val="clear" w:color="auto" w:fill="auto"/>
            <w:noWrap/>
          </w:tcPr>
          <w:p w14:paraId="5B305DE7" w14:textId="00359A81" w:rsidR="00AC5D0F" w:rsidRPr="00EB75EA" w:rsidRDefault="00AC5D0F" w:rsidP="00AC5D0F">
            <w:pPr>
              <w:rPr>
                <w:sz w:val="16"/>
                <w:szCs w:val="16"/>
              </w:rPr>
            </w:pPr>
            <w:r w:rsidRPr="00EB75EA">
              <w:rPr>
                <w:sz w:val="16"/>
                <w:szCs w:val="16"/>
              </w:rPr>
              <w:t>35.9.4.1</w:t>
            </w:r>
          </w:p>
        </w:tc>
        <w:tc>
          <w:tcPr>
            <w:tcW w:w="720" w:type="dxa"/>
            <w:shd w:val="clear" w:color="auto" w:fill="auto"/>
          </w:tcPr>
          <w:p w14:paraId="698F4BB2" w14:textId="2374EBA8" w:rsidR="00AC5D0F" w:rsidRPr="00EB75EA" w:rsidRDefault="00AC5D0F" w:rsidP="00AC5D0F">
            <w:pPr>
              <w:rPr>
                <w:sz w:val="16"/>
                <w:szCs w:val="16"/>
              </w:rPr>
            </w:pPr>
            <w:r w:rsidRPr="00EB75EA">
              <w:rPr>
                <w:sz w:val="16"/>
                <w:szCs w:val="16"/>
              </w:rPr>
              <w:t>512.21</w:t>
            </w:r>
          </w:p>
        </w:tc>
        <w:tc>
          <w:tcPr>
            <w:tcW w:w="3150" w:type="dxa"/>
            <w:shd w:val="clear" w:color="auto" w:fill="auto"/>
            <w:noWrap/>
          </w:tcPr>
          <w:p w14:paraId="3957D144" w14:textId="578146A0" w:rsidR="00AC5D0F" w:rsidRPr="00EB75EA" w:rsidRDefault="00AC5D0F" w:rsidP="00AC5D0F">
            <w:pPr>
              <w:rPr>
                <w:sz w:val="16"/>
                <w:szCs w:val="16"/>
              </w:rPr>
            </w:pPr>
            <w:r w:rsidRPr="00EB75EA">
              <w:rPr>
                <w:sz w:val="16"/>
                <w:szCs w:val="16"/>
              </w:rPr>
              <w:t xml:space="preserve">Would all the non-AP EHT STAs with dot11RestrictedTWTOptionImplemented set to true as a TXOP holder need to stop the TXOP before the start time of any r-TWT SPs? For example, what about the non-AP EHT STAs operating with the TID that is same with what following r-TWT SP uses for delivering latency sensitive traffic? Do those non-AP EHT STAs need to strictly comply the rule even they are also communicating with latency sensitive traffics? This may be related to whether all such latency sensitive traffics </w:t>
            </w:r>
            <w:proofErr w:type="gramStart"/>
            <w:r w:rsidRPr="00EB75EA">
              <w:rPr>
                <w:sz w:val="16"/>
                <w:szCs w:val="16"/>
              </w:rPr>
              <w:t>have to</w:t>
            </w:r>
            <w:proofErr w:type="gramEnd"/>
            <w:r w:rsidRPr="00EB75EA">
              <w:rPr>
                <w:sz w:val="16"/>
                <w:szCs w:val="16"/>
              </w:rPr>
              <w:t xml:space="preserve"> be delivered only within or by rTWT SP, so we'd better </w:t>
            </w:r>
            <w:proofErr w:type="spellStart"/>
            <w:r w:rsidRPr="00EB75EA">
              <w:rPr>
                <w:sz w:val="16"/>
                <w:szCs w:val="16"/>
              </w:rPr>
              <w:t>clarifiy</w:t>
            </w:r>
            <w:proofErr w:type="spellEnd"/>
            <w:r w:rsidRPr="00EB75EA">
              <w:rPr>
                <w:sz w:val="16"/>
                <w:szCs w:val="16"/>
              </w:rPr>
              <w:t xml:space="preserve"> and consider a mechanism to handle this.</w:t>
            </w:r>
          </w:p>
        </w:tc>
        <w:tc>
          <w:tcPr>
            <w:tcW w:w="1710" w:type="dxa"/>
            <w:shd w:val="clear" w:color="auto" w:fill="auto"/>
            <w:noWrap/>
          </w:tcPr>
          <w:p w14:paraId="7904033A" w14:textId="157F5200" w:rsidR="00AC5D0F" w:rsidRPr="00EB75EA" w:rsidRDefault="00AC5D0F" w:rsidP="00AC5D0F">
            <w:pPr>
              <w:rPr>
                <w:sz w:val="16"/>
                <w:szCs w:val="16"/>
              </w:rPr>
            </w:pPr>
            <w:r w:rsidRPr="00EB75EA">
              <w:rPr>
                <w:sz w:val="16"/>
                <w:szCs w:val="16"/>
              </w:rPr>
              <w:t>As in comment</w:t>
            </w:r>
          </w:p>
        </w:tc>
        <w:tc>
          <w:tcPr>
            <w:tcW w:w="3150" w:type="dxa"/>
            <w:shd w:val="clear" w:color="auto" w:fill="auto"/>
          </w:tcPr>
          <w:p w14:paraId="507996BA" w14:textId="77777777" w:rsidR="00AC5D0F" w:rsidRPr="00EB75EA" w:rsidRDefault="00AC5D0F" w:rsidP="00AC5D0F">
            <w:pPr>
              <w:rPr>
                <w:b/>
                <w:bCs/>
                <w:sz w:val="16"/>
                <w:szCs w:val="16"/>
              </w:rPr>
            </w:pPr>
            <w:r w:rsidRPr="00EB75EA">
              <w:rPr>
                <w:b/>
                <w:bCs/>
                <w:sz w:val="16"/>
                <w:szCs w:val="16"/>
              </w:rPr>
              <w:t>Rejected</w:t>
            </w:r>
          </w:p>
          <w:p w14:paraId="63983768" w14:textId="77777777" w:rsidR="00AC5D0F" w:rsidRPr="00EB75EA" w:rsidRDefault="00AC5D0F" w:rsidP="00AC5D0F">
            <w:pPr>
              <w:rPr>
                <w:sz w:val="16"/>
                <w:szCs w:val="16"/>
              </w:rPr>
            </w:pPr>
          </w:p>
          <w:p w14:paraId="619288D1" w14:textId="77777777" w:rsidR="00AC5D0F" w:rsidRDefault="00AC5D0F" w:rsidP="00AC5D0F">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29FCCCFF" w14:textId="4D979351" w:rsidR="00AC5D0F" w:rsidRPr="00EB75EA" w:rsidRDefault="00AC5D0F" w:rsidP="00AC5D0F">
            <w:pPr>
              <w:rPr>
                <w:b/>
                <w:bCs/>
                <w:sz w:val="16"/>
                <w:szCs w:val="16"/>
              </w:rPr>
            </w:pPr>
            <w:r>
              <w:rPr>
                <w:sz w:val="16"/>
                <w:szCs w:val="16"/>
              </w:rPr>
              <w:t>In summary, the proposed change would complicate the rule unnecessarily.</w:t>
            </w:r>
          </w:p>
        </w:tc>
      </w:tr>
      <w:tr w:rsidR="00AC5D0F" w:rsidRPr="00160E7E" w14:paraId="13CED0F8" w14:textId="77777777" w:rsidTr="00B64B82">
        <w:trPr>
          <w:trHeight w:val="220"/>
          <w:jc w:val="center"/>
        </w:trPr>
        <w:tc>
          <w:tcPr>
            <w:tcW w:w="625" w:type="dxa"/>
            <w:shd w:val="clear" w:color="auto" w:fill="E2EFD9" w:themeFill="accent6" w:themeFillTint="33"/>
            <w:noWrap/>
          </w:tcPr>
          <w:p w14:paraId="2802B00E" w14:textId="00338806" w:rsidR="00AC5D0F" w:rsidRPr="00EB75EA" w:rsidRDefault="00AC5D0F" w:rsidP="00AC5D0F">
            <w:pPr>
              <w:rPr>
                <w:sz w:val="16"/>
                <w:szCs w:val="16"/>
              </w:rPr>
            </w:pPr>
            <w:r w:rsidRPr="00EB75EA">
              <w:rPr>
                <w:sz w:val="16"/>
                <w:szCs w:val="16"/>
              </w:rPr>
              <w:t>12076</w:t>
            </w:r>
          </w:p>
        </w:tc>
        <w:tc>
          <w:tcPr>
            <w:tcW w:w="1080" w:type="dxa"/>
            <w:shd w:val="clear" w:color="auto" w:fill="auto"/>
          </w:tcPr>
          <w:p w14:paraId="0A28D046" w14:textId="53F5FE0F" w:rsidR="00AC5D0F" w:rsidRPr="00EB75EA" w:rsidRDefault="00AC5D0F" w:rsidP="00AC5D0F">
            <w:pPr>
              <w:rPr>
                <w:sz w:val="16"/>
                <w:szCs w:val="16"/>
              </w:rPr>
            </w:pPr>
            <w:proofErr w:type="spellStart"/>
            <w:r w:rsidRPr="00EB75EA">
              <w:rPr>
                <w:sz w:val="16"/>
                <w:szCs w:val="16"/>
              </w:rPr>
              <w:t>SunHee</w:t>
            </w:r>
            <w:proofErr w:type="spellEnd"/>
            <w:r w:rsidRPr="00EB75EA">
              <w:rPr>
                <w:sz w:val="16"/>
                <w:szCs w:val="16"/>
              </w:rPr>
              <w:t xml:space="preserve"> </w:t>
            </w:r>
            <w:proofErr w:type="spellStart"/>
            <w:r w:rsidRPr="00EB75EA">
              <w:rPr>
                <w:sz w:val="16"/>
                <w:szCs w:val="16"/>
              </w:rPr>
              <w:t>Baek</w:t>
            </w:r>
            <w:proofErr w:type="spellEnd"/>
          </w:p>
        </w:tc>
        <w:tc>
          <w:tcPr>
            <w:tcW w:w="900" w:type="dxa"/>
            <w:shd w:val="clear" w:color="auto" w:fill="auto"/>
            <w:noWrap/>
          </w:tcPr>
          <w:p w14:paraId="5ACABB79" w14:textId="1F2061EA" w:rsidR="00AC5D0F" w:rsidRPr="00EB75EA" w:rsidRDefault="00AC5D0F" w:rsidP="00AC5D0F">
            <w:pPr>
              <w:rPr>
                <w:sz w:val="16"/>
                <w:szCs w:val="16"/>
              </w:rPr>
            </w:pPr>
            <w:r w:rsidRPr="00EB75EA">
              <w:rPr>
                <w:sz w:val="16"/>
                <w:szCs w:val="16"/>
              </w:rPr>
              <w:t>35.9.4.1</w:t>
            </w:r>
          </w:p>
        </w:tc>
        <w:tc>
          <w:tcPr>
            <w:tcW w:w="720" w:type="dxa"/>
            <w:shd w:val="clear" w:color="auto" w:fill="auto"/>
          </w:tcPr>
          <w:p w14:paraId="2E86EF55" w14:textId="3859156A" w:rsidR="00AC5D0F" w:rsidRPr="00EB75EA" w:rsidRDefault="00AC5D0F" w:rsidP="00AC5D0F">
            <w:pPr>
              <w:rPr>
                <w:sz w:val="16"/>
                <w:szCs w:val="16"/>
              </w:rPr>
            </w:pPr>
            <w:r w:rsidRPr="00EB75EA">
              <w:rPr>
                <w:sz w:val="16"/>
                <w:szCs w:val="16"/>
              </w:rPr>
              <w:t>512.12</w:t>
            </w:r>
          </w:p>
        </w:tc>
        <w:tc>
          <w:tcPr>
            <w:tcW w:w="3150" w:type="dxa"/>
            <w:shd w:val="clear" w:color="auto" w:fill="auto"/>
            <w:noWrap/>
          </w:tcPr>
          <w:p w14:paraId="09984DEC" w14:textId="4C976151" w:rsidR="00AC5D0F" w:rsidRPr="00EB75EA" w:rsidRDefault="00AC5D0F" w:rsidP="00AC5D0F">
            <w:pPr>
              <w:rPr>
                <w:sz w:val="16"/>
                <w:szCs w:val="16"/>
              </w:rPr>
            </w:pPr>
            <w:r w:rsidRPr="00EB75EA">
              <w:rPr>
                <w:sz w:val="16"/>
                <w:szCs w:val="16"/>
              </w:rPr>
              <w:t xml:space="preserve">The TOXP rule for rTWT SP makes STA supported rTWT end its TXOP before the start time of rTWT SP. But if the TXOP holder before rTWT SP is one of the </w:t>
            </w:r>
            <w:proofErr w:type="gramStart"/>
            <w:r w:rsidRPr="00EB75EA">
              <w:rPr>
                <w:sz w:val="16"/>
                <w:szCs w:val="16"/>
              </w:rPr>
              <w:t>member</w:t>
            </w:r>
            <w:proofErr w:type="gramEnd"/>
            <w:r w:rsidRPr="00EB75EA">
              <w:rPr>
                <w:sz w:val="16"/>
                <w:szCs w:val="16"/>
              </w:rPr>
              <w:t xml:space="preserve"> STAs of the upcoming rTWT SP, this rule makes the data flow restricted before start time of the rTWT SP.</w:t>
            </w:r>
          </w:p>
        </w:tc>
        <w:tc>
          <w:tcPr>
            <w:tcW w:w="1710" w:type="dxa"/>
            <w:shd w:val="clear" w:color="auto" w:fill="auto"/>
            <w:noWrap/>
          </w:tcPr>
          <w:p w14:paraId="32F2197F" w14:textId="667D4A26" w:rsidR="00AC5D0F" w:rsidRPr="00EB75EA" w:rsidRDefault="00AC5D0F" w:rsidP="00AC5D0F">
            <w:pPr>
              <w:rPr>
                <w:sz w:val="16"/>
                <w:szCs w:val="16"/>
              </w:rPr>
            </w:pPr>
            <w:r w:rsidRPr="00EB75EA">
              <w:rPr>
                <w:sz w:val="16"/>
                <w:szCs w:val="16"/>
              </w:rPr>
              <w:t>We need an updated TXOP rule for rTWT SPs to cover the case as the comment.</w:t>
            </w:r>
          </w:p>
        </w:tc>
        <w:tc>
          <w:tcPr>
            <w:tcW w:w="3150" w:type="dxa"/>
            <w:shd w:val="clear" w:color="auto" w:fill="auto"/>
          </w:tcPr>
          <w:p w14:paraId="6F9278F5" w14:textId="77777777" w:rsidR="00AC5D0F" w:rsidRPr="00EB75EA" w:rsidRDefault="00AC5D0F" w:rsidP="00AC5D0F">
            <w:pPr>
              <w:rPr>
                <w:b/>
                <w:bCs/>
                <w:sz w:val="16"/>
                <w:szCs w:val="16"/>
              </w:rPr>
            </w:pPr>
            <w:r w:rsidRPr="00EB75EA">
              <w:rPr>
                <w:b/>
                <w:bCs/>
                <w:sz w:val="16"/>
                <w:szCs w:val="16"/>
              </w:rPr>
              <w:t>Rejected</w:t>
            </w:r>
          </w:p>
          <w:p w14:paraId="61373115" w14:textId="77777777" w:rsidR="00AC5D0F" w:rsidRPr="00EB75EA" w:rsidRDefault="00AC5D0F" w:rsidP="00AC5D0F">
            <w:pPr>
              <w:rPr>
                <w:sz w:val="16"/>
                <w:szCs w:val="16"/>
              </w:rPr>
            </w:pPr>
          </w:p>
          <w:p w14:paraId="1D62E9FE" w14:textId="77777777" w:rsidR="00AC5D0F" w:rsidRDefault="00AC5D0F" w:rsidP="00AC5D0F">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0CC8F0E9" w14:textId="76B7764F" w:rsidR="00AC5D0F" w:rsidRPr="00EB75EA" w:rsidRDefault="00AC5D0F" w:rsidP="00AC5D0F">
            <w:pPr>
              <w:rPr>
                <w:b/>
                <w:bCs/>
                <w:sz w:val="16"/>
                <w:szCs w:val="16"/>
              </w:rPr>
            </w:pPr>
            <w:r>
              <w:rPr>
                <w:sz w:val="16"/>
                <w:szCs w:val="16"/>
              </w:rPr>
              <w:t>In summary, the proposed change would complicate the rule unnecessarily.</w:t>
            </w:r>
          </w:p>
        </w:tc>
      </w:tr>
      <w:tr w:rsidR="00AC5D0F" w:rsidRPr="00160E7E" w14:paraId="362E258E" w14:textId="77777777" w:rsidTr="00B64B82">
        <w:trPr>
          <w:trHeight w:val="220"/>
          <w:jc w:val="center"/>
        </w:trPr>
        <w:tc>
          <w:tcPr>
            <w:tcW w:w="625" w:type="dxa"/>
            <w:shd w:val="clear" w:color="auto" w:fill="E2EFD9" w:themeFill="accent6" w:themeFillTint="33"/>
            <w:noWrap/>
          </w:tcPr>
          <w:p w14:paraId="6DF58B88" w14:textId="23637BE0" w:rsidR="00AC5D0F" w:rsidRPr="00EB75EA" w:rsidRDefault="00AC5D0F" w:rsidP="00AC5D0F">
            <w:pPr>
              <w:rPr>
                <w:sz w:val="16"/>
                <w:szCs w:val="16"/>
              </w:rPr>
            </w:pPr>
            <w:r w:rsidRPr="00EB75EA">
              <w:rPr>
                <w:sz w:val="16"/>
                <w:szCs w:val="16"/>
              </w:rPr>
              <w:t>13830</w:t>
            </w:r>
          </w:p>
        </w:tc>
        <w:tc>
          <w:tcPr>
            <w:tcW w:w="1080" w:type="dxa"/>
            <w:shd w:val="clear" w:color="auto" w:fill="auto"/>
          </w:tcPr>
          <w:p w14:paraId="7FF6C9C0" w14:textId="3A93F832" w:rsidR="00AC5D0F" w:rsidRPr="00EB75EA" w:rsidRDefault="00AC5D0F" w:rsidP="00AC5D0F">
            <w:pPr>
              <w:rPr>
                <w:sz w:val="16"/>
                <w:szCs w:val="16"/>
              </w:rPr>
            </w:pPr>
            <w:r w:rsidRPr="00EB75EA">
              <w:rPr>
                <w:sz w:val="16"/>
                <w:szCs w:val="16"/>
              </w:rPr>
              <w:t>Yuchen Guo</w:t>
            </w:r>
          </w:p>
        </w:tc>
        <w:tc>
          <w:tcPr>
            <w:tcW w:w="900" w:type="dxa"/>
            <w:shd w:val="clear" w:color="auto" w:fill="auto"/>
            <w:noWrap/>
          </w:tcPr>
          <w:p w14:paraId="39A6D9F0" w14:textId="59A57C5D" w:rsidR="00AC5D0F" w:rsidRPr="00EB75EA" w:rsidRDefault="00AC5D0F" w:rsidP="00AC5D0F">
            <w:pPr>
              <w:rPr>
                <w:sz w:val="16"/>
                <w:szCs w:val="16"/>
              </w:rPr>
            </w:pPr>
            <w:r w:rsidRPr="00EB75EA">
              <w:rPr>
                <w:sz w:val="16"/>
                <w:szCs w:val="16"/>
              </w:rPr>
              <w:t>35.9.4.1</w:t>
            </w:r>
          </w:p>
        </w:tc>
        <w:tc>
          <w:tcPr>
            <w:tcW w:w="720" w:type="dxa"/>
            <w:shd w:val="clear" w:color="auto" w:fill="auto"/>
          </w:tcPr>
          <w:p w14:paraId="5103AA86" w14:textId="3CA0F2B2" w:rsidR="00AC5D0F" w:rsidRPr="00EB75EA" w:rsidRDefault="00AC5D0F" w:rsidP="00AC5D0F">
            <w:pPr>
              <w:rPr>
                <w:sz w:val="16"/>
                <w:szCs w:val="16"/>
              </w:rPr>
            </w:pPr>
            <w:r w:rsidRPr="00EB75EA">
              <w:rPr>
                <w:sz w:val="16"/>
                <w:szCs w:val="16"/>
              </w:rPr>
              <w:t>512.13</w:t>
            </w:r>
          </w:p>
        </w:tc>
        <w:tc>
          <w:tcPr>
            <w:tcW w:w="3150" w:type="dxa"/>
            <w:shd w:val="clear" w:color="auto" w:fill="auto"/>
            <w:noWrap/>
          </w:tcPr>
          <w:p w14:paraId="14B1A475" w14:textId="058B7A9F" w:rsidR="00AC5D0F" w:rsidRPr="00EB75EA" w:rsidRDefault="00AC5D0F" w:rsidP="00AC5D0F">
            <w:pPr>
              <w:rPr>
                <w:sz w:val="16"/>
                <w:szCs w:val="16"/>
              </w:rPr>
            </w:pPr>
            <w:r w:rsidRPr="00EB75EA">
              <w:rPr>
                <w:sz w:val="16"/>
                <w:szCs w:val="16"/>
              </w:rPr>
              <w:t>if the obtained TXOP of the non-AP EHT STA is used for low latency transmission, the non-AP EHT STA may not end its TXOP</w:t>
            </w:r>
          </w:p>
        </w:tc>
        <w:tc>
          <w:tcPr>
            <w:tcW w:w="1710" w:type="dxa"/>
            <w:shd w:val="clear" w:color="auto" w:fill="auto"/>
            <w:noWrap/>
          </w:tcPr>
          <w:p w14:paraId="7DFEE4CE" w14:textId="52EBE513" w:rsidR="00AC5D0F" w:rsidRPr="00EB75EA" w:rsidRDefault="00AC5D0F" w:rsidP="00AC5D0F">
            <w:pPr>
              <w:rPr>
                <w:sz w:val="16"/>
                <w:szCs w:val="16"/>
              </w:rPr>
            </w:pPr>
            <w:r w:rsidRPr="00EB75EA">
              <w:rPr>
                <w:sz w:val="16"/>
                <w:szCs w:val="16"/>
              </w:rPr>
              <w:t>add "unless the upcoming restricted TWT SP is a non-trigger-enabled TWT SP where the non-AP EHT STA is a member, and the TXOP is used for the transmission of QoS Data frames of r-TWT TID(s)" after "associated AP"</w:t>
            </w:r>
          </w:p>
        </w:tc>
        <w:tc>
          <w:tcPr>
            <w:tcW w:w="3150" w:type="dxa"/>
            <w:shd w:val="clear" w:color="auto" w:fill="auto"/>
          </w:tcPr>
          <w:p w14:paraId="3EBFF666" w14:textId="77777777" w:rsidR="00AC5D0F" w:rsidRPr="00EB75EA" w:rsidRDefault="00AC5D0F" w:rsidP="00AC5D0F">
            <w:pPr>
              <w:rPr>
                <w:b/>
                <w:bCs/>
                <w:sz w:val="16"/>
                <w:szCs w:val="16"/>
              </w:rPr>
            </w:pPr>
            <w:r w:rsidRPr="00EB75EA">
              <w:rPr>
                <w:b/>
                <w:bCs/>
                <w:sz w:val="16"/>
                <w:szCs w:val="16"/>
              </w:rPr>
              <w:t>Rejected</w:t>
            </w:r>
          </w:p>
          <w:p w14:paraId="655C817E" w14:textId="77777777" w:rsidR="00AC5D0F" w:rsidRPr="00EB75EA" w:rsidRDefault="00AC5D0F" w:rsidP="00AC5D0F">
            <w:pPr>
              <w:rPr>
                <w:sz w:val="16"/>
                <w:szCs w:val="16"/>
              </w:rPr>
            </w:pPr>
          </w:p>
          <w:p w14:paraId="28E0A1D5" w14:textId="77777777" w:rsidR="00AC5D0F" w:rsidRDefault="00AC5D0F" w:rsidP="00AC5D0F">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369CBDE7" w14:textId="4CAD20CD" w:rsidR="00AC5D0F" w:rsidRPr="00EB75EA" w:rsidRDefault="00AC5D0F" w:rsidP="00AC5D0F">
            <w:pPr>
              <w:rPr>
                <w:b/>
                <w:bCs/>
                <w:sz w:val="16"/>
                <w:szCs w:val="16"/>
              </w:rPr>
            </w:pPr>
            <w:r>
              <w:rPr>
                <w:sz w:val="16"/>
                <w:szCs w:val="16"/>
              </w:rPr>
              <w:t>In summary, the proposed change would complicate the rule unnecessarily.</w:t>
            </w:r>
          </w:p>
        </w:tc>
      </w:tr>
    </w:tbl>
    <w:p w14:paraId="2F0CA5E8" w14:textId="34FBAA1D" w:rsidR="00A15D68" w:rsidRDefault="00A15D68" w:rsidP="00AC5D0F"/>
    <w:p w14:paraId="7BB0495F" w14:textId="7AA9AC35" w:rsidR="00AC5D0F" w:rsidRPr="00AC5D0F" w:rsidRDefault="00A15D68" w:rsidP="00D739BE">
      <w: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8C2AA8" w:rsidRPr="00160E7E" w14:paraId="4142C136" w14:textId="77777777" w:rsidTr="00D75D07">
        <w:trPr>
          <w:trHeight w:val="220"/>
          <w:jc w:val="center"/>
        </w:trPr>
        <w:tc>
          <w:tcPr>
            <w:tcW w:w="625" w:type="dxa"/>
            <w:shd w:val="clear" w:color="auto" w:fill="BFBFBF" w:themeFill="background1" w:themeFillShade="BF"/>
            <w:noWrap/>
            <w:vAlign w:val="center"/>
            <w:hideMark/>
          </w:tcPr>
          <w:p w14:paraId="58BB7F71" w14:textId="77777777" w:rsidR="008C2AA8" w:rsidRPr="00160E7E" w:rsidRDefault="008C2AA8" w:rsidP="00D75D07">
            <w:pPr>
              <w:rPr>
                <w:b/>
                <w:bCs/>
                <w:sz w:val="16"/>
                <w:szCs w:val="16"/>
              </w:rPr>
            </w:pPr>
            <w:r w:rsidRPr="00160E7E">
              <w:rPr>
                <w:b/>
                <w:bCs/>
                <w:sz w:val="16"/>
                <w:szCs w:val="16"/>
              </w:rPr>
              <w:lastRenderedPageBreak/>
              <w:t>CID</w:t>
            </w:r>
          </w:p>
        </w:tc>
        <w:tc>
          <w:tcPr>
            <w:tcW w:w="1080" w:type="dxa"/>
            <w:shd w:val="clear" w:color="auto" w:fill="BFBFBF" w:themeFill="background1" w:themeFillShade="BF"/>
            <w:vAlign w:val="center"/>
          </w:tcPr>
          <w:p w14:paraId="2C14F389" w14:textId="77777777" w:rsidR="008C2AA8" w:rsidRPr="00160E7E" w:rsidRDefault="008C2AA8" w:rsidP="00D75D07">
            <w:pPr>
              <w:rPr>
                <w:b/>
                <w:bCs/>
                <w:sz w:val="16"/>
                <w:szCs w:val="16"/>
              </w:rPr>
            </w:pPr>
            <w:r w:rsidRPr="00160E7E">
              <w:rPr>
                <w:b/>
                <w:bCs/>
                <w:sz w:val="16"/>
                <w:szCs w:val="16"/>
              </w:rPr>
              <w:t>Commenter</w:t>
            </w:r>
          </w:p>
        </w:tc>
        <w:tc>
          <w:tcPr>
            <w:tcW w:w="900" w:type="dxa"/>
            <w:shd w:val="clear" w:color="auto" w:fill="BFBFBF" w:themeFill="background1" w:themeFillShade="BF"/>
            <w:noWrap/>
            <w:vAlign w:val="center"/>
          </w:tcPr>
          <w:p w14:paraId="3ACF8E4F" w14:textId="77777777" w:rsidR="008C2AA8" w:rsidRPr="00160E7E" w:rsidRDefault="008C2AA8" w:rsidP="00D75D07">
            <w:pPr>
              <w:rPr>
                <w:b/>
                <w:bCs/>
                <w:sz w:val="16"/>
                <w:szCs w:val="16"/>
              </w:rPr>
            </w:pPr>
            <w:r w:rsidRPr="00160E7E">
              <w:rPr>
                <w:b/>
                <w:bCs/>
                <w:sz w:val="16"/>
                <w:szCs w:val="16"/>
              </w:rPr>
              <w:t>Clause</w:t>
            </w:r>
          </w:p>
        </w:tc>
        <w:tc>
          <w:tcPr>
            <w:tcW w:w="720" w:type="dxa"/>
            <w:shd w:val="clear" w:color="auto" w:fill="BFBFBF" w:themeFill="background1" w:themeFillShade="BF"/>
            <w:vAlign w:val="center"/>
          </w:tcPr>
          <w:p w14:paraId="479347BD" w14:textId="77777777" w:rsidR="008C2AA8" w:rsidRPr="00160E7E" w:rsidRDefault="008C2AA8" w:rsidP="00D75D07">
            <w:pPr>
              <w:rPr>
                <w:b/>
                <w:bCs/>
                <w:sz w:val="16"/>
                <w:szCs w:val="16"/>
              </w:rPr>
            </w:pPr>
            <w:r w:rsidRPr="00160E7E">
              <w:rPr>
                <w:b/>
                <w:bCs/>
                <w:sz w:val="16"/>
                <w:szCs w:val="16"/>
              </w:rPr>
              <w:t>Pg/Ln</w:t>
            </w:r>
          </w:p>
        </w:tc>
        <w:tc>
          <w:tcPr>
            <w:tcW w:w="3150" w:type="dxa"/>
            <w:shd w:val="clear" w:color="auto" w:fill="BFBFBF" w:themeFill="background1" w:themeFillShade="BF"/>
            <w:noWrap/>
            <w:vAlign w:val="center"/>
            <w:hideMark/>
          </w:tcPr>
          <w:p w14:paraId="7833EBBB" w14:textId="77777777" w:rsidR="008C2AA8" w:rsidRPr="00160E7E" w:rsidRDefault="008C2AA8" w:rsidP="00D75D07">
            <w:pPr>
              <w:rPr>
                <w:b/>
                <w:bCs/>
                <w:sz w:val="16"/>
                <w:szCs w:val="16"/>
              </w:rPr>
            </w:pPr>
            <w:r w:rsidRPr="00160E7E">
              <w:rPr>
                <w:b/>
                <w:bCs/>
                <w:sz w:val="16"/>
                <w:szCs w:val="16"/>
              </w:rPr>
              <w:t>Comment</w:t>
            </w:r>
          </w:p>
        </w:tc>
        <w:tc>
          <w:tcPr>
            <w:tcW w:w="1710" w:type="dxa"/>
            <w:shd w:val="clear" w:color="auto" w:fill="BFBFBF" w:themeFill="background1" w:themeFillShade="BF"/>
            <w:noWrap/>
            <w:vAlign w:val="center"/>
            <w:hideMark/>
          </w:tcPr>
          <w:p w14:paraId="7AE76F79" w14:textId="77777777" w:rsidR="008C2AA8" w:rsidRPr="00160E7E" w:rsidRDefault="008C2AA8" w:rsidP="00D75D07">
            <w:pPr>
              <w:rPr>
                <w:b/>
                <w:bCs/>
                <w:sz w:val="16"/>
                <w:szCs w:val="16"/>
              </w:rPr>
            </w:pPr>
            <w:r w:rsidRPr="00160E7E">
              <w:rPr>
                <w:b/>
                <w:bCs/>
                <w:sz w:val="16"/>
                <w:szCs w:val="16"/>
              </w:rPr>
              <w:t>Proposed Change</w:t>
            </w:r>
          </w:p>
        </w:tc>
        <w:tc>
          <w:tcPr>
            <w:tcW w:w="3150" w:type="dxa"/>
            <w:shd w:val="clear" w:color="auto" w:fill="BFBFBF" w:themeFill="background1" w:themeFillShade="BF"/>
            <w:vAlign w:val="center"/>
            <w:hideMark/>
          </w:tcPr>
          <w:p w14:paraId="1BAC6F9E" w14:textId="77777777" w:rsidR="008C2AA8" w:rsidRPr="00160E7E" w:rsidRDefault="008C2AA8" w:rsidP="00D75D07">
            <w:pPr>
              <w:rPr>
                <w:b/>
                <w:bCs/>
                <w:sz w:val="16"/>
                <w:szCs w:val="16"/>
              </w:rPr>
            </w:pPr>
            <w:r w:rsidRPr="00160E7E">
              <w:rPr>
                <w:b/>
                <w:bCs/>
                <w:sz w:val="16"/>
                <w:szCs w:val="16"/>
              </w:rPr>
              <w:t>Resolution</w:t>
            </w:r>
          </w:p>
        </w:tc>
      </w:tr>
      <w:tr w:rsidR="00AC5D0F" w:rsidRPr="00160E7E" w14:paraId="5ADF4D67" w14:textId="77777777" w:rsidTr="008C2AA8">
        <w:trPr>
          <w:trHeight w:val="220"/>
          <w:jc w:val="center"/>
        </w:trPr>
        <w:tc>
          <w:tcPr>
            <w:tcW w:w="625" w:type="dxa"/>
            <w:shd w:val="clear" w:color="auto" w:fill="auto"/>
            <w:noWrap/>
          </w:tcPr>
          <w:p w14:paraId="63EBD605" w14:textId="30B151EC" w:rsidR="00AC5D0F" w:rsidRPr="00EB75EA" w:rsidRDefault="00AC5D0F" w:rsidP="00AC5D0F">
            <w:pPr>
              <w:rPr>
                <w:sz w:val="16"/>
                <w:szCs w:val="16"/>
              </w:rPr>
            </w:pPr>
            <w:r>
              <w:rPr>
                <w:sz w:val="16"/>
                <w:szCs w:val="16"/>
              </w:rPr>
              <w:t>10689</w:t>
            </w:r>
          </w:p>
        </w:tc>
        <w:tc>
          <w:tcPr>
            <w:tcW w:w="1080" w:type="dxa"/>
            <w:shd w:val="clear" w:color="auto" w:fill="auto"/>
          </w:tcPr>
          <w:p w14:paraId="697E71BA" w14:textId="1DA0AA0C" w:rsidR="00AC5D0F" w:rsidRPr="00EB75EA" w:rsidRDefault="00AC5D0F" w:rsidP="00AC5D0F">
            <w:pPr>
              <w:rPr>
                <w:sz w:val="16"/>
                <w:szCs w:val="16"/>
              </w:rPr>
            </w:pPr>
            <w:proofErr w:type="spellStart"/>
            <w:r>
              <w:rPr>
                <w:sz w:val="16"/>
                <w:szCs w:val="16"/>
              </w:rPr>
              <w:t>Liangxiao</w:t>
            </w:r>
            <w:proofErr w:type="spellEnd"/>
            <w:r>
              <w:rPr>
                <w:sz w:val="16"/>
                <w:szCs w:val="16"/>
              </w:rPr>
              <w:t xml:space="preserve"> Xin</w:t>
            </w:r>
          </w:p>
        </w:tc>
        <w:tc>
          <w:tcPr>
            <w:tcW w:w="900" w:type="dxa"/>
            <w:shd w:val="clear" w:color="auto" w:fill="auto"/>
            <w:noWrap/>
          </w:tcPr>
          <w:p w14:paraId="32DDECB3" w14:textId="37A843A2" w:rsidR="00AC5D0F" w:rsidRPr="00EB75EA" w:rsidRDefault="00AC5D0F" w:rsidP="00AC5D0F">
            <w:pPr>
              <w:rPr>
                <w:sz w:val="16"/>
                <w:szCs w:val="16"/>
              </w:rPr>
            </w:pPr>
            <w:r>
              <w:rPr>
                <w:sz w:val="16"/>
                <w:szCs w:val="16"/>
              </w:rPr>
              <w:t>35.9.5</w:t>
            </w:r>
          </w:p>
        </w:tc>
        <w:tc>
          <w:tcPr>
            <w:tcW w:w="720" w:type="dxa"/>
            <w:shd w:val="clear" w:color="auto" w:fill="auto"/>
          </w:tcPr>
          <w:p w14:paraId="06CE59BC" w14:textId="4D377D4F" w:rsidR="00AC5D0F" w:rsidRPr="00EB75EA" w:rsidRDefault="00AC5D0F" w:rsidP="00AC5D0F">
            <w:pPr>
              <w:rPr>
                <w:sz w:val="16"/>
                <w:szCs w:val="16"/>
              </w:rPr>
            </w:pPr>
            <w:r>
              <w:rPr>
                <w:sz w:val="16"/>
                <w:szCs w:val="16"/>
              </w:rPr>
              <w:t>512.47</w:t>
            </w:r>
          </w:p>
        </w:tc>
        <w:tc>
          <w:tcPr>
            <w:tcW w:w="3150" w:type="dxa"/>
            <w:shd w:val="clear" w:color="auto" w:fill="auto"/>
            <w:noWrap/>
          </w:tcPr>
          <w:p w14:paraId="35553872" w14:textId="64CF2945" w:rsidR="00AC5D0F" w:rsidRPr="00EB75EA" w:rsidRDefault="00AC5D0F" w:rsidP="00AC5D0F">
            <w:pPr>
              <w:rPr>
                <w:sz w:val="16"/>
                <w:szCs w:val="16"/>
              </w:rPr>
            </w:pPr>
            <w:r w:rsidRPr="00786CC7">
              <w:rPr>
                <w:sz w:val="16"/>
                <w:szCs w:val="16"/>
              </w:rPr>
              <w:t xml:space="preserve">How does a R-TWT member STA prioritize the transmission of R-TWT UL TIDs in a non-trigger-enabled R-TWT SP? The TIDs are classified by UPs and </w:t>
            </w:r>
            <w:proofErr w:type="spellStart"/>
            <w:r w:rsidRPr="00786CC7">
              <w:rPr>
                <w:sz w:val="16"/>
                <w:szCs w:val="16"/>
              </w:rPr>
              <w:t>stilll</w:t>
            </w:r>
            <w:proofErr w:type="spellEnd"/>
            <w:r w:rsidRPr="00786CC7">
              <w:rPr>
                <w:sz w:val="16"/>
                <w:szCs w:val="16"/>
              </w:rPr>
              <w:t xml:space="preserve"> use different EDCAFs to transmit during R-TWT SPs.</w:t>
            </w:r>
          </w:p>
        </w:tc>
        <w:tc>
          <w:tcPr>
            <w:tcW w:w="1710" w:type="dxa"/>
            <w:shd w:val="clear" w:color="auto" w:fill="auto"/>
            <w:noWrap/>
          </w:tcPr>
          <w:p w14:paraId="21633B44" w14:textId="7A6F39A5" w:rsidR="00AC5D0F" w:rsidRPr="00EB75EA" w:rsidRDefault="00AC5D0F" w:rsidP="00AC5D0F">
            <w:pPr>
              <w:rPr>
                <w:sz w:val="16"/>
                <w:szCs w:val="16"/>
              </w:rPr>
            </w:pPr>
            <w:r w:rsidRPr="00786CC7">
              <w:rPr>
                <w:sz w:val="16"/>
                <w:szCs w:val="16"/>
              </w:rPr>
              <w:t>The R-TWT member STA can use any EDCAF to obtain a TXOP during the R-TWT SP and transmits the frames of R-TWT UL TIDs from any AC during the TXOP</w:t>
            </w:r>
          </w:p>
        </w:tc>
        <w:tc>
          <w:tcPr>
            <w:tcW w:w="3150" w:type="dxa"/>
            <w:shd w:val="clear" w:color="auto" w:fill="auto"/>
          </w:tcPr>
          <w:p w14:paraId="18035944" w14:textId="77777777" w:rsidR="00AC5D0F" w:rsidRPr="00FE7934" w:rsidRDefault="00AC5D0F" w:rsidP="00AC5D0F">
            <w:pPr>
              <w:suppressAutoHyphens/>
              <w:rPr>
                <w:b/>
                <w:sz w:val="16"/>
                <w:szCs w:val="16"/>
              </w:rPr>
            </w:pPr>
            <w:r w:rsidRPr="00FE7934">
              <w:rPr>
                <w:b/>
                <w:sz w:val="16"/>
                <w:szCs w:val="16"/>
              </w:rPr>
              <w:t>Revised</w:t>
            </w:r>
          </w:p>
          <w:p w14:paraId="538455F3" w14:textId="77777777" w:rsidR="00AC5D0F" w:rsidRDefault="00AC5D0F" w:rsidP="00AC5D0F">
            <w:pPr>
              <w:suppressAutoHyphens/>
              <w:rPr>
                <w:bCs/>
                <w:sz w:val="16"/>
                <w:szCs w:val="16"/>
              </w:rPr>
            </w:pPr>
          </w:p>
          <w:p w14:paraId="7FCD3E01" w14:textId="77777777" w:rsidR="00AC5D0F" w:rsidRDefault="00AC5D0F" w:rsidP="00AC5D0F">
            <w:pPr>
              <w:suppressAutoHyphens/>
              <w:rPr>
                <w:bCs/>
                <w:sz w:val="16"/>
                <w:szCs w:val="16"/>
              </w:rPr>
            </w:pPr>
          </w:p>
          <w:p w14:paraId="76E56EF9" w14:textId="1F5D2F48" w:rsidR="00AC5D0F" w:rsidRPr="00EB75EA" w:rsidRDefault="00AC5D0F" w:rsidP="00AC5D0F">
            <w:pPr>
              <w:rPr>
                <w:b/>
                <w:bCs/>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w:t>
            </w:r>
            <w:r w:rsidR="00372DDC">
              <w:rPr>
                <w:b/>
                <w:sz w:val="16"/>
                <w:szCs w:val="16"/>
              </w:rPr>
              <w:t>7</w:t>
            </w:r>
            <w:r w:rsidR="00D329AB">
              <w:rPr>
                <w:b/>
                <w:sz w:val="16"/>
                <w:szCs w:val="16"/>
              </w:rPr>
              <w:t xml:space="preserve"> </w:t>
            </w:r>
            <w:r>
              <w:rPr>
                <w:b/>
                <w:sz w:val="16"/>
                <w:szCs w:val="16"/>
              </w:rPr>
              <w:t>tagged by #</w:t>
            </w:r>
            <w:r w:rsidR="00725581">
              <w:rPr>
                <w:b/>
                <w:sz w:val="16"/>
                <w:szCs w:val="16"/>
              </w:rPr>
              <w:t>10689</w:t>
            </w:r>
            <w:r>
              <w:rPr>
                <w:b/>
                <w:sz w:val="16"/>
                <w:szCs w:val="16"/>
              </w:rPr>
              <w:t>.</w:t>
            </w:r>
          </w:p>
        </w:tc>
      </w:tr>
      <w:tr w:rsidR="00AC5D0F" w:rsidRPr="00160E7E" w14:paraId="6510E0C4" w14:textId="77777777" w:rsidTr="008C2AA8">
        <w:trPr>
          <w:trHeight w:val="220"/>
          <w:jc w:val="center"/>
        </w:trPr>
        <w:tc>
          <w:tcPr>
            <w:tcW w:w="625" w:type="dxa"/>
            <w:shd w:val="clear" w:color="auto" w:fill="auto"/>
            <w:noWrap/>
          </w:tcPr>
          <w:p w14:paraId="2C3922C8" w14:textId="004B8CF3" w:rsidR="00AC5D0F" w:rsidRPr="00EB75EA" w:rsidRDefault="00AC5D0F" w:rsidP="00AC5D0F">
            <w:pPr>
              <w:rPr>
                <w:sz w:val="16"/>
                <w:szCs w:val="16"/>
              </w:rPr>
            </w:pPr>
            <w:r>
              <w:rPr>
                <w:sz w:val="16"/>
                <w:szCs w:val="16"/>
              </w:rPr>
              <w:t>13838</w:t>
            </w:r>
          </w:p>
        </w:tc>
        <w:tc>
          <w:tcPr>
            <w:tcW w:w="1080" w:type="dxa"/>
            <w:shd w:val="clear" w:color="auto" w:fill="auto"/>
          </w:tcPr>
          <w:p w14:paraId="26F81545" w14:textId="6D6B08BC" w:rsidR="00AC5D0F" w:rsidRPr="00EB75EA" w:rsidRDefault="00AC5D0F" w:rsidP="00AC5D0F">
            <w:pPr>
              <w:rPr>
                <w:sz w:val="16"/>
                <w:szCs w:val="16"/>
              </w:rPr>
            </w:pPr>
            <w:proofErr w:type="spellStart"/>
            <w:r>
              <w:rPr>
                <w:sz w:val="16"/>
                <w:szCs w:val="16"/>
              </w:rPr>
              <w:t>Sanghyun</w:t>
            </w:r>
            <w:proofErr w:type="spellEnd"/>
            <w:r>
              <w:rPr>
                <w:sz w:val="16"/>
                <w:szCs w:val="16"/>
              </w:rPr>
              <w:t xml:space="preserve"> Kim</w:t>
            </w:r>
          </w:p>
        </w:tc>
        <w:tc>
          <w:tcPr>
            <w:tcW w:w="900" w:type="dxa"/>
            <w:shd w:val="clear" w:color="auto" w:fill="auto"/>
            <w:noWrap/>
          </w:tcPr>
          <w:p w14:paraId="1654BDE7" w14:textId="3E3B18EC" w:rsidR="00AC5D0F" w:rsidRPr="00EB75EA" w:rsidRDefault="00AC5D0F" w:rsidP="00AC5D0F">
            <w:pPr>
              <w:rPr>
                <w:sz w:val="16"/>
                <w:szCs w:val="16"/>
              </w:rPr>
            </w:pPr>
            <w:r>
              <w:rPr>
                <w:sz w:val="16"/>
                <w:szCs w:val="16"/>
              </w:rPr>
              <w:t>35.9.5</w:t>
            </w:r>
          </w:p>
        </w:tc>
        <w:tc>
          <w:tcPr>
            <w:tcW w:w="720" w:type="dxa"/>
            <w:shd w:val="clear" w:color="auto" w:fill="auto"/>
          </w:tcPr>
          <w:p w14:paraId="4C06057C" w14:textId="7C37EAED" w:rsidR="00AC5D0F" w:rsidRPr="00EB75EA" w:rsidRDefault="00AC5D0F" w:rsidP="00AC5D0F">
            <w:pPr>
              <w:rPr>
                <w:sz w:val="16"/>
                <w:szCs w:val="16"/>
              </w:rPr>
            </w:pPr>
            <w:r>
              <w:rPr>
                <w:sz w:val="16"/>
                <w:szCs w:val="16"/>
              </w:rPr>
              <w:t>512.47</w:t>
            </w:r>
          </w:p>
        </w:tc>
        <w:tc>
          <w:tcPr>
            <w:tcW w:w="3150" w:type="dxa"/>
            <w:shd w:val="clear" w:color="auto" w:fill="auto"/>
            <w:noWrap/>
          </w:tcPr>
          <w:p w14:paraId="083C7419" w14:textId="77777777" w:rsidR="00AC5D0F" w:rsidRPr="00093265" w:rsidRDefault="00AC5D0F" w:rsidP="00AC5D0F">
            <w:pPr>
              <w:suppressAutoHyphens/>
              <w:rPr>
                <w:sz w:val="16"/>
                <w:szCs w:val="16"/>
              </w:rPr>
            </w:pPr>
            <w:r w:rsidRPr="00093265">
              <w:rPr>
                <w:sz w:val="16"/>
                <w:szCs w:val="16"/>
              </w:rPr>
              <w:t>An r-TWT scheduled STA may have both the low latency traffic and the non-low latency traffic.</w:t>
            </w:r>
          </w:p>
          <w:p w14:paraId="123E8913" w14:textId="77777777" w:rsidR="00AC5D0F" w:rsidRPr="00093265" w:rsidRDefault="00AC5D0F" w:rsidP="00AC5D0F">
            <w:pPr>
              <w:suppressAutoHyphens/>
              <w:rPr>
                <w:sz w:val="16"/>
                <w:szCs w:val="16"/>
              </w:rPr>
            </w:pPr>
          </w:p>
          <w:p w14:paraId="041D54E7" w14:textId="77777777" w:rsidR="00AC5D0F" w:rsidRPr="00093265" w:rsidRDefault="00AC5D0F" w:rsidP="00AC5D0F">
            <w:pPr>
              <w:suppressAutoHyphens/>
              <w:rPr>
                <w:sz w:val="16"/>
                <w:szCs w:val="16"/>
              </w:rPr>
            </w:pPr>
            <w:r w:rsidRPr="00093265">
              <w:rPr>
                <w:sz w:val="16"/>
                <w:szCs w:val="16"/>
              </w:rPr>
              <w:t>There are cases where the EDCAF corresponding to the non-low latency traffic becomes the TXOP holder according to the EDCA rules defined in the baseline.</w:t>
            </w:r>
          </w:p>
          <w:p w14:paraId="744EE1D4" w14:textId="77777777" w:rsidR="00AC5D0F" w:rsidRPr="00093265" w:rsidRDefault="00AC5D0F" w:rsidP="00AC5D0F">
            <w:pPr>
              <w:suppressAutoHyphens/>
              <w:rPr>
                <w:sz w:val="16"/>
                <w:szCs w:val="16"/>
              </w:rPr>
            </w:pPr>
            <w:r w:rsidRPr="00093265">
              <w:rPr>
                <w:sz w:val="16"/>
                <w:szCs w:val="16"/>
              </w:rPr>
              <w:t>-For the case, the TXOP holder (AC corresponds to the non-low latency traffic) shall transmit at least one MPDU following the baseline.</w:t>
            </w:r>
          </w:p>
          <w:p w14:paraId="113A7FE6" w14:textId="77777777" w:rsidR="00AC5D0F" w:rsidRPr="00093265" w:rsidRDefault="00AC5D0F" w:rsidP="00AC5D0F">
            <w:pPr>
              <w:suppressAutoHyphens/>
              <w:rPr>
                <w:sz w:val="16"/>
                <w:szCs w:val="16"/>
              </w:rPr>
            </w:pPr>
          </w:p>
          <w:p w14:paraId="1E0D333A" w14:textId="0C495407" w:rsidR="00AC5D0F" w:rsidRPr="00EB75EA" w:rsidRDefault="00AC5D0F" w:rsidP="00AC5D0F">
            <w:pPr>
              <w:rPr>
                <w:sz w:val="16"/>
                <w:szCs w:val="16"/>
              </w:rPr>
            </w:pPr>
            <w:r w:rsidRPr="00093265">
              <w:rPr>
                <w:sz w:val="16"/>
                <w:szCs w:val="16"/>
              </w:rPr>
              <w:t>Therefore, it is recommended to provide a channel access mechanism to prevent the AC of the non-low latency traffic becomes the primary AC during the r-TWT SP.</w:t>
            </w:r>
          </w:p>
        </w:tc>
        <w:tc>
          <w:tcPr>
            <w:tcW w:w="1710" w:type="dxa"/>
            <w:shd w:val="clear" w:color="auto" w:fill="auto"/>
            <w:noWrap/>
          </w:tcPr>
          <w:p w14:paraId="7B72EEFD" w14:textId="7429503B" w:rsidR="00AC5D0F" w:rsidRPr="00EB75EA" w:rsidRDefault="00AC5D0F" w:rsidP="00AC5D0F">
            <w:pPr>
              <w:rPr>
                <w:sz w:val="16"/>
                <w:szCs w:val="16"/>
              </w:rPr>
            </w:pPr>
            <w:r w:rsidRPr="00093265">
              <w:rPr>
                <w:sz w:val="16"/>
                <w:szCs w:val="16"/>
              </w:rPr>
              <w:t>Please provide a channel access mechanism preventing the AC(s) of the non-low latency traffic become a TXOP holder during the r-TWT SP.</w:t>
            </w:r>
          </w:p>
        </w:tc>
        <w:tc>
          <w:tcPr>
            <w:tcW w:w="3150" w:type="dxa"/>
            <w:shd w:val="clear" w:color="auto" w:fill="auto"/>
          </w:tcPr>
          <w:p w14:paraId="6FF7D068" w14:textId="77777777" w:rsidR="00AC5D0F" w:rsidRPr="00FE7934" w:rsidRDefault="00AC5D0F" w:rsidP="00AC5D0F">
            <w:pPr>
              <w:suppressAutoHyphens/>
              <w:rPr>
                <w:b/>
                <w:sz w:val="16"/>
                <w:szCs w:val="16"/>
              </w:rPr>
            </w:pPr>
            <w:r w:rsidRPr="00FE7934">
              <w:rPr>
                <w:b/>
                <w:sz w:val="16"/>
                <w:szCs w:val="16"/>
              </w:rPr>
              <w:t>Revised</w:t>
            </w:r>
          </w:p>
          <w:p w14:paraId="1103120E" w14:textId="77777777" w:rsidR="00AC5D0F" w:rsidRDefault="00AC5D0F" w:rsidP="00AC5D0F">
            <w:pPr>
              <w:suppressAutoHyphens/>
              <w:rPr>
                <w:bCs/>
                <w:sz w:val="16"/>
                <w:szCs w:val="16"/>
              </w:rPr>
            </w:pPr>
          </w:p>
          <w:p w14:paraId="3DD868B2" w14:textId="017B65FA" w:rsidR="00AC5D0F" w:rsidRDefault="00AC5D0F" w:rsidP="00AC5D0F">
            <w:pPr>
              <w:suppressAutoHyphens/>
              <w:rPr>
                <w:bCs/>
                <w:sz w:val="16"/>
                <w:szCs w:val="16"/>
              </w:rPr>
            </w:pPr>
            <w:r>
              <w:rPr>
                <w:bCs/>
                <w:sz w:val="16"/>
                <w:szCs w:val="16"/>
              </w:rPr>
              <w:t>Agree in principle.</w:t>
            </w:r>
          </w:p>
          <w:p w14:paraId="323544B0" w14:textId="77777777" w:rsidR="00AC5D0F" w:rsidRDefault="00AC5D0F" w:rsidP="00AC5D0F">
            <w:pPr>
              <w:suppressAutoHyphens/>
              <w:rPr>
                <w:bCs/>
                <w:sz w:val="16"/>
                <w:szCs w:val="16"/>
              </w:rPr>
            </w:pPr>
          </w:p>
          <w:p w14:paraId="03476596" w14:textId="4B3D03B0" w:rsidR="00AC5D0F" w:rsidRPr="00EB75EA" w:rsidRDefault="00AC5D0F" w:rsidP="00AC5D0F">
            <w:pPr>
              <w:rPr>
                <w:b/>
                <w:bCs/>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w:t>
            </w:r>
            <w:r w:rsidR="00372DDC">
              <w:rPr>
                <w:b/>
                <w:sz w:val="16"/>
                <w:szCs w:val="16"/>
              </w:rPr>
              <w:t>7</w:t>
            </w:r>
            <w:r w:rsidR="00D329AB">
              <w:rPr>
                <w:b/>
                <w:sz w:val="16"/>
                <w:szCs w:val="16"/>
              </w:rPr>
              <w:t xml:space="preserve"> </w:t>
            </w:r>
            <w:r>
              <w:rPr>
                <w:b/>
                <w:sz w:val="16"/>
                <w:szCs w:val="16"/>
              </w:rPr>
              <w:t>tagged by #13838.</w:t>
            </w:r>
          </w:p>
        </w:tc>
      </w:tr>
      <w:tr w:rsidR="00202B24" w:rsidRPr="00160E7E" w14:paraId="22614CFE" w14:textId="77777777" w:rsidTr="008C2AA8">
        <w:trPr>
          <w:trHeight w:val="220"/>
          <w:jc w:val="center"/>
        </w:trPr>
        <w:tc>
          <w:tcPr>
            <w:tcW w:w="625" w:type="dxa"/>
            <w:shd w:val="clear" w:color="auto" w:fill="auto"/>
            <w:noWrap/>
          </w:tcPr>
          <w:p w14:paraId="416106E1" w14:textId="1B250D8C" w:rsidR="00202B24" w:rsidRDefault="00202B24" w:rsidP="00202B24">
            <w:pPr>
              <w:rPr>
                <w:sz w:val="16"/>
                <w:szCs w:val="16"/>
              </w:rPr>
            </w:pPr>
            <w:r w:rsidRPr="00EB75EA">
              <w:rPr>
                <w:sz w:val="16"/>
                <w:szCs w:val="16"/>
              </w:rPr>
              <w:t>13446</w:t>
            </w:r>
          </w:p>
        </w:tc>
        <w:tc>
          <w:tcPr>
            <w:tcW w:w="1080" w:type="dxa"/>
            <w:shd w:val="clear" w:color="auto" w:fill="auto"/>
          </w:tcPr>
          <w:p w14:paraId="4251C6FF" w14:textId="7785835B" w:rsidR="00202B24" w:rsidRDefault="00202B24" w:rsidP="00202B24">
            <w:pPr>
              <w:rPr>
                <w:sz w:val="16"/>
                <w:szCs w:val="16"/>
              </w:rPr>
            </w:pPr>
            <w:proofErr w:type="spellStart"/>
            <w:r w:rsidRPr="00EB75EA">
              <w:rPr>
                <w:sz w:val="16"/>
                <w:szCs w:val="16"/>
              </w:rPr>
              <w:t>Liwen</w:t>
            </w:r>
            <w:proofErr w:type="spellEnd"/>
            <w:r w:rsidRPr="00EB75EA">
              <w:rPr>
                <w:sz w:val="16"/>
                <w:szCs w:val="16"/>
              </w:rPr>
              <w:t xml:space="preserve"> Chu</w:t>
            </w:r>
          </w:p>
        </w:tc>
        <w:tc>
          <w:tcPr>
            <w:tcW w:w="900" w:type="dxa"/>
            <w:shd w:val="clear" w:color="auto" w:fill="auto"/>
            <w:noWrap/>
          </w:tcPr>
          <w:p w14:paraId="564BF5A2" w14:textId="580D2F8C" w:rsidR="00202B24" w:rsidRDefault="00202B24" w:rsidP="00202B24">
            <w:pPr>
              <w:rPr>
                <w:sz w:val="16"/>
                <w:szCs w:val="16"/>
              </w:rPr>
            </w:pPr>
            <w:r w:rsidRPr="00EB75EA">
              <w:rPr>
                <w:sz w:val="16"/>
                <w:szCs w:val="16"/>
              </w:rPr>
              <w:t>35.9.4.1</w:t>
            </w:r>
          </w:p>
        </w:tc>
        <w:tc>
          <w:tcPr>
            <w:tcW w:w="720" w:type="dxa"/>
            <w:shd w:val="clear" w:color="auto" w:fill="auto"/>
          </w:tcPr>
          <w:p w14:paraId="3B1B2F41" w14:textId="0CE5E082" w:rsidR="00202B24" w:rsidRDefault="00202B24" w:rsidP="00202B24">
            <w:pPr>
              <w:rPr>
                <w:sz w:val="16"/>
                <w:szCs w:val="16"/>
              </w:rPr>
            </w:pPr>
            <w:r w:rsidRPr="00EB75EA">
              <w:rPr>
                <w:sz w:val="16"/>
                <w:szCs w:val="16"/>
              </w:rPr>
              <w:t>512.09</w:t>
            </w:r>
          </w:p>
        </w:tc>
        <w:tc>
          <w:tcPr>
            <w:tcW w:w="3150" w:type="dxa"/>
            <w:shd w:val="clear" w:color="auto" w:fill="auto"/>
            <w:noWrap/>
          </w:tcPr>
          <w:p w14:paraId="69E29C1D" w14:textId="77777777" w:rsidR="00202B24" w:rsidRPr="00EB75EA" w:rsidRDefault="00202B24" w:rsidP="00202B24">
            <w:pPr>
              <w:rPr>
                <w:sz w:val="16"/>
                <w:szCs w:val="16"/>
              </w:rPr>
            </w:pPr>
            <w:r w:rsidRPr="00EB75EA">
              <w:rPr>
                <w:sz w:val="16"/>
                <w:szCs w:val="16"/>
              </w:rPr>
              <w:t xml:space="preserve">The TXOP rules are not </w:t>
            </w:r>
            <w:proofErr w:type="spellStart"/>
            <w:r w:rsidRPr="00EB75EA">
              <w:rPr>
                <w:sz w:val="16"/>
                <w:szCs w:val="16"/>
              </w:rPr>
              <w:t>wnough</w:t>
            </w:r>
            <w:proofErr w:type="spellEnd"/>
            <w:r w:rsidRPr="00EB75EA">
              <w:rPr>
                <w:sz w:val="16"/>
                <w:szCs w:val="16"/>
              </w:rPr>
              <w:t>:</w:t>
            </w:r>
          </w:p>
          <w:p w14:paraId="358BE9EA" w14:textId="77777777" w:rsidR="00202B24" w:rsidRPr="00EB75EA" w:rsidRDefault="00202B24" w:rsidP="00202B24">
            <w:pPr>
              <w:rPr>
                <w:sz w:val="16"/>
                <w:szCs w:val="16"/>
              </w:rPr>
            </w:pPr>
            <w:r w:rsidRPr="00EB75EA">
              <w:rPr>
                <w:sz w:val="16"/>
                <w:szCs w:val="16"/>
              </w:rPr>
              <w:t xml:space="preserve">1, what happens if the AP has TXOP for </w:t>
            </w:r>
            <w:proofErr w:type="spellStart"/>
            <w:r w:rsidRPr="00EB75EA">
              <w:rPr>
                <w:sz w:val="16"/>
                <w:szCs w:val="16"/>
              </w:rPr>
              <w:t>non low</w:t>
            </w:r>
            <w:proofErr w:type="spellEnd"/>
            <w:r w:rsidRPr="00EB75EA">
              <w:rPr>
                <w:sz w:val="16"/>
                <w:szCs w:val="16"/>
              </w:rPr>
              <w:t xml:space="preserve"> latency traffic at the beginning of rTWT SP? The acceptable behavior could be either stopping the TXOP at the beginning of r-TWT SP or starting to </w:t>
            </w:r>
            <w:proofErr w:type="spellStart"/>
            <w:r w:rsidRPr="00EB75EA">
              <w:rPr>
                <w:sz w:val="16"/>
                <w:szCs w:val="16"/>
              </w:rPr>
              <w:t>tranmit</w:t>
            </w:r>
            <w:proofErr w:type="spellEnd"/>
            <w:r w:rsidRPr="00EB75EA">
              <w:rPr>
                <w:sz w:val="16"/>
                <w:szCs w:val="16"/>
              </w:rPr>
              <w:t xml:space="preserve"> the DL low latency traffic (or </w:t>
            </w:r>
            <w:proofErr w:type="spellStart"/>
            <w:r w:rsidRPr="00EB75EA">
              <w:rPr>
                <w:sz w:val="16"/>
                <w:szCs w:val="16"/>
              </w:rPr>
              <w:t>scuedule</w:t>
            </w:r>
            <w:proofErr w:type="spellEnd"/>
            <w:r w:rsidRPr="00EB75EA">
              <w:rPr>
                <w:sz w:val="16"/>
                <w:szCs w:val="16"/>
              </w:rPr>
              <w:t xml:space="preserve"> the UL low latency traffic transmission) at the remaining TXOP from the start time of r-TWT SP.</w:t>
            </w:r>
          </w:p>
          <w:p w14:paraId="539986A1" w14:textId="77777777" w:rsidR="00202B24" w:rsidRPr="00EB75EA" w:rsidRDefault="00202B24" w:rsidP="00202B24">
            <w:pPr>
              <w:rPr>
                <w:sz w:val="16"/>
                <w:szCs w:val="16"/>
              </w:rPr>
            </w:pPr>
            <w:r w:rsidRPr="00EB75EA">
              <w:rPr>
                <w:sz w:val="16"/>
                <w:szCs w:val="16"/>
              </w:rPr>
              <w:t xml:space="preserve">2, </w:t>
            </w:r>
            <w:proofErr w:type="spellStart"/>
            <w:r w:rsidRPr="00EB75EA">
              <w:rPr>
                <w:sz w:val="16"/>
                <w:szCs w:val="16"/>
              </w:rPr>
              <w:t>whan</w:t>
            </w:r>
            <w:proofErr w:type="spellEnd"/>
            <w:r w:rsidRPr="00EB75EA">
              <w:rPr>
                <w:sz w:val="16"/>
                <w:szCs w:val="16"/>
              </w:rPr>
              <w:t xml:space="preserve"> happens if the TBTT is in r-TWT SP? The behavior could be 1), disallow such case, 2) schedule the </w:t>
            </w:r>
            <w:proofErr w:type="spellStart"/>
            <w:r w:rsidRPr="00EB75EA">
              <w:rPr>
                <w:sz w:val="16"/>
                <w:szCs w:val="16"/>
              </w:rPr>
              <w:t>transmision</w:t>
            </w:r>
            <w:proofErr w:type="spellEnd"/>
            <w:r w:rsidRPr="00EB75EA">
              <w:rPr>
                <w:sz w:val="16"/>
                <w:szCs w:val="16"/>
              </w:rPr>
              <w:t xml:space="preserve"> of the Beacon at the TBTT, or 3) schedule the </w:t>
            </w:r>
            <w:proofErr w:type="spellStart"/>
            <w:r w:rsidRPr="00EB75EA">
              <w:rPr>
                <w:sz w:val="16"/>
                <w:szCs w:val="16"/>
              </w:rPr>
              <w:t>transmision</w:t>
            </w:r>
            <w:proofErr w:type="spellEnd"/>
            <w:r w:rsidRPr="00EB75EA">
              <w:rPr>
                <w:sz w:val="16"/>
                <w:szCs w:val="16"/>
              </w:rPr>
              <w:t xml:space="preserve"> of the Beacon until the low latency traffic is totally service.</w:t>
            </w:r>
          </w:p>
          <w:p w14:paraId="43CEB969" w14:textId="77777777" w:rsidR="00202B24" w:rsidRPr="00EB75EA" w:rsidRDefault="00202B24" w:rsidP="00202B24">
            <w:pPr>
              <w:rPr>
                <w:sz w:val="16"/>
                <w:szCs w:val="16"/>
              </w:rPr>
            </w:pPr>
            <w:r w:rsidRPr="00EB75EA">
              <w:rPr>
                <w:sz w:val="16"/>
                <w:szCs w:val="16"/>
              </w:rPr>
              <w:t xml:space="preserve">3, </w:t>
            </w:r>
            <w:proofErr w:type="spellStart"/>
            <w:r w:rsidRPr="00EB75EA">
              <w:rPr>
                <w:sz w:val="16"/>
                <w:szCs w:val="16"/>
              </w:rPr>
              <w:t>whan</w:t>
            </w:r>
            <w:proofErr w:type="spellEnd"/>
            <w:r w:rsidRPr="00EB75EA">
              <w:rPr>
                <w:sz w:val="16"/>
                <w:szCs w:val="16"/>
              </w:rPr>
              <w:t xml:space="preserve"> happens if the DTBTT is in r-TWT SP?</w:t>
            </w:r>
          </w:p>
          <w:p w14:paraId="1CF09D91" w14:textId="6CABD2B3" w:rsidR="00202B24" w:rsidRPr="00093265" w:rsidRDefault="00202B24" w:rsidP="00202B24">
            <w:pPr>
              <w:suppressAutoHyphens/>
              <w:rPr>
                <w:sz w:val="16"/>
                <w:szCs w:val="16"/>
              </w:rPr>
            </w:pPr>
            <w:r w:rsidRPr="00EB75EA">
              <w:rPr>
                <w:sz w:val="16"/>
                <w:szCs w:val="16"/>
              </w:rPr>
              <w:t xml:space="preserve">4, what happens if the backoff timer of </w:t>
            </w:r>
            <w:proofErr w:type="spellStart"/>
            <w:r w:rsidRPr="00EB75EA">
              <w:rPr>
                <w:sz w:val="16"/>
                <w:szCs w:val="16"/>
              </w:rPr>
              <w:t>non low</w:t>
            </w:r>
            <w:proofErr w:type="spellEnd"/>
            <w:r w:rsidRPr="00EB75EA">
              <w:rPr>
                <w:sz w:val="16"/>
                <w:szCs w:val="16"/>
              </w:rPr>
              <w:t xml:space="preserve"> latency traffic becomes 0 before the low latency traffic is fully serviced in AP or r-TWT STA?</w:t>
            </w:r>
          </w:p>
        </w:tc>
        <w:tc>
          <w:tcPr>
            <w:tcW w:w="1710" w:type="dxa"/>
            <w:shd w:val="clear" w:color="auto" w:fill="auto"/>
            <w:noWrap/>
          </w:tcPr>
          <w:p w14:paraId="55D98C0E" w14:textId="16BF09E7" w:rsidR="00202B24" w:rsidRPr="00093265" w:rsidRDefault="00202B24" w:rsidP="00202B24">
            <w:pPr>
              <w:rPr>
                <w:sz w:val="16"/>
                <w:szCs w:val="16"/>
              </w:rPr>
            </w:pPr>
            <w:r w:rsidRPr="00EB75EA">
              <w:rPr>
                <w:sz w:val="16"/>
                <w:szCs w:val="16"/>
              </w:rPr>
              <w:t>fix the issues mentioned in the comment</w:t>
            </w:r>
          </w:p>
        </w:tc>
        <w:tc>
          <w:tcPr>
            <w:tcW w:w="3150" w:type="dxa"/>
            <w:shd w:val="clear" w:color="auto" w:fill="auto"/>
          </w:tcPr>
          <w:p w14:paraId="39EB938C" w14:textId="77777777" w:rsidR="00202B24" w:rsidRDefault="00202B24" w:rsidP="00202B24">
            <w:pPr>
              <w:rPr>
                <w:sz w:val="16"/>
                <w:szCs w:val="16"/>
              </w:rPr>
            </w:pPr>
            <w:r w:rsidRPr="007E0135">
              <w:rPr>
                <w:b/>
                <w:bCs/>
                <w:sz w:val="16"/>
                <w:szCs w:val="16"/>
              </w:rPr>
              <w:t>Revised</w:t>
            </w:r>
          </w:p>
          <w:p w14:paraId="1D883748" w14:textId="77777777" w:rsidR="00202B24" w:rsidRDefault="00202B24" w:rsidP="00202B24">
            <w:pPr>
              <w:rPr>
                <w:sz w:val="16"/>
                <w:szCs w:val="16"/>
              </w:rPr>
            </w:pPr>
          </w:p>
          <w:p w14:paraId="0DBD7B55" w14:textId="73F5DCC0" w:rsidR="00202B24" w:rsidRDefault="00202B24" w:rsidP="00202B24">
            <w:pPr>
              <w:rPr>
                <w:sz w:val="16"/>
                <w:szCs w:val="16"/>
              </w:rPr>
            </w:pPr>
            <w:r>
              <w:rPr>
                <w:sz w:val="16"/>
                <w:szCs w:val="16"/>
              </w:rPr>
              <w:t xml:space="preserve">Re. 1, </w:t>
            </w:r>
            <w:r w:rsidR="006B3E26">
              <w:rPr>
                <w:sz w:val="16"/>
                <w:szCs w:val="16"/>
              </w:rPr>
              <w:t>agree in principle</w:t>
            </w:r>
          </w:p>
          <w:p w14:paraId="1D606E11" w14:textId="7EC727FA" w:rsidR="00202B24" w:rsidRDefault="00836559" w:rsidP="00836559">
            <w:pPr>
              <w:rPr>
                <w:sz w:val="16"/>
                <w:szCs w:val="16"/>
              </w:rPr>
            </w:pPr>
            <w:r>
              <w:rPr>
                <w:sz w:val="16"/>
                <w:szCs w:val="16"/>
              </w:rPr>
              <w:t>Re. 2</w:t>
            </w:r>
            <w:r w:rsidR="008E28FF">
              <w:rPr>
                <w:sz w:val="16"/>
                <w:szCs w:val="16"/>
              </w:rPr>
              <w:t>,3</w:t>
            </w:r>
            <w:r>
              <w:rPr>
                <w:sz w:val="16"/>
                <w:szCs w:val="16"/>
              </w:rPr>
              <w:t>, add text to let AP to decide</w:t>
            </w:r>
            <w:r w:rsidR="004C562C">
              <w:rPr>
                <w:sz w:val="16"/>
                <w:szCs w:val="16"/>
              </w:rPr>
              <w:t xml:space="preserve"> Beacon </w:t>
            </w:r>
            <w:proofErr w:type="spellStart"/>
            <w:r w:rsidR="004C562C">
              <w:rPr>
                <w:sz w:val="16"/>
                <w:szCs w:val="16"/>
              </w:rPr>
              <w:t>tx</w:t>
            </w:r>
            <w:proofErr w:type="spellEnd"/>
            <w:r w:rsidR="0049504A">
              <w:rPr>
                <w:sz w:val="16"/>
                <w:szCs w:val="16"/>
              </w:rPr>
              <w:t>.</w:t>
            </w:r>
          </w:p>
          <w:p w14:paraId="086C75A1" w14:textId="67F68D06" w:rsidR="00202B24" w:rsidRDefault="00836559" w:rsidP="00836559">
            <w:pPr>
              <w:rPr>
                <w:color w:val="FF0000"/>
                <w:sz w:val="16"/>
                <w:szCs w:val="16"/>
              </w:rPr>
            </w:pPr>
            <w:r>
              <w:rPr>
                <w:sz w:val="16"/>
                <w:szCs w:val="16"/>
              </w:rPr>
              <w:t>Re. 4, add text tha</w:t>
            </w:r>
            <w:r w:rsidR="008C1C0C">
              <w:rPr>
                <w:sz w:val="16"/>
                <w:szCs w:val="16"/>
              </w:rPr>
              <w:t>t the EDCAF for the AC that doesn’t have R-TWT TID(s) mapped into, its backoff counter is suspended during the time when the frames of R-TWT TID(s) haven’t completed.</w:t>
            </w:r>
          </w:p>
          <w:p w14:paraId="1E84ADC0" w14:textId="77777777" w:rsidR="00836559" w:rsidRDefault="00836559" w:rsidP="00836559">
            <w:pPr>
              <w:rPr>
                <w:sz w:val="16"/>
                <w:szCs w:val="16"/>
              </w:rPr>
            </w:pPr>
          </w:p>
          <w:p w14:paraId="15DEE0C3" w14:textId="274C24F7" w:rsidR="00202B24" w:rsidRPr="00FE7934" w:rsidRDefault="00202B24" w:rsidP="00202B24">
            <w:pPr>
              <w:suppressAutoHyphens/>
              <w:rPr>
                <w:b/>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w:t>
            </w:r>
            <w:r w:rsidR="00372DDC">
              <w:rPr>
                <w:b/>
                <w:sz w:val="16"/>
                <w:szCs w:val="16"/>
              </w:rPr>
              <w:t>7</w:t>
            </w:r>
            <w:r w:rsidR="00D329AB">
              <w:rPr>
                <w:b/>
                <w:sz w:val="16"/>
                <w:szCs w:val="16"/>
              </w:rPr>
              <w:t xml:space="preserve"> </w:t>
            </w:r>
            <w:r>
              <w:rPr>
                <w:b/>
                <w:sz w:val="16"/>
                <w:szCs w:val="16"/>
              </w:rPr>
              <w:t xml:space="preserve">tagged by </w:t>
            </w:r>
            <w:r w:rsidR="00993145">
              <w:rPr>
                <w:b/>
                <w:sz w:val="16"/>
                <w:szCs w:val="16"/>
              </w:rPr>
              <w:t>#</w:t>
            </w:r>
            <w:r w:rsidR="00836559">
              <w:rPr>
                <w:b/>
                <w:sz w:val="16"/>
                <w:szCs w:val="16"/>
              </w:rPr>
              <w:t>13446</w:t>
            </w:r>
            <w:r>
              <w:rPr>
                <w:b/>
                <w:sz w:val="16"/>
                <w:szCs w:val="16"/>
              </w:rPr>
              <w:t>.</w:t>
            </w:r>
          </w:p>
        </w:tc>
      </w:tr>
      <w:tr w:rsidR="00202B24" w:rsidRPr="00160E7E" w14:paraId="36C7E441" w14:textId="77777777" w:rsidTr="00341605">
        <w:trPr>
          <w:trHeight w:val="54"/>
          <w:jc w:val="center"/>
        </w:trPr>
        <w:tc>
          <w:tcPr>
            <w:tcW w:w="11335" w:type="dxa"/>
            <w:gridSpan w:val="7"/>
            <w:shd w:val="clear" w:color="auto" w:fill="auto"/>
            <w:noWrap/>
          </w:tcPr>
          <w:p w14:paraId="65422D11" w14:textId="0A4BC430" w:rsidR="00202B24" w:rsidRPr="00341605" w:rsidRDefault="00202B24" w:rsidP="00202B24">
            <w:pPr>
              <w:rPr>
                <w:b/>
                <w:bCs/>
                <w:sz w:val="13"/>
                <w:szCs w:val="13"/>
              </w:rPr>
            </w:pPr>
          </w:p>
        </w:tc>
      </w:tr>
      <w:tr w:rsidR="00202B24" w:rsidRPr="00160E7E" w14:paraId="058E1AD3" w14:textId="77777777" w:rsidTr="00B64B82">
        <w:trPr>
          <w:trHeight w:val="220"/>
          <w:jc w:val="center"/>
        </w:trPr>
        <w:tc>
          <w:tcPr>
            <w:tcW w:w="625" w:type="dxa"/>
            <w:shd w:val="clear" w:color="auto" w:fill="E2EFD9" w:themeFill="accent6" w:themeFillTint="33"/>
            <w:noWrap/>
          </w:tcPr>
          <w:p w14:paraId="6FFF33DA" w14:textId="37A7C015" w:rsidR="00202B24" w:rsidRPr="00EB75EA" w:rsidRDefault="00202B24" w:rsidP="00202B24">
            <w:pPr>
              <w:rPr>
                <w:sz w:val="16"/>
                <w:szCs w:val="16"/>
              </w:rPr>
            </w:pPr>
            <w:r w:rsidRPr="00EB75EA">
              <w:rPr>
                <w:sz w:val="16"/>
                <w:szCs w:val="16"/>
              </w:rPr>
              <w:t>10931</w:t>
            </w:r>
          </w:p>
        </w:tc>
        <w:tc>
          <w:tcPr>
            <w:tcW w:w="1080" w:type="dxa"/>
            <w:shd w:val="clear" w:color="auto" w:fill="auto"/>
          </w:tcPr>
          <w:p w14:paraId="2C753433" w14:textId="3980BEA5" w:rsidR="00202B24" w:rsidRPr="00EB75EA" w:rsidRDefault="00202B24" w:rsidP="00202B24">
            <w:pPr>
              <w:rPr>
                <w:sz w:val="16"/>
                <w:szCs w:val="16"/>
              </w:rPr>
            </w:pPr>
            <w:r w:rsidRPr="00EB75EA">
              <w:rPr>
                <w:sz w:val="16"/>
                <w:szCs w:val="16"/>
              </w:rPr>
              <w:t xml:space="preserve">Thomas </w:t>
            </w:r>
            <w:proofErr w:type="spellStart"/>
            <w:r w:rsidRPr="00EB75EA">
              <w:rPr>
                <w:sz w:val="16"/>
                <w:szCs w:val="16"/>
              </w:rPr>
              <w:t>Handte</w:t>
            </w:r>
            <w:proofErr w:type="spellEnd"/>
          </w:p>
        </w:tc>
        <w:tc>
          <w:tcPr>
            <w:tcW w:w="900" w:type="dxa"/>
            <w:shd w:val="clear" w:color="auto" w:fill="auto"/>
            <w:noWrap/>
          </w:tcPr>
          <w:p w14:paraId="276041B3" w14:textId="1B1E91B1" w:rsidR="00202B24" w:rsidRPr="00EB75EA" w:rsidRDefault="00202B24" w:rsidP="00202B24">
            <w:pPr>
              <w:rPr>
                <w:sz w:val="16"/>
                <w:szCs w:val="16"/>
              </w:rPr>
            </w:pPr>
            <w:r w:rsidRPr="00EB75EA">
              <w:rPr>
                <w:sz w:val="16"/>
                <w:szCs w:val="16"/>
              </w:rPr>
              <w:t>35.9.4.1</w:t>
            </w:r>
          </w:p>
        </w:tc>
        <w:tc>
          <w:tcPr>
            <w:tcW w:w="720" w:type="dxa"/>
            <w:shd w:val="clear" w:color="auto" w:fill="auto"/>
          </w:tcPr>
          <w:p w14:paraId="32C53A35" w14:textId="7EC7ED4B" w:rsidR="00202B24" w:rsidRPr="00EB75EA" w:rsidRDefault="00202B24" w:rsidP="00202B24">
            <w:pPr>
              <w:rPr>
                <w:sz w:val="16"/>
                <w:szCs w:val="16"/>
              </w:rPr>
            </w:pPr>
            <w:r w:rsidRPr="00EB75EA">
              <w:rPr>
                <w:sz w:val="16"/>
                <w:szCs w:val="16"/>
              </w:rPr>
              <w:t>512.13</w:t>
            </w:r>
          </w:p>
        </w:tc>
        <w:tc>
          <w:tcPr>
            <w:tcW w:w="3150" w:type="dxa"/>
            <w:shd w:val="clear" w:color="auto" w:fill="auto"/>
            <w:noWrap/>
          </w:tcPr>
          <w:p w14:paraId="5356D659" w14:textId="56E746B6" w:rsidR="00202B24" w:rsidRPr="00EB75EA" w:rsidRDefault="00202B24" w:rsidP="00202B24">
            <w:pPr>
              <w:rPr>
                <w:sz w:val="16"/>
                <w:szCs w:val="16"/>
              </w:rPr>
            </w:pPr>
            <w:r w:rsidRPr="00EB75EA">
              <w:rPr>
                <w:sz w:val="16"/>
                <w:szCs w:val="16"/>
              </w:rPr>
              <w:t xml:space="preserve">The 802.11be spec allows a TXOP holder to exceed TXOP duration (see 10.23.2.9 TXOP limits, p1749 of 802.11-2020) under some circumstances. What is the impact to specification of r-TWT? Given a EHT STA that </w:t>
            </w:r>
            <w:proofErr w:type="spellStart"/>
            <w:r w:rsidRPr="00EB75EA">
              <w:rPr>
                <w:sz w:val="16"/>
                <w:szCs w:val="16"/>
              </w:rPr>
              <w:t>exeeds</w:t>
            </w:r>
            <w:proofErr w:type="spellEnd"/>
            <w:r w:rsidRPr="00EB75EA">
              <w:rPr>
                <w:sz w:val="16"/>
                <w:szCs w:val="16"/>
              </w:rPr>
              <w:t xml:space="preserve"> TXOP duration because of existing rules, is it violating r-TWT operation in case an exceeded TXOP doesn't end before the start time of the r-TWT SP?</w:t>
            </w:r>
          </w:p>
        </w:tc>
        <w:tc>
          <w:tcPr>
            <w:tcW w:w="1710" w:type="dxa"/>
            <w:shd w:val="clear" w:color="auto" w:fill="auto"/>
            <w:noWrap/>
          </w:tcPr>
          <w:p w14:paraId="4569FF08" w14:textId="0190A6B0" w:rsidR="00202B24" w:rsidRPr="00EB75EA" w:rsidRDefault="00202B24" w:rsidP="00202B24">
            <w:pPr>
              <w:rPr>
                <w:sz w:val="16"/>
                <w:szCs w:val="16"/>
              </w:rPr>
            </w:pPr>
            <w:r w:rsidRPr="00EB75EA">
              <w:rPr>
                <w:sz w:val="16"/>
                <w:szCs w:val="16"/>
              </w:rPr>
              <w:t xml:space="preserve">Suggest </w:t>
            </w:r>
            <w:proofErr w:type="gramStart"/>
            <w:r w:rsidRPr="00EB75EA">
              <w:rPr>
                <w:sz w:val="16"/>
                <w:szCs w:val="16"/>
              </w:rPr>
              <w:t>to add</w:t>
            </w:r>
            <w:proofErr w:type="gramEnd"/>
            <w:r w:rsidRPr="00EB75EA">
              <w:rPr>
                <w:sz w:val="16"/>
                <w:szCs w:val="16"/>
              </w:rPr>
              <w:t xml:space="preserve"> at least a Note clarifying this aspect.</w:t>
            </w:r>
          </w:p>
        </w:tc>
        <w:tc>
          <w:tcPr>
            <w:tcW w:w="3150" w:type="dxa"/>
            <w:shd w:val="clear" w:color="auto" w:fill="auto"/>
          </w:tcPr>
          <w:p w14:paraId="4F22E483" w14:textId="6853C179" w:rsidR="00202B24" w:rsidRPr="0013726E" w:rsidRDefault="00BE7B8B" w:rsidP="00202B24">
            <w:pPr>
              <w:rPr>
                <w:b/>
                <w:bCs/>
                <w:sz w:val="16"/>
                <w:szCs w:val="16"/>
              </w:rPr>
            </w:pPr>
            <w:r>
              <w:rPr>
                <w:b/>
                <w:bCs/>
                <w:sz w:val="16"/>
                <w:szCs w:val="16"/>
              </w:rPr>
              <w:t>Rejected</w:t>
            </w:r>
          </w:p>
          <w:p w14:paraId="70F7E95E" w14:textId="7993091E" w:rsidR="00202B24" w:rsidRDefault="00202B24" w:rsidP="00202B24">
            <w:pPr>
              <w:rPr>
                <w:sz w:val="16"/>
                <w:szCs w:val="16"/>
              </w:rPr>
            </w:pPr>
          </w:p>
          <w:p w14:paraId="0E69A290" w14:textId="2DFCF2E7" w:rsidR="00202B24" w:rsidRPr="00BE7B8B" w:rsidRDefault="00BE7B8B" w:rsidP="00202B24">
            <w:pPr>
              <w:rPr>
                <w:sz w:val="16"/>
                <w:szCs w:val="16"/>
              </w:rPr>
            </w:pPr>
            <w:r>
              <w:rPr>
                <w:sz w:val="16"/>
                <w:szCs w:val="16"/>
              </w:rPr>
              <w:t>For a TXOP, even when extended per 10.23.2.9, its holder is still subject to the rules as specified in 35.9.4.1. Hence, the concerned case is already covered.</w:t>
            </w:r>
          </w:p>
        </w:tc>
      </w:tr>
      <w:tr w:rsidR="00202B24" w:rsidRPr="00160E7E" w14:paraId="43D82574" w14:textId="77777777" w:rsidTr="00367EC5">
        <w:trPr>
          <w:trHeight w:val="54"/>
          <w:jc w:val="center"/>
        </w:trPr>
        <w:tc>
          <w:tcPr>
            <w:tcW w:w="11335" w:type="dxa"/>
            <w:gridSpan w:val="7"/>
            <w:shd w:val="clear" w:color="auto" w:fill="auto"/>
            <w:noWrap/>
          </w:tcPr>
          <w:p w14:paraId="2335039B" w14:textId="77777777" w:rsidR="00202B24" w:rsidRPr="00341605" w:rsidRDefault="00202B24" w:rsidP="00202B24">
            <w:pPr>
              <w:rPr>
                <w:b/>
                <w:bCs/>
                <w:sz w:val="11"/>
                <w:szCs w:val="11"/>
              </w:rPr>
            </w:pPr>
          </w:p>
        </w:tc>
      </w:tr>
      <w:tr w:rsidR="00202B24" w:rsidRPr="00160E7E" w14:paraId="2E12E6B9" w14:textId="77777777" w:rsidTr="00B64B82">
        <w:trPr>
          <w:trHeight w:val="220"/>
          <w:jc w:val="center"/>
        </w:trPr>
        <w:tc>
          <w:tcPr>
            <w:tcW w:w="625" w:type="dxa"/>
            <w:shd w:val="clear" w:color="auto" w:fill="E2EFD9" w:themeFill="accent6" w:themeFillTint="33"/>
            <w:noWrap/>
          </w:tcPr>
          <w:p w14:paraId="6AEB935D" w14:textId="262A0314" w:rsidR="00202B24" w:rsidRPr="00EB75EA" w:rsidRDefault="00202B24" w:rsidP="00202B24">
            <w:pPr>
              <w:rPr>
                <w:sz w:val="16"/>
                <w:szCs w:val="16"/>
              </w:rPr>
            </w:pPr>
            <w:commentRangeStart w:id="27"/>
            <w:commentRangeStart w:id="28"/>
            <w:r w:rsidRPr="00EB75EA">
              <w:rPr>
                <w:sz w:val="16"/>
                <w:szCs w:val="16"/>
              </w:rPr>
              <w:t>11244</w:t>
            </w:r>
            <w:commentRangeEnd w:id="27"/>
            <w:r w:rsidR="00965085">
              <w:rPr>
                <w:rStyle w:val="CommentReference"/>
              </w:rPr>
              <w:commentReference w:id="27"/>
            </w:r>
            <w:commentRangeEnd w:id="28"/>
            <w:r w:rsidR="001F3583">
              <w:rPr>
                <w:rStyle w:val="CommentReference"/>
              </w:rPr>
              <w:commentReference w:id="28"/>
            </w:r>
          </w:p>
        </w:tc>
        <w:tc>
          <w:tcPr>
            <w:tcW w:w="1080" w:type="dxa"/>
            <w:shd w:val="clear" w:color="auto" w:fill="auto"/>
          </w:tcPr>
          <w:p w14:paraId="6A813D79" w14:textId="34C4CEC3" w:rsidR="00202B24" w:rsidRPr="00EB75EA" w:rsidRDefault="00202B24" w:rsidP="00202B24">
            <w:pPr>
              <w:rPr>
                <w:sz w:val="16"/>
                <w:szCs w:val="16"/>
              </w:rPr>
            </w:pPr>
            <w:proofErr w:type="spellStart"/>
            <w:r w:rsidRPr="00EB75EA">
              <w:rPr>
                <w:sz w:val="16"/>
                <w:szCs w:val="16"/>
              </w:rPr>
              <w:t>Peshal</w:t>
            </w:r>
            <w:proofErr w:type="spellEnd"/>
            <w:r w:rsidRPr="00EB75EA">
              <w:rPr>
                <w:sz w:val="16"/>
                <w:szCs w:val="16"/>
              </w:rPr>
              <w:t xml:space="preserve"> Nayak</w:t>
            </w:r>
          </w:p>
        </w:tc>
        <w:tc>
          <w:tcPr>
            <w:tcW w:w="900" w:type="dxa"/>
            <w:shd w:val="clear" w:color="auto" w:fill="auto"/>
            <w:noWrap/>
          </w:tcPr>
          <w:p w14:paraId="7B2035BA" w14:textId="7D3CE707" w:rsidR="00202B24" w:rsidRPr="00EB75EA" w:rsidRDefault="00202B24" w:rsidP="00202B24">
            <w:pPr>
              <w:rPr>
                <w:sz w:val="16"/>
                <w:szCs w:val="16"/>
              </w:rPr>
            </w:pPr>
            <w:r w:rsidRPr="00EB75EA">
              <w:rPr>
                <w:sz w:val="16"/>
                <w:szCs w:val="16"/>
              </w:rPr>
              <w:t>35.9.4.1</w:t>
            </w:r>
          </w:p>
        </w:tc>
        <w:tc>
          <w:tcPr>
            <w:tcW w:w="720" w:type="dxa"/>
            <w:shd w:val="clear" w:color="auto" w:fill="auto"/>
          </w:tcPr>
          <w:p w14:paraId="1DBA1A8E" w14:textId="2477EFBB" w:rsidR="00202B24" w:rsidRPr="00EB75EA" w:rsidRDefault="00202B24" w:rsidP="00202B24">
            <w:pPr>
              <w:rPr>
                <w:sz w:val="16"/>
                <w:szCs w:val="16"/>
              </w:rPr>
            </w:pPr>
            <w:r w:rsidRPr="00EB75EA">
              <w:rPr>
                <w:sz w:val="16"/>
                <w:szCs w:val="16"/>
              </w:rPr>
              <w:t>512.12</w:t>
            </w:r>
          </w:p>
        </w:tc>
        <w:tc>
          <w:tcPr>
            <w:tcW w:w="3150" w:type="dxa"/>
            <w:shd w:val="clear" w:color="auto" w:fill="auto"/>
            <w:noWrap/>
          </w:tcPr>
          <w:p w14:paraId="07998857" w14:textId="283499E6" w:rsidR="00202B24" w:rsidRPr="00EB75EA" w:rsidRDefault="00202B24" w:rsidP="00202B24">
            <w:pPr>
              <w:rPr>
                <w:sz w:val="16"/>
                <w:szCs w:val="16"/>
              </w:rPr>
            </w:pPr>
            <w:r w:rsidRPr="00EB75EA">
              <w:rPr>
                <w:sz w:val="16"/>
                <w:szCs w:val="16"/>
              </w:rPr>
              <w:t>An STA that has obtained a TXOP before an r-TWT SP may be affiliated with a MLD that has obtained EPCS authorization. In such a scenario, it may be useful to add an exception rule to allow such an STA to not end its TXOP</w:t>
            </w:r>
          </w:p>
        </w:tc>
        <w:tc>
          <w:tcPr>
            <w:tcW w:w="1710" w:type="dxa"/>
            <w:shd w:val="clear" w:color="auto" w:fill="auto"/>
            <w:noWrap/>
          </w:tcPr>
          <w:p w14:paraId="28102169" w14:textId="0500D28B" w:rsidR="00202B24" w:rsidRPr="00EB75EA" w:rsidRDefault="00202B24" w:rsidP="00202B24">
            <w:pPr>
              <w:rPr>
                <w:sz w:val="16"/>
                <w:szCs w:val="16"/>
              </w:rPr>
            </w:pPr>
            <w:r w:rsidRPr="00EB75EA">
              <w:rPr>
                <w:sz w:val="16"/>
                <w:szCs w:val="16"/>
              </w:rPr>
              <w:t>Add an exception rule to allow such an STA to not end the TXOP</w:t>
            </w:r>
          </w:p>
        </w:tc>
        <w:tc>
          <w:tcPr>
            <w:tcW w:w="3150" w:type="dxa"/>
            <w:shd w:val="clear" w:color="auto" w:fill="auto"/>
          </w:tcPr>
          <w:p w14:paraId="0B99C4A3" w14:textId="77777777" w:rsidR="00202B24" w:rsidRPr="00346FC0" w:rsidRDefault="00202B24" w:rsidP="00202B24">
            <w:pPr>
              <w:rPr>
                <w:b/>
                <w:bCs/>
                <w:sz w:val="16"/>
                <w:szCs w:val="16"/>
              </w:rPr>
            </w:pPr>
            <w:r w:rsidRPr="00346FC0">
              <w:rPr>
                <w:b/>
                <w:bCs/>
                <w:sz w:val="16"/>
                <w:szCs w:val="16"/>
              </w:rPr>
              <w:t>Rejected</w:t>
            </w:r>
          </w:p>
          <w:p w14:paraId="25196627" w14:textId="77777777" w:rsidR="00202B24" w:rsidRDefault="00202B24" w:rsidP="00202B24">
            <w:pPr>
              <w:rPr>
                <w:sz w:val="16"/>
                <w:szCs w:val="16"/>
              </w:rPr>
            </w:pPr>
          </w:p>
          <w:p w14:paraId="0DDE8EA4" w14:textId="61E4208F" w:rsidR="00202B24" w:rsidRDefault="00202B24" w:rsidP="00202B24">
            <w:pPr>
              <w:rPr>
                <w:sz w:val="16"/>
                <w:szCs w:val="16"/>
              </w:rPr>
            </w:pPr>
            <w:r>
              <w:rPr>
                <w:sz w:val="16"/>
                <w:szCs w:val="16"/>
              </w:rPr>
              <w:t xml:space="preserve">Disagree with the comment. It’s crucial for STAs to support this rule to make the R-TWT mechanism as effective as possible. EPCS STAs may also, or probably should, set up R-TWT schedule to deliver applicable traffic. </w:t>
            </w:r>
          </w:p>
        </w:tc>
      </w:tr>
    </w:tbl>
    <w:p w14:paraId="37EE329B" w14:textId="743DA085" w:rsidR="00711148" w:rsidRDefault="00711148"/>
    <w:p w14:paraId="7B4404ED" w14:textId="77777777" w:rsidR="00341605" w:rsidRDefault="00341605"/>
    <w:p w14:paraId="22F70345" w14:textId="77777777" w:rsidR="00341605" w:rsidRDefault="00341605" w:rsidP="00341605">
      <w:pPr>
        <w:rPr>
          <w:b/>
          <w:bCs/>
          <w:sz w:val="20"/>
          <w:szCs w:val="20"/>
        </w:rPr>
      </w:pPr>
    </w:p>
    <w:p w14:paraId="138DA504" w14:textId="4A206580" w:rsidR="00787AE2" w:rsidRDefault="00787AE2" w:rsidP="00341605">
      <w:pPr>
        <w:rPr>
          <w:rFonts w:ascii="Times New Roman" w:hAnsi="Times New Roman" w:cs="Times New Roman"/>
          <w:b/>
          <w:bCs/>
          <w:sz w:val="20"/>
          <w:szCs w:val="20"/>
        </w:rPr>
      </w:pPr>
    </w:p>
    <w:p w14:paraId="06FF2AFF" w14:textId="05DC2A2B" w:rsidR="00F32C05" w:rsidRPr="00E325E4" w:rsidRDefault="00E325E4" w:rsidP="00E325E4">
      <w:pPr>
        <w:pStyle w:val="Heading2"/>
      </w:pPr>
      <w:r w:rsidRPr="00E325E4">
        <w:t>35.9.5 Traffic delivery</w:t>
      </w:r>
      <w:r w:rsidR="00432E5E">
        <w:t xml:space="preserve"> [for #13446]</w:t>
      </w:r>
    </w:p>
    <w:p w14:paraId="4224A084" w14:textId="4556C383" w:rsidR="00F32C05" w:rsidRDefault="00F32C05">
      <w:pPr>
        <w:rPr>
          <w:rFonts w:ascii="Times New Roman" w:hAnsi="Times New Roman" w:cs="Times New Roman"/>
          <w:sz w:val="20"/>
          <w:szCs w:val="20"/>
        </w:rPr>
      </w:pPr>
    </w:p>
    <w:p w14:paraId="4EC5327C" w14:textId="4065FFD8" w:rsidR="005708FE" w:rsidRPr="00E325E4" w:rsidRDefault="005708FE">
      <w:pPr>
        <w:rPr>
          <w:rFonts w:ascii="Times New Roman" w:hAnsi="Times New Roman" w:cs="Times New Roman"/>
          <w:sz w:val="20"/>
          <w:szCs w:val="20"/>
        </w:rPr>
      </w:pPr>
      <w:r w:rsidRPr="00A004DC">
        <w:rPr>
          <w:b/>
          <w:i/>
          <w:iCs/>
          <w:sz w:val="20"/>
          <w:szCs w:val="20"/>
          <w:highlight w:val="yellow"/>
        </w:rPr>
        <w:t xml:space="preserve">TGbe editor: Please </w:t>
      </w:r>
      <w:r w:rsidRPr="00A004DC">
        <w:rPr>
          <w:b/>
          <w:i/>
          <w:iCs/>
          <w:sz w:val="20"/>
          <w:szCs w:val="20"/>
          <w:highlight w:val="yellow"/>
          <w:u w:val="single"/>
        </w:rPr>
        <w:t>insert</w:t>
      </w:r>
      <w:r w:rsidRPr="00A004DC">
        <w:rPr>
          <w:b/>
          <w:i/>
          <w:iCs/>
          <w:sz w:val="20"/>
          <w:szCs w:val="20"/>
          <w:highlight w:val="yellow"/>
        </w:rPr>
        <w:t xml:space="preserve"> </w:t>
      </w:r>
      <w:r>
        <w:rPr>
          <w:b/>
          <w:i/>
          <w:iCs/>
          <w:sz w:val="20"/>
          <w:szCs w:val="20"/>
          <w:highlight w:val="yellow"/>
        </w:rPr>
        <w:t>a new</w:t>
      </w:r>
      <w:r w:rsidRPr="00A004DC">
        <w:rPr>
          <w:b/>
          <w:i/>
          <w:iCs/>
          <w:sz w:val="20"/>
          <w:szCs w:val="20"/>
          <w:highlight w:val="yellow"/>
        </w:rPr>
        <w:t xml:space="preserve"> </w:t>
      </w:r>
      <w:r>
        <w:rPr>
          <w:b/>
          <w:i/>
          <w:iCs/>
          <w:sz w:val="20"/>
          <w:szCs w:val="20"/>
          <w:highlight w:val="yellow"/>
        </w:rPr>
        <w:t>paragraph after the last one as follows:</w:t>
      </w:r>
    </w:p>
    <w:p w14:paraId="6AD4E5E4" w14:textId="25B65EEB" w:rsidR="0046315C" w:rsidRDefault="0046315C">
      <w:pPr>
        <w:rPr>
          <w:rFonts w:ascii="Times New Roman" w:hAnsi="Times New Roman" w:cs="Times New Roman"/>
          <w:sz w:val="20"/>
          <w:szCs w:val="20"/>
        </w:rPr>
      </w:pPr>
    </w:p>
    <w:p w14:paraId="06BAEAB1" w14:textId="77777777" w:rsidR="00983BBA" w:rsidRDefault="00983BBA" w:rsidP="00983BBA">
      <w:pPr>
        <w:rPr>
          <w:ins w:id="29" w:author="Chunyu Hu" w:date="2022-09-08T10:10:00Z"/>
          <w:rFonts w:ascii="Times New Roman" w:hAnsi="Times New Roman" w:cs="Times New Roman"/>
          <w:sz w:val="20"/>
          <w:szCs w:val="20"/>
        </w:rPr>
      </w:pPr>
      <w:ins w:id="30" w:author="Chunyu Hu" w:date="2022-09-08T10:10:00Z">
        <w:r w:rsidRPr="00983BBA">
          <w:rPr>
            <w:rFonts w:ascii="Times New Roman" w:hAnsi="Times New Roman" w:cs="Times New Roman"/>
            <w:sz w:val="20"/>
            <w:szCs w:val="20"/>
          </w:rPr>
          <w:t>(#</w:t>
        </w:r>
        <w:proofErr w:type="gramStart"/>
        <w:r w:rsidRPr="00983BBA">
          <w:rPr>
            <w:rFonts w:ascii="Times New Roman" w:hAnsi="Times New Roman" w:cs="Times New Roman"/>
            <w:sz w:val="20"/>
            <w:szCs w:val="20"/>
          </w:rPr>
          <w:t>13446)When</w:t>
        </w:r>
        <w:proofErr w:type="gramEnd"/>
        <w:r w:rsidRPr="00983BBA">
          <w:rPr>
            <w:rFonts w:ascii="Times New Roman" w:hAnsi="Times New Roman" w:cs="Times New Roman"/>
            <w:sz w:val="20"/>
            <w:szCs w:val="20"/>
          </w:rPr>
          <w:t xml:space="preserve"> a TBTT occurs within an R-TWT SP, the R-TWT scheduling AP may either schedule the transmission of the corresponding Beacon frame, or continue the delivery of frames of R-TWT TID(s).</w:t>
        </w:r>
      </w:ins>
    </w:p>
    <w:p w14:paraId="60642FF1" w14:textId="77E2A4E0" w:rsidR="00D85787" w:rsidRDefault="00D85787">
      <w:pPr>
        <w:rPr>
          <w:rFonts w:ascii="Times New Roman" w:hAnsi="Times New Roman" w:cs="Times New Roman"/>
          <w:sz w:val="20"/>
          <w:szCs w:val="20"/>
        </w:rPr>
      </w:pPr>
    </w:p>
    <w:p w14:paraId="4CDC1BFC" w14:textId="77777777" w:rsidR="00D85787" w:rsidRDefault="00D85787">
      <w:pPr>
        <w:rPr>
          <w:rFonts w:ascii="Times New Roman" w:hAnsi="Times New Roman" w:cs="Times New Roman"/>
          <w:sz w:val="20"/>
          <w:szCs w:val="20"/>
        </w:rPr>
      </w:pPr>
    </w:p>
    <w:p w14:paraId="284E8917" w14:textId="05215560" w:rsidR="00F32C05" w:rsidRDefault="00F32C05">
      <w:pPr>
        <w:rPr>
          <w:rFonts w:ascii="Times New Roman" w:hAnsi="Times New Roman" w:cs="Times New Roman"/>
          <w:sz w:val="20"/>
          <w:szCs w:val="20"/>
        </w:rPr>
      </w:pPr>
      <w:r w:rsidRPr="005708FE">
        <w:rPr>
          <w:rFonts w:ascii="Times New Roman" w:hAnsi="Times New Roman" w:cs="Times New Roman"/>
          <w:sz w:val="20"/>
          <w:szCs w:val="20"/>
        </w:rPr>
        <w:br w:type="page"/>
      </w:r>
    </w:p>
    <w:p w14:paraId="58689B68" w14:textId="77777777" w:rsidR="000414E7" w:rsidRPr="005708FE" w:rsidRDefault="000414E7">
      <w:pPr>
        <w:rPr>
          <w:rFonts w:ascii="Times New Roman" w:hAnsi="Times New Roman" w:cs="Times New Roman"/>
          <w:sz w:val="20"/>
          <w:szCs w:val="20"/>
        </w:rPr>
      </w:pPr>
    </w:p>
    <w:p w14:paraId="698E1F06" w14:textId="3FAE545E" w:rsidR="00711148" w:rsidRDefault="00F32C05" w:rsidP="005B02BB">
      <w:pPr>
        <w:pStyle w:val="Heading2"/>
      </w:pPr>
      <w:r>
        <w:t>(</w:t>
      </w:r>
      <w:r w:rsidR="004A0886">
        <w:t>*</w:t>
      </w:r>
      <w:r>
        <w:t xml:space="preserve">Part </w:t>
      </w:r>
      <w:r w:rsidR="0006216A">
        <w:t>2</w:t>
      </w:r>
      <w:r w:rsidR="000F77EA">
        <w:t xml:space="preserve"> – 4 CIDs</w:t>
      </w:r>
      <w:r>
        <w:t>)</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711148" w:rsidRPr="00160E7E" w14:paraId="3179453F" w14:textId="77777777" w:rsidTr="00711148">
        <w:trPr>
          <w:trHeight w:val="220"/>
          <w:jc w:val="center"/>
        </w:trPr>
        <w:tc>
          <w:tcPr>
            <w:tcW w:w="625" w:type="dxa"/>
            <w:shd w:val="clear" w:color="auto" w:fill="BFBFBF" w:themeFill="background1" w:themeFillShade="BF"/>
            <w:noWrap/>
            <w:vAlign w:val="center"/>
          </w:tcPr>
          <w:p w14:paraId="50F0D699" w14:textId="5675E571" w:rsidR="00711148" w:rsidRPr="00EB75EA" w:rsidRDefault="00711148" w:rsidP="00711148">
            <w:pPr>
              <w:rPr>
                <w:sz w:val="16"/>
                <w:szCs w:val="16"/>
              </w:rPr>
            </w:pPr>
            <w:r w:rsidRPr="00160E7E">
              <w:rPr>
                <w:b/>
                <w:bCs/>
                <w:sz w:val="16"/>
                <w:szCs w:val="16"/>
              </w:rPr>
              <w:t>CID</w:t>
            </w:r>
          </w:p>
        </w:tc>
        <w:tc>
          <w:tcPr>
            <w:tcW w:w="1080" w:type="dxa"/>
            <w:shd w:val="clear" w:color="auto" w:fill="BFBFBF" w:themeFill="background1" w:themeFillShade="BF"/>
            <w:vAlign w:val="center"/>
          </w:tcPr>
          <w:p w14:paraId="426595C1" w14:textId="03F00F66" w:rsidR="00711148" w:rsidRPr="00EB75EA" w:rsidRDefault="00711148" w:rsidP="00711148">
            <w:pPr>
              <w:rPr>
                <w:sz w:val="16"/>
                <w:szCs w:val="16"/>
              </w:rPr>
            </w:pPr>
            <w:r w:rsidRPr="00160E7E">
              <w:rPr>
                <w:b/>
                <w:bCs/>
                <w:sz w:val="16"/>
                <w:szCs w:val="16"/>
              </w:rPr>
              <w:t>Commenter</w:t>
            </w:r>
          </w:p>
        </w:tc>
        <w:tc>
          <w:tcPr>
            <w:tcW w:w="900" w:type="dxa"/>
            <w:shd w:val="clear" w:color="auto" w:fill="BFBFBF" w:themeFill="background1" w:themeFillShade="BF"/>
            <w:noWrap/>
            <w:vAlign w:val="center"/>
          </w:tcPr>
          <w:p w14:paraId="4E2EF5B6" w14:textId="2B8B6C63" w:rsidR="00711148" w:rsidRPr="00EB75EA" w:rsidRDefault="00711148" w:rsidP="00711148">
            <w:pPr>
              <w:rPr>
                <w:sz w:val="16"/>
                <w:szCs w:val="16"/>
              </w:rPr>
            </w:pPr>
            <w:r w:rsidRPr="00160E7E">
              <w:rPr>
                <w:b/>
                <w:bCs/>
                <w:sz w:val="16"/>
                <w:szCs w:val="16"/>
              </w:rPr>
              <w:t>Clause</w:t>
            </w:r>
          </w:p>
        </w:tc>
        <w:tc>
          <w:tcPr>
            <w:tcW w:w="720" w:type="dxa"/>
            <w:shd w:val="clear" w:color="auto" w:fill="BFBFBF" w:themeFill="background1" w:themeFillShade="BF"/>
            <w:vAlign w:val="center"/>
          </w:tcPr>
          <w:p w14:paraId="7A9536D5" w14:textId="1EC9CB83" w:rsidR="00711148" w:rsidRPr="00EB75EA" w:rsidRDefault="00711148" w:rsidP="00711148">
            <w:pPr>
              <w:rPr>
                <w:sz w:val="16"/>
                <w:szCs w:val="16"/>
              </w:rPr>
            </w:pPr>
            <w:r w:rsidRPr="00160E7E">
              <w:rPr>
                <w:b/>
                <w:bCs/>
                <w:sz w:val="16"/>
                <w:szCs w:val="16"/>
              </w:rPr>
              <w:t>Pg/Ln</w:t>
            </w:r>
          </w:p>
        </w:tc>
        <w:tc>
          <w:tcPr>
            <w:tcW w:w="3150" w:type="dxa"/>
            <w:shd w:val="clear" w:color="auto" w:fill="BFBFBF" w:themeFill="background1" w:themeFillShade="BF"/>
            <w:noWrap/>
            <w:vAlign w:val="center"/>
          </w:tcPr>
          <w:p w14:paraId="496582EA" w14:textId="3E91273F" w:rsidR="00711148" w:rsidRPr="00EB75EA" w:rsidRDefault="00711148" w:rsidP="00711148">
            <w:pPr>
              <w:rPr>
                <w:sz w:val="16"/>
                <w:szCs w:val="16"/>
              </w:rPr>
            </w:pPr>
            <w:r w:rsidRPr="00160E7E">
              <w:rPr>
                <w:b/>
                <w:bCs/>
                <w:sz w:val="16"/>
                <w:szCs w:val="16"/>
              </w:rPr>
              <w:t>Comment</w:t>
            </w:r>
          </w:p>
        </w:tc>
        <w:tc>
          <w:tcPr>
            <w:tcW w:w="1710" w:type="dxa"/>
            <w:shd w:val="clear" w:color="auto" w:fill="BFBFBF" w:themeFill="background1" w:themeFillShade="BF"/>
            <w:noWrap/>
            <w:vAlign w:val="center"/>
          </w:tcPr>
          <w:p w14:paraId="565C1676" w14:textId="619B80BD" w:rsidR="00711148" w:rsidRPr="00EB75EA" w:rsidRDefault="00711148" w:rsidP="00711148">
            <w:pPr>
              <w:rPr>
                <w:sz w:val="16"/>
                <w:szCs w:val="16"/>
              </w:rPr>
            </w:pPr>
            <w:r w:rsidRPr="00160E7E">
              <w:rPr>
                <w:b/>
                <w:bCs/>
                <w:sz w:val="16"/>
                <w:szCs w:val="16"/>
              </w:rPr>
              <w:t>Proposed Change</w:t>
            </w:r>
          </w:p>
        </w:tc>
        <w:tc>
          <w:tcPr>
            <w:tcW w:w="3150" w:type="dxa"/>
            <w:shd w:val="clear" w:color="auto" w:fill="BFBFBF" w:themeFill="background1" w:themeFillShade="BF"/>
            <w:vAlign w:val="center"/>
          </w:tcPr>
          <w:p w14:paraId="25D68356" w14:textId="25A6BF3C" w:rsidR="00711148" w:rsidRPr="00EB75EA" w:rsidRDefault="00711148" w:rsidP="00711148">
            <w:pPr>
              <w:rPr>
                <w:b/>
                <w:bCs/>
                <w:sz w:val="16"/>
                <w:szCs w:val="16"/>
              </w:rPr>
            </w:pPr>
            <w:r w:rsidRPr="00160E7E">
              <w:rPr>
                <w:b/>
                <w:bCs/>
                <w:sz w:val="16"/>
                <w:szCs w:val="16"/>
              </w:rPr>
              <w:t>Resolution</w:t>
            </w:r>
          </w:p>
        </w:tc>
      </w:tr>
      <w:tr w:rsidR="00202B24" w:rsidRPr="00160E7E" w14:paraId="2C04930A" w14:textId="77777777" w:rsidTr="008C2AA8">
        <w:trPr>
          <w:trHeight w:val="220"/>
          <w:jc w:val="center"/>
        </w:trPr>
        <w:tc>
          <w:tcPr>
            <w:tcW w:w="625" w:type="dxa"/>
            <w:shd w:val="clear" w:color="auto" w:fill="auto"/>
            <w:noWrap/>
          </w:tcPr>
          <w:p w14:paraId="0A30C1BF" w14:textId="4689B276" w:rsidR="00202B24" w:rsidRPr="00EB75EA" w:rsidRDefault="00202B24" w:rsidP="00202B24">
            <w:pPr>
              <w:rPr>
                <w:sz w:val="16"/>
                <w:szCs w:val="16"/>
              </w:rPr>
            </w:pPr>
            <w:r w:rsidRPr="00EB75EA">
              <w:rPr>
                <w:sz w:val="16"/>
                <w:szCs w:val="16"/>
              </w:rPr>
              <w:t>11705</w:t>
            </w:r>
          </w:p>
        </w:tc>
        <w:tc>
          <w:tcPr>
            <w:tcW w:w="1080" w:type="dxa"/>
            <w:shd w:val="clear" w:color="auto" w:fill="auto"/>
          </w:tcPr>
          <w:p w14:paraId="0B8576C2" w14:textId="2B902BD0" w:rsidR="00202B24" w:rsidRPr="00EB75EA" w:rsidRDefault="00202B24" w:rsidP="00202B24">
            <w:pPr>
              <w:rPr>
                <w:sz w:val="16"/>
                <w:szCs w:val="16"/>
              </w:rPr>
            </w:pPr>
            <w:r w:rsidRPr="00EB75EA">
              <w:rPr>
                <w:sz w:val="16"/>
                <w:szCs w:val="16"/>
              </w:rPr>
              <w:t xml:space="preserve">Abdel Karim </w:t>
            </w:r>
            <w:proofErr w:type="spellStart"/>
            <w:r w:rsidRPr="00EB75EA">
              <w:rPr>
                <w:sz w:val="16"/>
                <w:szCs w:val="16"/>
              </w:rPr>
              <w:t>Ajami</w:t>
            </w:r>
            <w:proofErr w:type="spellEnd"/>
          </w:p>
        </w:tc>
        <w:tc>
          <w:tcPr>
            <w:tcW w:w="900" w:type="dxa"/>
            <w:shd w:val="clear" w:color="auto" w:fill="auto"/>
            <w:noWrap/>
          </w:tcPr>
          <w:p w14:paraId="1A29B710" w14:textId="54EDA753" w:rsidR="00202B24" w:rsidRPr="00EB75EA" w:rsidRDefault="00202B24" w:rsidP="00202B24">
            <w:pPr>
              <w:rPr>
                <w:sz w:val="16"/>
                <w:szCs w:val="16"/>
              </w:rPr>
            </w:pPr>
            <w:r w:rsidRPr="00EB75EA">
              <w:rPr>
                <w:sz w:val="16"/>
                <w:szCs w:val="16"/>
              </w:rPr>
              <w:t>35.9.4.1</w:t>
            </w:r>
          </w:p>
        </w:tc>
        <w:tc>
          <w:tcPr>
            <w:tcW w:w="720" w:type="dxa"/>
            <w:shd w:val="clear" w:color="auto" w:fill="auto"/>
          </w:tcPr>
          <w:p w14:paraId="4D609855" w14:textId="3C38F00C" w:rsidR="00202B24" w:rsidRPr="00EB75EA" w:rsidRDefault="00202B24" w:rsidP="00202B24">
            <w:pPr>
              <w:rPr>
                <w:sz w:val="16"/>
                <w:szCs w:val="16"/>
              </w:rPr>
            </w:pPr>
            <w:r w:rsidRPr="00EB75EA">
              <w:rPr>
                <w:sz w:val="16"/>
                <w:szCs w:val="16"/>
              </w:rPr>
              <w:t>512.57</w:t>
            </w:r>
          </w:p>
        </w:tc>
        <w:tc>
          <w:tcPr>
            <w:tcW w:w="3150" w:type="dxa"/>
            <w:shd w:val="clear" w:color="auto" w:fill="auto"/>
            <w:noWrap/>
          </w:tcPr>
          <w:p w14:paraId="0DC0E593" w14:textId="6F5DCE7A" w:rsidR="00202B24" w:rsidRPr="00EB75EA" w:rsidRDefault="00202B24" w:rsidP="00202B24">
            <w:pPr>
              <w:rPr>
                <w:sz w:val="16"/>
                <w:szCs w:val="16"/>
              </w:rPr>
            </w:pPr>
            <w:r w:rsidRPr="00EB75EA">
              <w:rPr>
                <w:sz w:val="16"/>
                <w:szCs w:val="16"/>
              </w:rPr>
              <w:t>Unless the EHT AP is transmitting latency sensitive traffic, should the AP end the TXOP before the start time of a R-TWT SP announced by itself? i.e., if at least one member R-TWT STA has indicated that it will be in the awake state during that R-TWT SP</w:t>
            </w:r>
          </w:p>
        </w:tc>
        <w:tc>
          <w:tcPr>
            <w:tcW w:w="1710" w:type="dxa"/>
            <w:shd w:val="clear" w:color="auto" w:fill="auto"/>
            <w:noWrap/>
          </w:tcPr>
          <w:p w14:paraId="3C33F312" w14:textId="7CC72184" w:rsidR="00202B24" w:rsidRPr="00EB75EA" w:rsidRDefault="00202B24" w:rsidP="00202B24">
            <w:pPr>
              <w:rPr>
                <w:sz w:val="16"/>
                <w:szCs w:val="16"/>
              </w:rPr>
            </w:pPr>
            <w:r w:rsidRPr="00EB75EA">
              <w:rPr>
                <w:sz w:val="16"/>
                <w:szCs w:val="16"/>
              </w:rPr>
              <w:t>Please clarify</w:t>
            </w:r>
          </w:p>
        </w:tc>
        <w:tc>
          <w:tcPr>
            <w:tcW w:w="3150" w:type="dxa"/>
            <w:shd w:val="clear" w:color="auto" w:fill="auto"/>
          </w:tcPr>
          <w:p w14:paraId="7E5DC740" w14:textId="77777777" w:rsidR="00202B24" w:rsidRPr="00EB75EA" w:rsidRDefault="00202B24" w:rsidP="00202B24">
            <w:pPr>
              <w:rPr>
                <w:b/>
                <w:bCs/>
                <w:sz w:val="16"/>
                <w:szCs w:val="16"/>
              </w:rPr>
            </w:pPr>
            <w:r w:rsidRPr="00EB75EA">
              <w:rPr>
                <w:b/>
                <w:bCs/>
                <w:sz w:val="16"/>
                <w:szCs w:val="16"/>
              </w:rPr>
              <w:t>Revised</w:t>
            </w:r>
          </w:p>
          <w:p w14:paraId="6EB1DDA8" w14:textId="77777777" w:rsidR="00202B24" w:rsidRDefault="00202B24" w:rsidP="00202B24">
            <w:pPr>
              <w:rPr>
                <w:sz w:val="16"/>
                <w:szCs w:val="16"/>
              </w:rPr>
            </w:pPr>
            <w:r>
              <w:rPr>
                <w:sz w:val="16"/>
                <w:szCs w:val="16"/>
              </w:rPr>
              <w:t>Agree in principle that AP should also respect the SP start time.</w:t>
            </w:r>
          </w:p>
          <w:p w14:paraId="3891562A" w14:textId="77777777" w:rsidR="00202B24" w:rsidRPr="00EB75EA" w:rsidRDefault="00202B24" w:rsidP="00202B24">
            <w:pPr>
              <w:rPr>
                <w:sz w:val="16"/>
                <w:szCs w:val="16"/>
              </w:rPr>
            </w:pPr>
          </w:p>
          <w:p w14:paraId="3000DBFF" w14:textId="4DB85EC0" w:rsidR="00202B24" w:rsidRPr="00346FC0" w:rsidRDefault="00202B24" w:rsidP="00202B24">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w:t>
            </w:r>
            <w:r w:rsidR="00372DDC">
              <w:rPr>
                <w:b/>
                <w:bCs/>
                <w:sz w:val="16"/>
                <w:szCs w:val="16"/>
              </w:rPr>
              <w:t>7</w:t>
            </w:r>
            <w:r w:rsidR="00D329AB">
              <w:rPr>
                <w:b/>
                <w:bCs/>
                <w:sz w:val="16"/>
                <w:szCs w:val="16"/>
              </w:rPr>
              <w:t xml:space="preserve"> </w:t>
            </w:r>
            <w:r w:rsidRPr="00362F70">
              <w:rPr>
                <w:b/>
                <w:bCs/>
                <w:sz w:val="16"/>
                <w:szCs w:val="16"/>
              </w:rPr>
              <w:t>tagged by #</w:t>
            </w:r>
            <w:r>
              <w:rPr>
                <w:b/>
                <w:bCs/>
                <w:sz w:val="16"/>
                <w:szCs w:val="16"/>
              </w:rPr>
              <w:t>11705.</w:t>
            </w:r>
          </w:p>
        </w:tc>
      </w:tr>
      <w:tr w:rsidR="00202B24" w:rsidRPr="00160E7E" w14:paraId="4D299393" w14:textId="77777777" w:rsidTr="008C2AA8">
        <w:trPr>
          <w:trHeight w:val="220"/>
          <w:jc w:val="center"/>
        </w:trPr>
        <w:tc>
          <w:tcPr>
            <w:tcW w:w="625" w:type="dxa"/>
            <w:shd w:val="clear" w:color="auto" w:fill="auto"/>
            <w:noWrap/>
          </w:tcPr>
          <w:p w14:paraId="073E9435" w14:textId="414C6A07" w:rsidR="00202B24" w:rsidRPr="00EB75EA" w:rsidRDefault="00202B24" w:rsidP="00202B24">
            <w:pPr>
              <w:rPr>
                <w:sz w:val="16"/>
                <w:szCs w:val="16"/>
              </w:rPr>
            </w:pPr>
            <w:r w:rsidRPr="00EB75EA">
              <w:rPr>
                <w:sz w:val="16"/>
                <w:szCs w:val="16"/>
              </w:rPr>
              <w:t>13034</w:t>
            </w:r>
          </w:p>
        </w:tc>
        <w:tc>
          <w:tcPr>
            <w:tcW w:w="1080" w:type="dxa"/>
            <w:shd w:val="clear" w:color="auto" w:fill="auto"/>
          </w:tcPr>
          <w:p w14:paraId="06C86F2D" w14:textId="2B8C76EB" w:rsidR="00202B24" w:rsidRPr="00EB75EA" w:rsidRDefault="00202B24" w:rsidP="00202B24">
            <w:pPr>
              <w:rPr>
                <w:sz w:val="16"/>
                <w:szCs w:val="16"/>
              </w:rPr>
            </w:pPr>
            <w:r w:rsidRPr="00EB75EA">
              <w:rPr>
                <w:sz w:val="16"/>
                <w:szCs w:val="16"/>
              </w:rPr>
              <w:t>Chunyu Hu</w:t>
            </w:r>
          </w:p>
        </w:tc>
        <w:tc>
          <w:tcPr>
            <w:tcW w:w="900" w:type="dxa"/>
            <w:shd w:val="clear" w:color="auto" w:fill="auto"/>
            <w:noWrap/>
          </w:tcPr>
          <w:p w14:paraId="525DD47C" w14:textId="46BAF02F" w:rsidR="00202B24" w:rsidRPr="00EB75EA" w:rsidRDefault="00202B24" w:rsidP="00202B24">
            <w:pPr>
              <w:rPr>
                <w:sz w:val="16"/>
                <w:szCs w:val="16"/>
              </w:rPr>
            </w:pPr>
            <w:r w:rsidRPr="00EB75EA">
              <w:rPr>
                <w:sz w:val="16"/>
                <w:szCs w:val="16"/>
              </w:rPr>
              <w:t>35.9.4.1</w:t>
            </w:r>
          </w:p>
        </w:tc>
        <w:tc>
          <w:tcPr>
            <w:tcW w:w="720" w:type="dxa"/>
            <w:shd w:val="clear" w:color="auto" w:fill="auto"/>
          </w:tcPr>
          <w:p w14:paraId="74AD694B" w14:textId="0C9D1A9C" w:rsidR="00202B24" w:rsidRPr="00EB75EA" w:rsidRDefault="00202B24" w:rsidP="00202B24">
            <w:pPr>
              <w:rPr>
                <w:sz w:val="16"/>
                <w:szCs w:val="16"/>
              </w:rPr>
            </w:pPr>
            <w:r w:rsidRPr="00EB75EA">
              <w:rPr>
                <w:sz w:val="16"/>
                <w:szCs w:val="16"/>
              </w:rPr>
              <w:t>512.09</w:t>
            </w:r>
          </w:p>
        </w:tc>
        <w:tc>
          <w:tcPr>
            <w:tcW w:w="3150" w:type="dxa"/>
            <w:shd w:val="clear" w:color="auto" w:fill="auto"/>
            <w:noWrap/>
          </w:tcPr>
          <w:p w14:paraId="3BAD50B1" w14:textId="02129CDB" w:rsidR="00202B24" w:rsidRPr="00EB75EA" w:rsidRDefault="00202B24" w:rsidP="00202B24">
            <w:pPr>
              <w:rPr>
                <w:sz w:val="16"/>
                <w:szCs w:val="16"/>
              </w:rPr>
            </w:pPr>
            <w:r w:rsidRPr="00EB75EA">
              <w:rPr>
                <w:sz w:val="16"/>
                <w:szCs w:val="16"/>
              </w:rPr>
              <w:t xml:space="preserve">R-TWT scheduled STA needs AP to also respect the r-TWT SP start time. E.g. otherwise, they may have to stay awake wasting power for AP to complete </w:t>
            </w:r>
            <w:proofErr w:type="gramStart"/>
            <w:r w:rsidRPr="00EB75EA">
              <w:rPr>
                <w:sz w:val="16"/>
                <w:szCs w:val="16"/>
              </w:rPr>
              <w:t>irrelevant  frame</w:t>
            </w:r>
            <w:proofErr w:type="gramEnd"/>
            <w:r w:rsidRPr="00EB75EA">
              <w:rPr>
                <w:sz w:val="16"/>
                <w:szCs w:val="16"/>
              </w:rPr>
              <w:t xml:space="preserve"> exchanges.</w:t>
            </w:r>
          </w:p>
        </w:tc>
        <w:tc>
          <w:tcPr>
            <w:tcW w:w="1710" w:type="dxa"/>
            <w:shd w:val="clear" w:color="auto" w:fill="auto"/>
            <w:noWrap/>
          </w:tcPr>
          <w:p w14:paraId="02FD6641" w14:textId="1F182A4B" w:rsidR="00202B24" w:rsidRPr="00EB75EA" w:rsidRDefault="00202B24" w:rsidP="00202B24">
            <w:pPr>
              <w:rPr>
                <w:sz w:val="16"/>
                <w:szCs w:val="16"/>
              </w:rPr>
            </w:pPr>
            <w:r w:rsidRPr="00EB75EA">
              <w:rPr>
                <w:sz w:val="16"/>
                <w:szCs w:val="16"/>
              </w:rPr>
              <w:t>As in comment</w:t>
            </w:r>
          </w:p>
        </w:tc>
        <w:tc>
          <w:tcPr>
            <w:tcW w:w="3150" w:type="dxa"/>
            <w:shd w:val="clear" w:color="auto" w:fill="auto"/>
          </w:tcPr>
          <w:p w14:paraId="7D1B4394" w14:textId="77777777" w:rsidR="00202B24" w:rsidRPr="00EB75EA" w:rsidRDefault="00202B24" w:rsidP="00202B24">
            <w:pPr>
              <w:rPr>
                <w:b/>
                <w:bCs/>
                <w:sz w:val="16"/>
                <w:szCs w:val="16"/>
              </w:rPr>
            </w:pPr>
            <w:r w:rsidRPr="00EB75EA">
              <w:rPr>
                <w:b/>
                <w:bCs/>
                <w:sz w:val="16"/>
                <w:szCs w:val="16"/>
              </w:rPr>
              <w:t>Revised</w:t>
            </w:r>
          </w:p>
          <w:p w14:paraId="19FC8EC9" w14:textId="77777777" w:rsidR="00202B24" w:rsidRDefault="00202B24" w:rsidP="00202B24">
            <w:pPr>
              <w:rPr>
                <w:sz w:val="16"/>
                <w:szCs w:val="16"/>
              </w:rPr>
            </w:pPr>
            <w:r>
              <w:rPr>
                <w:sz w:val="16"/>
                <w:szCs w:val="16"/>
              </w:rPr>
              <w:t>Agree in principle that AP should also respect the SP start time.</w:t>
            </w:r>
          </w:p>
          <w:p w14:paraId="08FE7EFA" w14:textId="77777777" w:rsidR="00202B24" w:rsidRPr="00EB75EA" w:rsidRDefault="00202B24" w:rsidP="00202B24">
            <w:pPr>
              <w:rPr>
                <w:sz w:val="16"/>
                <w:szCs w:val="16"/>
              </w:rPr>
            </w:pPr>
          </w:p>
          <w:p w14:paraId="4E4877D2" w14:textId="6AB0D2C9" w:rsidR="00202B24" w:rsidRDefault="00202B24" w:rsidP="00202B24">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w:t>
            </w:r>
            <w:r w:rsidR="00372DDC">
              <w:rPr>
                <w:b/>
                <w:bCs/>
                <w:sz w:val="16"/>
                <w:szCs w:val="16"/>
              </w:rPr>
              <w:t>7</w:t>
            </w:r>
            <w:r w:rsidR="00D329AB">
              <w:rPr>
                <w:b/>
                <w:bCs/>
                <w:sz w:val="16"/>
                <w:szCs w:val="16"/>
              </w:rPr>
              <w:t xml:space="preserve"> </w:t>
            </w:r>
            <w:r w:rsidRPr="00362F70">
              <w:rPr>
                <w:b/>
                <w:bCs/>
                <w:sz w:val="16"/>
                <w:szCs w:val="16"/>
              </w:rPr>
              <w:t>tagged by #</w:t>
            </w:r>
            <w:r>
              <w:rPr>
                <w:b/>
                <w:bCs/>
                <w:sz w:val="16"/>
                <w:szCs w:val="16"/>
              </w:rPr>
              <w:t>13034.</w:t>
            </w:r>
          </w:p>
        </w:tc>
      </w:tr>
      <w:tr w:rsidR="00202B24" w:rsidRPr="00160E7E" w14:paraId="2E407CAF" w14:textId="77777777" w:rsidTr="008C2AA8">
        <w:trPr>
          <w:trHeight w:val="220"/>
          <w:jc w:val="center"/>
        </w:trPr>
        <w:tc>
          <w:tcPr>
            <w:tcW w:w="625" w:type="dxa"/>
            <w:shd w:val="clear" w:color="auto" w:fill="auto"/>
            <w:noWrap/>
          </w:tcPr>
          <w:p w14:paraId="0AA58280" w14:textId="64FF72C9" w:rsidR="00202B24" w:rsidRPr="00EB75EA" w:rsidRDefault="00202B24" w:rsidP="00202B24">
            <w:pPr>
              <w:rPr>
                <w:sz w:val="16"/>
                <w:szCs w:val="16"/>
              </w:rPr>
            </w:pPr>
            <w:r w:rsidRPr="00EB75EA">
              <w:rPr>
                <w:sz w:val="16"/>
                <w:szCs w:val="16"/>
              </w:rPr>
              <w:t>13035</w:t>
            </w:r>
          </w:p>
        </w:tc>
        <w:tc>
          <w:tcPr>
            <w:tcW w:w="1080" w:type="dxa"/>
            <w:shd w:val="clear" w:color="auto" w:fill="auto"/>
          </w:tcPr>
          <w:p w14:paraId="0A8C281E" w14:textId="36E37AE9" w:rsidR="00202B24" w:rsidRPr="00EB75EA" w:rsidRDefault="00202B24" w:rsidP="00202B24">
            <w:pPr>
              <w:rPr>
                <w:sz w:val="16"/>
                <w:szCs w:val="16"/>
              </w:rPr>
            </w:pPr>
            <w:r w:rsidRPr="00EB75EA">
              <w:rPr>
                <w:sz w:val="16"/>
                <w:szCs w:val="16"/>
              </w:rPr>
              <w:t>Chunyu Hu</w:t>
            </w:r>
          </w:p>
        </w:tc>
        <w:tc>
          <w:tcPr>
            <w:tcW w:w="900" w:type="dxa"/>
            <w:shd w:val="clear" w:color="auto" w:fill="auto"/>
            <w:noWrap/>
          </w:tcPr>
          <w:p w14:paraId="3DEBC28B" w14:textId="4FEF1A14" w:rsidR="00202B24" w:rsidRPr="00EB75EA" w:rsidRDefault="00202B24" w:rsidP="00202B24">
            <w:pPr>
              <w:rPr>
                <w:sz w:val="16"/>
                <w:szCs w:val="16"/>
              </w:rPr>
            </w:pPr>
            <w:r w:rsidRPr="00EB75EA">
              <w:rPr>
                <w:sz w:val="16"/>
                <w:szCs w:val="16"/>
              </w:rPr>
              <w:t>35.9.4.1</w:t>
            </w:r>
          </w:p>
        </w:tc>
        <w:tc>
          <w:tcPr>
            <w:tcW w:w="720" w:type="dxa"/>
            <w:shd w:val="clear" w:color="auto" w:fill="auto"/>
          </w:tcPr>
          <w:p w14:paraId="18931874" w14:textId="22C85E83" w:rsidR="00202B24" w:rsidRPr="00EB75EA" w:rsidRDefault="00202B24" w:rsidP="00202B24">
            <w:pPr>
              <w:rPr>
                <w:sz w:val="16"/>
                <w:szCs w:val="16"/>
              </w:rPr>
            </w:pPr>
            <w:r w:rsidRPr="00EB75EA">
              <w:rPr>
                <w:sz w:val="16"/>
                <w:szCs w:val="16"/>
              </w:rPr>
              <w:t>512.09</w:t>
            </w:r>
          </w:p>
        </w:tc>
        <w:tc>
          <w:tcPr>
            <w:tcW w:w="3150" w:type="dxa"/>
            <w:shd w:val="clear" w:color="auto" w:fill="auto"/>
            <w:noWrap/>
          </w:tcPr>
          <w:p w14:paraId="5E1DD854" w14:textId="7BDE9AFB" w:rsidR="00202B24" w:rsidRPr="00EB75EA" w:rsidRDefault="00202B24" w:rsidP="00202B24">
            <w:pPr>
              <w:rPr>
                <w:sz w:val="16"/>
                <w:szCs w:val="16"/>
              </w:rPr>
            </w:pPr>
            <w:r w:rsidRPr="00EB75EA">
              <w:rPr>
                <w:sz w:val="16"/>
                <w:szCs w:val="16"/>
              </w:rPr>
              <w:t xml:space="preserve">When AP is a TXOP holder, and a r-TWT SP is about to start, to respect the r-TWT SP, either the AP should terminate the TXOP before the SP start </w:t>
            </w:r>
            <w:proofErr w:type="gramStart"/>
            <w:r w:rsidRPr="00EB75EA">
              <w:rPr>
                <w:sz w:val="16"/>
                <w:szCs w:val="16"/>
              </w:rPr>
              <w:t>time, or</w:t>
            </w:r>
            <w:proofErr w:type="gramEnd"/>
            <w:r w:rsidRPr="00EB75EA">
              <w:rPr>
                <w:sz w:val="16"/>
                <w:szCs w:val="16"/>
              </w:rPr>
              <w:t xml:space="preserve"> consider allowing AP to preempt the TXOP and use the remaining time for delivery the traffic of r-TWT TIDs.</w:t>
            </w:r>
          </w:p>
        </w:tc>
        <w:tc>
          <w:tcPr>
            <w:tcW w:w="1710" w:type="dxa"/>
            <w:shd w:val="clear" w:color="auto" w:fill="auto"/>
            <w:noWrap/>
          </w:tcPr>
          <w:p w14:paraId="3A010594" w14:textId="25EC95C2" w:rsidR="00202B24" w:rsidRPr="00EB75EA" w:rsidRDefault="00202B24" w:rsidP="00202B24">
            <w:pPr>
              <w:rPr>
                <w:sz w:val="16"/>
                <w:szCs w:val="16"/>
              </w:rPr>
            </w:pPr>
            <w:r w:rsidRPr="00EB75EA">
              <w:rPr>
                <w:sz w:val="16"/>
                <w:szCs w:val="16"/>
              </w:rPr>
              <w:t>As in comment</w:t>
            </w:r>
          </w:p>
        </w:tc>
        <w:tc>
          <w:tcPr>
            <w:tcW w:w="3150" w:type="dxa"/>
            <w:shd w:val="clear" w:color="auto" w:fill="auto"/>
          </w:tcPr>
          <w:p w14:paraId="0039EFA6" w14:textId="77777777" w:rsidR="00202B24" w:rsidRPr="00EB75EA" w:rsidRDefault="00202B24" w:rsidP="00202B24">
            <w:pPr>
              <w:rPr>
                <w:b/>
                <w:bCs/>
                <w:sz w:val="16"/>
                <w:szCs w:val="16"/>
              </w:rPr>
            </w:pPr>
            <w:r w:rsidRPr="00EB75EA">
              <w:rPr>
                <w:b/>
                <w:bCs/>
                <w:sz w:val="16"/>
                <w:szCs w:val="16"/>
              </w:rPr>
              <w:t>Revised</w:t>
            </w:r>
          </w:p>
          <w:p w14:paraId="49AB614F" w14:textId="77777777" w:rsidR="00202B24" w:rsidRDefault="00202B24" w:rsidP="00202B24">
            <w:pPr>
              <w:rPr>
                <w:sz w:val="16"/>
                <w:szCs w:val="16"/>
              </w:rPr>
            </w:pPr>
            <w:r>
              <w:rPr>
                <w:sz w:val="16"/>
                <w:szCs w:val="16"/>
              </w:rPr>
              <w:t>Agree in principle that AP should also respect the SP start time.</w:t>
            </w:r>
          </w:p>
          <w:p w14:paraId="4EC101C5" w14:textId="77777777" w:rsidR="00202B24" w:rsidRPr="00EB75EA" w:rsidRDefault="00202B24" w:rsidP="00202B24">
            <w:pPr>
              <w:rPr>
                <w:sz w:val="16"/>
                <w:szCs w:val="16"/>
              </w:rPr>
            </w:pPr>
          </w:p>
          <w:p w14:paraId="543FCA4B" w14:textId="5C4A179F" w:rsidR="00202B24" w:rsidRDefault="00202B24" w:rsidP="00202B24">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w:t>
            </w:r>
            <w:r w:rsidR="00372DDC">
              <w:rPr>
                <w:b/>
                <w:bCs/>
                <w:sz w:val="16"/>
                <w:szCs w:val="16"/>
              </w:rPr>
              <w:t>7</w:t>
            </w:r>
            <w:r w:rsidR="00D329AB">
              <w:rPr>
                <w:b/>
                <w:bCs/>
                <w:sz w:val="16"/>
                <w:szCs w:val="16"/>
              </w:rPr>
              <w:t xml:space="preserve"> </w:t>
            </w:r>
            <w:r w:rsidRPr="00362F70">
              <w:rPr>
                <w:b/>
                <w:bCs/>
                <w:sz w:val="16"/>
                <w:szCs w:val="16"/>
              </w:rPr>
              <w:t>tagged by #</w:t>
            </w:r>
            <w:r>
              <w:rPr>
                <w:b/>
                <w:bCs/>
                <w:sz w:val="16"/>
                <w:szCs w:val="16"/>
              </w:rPr>
              <w:t>11705</w:t>
            </w:r>
            <w:r w:rsidR="005C41F9">
              <w:rPr>
                <w:b/>
                <w:bCs/>
                <w:sz w:val="16"/>
                <w:szCs w:val="16"/>
              </w:rPr>
              <w:t>.</w:t>
            </w:r>
          </w:p>
        </w:tc>
      </w:tr>
      <w:tr w:rsidR="003A5794" w:rsidRPr="00160E7E" w14:paraId="38FCB72C" w14:textId="77777777" w:rsidTr="008C2AA8">
        <w:trPr>
          <w:trHeight w:val="220"/>
          <w:jc w:val="center"/>
        </w:trPr>
        <w:tc>
          <w:tcPr>
            <w:tcW w:w="625" w:type="dxa"/>
            <w:shd w:val="clear" w:color="auto" w:fill="auto"/>
            <w:noWrap/>
          </w:tcPr>
          <w:p w14:paraId="61369099" w14:textId="4B338B7D" w:rsidR="003A5794" w:rsidRPr="00EB75EA" w:rsidRDefault="003A5794" w:rsidP="003A5794">
            <w:pPr>
              <w:rPr>
                <w:sz w:val="16"/>
                <w:szCs w:val="16"/>
              </w:rPr>
            </w:pPr>
            <w:r w:rsidRPr="00EB75EA">
              <w:rPr>
                <w:sz w:val="16"/>
                <w:szCs w:val="16"/>
              </w:rPr>
              <w:t>13831</w:t>
            </w:r>
          </w:p>
        </w:tc>
        <w:tc>
          <w:tcPr>
            <w:tcW w:w="1080" w:type="dxa"/>
            <w:shd w:val="clear" w:color="auto" w:fill="auto"/>
          </w:tcPr>
          <w:p w14:paraId="0556298F" w14:textId="137B11C8" w:rsidR="003A5794" w:rsidRPr="00EB75EA" w:rsidRDefault="003A5794" w:rsidP="003A5794">
            <w:pPr>
              <w:rPr>
                <w:sz w:val="16"/>
                <w:szCs w:val="16"/>
              </w:rPr>
            </w:pPr>
            <w:r w:rsidRPr="00EB75EA">
              <w:rPr>
                <w:sz w:val="16"/>
                <w:szCs w:val="16"/>
              </w:rPr>
              <w:t>Yuchen Guo</w:t>
            </w:r>
          </w:p>
        </w:tc>
        <w:tc>
          <w:tcPr>
            <w:tcW w:w="900" w:type="dxa"/>
            <w:shd w:val="clear" w:color="auto" w:fill="auto"/>
            <w:noWrap/>
          </w:tcPr>
          <w:p w14:paraId="5584FC9C" w14:textId="7365D130" w:rsidR="003A5794" w:rsidRPr="00EB75EA" w:rsidRDefault="003A5794" w:rsidP="003A5794">
            <w:pPr>
              <w:rPr>
                <w:sz w:val="16"/>
                <w:szCs w:val="16"/>
              </w:rPr>
            </w:pPr>
            <w:r w:rsidRPr="00EB75EA">
              <w:rPr>
                <w:sz w:val="16"/>
                <w:szCs w:val="16"/>
              </w:rPr>
              <w:t>35.9.4.1</w:t>
            </w:r>
          </w:p>
        </w:tc>
        <w:tc>
          <w:tcPr>
            <w:tcW w:w="720" w:type="dxa"/>
            <w:shd w:val="clear" w:color="auto" w:fill="auto"/>
          </w:tcPr>
          <w:p w14:paraId="69DBC635" w14:textId="24170CBC" w:rsidR="003A5794" w:rsidRPr="00EB75EA" w:rsidRDefault="003A5794" w:rsidP="003A5794">
            <w:pPr>
              <w:rPr>
                <w:sz w:val="16"/>
                <w:szCs w:val="16"/>
              </w:rPr>
            </w:pPr>
            <w:r w:rsidRPr="00EB75EA">
              <w:rPr>
                <w:sz w:val="16"/>
                <w:szCs w:val="16"/>
              </w:rPr>
              <w:t>512.11</w:t>
            </w:r>
          </w:p>
        </w:tc>
        <w:tc>
          <w:tcPr>
            <w:tcW w:w="3150" w:type="dxa"/>
            <w:shd w:val="clear" w:color="auto" w:fill="auto"/>
            <w:noWrap/>
          </w:tcPr>
          <w:p w14:paraId="2F4FE1C8" w14:textId="23504A29" w:rsidR="003A5794" w:rsidRPr="00EB75EA" w:rsidRDefault="003A5794" w:rsidP="003A5794">
            <w:pPr>
              <w:rPr>
                <w:sz w:val="16"/>
                <w:szCs w:val="16"/>
              </w:rPr>
            </w:pPr>
            <w:r w:rsidRPr="00EB75EA">
              <w:rPr>
                <w:sz w:val="16"/>
                <w:szCs w:val="16"/>
              </w:rPr>
              <w:t>TXOP termination rules should also be applied to the AP, but the r-TWT TIDs can be treated as an exception.</w:t>
            </w:r>
          </w:p>
        </w:tc>
        <w:tc>
          <w:tcPr>
            <w:tcW w:w="1710" w:type="dxa"/>
            <w:shd w:val="clear" w:color="auto" w:fill="auto"/>
            <w:noWrap/>
          </w:tcPr>
          <w:p w14:paraId="2695792B" w14:textId="5A39D3C5" w:rsidR="003A5794" w:rsidRPr="00EB75EA" w:rsidRDefault="003A5794" w:rsidP="003A5794">
            <w:pPr>
              <w:rPr>
                <w:sz w:val="16"/>
                <w:szCs w:val="16"/>
              </w:rPr>
            </w:pPr>
            <w:r w:rsidRPr="00EB75EA">
              <w:rPr>
                <w:sz w:val="16"/>
                <w:szCs w:val="16"/>
              </w:rPr>
              <w:t xml:space="preserve">add "An EHT AP with dot11RestrictedTWTOptionImplemented set to true as a TXOP holder shall ensure the TXOP ends before the start time of each r-TWT SP advertised by itself unless the EHT AP transmits DL frames of r-TWT DL TID(s) to </w:t>
            </w:r>
            <w:proofErr w:type="gramStart"/>
            <w:r w:rsidRPr="00EB75EA">
              <w:rPr>
                <w:sz w:val="16"/>
                <w:szCs w:val="16"/>
              </w:rPr>
              <w:t>the  r</w:t>
            </w:r>
            <w:proofErr w:type="gramEnd"/>
            <w:r w:rsidRPr="00EB75EA">
              <w:rPr>
                <w:sz w:val="16"/>
                <w:szCs w:val="16"/>
              </w:rPr>
              <w:t>-TWT member STAs at the beginning of the r-TWT SP" in this subclause</w:t>
            </w:r>
          </w:p>
        </w:tc>
        <w:tc>
          <w:tcPr>
            <w:tcW w:w="3150" w:type="dxa"/>
            <w:shd w:val="clear" w:color="auto" w:fill="auto"/>
          </w:tcPr>
          <w:p w14:paraId="777E1457" w14:textId="77777777" w:rsidR="003A5794" w:rsidRPr="00EB75EA" w:rsidRDefault="003A5794" w:rsidP="003A5794">
            <w:pPr>
              <w:rPr>
                <w:b/>
                <w:bCs/>
                <w:sz w:val="16"/>
                <w:szCs w:val="16"/>
              </w:rPr>
            </w:pPr>
            <w:r w:rsidRPr="00EB75EA">
              <w:rPr>
                <w:b/>
                <w:bCs/>
                <w:sz w:val="16"/>
                <w:szCs w:val="16"/>
              </w:rPr>
              <w:t>Revised</w:t>
            </w:r>
          </w:p>
          <w:p w14:paraId="3ADF3D66" w14:textId="77777777" w:rsidR="003A5794" w:rsidRDefault="003A5794" w:rsidP="003A5794">
            <w:pPr>
              <w:rPr>
                <w:sz w:val="16"/>
                <w:szCs w:val="16"/>
              </w:rPr>
            </w:pPr>
            <w:r>
              <w:rPr>
                <w:sz w:val="16"/>
                <w:szCs w:val="16"/>
              </w:rPr>
              <w:t>Agree in principle that AP should also respect the SP start time.</w:t>
            </w:r>
          </w:p>
          <w:p w14:paraId="21434C32" w14:textId="77777777" w:rsidR="003A5794" w:rsidRPr="00EB75EA" w:rsidRDefault="003A5794" w:rsidP="003A5794">
            <w:pPr>
              <w:rPr>
                <w:sz w:val="16"/>
                <w:szCs w:val="16"/>
              </w:rPr>
            </w:pPr>
          </w:p>
          <w:p w14:paraId="4F563359" w14:textId="3DF7EED7" w:rsidR="003A5794" w:rsidRPr="00EB75EA" w:rsidRDefault="003A5794" w:rsidP="003A5794">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w:t>
            </w:r>
            <w:r w:rsidR="00372DDC">
              <w:rPr>
                <w:b/>
                <w:bCs/>
                <w:sz w:val="16"/>
                <w:szCs w:val="16"/>
              </w:rPr>
              <w:t>7</w:t>
            </w:r>
            <w:r w:rsidR="00D329AB">
              <w:rPr>
                <w:b/>
                <w:bCs/>
                <w:sz w:val="16"/>
                <w:szCs w:val="16"/>
              </w:rPr>
              <w:t xml:space="preserve"> </w:t>
            </w:r>
            <w:r w:rsidRPr="00362F70">
              <w:rPr>
                <w:b/>
                <w:bCs/>
                <w:sz w:val="16"/>
                <w:szCs w:val="16"/>
              </w:rPr>
              <w:t>tagged by #</w:t>
            </w:r>
            <w:r>
              <w:rPr>
                <w:b/>
                <w:bCs/>
                <w:sz w:val="16"/>
                <w:szCs w:val="16"/>
              </w:rPr>
              <w:t>11705</w:t>
            </w:r>
            <w:r w:rsidR="00471907">
              <w:rPr>
                <w:b/>
                <w:bCs/>
                <w:sz w:val="16"/>
                <w:szCs w:val="16"/>
              </w:rPr>
              <w:t>.</w:t>
            </w:r>
          </w:p>
        </w:tc>
      </w:tr>
    </w:tbl>
    <w:p w14:paraId="7FD98D9F" w14:textId="77777777" w:rsidR="0062459C" w:rsidRPr="0062459C" w:rsidRDefault="0062459C" w:rsidP="0062459C"/>
    <w:p w14:paraId="6CC56BA5" w14:textId="226D8DAC" w:rsidR="009024A6" w:rsidRPr="00625583" w:rsidRDefault="009024A6" w:rsidP="009024A6">
      <w:pPr>
        <w:rPr>
          <w:rFonts w:ascii="Times New Roman" w:hAnsi="Times New Roman" w:cs="Times New Roman"/>
          <w:b/>
          <w:bCs/>
          <w:i/>
          <w:iCs/>
          <w:sz w:val="20"/>
          <w:szCs w:val="20"/>
        </w:rPr>
      </w:pPr>
      <w:r w:rsidRPr="00625583">
        <w:rPr>
          <w:rFonts w:ascii="Times New Roman" w:hAnsi="Times New Roman" w:cs="Times New Roman"/>
          <w:b/>
          <w:bCs/>
          <w:i/>
          <w:iCs/>
          <w:sz w:val="20"/>
          <w:szCs w:val="20"/>
          <w:highlight w:val="yellow"/>
        </w:rPr>
        <w:t xml:space="preserve">TGbe editor: Please </w:t>
      </w:r>
      <w:r>
        <w:rPr>
          <w:rFonts w:ascii="Times New Roman" w:hAnsi="Times New Roman" w:cs="Times New Roman"/>
          <w:b/>
          <w:bCs/>
          <w:i/>
          <w:iCs/>
          <w:sz w:val="20"/>
          <w:szCs w:val="20"/>
          <w:highlight w:val="yellow"/>
        </w:rPr>
        <w:t>revise</w:t>
      </w:r>
      <w:r w:rsidRPr="00625583">
        <w:rPr>
          <w:rFonts w:ascii="Times New Roman" w:hAnsi="Times New Roman" w:cs="Times New Roman"/>
          <w:b/>
          <w:bCs/>
          <w:i/>
          <w:iCs/>
          <w:sz w:val="20"/>
          <w:szCs w:val="20"/>
          <w:highlight w:val="yellow"/>
        </w:rPr>
        <w:t xml:space="preserve"> 35.9.4.1 </w:t>
      </w:r>
      <w:r w:rsidR="00D3385B">
        <w:rPr>
          <w:rFonts w:ascii="Times New Roman" w:hAnsi="Times New Roman" w:cs="Times New Roman"/>
          <w:b/>
          <w:bCs/>
          <w:i/>
          <w:iCs/>
          <w:sz w:val="20"/>
          <w:szCs w:val="20"/>
          <w:highlight w:val="yellow"/>
        </w:rPr>
        <w:t xml:space="preserve">title and append new paragraphs after the first one </w:t>
      </w:r>
      <w:r>
        <w:rPr>
          <w:rFonts w:ascii="Times New Roman" w:hAnsi="Times New Roman" w:cs="Times New Roman"/>
          <w:b/>
          <w:bCs/>
          <w:i/>
          <w:iCs/>
          <w:sz w:val="20"/>
          <w:szCs w:val="20"/>
          <w:highlight w:val="yellow"/>
        </w:rPr>
        <w:t>as follows</w:t>
      </w:r>
      <w:r w:rsidRPr="00625583">
        <w:rPr>
          <w:rFonts w:ascii="Times New Roman" w:hAnsi="Times New Roman" w:cs="Times New Roman"/>
          <w:b/>
          <w:bCs/>
          <w:i/>
          <w:iCs/>
          <w:sz w:val="20"/>
          <w:szCs w:val="20"/>
          <w:highlight w:val="yellow"/>
        </w:rPr>
        <w:t>:</w:t>
      </w:r>
    </w:p>
    <w:p w14:paraId="33559D20" w14:textId="77777777" w:rsidR="009024A6" w:rsidRPr="00640D29" w:rsidRDefault="009024A6" w:rsidP="00640D29">
      <w:pPr>
        <w:rPr>
          <w:rFonts w:ascii="Times New Roman" w:hAnsi="Times New Roman" w:cs="Times New Roman"/>
          <w:sz w:val="20"/>
          <w:szCs w:val="20"/>
        </w:rPr>
      </w:pPr>
    </w:p>
    <w:p w14:paraId="60B4C47A" w14:textId="30F466B2" w:rsidR="00915382" w:rsidRPr="00625583" w:rsidRDefault="00915382" w:rsidP="005B02BB">
      <w:pPr>
        <w:pStyle w:val="Heading2"/>
      </w:pPr>
      <w:r w:rsidRPr="00625583">
        <w:t xml:space="preserve">35.9.4.1 TXOP </w:t>
      </w:r>
      <w:ins w:id="31" w:author="Chunyu Hu" w:date="2022-09-07T17:07:00Z">
        <w:r w:rsidR="0062459C">
          <w:t>(#</w:t>
        </w:r>
      </w:ins>
      <w:ins w:id="32" w:author="Chunyu Hu" w:date="2022-09-14T11:42:00Z">
        <w:r w:rsidR="009548FC" w:rsidRPr="009548FC">
          <w:t>13838</w:t>
        </w:r>
      </w:ins>
      <w:ins w:id="33" w:author="Chunyu Hu" w:date="2022-09-15T02:18:00Z">
        <w:r w:rsidR="00C16099">
          <w:t>,</w:t>
        </w:r>
        <w:proofErr w:type="gramStart"/>
        <w:r w:rsidR="00C16099">
          <w:t>10689</w:t>
        </w:r>
      </w:ins>
      <w:ins w:id="34" w:author="Chunyu Hu" w:date="2022-09-07T17:07:00Z">
        <w:r w:rsidR="0062459C">
          <w:t>)and</w:t>
        </w:r>
        <w:proofErr w:type="gramEnd"/>
        <w:r w:rsidR="0062459C">
          <w:t xml:space="preserve"> backoff procedure </w:t>
        </w:r>
      </w:ins>
      <w:r w:rsidRPr="00625583">
        <w:t>rules for R-TWT SPs</w:t>
      </w:r>
      <w:r w:rsidRPr="00625583">
        <w:rPr>
          <w:color w:val="70AD47" w:themeColor="accent6"/>
        </w:rPr>
        <w:t>(#11109</w:t>
      </w:r>
      <w:r w:rsidRPr="00625583">
        <w:t>)</w:t>
      </w:r>
      <w:r>
        <w:t xml:space="preserve"> </w:t>
      </w:r>
    </w:p>
    <w:p w14:paraId="11E26526" w14:textId="77777777" w:rsidR="00915382" w:rsidRPr="00625583" w:rsidRDefault="00915382" w:rsidP="00915382">
      <w:pPr>
        <w:rPr>
          <w:rFonts w:ascii="Times New Roman" w:hAnsi="Times New Roman" w:cs="Times New Roman"/>
          <w:sz w:val="20"/>
          <w:szCs w:val="20"/>
        </w:rPr>
      </w:pPr>
    </w:p>
    <w:p w14:paraId="36C03233" w14:textId="6CBF8E80" w:rsidR="00915382" w:rsidRPr="009024A6" w:rsidRDefault="00915382" w:rsidP="00915382">
      <w:pPr>
        <w:rPr>
          <w:rFonts w:ascii="Times New Roman" w:hAnsi="Times New Roman" w:cs="Times New Roman"/>
          <w:sz w:val="20"/>
          <w:szCs w:val="20"/>
        </w:rPr>
      </w:pPr>
      <w:r w:rsidRPr="00625583">
        <w:rPr>
          <w:rFonts w:ascii="Times New Roman" w:hAnsi="Times New Roman" w:cs="Times New Roman"/>
          <w:sz w:val="20"/>
          <w:szCs w:val="20"/>
        </w:rPr>
        <w:t xml:space="preserve">A non-AP EHT STA with dot11RestrictedTWTOptionImplemented set to true as a TXOP holder shall ensure the TXOP ends before the start time of any </w:t>
      </w:r>
      <w:r w:rsidRPr="00625583">
        <w:rPr>
          <w:rFonts w:ascii="Times New Roman" w:hAnsi="Times New Roman" w:cs="Times New Roman"/>
          <w:color w:val="208A20"/>
          <w:sz w:val="20"/>
          <w:szCs w:val="20"/>
        </w:rPr>
        <w:t>(#</w:t>
      </w:r>
      <w:proofErr w:type="gramStart"/>
      <w:r w:rsidRPr="00625583">
        <w:rPr>
          <w:rFonts w:ascii="Times New Roman" w:hAnsi="Times New Roman" w:cs="Times New Roman"/>
          <w:color w:val="208A20"/>
          <w:sz w:val="20"/>
          <w:szCs w:val="20"/>
        </w:rPr>
        <w:t>11109)</w:t>
      </w:r>
      <w:r w:rsidRPr="00625583">
        <w:rPr>
          <w:rFonts w:ascii="Times New Roman" w:hAnsi="Times New Roman" w:cs="Times New Roman"/>
          <w:sz w:val="20"/>
          <w:szCs w:val="20"/>
        </w:rPr>
        <w:t>R</w:t>
      </w:r>
      <w:proofErr w:type="gramEnd"/>
      <w:r w:rsidRPr="00625583">
        <w:rPr>
          <w:rFonts w:ascii="Times New Roman" w:hAnsi="Times New Roman" w:cs="Times New Roman"/>
          <w:sz w:val="20"/>
          <w:szCs w:val="20"/>
        </w:rPr>
        <w:t xml:space="preserve">-TWT SPs advertised by the associated AP. Before starting transmission of any MPDU, a non-AP EHT STA with dot11RestrictedTWTOptionImplemented set to true that is not a TXOP responder and not a member of the upcoming </w:t>
      </w:r>
      <w:r w:rsidRPr="00625583">
        <w:rPr>
          <w:rFonts w:ascii="Times New Roman" w:hAnsi="Times New Roman" w:cs="Times New Roman"/>
          <w:color w:val="208A20"/>
          <w:sz w:val="20"/>
          <w:szCs w:val="20"/>
        </w:rPr>
        <w:t>(#13012)(#10893)</w:t>
      </w:r>
      <w:r w:rsidRPr="00625583">
        <w:rPr>
          <w:rFonts w:ascii="Times New Roman" w:hAnsi="Times New Roman" w:cs="Times New Roman"/>
          <w:sz w:val="20"/>
          <w:szCs w:val="20"/>
        </w:rPr>
        <w:t>R-TWT SP shall check if there is enough time for the frame exchange to complete prior to the start of the R-TWT SP and, if there is not enough time then the STA shall defer transmission by selecting a random backoff count using the present CW (without advancing to the next value in the series). The QSRC[AC] for the MSDU or A-MSDU are not affected.</w:t>
      </w:r>
    </w:p>
    <w:p w14:paraId="2A0F66F9" w14:textId="77777777" w:rsidR="00915382" w:rsidRPr="00625583" w:rsidRDefault="00915382" w:rsidP="00915382">
      <w:pPr>
        <w:rPr>
          <w:rFonts w:ascii="Times New Roman" w:hAnsi="Times New Roman" w:cs="Times New Roman"/>
          <w:sz w:val="20"/>
          <w:szCs w:val="20"/>
        </w:rPr>
      </w:pPr>
    </w:p>
    <w:p w14:paraId="1FE1AABC" w14:textId="213B6DBB" w:rsidR="00A25EAC" w:rsidRPr="00625583" w:rsidRDefault="00915382" w:rsidP="00915382">
      <w:pPr>
        <w:rPr>
          <w:ins w:id="35" w:author="Chunyu Hu" w:date="2022-08-21T17:25:00Z"/>
          <w:rFonts w:ascii="Times New Roman" w:hAnsi="Times New Roman" w:cs="Times New Roman"/>
          <w:sz w:val="20"/>
          <w:szCs w:val="20"/>
        </w:rPr>
      </w:pPr>
      <w:ins w:id="36" w:author="Chunyu Hu" w:date="2022-08-21T17:25:00Z">
        <w:r w:rsidRPr="00625583">
          <w:rPr>
            <w:rFonts w:ascii="Times New Roman" w:hAnsi="Times New Roman" w:cs="Times New Roman"/>
            <w:sz w:val="20"/>
            <w:szCs w:val="20"/>
          </w:rPr>
          <w:t>(#</w:t>
        </w:r>
      </w:ins>
      <w:ins w:id="37" w:author="Chunyu Hu" w:date="2022-09-04T10:05:00Z">
        <w:r w:rsidRPr="00625583">
          <w:rPr>
            <w:rFonts w:ascii="Times New Roman" w:hAnsi="Times New Roman" w:cs="Times New Roman"/>
            <w:sz w:val="20"/>
            <w:szCs w:val="20"/>
          </w:rPr>
          <w:t>11705</w:t>
        </w:r>
      </w:ins>
      <w:ins w:id="38" w:author="Chunyu Hu" w:date="2022-09-05T11:38:00Z">
        <w:r>
          <w:rPr>
            <w:rFonts w:ascii="Times New Roman" w:hAnsi="Times New Roman" w:cs="Times New Roman"/>
            <w:sz w:val="20"/>
            <w:szCs w:val="20"/>
          </w:rPr>
          <w:t>,</w:t>
        </w:r>
        <w:proofErr w:type="gramStart"/>
        <w:r>
          <w:rPr>
            <w:rFonts w:ascii="Times New Roman" w:hAnsi="Times New Roman" w:cs="Times New Roman"/>
            <w:sz w:val="20"/>
            <w:szCs w:val="20"/>
          </w:rPr>
          <w:t>13034</w:t>
        </w:r>
      </w:ins>
      <w:ins w:id="39" w:author="Chunyu Hu" w:date="2022-08-21T17:25:00Z">
        <w:r w:rsidRPr="00625583">
          <w:rPr>
            <w:rFonts w:ascii="Times New Roman" w:hAnsi="Times New Roman" w:cs="Times New Roman"/>
            <w:sz w:val="20"/>
            <w:szCs w:val="20"/>
          </w:rPr>
          <w:t>)An</w:t>
        </w:r>
        <w:proofErr w:type="gramEnd"/>
        <w:r w:rsidRPr="00625583">
          <w:rPr>
            <w:rFonts w:ascii="Times New Roman" w:hAnsi="Times New Roman" w:cs="Times New Roman"/>
            <w:sz w:val="20"/>
            <w:szCs w:val="20"/>
          </w:rPr>
          <w:t xml:space="preserve"> EHT AP with dot11RestrictedTWTOptionImplemented set to true as a TXOP holder shall ensure the TXOP ends before the start time of </w:t>
        </w:r>
      </w:ins>
      <w:ins w:id="40" w:author="Chunyu Hu" w:date="2022-09-04T10:14:00Z">
        <w:r w:rsidRPr="00625583">
          <w:rPr>
            <w:rFonts w:ascii="Times New Roman" w:hAnsi="Times New Roman" w:cs="Times New Roman"/>
            <w:sz w:val="20"/>
            <w:szCs w:val="20"/>
          </w:rPr>
          <w:t>any</w:t>
        </w:r>
      </w:ins>
      <w:ins w:id="41" w:author="Chunyu Hu" w:date="2022-08-21T17:25:00Z">
        <w:r w:rsidRPr="00625583">
          <w:rPr>
            <w:rFonts w:ascii="Times New Roman" w:hAnsi="Times New Roman" w:cs="Times New Roman"/>
            <w:sz w:val="20"/>
            <w:szCs w:val="20"/>
          </w:rPr>
          <w:t xml:space="preserve"> R-TWT SP advertised by itself </w:t>
        </w:r>
      </w:ins>
      <w:ins w:id="42" w:author="Chunyu Hu" w:date="2022-09-14T13:48:00Z">
        <w:r w:rsidR="003D6DF2">
          <w:rPr>
            <w:rFonts w:ascii="Times New Roman" w:hAnsi="Times New Roman" w:cs="Times New Roman"/>
            <w:sz w:val="20"/>
            <w:szCs w:val="20"/>
          </w:rPr>
          <w:t>unless the remaining portion of TXOP fallen within the R-TWT SP is used for the delivery of DL frames of R-TWT DL TID(s) or to solicit the UL frames of R-TWT UL TID(s)</w:t>
        </w:r>
      </w:ins>
      <w:ins w:id="43" w:author="Chunyu Hu" w:date="2022-08-21T17:25:00Z">
        <w:r w:rsidRPr="00625583">
          <w:rPr>
            <w:rFonts w:ascii="Times New Roman" w:hAnsi="Times New Roman" w:cs="Times New Roman"/>
            <w:sz w:val="20"/>
            <w:szCs w:val="20"/>
          </w:rPr>
          <w:t>.</w:t>
        </w:r>
      </w:ins>
    </w:p>
    <w:p w14:paraId="1E019153" w14:textId="3F4BFC95" w:rsidR="00A25EAC" w:rsidRDefault="00A25EAC">
      <w:pPr>
        <w:rPr>
          <w:rFonts w:ascii="Times New Roman" w:hAnsi="Times New Roman" w:cs="Times New Roman"/>
          <w:sz w:val="20"/>
          <w:szCs w:val="20"/>
        </w:rPr>
      </w:pPr>
    </w:p>
    <w:p w14:paraId="6125C428" w14:textId="77777777" w:rsidR="001827E4" w:rsidRPr="00A25EAC" w:rsidRDefault="001827E4">
      <w:pPr>
        <w:rPr>
          <w:rFonts w:ascii="Times New Roman" w:hAnsi="Times New Roman" w:cs="Times New Roman"/>
          <w:sz w:val="20"/>
          <w:szCs w:val="20"/>
        </w:rPr>
      </w:pPr>
    </w:p>
    <w:p w14:paraId="391EE660" w14:textId="150FEF15" w:rsidR="009A53D7" w:rsidRPr="0007590D" w:rsidRDefault="009A53D7" w:rsidP="009A53D7">
      <w:pPr>
        <w:rPr>
          <w:ins w:id="44" w:author="Chunyu Hu" w:date="2022-09-07T17:24:00Z"/>
          <w:rFonts w:ascii="Times New Roman" w:hAnsi="Times New Roman" w:cs="Times New Roman"/>
          <w:sz w:val="20"/>
          <w:szCs w:val="20"/>
        </w:rPr>
      </w:pPr>
      <w:ins w:id="45" w:author="Chunyu Hu" w:date="2022-09-07T17:24:00Z">
        <w:r w:rsidRPr="0007590D">
          <w:rPr>
            <w:rFonts w:ascii="Times New Roman" w:hAnsi="Times New Roman" w:cs="Times New Roman"/>
            <w:sz w:val="20"/>
            <w:szCs w:val="20"/>
          </w:rPr>
          <w:t>(#</w:t>
        </w:r>
      </w:ins>
      <w:ins w:id="46" w:author="Chunyu Hu" w:date="2022-09-10T21:44:00Z">
        <w:r w:rsidR="00993602">
          <w:rPr>
            <w:rFonts w:ascii="Times New Roman" w:hAnsi="Times New Roman" w:cs="Times New Roman"/>
            <w:sz w:val="20"/>
            <w:szCs w:val="20"/>
          </w:rPr>
          <w:t>13838</w:t>
        </w:r>
      </w:ins>
      <w:ins w:id="47" w:author="Chunyu Hu" w:date="2022-09-15T02:18:00Z">
        <w:r w:rsidR="00C16099">
          <w:rPr>
            <w:rFonts w:ascii="Times New Roman" w:hAnsi="Times New Roman" w:cs="Times New Roman"/>
            <w:sz w:val="20"/>
            <w:szCs w:val="20"/>
          </w:rPr>
          <w:t>,</w:t>
        </w:r>
        <w:proofErr w:type="gramStart"/>
        <w:r w:rsidR="00C16099">
          <w:rPr>
            <w:rFonts w:ascii="Times New Roman" w:hAnsi="Times New Roman" w:cs="Times New Roman"/>
            <w:sz w:val="20"/>
            <w:szCs w:val="20"/>
          </w:rPr>
          <w:t>10689</w:t>
        </w:r>
      </w:ins>
      <w:ins w:id="48" w:author="Chunyu Hu" w:date="2022-09-07T17:24:00Z">
        <w:r w:rsidRPr="0007590D">
          <w:rPr>
            <w:rFonts w:ascii="Times New Roman" w:hAnsi="Times New Roman" w:cs="Times New Roman"/>
            <w:sz w:val="20"/>
            <w:szCs w:val="20"/>
          </w:rPr>
          <w:t>)</w:t>
        </w:r>
        <w:r>
          <w:rPr>
            <w:rFonts w:ascii="Times New Roman" w:hAnsi="Times New Roman" w:cs="Times New Roman"/>
            <w:sz w:val="20"/>
            <w:szCs w:val="20"/>
          </w:rPr>
          <w:t>During</w:t>
        </w:r>
        <w:proofErr w:type="gramEnd"/>
        <w:r>
          <w:rPr>
            <w:rFonts w:ascii="Times New Roman" w:hAnsi="Times New Roman" w:cs="Times New Roman"/>
            <w:sz w:val="20"/>
            <w:szCs w:val="20"/>
          </w:rPr>
          <w:t xml:space="preserve"> an R-TWT SP, a member STA </w:t>
        </w:r>
      </w:ins>
      <w:ins w:id="49" w:author="Chunyu Hu" w:date="2022-09-13T16:24:00Z">
        <w:r w:rsidR="00F244EE">
          <w:rPr>
            <w:rFonts w:ascii="Times New Roman" w:hAnsi="Times New Roman" w:cs="Times New Roman"/>
            <w:sz w:val="20"/>
            <w:szCs w:val="20"/>
          </w:rPr>
          <w:t>may</w:t>
        </w:r>
      </w:ins>
      <w:ins w:id="50" w:author="Chunyu Hu" w:date="2022-09-07T17:24:00Z">
        <w:r>
          <w:rPr>
            <w:rFonts w:ascii="Times New Roman" w:hAnsi="Times New Roman" w:cs="Times New Roman"/>
            <w:sz w:val="20"/>
            <w:szCs w:val="20"/>
          </w:rPr>
          <w:t xml:space="preserve"> suspend decrementing the backoff counter of any AC that doesn’t have any R-TWT TID(s) mapped to until it has delivered all its frames from R-TWT TID(s), and resume the decrementing afterwards or when the SP is ended. </w:t>
        </w:r>
      </w:ins>
    </w:p>
    <w:p w14:paraId="1A63E851" w14:textId="77777777" w:rsidR="00F32C05" w:rsidRDefault="00F32C05">
      <w:r>
        <w:br w:type="page"/>
      </w:r>
    </w:p>
    <w:p w14:paraId="124134F5" w14:textId="396FEEA6" w:rsidR="00F32C05" w:rsidRDefault="00DA7D21" w:rsidP="005B02BB">
      <w:pPr>
        <w:pStyle w:val="Heading2"/>
      </w:pPr>
      <w:r>
        <w:lastRenderedPageBreak/>
        <w:t xml:space="preserve">(Part </w:t>
      </w:r>
      <w:r w:rsidR="009B46C1">
        <w:t>3</w:t>
      </w:r>
      <w:r w:rsidR="000F77EA">
        <w:t xml:space="preserve"> – </w:t>
      </w:r>
      <w:r w:rsidR="00891141">
        <w:t>6</w:t>
      </w:r>
      <w:r w:rsidR="000F77EA">
        <w:t xml:space="preserve"> CIDs</w:t>
      </w:r>
      <w:r>
        <w:t>)</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F32C05" w:rsidRPr="00160E7E" w14:paraId="7027340A" w14:textId="77777777" w:rsidTr="00F32C05">
        <w:trPr>
          <w:trHeight w:val="220"/>
          <w:jc w:val="center"/>
        </w:trPr>
        <w:tc>
          <w:tcPr>
            <w:tcW w:w="625" w:type="dxa"/>
            <w:shd w:val="clear" w:color="auto" w:fill="BFBFBF" w:themeFill="background1" w:themeFillShade="BF"/>
            <w:noWrap/>
            <w:vAlign w:val="center"/>
          </w:tcPr>
          <w:p w14:paraId="23582CA5" w14:textId="2F725389" w:rsidR="00F32C05" w:rsidRDefault="00F32C05" w:rsidP="00F32C05">
            <w:pPr>
              <w:rPr>
                <w:sz w:val="16"/>
                <w:szCs w:val="16"/>
              </w:rPr>
            </w:pPr>
            <w:r w:rsidRPr="00160E7E">
              <w:rPr>
                <w:b/>
                <w:bCs/>
                <w:sz w:val="16"/>
                <w:szCs w:val="16"/>
              </w:rPr>
              <w:t>CID</w:t>
            </w:r>
          </w:p>
        </w:tc>
        <w:tc>
          <w:tcPr>
            <w:tcW w:w="1080" w:type="dxa"/>
            <w:shd w:val="clear" w:color="auto" w:fill="BFBFBF" w:themeFill="background1" w:themeFillShade="BF"/>
            <w:vAlign w:val="center"/>
          </w:tcPr>
          <w:p w14:paraId="08B580E0" w14:textId="4FFB8742" w:rsidR="00F32C05" w:rsidRDefault="00F32C05" w:rsidP="00F32C05">
            <w:pPr>
              <w:rPr>
                <w:sz w:val="16"/>
                <w:szCs w:val="16"/>
              </w:rPr>
            </w:pPr>
            <w:r w:rsidRPr="00160E7E">
              <w:rPr>
                <w:b/>
                <w:bCs/>
                <w:sz w:val="16"/>
                <w:szCs w:val="16"/>
              </w:rPr>
              <w:t>Commenter</w:t>
            </w:r>
          </w:p>
        </w:tc>
        <w:tc>
          <w:tcPr>
            <w:tcW w:w="900" w:type="dxa"/>
            <w:shd w:val="clear" w:color="auto" w:fill="BFBFBF" w:themeFill="background1" w:themeFillShade="BF"/>
            <w:noWrap/>
            <w:vAlign w:val="center"/>
          </w:tcPr>
          <w:p w14:paraId="361DB711" w14:textId="7F80DCAB" w:rsidR="00F32C05" w:rsidRDefault="00F32C05" w:rsidP="00F32C05">
            <w:pPr>
              <w:rPr>
                <w:sz w:val="16"/>
                <w:szCs w:val="16"/>
              </w:rPr>
            </w:pPr>
            <w:r w:rsidRPr="00160E7E">
              <w:rPr>
                <w:b/>
                <w:bCs/>
                <w:sz w:val="16"/>
                <w:szCs w:val="16"/>
              </w:rPr>
              <w:t>Clause</w:t>
            </w:r>
          </w:p>
        </w:tc>
        <w:tc>
          <w:tcPr>
            <w:tcW w:w="720" w:type="dxa"/>
            <w:shd w:val="clear" w:color="auto" w:fill="BFBFBF" w:themeFill="background1" w:themeFillShade="BF"/>
            <w:vAlign w:val="center"/>
          </w:tcPr>
          <w:p w14:paraId="2D04C8AA" w14:textId="0D9E8954" w:rsidR="00F32C05" w:rsidRDefault="00F32C05" w:rsidP="00F32C05">
            <w:pPr>
              <w:rPr>
                <w:sz w:val="16"/>
                <w:szCs w:val="16"/>
              </w:rPr>
            </w:pPr>
            <w:r w:rsidRPr="00160E7E">
              <w:rPr>
                <w:b/>
                <w:bCs/>
                <w:sz w:val="16"/>
                <w:szCs w:val="16"/>
              </w:rPr>
              <w:t>Pg/Ln</w:t>
            </w:r>
          </w:p>
        </w:tc>
        <w:tc>
          <w:tcPr>
            <w:tcW w:w="3150" w:type="dxa"/>
            <w:shd w:val="clear" w:color="auto" w:fill="BFBFBF" w:themeFill="background1" w:themeFillShade="BF"/>
            <w:noWrap/>
            <w:vAlign w:val="center"/>
          </w:tcPr>
          <w:p w14:paraId="2B92F228" w14:textId="16072313" w:rsidR="00F32C05" w:rsidRPr="0083207C" w:rsidRDefault="00F32C05" w:rsidP="00F32C05">
            <w:pPr>
              <w:rPr>
                <w:sz w:val="16"/>
                <w:szCs w:val="16"/>
              </w:rPr>
            </w:pPr>
            <w:r w:rsidRPr="00160E7E">
              <w:rPr>
                <w:b/>
                <w:bCs/>
                <w:sz w:val="16"/>
                <w:szCs w:val="16"/>
              </w:rPr>
              <w:t>Comment</w:t>
            </w:r>
          </w:p>
        </w:tc>
        <w:tc>
          <w:tcPr>
            <w:tcW w:w="1710" w:type="dxa"/>
            <w:shd w:val="clear" w:color="auto" w:fill="BFBFBF" w:themeFill="background1" w:themeFillShade="BF"/>
            <w:noWrap/>
            <w:vAlign w:val="center"/>
          </w:tcPr>
          <w:p w14:paraId="3F60BE8D" w14:textId="2AD9554A" w:rsidR="00F32C05" w:rsidRPr="0083207C" w:rsidRDefault="00F32C05" w:rsidP="00F32C05">
            <w:pPr>
              <w:rPr>
                <w:sz w:val="16"/>
                <w:szCs w:val="16"/>
              </w:rPr>
            </w:pPr>
            <w:r w:rsidRPr="00160E7E">
              <w:rPr>
                <w:b/>
                <w:bCs/>
                <w:sz w:val="16"/>
                <w:szCs w:val="16"/>
              </w:rPr>
              <w:t>Proposed Change</w:t>
            </w:r>
          </w:p>
        </w:tc>
        <w:tc>
          <w:tcPr>
            <w:tcW w:w="3150" w:type="dxa"/>
            <w:shd w:val="clear" w:color="auto" w:fill="BFBFBF" w:themeFill="background1" w:themeFillShade="BF"/>
            <w:vAlign w:val="center"/>
          </w:tcPr>
          <w:p w14:paraId="7D7AEEC7" w14:textId="6EA9B300" w:rsidR="00F32C05" w:rsidRDefault="00F32C05" w:rsidP="00F32C05">
            <w:pPr>
              <w:suppressAutoHyphens/>
              <w:rPr>
                <w:b/>
                <w:sz w:val="16"/>
                <w:szCs w:val="16"/>
              </w:rPr>
            </w:pPr>
            <w:r w:rsidRPr="00160E7E">
              <w:rPr>
                <w:b/>
                <w:bCs/>
                <w:sz w:val="16"/>
                <w:szCs w:val="16"/>
              </w:rPr>
              <w:t>Resolution</w:t>
            </w:r>
          </w:p>
        </w:tc>
      </w:tr>
      <w:tr w:rsidR="00F32C05" w:rsidRPr="00160E7E" w14:paraId="48D7B20C" w14:textId="77777777" w:rsidTr="008C2AA8">
        <w:trPr>
          <w:trHeight w:val="220"/>
          <w:jc w:val="center"/>
        </w:trPr>
        <w:tc>
          <w:tcPr>
            <w:tcW w:w="625" w:type="dxa"/>
            <w:shd w:val="clear" w:color="auto" w:fill="auto"/>
            <w:noWrap/>
          </w:tcPr>
          <w:p w14:paraId="31A7D953" w14:textId="5C8BE89F" w:rsidR="00F32C05" w:rsidRPr="00EB75EA" w:rsidRDefault="00F32C05" w:rsidP="00F32C05">
            <w:pPr>
              <w:rPr>
                <w:sz w:val="16"/>
                <w:szCs w:val="16"/>
              </w:rPr>
            </w:pPr>
            <w:r>
              <w:rPr>
                <w:sz w:val="16"/>
                <w:szCs w:val="16"/>
              </w:rPr>
              <w:t>10874</w:t>
            </w:r>
          </w:p>
        </w:tc>
        <w:tc>
          <w:tcPr>
            <w:tcW w:w="1080" w:type="dxa"/>
            <w:shd w:val="clear" w:color="auto" w:fill="auto"/>
          </w:tcPr>
          <w:p w14:paraId="0F490B83" w14:textId="7E67F05A" w:rsidR="00F32C05" w:rsidRPr="00EB75EA" w:rsidRDefault="00F32C05" w:rsidP="00F32C05">
            <w:pPr>
              <w:rPr>
                <w:sz w:val="16"/>
                <w:szCs w:val="16"/>
              </w:rPr>
            </w:pPr>
            <w:proofErr w:type="spellStart"/>
            <w:r>
              <w:rPr>
                <w:sz w:val="16"/>
                <w:szCs w:val="16"/>
              </w:rPr>
              <w:t>Yousi</w:t>
            </w:r>
            <w:proofErr w:type="spellEnd"/>
            <w:r>
              <w:rPr>
                <w:sz w:val="16"/>
                <w:szCs w:val="16"/>
              </w:rPr>
              <w:t xml:space="preserve"> Lin</w:t>
            </w:r>
          </w:p>
        </w:tc>
        <w:tc>
          <w:tcPr>
            <w:tcW w:w="900" w:type="dxa"/>
            <w:shd w:val="clear" w:color="auto" w:fill="auto"/>
            <w:noWrap/>
          </w:tcPr>
          <w:p w14:paraId="004B6993" w14:textId="747CAFAB" w:rsidR="00F32C05" w:rsidRPr="00EB75EA" w:rsidRDefault="00F32C05" w:rsidP="00F32C05">
            <w:pPr>
              <w:rPr>
                <w:sz w:val="16"/>
                <w:szCs w:val="16"/>
              </w:rPr>
            </w:pPr>
            <w:r>
              <w:rPr>
                <w:sz w:val="16"/>
                <w:szCs w:val="16"/>
              </w:rPr>
              <w:t>35.9.1</w:t>
            </w:r>
          </w:p>
        </w:tc>
        <w:tc>
          <w:tcPr>
            <w:tcW w:w="720" w:type="dxa"/>
            <w:shd w:val="clear" w:color="auto" w:fill="auto"/>
          </w:tcPr>
          <w:p w14:paraId="681DDCBB" w14:textId="6E6C2070" w:rsidR="00F32C05" w:rsidRPr="00EB75EA" w:rsidRDefault="00F32C05" w:rsidP="00F32C05">
            <w:pPr>
              <w:rPr>
                <w:sz w:val="16"/>
                <w:szCs w:val="16"/>
              </w:rPr>
            </w:pPr>
            <w:r>
              <w:rPr>
                <w:sz w:val="16"/>
                <w:szCs w:val="16"/>
              </w:rPr>
              <w:t>510.51</w:t>
            </w:r>
          </w:p>
        </w:tc>
        <w:tc>
          <w:tcPr>
            <w:tcW w:w="3150" w:type="dxa"/>
            <w:shd w:val="clear" w:color="auto" w:fill="auto"/>
            <w:noWrap/>
          </w:tcPr>
          <w:p w14:paraId="5CA9D1D8" w14:textId="4525697D" w:rsidR="00F32C05" w:rsidRPr="00EB75EA" w:rsidRDefault="00F32C05" w:rsidP="00F32C05">
            <w:pPr>
              <w:rPr>
                <w:sz w:val="16"/>
                <w:szCs w:val="16"/>
              </w:rPr>
            </w:pPr>
            <w:r w:rsidRPr="0083207C">
              <w:rPr>
                <w:sz w:val="16"/>
                <w:szCs w:val="16"/>
              </w:rPr>
              <w:t>Currently rules are only designed trigger enabled r-TWT. May need to define rules for EDCA based r-TWT.</w:t>
            </w:r>
          </w:p>
        </w:tc>
        <w:tc>
          <w:tcPr>
            <w:tcW w:w="1710" w:type="dxa"/>
            <w:shd w:val="clear" w:color="auto" w:fill="auto"/>
            <w:noWrap/>
          </w:tcPr>
          <w:p w14:paraId="79E42082" w14:textId="474CC38A" w:rsidR="00F32C05" w:rsidRPr="00EB75EA" w:rsidRDefault="00F32C05" w:rsidP="00F32C05">
            <w:pPr>
              <w:rPr>
                <w:sz w:val="16"/>
                <w:szCs w:val="16"/>
              </w:rPr>
            </w:pPr>
            <w:r w:rsidRPr="0083207C">
              <w:rPr>
                <w:sz w:val="16"/>
                <w:szCs w:val="16"/>
              </w:rPr>
              <w:t>as in comment</w:t>
            </w:r>
          </w:p>
        </w:tc>
        <w:tc>
          <w:tcPr>
            <w:tcW w:w="3150" w:type="dxa"/>
            <w:shd w:val="clear" w:color="auto" w:fill="auto"/>
          </w:tcPr>
          <w:p w14:paraId="66F66AE2" w14:textId="77777777" w:rsidR="00F32C05" w:rsidRDefault="00F32C05" w:rsidP="00F32C05">
            <w:pPr>
              <w:suppressAutoHyphens/>
              <w:rPr>
                <w:bCs/>
                <w:sz w:val="16"/>
                <w:szCs w:val="16"/>
              </w:rPr>
            </w:pPr>
            <w:r>
              <w:rPr>
                <w:b/>
                <w:sz w:val="16"/>
                <w:szCs w:val="16"/>
              </w:rPr>
              <w:t>Revised.</w:t>
            </w:r>
          </w:p>
          <w:p w14:paraId="166F5392" w14:textId="77777777" w:rsidR="00F32C05" w:rsidRDefault="00F32C05" w:rsidP="00F32C05">
            <w:pPr>
              <w:suppressAutoHyphens/>
              <w:rPr>
                <w:bCs/>
                <w:sz w:val="16"/>
                <w:szCs w:val="16"/>
              </w:rPr>
            </w:pPr>
            <w:r>
              <w:rPr>
                <w:bCs/>
                <w:sz w:val="16"/>
                <w:szCs w:val="16"/>
              </w:rPr>
              <w:t xml:space="preserve">The rules as defined in the latest draft applies to both trigger </w:t>
            </w:r>
            <w:proofErr w:type="gramStart"/>
            <w:r>
              <w:rPr>
                <w:bCs/>
                <w:sz w:val="16"/>
                <w:szCs w:val="16"/>
              </w:rPr>
              <w:t>enabled</w:t>
            </w:r>
            <w:proofErr w:type="gramEnd"/>
            <w:r>
              <w:rPr>
                <w:bCs/>
                <w:sz w:val="16"/>
                <w:szCs w:val="16"/>
              </w:rPr>
              <w:t xml:space="preserve"> and non-trigger enabled R-TWT SPs. Here are a few examples: the channel access rule as defined in 35.9.4.1 (TXOP rules for R-TWT SPs); the traffic prioritization rules as define din 35.9.5 requires member STAs (AP and non-AP STA) to first delivery packets of R-TWT TIDs regardless they are using EDCA or trigger-enabled SP chancel access rules.</w:t>
            </w:r>
          </w:p>
          <w:p w14:paraId="47E5B7FE" w14:textId="77777777" w:rsidR="00F32C05" w:rsidRDefault="00F32C05" w:rsidP="00F32C05">
            <w:pPr>
              <w:suppressAutoHyphens/>
              <w:rPr>
                <w:bCs/>
                <w:sz w:val="16"/>
                <w:szCs w:val="16"/>
              </w:rPr>
            </w:pPr>
          </w:p>
          <w:p w14:paraId="52D06EB4" w14:textId="77777777" w:rsidR="00F32C05" w:rsidRDefault="00F32C05" w:rsidP="00F32C05">
            <w:pPr>
              <w:suppressAutoHyphens/>
              <w:rPr>
                <w:bCs/>
                <w:sz w:val="16"/>
                <w:szCs w:val="16"/>
              </w:rPr>
            </w:pPr>
            <w:r>
              <w:rPr>
                <w:bCs/>
                <w:sz w:val="16"/>
                <w:szCs w:val="16"/>
              </w:rPr>
              <w:t>For the second comment, introduced TWT Protection for bTWT (rTWT).</w:t>
            </w:r>
          </w:p>
          <w:p w14:paraId="2133CAA8" w14:textId="77777777" w:rsidR="00F32C05" w:rsidRDefault="00F32C05" w:rsidP="00F32C05">
            <w:pPr>
              <w:suppressAutoHyphens/>
              <w:rPr>
                <w:bCs/>
                <w:sz w:val="16"/>
                <w:szCs w:val="16"/>
              </w:rPr>
            </w:pPr>
          </w:p>
          <w:p w14:paraId="3FC021A6" w14:textId="53F19A67" w:rsidR="00F32C05" w:rsidRDefault="00F32C05" w:rsidP="00F32C05">
            <w:pPr>
              <w:rPr>
                <w:b/>
                <w:bCs/>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w:t>
            </w:r>
            <w:r w:rsidR="00350D5A">
              <w:rPr>
                <w:b/>
                <w:sz w:val="16"/>
                <w:szCs w:val="16"/>
              </w:rPr>
              <w:t>7</w:t>
            </w:r>
            <w:r w:rsidR="00D329AB">
              <w:rPr>
                <w:b/>
                <w:sz w:val="16"/>
                <w:szCs w:val="16"/>
              </w:rPr>
              <w:t xml:space="preserve"> </w:t>
            </w:r>
            <w:r>
              <w:rPr>
                <w:b/>
                <w:sz w:val="16"/>
                <w:szCs w:val="16"/>
              </w:rPr>
              <w:t>tagged by #10874.</w:t>
            </w:r>
          </w:p>
        </w:tc>
      </w:tr>
      <w:tr w:rsidR="00F32C05" w:rsidRPr="00160E7E" w14:paraId="5A92C0A1" w14:textId="77777777" w:rsidTr="008C2AA8">
        <w:trPr>
          <w:trHeight w:val="220"/>
          <w:jc w:val="center"/>
        </w:trPr>
        <w:tc>
          <w:tcPr>
            <w:tcW w:w="625" w:type="dxa"/>
            <w:shd w:val="clear" w:color="auto" w:fill="auto"/>
            <w:noWrap/>
          </w:tcPr>
          <w:p w14:paraId="6DCFBA4B" w14:textId="4AF4CB09" w:rsidR="00F32C05" w:rsidRPr="00EB75EA" w:rsidRDefault="00F32C05" w:rsidP="00F32C05">
            <w:pPr>
              <w:rPr>
                <w:sz w:val="16"/>
                <w:szCs w:val="16"/>
              </w:rPr>
            </w:pPr>
            <w:r w:rsidRPr="00EB75EA">
              <w:rPr>
                <w:sz w:val="16"/>
                <w:szCs w:val="16"/>
              </w:rPr>
              <w:t>11782</w:t>
            </w:r>
          </w:p>
        </w:tc>
        <w:tc>
          <w:tcPr>
            <w:tcW w:w="1080" w:type="dxa"/>
            <w:shd w:val="clear" w:color="auto" w:fill="auto"/>
          </w:tcPr>
          <w:p w14:paraId="552ABB4B" w14:textId="2C1DFD59" w:rsidR="00F32C05" w:rsidRPr="00EB75EA" w:rsidRDefault="00F32C05" w:rsidP="00F32C05">
            <w:pPr>
              <w:rPr>
                <w:sz w:val="16"/>
                <w:szCs w:val="16"/>
              </w:rPr>
            </w:pPr>
            <w:r w:rsidRPr="00EB75EA">
              <w:rPr>
                <w:sz w:val="16"/>
                <w:szCs w:val="16"/>
              </w:rPr>
              <w:t xml:space="preserve">Osama </w:t>
            </w:r>
            <w:proofErr w:type="spellStart"/>
            <w:r w:rsidRPr="00EB75EA">
              <w:rPr>
                <w:sz w:val="16"/>
                <w:szCs w:val="16"/>
              </w:rPr>
              <w:t>Aboulmagd</w:t>
            </w:r>
            <w:proofErr w:type="spellEnd"/>
          </w:p>
        </w:tc>
        <w:tc>
          <w:tcPr>
            <w:tcW w:w="900" w:type="dxa"/>
            <w:shd w:val="clear" w:color="auto" w:fill="auto"/>
            <w:noWrap/>
          </w:tcPr>
          <w:p w14:paraId="63600363" w14:textId="158D1A73" w:rsidR="00F32C05" w:rsidRPr="00EB75EA" w:rsidRDefault="00F32C05" w:rsidP="00F32C05">
            <w:pPr>
              <w:rPr>
                <w:sz w:val="16"/>
                <w:szCs w:val="16"/>
              </w:rPr>
            </w:pPr>
            <w:r w:rsidRPr="00EB75EA">
              <w:rPr>
                <w:sz w:val="16"/>
                <w:szCs w:val="16"/>
              </w:rPr>
              <w:t>35.9.4.1</w:t>
            </w:r>
          </w:p>
        </w:tc>
        <w:tc>
          <w:tcPr>
            <w:tcW w:w="720" w:type="dxa"/>
            <w:shd w:val="clear" w:color="auto" w:fill="auto"/>
          </w:tcPr>
          <w:p w14:paraId="756ED051" w14:textId="613C5C75" w:rsidR="00F32C05" w:rsidRPr="00EB75EA" w:rsidRDefault="00F32C05" w:rsidP="00F32C05">
            <w:pPr>
              <w:rPr>
                <w:sz w:val="16"/>
                <w:szCs w:val="16"/>
              </w:rPr>
            </w:pPr>
            <w:r w:rsidRPr="00EB75EA">
              <w:rPr>
                <w:sz w:val="16"/>
                <w:szCs w:val="16"/>
              </w:rPr>
              <w:t>512.14</w:t>
            </w:r>
          </w:p>
        </w:tc>
        <w:tc>
          <w:tcPr>
            <w:tcW w:w="3150" w:type="dxa"/>
            <w:shd w:val="clear" w:color="auto" w:fill="auto"/>
            <w:noWrap/>
          </w:tcPr>
          <w:p w14:paraId="373AAE16" w14:textId="63B3D48F" w:rsidR="00F32C05" w:rsidRPr="00EB75EA" w:rsidRDefault="00F32C05" w:rsidP="00F32C05">
            <w:pPr>
              <w:rPr>
                <w:sz w:val="16"/>
                <w:szCs w:val="16"/>
              </w:rPr>
            </w:pPr>
            <w:r w:rsidRPr="00EB75EA">
              <w:rPr>
                <w:sz w:val="16"/>
                <w:szCs w:val="16"/>
              </w:rPr>
              <w:t>If a STA is not an EHT STA it is not expected the STA would end its TXOP before the start time of any r-TWT SP. Need to define the behavior is this case</w:t>
            </w:r>
          </w:p>
        </w:tc>
        <w:tc>
          <w:tcPr>
            <w:tcW w:w="1710" w:type="dxa"/>
            <w:shd w:val="clear" w:color="auto" w:fill="auto"/>
            <w:noWrap/>
          </w:tcPr>
          <w:p w14:paraId="613542CE" w14:textId="04EE6CE9" w:rsidR="00F32C05" w:rsidRPr="00EB75EA" w:rsidRDefault="00F32C05" w:rsidP="00F32C05">
            <w:pPr>
              <w:rPr>
                <w:sz w:val="16"/>
                <w:szCs w:val="16"/>
              </w:rPr>
            </w:pPr>
            <w:r w:rsidRPr="00EB75EA">
              <w:rPr>
                <w:sz w:val="16"/>
                <w:szCs w:val="16"/>
              </w:rPr>
              <w:t>as in comment. Specify the behavior when legacy STA (802.11ac or 802.11ax) exists</w:t>
            </w:r>
          </w:p>
        </w:tc>
        <w:tc>
          <w:tcPr>
            <w:tcW w:w="3150" w:type="dxa"/>
            <w:shd w:val="clear" w:color="auto" w:fill="auto"/>
          </w:tcPr>
          <w:p w14:paraId="062B0427" w14:textId="77777777" w:rsidR="00F32C05" w:rsidRPr="00EB75EA" w:rsidRDefault="00F32C05" w:rsidP="00F32C05">
            <w:pPr>
              <w:rPr>
                <w:b/>
                <w:bCs/>
                <w:sz w:val="16"/>
                <w:szCs w:val="16"/>
              </w:rPr>
            </w:pPr>
            <w:r>
              <w:rPr>
                <w:b/>
                <w:bCs/>
                <w:sz w:val="16"/>
                <w:szCs w:val="16"/>
              </w:rPr>
              <w:t>Revised</w:t>
            </w:r>
          </w:p>
          <w:p w14:paraId="3B4B002B" w14:textId="77777777" w:rsidR="00F32C05" w:rsidRDefault="00F32C05" w:rsidP="00F32C05">
            <w:pPr>
              <w:rPr>
                <w:sz w:val="16"/>
                <w:szCs w:val="16"/>
              </w:rPr>
            </w:pPr>
          </w:p>
          <w:p w14:paraId="47524DB5" w14:textId="77777777" w:rsidR="00F32C05" w:rsidRDefault="00F32C05" w:rsidP="00F32C05">
            <w:pPr>
              <w:rPr>
                <w:sz w:val="16"/>
                <w:szCs w:val="16"/>
              </w:rPr>
            </w:pPr>
            <w:r>
              <w:rPr>
                <w:sz w:val="16"/>
                <w:szCs w:val="16"/>
              </w:rPr>
              <w:t xml:space="preserve">Agree in principle. Added text to introduce TWT Protection for broadcast TWT. In addition, note that when there </w:t>
            </w:r>
            <w:proofErr w:type="gramStart"/>
            <w:r>
              <w:rPr>
                <w:sz w:val="16"/>
                <w:szCs w:val="16"/>
              </w:rPr>
              <w:t>are</w:t>
            </w:r>
            <w:proofErr w:type="gramEnd"/>
            <w:r>
              <w:rPr>
                <w:sz w:val="16"/>
                <w:szCs w:val="16"/>
              </w:rPr>
              <w:t xml:space="preserve"> legacy STA (pre-EHT) exist, the draft provides one optional mechanism (Quiet interval) as specified in 35.9.4.2. </w:t>
            </w:r>
          </w:p>
          <w:p w14:paraId="3B7BFBA9" w14:textId="77777777" w:rsidR="00F32C05" w:rsidRDefault="00F32C05" w:rsidP="00F32C05">
            <w:pPr>
              <w:rPr>
                <w:sz w:val="16"/>
                <w:szCs w:val="16"/>
              </w:rPr>
            </w:pPr>
          </w:p>
          <w:p w14:paraId="5350B73F" w14:textId="574065FF" w:rsidR="00F32C05" w:rsidRPr="00EB75EA" w:rsidRDefault="00F32C05" w:rsidP="00F32C05">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w:t>
            </w:r>
            <w:r w:rsidR="00350D5A">
              <w:rPr>
                <w:b/>
                <w:bCs/>
                <w:sz w:val="16"/>
                <w:szCs w:val="16"/>
              </w:rPr>
              <w:t>7</w:t>
            </w:r>
            <w:r w:rsidR="00D329AB">
              <w:rPr>
                <w:b/>
                <w:bCs/>
                <w:sz w:val="16"/>
                <w:szCs w:val="16"/>
              </w:rPr>
              <w:t xml:space="preserve"> </w:t>
            </w:r>
            <w:r w:rsidRPr="00362F70">
              <w:rPr>
                <w:b/>
                <w:bCs/>
                <w:sz w:val="16"/>
                <w:szCs w:val="16"/>
              </w:rPr>
              <w:t>tagged by</w:t>
            </w:r>
            <w:r>
              <w:rPr>
                <w:b/>
                <w:bCs/>
                <w:sz w:val="16"/>
                <w:szCs w:val="16"/>
              </w:rPr>
              <w:t xml:space="preserve"> #11782.</w:t>
            </w:r>
          </w:p>
        </w:tc>
      </w:tr>
      <w:tr w:rsidR="00F32C05" w:rsidRPr="00160E7E" w14:paraId="55B644DB" w14:textId="77777777" w:rsidTr="008C2AA8">
        <w:trPr>
          <w:trHeight w:val="220"/>
          <w:jc w:val="center"/>
        </w:trPr>
        <w:tc>
          <w:tcPr>
            <w:tcW w:w="625" w:type="dxa"/>
            <w:shd w:val="clear" w:color="auto" w:fill="auto"/>
            <w:noWrap/>
          </w:tcPr>
          <w:p w14:paraId="12B35B63" w14:textId="280E605B" w:rsidR="00F32C05" w:rsidRPr="00EB75EA" w:rsidRDefault="00F32C05" w:rsidP="00F32C05">
            <w:pPr>
              <w:rPr>
                <w:sz w:val="16"/>
                <w:szCs w:val="16"/>
              </w:rPr>
            </w:pPr>
            <w:r w:rsidRPr="00EB75EA">
              <w:rPr>
                <w:sz w:val="16"/>
                <w:szCs w:val="16"/>
              </w:rPr>
              <w:t>12692</w:t>
            </w:r>
          </w:p>
        </w:tc>
        <w:tc>
          <w:tcPr>
            <w:tcW w:w="1080" w:type="dxa"/>
            <w:shd w:val="clear" w:color="auto" w:fill="auto"/>
          </w:tcPr>
          <w:p w14:paraId="05C59D17" w14:textId="4A934811" w:rsidR="00F32C05" w:rsidRPr="00EB75EA" w:rsidRDefault="00F32C05" w:rsidP="00F32C05">
            <w:pPr>
              <w:rPr>
                <w:sz w:val="16"/>
                <w:szCs w:val="16"/>
              </w:rPr>
            </w:pPr>
            <w:r w:rsidRPr="00EB75EA">
              <w:rPr>
                <w:sz w:val="16"/>
                <w:szCs w:val="16"/>
              </w:rPr>
              <w:t>Arik Klein</w:t>
            </w:r>
          </w:p>
        </w:tc>
        <w:tc>
          <w:tcPr>
            <w:tcW w:w="900" w:type="dxa"/>
            <w:shd w:val="clear" w:color="auto" w:fill="auto"/>
            <w:noWrap/>
          </w:tcPr>
          <w:p w14:paraId="092830B5" w14:textId="0F40992F" w:rsidR="00F32C05" w:rsidRPr="00EB75EA" w:rsidRDefault="00F32C05" w:rsidP="00F32C05">
            <w:pPr>
              <w:rPr>
                <w:sz w:val="16"/>
                <w:szCs w:val="16"/>
              </w:rPr>
            </w:pPr>
            <w:r w:rsidRPr="00EB75EA">
              <w:rPr>
                <w:sz w:val="16"/>
                <w:szCs w:val="16"/>
              </w:rPr>
              <w:t>35.9.4.1</w:t>
            </w:r>
          </w:p>
        </w:tc>
        <w:tc>
          <w:tcPr>
            <w:tcW w:w="720" w:type="dxa"/>
            <w:shd w:val="clear" w:color="auto" w:fill="auto"/>
          </w:tcPr>
          <w:p w14:paraId="65E14FD1" w14:textId="3C414DDB" w:rsidR="00F32C05" w:rsidRPr="00EB75EA" w:rsidRDefault="00F32C05" w:rsidP="00F32C05">
            <w:pPr>
              <w:rPr>
                <w:sz w:val="16"/>
                <w:szCs w:val="16"/>
              </w:rPr>
            </w:pPr>
            <w:r w:rsidRPr="00EB75EA">
              <w:rPr>
                <w:sz w:val="16"/>
                <w:szCs w:val="16"/>
              </w:rPr>
              <w:t>512.16</w:t>
            </w:r>
          </w:p>
        </w:tc>
        <w:tc>
          <w:tcPr>
            <w:tcW w:w="3150" w:type="dxa"/>
            <w:shd w:val="clear" w:color="auto" w:fill="auto"/>
            <w:noWrap/>
          </w:tcPr>
          <w:p w14:paraId="0FBFEA62" w14:textId="3054A3B9" w:rsidR="00F32C05" w:rsidRPr="00EB75EA" w:rsidRDefault="00F32C05" w:rsidP="00F32C05">
            <w:pPr>
              <w:rPr>
                <w:sz w:val="16"/>
                <w:szCs w:val="16"/>
              </w:rPr>
            </w:pPr>
            <w:r w:rsidRPr="00EB75EA">
              <w:rPr>
                <w:sz w:val="16"/>
                <w:szCs w:val="16"/>
              </w:rPr>
              <w:t>It is not clear how the r-TWT SP is not interfered by legacy non-AP STA (</w:t>
            </w:r>
            <w:proofErr w:type="gramStart"/>
            <w:r w:rsidRPr="00EB75EA">
              <w:rPr>
                <w:sz w:val="16"/>
                <w:szCs w:val="16"/>
              </w:rPr>
              <w:t>i.e.</w:t>
            </w:r>
            <w:proofErr w:type="gramEnd"/>
            <w:r w:rsidRPr="00EB75EA">
              <w:rPr>
                <w:sz w:val="16"/>
                <w:szCs w:val="16"/>
              </w:rPr>
              <w:t xml:space="preserve"> non-AP STA that has dot11RestrictedTWTOptionImplemented set to false) which is not aware to the existence of the r-TWT SPs (and therefore does not defer any transmission when the r-TWT SP begins)? Please clarify this point in the text</w:t>
            </w:r>
          </w:p>
        </w:tc>
        <w:tc>
          <w:tcPr>
            <w:tcW w:w="1710" w:type="dxa"/>
            <w:shd w:val="clear" w:color="auto" w:fill="auto"/>
            <w:noWrap/>
          </w:tcPr>
          <w:p w14:paraId="508F62D4" w14:textId="3A19CFE4" w:rsidR="00F32C05" w:rsidRPr="00EB75EA" w:rsidRDefault="00F32C05" w:rsidP="00F32C05">
            <w:pPr>
              <w:rPr>
                <w:sz w:val="16"/>
                <w:szCs w:val="16"/>
              </w:rPr>
            </w:pPr>
            <w:r w:rsidRPr="00EB75EA">
              <w:rPr>
                <w:sz w:val="16"/>
                <w:szCs w:val="16"/>
              </w:rPr>
              <w:t>As in comment</w:t>
            </w:r>
          </w:p>
        </w:tc>
        <w:tc>
          <w:tcPr>
            <w:tcW w:w="3150" w:type="dxa"/>
            <w:shd w:val="clear" w:color="auto" w:fill="auto"/>
          </w:tcPr>
          <w:p w14:paraId="12A74FC5" w14:textId="77777777" w:rsidR="00F32C05" w:rsidRPr="00EB75EA" w:rsidRDefault="00F32C05" w:rsidP="00F32C05">
            <w:pPr>
              <w:rPr>
                <w:b/>
                <w:bCs/>
                <w:sz w:val="16"/>
                <w:szCs w:val="16"/>
              </w:rPr>
            </w:pPr>
            <w:r>
              <w:rPr>
                <w:b/>
                <w:bCs/>
                <w:sz w:val="16"/>
                <w:szCs w:val="16"/>
              </w:rPr>
              <w:t>Revised</w:t>
            </w:r>
          </w:p>
          <w:p w14:paraId="37ABFDA7" w14:textId="77777777" w:rsidR="00F32C05" w:rsidRDefault="00F32C05" w:rsidP="00F32C05">
            <w:pPr>
              <w:rPr>
                <w:sz w:val="16"/>
                <w:szCs w:val="16"/>
              </w:rPr>
            </w:pPr>
          </w:p>
          <w:p w14:paraId="5C2EB546" w14:textId="77777777" w:rsidR="00F32C05" w:rsidRDefault="00F32C05" w:rsidP="00F32C05">
            <w:pPr>
              <w:rPr>
                <w:sz w:val="16"/>
                <w:szCs w:val="16"/>
              </w:rPr>
            </w:pPr>
            <w:r>
              <w:rPr>
                <w:sz w:val="16"/>
                <w:szCs w:val="16"/>
              </w:rPr>
              <w:t xml:space="preserve">Agree in principle. Added text to introduce TWT Protection for broadcast TWT. In addition, note that when there </w:t>
            </w:r>
            <w:proofErr w:type="gramStart"/>
            <w:r>
              <w:rPr>
                <w:sz w:val="16"/>
                <w:szCs w:val="16"/>
              </w:rPr>
              <w:t>are</w:t>
            </w:r>
            <w:proofErr w:type="gramEnd"/>
            <w:r>
              <w:rPr>
                <w:sz w:val="16"/>
                <w:szCs w:val="16"/>
              </w:rPr>
              <w:t xml:space="preserve"> legacy STA (pre-EHT) exist, the draft provides one optional mechanism (Quiet interval) as specified in 35.9.4.2. </w:t>
            </w:r>
          </w:p>
          <w:p w14:paraId="06ED34D2" w14:textId="77777777" w:rsidR="00F32C05" w:rsidRDefault="00F32C05" w:rsidP="00F32C05">
            <w:pPr>
              <w:rPr>
                <w:sz w:val="16"/>
                <w:szCs w:val="16"/>
              </w:rPr>
            </w:pPr>
          </w:p>
          <w:p w14:paraId="27CF45D2" w14:textId="7B3A13D0" w:rsidR="00F32C05" w:rsidRDefault="00F32C05" w:rsidP="00F32C05">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w:t>
            </w:r>
            <w:r w:rsidR="00350D5A">
              <w:rPr>
                <w:b/>
                <w:bCs/>
                <w:sz w:val="16"/>
                <w:szCs w:val="16"/>
              </w:rPr>
              <w:t>7</w:t>
            </w:r>
            <w:r w:rsidR="00D329AB">
              <w:rPr>
                <w:b/>
                <w:bCs/>
                <w:sz w:val="16"/>
                <w:szCs w:val="16"/>
              </w:rPr>
              <w:t xml:space="preserve"> </w:t>
            </w:r>
            <w:r w:rsidRPr="00362F70">
              <w:rPr>
                <w:b/>
                <w:bCs/>
                <w:sz w:val="16"/>
                <w:szCs w:val="16"/>
              </w:rPr>
              <w:t>tagged by</w:t>
            </w:r>
            <w:r>
              <w:rPr>
                <w:b/>
                <w:bCs/>
                <w:sz w:val="16"/>
                <w:szCs w:val="16"/>
              </w:rPr>
              <w:t xml:space="preserve"> #10874.</w:t>
            </w:r>
          </w:p>
        </w:tc>
      </w:tr>
      <w:tr w:rsidR="00841FBF" w:rsidRPr="00160E7E" w14:paraId="3B57EDBA" w14:textId="77777777" w:rsidTr="008C2AA8">
        <w:trPr>
          <w:trHeight w:val="220"/>
          <w:jc w:val="center"/>
        </w:trPr>
        <w:tc>
          <w:tcPr>
            <w:tcW w:w="625" w:type="dxa"/>
            <w:shd w:val="clear" w:color="auto" w:fill="auto"/>
            <w:noWrap/>
          </w:tcPr>
          <w:p w14:paraId="064B8253" w14:textId="6B631927" w:rsidR="00841FBF" w:rsidRPr="00841FBF" w:rsidRDefault="00841FBF" w:rsidP="00841FBF">
            <w:pPr>
              <w:rPr>
                <w:sz w:val="16"/>
                <w:szCs w:val="16"/>
              </w:rPr>
            </w:pPr>
            <w:r w:rsidRPr="00841FBF">
              <w:rPr>
                <w:sz w:val="16"/>
                <w:szCs w:val="16"/>
              </w:rPr>
              <w:t>12748</w:t>
            </w:r>
          </w:p>
        </w:tc>
        <w:tc>
          <w:tcPr>
            <w:tcW w:w="1080" w:type="dxa"/>
            <w:shd w:val="clear" w:color="auto" w:fill="auto"/>
          </w:tcPr>
          <w:p w14:paraId="19D3565D" w14:textId="5B086CB5" w:rsidR="00841FBF" w:rsidRPr="00841FBF" w:rsidRDefault="00841FBF" w:rsidP="00841FBF">
            <w:pPr>
              <w:rPr>
                <w:sz w:val="16"/>
                <w:szCs w:val="16"/>
              </w:rPr>
            </w:pPr>
            <w:r w:rsidRPr="00841FBF">
              <w:rPr>
                <w:sz w:val="16"/>
                <w:szCs w:val="16"/>
              </w:rPr>
              <w:t xml:space="preserve">Patrice </w:t>
            </w:r>
            <w:proofErr w:type="spellStart"/>
            <w:r w:rsidRPr="00841FBF">
              <w:rPr>
                <w:sz w:val="16"/>
                <w:szCs w:val="16"/>
              </w:rPr>
              <w:t>Nezou</w:t>
            </w:r>
            <w:proofErr w:type="spellEnd"/>
          </w:p>
        </w:tc>
        <w:tc>
          <w:tcPr>
            <w:tcW w:w="900" w:type="dxa"/>
            <w:shd w:val="clear" w:color="auto" w:fill="auto"/>
            <w:noWrap/>
          </w:tcPr>
          <w:p w14:paraId="5BA4E7B4" w14:textId="6D3F44CD" w:rsidR="00841FBF" w:rsidRPr="00841FBF" w:rsidRDefault="00841FBF" w:rsidP="00841FBF">
            <w:pPr>
              <w:rPr>
                <w:sz w:val="16"/>
                <w:szCs w:val="16"/>
              </w:rPr>
            </w:pPr>
            <w:r w:rsidRPr="00841FBF">
              <w:rPr>
                <w:sz w:val="16"/>
                <w:szCs w:val="16"/>
              </w:rPr>
              <w:t>35.9.4.2</w:t>
            </w:r>
          </w:p>
        </w:tc>
        <w:tc>
          <w:tcPr>
            <w:tcW w:w="720" w:type="dxa"/>
            <w:shd w:val="clear" w:color="auto" w:fill="auto"/>
          </w:tcPr>
          <w:p w14:paraId="6059CDE3" w14:textId="2F3F5FA4" w:rsidR="00841FBF" w:rsidRPr="00841FBF" w:rsidRDefault="00841FBF" w:rsidP="00841FBF">
            <w:pPr>
              <w:rPr>
                <w:sz w:val="16"/>
                <w:szCs w:val="16"/>
              </w:rPr>
            </w:pPr>
            <w:r w:rsidRPr="00841FBF">
              <w:rPr>
                <w:sz w:val="16"/>
                <w:szCs w:val="16"/>
              </w:rPr>
              <w:t>512.25</w:t>
            </w:r>
          </w:p>
        </w:tc>
        <w:tc>
          <w:tcPr>
            <w:tcW w:w="3150" w:type="dxa"/>
            <w:shd w:val="clear" w:color="auto" w:fill="auto"/>
            <w:noWrap/>
          </w:tcPr>
          <w:p w14:paraId="2D44D119" w14:textId="77777777" w:rsidR="00841FBF" w:rsidRPr="00841FBF" w:rsidRDefault="00841FBF" w:rsidP="00841FBF">
            <w:pPr>
              <w:rPr>
                <w:sz w:val="16"/>
                <w:szCs w:val="16"/>
              </w:rPr>
            </w:pPr>
            <w:r w:rsidRPr="00841FBF">
              <w:rPr>
                <w:sz w:val="16"/>
                <w:szCs w:val="16"/>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p>
          <w:p w14:paraId="703C7413" w14:textId="4416809A" w:rsidR="00841FBF" w:rsidRPr="00841FBF" w:rsidRDefault="00841FBF" w:rsidP="00841FBF">
            <w:pPr>
              <w:rPr>
                <w:sz w:val="16"/>
                <w:szCs w:val="16"/>
              </w:rPr>
            </w:pPr>
            <w:r w:rsidRPr="00841FBF">
              <w:rPr>
                <w:sz w:val="16"/>
                <w:szCs w:val="16"/>
              </w:rPr>
              <w:t>Comment: Usage of quiet element is not sufficient to ensure an accurate starting time of the service period because the support of the quiet element is not mandatory for all STAs.</w:t>
            </w:r>
          </w:p>
        </w:tc>
        <w:tc>
          <w:tcPr>
            <w:tcW w:w="1710" w:type="dxa"/>
            <w:shd w:val="clear" w:color="auto" w:fill="auto"/>
            <w:noWrap/>
          </w:tcPr>
          <w:p w14:paraId="5A3DEB58" w14:textId="2E506997" w:rsidR="00841FBF" w:rsidRPr="00841FBF" w:rsidRDefault="00841FBF" w:rsidP="00841FBF">
            <w:pPr>
              <w:rPr>
                <w:sz w:val="16"/>
                <w:szCs w:val="16"/>
              </w:rPr>
            </w:pPr>
            <w:r w:rsidRPr="00841FBF">
              <w:rPr>
                <w:sz w:val="16"/>
                <w:szCs w:val="16"/>
              </w:rPr>
              <w:t>Additional mechanism is required.</w:t>
            </w:r>
          </w:p>
        </w:tc>
        <w:tc>
          <w:tcPr>
            <w:tcW w:w="3150" w:type="dxa"/>
            <w:shd w:val="clear" w:color="auto" w:fill="auto"/>
          </w:tcPr>
          <w:p w14:paraId="5DEF90EF" w14:textId="77777777" w:rsidR="00841FBF" w:rsidRPr="00841FBF" w:rsidRDefault="00841FBF" w:rsidP="00841FBF">
            <w:pPr>
              <w:rPr>
                <w:sz w:val="16"/>
                <w:szCs w:val="16"/>
              </w:rPr>
            </w:pPr>
            <w:r w:rsidRPr="00841FBF">
              <w:rPr>
                <w:b/>
                <w:bCs/>
                <w:sz w:val="16"/>
                <w:szCs w:val="16"/>
              </w:rPr>
              <w:t>Revised</w:t>
            </w:r>
          </w:p>
          <w:p w14:paraId="4A97FAD0" w14:textId="77777777" w:rsidR="00841FBF" w:rsidRPr="00841FBF" w:rsidRDefault="00841FBF" w:rsidP="00841FBF">
            <w:pPr>
              <w:rPr>
                <w:sz w:val="16"/>
                <w:szCs w:val="16"/>
              </w:rPr>
            </w:pPr>
          </w:p>
          <w:p w14:paraId="437DDD2C" w14:textId="77777777" w:rsidR="00841FBF" w:rsidRPr="00841FBF" w:rsidRDefault="00841FBF" w:rsidP="00841FBF">
            <w:pPr>
              <w:rPr>
                <w:sz w:val="16"/>
                <w:szCs w:val="16"/>
              </w:rPr>
            </w:pPr>
            <w:r w:rsidRPr="00841FBF">
              <w:rPr>
                <w:sz w:val="16"/>
                <w:szCs w:val="16"/>
              </w:rPr>
              <w:t>Agree in principle. Added TWT protection (NAV protection) for broadcast TWT.</w:t>
            </w:r>
          </w:p>
          <w:p w14:paraId="4E9AB222" w14:textId="77777777" w:rsidR="00841FBF" w:rsidRPr="00841FBF" w:rsidRDefault="00841FBF" w:rsidP="00841FBF">
            <w:pPr>
              <w:rPr>
                <w:sz w:val="16"/>
                <w:szCs w:val="16"/>
              </w:rPr>
            </w:pPr>
          </w:p>
          <w:p w14:paraId="1FB09154" w14:textId="77777777" w:rsidR="00841FBF" w:rsidRPr="00841FBF" w:rsidRDefault="00841FBF" w:rsidP="00841FBF">
            <w:pPr>
              <w:rPr>
                <w:sz w:val="16"/>
                <w:szCs w:val="16"/>
              </w:rPr>
            </w:pPr>
          </w:p>
          <w:p w14:paraId="53C40839" w14:textId="77777777" w:rsidR="00841FBF" w:rsidRPr="00841FBF" w:rsidRDefault="00841FBF" w:rsidP="00841FBF">
            <w:pPr>
              <w:rPr>
                <w:sz w:val="16"/>
                <w:szCs w:val="16"/>
              </w:rPr>
            </w:pPr>
          </w:p>
          <w:p w14:paraId="227C6234" w14:textId="77777777" w:rsidR="00841FBF" w:rsidRPr="00841FBF" w:rsidRDefault="00841FBF" w:rsidP="00841FBF">
            <w:pPr>
              <w:rPr>
                <w:sz w:val="16"/>
                <w:szCs w:val="16"/>
              </w:rPr>
            </w:pPr>
          </w:p>
          <w:p w14:paraId="147A8549" w14:textId="54E48A36" w:rsidR="00841FBF" w:rsidRPr="00841FBF" w:rsidRDefault="00841FBF" w:rsidP="00841FBF">
            <w:pPr>
              <w:rPr>
                <w:b/>
                <w:bCs/>
                <w:sz w:val="16"/>
                <w:szCs w:val="16"/>
              </w:rPr>
            </w:pPr>
            <w:r w:rsidRPr="00841FBF">
              <w:rPr>
                <w:b/>
                <w:bCs/>
                <w:sz w:val="16"/>
                <w:szCs w:val="16"/>
              </w:rPr>
              <w:t>TGbe editor: no further change is needed as the proposed change has been implemented by 11-22/1470</w:t>
            </w:r>
            <w:r w:rsidR="00350D5A">
              <w:rPr>
                <w:b/>
                <w:bCs/>
                <w:sz w:val="16"/>
                <w:szCs w:val="16"/>
              </w:rPr>
              <w:t>r7</w:t>
            </w:r>
            <w:r w:rsidRPr="00841FBF">
              <w:rPr>
                <w:b/>
                <w:bCs/>
                <w:sz w:val="16"/>
                <w:szCs w:val="16"/>
              </w:rPr>
              <w:t xml:space="preserve"> tagged by #10874,11782.</w:t>
            </w:r>
          </w:p>
        </w:tc>
      </w:tr>
      <w:tr w:rsidR="00841FBF" w:rsidRPr="00160E7E" w14:paraId="54ACD101" w14:textId="77777777" w:rsidTr="008C2AA8">
        <w:trPr>
          <w:trHeight w:val="220"/>
          <w:jc w:val="center"/>
        </w:trPr>
        <w:tc>
          <w:tcPr>
            <w:tcW w:w="625" w:type="dxa"/>
            <w:shd w:val="clear" w:color="auto" w:fill="auto"/>
            <w:noWrap/>
          </w:tcPr>
          <w:p w14:paraId="4E2C1EB6" w14:textId="13FB8121" w:rsidR="00841FBF" w:rsidRPr="00841FBF" w:rsidRDefault="00841FBF" w:rsidP="00841FBF">
            <w:pPr>
              <w:rPr>
                <w:sz w:val="16"/>
                <w:szCs w:val="16"/>
              </w:rPr>
            </w:pPr>
            <w:r w:rsidRPr="00841FBF">
              <w:rPr>
                <w:sz w:val="16"/>
                <w:szCs w:val="16"/>
              </w:rPr>
              <w:t>12749</w:t>
            </w:r>
          </w:p>
        </w:tc>
        <w:tc>
          <w:tcPr>
            <w:tcW w:w="1080" w:type="dxa"/>
            <w:shd w:val="clear" w:color="auto" w:fill="auto"/>
          </w:tcPr>
          <w:p w14:paraId="0DA31758" w14:textId="2D30BB9A" w:rsidR="00841FBF" w:rsidRPr="00841FBF" w:rsidRDefault="00841FBF" w:rsidP="00841FBF">
            <w:pPr>
              <w:rPr>
                <w:sz w:val="16"/>
                <w:szCs w:val="16"/>
              </w:rPr>
            </w:pPr>
            <w:r w:rsidRPr="00841FBF">
              <w:rPr>
                <w:sz w:val="16"/>
                <w:szCs w:val="16"/>
              </w:rPr>
              <w:t xml:space="preserve">Patrice </w:t>
            </w:r>
            <w:proofErr w:type="spellStart"/>
            <w:r w:rsidRPr="00841FBF">
              <w:rPr>
                <w:sz w:val="16"/>
                <w:szCs w:val="16"/>
              </w:rPr>
              <w:t>Nezou</w:t>
            </w:r>
            <w:proofErr w:type="spellEnd"/>
          </w:p>
        </w:tc>
        <w:tc>
          <w:tcPr>
            <w:tcW w:w="900" w:type="dxa"/>
            <w:shd w:val="clear" w:color="auto" w:fill="auto"/>
            <w:noWrap/>
          </w:tcPr>
          <w:p w14:paraId="44C33BAC" w14:textId="4199CCD3" w:rsidR="00841FBF" w:rsidRPr="00841FBF" w:rsidRDefault="00841FBF" w:rsidP="00841FBF">
            <w:pPr>
              <w:rPr>
                <w:sz w:val="16"/>
                <w:szCs w:val="16"/>
              </w:rPr>
            </w:pPr>
            <w:r w:rsidRPr="00841FBF">
              <w:rPr>
                <w:sz w:val="16"/>
                <w:szCs w:val="16"/>
              </w:rPr>
              <w:t>35.9.4.2</w:t>
            </w:r>
          </w:p>
        </w:tc>
        <w:tc>
          <w:tcPr>
            <w:tcW w:w="720" w:type="dxa"/>
            <w:shd w:val="clear" w:color="auto" w:fill="auto"/>
          </w:tcPr>
          <w:p w14:paraId="10D511E0" w14:textId="4453983D" w:rsidR="00841FBF" w:rsidRPr="00841FBF" w:rsidRDefault="00841FBF" w:rsidP="00841FBF">
            <w:pPr>
              <w:rPr>
                <w:sz w:val="16"/>
                <w:szCs w:val="16"/>
              </w:rPr>
            </w:pPr>
            <w:r w:rsidRPr="00841FBF">
              <w:rPr>
                <w:sz w:val="16"/>
                <w:szCs w:val="16"/>
              </w:rPr>
              <w:t>512.25</w:t>
            </w:r>
          </w:p>
        </w:tc>
        <w:tc>
          <w:tcPr>
            <w:tcW w:w="3150" w:type="dxa"/>
            <w:shd w:val="clear" w:color="auto" w:fill="auto"/>
            <w:noWrap/>
          </w:tcPr>
          <w:p w14:paraId="560430FA" w14:textId="77777777" w:rsidR="00841FBF" w:rsidRPr="00841FBF" w:rsidRDefault="00841FBF" w:rsidP="00841FBF">
            <w:pPr>
              <w:rPr>
                <w:sz w:val="16"/>
                <w:szCs w:val="16"/>
              </w:rPr>
            </w:pPr>
            <w:r w:rsidRPr="00841FBF">
              <w:rPr>
                <w:sz w:val="16"/>
                <w:szCs w:val="16"/>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p>
          <w:p w14:paraId="591B706D" w14:textId="79D7D855" w:rsidR="00841FBF" w:rsidRPr="00841FBF" w:rsidRDefault="00841FBF" w:rsidP="00841FBF">
            <w:pPr>
              <w:rPr>
                <w:sz w:val="16"/>
                <w:szCs w:val="16"/>
              </w:rPr>
            </w:pPr>
            <w:r w:rsidRPr="00841FBF">
              <w:rPr>
                <w:sz w:val="16"/>
                <w:szCs w:val="16"/>
              </w:rPr>
              <w:t>Comment: It is unfair for legacy STAs to stop their transmission at the beginning of the service period because legacy STAs cannot be registered to transmit low latency traffics during the service period.</w:t>
            </w:r>
          </w:p>
        </w:tc>
        <w:tc>
          <w:tcPr>
            <w:tcW w:w="1710" w:type="dxa"/>
            <w:shd w:val="clear" w:color="auto" w:fill="auto"/>
            <w:noWrap/>
          </w:tcPr>
          <w:p w14:paraId="0CB4EC54" w14:textId="68933C32" w:rsidR="00841FBF" w:rsidRPr="00841FBF" w:rsidRDefault="00841FBF" w:rsidP="00841FBF">
            <w:pPr>
              <w:rPr>
                <w:sz w:val="16"/>
                <w:szCs w:val="16"/>
              </w:rPr>
            </w:pPr>
            <w:r w:rsidRPr="00841FBF">
              <w:rPr>
                <w:sz w:val="16"/>
                <w:szCs w:val="16"/>
              </w:rPr>
              <w:t xml:space="preserve">A </w:t>
            </w:r>
            <w:proofErr w:type="spellStart"/>
            <w:r w:rsidRPr="00841FBF">
              <w:rPr>
                <w:sz w:val="16"/>
                <w:szCs w:val="16"/>
              </w:rPr>
              <w:t>mecanism</w:t>
            </w:r>
            <w:proofErr w:type="spellEnd"/>
            <w:r w:rsidRPr="00841FBF">
              <w:rPr>
                <w:sz w:val="16"/>
                <w:szCs w:val="16"/>
              </w:rPr>
              <w:t xml:space="preserve"> to address the unfairness should be introduced</w:t>
            </w:r>
          </w:p>
        </w:tc>
        <w:tc>
          <w:tcPr>
            <w:tcW w:w="3150" w:type="dxa"/>
            <w:shd w:val="clear" w:color="auto" w:fill="auto"/>
          </w:tcPr>
          <w:p w14:paraId="73794C29" w14:textId="77777777" w:rsidR="00841FBF" w:rsidRPr="00841FBF" w:rsidRDefault="00841FBF" w:rsidP="00841FBF">
            <w:pPr>
              <w:rPr>
                <w:sz w:val="16"/>
                <w:szCs w:val="16"/>
              </w:rPr>
            </w:pPr>
            <w:r w:rsidRPr="00841FBF">
              <w:rPr>
                <w:b/>
                <w:bCs/>
                <w:sz w:val="16"/>
                <w:szCs w:val="16"/>
              </w:rPr>
              <w:t>Revised</w:t>
            </w:r>
          </w:p>
          <w:p w14:paraId="0F6BC6B8" w14:textId="77777777" w:rsidR="00841FBF" w:rsidRPr="00841FBF" w:rsidRDefault="00841FBF" w:rsidP="00841FBF">
            <w:pPr>
              <w:rPr>
                <w:sz w:val="16"/>
                <w:szCs w:val="16"/>
              </w:rPr>
            </w:pPr>
          </w:p>
          <w:p w14:paraId="34B34435" w14:textId="77777777" w:rsidR="00841FBF" w:rsidRPr="00841FBF" w:rsidRDefault="00841FBF" w:rsidP="00841FBF">
            <w:pPr>
              <w:rPr>
                <w:sz w:val="16"/>
                <w:szCs w:val="16"/>
              </w:rPr>
            </w:pPr>
            <w:r w:rsidRPr="00841FBF">
              <w:rPr>
                <w:sz w:val="16"/>
                <w:szCs w:val="16"/>
              </w:rPr>
              <w:t>Agree in principle. Added TWT protection (NAV protection) for broadcast TWT.</w:t>
            </w:r>
          </w:p>
          <w:p w14:paraId="5C4C640B" w14:textId="77777777" w:rsidR="00841FBF" w:rsidRPr="00841FBF" w:rsidRDefault="00841FBF" w:rsidP="00841FBF">
            <w:pPr>
              <w:rPr>
                <w:sz w:val="16"/>
                <w:szCs w:val="16"/>
              </w:rPr>
            </w:pPr>
          </w:p>
          <w:p w14:paraId="79A6DC13" w14:textId="77777777" w:rsidR="00841FBF" w:rsidRPr="00841FBF" w:rsidRDefault="00841FBF" w:rsidP="00841FBF">
            <w:pPr>
              <w:rPr>
                <w:sz w:val="16"/>
                <w:szCs w:val="16"/>
              </w:rPr>
            </w:pPr>
          </w:p>
          <w:p w14:paraId="1155BC31" w14:textId="77777777" w:rsidR="00841FBF" w:rsidRPr="00841FBF" w:rsidRDefault="00841FBF" w:rsidP="00841FBF">
            <w:pPr>
              <w:rPr>
                <w:sz w:val="16"/>
                <w:szCs w:val="16"/>
              </w:rPr>
            </w:pPr>
          </w:p>
          <w:p w14:paraId="21215DDF" w14:textId="77777777" w:rsidR="00841FBF" w:rsidRPr="00841FBF" w:rsidRDefault="00841FBF" w:rsidP="00841FBF">
            <w:pPr>
              <w:rPr>
                <w:sz w:val="16"/>
                <w:szCs w:val="16"/>
              </w:rPr>
            </w:pPr>
          </w:p>
          <w:p w14:paraId="13DB071E" w14:textId="63F20B43" w:rsidR="00841FBF" w:rsidRPr="00841FBF" w:rsidRDefault="00841FBF" w:rsidP="00841FBF">
            <w:pPr>
              <w:rPr>
                <w:b/>
                <w:bCs/>
                <w:sz w:val="16"/>
                <w:szCs w:val="16"/>
              </w:rPr>
            </w:pPr>
            <w:r w:rsidRPr="00841FBF">
              <w:rPr>
                <w:b/>
                <w:bCs/>
                <w:sz w:val="16"/>
                <w:szCs w:val="16"/>
              </w:rPr>
              <w:t>TGbe editor: no further change is needed as the proposed change has been implemented by 11-22/1470</w:t>
            </w:r>
            <w:r w:rsidR="00350D5A">
              <w:rPr>
                <w:b/>
                <w:bCs/>
                <w:sz w:val="16"/>
                <w:szCs w:val="16"/>
              </w:rPr>
              <w:t>r7</w:t>
            </w:r>
            <w:r w:rsidRPr="00841FBF">
              <w:rPr>
                <w:b/>
                <w:bCs/>
                <w:sz w:val="16"/>
                <w:szCs w:val="16"/>
              </w:rPr>
              <w:t xml:space="preserve"> tagged by #10874,11782.</w:t>
            </w:r>
          </w:p>
        </w:tc>
      </w:tr>
      <w:tr w:rsidR="00841FBF" w:rsidRPr="00160E7E" w14:paraId="4CE39CCB" w14:textId="77777777" w:rsidTr="00A05D0F">
        <w:trPr>
          <w:trHeight w:val="62"/>
          <w:jc w:val="center"/>
        </w:trPr>
        <w:tc>
          <w:tcPr>
            <w:tcW w:w="11335" w:type="dxa"/>
            <w:gridSpan w:val="7"/>
            <w:shd w:val="clear" w:color="auto" w:fill="auto"/>
            <w:noWrap/>
          </w:tcPr>
          <w:p w14:paraId="18213464" w14:textId="2FF4C536" w:rsidR="00841FBF" w:rsidRPr="00341605" w:rsidRDefault="00841FBF" w:rsidP="00841FBF">
            <w:pPr>
              <w:rPr>
                <w:b/>
                <w:bCs/>
                <w:sz w:val="10"/>
                <w:szCs w:val="10"/>
              </w:rPr>
            </w:pPr>
          </w:p>
        </w:tc>
      </w:tr>
      <w:tr w:rsidR="00841FBF" w:rsidRPr="00160E7E" w14:paraId="2B6495C5" w14:textId="77777777" w:rsidTr="009260AA">
        <w:trPr>
          <w:trHeight w:val="220"/>
          <w:jc w:val="center"/>
        </w:trPr>
        <w:tc>
          <w:tcPr>
            <w:tcW w:w="625" w:type="dxa"/>
            <w:shd w:val="clear" w:color="auto" w:fill="E2EFD9" w:themeFill="accent6" w:themeFillTint="33"/>
            <w:noWrap/>
          </w:tcPr>
          <w:p w14:paraId="554F357A" w14:textId="4CD2758A" w:rsidR="00841FBF" w:rsidRPr="00EB75EA" w:rsidRDefault="00841FBF" w:rsidP="00841FBF">
            <w:pPr>
              <w:rPr>
                <w:sz w:val="16"/>
                <w:szCs w:val="16"/>
              </w:rPr>
            </w:pPr>
            <w:r w:rsidRPr="00EB75EA">
              <w:rPr>
                <w:sz w:val="16"/>
                <w:szCs w:val="16"/>
              </w:rPr>
              <w:lastRenderedPageBreak/>
              <w:t>12750</w:t>
            </w:r>
          </w:p>
        </w:tc>
        <w:tc>
          <w:tcPr>
            <w:tcW w:w="1080" w:type="dxa"/>
            <w:shd w:val="clear" w:color="auto" w:fill="auto"/>
          </w:tcPr>
          <w:p w14:paraId="5AC36A34" w14:textId="40F41A35" w:rsidR="00841FBF" w:rsidRPr="00EB75EA" w:rsidRDefault="00841FBF" w:rsidP="00841FBF">
            <w:pPr>
              <w:rPr>
                <w:sz w:val="16"/>
                <w:szCs w:val="16"/>
              </w:rPr>
            </w:pPr>
            <w:r w:rsidRPr="00EB75EA">
              <w:rPr>
                <w:sz w:val="16"/>
                <w:szCs w:val="16"/>
              </w:rPr>
              <w:t xml:space="preserve">Patrice </w:t>
            </w:r>
            <w:proofErr w:type="spellStart"/>
            <w:r w:rsidRPr="00EB75EA">
              <w:rPr>
                <w:sz w:val="16"/>
                <w:szCs w:val="16"/>
              </w:rPr>
              <w:t>Nezou</w:t>
            </w:r>
            <w:proofErr w:type="spellEnd"/>
          </w:p>
        </w:tc>
        <w:tc>
          <w:tcPr>
            <w:tcW w:w="900" w:type="dxa"/>
            <w:shd w:val="clear" w:color="auto" w:fill="auto"/>
            <w:noWrap/>
          </w:tcPr>
          <w:p w14:paraId="15CE216A" w14:textId="6F9E2C62" w:rsidR="00841FBF" w:rsidRPr="00EB75EA" w:rsidRDefault="00841FBF" w:rsidP="00841FBF">
            <w:pPr>
              <w:rPr>
                <w:sz w:val="16"/>
                <w:szCs w:val="16"/>
              </w:rPr>
            </w:pPr>
            <w:r w:rsidRPr="00EB75EA">
              <w:rPr>
                <w:sz w:val="16"/>
                <w:szCs w:val="16"/>
              </w:rPr>
              <w:t>35.9.4.1</w:t>
            </w:r>
          </w:p>
        </w:tc>
        <w:tc>
          <w:tcPr>
            <w:tcW w:w="720" w:type="dxa"/>
            <w:shd w:val="clear" w:color="auto" w:fill="auto"/>
          </w:tcPr>
          <w:p w14:paraId="1FE48ECA" w14:textId="2219903B" w:rsidR="00841FBF" w:rsidRPr="00EB75EA" w:rsidRDefault="00841FBF" w:rsidP="00841FBF">
            <w:pPr>
              <w:rPr>
                <w:sz w:val="16"/>
                <w:szCs w:val="16"/>
              </w:rPr>
            </w:pPr>
            <w:r w:rsidRPr="00EB75EA">
              <w:rPr>
                <w:sz w:val="16"/>
                <w:szCs w:val="16"/>
              </w:rPr>
              <w:t>512.12</w:t>
            </w:r>
          </w:p>
        </w:tc>
        <w:tc>
          <w:tcPr>
            <w:tcW w:w="3150" w:type="dxa"/>
            <w:shd w:val="clear" w:color="auto" w:fill="auto"/>
            <w:noWrap/>
          </w:tcPr>
          <w:p w14:paraId="1E46A677" w14:textId="49BEFF2D" w:rsidR="00841FBF" w:rsidRPr="00EB75EA" w:rsidRDefault="00841FBF" w:rsidP="00841FBF">
            <w:pPr>
              <w:rPr>
                <w:sz w:val="16"/>
                <w:szCs w:val="16"/>
              </w:rPr>
            </w:pPr>
            <w:r w:rsidRPr="00EB75EA">
              <w:rPr>
                <w:sz w:val="16"/>
                <w:szCs w:val="16"/>
              </w:rPr>
              <w:t xml:space="preserve">It is unfair for </w:t>
            </w:r>
            <w:proofErr w:type="spellStart"/>
            <w:r w:rsidRPr="00EB75EA">
              <w:rPr>
                <w:sz w:val="16"/>
                <w:szCs w:val="16"/>
              </w:rPr>
              <w:t>non low</w:t>
            </w:r>
            <w:proofErr w:type="spellEnd"/>
            <w:r w:rsidRPr="00EB75EA">
              <w:rPr>
                <w:sz w:val="16"/>
                <w:szCs w:val="16"/>
              </w:rPr>
              <w:t xml:space="preserve"> latency STAs to stop their transmission during the service period. Some penalties </w:t>
            </w:r>
            <w:proofErr w:type="gramStart"/>
            <w:r w:rsidRPr="00EB75EA">
              <w:rPr>
                <w:sz w:val="16"/>
                <w:szCs w:val="16"/>
              </w:rPr>
              <w:t>has</w:t>
            </w:r>
            <w:proofErr w:type="gramEnd"/>
            <w:r w:rsidRPr="00EB75EA">
              <w:rPr>
                <w:sz w:val="16"/>
                <w:szCs w:val="16"/>
              </w:rPr>
              <w:t xml:space="preserve"> to be applied for low latency STAs that successfully transmitted low latency data frames during the previous service period.</w:t>
            </w:r>
          </w:p>
        </w:tc>
        <w:tc>
          <w:tcPr>
            <w:tcW w:w="1710" w:type="dxa"/>
            <w:shd w:val="clear" w:color="auto" w:fill="auto"/>
            <w:noWrap/>
          </w:tcPr>
          <w:p w14:paraId="176CD6DC" w14:textId="3F502FB9" w:rsidR="00841FBF" w:rsidRPr="00EB75EA" w:rsidRDefault="00841FBF" w:rsidP="00841FBF">
            <w:pPr>
              <w:rPr>
                <w:sz w:val="16"/>
                <w:szCs w:val="16"/>
              </w:rPr>
            </w:pPr>
            <w:r w:rsidRPr="00EB75EA">
              <w:rPr>
                <w:sz w:val="16"/>
                <w:szCs w:val="16"/>
              </w:rPr>
              <w:t xml:space="preserve">A method to penalize low latency STAs outside the service period </w:t>
            </w:r>
            <w:proofErr w:type="gramStart"/>
            <w:r w:rsidRPr="00EB75EA">
              <w:rPr>
                <w:sz w:val="16"/>
                <w:szCs w:val="16"/>
              </w:rPr>
              <w:t>has to</w:t>
            </w:r>
            <w:proofErr w:type="gramEnd"/>
            <w:r w:rsidRPr="00EB75EA">
              <w:rPr>
                <w:sz w:val="16"/>
                <w:szCs w:val="16"/>
              </w:rPr>
              <w:t xml:space="preserve"> be introduced.</w:t>
            </w:r>
          </w:p>
        </w:tc>
        <w:tc>
          <w:tcPr>
            <w:tcW w:w="3150" w:type="dxa"/>
            <w:shd w:val="clear" w:color="auto" w:fill="auto"/>
          </w:tcPr>
          <w:p w14:paraId="0243A5E6" w14:textId="77777777" w:rsidR="00841FBF" w:rsidRPr="00CA46EB" w:rsidRDefault="00841FBF" w:rsidP="00841FBF">
            <w:pPr>
              <w:rPr>
                <w:b/>
                <w:bCs/>
                <w:sz w:val="16"/>
                <w:szCs w:val="16"/>
              </w:rPr>
            </w:pPr>
            <w:r w:rsidRPr="00CA46EB">
              <w:rPr>
                <w:b/>
                <w:bCs/>
                <w:sz w:val="16"/>
                <w:szCs w:val="16"/>
              </w:rPr>
              <w:t>Rejected</w:t>
            </w:r>
          </w:p>
          <w:p w14:paraId="78402C49" w14:textId="77777777" w:rsidR="00841FBF" w:rsidRDefault="00841FBF" w:rsidP="00841FBF">
            <w:pPr>
              <w:rPr>
                <w:sz w:val="16"/>
                <w:szCs w:val="16"/>
              </w:rPr>
            </w:pPr>
          </w:p>
          <w:p w14:paraId="50EFF484" w14:textId="77777777" w:rsidR="00841FBF" w:rsidRDefault="00841FBF" w:rsidP="00841FBF">
            <w:pPr>
              <w:rPr>
                <w:sz w:val="16"/>
                <w:szCs w:val="16"/>
              </w:rPr>
            </w:pPr>
            <w:r>
              <w:rPr>
                <w:sz w:val="16"/>
                <w:szCs w:val="16"/>
              </w:rPr>
              <w:t xml:space="preserve">Disagree with the comment. Other than the optional usage of Quiet </w:t>
            </w:r>
            <w:proofErr w:type="gramStart"/>
            <w:r>
              <w:rPr>
                <w:sz w:val="16"/>
                <w:szCs w:val="16"/>
              </w:rPr>
              <w:t xml:space="preserve">intervals,  </w:t>
            </w:r>
            <w:proofErr w:type="spellStart"/>
            <w:r>
              <w:rPr>
                <w:sz w:val="16"/>
                <w:szCs w:val="16"/>
              </w:rPr>
              <w:t>non</w:t>
            </w:r>
            <w:proofErr w:type="gramEnd"/>
            <w:r>
              <w:rPr>
                <w:sz w:val="16"/>
                <w:szCs w:val="16"/>
              </w:rPr>
              <w:t xml:space="preserve"> low</w:t>
            </w:r>
            <w:proofErr w:type="spellEnd"/>
            <w:r>
              <w:rPr>
                <w:sz w:val="16"/>
                <w:szCs w:val="16"/>
              </w:rPr>
              <w:t xml:space="preserve"> latency STA still can still contend the medium in R-TWT SPs following EDCA/MU-EDCA procedure. In addition, the R-TWT is designed to serve a specific category of differentiated QoS requirement (vs equality / ‘fairness?’).</w:t>
            </w:r>
          </w:p>
          <w:p w14:paraId="457B6F2B" w14:textId="77777777" w:rsidR="00841FBF" w:rsidRDefault="00841FBF" w:rsidP="00841FBF">
            <w:pPr>
              <w:rPr>
                <w:b/>
                <w:bCs/>
                <w:sz w:val="16"/>
                <w:szCs w:val="16"/>
              </w:rPr>
            </w:pPr>
          </w:p>
        </w:tc>
      </w:tr>
    </w:tbl>
    <w:p w14:paraId="76250507" w14:textId="68DA8B19" w:rsidR="0000501D" w:rsidRDefault="0000501D" w:rsidP="00AE39A1">
      <w:pPr>
        <w:ind w:right="1278"/>
        <w:rPr>
          <w:rFonts w:ascii="Times New Roman" w:hAnsi="Times New Roman" w:cs="Times New Roman"/>
          <w:bCs/>
          <w:sz w:val="20"/>
          <w:szCs w:val="20"/>
        </w:rPr>
      </w:pPr>
    </w:p>
    <w:p w14:paraId="7D397A5B" w14:textId="522D64C1" w:rsidR="00975374" w:rsidRDefault="00975374">
      <w:pPr>
        <w:rPr>
          <w:rFonts w:ascii="Times New Roman" w:hAnsi="Times New Roman" w:cs="Times New Roman"/>
          <w:bCs/>
          <w:sz w:val="20"/>
          <w:szCs w:val="20"/>
        </w:rPr>
      </w:pPr>
    </w:p>
    <w:p w14:paraId="6773B65C" w14:textId="38842B49" w:rsidR="00975374" w:rsidRPr="00003229" w:rsidRDefault="00975374" w:rsidP="00975374">
      <w:pPr>
        <w:rPr>
          <w:rFonts w:ascii="Times New Roman" w:hAnsi="Times New Roman" w:cs="Times New Roman"/>
          <w:b/>
          <w:bCs/>
          <w:w w:val="0"/>
          <w:sz w:val="20"/>
          <w:szCs w:val="20"/>
        </w:rPr>
      </w:pPr>
      <w:r w:rsidRPr="00003229">
        <w:rPr>
          <w:rFonts w:ascii="Times New Roman" w:hAnsi="Times New Roman" w:cs="Times New Roman"/>
          <w:b/>
          <w:bCs/>
          <w:w w:val="0"/>
          <w:sz w:val="20"/>
          <w:szCs w:val="20"/>
        </w:rPr>
        <w:t>Discussion for CID</w:t>
      </w:r>
      <w:r w:rsidR="00003229">
        <w:rPr>
          <w:rFonts w:ascii="Times New Roman" w:hAnsi="Times New Roman" w:cs="Times New Roman"/>
          <w:b/>
          <w:bCs/>
          <w:w w:val="0"/>
          <w:sz w:val="20"/>
          <w:szCs w:val="20"/>
        </w:rPr>
        <w:t xml:space="preserve"> </w:t>
      </w:r>
      <w:r w:rsidRPr="00003229">
        <w:rPr>
          <w:rFonts w:ascii="Times New Roman" w:hAnsi="Times New Roman" w:cs="Times New Roman"/>
          <w:b/>
          <w:bCs/>
          <w:w w:val="0"/>
          <w:sz w:val="20"/>
          <w:szCs w:val="20"/>
        </w:rPr>
        <w:t>11782</w:t>
      </w:r>
      <w:r w:rsidR="00003229">
        <w:rPr>
          <w:rFonts w:ascii="Times New Roman" w:hAnsi="Times New Roman" w:cs="Times New Roman"/>
          <w:b/>
          <w:bCs/>
          <w:w w:val="0"/>
          <w:sz w:val="20"/>
          <w:szCs w:val="20"/>
        </w:rPr>
        <w:t xml:space="preserve"> etc.</w:t>
      </w:r>
    </w:p>
    <w:p w14:paraId="5CBA5025" w14:textId="77777777" w:rsidR="00975374" w:rsidRPr="00003229" w:rsidRDefault="00975374" w:rsidP="00975374">
      <w:pPr>
        <w:rPr>
          <w:rFonts w:ascii="Times New Roman" w:hAnsi="Times New Roman" w:cs="Times New Roman"/>
          <w:w w:val="0"/>
          <w:sz w:val="20"/>
          <w:szCs w:val="20"/>
        </w:rPr>
      </w:pPr>
      <w:r w:rsidRPr="00003229">
        <w:rPr>
          <w:rFonts w:ascii="Times New Roman" w:hAnsi="Times New Roman" w:cs="Times New Roman"/>
          <w:w w:val="0"/>
          <w:sz w:val="20"/>
          <w:szCs w:val="20"/>
        </w:rPr>
        <w:t xml:space="preserve">When there are legacy STA (pre-EHT) present, the draft provides one optional mechanism (Quiet interval) as specified in 35.9.4.2. AP can also leverage any possible means to improve the R-TWT effectiveness, </w:t>
      </w:r>
      <w:proofErr w:type="gramStart"/>
      <w:r w:rsidRPr="00003229">
        <w:rPr>
          <w:rFonts w:ascii="Times New Roman" w:hAnsi="Times New Roman" w:cs="Times New Roman"/>
          <w:w w:val="0"/>
          <w:sz w:val="20"/>
          <w:szCs w:val="20"/>
        </w:rPr>
        <w:t>e.g.</w:t>
      </w:r>
      <w:proofErr w:type="gramEnd"/>
      <w:r w:rsidRPr="00003229">
        <w:rPr>
          <w:rFonts w:ascii="Times New Roman" w:hAnsi="Times New Roman" w:cs="Times New Roman"/>
          <w:w w:val="0"/>
          <w:sz w:val="20"/>
          <w:szCs w:val="20"/>
        </w:rPr>
        <w:t xml:space="preserve"> MU-EDCA and NAV protection. For the latter, define the TWT Protection subfield, which is defined for individual TWT already.</w:t>
      </w:r>
    </w:p>
    <w:p w14:paraId="72A176ED" w14:textId="77777777" w:rsidR="00975374" w:rsidRPr="00003229" w:rsidRDefault="00975374" w:rsidP="00975374">
      <w:pPr>
        <w:rPr>
          <w:rFonts w:ascii="Times New Roman" w:hAnsi="Times New Roman" w:cs="Times New Roman"/>
          <w:w w:val="0"/>
          <w:sz w:val="20"/>
          <w:szCs w:val="20"/>
        </w:rPr>
      </w:pPr>
      <w:r w:rsidRPr="00003229">
        <w:rPr>
          <w:rFonts w:ascii="Times New Roman" w:hAnsi="Times New Roman" w:cs="Times New Roman"/>
          <w:w w:val="0"/>
          <w:sz w:val="20"/>
          <w:szCs w:val="20"/>
        </w:rPr>
        <w:t xml:space="preserve"> </w:t>
      </w:r>
    </w:p>
    <w:p w14:paraId="543B32F9" w14:textId="77777777" w:rsidR="0068619F" w:rsidRDefault="0068619F">
      <w:pPr>
        <w:rPr>
          <w:rFonts w:ascii="Times New Roman" w:hAnsi="Times New Roman" w:cs="Times New Roman"/>
          <w:b/>
          <w:bCs/>
        </w:rPr>
      </w:pPr>
      <w:r>
        <w:br w:type="page"/>
      </w:r>
    </w:p>
    <w:p w14:paraId="09DBAA79" w14:textId="327F2F02" w:rsidR="00975374" w:rsidRPr="00003229" w:rsidRDefault="00975374" w:rsidP="005B02BB">
      <w:pPr>
        <w:pStyle w:val="Heading2"/>
      </w:pPr>
      <w:r w:rsidRPr="00003229">
        <w:lastRenderedPageBreak/>
        <w:t>9.4.2.199 TWT element</w:t>
      </w:r>
      <w:r w:rsidR="00513B6C">
        <w:t xml:space="preserve"> [for #10874 …]</w:t>
      </w:r>
    </w:p>
    <w:p w14:paraId="4B2788BF" w14:textId="77777777" w:rsidR="00975374" w:rsidRPr="00003229" w:rsidRDefault="00975374" w:rsidP="00975374">
      <w:pPr>
        <w:rPr>
          <w:rFonts w:ascii="Times New Roman" w:hAnsi="Times New Roman" w:cs="Times New Roman"/>
          <w:sz w:val="20"/>
          <w:szCs w:val="20"/>
        </w:rPr>
      </w:pPr>
    </w:p>
    <w:p w14:paraId="46B5E858" w14:textId="77777777" w:rsidR="00975374" w:rsidRPr="00003229" w:rsidRDefault="00975374" w:rsidP="00975374">
      <w:pPr>
        <w:rPr>
          <w:rFonts w:ascii="Times New Roman" w:hAnsi="Times New Roman" w:cs="Times New Roman"/>
          <w:b/>
          <w:bCs/>
          <w:i/>
          <w:iCs/>
          <w:sz w:val="20"/>
          <w:szCs w:val="20"/>
        </w:rPr>
      </w:pPr>
      <w:r w:rsidRPr="00003229">
        <w:rPr>
          <w:rFonts w:ascii="Times New Roman" w:hAnsi="Times New Roman" w:cs="Times New Roman"/>
          <w:b/>
          <w:bCs/>
          <w:i/>
          <w:iCs/>
          <w:sz w:val="20"/>
          <w:szCs w:val="20"/>
          <w:highlight w:val="yellow"/>
        </w:rPr>
        <w:t>TGbe editor: please modify Figure 9-768—Request Type field format in Broadcast TWT Parameter Set field as follows:</w:t>
      </w:r>
    </w:p>
    <w:p w14:paraId="4B9F5375" w14:textId="77777777" w:rsidR="00975374" w:rsidRDefault="00975374" w:rsidP="00975374">
      <w:pPr>
        <w:rPr>
          <w:lang w:val="en-GB"/>
        </w:rPr>
      </w:pPr>
      <w:r>
        <w:t>(11ax)</w:t>
      </w:r>
      <w:r>
        <w:rPr>
          <w:lang w:val="en-GB"/>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840"/>
        <w:gridCol w:w="1060"/>
        <w:gridCol w:w="780"/>
        <w:gridCol w:w="1080"/>
        <w:gridCol w:w="640"/>
        <w:gridCol w:w="980"/>
        <w:gridCol w:w="1080"/>
        <w:gridCol w:w="1310"/>
      </w:tblGrid>
      <w:tr w:rsidR="00975374" w14:paraId="05F4FBE1" w14:textId="77777777" w:rsidTr="00D75D07">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3A518107" w14:textId="77777777" w:rsidR="00975374" w:rsidRDefault="00975374" w:rsidP="00D75D07"/>
        </w:tc>
        <w:tc>
          <w:tcPr>
            <w:tcW w:w="840" w:type="dxa"/>
            <w:tcBorders>
              <w:top w:val="nil"/>
              <w:left w:val="nil"/>
              <w:bottom w:val="single" w:sz="10" w:space="0" w:color="000000"/>
              <w:right w:val="nil"/>
            </w:tcBorders>
            <w:tcMar>
              <w:top w:w="160" w:type="dxa"/>
              <w:left w:w="120" w:type="dxa"/>
              <w:bottom w:w="100" w:type="dxa"/>
              <w:right w:w="120" w:type="dxa"/>
            </w:tcMar>
            <w:vAlign w:val="center"/>
          </w:tcPr>
          <w:p w14:paraId="63CFB4FE"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B0</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325F711B" w14:textId="77777777" w:rsidR="00975374" w:rsidRPr="001C2C1C" w:rsidRDefault="00975374" w:rsidP="00D75D07">
            <w:pPr>
              <w:tabs>
                <w:tab w:val="right" w:pos="780"/>
              </w:tabs>
              <w:rPr>
                <w:rFonts w:ascii="Times New Roman" w:hAnsi="Times New Roman" w:cs="Times New Roman"/>
                <w:sz w:val="18"/>
                <w:szCs w:val="18"/>
              </w:rPr>
            </w:pPr>
            <w:r w:rsidRPr="001C2C1C">
              <w:rPr>
                <w:rFonts w:ascii="Times New Roman" w:hAnsi="Times New Roman" w:cs="Times New Roman"/>
                <w:sz w:val="18"/>
                <w:szCs w:val="18"/>
              </w:rPr>
              <w:t>B1</w:t>
            </w:r>
            <w:r w:rsidRPr="001C2C1C">
              <w:rPr>
                <w:rFonts w:ascii="Times New Roman" w:hAnsi="Times New Roman" w:cs="Times New Roman"/>
                <w:sz w:val="18"/>
                <w:szCs w:val="18"/>
              </w:rPr>
              <w:tab/>
              <w:t>B3</w:t>
            </w:r>
          </w:p>
        </w:tc>
        <w:tc>
          <w:tcPr>
            <w:tcW w:w="780" w:type="dxa"/>
            <w:tcBorders>
              <w:top w:val="nil"/>
              <w:left w:val="nil"/>
              <w:bottom w:val="single" w:sz="10" w:space="0" w:color="000000"/>
              <w:right w:val="nil"/>
            </w:tcBorders>
            <w:tcMar>
              <w:top w:w="160" w:type="dxa"/>
              <w:left w:w="120" w:type="dxa"/>
              <w:bottom w:w="100" w:type="dxa"/>
              <w:right w:w="120" w:type="dxa"/>
            </w:tcMar>
            <w:vAlign w:val="center"/>
          </w:tcPr>
          <w:p w14:paraId="1282E3D1"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B4</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426A7595"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B5</w:t>
            </w:r>
          </w:p>
        </w:tc>
        <w:tc>
          <w:tcPr>
            <w:tcW w:w="640" w:type="dxa"/>
            <w:tcBorders>
              <w:top w:val="nil"/>
              <w:left w:val="nil"/>
              <w:bottom w:val="single" w:sz="10" w:space="0" w:color="000000"/>
              <w:right w:val="nil"/>
            </w:tcBorders>
            <w:tcMar>
              <w:top w:w="160" w:type="dxa"/>
              <w:left w:w="120" w:type="dxa"/>
              <w:bottom w:w="100" w:type="dxa"/>
              <w:right w:w="120" w:type="dxa"/>
            </w:tcMar>
            <w:vAlign w:val="center"/>
          </w:tcPr>
          <w:p w14:paraId="092DB8DD"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B6</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3A19A0B2" w14:textId="77777777" w:rsidR="00975374" w:rsidRPr="001C2C1C" w:rsidRDefault="00975374" w:rsidP="00D75D07">
            <w:pPr>
              <w:tabs>
                <w:tab w:val="right" w:pos="600"/>
              </w:tabs>
              <w:rPr>
                <w:rFonts w:ascii="Times New Roman" w:hAnsi="Times New Roman" w:cs="Times New Roman"/>
                <w:sz w:val="18"/>
                <w:szCs w:val="18"/>
              </w:rPr>
            </w:pPr>
            <w:r w:rsidRPr="001C2C1C">
              <w:rPr>
                <w:rFonts w:ascii="Times New Roman" w:hAnsi="Times New Roman" w:cs="Times New Roman"/>
                <w:sz w:val="18"/>
                <w:szCs w:val="18"/>
              </w:rPr>
              <w:t>B7</w:t>
            </w:r>
            <w:r w:rsidRPr="001C2C1C">
              <w:rPr>
                <w:rFonts w:ascii="Times New Roman" w:hAnsi="Times New Roman" w:cs="Times New Roman"/>
                <w:sz w:val="18"/>
                <w:szCs w:val="18"/>
              </w:rPr>
              <w:tab/>
              <w:t>B9</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04369F2A" w14:textId="77777777" w:rsidR="00975374" w:rsidRPr="001C2C1C" w:rsidRDefault="00975374" w:rsidP="00D75D07">
            <w:pPr>
              <w:tabs>
                <w:tab w:val="right" w:pos="660"/>
              </w:tabs>
              <w:rPr>
                <w:rFonts w:ascii="Times New Roman" w:hAnsi="Times New Roman" w:cs="Times New Roman"/>
                <w:sz w:val="18"/>
                <w:szCs w:val="18"/>
              </w:rPr>
            </w:pPr>
            <w:r w:rsidRPr="001C2C1C">
              <w:rPr>
                <w:rFonts w:ascii="Times New Roman" w:hAnsi="Times New Roman" w:cs="Times New Roman"/>
                <w:sz w:val="18"/>
                <w:szCs w:val="18"/>
              </w:rPr>
              <w:t xml:space="preserve">B10 </w:t>
            </w:r>
            <w:r w:rsidRPr="001C2C1C">
              <w:rPr>
                <w:rFonts w:ascii="Times New Roman" w:hAnsi="Times New Roman" w:cs="Times New Roman"/>
                <w:sz w:val="18"/>
                <w:szCs w:val="18"/>
              </w:rPr>
              <w:tab/>
              <w:t xml:space="preserve"> B14</w:t>
            </w:r>
          </w:p>
        </w:tc>
        <w:tc>
          <w:tcPr>
            <w:tcW w:w="1310" w:type="dxa"/>
            <w:tcBorders>
              <w:top w:val="nil"/>
              <w:left w:val="nil"/>
              <w:bottom w:val="single" w:sz="10" w:space="0" w:color="000000"/>
              <w:right w:val="nil"/>
            </w:tcBorders>
            <w:tcMar>
              <w:top w:w="160" w:type="dxa"/>
              <w:left w:w="120" w:type="dxa"/>
              <w:bottom w:w="100" w:type="dxa"/>
              <w:right w:w="120" w:type="dxa"/>
            </w:tcMar>
            <w:vAlign w:val="center"/>
          </w:tcPr>
          <w:p w14:paraId="3E84C136" w14:textId="77777777" w:rsidR="00975374" w:rsidRPr="001C2C1C" w:rsidRDefault="00975374" w:rsidP="00D75D07">
            <w:pPr>
              <w:tabs>
                <w:tab w:val="right" w:pos="660"/>
              </w:tabs>
              <w:rPr>
                <w:rFonts w:ascii="Times New Roman" w:hAnsi="Times New Roman" w:cs="Times New Roman"/>
                <w:sz w:val="18"/>
                <w:szCs w:val="18"/>
              </w:rPr>
            </w:pPr>
            <w:r w:rsidRPr="001C2C1C">
              <w:rPr>
                <w:rFonts w:ascii="Times New Roman" w:hAnsi="Times New Roman" w:cs="Times New Roman"/>
                <w:sz w:val="18"/>
                <w:szCs w:val="18"/>
              </w:rPr>
              <w:t>B15</w:t>
            </w:r>
          </w:p>
        </w:tc>
      </w:tr>
      <w:tr w:rsidR="00975374" w14:paraId="3C8BA442" w14:textId="77777777" w:rsidTr="00D75D07">
        <w:trPr>
          <w:trHeight w:val="880"/>
          <w:jc w:val="center"/>
        </w:trPr>
        <w:tc>
          <w:tcPr>
            <w:tcW w:w="600" w:type="dxa"/>
            <w:tcBorders>
              <w:top w:val="nil"/>
              <w:left w:val="nil"/>
              <w:bottom w:val="nil"/>
              <w:right w:val="single" w:sz="10" w:space="0" w:color="000000"/>
            </w:tcBorders>
            <w:tcMar>
              <w:top w:w="160" w:type="dxa"/>
              <w:left w:w="120" w:type="dxa"/>
              <w:bottom w:w="100" w:type="dxa"/>
              <w:right w:w="120" w:type="dxa"/>
            </w:tcMar>
            <w:vAlign w:val="center"/>
          </w:tcPr>
          <w:p w14:paraId="226F9040" w14:textId="77777777" w:rsidR="00975374" w:rsidRDefault="00975374" w:rsidP="00D75D07"/>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FDB2DB"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 xml:space="preserve">TWT </w:t>
            </w:r>
          </w:p>
          <w:p w14:paraId="1BC3399A"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Request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858BB5"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TWT Setup</w:t>
            </w:r>
          </w:p>
          <w:p w14:paraId="3D4D7286"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Command</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2F5B5D"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Trigger</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D0F313"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Last Broadcast Parameter Set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09F626"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 xml:space="preserve">Flow </w:t>
            </w:r>
          </w:p>
          <w:p w14:paraId="5E34C5E7"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Type</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9990E4E"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Broadcast TWT Recommendation</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C68293"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 xml:space="preserve">TWT Wake </w:t>
            </w:r>
          </w:p>
          <w:p w14:paraId="2D8C431B"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Interval Exponent</w:t>
            </w:r>
          </w:p>
        </w:tc>
        <w:tc>
          <w:tcPr>
            <w:tcW w:w="13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8F72677" w14:textId="4410CC19" w:rsidR="00975374" w:rsidRPr="001C2C1C" w:rsidRDefault="00975374" w:rsidP="00D75D07">
            <w:pPr>
              <w:rPr>
                <w:rFonts w:ascii="Times New Roman" w:hAnsi="Times New Roman" w:cs="Times New Roman"/>
                <w:sz w:val="18"/>
                <w:szCs w:val="18"/>
              </w:rPr>
            </w:pPr>
            <w:ins w:id="51" w:author="Chunyu Hu" w:date="2022-09-04T10:36:00Z">
              <w:r w:rsidRPr="001C2C1C">
                <w:rPr>
                  <w:rFonts w:ascii="Times New Roman" w:hAnsi="Times New Roman" w:cs="Times New Roman"/>
                  <w:sz w:val="18"/>
                  <w:szCs w:val="18"/>
                </w:rPr>
                <w:t>(#</w:t>
              </w:r>
            </w:ins>
            <w:ins w:id="52" w:author="Chunyu Hu" w:date="2022-09-05T12:03:00Z">
              <w:r w:rsidR="002D071E" w:rsidRPr="001C2C1C">
                <w:rPr>
                  <w:rFonts w:ascii="Times New Roman" w:hAnsi="Times New Roman" w:cs="Times New Roman"/>
                  <w:sz w:val="18"/>
                  <w:szCs w:val="18"/>
                </w:rPr>
                <w:t>10874,</w:t>
              </w:r>
            </w:ins>
            <w:ins w:id="53" w:author="Chunyu Hu" w:date="2022-09-04T10:36:00Z">
              <w:r w:rsidRPr="001C2C1C">
                <w:rPr>
                  <w:rFonts w:ascii="Times New Roman" w:hAnsi="Times New Roman" w:cs="Times New Roman"/>
                  <w:sz w:val="18"/>
                  <w:szCs w:val="18"/>
                </w:rPr>
                <w:t>11782)</w:t>
              </w:r>
            </w:ins>
            <w:del w:id="54" w:author="Chunyu Hu" w:date="2022-09-04T10:35:00Z">
              <w:r w:rsidRPr="001C2C1C" w:rsidDel="00C1589E">
                <w:rPr>
                  <w:rFonts w:ascii="Times New Roman" w:hAnsi="Times New Roman" w:cs="Times New Roman"/>
                  <w:sz w:val="18"/>
                  <w:szCs w:val="18"/>
                </w:rPr>
                <w:delText>Reserved</w:delText>
              </w:r>
            </w:del>
            <w:ins w:id="55" w:author="Chunyu Hu" w:date="2022-09-04T10:35:00Z">
              <w:r w:rsidRPr="001C2C1C">
                <w:rPr>
                  <w:rFonts w:ascii="Times New Roman" w:hAnsi="Times New Roman" w:cs="Times New Roman"/>
                  <w:sz w:val="18"/>
                  <w:szCs w:val="18"/>
                </w:rPr>
                <w:t>TWT Protection</w:t>
              </w:r>
            </w:ins>
          </w:p>
        </w:tc>
      </w:tr>
      <w:tr w:rsidR="00975374" w14:paraId="17E01C63" w14:textId="77777777" w:rsidTr="00D75D07">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542949B9" w14:textId="77777777" w:rsidR="00975374" w:rsidRPr="00841FBF" w:rsidRDefault="00975374" w:rsidP="00D75D07">
            <w:pPr>
              <w:rPr>
                <w:sz w:val="18"/>
                <w:szCs w:val="18"/>
              </w:rPr>
            </w:pPr>
            <w:r w:rsidRPr="00841FBF">
              <w:rPr>
                <w:sz w:val="18"/>
                <w:szCs w:val="18"/>
              </w:rPr>
              <w:t xml:space="preserve">Bits: </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14:paraId="4EFE1E90"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1</w:t>
            </w:r>
          </w:p>
        </w:tc>
        <w:tc>
          <w:tcPr>
            <w:tcW w:w="1060" w:type="dxa"/>
            <w:tcBorders>
              <w:top w:val="single" w:sz="10" w:space="0" w:color="000000"/>
              <w:left w:val="nil"/>
              <w:bottom w:val="nil"/>
              <w:right w:val="nil"/>
            </w:tcBorders>
            <w:tcMar>
              <w:top w:w="160" w:type="dxa"/>
              <w:left w:w="120" w:type="dxa"/>
              <w:bottom w:w="100" w:type="dxa"/>
              <w:right w:w="120" w:type="dxa"/>
            </w:tcMar>
            <w:vAlign w:val="center"/>
          </w:tcPr>
          <w:p w14:paraId="05E76AC9"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3</w:t>
            </w:r>
          </w:p>
        </w:tc>
        <w:tc>
          <w:tcPr>
            <w:tcW w:w="780" w:type="dxa"/>
            <w:tcBorders>
              <w:top w:val="single" w:sz="10" w:space="0" w:color="000000"/>
              <w:left w:val="nil"/>
              <w:bottom w:val="nil"/>
              <w:right w:val="nil"/>
            </w:tcBorders>
            <w:tcMar>
              <w:top w:w="160" w:type="dxa"/>
              <w:left w:w="120" w:type="dxa"/>
              <w:bottom w:w="100" w:type="dxa"/>
              <w:right w:w="120" w:type="dxa"/>
            </w:tcMar>
            <w:vAlign w:val="center"/>
          </w:tcPr>
          <w:p w14:paraId="19F846C9"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1</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64C05579"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1</w:t>
            </w:r>
          </w:p>
        </w:tc>
        <w:tc>
          <w:tcPr>
            <w:tcW w:w="640" w:type="dxa"/>
            <w:tcBorders>
              <w:top w:val="single" w:sz="10" w:space="0" w:color="000000"/>
              <w:left w:val="nil"/>
              <w:bottom w:val="nil"/>
              <w:right w:val="nil"/>
            </w:tcBorders>
            <w:tcMar>
              <w:top w:w="160" w:type="dxa"/>
              <w:left w:w="120" w:type="dxa"/>
              <w:bottom w:w="100" w:type="dxa"/>
              <w:right w:w="120" w:type="dxa"/>
            </w:tcMar>
            <w:vAlign w:val="center"/>
          </w:tcPr>
          <w:p w14:paraId="419BF599"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1</w:t>
            </w:r>
          </w:p>
        </w:tc>
        <w:tc>
          <w:tcPr>
            <w:tcW w:w="980" w:type="dxa"/>
            <w:tcBorders>
              <w:top w:val="single" w:sz="10" w:space="0" w:color="000000"/>
              <w:left w:val="nil"/>
              <w:bottom w:val="nil"/>
              <w:right w:val="nil"/>
            </w:tcBorders>
            <w:tcMar>
              <w:top w:w="160" w:type="dxa"/>
              <w:left w:w="120" w:type="dxa"/>
              <w:bottom w:w="100" w:type="dxa"/>
              <w:right w:w="120" w:type="dxa"/>
            </w:tcMar>
            <w:vAlign w:val="center"/>
          </w:tcPr>
          <w:p w14:paraId="1729C4FA"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3</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38766EDB"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5</w:t>
            </w:r>
          </w:p>
        </w:tc>
        <w:tc>
          <w:tcPr>
            <w:tcW w:w="1310" w:type="dxa"/>
            <w:tcBorders>
              <w:top w:val="single" w:sz="10" w:space="0" w:color="000000"/>
              <w:left w:val="nil"/>
              <w:bottom w:val="nil"/>
              <w:right w:val="nil"/>
            </w:tcBorders>
            <w:tcMar>
              <w:top w:w="160" w:type="dxa"/>
              <w:left w:w="120" w:type="dxa"/>
              <w:bottom w:w="100" w:type="dxa"/>
              <w:right w:w="120" w:type="dxa"/>
            </w:tcMar>
            <w:vAlign w:val="center"/>
          </w:tcPr>
          <w:p w14:paraId="32879EB4"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1</w:t>
            </w:r>
          </w:p>
        </w:tc>
      </w:tr>
      <w:tr w:rsidR="00975374" w14:paraId="2141CB4C" w14:textId="77777777" w:rsidTr="00D75D07">
        <w:trPr>
          <w:jc w:val="center"/>
        </w:trPr>
        <w:tc>
          <w:tcPr>
            <w:tcW w:w="8370" w:type="dxa"/>
            <w:gridSpan w:val="9"/>
            <w:tcBorders>
              <w:top w:val="nil"/>
              <w:left w:val="nil"/>
              <w:bottom w:val="nil"/>
              <w:right w:val="nil"/>
            </w:tcBorders>
            <w:tcMar>
              <w:top w:w="120" w:type="dxa"/>
              <w:left w:w="120" w:type="dxa"/>
              <w:bottom w:w="60" w:type="dxa"/>
              <w:right w:w="120" w:type="dxa"/>
            </w:tcMar>
            <w:vAlign w:val="center"/>
          </w:tcPr>
          <w:p w14:paraId="0BADAFE6" w14:textId="08B71FA1" w:rsidR="00975374" w:rsidRPr="00841FBF" w:rsidRDefault="00841FBF" w:rsidP="00841FBF">
            <w:pPr>
              <w:ind w:left="720"/>
              <w:rPr>
                <w:b/>
                <w:bCs/>
                <w:sz w:val="18"/>
                <w:szCs w:val="18"/>
              </w:rPr>
            </w:pPr>
            <w:bookmarkStart w:id="56" w:name="RTF39343438313a204669675469"/>
            <w:r w:rsidRPr="00841FBF">
              <w:rPr>
                <w:b/>
                <w:bCs/>
                <w:sz w:val="18"/>
                <w:szCs w:val="18"/>
              </w:rPr>
              <w:t>Figure 9-768 –</w:t>
            </w:r>
            <w:r w:rsidR="00975374" w:rsidRPr="00841FBF">
              <w:rPr>
                <w:b/>
                <w:bCs/>
                <w:sz w:val="18"/>
                <w:szCs w:val="18"/>
              </w:rPr>
              <w:t>Request Type field format in Broadcast TWT Parameter Set fiel</w:t>
            </w:r>
            <w:bookmarkEnd w:id="56"/>
            <w:r w:rsidR="00975374" w:rsidRPr="00841FBF">
              <w:rPr>
                <w:b/>
                <w:bCs/>
                <w:sz w:val="18"/>
                <w:szCs w:val="18"/>
              </w:rPr>
              <w:t>d(11ax)</w:t>
            </w:r>
          </w:p>
        </w:tc>
      </w:tr>
    </w:tbl>
    <w:p w14:paraId="7420D3AF" w14:textId="77777777" w:rsidR="00975374" w:rsidRDefault="00975374" w:rsidP="00975374">
      <w:pPr>
        <w:rPr>
          <w:w w:val="0"/>
        </w:rPr>
      </w:pPr>
    </w:p>
    <w:p w14:paraId="2A65DFCE" w14:textId="77777777" w:rsidR="00975374" w:rsidRDefault="00975374" w:rsidP="00975374">
      <w:pPr>
        <w:rPr>
          <w:w w:val="0"/>
        </w:rPr>
      </w:pPr>
    </w:p>
    <w:p w14:paraId="2147A5CC" w14:textId="77777777" w:rsidR="00975374" w:rsidRPr="00003229" w:rsidRDefault="00975374" w:rsidP="00975374">
      <w:pPr>
        <w:rPr>
          <w:rFonts w:ascii="Times New Roman" w:hAnsi="Times New Roman" w:cs="Times New Roman"/>
          <w:w w:val="0"/>
          <w:sz w:val="20"/>
          <w:szCs w:val="20"/>
        </w:rPr>
      </w:pPr>
      <w:r w:rsidRPr="00003229">
        <w:rPr>
          <w:rFonts w:ascii="Times New Roman" w:hAnsi="Times New Roman" w:cs="Times New Roman"/>
          <w:b/>
          <w:bCs/>
          <w:i/>
          <w:iCs/>
          <w:sz w:val="20"/>
          <w:szCs w:val="20"/>
          <w:highlight w:val="yellow"/>
        </w:rPr>
        <w:t>TGbe editor: please modify the last paragraph in P802.11REVme_D1.3 P1614L64 as following</w:t>
      </w:r>
      <w:r w:rsidRPr="00003229">
        <w:rPr>
          <w:rFonts w:ascii="Times New Roman" w:hAnsi="Times New Roman" w:cs="Times New Roman"/>
          <w:b/>
          <w:bCs/>
          <w:i/>
          <w:iCs/>
          <w:sz w:val="20"/>
          <w:szCs w:val="20"/>
        </w:rPr>
        <w:t xml:space="preserve">: </w:t>
      </w:r>
    </w:p>
    <w:p w14:paraId="54B05348" w14:textId="77777777" w:rsidR="00975374" w:rsidRPr="00003229" w:rsidRDefault="00975374" w:rsidP="00975374">
      <w:pPr>
        <w:rPr>
          <w:rFonts w:ascii="Times New Roman" w:hAnsi="Times New Roman" w:cs="Times New Roman"/>
          <w:w w:val="0"/>
          <w:sz w:val="20"/>
          <w:szCs w:val="20"/>
        </w:rPr>
      </w:pPr>
    </w:p>
    <w:p w14:paraId="0B77D8A3" w14:textId="6782F669" w:rsidR="00975374" w:rsidRPr="00003229" w:rsidRDefault="00975374" w:rsidP="00975374">
      <w:pPr>
        <w:rPr>
          <w:rFonts w:ascii="Times New Roman" w:hAnsi="Times New Roman" w:cs="Times New Roman"/>
          <w:w w:val="0"/>
          <w:sz w:val="20"/>
          <w:szCs w:val="20"/>
        </w:rPr>
      </w:pPr>
      <w:ins w:id="57" w:author="Chunyu Hu" w:date="2022-09-04T11:02:00Z">
        <w:r w:rsidRPr="00003229">
          <w:rPr>
            <w:rFonts w:ascii="Times New Roman" w:hAnsi="Times New Roman" w:cs="Times New Roman"/>
            <w:w w:val="0"/>
            <w:sz w:val="20"/>
            <w:szCs w:val="20"/>
          </w:rPr>
          <w:t>(#</w:t>
        </w:r>
      </w:ins>
      <w:ins w:id="58" w:author="Chunyu Hu" w:date="2022-09-05T12:03:00Z">
        <w:r w:rsidR="002D071E" w:rsidRPr="002D071E">
          <w:rPr>
            <w:rFonts w:ascii="Times New Roman" w:hAnsi="Times New Roman" w:cs="Times New Roman"/>
            <w:w w:val="0"/>
            <w:sz w:val="20"/>
            <w:szCs w:val="20"/>
          </w:rPr>
          <w:t>10874,</w:t>
        </w:r>
      </w:ins>
      <w:proofErr w:type="gramStart"/>
      <w:ins w:id="59" w:author="Chunyu Hu" w:date="2022-09-05T11:46:00Z">
        <w:r w:rsidRPr="00003229">
          <w:rPr>
            <w:rFonts w:ascii="Times New Roman" w:hAnsi="Times New Roman" w:cs="Times New Roman"/>
            <w:w w:val="0"/>
            <w:sz w:val="20"/>
            <w:szCs w:val="20"/>
          </w:rPr>
          <w:t>11782</w:t>
        </w:r>
      </w:ins>
      <w:ins w:id="60" w:author="Chunyu Hu" w:date="2022-09-04T11:02:00Z">
        <w:r w:rsidRPr="00003229">
          <w:rPr>
            <w:rFonts w:ascii="Times New Roman" w:hAnsi="Times New Roman" w:cs="Times New Roman"/>
            <w:w w:val="0"/>
            <w:sz w:val="20"/>
            <w:szCs w:val="20"/>
          </w:rPr>
          <w:t>)</w:t>
        </w:r>
      </w:ins>
      <w:r w:rsidRPr="00003229">
        <w:rPr>
          <w:rFonts w:ascii="Times New Roman" w:hAnsi="Times New Roman" w:cs="Times New Roman"/>
          <w:w w:val="0"/>
          <w:sz w:val="20"/>
          <w:szCs w:val="20"/>
        </w:rPr>
        <w:t>(</w:t>
      </w:r>
      <w:proofErr w:type="gramEnd"/>
      <w:r w:rsidRPr="00003229">
        <w:rPr>
          <w:rFonts w:ascii="Times New Roman" w:hAnsi="Times New Roman" w:cs="Times New Roman"/>
          <w:w w:val="0"/>
          <w:sz w:val="20"/>
          <w:szCs w:val="20"/>
        </w:rPr>
        <w:t xml:space="preserve">11ax)A TWT requesting STA </w:t>
      </w:r>
      <w:ins w:id="61" w:author="Chunyu Hu" w:date="2022-09-04T11:02:00Z">
        <w:r w:rsidRPr="00003229">
          <w:rPr>
            <w:rFonts w:ascii="Times New Roman" w:hAnsi="Times New Roman" w:cs="Times New Roman"/>
            <w:w w:val="0"/>
            <w:sz w:val="20"/>
            <w:szCs w:val="20"/>
          </w:rPr>
          <w:t xml:space="preserve">or TWT scheduled STA </w:t>
        </w:r>
      </w:ins>
      <w:r w:rsidRPr="00003229">
        <w:rPr>
          <w:rFonts w:ascii="Times New Roman" w:hAnsi="Times New Roman" w:cs="Times New Roman"/>
          <w:w w:val="0"/>
          <w:sz w:val="20"/>
          <w:szCs w:val="20"/>
        </w:rPr>
        <w:t>sets the TWT Protection subfield to 1 to request the TWT responding STA</w:t>
      </w:r>
      <w:ins w:id="62" w:author="Chunyu Hu" w:date="2022-09-04T11:02:00Z">
        <w:r w:rsidRPr="00003229">
          <w:rPr>
            <w:rFonts w:ascii="Times New Roman" w:hAnsi="Times New Roman" w:cs="Times New Roman"/>
            <w:w w:val="0"/>
            <w:sz w:val="20"/>
            <w:szCs w:val="20"/>
          </w:rPr>
          <w:t xml:space="preserve"> or TWT scheduling AP</w:t>
        </w:r>
      </w:ins>
      <w:r w:rsidRPr="00003229">
        <w:rPr>
          <w:rFonts w:ascii="Times New Roman" w:hAnsi="Times New Roman" w:cs="Times New Roman"/>
          <w:w w:val="0"/>
          <w:sz w:val="20"/>
          <w:szCs w:val="20"/>
        </w:rPr>
        <w:t xml:space="preserve"> to provide protection of the set of TWT SPs corresponding to the requested TWT flow identifier by</w:t>
      </w:r>
    </w:p>
    <w:p w14:paraId="0FBE92C6" w14:textId="77777777" w:rsidR="00975374" w:rsidRPr="00003229" w:rsidRDefault="00975374" w:rsidP="00975374">
      <w:pPr>
        <w:rPr>
          <w:rFonts w:ascii="Times New Roman" w:hAnsi="Times New Roman" w:cs="Times New Roman"/>
          <w:w w:val="0"/>
          <w:sz w:val="20"/>
          <w:szCs w:val="20"/>
        </w:rPr>
      </w:pPr>
    </w:p>
    <w:p w14:paraId="1D117A31" w14:textId="77777777" w:rsidR="00975374" w:rsidRPr="00003229" w:rsidRDefault="00975374" w:rsidP="00975374">
      <w:pPr>
        <w:pStyle w:val="Revision"/>
        <w:numPr>
          <w:ilvl w:val="0"/>
          <w:numId w:val="4"/>
        </w:num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000000"/>
          <w:sz w:val="20"/>
          <w:szCs w:val="20"/>
        </w:rPr>
        <w:t>Allocating RAW(s) that restrict access to the medium during the TWT SP(s) for the TWTs that are set up within an S1G BSS.</w:t>
      </w:r>
    </w:p>
    <w:p w14:paraId="42896F7C" w14:textId="77777777" w:rsidR="00975374" w:rsidRPr="00003229" w:rsidRDefault="00975374" w:rsidP="00975374">
      <w:pPr>
        <w:pStyle w:val="Revision"/>
        <w:numPr>
          <w:ilvl w:val="0"/>
          <w:numId w:val="4"/>
        </w:num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000000"/>
          <w:sz w:val="20"/>
          <w:szCs w:val="20"/>
        </w:rPr>
        <w:t>Enabling NAV protection during the TWT SP(s) for the TWTs that are set up within an HE BSS.</w:t>
      </w:r>
    </w:p>
    <w:p w14:paraId="2D86BF0A" w14:textId="77777777" w:rsidR="00975374" w:rsidRPr="00003229" w:rsidRDefault="00975374" w:rsidP="00975374">
      <w:pPr>
        <w:autoSpaceDE w:val="0"/>
        <w:autoSpaceDN w:val="0"/>
        <w:adjustRightInd w:val="0"/>
        <w:rPr>
          <w:rFonts w:ascii="Times New Roman" w:eastAsia="Times New Roman" w:hAnsi="Times New Roman" w:cs="Times New Roman"/>
          <w:color w:val="218A21"/>
          <w:sz w:val="20"/>
          <w:szCs w:val="20"/>
        </w:rPr>
      </w:pPr>
    </w:p>
    <w:p w14:paraId="255BB80E" w14:textId="614CB0C5"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218A21"/>
          <w:sz w:val="20"/>
          <w:szCs w:val="20"/>
        </w:rPr>
        <w:t>(11</w:t>
      </w:r>
      <w:proofErr w:type="gramStart"/>
      <w:r w:rsidRPr="00003229">
        <w:rPr>
          <w:rFonts w:ascii="Times New Roman" w:eastAsia="Times New Roman" w:hAnsi="Times New Roman" w:cs="Times New Roman"/>
          <w:color w:val="218A21"/>
          <w:sz w:val="20"/>
          <w:szCs w:val="20"/>
        </w:rPr>
        <w:t>ax)</w:t>
      </w:r>
      <w:r w:rsidRPr="00003229">
        <w:rPr>
          <w:rFonts w:ascii="Times New Roman" w:eastAsia="Times New Roman" w:hAnsi="Times New Roman" w:cs="Times New Roman"/>
          <w:color w:val="000000"/>
          <w:sz w:val="20"/>
          <w:szCs w:val="20"/>
        </w:rPr>
        <w:t>A</w:t>
      </w:r>
      <w:proofErr w:type="gramEnd"/>
      <w:r w:rsidRPr="00003229">
        <w:rPr>
          <w:rFonts w:ascii="Times New Roman" w:eastAsia="Times New Roman" w:hAnsi="Times New Roman" w:cs="Times New Roman"/>
          <w:color w:val="000000"/>
          <w:sz w:val="20"/>
          <w:szCs w:val="20"/>
        </w:rPr>
        <w:t xml:space="preserve"> TWT requesting STA </w:t>
      </w:r>
      <w:ins w:id="63" w:author="Chunyu Hu" w:date="2022-09-04T11:10:00Z">
        <w:r w:rsidRPr="00003229">
          <w:rPr>
            <w:rFonts w:ascii="Times New Roman" w:eastAsia="Times New Roman" w:hAnsi="Times New Roman" w:cs="Times New Roman"/>
            <w:color w:val="000000"/>
            <w:sz w:val="20"/>
            <w:szCs w:val="20"/>
          </w:rPr>
          <w:t>(#</w:t>
        </w:r>
      </w:ins>
      <w:ins w:id="64" w:author="Chunyu Hu" w:date="2022-09-05T12:03:00Z">
        <w:r w:rsidR="002D071E" w:rsidRPr="002D071E">
          <w:rPr>
            <w:rFonts w:ascii="Times New Roman" w:eastAsia="Times New Roman" w:hAnsi="Times New Roman" w:cs="Times New Roman"/>
            <w:color w:val="000000"/>
            <w:sz w:val="20"/>
            <w:szCs w:val="20"/>
          </w:rPr>
          <w:t>10874,</w:t>
        </w:r>
      </w:ins>
      <w:ins w:id="65" w:author="Chunyu Hu" w:date="2022-09-04T11:10:00Z">
        <w:r w:rsidRPr="00003229">
          <w:rPr>
            <w:rFonts w:ascii="Times New Roman" w:eastAsia="Times New Roman" w:hAnsi="Times New Roman" w:cs="Times New Roman"/>
            <w:color w:val="000000"/>
            <w:sz w:val="20"/>
            <w:szCs w:val="20"/>
          </w:rPr>
          <w:t>117</w:t>
        </w:r>
      </w:ins>
      <w:ins w:id="66" w:author="Chunyu Hu" w:date="2022-09-05T11:46:00Z">
        <w:r w:rsidRPr="00003229">
          <w:rPr>
            <w:rFonts w:ascii="Times New Roman" w:hAnsi="Times New Roman" w:cs="Times New Roman"/>
            <w:w w:val="0"/>
            <w:sz w:val="20"/>
            <w:szCs w:val="20"/>
          </w:rPr>
          <w:t>82</w:t>
        </w:r>
      </w:ins>
      <w:ins w:id="67" w:author="Chunyu Hu" w:date="2022-09-04T11:10:00Z">
        <w:r w:rsidRPr="00003229">
          <w:rPr>
            <w:rFonts w:ascii="Times New Roman" w:eastAsia="Times New Roman" w:hAnsi="Times New Roman" w:cs="Times New Roman"/>
            <w:color w:val="000000"/>
            <w:sz w:val="20"/>
            <w:szCs w:val="20"/>
          </w:rPr>
          <w:t xml:space="preserve">)or TWT scheduled STA </w:t>
        </w:r>
      </w:ins>
      <w:r w:rsidRPr="00003229">
        <w:rPr>
          <w:rFonts w:ascii="Times New Roman" w:eastAsia="Times New Roman" w:hAnsi="Times New Roman" w:cs="Times New Roman"/>
          <w:color w:val="000000"/>
          <w:sz w:val="20"/>
          <w:szCs w:val="20"/>
        </w:rPr>
        <w:t>sets the TWT Protection subfield to 0 if TWT protection is not requested for the corresponding TWT(s).</w:t>
      </w:r>
    </w:p>
    <w:p w14:paraId="4AB0A742" w14:textId="77777777"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p>
    <w:p w14:paraId="760D7553" w14:textId="77777777"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218A21"/>
          <w:sz w:val="20"/>
          <w:szCs w:val="20"/>
        </w:rPr>
        <w:t>(11</w:t>
      </w:r>
      <w:proofErr w:type="gramStart"/>
      <w:r w:rsidRPr="00003229">
        <w:rPr>
          <w:rFonts w:ascii="Times New Roman" w:eastAsia="Times New Roman" w:hAnsi="Times New Roman" w:cs="Times New Roman"/>
          <w:color w:val="218A21"/>
          <w:sz w:val="20"/>
          <w:szCs w:val="20"/>
        </w:rPr>
        <w:t>ax)</w:t>
      </w:r>
      <w:r w:rsidRPr="00003229">
        <w:rPr>
          <w:rFonts w:ascii="Times New Roman" w:eastAsia="Times New Roman" w:hAnsi="Times New Roman" w:cs="Times New Roman"/>
          <w:color w:val="000000"/>
          <w:sz w:val="20"/>
          <w:szCs w:val="20"/>
        </w:rPr>
        <w:t>A</w:t>
      </w:r>
      <w:proofErr w:type="gramEnd"/>
      <w:r w:rsidRPr="00003229">
        <w:rPr>
          <w:rFonts w:ascii="Times New Roman" w:eastAsia="Times New Roman" w:hAnsi="Times New Roman" w:cs="Times New Roman"/>
          <w:color w:val="000000"/>
          <w:sz w:val="20"/>
          <w:szCs w:val="20"/>
        </w:rPr>
        <w:t xml:space="preserve"> TWT responding STA or TWT scheduling AP sets the TWT Protection subfield to 1 to indicate that the TWT SP(s) corresponding to the TWT flow identifier(s) of the TWT element will be protected by</w:t>
      </w:r>
    </w:p>
    <w:p w14:paraId="7D5AF5FF" w14:textId="77777777"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p>
    <w:p w14:paraId="259C39CA" w14:textId="77777777" w:rsidR="00975374" w:rsidRPr="00003229" w:rsidRDefault="00975374" w:rsidP="00975374">
      <w:pPr>
        <w:pStyle w:val="Revision"/>
        <w:numPr>
          <w:ilvl w:val="0"/>
          <w:numId w:val="4"/>
        </w:num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000000"/>
          <w:sz w:val="20"/>
          <w:szCs w:val="20"/>
        </w:rPr>
        <w:t>Allocating RAW(s) that restrict access to the medium during the TWT SP(s) for the TWT(s) where the TWT responding STA is an S1G STA.</w:t>
      </w:r>
    </w:p>
    <w:p w14:paraId="7561C17D" w14:textId="77777777" w:rsidR="00975374" w:rsidRPr="00003229" w:rsidRDefault="00975374" w:rsidP="00975374">
      <w:pPr>
        <w:pStyle w:val="Revision"/>
        <w:numPr>
          <w:ilvl w:val="0"/>
          <w:numId w:val="4"/>
        </w:num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000000"/>
          <w:sz w:val="20"/>
          <w:szCs w:val="20"/>
        </w:rPr>
        <w:t>Enabling NAV protection during the TWT SP(s) for the TWTs where the TWT responding STE is an HE STA.</w:t>
      </w:r>
    </w:p>
    <w:p w14:paraId="4248C0B6" w14:textId="77777777" w:rsidR="00975374" w:rsidRPr="00003229" w:rsidRDefault="00975374" w:rsidP="00975374">
      <w:pPr>
        <w:autoSpaceDE w:val="0"/>
        <w:autoSpaceDN w:val="0"/>
        <w:adjustRightInd w:val="0"/>
        <w:rPr>
          <w:rFonts w:ascii="Times New Roman" w:eastAsia="Times New Roman" w:hAnsi="Times New Roman" w:cs="Times New Roman"/>
          <w:color w:val="218A21"/>
          <w:sz w:val="20"/>
          <w:szCs w:val="20"/>
        </w:rPr>
      </w:pPr>
    </w:p>
    <w:p w14:paraId="7C15D9F5" w14:textId="155EFFA1"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218A21"/>
          <w:sz w:val="20"/>
          <w:szCs w:val="20"/>
        </w:rPr>
        <w:t>(11</w:t>
      </w:r>
      <w:proofErr w:type="gramStart"/>
      <w:r w:rsidRPr="00003229">
        <w:rPr>
          <w:rFonts w:ascii="Times New Roman" w:eastAsia="Times New Roman" w:hAnsi="Times New Roman" w:cs="Times New Roman"/>
          <w:color w:val="218A21"/>
          <w:sz w:val="20"/>
          <w:szCs w:val="20"/>
        </w:rPr>
        <w:t>ax)</w:t>
      </w:r>
      <w:r w:rsidRPr="00003229">
        <w:rPr>
          <w:rFonts w:ascii="Times New Roman" w:eastAsia="Times New Roman" w:hAnsi="Times New Roman" w:cs="Times New Roman"/>
          <w:color w:val="000000"/>
          <w:sz w:val="20"/>
          <w:szCs w:val="20"/>
        </w:rPr>
        <w:t>A</w:t>
      </w:r>
      <w:proofErr w:type="gramEnd"/>
      <w:r w:rsidRPr="00003229">
        <w:rPr>
          <w:rFonts w:ascii="Times New Roman" w:eastAsia="Times New Roman" w:hAnsi="Times New Roman" w:cs="Times New Roman"/>
          <w:color w:val="000000"/>
          <w:sz w:val="20"/>
          <w:szCs w:val="20"/>
        </w:rPr>
        <w:t xml:space="preserve"> TWT responding STA </w:t>
      </w:r>
      <w:ins w:id="68" w:author="Chunyu Hu" w:date="2022-09-04T11:10:00Z">
        <w:r w:rsidRPr="00003229">
          <w:rPr>
            <w:rFonts w:ascii="Times New Roman" w:eastAsia="Times New Roman" w:hAnsi="Times New Roman" w:cs="Times New Roman"/>
            <w:color w:val="000000"/>
            <w:sz w:val="20"/>
            <w:szCs w:val="20"/>
          </w:rPr>
          <w:t>(#</w:t>
        </w:r>
      </w:ins>
      <w:ins w:id="69" w:author="Chunyu Hu" w:date="2022-09-05T12:03:00Z">
        <w:r w:rsidR="002D071E" w:rsidRPr="002D071E">
          <w:rPr>
            <w:rFonts w:ascii="Times New Roman" w:eastAsia="Times New Roman" w:hAnsi="Times New Roman" w:cs="Times New Roman"/>
            <w:color w:val="000000"/>
            <w:sz w:val="20"/>
            <w:szCs w:val="20"/>
          </w:rPr>
          <w:t>10874,</w:t>
        </w:r>
      </w:ins>
      <w:ins w:id="70" w:author="Chunyu Hu" w:date="2022-09-04T11:10:00Z">
        <w:r w:rsidRPr="00003229">
          <w:rPr>
            <w:rFonts w:ascii="Times New Roman" w:eastAsia="Times New Roman" w:hAnsi="Times New Roman" w:cs="Times New Roman"/>
            <w:color w:val="000000"/>
            <w:sz w:val="20"/>
            <w:szCs w:val="20"/>
          </w:rPr>
          <w:t>117</w:t>
        </w:r>
      </w:ins>
      <w:ins w:id="71" w:author="Chunyu Hu" w:date="2022-09-05T11:46:00Z">
        <w:r w:rsidRPr="00003229">
          <w:rPr>
            <w:rFonts w:ascii="Times New Roman" w:hAnsi="Times New Roman" w:cs="Times New Roman"/>
            <w:w w:val="0"/>
            <w:sz w:val="20"/>
            <w:szCs w:val="20"/>
          </w:rPr>
          <w:t>82</w:t>
        </w:r>
      </w:ins>
      <w:ins w:id="72" w:author="Chunyu Hu" w:date="2022-09-04T11:10:00Z">
        <w:r w:rsidRPr="00003229">
          <w:rPr>
            <w:rFonts w:ascii="Times New Roman" w:eastAsia="Times New Roman" w:hAnsi="Times New Roman" w:cs="Times New Roman"/>
            <w:color w:val="000000"/>
            <w:sz w:val="20"/>
            <w:szCs w:val="20"/>
          </w:rPr>
          <w:t>)or TWT scheduling A</w:t>
        </w:r>
      </w:ins>
      <w:ins w:id="73" w:author="Chunyu Hu" w:date="2022-09-04T11:11:00Z">
        <w:r w:rsidRPr="00003229">
          <w:rPr>
            <w:rFonts w:ascii="Times New Roman" w:eastAsia="Times New Roman" w:hAnsi="Times New Roman" w:cs="Times New Roman"/>
            <w:color w:val="000000"/>
            <w:sz w:val="20"/>
            <w:szCs w:val="20"/>
          </w:rPr>
          <w:t xml:space="preserve">P </w:t>
        </w:r>
      </w:ins>
      <w:r w:rsidRPr="00003229">
        <w:rPr>
          <w:rFonts w:ascii="Times New Roman" w:eastAsia="Times New Roman" w:hAnsi="Times New Roman" w:cs="Times New Roman"/>
          <w:color w:val="000000"/>
          <w:sz w:val="20"/>
          <w:szCs w:val="20"/>
        </w:rPr>
        <w:t>sets the TWT Protection subfield to 0 to indicate that the TWT SP(s) identified in the TWT element might not be protected.</w:t>
      </w:r>
    </w:p>
    <w:p w14:paraId="6D579605" w14:textId="20C4E37E" w:rsidR="00975374" w:rsidRDefault="00975374" w:rsidP="00975374">
      <w:pPr>
        <w:rPr>
          <w:rFonts w:ascii="Times New Roman" w:hAnsi="Times New Roman" w:cs="Times New Roman"/>
          <w:w w:val="0"/>
          <w:sz w:val="20"/>
          <w:szCs w:val="20"/>
        </w:rPr>
      </w:pPr>
    </w:p>
    <w:p w14:paraId="3C581EC2" w14:textId="77777777" w:rsidR="008C0CAE" w:rsidRPr="00003229" w:rsidRDefault="008C0CAE" w:rsidP="00975374">
      <w:pPr>
        <w:rPr>
          <w:rFonts w:ascii="Times New Roman" w:hAnsi="Times New Roman" w:cs="Times New Roman"/>
          <w:w w:val="0"/>
          <w:sz w:val="20"/>
          <w:szCs w:val="20"/>
        </w:rPr>
      </w:pPr>
    </w:p>
    <w:p w14:paraId="64ADB2FA" w14:textId="440D33D4" w:rsidR="00975374" w:rsidRDefault="00975374" w:rsidP="00975374">
      <w:pPr>
        <w:rPr>
          <w:rFonts w:ascii="Times New Roman" w:hAnsi="Times New Roman" w:cs="Times New Roman"/>
          <w:b/>
          <w:bCs/>
          <w:i/>
          <w:iCs/>
          <w:sz w:val="20"/>
          <w:szCs w:val="20"/>
        </w:rPr>
      </w:pPr>
      <w:r w:rsidRPr="00003229">
        <w:rPr>
          <w:rFonts w:ascii="Times New Roman" w:hAnsi="Times New Roman" w:cs="Times New Roman"/>
          <w:b/>
          <w:bCs/>
          <w:i/>
          <w:iCs/>
          <w:sz w:val="20"/>
          <w:szCs w:val="20"/>
          <w:highlight w:val="yellow"/>
        </w:rPr>
        <w:t>TGbe editor: please insert a new subclause to 35.8 as follows:</w:t>
      </w:r>
    </w:p>
    <w:p w14:paraId="498A1C90" w14:textId="77777777" w:rsidR="002176C2" w:rsidRPr="002176C2" w:rsidRDefault="002176C2" w:rsidP="00975374">
      <w:pPr>
        <w:rPr>
          <w:rFonts w:ascii="Times New Roman" w:hAnsi="Times New Roman" w:cs="Times New Roman"/>
          <w:w w:val="0"/>
          <w:sz w:val="20"/>
          <w:szCs w:val="20"/>
        </w:rPr>
      </w:pPr>
    </w:p>
    <w:p w14:paraId="1084589B" w14:textId="2B366C85" w:rsidR="00975374" w:rsidRPr="00B873C4" w:rsidRDefault="00975374" w:rsidP="005B02BB">
      <w:pPr>
        <w:pStyle w:val="Heading2"/>
        <w:rPr>
          <w:ins w:id="74" w:author="Chunyu Hu" w:date="2022-09-04T11:26:00Z"/>
        </w:rPr>
      </w:pPr>
      <w:ins w:id="75" w:author="Chunyu Hu" w:date="2022-09-04T11:26:00Z">
        <w:r w:rsidRPr="00B873C4">
          <w:t xml:space="preserve">35.8.3 Broadcast TWT </w:t>
        </w:r>
        <w:proofErr w:type="gramStart"/>
        <w:r w:rsidRPr="00B873C4">
          <w:t>operation(</w:t>
        </w:r>
        <w:proofErr w:type="gramEnd"/>
        <w:r w:rsidRPr="00B873C4">
          <w:t>#</w:t>
        </w:r>
      </w:ins>
      <w:ins w:id="76" w:author="Chunyu Hu" w:date="2022-09-05T12:03:00Z">
        <w:r w:rsidR="002D071E" w:rsidRPr="00B873C4">
          <w:t>10874,</w:t>
        </w:r>
      </w:ins>
      <w:ins w:id="77" w:author="Chunyu Hu" w:date="2022-09-04T11:26:00Z">
        <w:r w:rsidRPr="00B873C4">
          <w:t>117</w:t>
        </w:r>
      </w:ins>
      <w:ins w:id="78" w:author="Chunyu Hu" w:date="2022-09-05T11:46:00Z">
        <w:r w:rsidRPr="00B873C4">
          <w:t>82</w:t>
        </w:r>
      </w:ins>
      <w:ins w:id="79" w:author="Chunyu Hu" w:date="2022-09-04T11:26:00Z">
        <w:r w:rsidRPr="00B873C4">
          <w:t>)</w:t>
        </w:r>
      </w:ins>
    </w:p>
    <w:p w14:paraId="4047E9D5" w14:textId="77777777" w:rsidR="00975374" w:rsidRPr="00003229" w:rsidRDefault="00975374" w:rsidP="00975374">
      <w:pPr>
        <w:rPr>
          <w:ins w:id="80" w:author="Chunyu Hu" w:date="2022-09-04T11:26:00Z"/>
          <w:rFonts w:ascii="Times New Roman" w:hAnsi="Times New Roman" w:cs="Times New Roman"/>
          <w:w w:val="0"/>
          <w:sz w:val="20"/>
          <w:szCs w:val="20"/>
        </w:rPr>
      </w:pPr>
    </w:p>
    <w:p w14:paraId="21E25AB6" w14:textId="21B36267" w:rsidR="00975374" w:rsidRPr="00003229" w:rsidRDefault="00975374" w:rsidP="00975374">
      <w:pPr>
        <w:rPr>
          <w:ins w:id="81" w:author="Chunyu Hu" w:date="2022-09-04T11:26:00Z"/>
          <w:rFonts w:ascii="Times New Roman" w:hAnsi="Times New Roman" w:cs="Times New Roman"/>
          <w:sz w:val="20"/>
          <w:szCs w:val="20"/>
        </w:rPr>
      </w:pPr>
      <w:ins w:id="82" w:author="Chunyu Hu" w:date="2022-09-04T11:26:00Z">
        <w:r w:rsidRPr="00003229">
          <w:rPr>
            <w:rFonts w:ascii="Times New Roman" w:hAnsi="Times New Roman" w:cs="Times New Roman"/>
            <w:sz w:val="20"/>
            <w:szCs w:val="20"/>
          </w:rPr>
          <w:t>(#</w:t>
        </w:r>
      </w:ins>
      <w:ins w:id="83" w:author="Chunyu Hu" w:date="2022-09-05T12:03:00Z">
        <w:r w:rsidR="002D071E" w:rsidRPr="002D071E">
          <w:rPr>
            <w:rFonts w:ascii="Times New Roman" w:hAnsi="Times New Roman" w:cs="Times New Roman"/>
            <w:sz w:val="20"/>
            <w:szCs w:val="20"/>
          </w:rPr>
          <w:t>10874,</w:t>
        </w:r>
      </w:ins>
      <w:proofErr w:type="gramStart"/>
      <w:ins w:id="84" w:author="Chunyu Hu" w:date="2022-09-04T11:26:00Z">
        <w:r w:rsidRPr="00003229">
          <w:rPr>
            <w:rFonts w:ascii="Times New Roman" w:hAnsi="Times New Roman" w:cs="Times New Roman"/>
            <w:sz w:val="20"/>
            <w:szCs w:val="20"/>
          </w:rPr>
          <w:t>117</w:t>
        </w:r>
      </w:ins>
      <w:ins w:id="85" w:author="Chunyu Hu" w:date="2022-09-05T11:46:00Z">
        <w:r w:rsidRPr="00003229">
          <w:rPr>
            <w:rFonts w:ascii="Times New Roman" w:hAnsi="Times New Roman" w:cs="Times New Roman"/>
            <w:w w:val="0"/>
            <w:sz w:val="20"/>
            <w:szCs w:val="20"/>
          </w:rPr>
          <w:t>82</w:t>
        </w:r>
      </w:ins>
      <w:ins w:id="86" w:author="Chunyu Hu" w:date="2022-09-04T11:26:00Z">
        <w:r w:rsidRPr="00003229">
          <w:rPr>
            <w:rFonts w:ascii="Times New Roman" w:hAnsi="Times New Roman" w:cs="Times New Roman"/>
            <w:sz w:val="20"/>
            <w:szCs w:val="20"/>
          </w:rPr>
          <w:t>)A</w:t>
        </w:r>
      </w:ins>
      <w:ins w:id="87" w:author="Chunyu Hu" w:date="2022-09-08T17:28:00Z">
        <w:r w:rsidR="00A16417">
          <w:rPr>
            <w:rFonts w:ascii="Times New Roman" w:hAnsi="Times New Roman" w:cs="Times New Roman"/>
            <w:sz w:val="20"/>
            <w:szCs w:val="20"/>
          </w:rPr>
          <w:t>n</w:t>
        </w:r>
      </w:ins>
      <w:proofErr w:type="gramEnd"/>
      <w:ins w:id="88" w:author="Chunyu Hu" w:date="2022-09-04T11:26:00Z">
        <w:r w:rsidRPr="00003229">
          <w:rPr>
            <w:rFonts w:ascii="Times New Roman" w:hAnsi="Times New Roman" w:cs="Times New Roman"/>
            <w:sz w:val="20"/>
            <w:szCs w:val="20"/>
          </w:rPr>
          <w:t xml:space="preserve"> TWT scheduling AP or TWT scheduled STA may set the TWT Protection field to 1 to indicate the TWT SPs shall be initiated with a NAV protection mechanism, such as (MU) RTS/CTS or CTS-to-self frame; otherwise, shall set it to 0.</w:t>
        </w:r>
      </w:ins>
    </w:p>
    <w:p w14:paraId="03BEB2CA" w14:textId="77777777" w:rsidR="00975374" w:rsidRPr="00003229" w:rsidRDefault="00975374" w:rsidP="00975374">
      <w:pPr>
        <w:rPr>
          <w:rFonts w:ascii="Times New Roman" w:hAnsi="Times New Roman" w:cs="Times New Roman"/>
          <w:w w:val="0"/>
          <w:sz w:val="20"/>
          <w:szCs w:val="20"/>
        </w:rPr>
      </w:pPr>
    </w:p>
    <w:p w14:paraId="3B55D907" w14:textId="4E5E54A3" w:rsidR="003F0108" w:rsidRDefault="003F0108">
      <w:pPr>
        <w:rPr>
          <w:rFonts w:ascii="Times New Roman" w:hAnsi="Times New Roman" w:cs="Times New Roman"/>
          <w:bCs/>
          <w:sz w:val="20"/>
          <w:szCs w:val="20"/>
        </w:rPr>
      </w:pPr>
      <w:r>
        <w:rPr>
          <w:rFonts w:ascii="Times New Roman" w:hAnsi="Times New Roman" w:cs="Times New Roman"/>
          <w:bCs/>
          <w:sz w:val="20"/>
          <w:szCs w:val="20"/>
        </w:rPr>
        <w:br w:type="page"/>
      </w:r>
    </w:p>
    <w:p w14:paraId="0CA6EEFC" w14:textId="7B2AF0EA" w:rsidR="00D218C3" w:rsidRPr="005B02BB" w:rsidRDefault="00D218C3" w:rsidP="005B02BB">
      <w:pPr>
        <w:pStyle w:val="Heading1"/>
      </w:pPr>
      <w:r w:rsidRPr="005B02BB">
        <w:lastRenderedPageBreak/>
        <w:t xml:space="preserve">2 CIDs in </w:t>
      </w:r>
      <w:proofErr w:type="spellStart"/>
      <w:r w:rsidRPr="005B02BB">
        <w:t>misc</w:t>
      </w:r>
      <w:proofErr w:type="spellEnd"/>
      <w:r w:rsidRPr="005B02BB">
        <w:t xml:space="preserve"> places</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D218C3" w:rsidRPr="00916934" w14:paraId="0CA540B0" w14:textId="77777777" w:rsidTr="00D75D07">
        <w:trPr>
          <w:trHeight w:val="220"/>
          <w:jc w:val="center"/>
        </w:trPr>
        <w:tc>
          <w:tcPr>
            <w:tcW w:w="625" w:type="dxa"/>
            <w:shd w:val="clear" w:color="auto" w:fill="BFBFBF" w:themeFill="background1" w:themeFillShade="BF"/>
            <w:noWrap/>
            <w:vAlign w:val="center"/>
            <w:hideMark/>
          </w:tcPr>
          <w:p w14:paraId="3FEB373D" w14:textId="77777777" w:rsidR="00D218C3" w:rsidRPr="00916934" w:rsidRDefault="00D218C3" w:rsidP="00D75D07">
            <w:pPr>
              <w:rPr>
                <w:b/>
                <w:bCs/>
                <w:sz w:val="16"/>
                <w:szCs w:val="16"/>
              </w:rPr>
            </w:pPr>
            <w:r w:rsidRPr="00916934">
              <w:rPr>
                <w:b/>
                <w:bCs/>
                <w:sz w:val="16"/>
                <w:szCs w:val="16"/>
              </w:rPr>
              <w:t>CID</w:t>
            </w:r>
          </w:p>
        </w:tc>
        <w:tc>
          <w:tcPr>
            <w:tcW w:w="1080" w:type="dxa"/>
            <w:shd w:val="clear" w:color="auto" w:fill="BFBFBF" w:themeFill="background1" w:themeFillShade="BF"/>
            <w:vAlign w:val="center"/>
          </w:tcPr>
          <w:p w14:paraId="3DB2ED03" w14:textId="77777777" w:rsidR="00D218C3" w:rsidRPr="00916934" w:rsidRDefault="00D218C3" w:rsidP="00D75D07">
            <w:pPr>
              <w:rPr>
                <w:b/>
                <w:bCs/>
                <w:sz w:val="16"/>
                <w:szCs w:val="16"/>
              </w:rPr>
            </w:pPr>
            <w:r w:rsidRPr="00916934">
              <w:rPr>
                <w:b/>
                <w:bCs/>
                <w:sz w:val="16"/>
                <w:szCs w:val="16"/>
              </w:rPr>
              <w:t>Commenter</w:t>
            </w:r>
          </w:p>
        </w:tc>
        <w:tc>
          <w:tcPr>
            <w:tcW w:w="900" w:type="dxa"/>
            <w:shd w:val="clear" w:color="auto" w:fill="BFBFBF" w:themeFill="background1" w:themeFillShade="BF"/>
            <w:noWrap/>
            <w:vAlign w:val="center"/>
          </w:tcPr>
          <w:p w14:paraId="143B5B5E" w14:textId="77777777" w:rsidR="00D218C3" w:rsidRPr="00916934" w:rsidRDefault="00D218C3" w:rsidP="00D75D07">
            <w:pPr>
              <w:rPr>
                <w:b/>
                <w:bCs/>
                <w:sz w:val="16"/>
                <w:szCs w:val="16"/>
              </w:rPr>
            </w:pPr>
            <w:r w:rsidRPr="00916934">
              <w:rPr>
                <w:b/>
                <w:bCs/>
                <w:sz w:val="16"/>
                <w:szCs w:val="16"/>
              </w:rPr>
              <w:t>Clause</w:t>
            </w:r>
          </w:p>
        </w:tc>
        <w:tc>
          <w:tcPr>
            <w:tcW w:w="720" w:type="dxa"/>
            <w:shd w:val="clear" w:color="auto" w:fill="BFBFBF" w:themeFill="background1" w:themeFillShade="BF"/>
            <w:vAlign w:val="center"/>
          </w:tcPr>
          <w:p w14:paraId="442CDF5E" w14:textId="77777777" w:rsidR="00D218C3" w:rsidRPr="00916934" w:rsidRDefault="00D218C3" w:rsidP="00D75D07">
            <w:pPr>
              <w:rPr>
                <w:b/>
                <w:bCs/>
                <w:sz w:val="16"/>
                <w:szCs w:val="16"/>
              </w:rPr>
            </w:pPr>
            <w:r w:rsidRPr="00916934">
              <w:rPr>
                <w:b/>
                <w:bCs/>
                <w:sz w:val="16"/>
                <w:szCs w:val="16"/>
              </w:rPr>
              <w:t>Pg/Ln</w:t>
            </w:r>
          </w:p>
        </w:tc>
        <w:tc>
          <w:tcPr>
            <w:tcW w:w="3150" w:type="dxa"/>
            <w:shd w:val="clear" w:color="auto" w:fill="BFBFBF" w:themeFill="background1" w:themeFillShade="BF"/>
            <w:noWrap/>
            <w:vAlign w:val="center"/>
            <w:hideMark/>
          </w:tcPr>
          <w:p w14:paraId="0881F829" w14:textId="77777777" w:rsidR="00D218C3" w:rsidRPr="00916934" w:rsidRDefault="00D218C3" w:rsidP="00D75D07">
            <w:pPr>
              <w:rPr>
                <w:b/>
                <w:bCs/>
                <w:sz w:val="16"/>
                <w:szCs w:val="16"/>
              </w:rPr>
            </w:pPr>
            <w:r w:rsidRPr="00916934">
              <w:rPr>
                <w:b/>
                <w:bCs/>
                <w:sz w:val="16"/>
                <w:szCs w:val="16"/>
              </w:rPr>
              <w:t>Comment</w:t>
            </w:r>
          </w:p>
        </w:tc>
        <w:tc>
          <w:tcPr>
            <w:tcW w:w="1710" w:type="dxa"/>
            <w:shd w:val="clear" w:color="auto" w:fill="BFBFBF" w:themeFill="background1" w:themeFillShade="BF"/>
            <w:noWrap/>
            <w:vAlign w:val="center"/>
            <w:hideMark/>
          </w:tcPr>
          <w:p w14:paraId="7D19FCA8" w14:textId="77777777" w:rsidR="00D218C3" w:rsidRPr="00916934" w:rsidRDefault="00D218C3" w:rsidP="00D75D07">
            <w:pPr>
              <w:rPr>
                <w:b/>
                <w:bCs/>
                <w:sz w:val="16"/>
                <w:szCs w:val="16"/>
              </w:rPr>
            </w:pPr>
            <w:r w:rsidRPr="00916934">
              <w:rPr>
                <w:b/>
                <w:bCs/>
                <w:sz w:val="16"/>
                <w:szCs w:val="16"/>
              </w:rPr>
              <w:t>Proposed Change</w:t>
            </w:r>
          </w:p>
        </w:tc>
        <w:tc>
          <w:tcPr>
            <w:tcW w:w="3150" w:type="dxa"/>
            <w:shd w:val="clear" w:color="auto" w:fill="BFBFBF" w:themeFill="background1" w:themeFillShade="BF"/>
            <w:vAlign w:val="center"/>
            <w:hideMark/>
          </w:tcPr>
          <w:p w14:paraId="68FEA8F9" w14:textId="77777777" w:rsidR="00D218C3" w:rsidRPr="00916934" w:rsidRDefault="00D218C3" w:rsidP="00D75D07">
            <w:pPr>
              <w:rPr>
                <w:b/>
                <w:bCs/>
                <w:sz w:val="16"/>
                <w:szCs w:val="16"/>
              </w:rPr>
            </w:pPr>
            <w:r w:rsidRPr="00916934">
              <w:rPr>
                <w:b/>
                <w:bCs/>
                <w:sz w:val="16"/>
                <w:szCs w:val="16"/>
              </w:rPr>
              <w:t>Resolution</w:t>
            </w:r>
          </w:p>
        </w:tc>
      </w:tr>
      <w:tr w:rsidR="00D218C3" w:rsidRPr="00916934" w14:paraId="000A5FCD" w14:textId="77777777" w:rsidTr="009260AA">
        <w:trPr>
          <w:trHeight w:val="220"/>
          <w:jc w:val="center"/>
        </w:trPr>
        <w:tc>
          <w:tcPr>
            <w:tcW w:w="625" w:type="dxa"/>
            <w:shd w:val="clear" w:color="auto" w:fill="E2EFD9" w:themeFill="accent6" w:themeFillTint="33"/>
            <w:noWrap/>
          </w:tcPr>
          <w:p w14:paraId="3AAF4674" w14:textId="77777777" w:rsidR="00D218C3" w:rsidRPr="00916934" w:rsidRDefault="00D218C3" w:rsidP="00D75D07">
            <w:pPr>
              <w:rPr>
                <w:sz w:val="16"/>
                <w:szCs w:val="16"/>
              </w:rPr>
            </w:pPr>
            <w:r w:rsidRPr="00916934">
              <w:rPr>
                <w:sz w:val="16"/>
                <w:szCs w:val="16"/>
              </w:rPr>
              <w:t>12767</w:t>
            </w:r>
          </w:p>
        </w:tc>
        <w:tc>
          <w:tcPr>
            <w:tcW w:w="1080" w:type="dxa"/>
            <w:shd w:val="clear" w:color="auto" w:fill="auto"/>
          </w:tcPr>
          <w:p w14:paraId="712E918D" w14:textId="77777777" w:rsidR="00D218C3" w:rsidRPr="00916934" w:rsidRDefault="00D218C3" w:rsidP="00D75D07">
            <w:pPr>
              <w:rPr>
                <w:sz w:val="16"/>
                <w:szCs w:val="16"/>
              </w:rPr>
            </w:pPr>
            <w:r w:rsidRPr="00916934">
              <w:rPr>
                <w:sz w:val="16"/>
                <w:szCs w:val="16"/>
              </w:rPr>
              <w:t>Romain GUIGNARD</w:t>
            </w:r>
          </w:p>
        </w:tc>
        <w:tc>
          <w:tcPr>
            <w:tcW w:w="900" w:type="dxa"/>
            <w:shd w:val="clear" w:color="auto" w:fill="auto"/>
            <w:noWrap/>
          </w:tcPr>
          <w:p w14:paraId="2292BE05" w14:textId="77777777" w:rsidR="00D218C3" w:rsidRPr="00916934" w:rsidRDefault="00D218C3" w:rsidP="00D75D07">
            <w:pPr>
              <w:rPr>
                <w:sz w:val="16"/>
                <w:szCs w:val="16"/>
              </w:rPr>
            </w:pPr>
            <w:r w:rsidRPr="00916934">
              <w:rPr>
                <w:sz w:val="16"/>
                <w:szCs w:val="16"/>
              </w:rPr>
              <w:t>4.5.6.3</w:t>
            </w:r>
          </w:p>
        </w:tc>
        <w:tc>
          <w:tcPr>
            <w:tcW w:w="720" w:type="dxa"/>
            <w:shd w:val="clear" w:color="auto" w:fill="auto"/>
          </w:tcPr>
          <w:p w14:paraId="72907997" w14:textId="77777777" w:rsidR="00D218C3" w:rsidRPr="00916934" w:rsidRDefault="00D218C3" w:rsidP="00D75D07">
            <w:pPr>
              <w:rPr>
                <w:sz w:val="16"/>
                <w:szCs w:val="16"/>
              </w:rPr>
            </w:pPr>
            <w:r w:rsidRPr="00916934">
              <w:rPr>
                <w:sz w:val="16"/>
                <w:szCs w:val="16"/>
              </w:rPr>
              <w:t>60.37</w:t>
            </w:r>
          </w:p>
        </w:tc>
        <w:tc>
          <w:tcPr>
            <w:tcW w:w="3150" w:type="dxa"/>
            <w:shd w:val="clear" w:color="auto" w:fill="auto"/>
            <w:noWrap/>
          </w:tcPr>
          <w:p w14:paraId="2B958367" w14:textId="77777777" w:rsidR="00D218C3" w:rsidRPr="00916934" w:rsidRDefault="00D218C3" w:rsidP="00D75D07">
            <w:pPr>
              <w:rPr>
                <w:sz w:val="16"/>
                <w:szCs w:val="16"/>
              </w:rPr>
            </w:pPr>
            <w:r w:rsidRPr="00916934">
              <w:rPr>
                <w:sz w:val="16"/>
                <w:szCs w:val="16"/>
              </w:rPr>
              <w:t>As the latency and the reliability are not well-defined, the mechanism defined to improve the latency can be used for a large category of traffic that may lead to drop its overall efficiency</w:t>
            </w:r>
          </w:p>
        </w:tc>
        <w:tc>
          <w:tcPr>
            <w:tcW w:w="1710" w:type="dxa"/>
            <w:shd w:val="clear" w:color="auto" w:fill="auto"/>
            <w:noWrap/>
          </w:tcPr>
          <w:p w14:paraId="21DECF7A" w14:textId="77777777" w:rsidR="00D218C3" w:rsidRPr="00916934" w:rsidRDefault="00D218C3" w:rsidP="00D75D07">
            <w:pPr>
              <w:rPr>
                <w:sz w:val="16"/>
                <w:szCs w:val="16"/>
              </w:rPr>
            </w:pPr>
            <w:r w:rsidRPr="00916934">
              <w:rPr>
                <w:sz w:val="16"/>
                <w:szCs w:val="16"/>
              </w:rPr>
              <w:t xml:space="preserve">Please, define different levels of requirement for the latency and the reliability otherwise we cannot know exactly what is supported and what is </w:t>
            </w:r>
            <w:proofErr w:type="spellStart"/>
            <w:r w:rsidRPr="00916934">
              <w:rPr>
                <w:sz w:val="16"/>
                <w:szCs w:val="16"/>
              </w:rPr>
              <w:t>characterised</w:t>
            </w:r>
            <w:proofErr w:type="spellEnd"/>
            <w:r w:rsidRPr="00916934">
              <w:rPr>
                <w:sz w:val="16"/>
                <w:szCs w:val="16"/>
              </w:rPr>
              <w:t xml:space="preserve"> as low latency traffic (Low latency is for traffic with a requirement below 1ms or 10ms or 100 </w:t>
            </w:r>
            <w:proofErr w:type="spellStart"/>
            <w:r w:rsidRPr="00916934">
              <w:rPr>
                <w:sz w:val="16"/>
                <w:szCs w:val="16"/>
              </w:rPr>
              <w:t>ms</w:t>
            </w:r>
            <w:proofErr w:type="spellEnd"/>
            <w:r w:rsidRPr="00916934">
              <w:rPr>
                <w:sz w:val="16"/>
                <w:szCs w:val="16"/>
              </w:rPr>
              <w:t>)</w:t>
            </w:r>
          </w:p>
        </w:tc>
        <w:tc>
          <w:tcPr>
            <w:tcW w:w="3150" w:type="dxa"/>
            <w:shd w:val="clear" w:color="auto" w:fill="auto"/>
          </w:tcPr>
          <w:p w14:paraId="7BCA329D" w14:textId="77777777" w:rsidR="00D218C3" w:rsidRPr="00916934" w:rsidRDefault="00D218C3" w:rsidP="00D75D07">
            <w:pPr>
              <w:rPr>
                <w:b/>
                <w:bCs/>
                <w:sz w:val="16"/>
                <w:szCs w:val="16"/>
              </w:rPr>
            </w:pPr>
            <w:r w:rsidRPr="00916934">
              <w:rPr>
                <w:b/>
                <w:bCs/>
                <w:sz w:val="16"/>
                <w:szCs w:val="16"/>
              </w:rPr>
              <w:t>Rejected</w:t>
            </w:r>
          </w:p>
          <w:p w14:paraId="1704B330" w14:textId="77777777" w:rsidR="00D218C3" w:rsidRPr="00916934" w:rsidRDefault="00D218C3" w:rsidP="00D75D07">
            <w:pPr>
              <w:rPr>
                <w:sz w:val="16"/>
                <w:szCs w:val="16"/>
              </w:rPr>
            </w:pPr>
          </w:p>
          <w:p w14:paraId="2A5AFF8C" w14:textId="77777777" w:rsidR="00D218C3" w:rsidRPr="00916934" w:rsidRDefault="00D218C3" w:rsidP="00D75D07">
            <w:pPr>
              <w:rPr>
                <w:sz w:val="16"/>
                <w:szCs w:val="16"/>
              </w:rPr>
            </w:pPr>
            <w:r>
              <w:rPr>
                <w:sz w:val="16"/>
                <w:szCs w:val="16"/>
              </w:rPr>
              <w:t>It’s not clear how defining different levels of requirements, as proposed, would help</w:t>
            </w:r>
            <w:proofErr w:type="gramStart"/>
            <w:r>
              <w:rPr>
                <w:sz w:val="16"/>
                <w:szCs w:val="16"/>
              </w:rPr>
              <w:t>, in particular, in</w:t>
            </w:r>
            <w:proofErr w:type="gramEnd"/>
            <w:r>
              <w:rPr>
                <w:sz w:val="16"/>
                <w:szCs w:val="16"/>
              </w:rPr>
              <w:t xml:space="preserve"> context of R-TWT as mentioned in the subclause – fail to observe any parameters in R-TWT, e.g., have direct relation with specific latency value ranges.</w:t>
            </w:r>
          </w:p>
        </w:tc>
      </w:tr>
      <w:tr w:rsidR="00D218C3" w:rsidRPr="00916934" w14:paraId="1F79565D" w14:textId="77777777" w:rsidTr="009260AA">
        <w:trPr>
          <w:trHeight w:val="220"/>
          <w:jc w:val="center"/>
        </w:trPr>
        <w:tc>
          <w:tcPr>
            <w:tcW w:w="625" w:type="dxa"/>
            <w:shd w:val="clear" w:color="auto" w:fill="E2EFD9" w:themeFill="accent6" w:themeFillTint="33"/>
            <w:noWrap/>
          </w:tcPr>
          <w:p w14:paraId="2909E8F5" w14:textId="77777777" w:rsidR="00D218C3" w:rsidRPr="00916934" w:rsidRDefault="00D218C3" w:rsidP="00D75D07">
            <w:pPr>
              <w:rPr>
                <w:sz w:val="16"/>
                <w:szCs w:val="16"/>
              </w:rPr>
            </w:pPr>
            <w:r w:rsidRPr="00916934">
              <w:rPr>
                <w:sz w:val="16"/>
                <w:szCs w:val="16"/>
              </w:rPr>
              <w:t>10989</w:t>
            </w:r>
          </w:p>
        </w:tc>
        <w:tc>
          <w:tcPr>
            <w:tcW w:w="1080" w:type="dxa"/>
            <w:shd w:val="clear" w:color="auto" w:fill="auto"/>
          </w:tcPr>
          <w:p w14:paraId="7C3ABC4B" w14:textId="77777777" w:rsidR="00D218C3" w:rsidRPr="00916934" w:rsidRDefault="00D218C3" w:rsidP="00D75D07">
            <w:pPr>
              <w:rPr>
                <w:sz w:val="16"/>
                <w:szCs w:val="16"/>
              </w:rPr>
            </w:pPr>
            <w:proofErr w:type="spellStart"/>
            <w:r w:rsidRPr="00916934">
              <w:rPr>
                <w:sz w:val="16"/>
                <w:szCs w:val="16"/>
              </w:rPr>
              <w:t>Yanjun</w:t>
            </w:r>
            <w:proofErr w:type="spellEnd"/>
            <w:r w:rsidRPr="00916934">
              <w:rPr>
                <w:sz w:val="16"/>
                <w:szCs w:val="16"/>
              </w:rPr>
              <w:t xml:space="preserve"> Sun</w:t>
            </w:r>
          </w:p>
        </w:tc>
        <w:tc>
          <w:tcPr>
            <w:tcW w:w="900" w:type="dxa"/>
            <w:shd w:val="clear" w:color="auto" w:fill="auto"/>
            <w:noWrap/>
          </w:tcPr>
          <w:p w14:paraId="7456870C" w14:textId="77777777" w:rsidR="00D218C3" w:rsidRPr="00916934" w:rsidRDefault="00D218C3" w:rsidP="00D75D07">
            <w:pPr>
              <w:rPr>
                <w:sz w:val="16"/>
                <w:szCs w:val="16"/>
              </w:rPr>
            </w:pPr>
            <w:r w:rsidRPr="00916934">
              <w:rPr>
                <w:sz w:val="16"/>
                <w:szCs w:val="16"/>
              </w:rPr>
              <w:t>9.4.2.199</w:t>
            </w:r>
          </w:p>
        </w:tc>
        <w:tc>
          <w:tcPr>
            <w:tcW w:w="720" w:type="dxa"/>
            <w:shd w:val="clear" w:color="auto" w:fill="auto"/>
          </w:tcPr>
          <w:p w14:paraId="3687D6AA" w14:textId="77777777" w:rsidR="00D218C3" w:rsidRPr="00916934" w:rsidRDefault="00D218C3" w:rsidP="00D75D07">
            <w:pPr>
              <w:rPr>
                <w:sz w:val="16"/>
                <w:szCs w:val="16"/>
              </w:rPr>
            </w:pPr>
            <w:r w:rsidRPr="00916934">
              <w:rPr>
                <w:sz w:val="16"/>
                <w:szCs w:val="16"/>
              </w:rPr>
              <w:t>206.60</w:t>
            </w:r>
          </w:p>
        </w:tc>
        <w:tc>
          <w:tcPr>
            <w:tcW w:w="3150" w:type="dxa"/>
            <w:shd w:val="clear" w:color="auto" w:fill="auto"/>
            <w:noWrap/>
          </w:tcPr>
          <w:p w14:paraId="1443029D" w14:textId="77777777" w:rsidR="00D218C3" w:rsidRPr="00916934" w:rsidRDefault="00D218C3" w:rsidP="00D75D07">
            <w:pPr>
              <w:rPr>
                <w:sz w:val="16"/>
                <w:szCs w:val="16"/>
              </w:rPr>
            </w:pPr>
            <w:r w:rsidRPr="00916934">
              <w:rPr>
                <w:sz w:val="16"/>
                <w:szCs w:val="16"/>
              </w:rPr>
              <w:t>It's unclear how to interpret "unlikely". Is the intention that "the AP is not expected to"? Please clarify.</w:t>
            </w:r>
          </w:p>
        </w:tc>
        <w:tc>
          <w:tcPr>
            <w:tcW w:w="1710" w:type="dxa"/>
            <w:shd w:val="clear" w:color="auto" w:fill="auto"/>
            <w:noWrap/>
          </w:tcPr>
          <w:p w14:paraId="69C8061E" w14:textId="77777777" w:rsidR="00D218C3" w:rsidRPr="00916934" w:rsidRDefault="00D218C3" w:rsidP="00D75D07">
            <w:pPr>
              <w:rPr>
                <w:sz w:val="16"/>
                <w:szCs w:val="16"/>
              </w:rPr>
            </w:pPr>
            <w:r w:rsidRPr="00916934">
              <w:rPr>
                <w:sz w:val="16"/>
                <w:szCs w:val="16"/>
              </w:rPr>
              <w:t>As in comment</w:t>
            </w:r>
          </w:p>
        </w:tc>
        <w:tc>
          <w:tcPr>
            <w:tcW w:w="3150" w:type="dxa"/>
            <w:shd w:val="clear" w:color="auto" w:fill="auto"/>
          </w:tcPr>
          <w:p w14:paraId="399F98DF" w14:textId="77777777" w:rsidR="00D218C3" w:rsidRPr="00370171" w:rsidRDefault="00D218C3" w:rsidP="00D75D07">
            <w:pPr>
              <w:rPr>
                <w:b/>
                <w:bCs/>
                <w:sz w:val="16"/>
                <w:szCs w:val="16"/>
              </w:rPr>
            </w:pPr>
            <w:r w:rsidRPr="00370171">
              <w:rPr>
                <w:b/>
                <w:bCs/>
                <w:sz w:val="16"/>
                <w:szCs w:val="16"/>
              </w:rPr>
              <w:t>Rejected</w:t>
            </w:r>
          </w:p>
          <w:p w14:paraId="3AB87309" w14:textId="77777777" w:rsidR="00D218C3" w:rsidRDefault="00D218C3" w:rsidP="00D75D07">
            <w:pPr>
              <w:rPr>
                <w:sz w:val="16"/>
                <w:szCs w:val="16"/>
              </w:rPr>
            </w:pPr>
          </w:p>
          <w:p w14:paraId="5121F9CF" w14:textId="47054495" w:rsidR="00D218C3" w:rsidRPr="00916934" w:rsidRDefault="00D218C3" w:rsidP="00D75D07">
            <w:pPr>
              <w:rPr>
                <w:sz w:val="16"/>
                <w:szCs w:val="16"/>
              </w:rPr>
            </w:pPr>
            <w:r>
              <w:rPr>
                <w:sz w:val="16"/>
                <w:szCs w:val="16"/>
              </w:rPr>
              <w:t>“Unlikely”</w:t>
            </w:r>
            <w:r w:rsidR="003832E0">
              <w:rPr>
                <w:sz w:val="16"/>
                <w:szCs w:val="16"/>
              </w:rPr>
              <w:t xml:space="preserve"> in my interpretation means “AP will not, unless some situations change”, </w:t>
            </w:r>
            <w:proofErr w:type="gramStart"/>
            <w:r w:rsidR="003832E0">
              <w:rPr>
                <w:sz w:val="16"/>
                <w:szCs w:val="16"/>
              </w:rPr>
              <w:t>e.g.</w:t>
            </w:r>
            <w:proofErr w:type="gramEnd"/>
            <w:r w:rsidR="003832E0">
              <w:rPr>
                <w:sz w:val="16"/>
                <w:szCs w:val="16"/>
              </w:rPr>
              <w:t xml:space="preserve"> one existing member STA terminates the membership. It </w:t>
            </w:r>
            <w:r>
              <w:rPr>
                <w:sz w:val="16"/>
                <w:szCs w:val="16"/>
              </w:rPr>
              <w:t>is more relevant to the context IMO.  Prefer to keeping the current wording.</w:t>
            </w:r>
          </w:p>
        </w:tc>
      </w:tr>
    </w:tbl>
    <w:p w14:paraId="66BB7102" w14:textId="6A7F646E" w:rsidR="00D218C3" w:rsidRDefault="00D218C3" w:rsidP="00097128">
      <w:pPr>
        <w:ind w:right="288"/>
        <w:rPr>
          <w:rFonts w:ascii="Times New Roman" w:hAnsi="Times New Roman" w:cs="Times New Roman"/>
          <w:bCs/>
          <w:sz w:val="20"/>
          <w:szCs w:val="20"/>
        </w:rPr>
      </w:pPr>
    </w:p>
    <w:p w14:paraId="343CB916" w14:textId="04A42C58" w:rsidR="00EA330E" w:rsidRDefault="00CF0DE0" w:rsidP="005B02BB">
      <w:pPr>
        <w:pStyle w:val="Heading1"/>
      </w:pPr>
      <w:r w:rsidRPr="00F244EE">
        <w:rPr>
          <w:rPrChange w:id="89" w:author="Chunyu Hu" w:date="2022-09-13T16:26:00Z">
            <w:rPr>
              <w:highlight w:val="green"/>
            </w:rPr>
          </w:rPrChange>
        </w:rPr>
        <w:t>1</w:t>
      </w:r>
      <w:r w:rsidR="008658AB" w:rsidRPr="00F244EE">
        <w:rPr>
          <w:rPrChange w:id="90" w:author="Chunyu Hu" w:date="2022-09-13T16:26:00Z">
            <w:rPr>
              <w:highlight w:val="green"/>
            </w:rPr>
          </w:rPrChange>
        </w:rPr>
        <w:t>8</w:t>
      </w:r>
      <w:r w:rsidR="00EA330E" w:rsidRPr="00F244EE">
        <w:rPr>
          <w:rPrChange w:id="91" w:author="Chunyu Hu" w:date="2022-09-13T16:26:00Z">
            <w:rPr>
              <w:highlight w:val="green"/>
            </w:rPr>
          </w:rPrChange>
        </w:rPr>
        <w:t xml:space="preserve"> CIDs</w:t>
      </w:r>
      <w:r w:rsidR="00EA330E">
        <w:t xml:space="preserve"> related to NSTR/EMLSR/EMLMR MLDs</w:t>
      </w:r>
    </w:p>
    <w:p w14:paraId="6543B78A" w14:textId="2706CFBF" w:rsidR="00EA330E" w:rsidRDefault="00EA330E" w:rsidP="00097128">
      <w:pPr>
        <w:ind w:right="288"/>
        <w:rPr>
          <w:rFonts w:ascii="Times New Roman" w:hAnsi="Times New Roman" w:cs="Times New Roman"/>
          <w:bCs/>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060"/>
        <w:gridCol w:w="2160"/>
        <w:gridCol w:w="2790"/>
      </w:tblGrid>
      <w:tr w:rsidR="00EA330E" w:rsidRPr="00FC4DA7" w14:paraId="30DE700A" w14:textId="77777777" w:rsidTr="00CB697D">
        <w:trPr>
          <w:trHeight w:val="220"/>
          <w:jc w:val="center"/>
        </w:trPr>
        <w:tc>
          <w:tcPr>
            <w:tcW w:w="625" w:type="dxa"/>
            <w:shd w:val="clear" w:color="auto" w:fill="BFBFBF" w:themeFill="background1" w:themeFillShade="BF"/>
            <w:noWrap/>
            <w:vAlign w:val="center"/>
            <w:hideMark/>
          </w:tcPr>
          <w:p w14:paraId="4ED5C236" w14:textId="77777777" w:rsidR="00EA330E" w:rsidRPr="00FC4DA7" w:rsidRDefault="00EA330E" w:rsidP="00D75D07">
            <w:pPr>
              <w:rPr>
                <w:b/>
                <w:bCs/>
                <w:sz w:val="16"/>
                <w:szCs w:val="16"/>
              </w:rPr>
            </w:pPr>
            <w:r w:rsidRPr="00FC4DA7">
              <w:rPr>
                <w:b/>
                <w:bCs/>
                <w:sz w:val="16"/>
                <w:szCs w:val="16"/>
              </w:rPr>
              <w:t>CID</w:t>
            </w:r>
          </w:p>
        </w:tc>
        <w:tc>
          <w:tcPr>
            <w:tcW w:w="1080" w:type="dxa"/>
            <w:shd w:val="clear" w:color="auto" w:fill="BFBFBF" w:themeFill="background1" w:themeFillShade="BF"/>
            <w:vAlign w:val="center"/>
          </w:tcPr>
          <w:p w14:paraId="79888022" w14:textId="77777777" w:rsidR="00EA330E" w:rsidRPr="00FC4DA7" w:rsidRDefault="00EA330E" w:rsidP="00D75D07">
            <w:pPr>
              <w:rPr>
                <w:b/>
                <w:bCs/>
                <w:sz w:val="16"/>
                <w:szCs w:val="16"/>
              </w:rPr>
            </w:pPr>
            <w:r w:rsidRPr="00FC4DA7">
              <w:rPr>
                <w:b/>
                <w:bCs/>
                <w:sz w:val="16"/>
                <w:szCs w:val="16"/>
              </w:rPr>
              <w:t>Commenter</w:t>
            </w:r>
          </w:p>
        </w:tc>
        <w:tc>
          <w:tcPr>
            <w:tcW w:w="900" w:type="dxa"/>
            <w:shd w:val="clear" w:color="auto" w:fill="BFBFBF" w:themeFill="background1" w:themeFillShade="BF"/>
            <w:noWrap/>
            <w:vAlign w:val="center"/>
          </w:tcPr>
          <w:p w14:paraId="04A8957C" w14:textId="77777777" w:rsidR="00EA330E" w:rsidRPr="00FC4DA7" w:rsidRDefault="00EA330E" w:rsidP="00D75D07">
            <w:pPr>
              <w:rPr>
                <w:b/>
                <w:bCs/>
                <w:sz w:val="16"/>
                <w:szCs w:val="16"/>
              </w:rPr>
            </w:pPr>
            <w:r w:rsidRPr="00FC4DA7">
              <w:rPr>
                <w:b/>
                <w:bCs/>
                <w:sz w:val="16"/>
                <w:szCs w:val="16"/>
              </w:rPr>
              <w:t>Clause</w:t>
            </w:r>
          </w:p>
        </w:tc>
        <w:tc>
          <w:tcPr>
            <w:tcW w:w="720" w:type="dxa"/>
            <w:shd w:val="clear" w:color="auto" w:fill="BFBFBF" w:themeFill="background1" w:themeFillShade="BF"/>
            <w:vAlign w:val="center"/>
          </w:tcPr>
          <w:p w14:paraId="527B76B6" w14:textId="77777777" w:rsidR="00EA330E" w:rsidRPr="00FC4DA7" w:rsidRDefault="00EA330E" w:rsidP="00D75D07">
            <w:pPr>
              <w:rPr>
                <w:b/>
                <w:bCs/>
                <w:sz w:val="16"/>
                <w:szCs w:val="16"/>
              </w:rPr>
            </w:pPr>
            <w:r w:rsidRPr="00FC4DA7">
              <w:rPr>
                <w:b/>
                <w:bCs/>
                <w:sz w:val="16"/>
                <w:szCs w:val="16"/>
              </w:rPr>
              <w:t>Pg/Ln</w:t>
            </w:r>
          </w:p>
        </w:tc>
        <w:tc>
          <w:tcPr>
            <w:tcW w:w="3060" w:type="dxa"/>
            <w:shd w:val="clear" w:color="auto" w:fill="BFBFBF" w:themeFill="background1" w:themeFillShade="BF"/>
            <w:noWrap/>
            <w:vAlign w:val="center"/>
            <w:hideMark/>
          </w:tcPr>
          <w:p w14:paraId="6585F497" w14:textId="77777777" w:rsidR="00EA330E" w:rsidRPr="00FC4DA7" w:rsidRDefault="00EA330E" w:rsidP="00D75D07">
            <w:pPr>
              <w:rPr>
                <w:b/>
                <w:bCs/>
                <w:sz w:val="16"/>
                <w:szCs w:val="16"/>
              </w:rPr>
            </w:pPr>
            <w:r w:rsidRPr="00FC4DA7">
              <w:rPr>
                <w:b/>
                <w:bCs/>
                <w:sz w:val="16"/>
                <w:szCs w:val="16"/>
              </w:rPr>
              <w:t>Comment</w:t>
            </w:r>
          </w:p>
        </w:tc>
        <w:tc>
          <w:tcPr>
            <w:tcW w:w="2160" w:type="dxa"/>
            <w:shd w:val="clear" w:color="auto" w:fill="BFBFBF" w:themeFill="background1" w:themeFillShade="BF"/>
            <w:noWrap/>
            <w:vAlign w:val="center"/>
            <w:hideMark/>
          </w:tcPr>
          <w:p w14:paraId="5F0521D7" w14:textId="77777777" w:rsidR="00EA330E" w:rsidRPr="00FC4DA7" w:rsidRDefault="00EA330E" w:rsidP="00D75D07">
            <w:pPr>
              <w:rPr>
                <w:b/>
                <w:bCs/>
                <w:sz w:val="16"/>
                <w:szCs w:val="16"/>
              </w:rPr>
            </w:pPr>
            <w:r w:rsidRPr="00FC4DA7">
              <w:rPr>
                <w:b/>
                <w:bCs/>
                <w:sz w:val="16"/>
                <w:szCs w:val="16"/>
              </w:rPr>
              <w:t>Proposed Change</w:t>
            </w:r>
          </w:p>
        </w:tc>
        <w:tc>
          <w:tcPr>
            <w:tcW w:w="2790" w:type="dxa"/>
            <w:shd w:val="clear" w:color="auto" w:fill="BFBFBF" w:themeFill="background1" w:themeFillShade="BF"/>
            <w:vAlign w:val="center"/>
            <w:hideMark/>
          </w:tcPr>
          <w:p w14:paraId="62F01EE7" w14:textId="77777777" w:rsidR="00EA330E" w:rsidRPr="00FC4DA7" w:rsidRDefault="00EA330E" w:rsidP="00D75D07">
            <w:pPr>
              <w:rPr>
                <w:b/>
                <w:bCs/>
                <w:sz w:val="16"/>
                <w:szCs w:val="16"/>
              </w:rPr>
            </w:pPr>
            <w:r w:rsidRPr="00FC4DA7">
              <w:rPr>
                <w:b/>
                <w:bCs/>
                <w:sz w:val="16"/>
                <w:szCs w:val="16"/>
              </w:rPr>
              <w:t>Resolution</w:t>
            </w:r>
          </w:p>
        </w:tc>
      </w:tr>
      <w:tr w:rsidR="005B426F" w:rsidRPr="006A5E32" w14:paraId="5F908129" w14:textId="77777777" w:rsidTr="009260AA">
        <w:trPr>
          <w:trHeight w:val="220"/>
          <w:jc w:val="center"/>
        </w:trPr>
        <w:tc>
          <w:tcPr>
            <w:tcW w:w="625" w:type="dxa"/>
            <w:shd w:val="clear" w:color="auto" w:fill="E2EFD9" w:themeFill="accent6" w:themeFillTint="33"/>
            <w:noWrap/>
          </w:tcPr>
          <w:p w14:paraId="4646AFD4" w14:textId="3AB3B1E7" w:rsidR="005B426F" w:rsidRPr="00FC4DA7" w:rsidRDefault="005B426F" w:rsidP="005B426F">
            <w:pPr>
              <w:rPr>
                <w:sz w:val="16"/>
                <w:szCs w:val="16"/>
              </w:rPr>
            </w:pPr>
            <w:r w:rsidRPr="00160E7E">
              <w:rPr>
                <w:sz w:val="16"/>
                <w:szCs w:val="16"/>
              </w:rPr>
              <w:t>13646</w:t>
            </w:r>
          </w:p>
        </w:tc>
        <w:tc>
          <w:tcPr>
            <w:tcW w:w="1080" w:type="dxa"/>
            <w:shd w:val="clear" w:color="auto" w:fill="auto"/>
          </w:tcPr>
          <w:p w14:paraId="20D42771" w14:textId="1ABCC86E" w:rsidR="005B426F" w:rsidRPr="00FC4DA7" w:rsidRDefault="005B426F" w:rsidP="005B426F">
            <w:pPr>
              <w:rPr>
                <w:sz w:val="16"/>
                <w:szCs w:val="16"/>
              </w:rPr>
            </w:pPr>
            <w:proofErr w:type="spellStart"/>
            <w:r w:rsidRPr="00160E7E">
              <w:rPr>
                <w:sz w:val="16"/>
                <w:szCs w:val="16"/>
              </w:rPr>
              <w:t>Rubayet</w:t>
            </w:r>
            <w:proofErr w:type="spellEnd"/>
            <w:r w:rsidRPr="00160E7E">
              <w:rPr>
                <w:sz w:val="16"/>
                <w:szCs w:val="16"/>
              </w:rPr>
              <w:t xml:space="preserve"> </w:t>
            </w:r>
            <w:proofErr w:type="spellStart"/>
            <w:r w:rsidRPr="00160E7E">
              <w:rPr>
                <w:sz w:val="16"/>
                <w:szCs w:val="16"/>
              </w:rPr>
              <w:t>Shafin</w:t>
            </w:r>
            <w:proofErr w:type="spellEnd"/>
          </w:p>
        </w:tc>
        <w:tc>
          <w:tcPr>
            <w:tcW w:w="900" w:type="dxa"/>
            <w:shd w:val="clear" w:color="auto" w:fill="auto"/>
            <w:noWrap/>
          </w:tcPr>
          <w:p w14:paraId="05F9E236" w14:textId="5761F1CF" w:rsidR="005B426F" w:rsidRPr="00FC4DA7" w:rsidRDefault="005B426F" w:rsidP="005B426F">
            <w:pPr>
              <w:rPr>
                <w:sz w:val="16"/>
                <w:szCs w:val="16"/>
              </w:rPr>
            </w:pPr>
            <w:r w:rsidRPr="00160E7E">
              <w:rPr>
                <w:sz w:val="16"/>
                <w:szCs w:val="16"/>
              </w:rPr>
              <w:t>35.9.4</w:t>
            </w:r>
          </w:p>
        </w:tc>
        <w:tc>
          <w:tcPr>
            <w:tcW w:w="720" w:type="dxa"/>
            <w:shd w:val="clear" w:color="auto" w:fill="auto"/>
          </w:tcPr>
          <w:p w14:paraId="5E67E205" w14:textId="638687D6" w:rsidR="005B426F" w:rsidRPr="00FC4DA7" w:rsidRDefault="005B426F" w:rsidP="005B426F">
            <w:pPr>
              <w:rPr>
                <w:sz w:val="16"/>
                <w:szCs w:val="16"/>
              </w:rPr>
            </w:pPr>
            <w:r w:rsidRPr="00160E7E">
              <w:rPr>
                <w:sz w:val="16"/>
                <w:szCs w:val="16"/>
              </w:rPr>
              <w:t>512.07</w:t>
            </w:r>
          </w:p>
        </w:tc>
        <w:tc>
          <w:tcPr>
            <w:tcW w:w="3060" w:type="dxa"/>
            <w:shd w:val="clear" w:color="auto" w:fill="auto"/>
            <w:noWrap/>
          </w:tcPr>
          <w:p w14:paraId="5256C0B1" w14:textId="3B15FD53" w:rsidR="005B426F" w:rsidRPr="00FC4DA7" w:rsidRDefault="005B426F" w:rsidP="005B426F">
            <w:pPr>
              <w:rPr>
                <w:sz w:val="16"/>
                <w:szCs w:val="16"/>
              </w:rPr>
            </w:pPr>
            <w:r w:rsidRPr="00160E7E">
              <w:rPr>
                <w:sz w:val="16"/>
                <w:szCs w:val="16"/>
              </w:rPr>
              <w:t>For the scenario where a restricted TWT schedule is established on a link (say, the first link) between an AP MLD and a non-AP MLD that forms NSTR link pair with another link (say, the second link) between the same AP MLD and the non-AP MLD and the second link also has another restricted TWT schedule established such that the restricted TWT SP on the second link overlaps in time with the restricted TWT SP on the first link, while UL PPDU is being transmitted during the restricted TWT SP on the first link, if DL PPDU is being transmitted on the second link during its restricted TWT SP, then the overlapped portions of UL PPDU and DL PPDU will suffer from interference due to NSTR constraints. This can seriously affect the latency-sensitive applications for the non-AP MLD.</w:t>
            </w:r>
          </w:p>
        </w:tc>
        <w:tc>
          <w:tcPr>
            <w:tcW w:w="2160" w:type="dxa"/>
            <w:shd w:val="clear" w:color="auto" w:fill="auto"/>
            <w:noWrap/>
          </w:tcPr>
          <w:p w14:paraId="652B2F33" w14:textId="55A43829" w:rsidR="005B426F" w:rsidRPr="00FC4DA7" w:rsidRDefault="005B426F" w:rsidP="005B426F">
            <w:pPr>
              <w:rPr>
                <w:sz w:val="16"/>
                <w:szCs w:val="16"/>
              </w:rPr>
            </w:pPr>
            <w:r w:rsidRPr="00160E7E">
              <w:rPr>
                <w:sz w:val="16"/>
                <w:szCs w:val="16"/>
              </w:rPr>
              <w:t>The spec needs to provide mechanisms to handle the NSTR issue when multiple r-TWT schedules are established on both NSTR links of an NSTR link pair.</w:t>
            </w:r>
          </w:p>
        </w:tc>
        <w:tc>
          <w:tcPr>
            <w:tcW w:w="2790" w:type="dxa"/>
            <w:shd w:val="clear" w:color="auto" w:fill="auto"/>
          </w:tcPr>
          <w:p w14:paraId="180B6306" w14:textId="77777777" w:rsidR="005B426F" w:rsidRPr="005138AF" w:rsidRDefault="005B426F" w:rsidP="005B426F">
            <w:pPr>
              <w:rPr>
                <w:b/>
                <w:bCs/>
                <w:sz w:val="16"/>
                <w:szCs w:val="16"/>
              </w:rPr>
            </w:pPr>
            <w:r w:rsidRPr="005138AF">
              <w:rPr>
                <w:b/>
                <w:bCs/>
                <w:sz w:val="16"/>
                <w:szCs w:val="16"/>
              </w:rPr>
              <w:t>Revised</w:t>
            </w:r>
          </w:p>
          <w:p w14:paraId="07E2A6C3" w14:textId="77777777" w:rsidR="005B426F" w:rsidRPr="00DC2903" w:rsidRDefault="005B426F" w:rsidP="005B426F">
            <w:pPr>
              <w:rPr>
                <w:b/>
                <w:bCs/>
                <w:sz w:val="16"/>
                <w:szCs w:val="16"/>
              </w:rPr>
            </w:pPr>
          </w:p>
          <w:p w14:paraId="1D24488E" w14:textId="0ADCA81E" w:rsidR="005B426F" w:rsidRPr="00DC2903" w:rsidRDefault="005B426F" w:rsidP="005B426F">
            <w:pPr>
              <w:rPr>
                <w:b/>
                <w:bCs/>
                <w:sz w:val="16"/>
                <w:szCs w:val="16"/>
              </w:rPr>
            </w:pPr>
            <w:r w:rsidRPr="00DC2903">
              <w:rPr>
                <w:b/>
                <w:bCs/>
                <w:sz w:val="16"/>
                <w:szCs w:val="16"/>
              </w:rPr>
              <w:t xml:space="preserve">Agree </w:t>
            </w:r>
            <w:r w:rsidR="00CB697D">
              <w:rPr>
                <w:b/>
                <w:bCs/>
                <w:sz w:val="16"/>
                <w:szCs w:val="16"/>
              </w:rPr>
              <w:t>in principle</w:t>
            </w:r>
            <w:r w:rsidRPr="00DC2903">
              <w:rPr>
                <w:b/>
                <w:bCs/>
                <w:sz w:val="16"/>
                <w:szCs w:val="16"/>
              </w:rPr>
              <w:t>.</w:t>
            </w:r>
          </w:p>
          <w:p w14:paraId="14002E87" w14:textId="77777777" w:rsidR="005B426F" w:rsidRPr="00DC2903" w:rsidRDefault="005B426F" w:rsidP="005B426F">
            <w:pPr>
              <w:rPr>
                <w:b/>
                <w:bCs/>
                <w:sz w:val="16"/>
                <w:szCs w:val="16"/>
              </w:rPr>
            </w:pPr>
          </w:p>
          <w:p w14:paraId="6605BAB2" w14:textId="14EDC766" w:rsidR="005B426F" w:rsidRPr="00DC2903" w:rsidRDefault="005B426F"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sidR="005B2090">
              <w:rPr>
                <w:b/>
                <w:bCs/>
                <w:sz w:val="16"/>
                <w:szCs w:val="16"/>
              </w:rPr>
              <w:t>13646</w:t>
            </w:r>
            <w:r w:rsidRPr="00362F70">
              <w:rPr>
                <w:b/>
                <w:bCs/>
                <w:sz w:val="16"/>
                <w:szCs w:val="16"/>
              </w:rPr>
              <w:t>.</w:t>
            </w:r>
          </w:p>
          <w:p w14:paraId="04D82DB6" w14:textId="77777777" w:rsidR="005B426F" w:rsidRPr="00DC2903" w:rsidRDefault="005B426F" w:rsidP="005B426F">
            <w:pPr>
              <w:rPr>
                <w:b/>
                <w:bCs/>
                <w:sz w:val="16"/>
                <w:szCs w:val="16"/>
              </w:rPr>
            </w:pPr>
          </w:p>
          <w:p w14:paraId="44BE9CC1" w14:textId="77777777" w:rsidR="005B426F" w:rsidRPr="00FC4DA7" w:rsidRDefault="005B426F" w:rsidP="005B426F">
            <w:pPr>
              <w:rPr>
                <w:b/>
                <w:sz w:val="16"/>
                <w:szCs w:val="16"/>
              </w:rPr>
            </w:pPr>
          </w:p>
        </w:tc>
      </w:tr>
      <w:tr w:rsidR="005B426F" w:rsidRPr="006A5E32" w14:paraId="019A9D0E" w14:textId="77777777" w:rsidTr="009260AA">
        <w:trPr>
          <w:trHeight w:val="220"/>
          <w:jc w:val="center"/>
        </w:trPr>
        <w:tc>
          <w:tcPr>
            <w:tcW w:w="625" w:type="dxa"/>
            <w:shd w:val="clear" w:color="auto" w:fill="E2EFD9" w:themeFill="accent6" w:themeFillTint="33"/>
            <w:noWrap/>
          </w:tcPr>
          <w:p w14:paraId="7CEAA603" w14:textId="745E59EF" w:rsidR="005B426F" w:rsidRPr="00FC4DA7" w:rsidRDefault="005B426F" w:rsidP="005B426F">
            <w:pPr>
              <w:rPr>
                <w:sz w:val="16"/>
                <w:szCs w:val="16"/>
              </w:rPr>
            </w:pPr>
            <w:r w:rsidRPr="00EB75EA">
              <w:rPr>
                <w:sz w:val="16"/>
                <w:szCs w:val="16"/>
              </w:rPr>
              <w:t>10435</w:t>
            </w:r>
          </w:p>
        </w:tc>
        <w:tc>
          <w:tcPr>
            <w:tcW w:w="1080" w:type="dxa"/>
            <w:shd w:val="clear" w:color="auto" w:fill="auto"/>
          </w:tcPr>
          <w:p w14:paraId="50EFC377" w14:textId="62AD1637" w:rsidR="005B426F" w:rsidRPr="00FC4DA7" w:rsidRDefault="005B426F" w:rsidP="005B426F">
            <w:pPr>
              <w:rPr>
                <w:sz w:val="16"/>
                <w:szCs w:val="16"/>
              </w:rPr>
            </w:pPr>
            <w:proofErr w:type="spellStart"/>
            <w:r w:rsidRPr="00EB75EA">
              <w:rPr>
                <w:sz w:val="16"/>
                <w:szCs w:val="16"/>
              </w:rPr>
              <w:t>Liuming</w:t>
            </w:r>
            <w:proofErr w:type="spellEnd"/>
            <w:r w:rsidRPr="00EB75EA">
              <w:rPr>
                <w:sz w:val="16"/>
                <w:szCs w:val="16"/>
              </w:rPr>
              <w:t xml:space="preserve"> Lu</w:t>
            </w:r>
          </w:p>
        </w:tc>
        <w:tc>
          <w:tcPr>
            <w:tcW w:w="900" w:type="dxa"/>
            <w:shd w:val="clear" w:color="auto" w:fill="auto"/>
            <w:noWrap/>
          </w:tcPr>
          <w:p w14:paraId="192A882C" w14:textId="253A2781" w:rsidR="005B426F" w:rsidRPr="00FC4DA7" w:rsidRDefault="005B426F" w:rsidP="005B426F">
            <w:pPr>
              <w:rPr>
                <w:sz w:val="16"/>
                <w:szCs w:val="16"/>
              </w:rPr>
            </w:pPr>
            <w:r w:rsidRPr="00EB75EA">
              <w:rPr>
                <w:sz w:val="16"/>
                <w:szCs w:val="16"/>
              </w:rPr>
              <w:t>35.9.4.1 TXOP rules for r-TWT SPs</w:t>
            </w:r>
          </w:p>
        </w:tc>
        <w:tc>
          <w:tcPr>
            <w:tcW w:w="720" w:type="dxa"/>
            <w:shd w:val="clear" w:color="auto" w:fill="auto"/>
          </w:tcPr>
          <w:p w14:paraId="0FB6AE98" w14:textId="430A4C71" w:rsidR="005B426F" w:rsidRPr="00FC4DA7" w:rsidRDefault="005B426F" w:rsidP="005B426F">
            <w:pPr>
              <w:rPr>
                <w:sz w:val="16"/>
                <w:szCs w:val="16"/>
              </w:rPr>
            </w:pPr>
            <w:r w:rsidRPr="00EB75EA">
              <w:rPr>
                <w:sz w:val="16"/>
                <w:szCs w:val="16"/>
              </w:rPr>
              <w:t>512.12</w:t>
            </w:r>
          </w:p>
        </w:tc>
        <w:tc>
          <w:tcPr>
            <w:tcW w:w="3060" w:type="dxa"/>
            <w:shd w:val="clear" w:color="auto" w:fill="auto"/>
            <w:noWrap/>
          </w:tcPr>
          <w:p w14:paraId="6E54AFF1" w14:textId="7D2356F3" w:rsidR="005B426F" w:rsidRPr="00FC4DA7" w:rsidRDefault="005B426F" w:rsidP="005B426F">
            <w:pPr>
              <w:rPr>
                <w:sz w:val="16"/>
                <w:szCs w:val="16"/>
              </w:rPr>
            </w:pPr>
            <w:r w:rsidRPr="00EB75EA">
              <w:rPr>
                <w:sz w:val="16"/>
                <w:szCs w:val="16"/>
              </w:rPr>
              <w:t xml:space="preserve">If a non-AP MLD is operating in the EMLSR mode and a STA  affiliated with the non-AP MLD that is operating on one of the EMLSR links is a member r-TWT scheduled STA that has established membership for the r-TWT SPs with its associated  AP affiliated with an AP MLD, the STA cannot listen to its EMLSR link at the start of or during the r-TWT SPs when one of the other STAs operating on the other EMLSR links, which are affiliated with the same non-AP MLD, exchanges frames with one of the other APs affiliated with the AP MLD. This would impact the scheduled </w:t>
            </w:r>
            <w:proofErr w:type="spellStart"/>
            <w:r w:rsidRPr="00EB75EA">
              <w:rPr>
                <w:sz w:val="16"/>
                <w:szCs w:val="16"/>
              </w:rPr>
              <w:t>transimission</w:t>
            </w:r>
            <w:proofErr w:type="spellEnd"/>
            <w:r w:rsidRPr="00EB75EA">
              <w:rPr>
                <w:sz w:val="16"/>
                <w:szCs w:val="16"/>
              </w:rPr>
              <w:t xml:space="preserve"> of latency sensitive traffic during the r-TWT SPs, </w:t>
            </w:r>
            <w:proofErr w:type="spellStart"/>
            <w:r w:rsidRPr="00EB75EA">
              <w:rPr>
                <w:sz w:val="16"/>
                <w:szCs w:val="16"/>
              </w:rPr>
              <w:t>especilly</w:t>
            </w:r>
            <w:proofErr w:type="spellEnd"/>
            <w:r w:rsidRPr="00EB75EA">
              <w:rPr>
                <w:sz w:val="16"/>
                <w:szCs w:val="16"/>
              </w:rPr>
              <w:t xml:space="preserve"> for trigger-enabled r-TWT SPs.</w:t>
            </w:r>
          </w:p>
        </w:tc>
        <w:tc>
          <w:tcPr>
            <w:tcW w:w="2160" w:type="dxa"/>
            <w:shd w:val="clear" w:color="auto" w:fill="auto"/>
            <w:noWrap/>
          </w:tcPr>
          <w:p w14:paraId="4FCBA88E" w14:textId="77777777" w:rsidR="005B426F" w:rsidRPr="00EB75EA" w:rsidRDefault="005B426F" w:rsidP="005B426F">
            <w:pPr>
              <w:rPr>
                <w:sz w:val="16"/>
                <w:szCs w:val="16"/>
              </w:rPr>
            </w:pPr>
            <w:r w:rsidRPr="00EB75EA">
              <w:rPr>
                <w:sz w:val="16"/>
                <w:szCs w:val="16"/>
              </w:rPr>
              <w:t xml:space="preserve">Suggest </w:t>
            </w:r>
            <w:proofErr w:type="gramStart"/>
            <w:r w:rsidRPr="00EB75EA">
              <w:rPr>
                <w:sz w:val="16"/>
                <w:szCs w:val="16"/>
              </w:rPr>
              <w:t>to add</w:t>
            </w:r>
            <w:proofErr w:type="gramEnd"/>
            <w:r w:rsidRPr="00EB75EA">
              <w:rPr>
                <w:sz w:val="16"/>
                <w:szCs w:val="16"/>
              </w:rPr>
              <w:t xml:space="preserve"> a rule:</w:t>
            </w:r>
          </w:p>
          <w:p w14:paraId="41EEAFA1" w14:textId="530E283A" w:rsidR="005B426F" w:rsidRPr="00FC4DA7" w:rsidRDefault="005B426F" w:rsidP="005B426F">
            <w:pPr>
              <w:rPr>
                <w:sz w:val="16"/>
                <w:szCs w:val="16"/>
              </w:rPr>
            </w:pPr>
            <w:r w:rsidRPr="00EB75EA">
              <w:rPr>
                <w:sz w:val="16"/>
                <w:szCs w:val="16"/>
              </w:rPr>
              <w:t xml:space="preserve">If a non-AP MLD is operating in the EMLSR mode and a STA (STA1) affiliated with the non-AP MLD that is operating on one of the EMLSR links is a member r-TWT scheduled STA that has established membership for the r-TWT SPs with its associated  AP, anther STA affiliated with the same non-AP MLD that is operating on one of the other EMLSR links as a TXOP holder shall ensure the TXOP ends the link switch delay before the start time of the corresponding r-TWT SPs for STA1 </w:t>
            </w:r>
            <w:r w:rsidRPr="00EB75EA">
              <w:rPr>
                <w:sz w:val="16"/>
                <w:szCs w:val="16"/>
              </w:rPr>
              <w:lastRenderedPageBreak/>
              <w:t>advertised by its associated AP on the EMLSR link.</w:t>
            </w:r>
          </w:p>
        </w:tc>
        <w:tc>
          <w:tcPr>
            <w:tcW w:w="2790" w:type="dxa"/>
            <w:shd w:val="clear" w:color="auto" w:fill="auto"/>
          </w:tcPr>
          <w:p w14:paraId="612A0E56" w14:textId="77777777" w:rsidR="005B426F" w:rsidRPr="005138AF" w:rsidRDefault="005B426F" w:rsidP="005B426F">
            <w:pPr>
              <w:rPr>
                <w:b/>
                <w:bCs/>
                <w:sz w:val="16"/>
                <w:szCs w:val="16"/>
              </w:rPr>
            </w:pPr>
            <w:r w:rsidRPr="005138AF">
              <w:rPr>
                <w:b/>
                <w:bCs/>
                <w:sz w:val="16"/>
                <w:szCs w:val="16"/>
              </w:rPr>
              <w:lastRenderedPageBreak/>
              <w:t>Revised</w:t>
            </w:r>
          </w:p>
          <w:p w14:paraId="2574EE35" w14:textId="77777777" w:rsidR="005B426F" w:rsidRPr="00DC2903" w:rsidRDefault="005B426F" w:rsidP="005B426F">
            <w:pPr>
              <w:rPr>
                <w:b/>
                <w:bCs/>
                <w:sz w:val="16"/>
                <w:szCs w:val="16"/>
              </w:rPr>
            </w:pPr>
          </w:p>
          <w:p w14:paraId="11E32F7D" w14:textId="50E0324C" w:rsidR="005B426F" w:rsidRPr="00DC2903" w:rsidRDefault="005B426F" w:rsidP="005B426F">
            <w:pPr>
              <w:rPr>
                <w:b/>
                <w:bCs/>
                <w:sz w:val="16"/>
                <w:szCs w:val="16"/>
              </w:rPr>
            </w:pPr>
            <w:r w:rsidRPr="00DC2903">
              <w:rPr>
                <w:b/>
                <w:bCs/>
                <w:sz w:val="16"/>
                <w:szCs w:val="16"/>
              </w:rPr>
              <w:t xml:space="preserve">Agree </w:t>
            </w:r>
            <w:r w:rsidR="005B2090">
              <w:rPr>
                <w:b/>
                <w:bCs/>
                <w:sz w:val="16"/>
                <w:szCs w:val="16"/>
              </w:rPr>
              <w:t>in principle.</w:t>
            </w:r>
          </w:p>
          <w:p w14:paraId="53A185C8" w14:textId="77777777" w:rsidR="005B426F" w:rsidRPr="00DC2903" w:rsidRDefault="005B426F" w:rsidP="005B426F">
            <w:pPr>
              <w:rPr>
                <w:b/>
                <w:bCs/>
                <w:sz w:val="16"/>
                <w:szCs w:val="16"/>
              </w:rPr>
            </w:pPr>
          </w:p>
          <w:p w14:paraId="76962C69" w14:textId="77777777" w:rsidR="005B426F" w:rsidRPr="00DC2903" w:rsidRDefault="005B426F" w:rsidP="005B426F">
            <w:pPr>
              <w:rPr>
                <w:b/>
                <w:bCs/>
                <w:sz w:val="16"/>
                <w:szCs w:val="16"/>
              </w:rPr>
            </w:pPr>
          </w:p>
          <w:p w14:paraId="7A32A16A" w14:textId="77777777" w:rsidR="005B426F" w:rsidRPr="00DC2903" w:rsidRDefault="005B426F" w:rsidP="005B426F">
            <w:pPr>
              <w:rPr>
                <w:b/>
                <w:bCs/>
                <w:sz w:val="16"/>
                <w:szCs w:val="16"/>
              </w:rPr>
            </w:pPr>
          </w:p>
          <w:p w14:paraId="036767A8" w14:textId="77777777" w:rsidR="005B426F" w:rsidRPr="00DC2903" w:rsidRDefault="005B426F" w:rsidP="005B426F">
            <w:pPr>
              <w:rPr>
                <w:b/>
                <w:bCs/>
                <w:sz w:val="16"/>
                <w:szCs w:val="16"/>
              </w:rPr>
            </w:pPr>
          </w:p>
          <w:p w14:paraId="31004D28" w14:textId="77777777" w:rsidR="005B426F" w:rsidRPr="00DC2903" w:rsidRDefault="005B426F" w:rsidP="005B426F">
            <w:pPr>
              <w:rPr>
                <w:b/>
                <w:bCs/>
                <w:sz w:val="16"/>
                <w:szCs w:val="16"/>
              </w:rPr>
            </w:pPr>
          </w:p>
          <w:p w14:paraId="739CC90D" w14:textId="77777777" w:rsidR="005B426F" w:rsidRPr="00DC2903" w:rsidRDefault="005B426F" w:rsidP="005B426F">
            <w:pPr>
              <w:rPr>
                <w:b/>
                <w:bCs/>
                <w:sz w:val="16"/>
                <w:szCs w:val="16"/>
              </w:rPr>
            </w:pPr>
          </w:p>
          <w:p w14:paraId="60D9E989" w14:textId="77777777" w:rsidR="005B426F" w:rsidRPr="00DC2903" w:rsidRDefault="005B426F" w:rsidP="005B426F">
            <w:pPr>
              <w:rPr>
                <w:b/>
                <w:bCs/>
                <w:sz w:val="16"/>
                <w:szCs w:val="16"/>
              </w:rPr>
            </w:pPr>
          </w:p>
          <w:p w14:paraId="22E129AD" w14:textId="77777777" w:rsidR="005B426F" w:rsidRPr="00DC2903" w:rsidRDefault="005B426F" w:rsidP="005B426F">
            <w:pPr>
              <w:rPr>
                <w:b/>
                <w:bCs/>
                <w:sz w:val="16"/>
                <w:szCs w:val="16"/>
              </w:rPr>
            </w:pPr>
          </w:p>
          <w:p w14:paraId="3308A3D2" w14:textId="77777777" w:rsidR="005B426F" w:rsidRPr="00DC2903" w:rsidRDefault="005B426F" w:rsidP="005B426F">
            <w:pPr>
              <w:rPr>
                <w:b/>
                <w:bCs/>
                <w:sz w:val="16"/>
                <w:szCs w:val="16"/>
              </w:rPr>
            </w:pPr>
          </w:p>
          <w:p w14:paraId="6D817E30" w14:textId="77777777" w:rsidR="005B426F" w:rsidRPr="00DC2903" w:rsidRDefault="005B426F" w:rsidP="005B426F">
            <w:pPr>
              <w:rPr>
                <w:b/>
                <w:bCs/>
                <w:sz w:val="16"/>
                <w:szCs w:val="16"/>
              </w:rPr>
            </w:pPr>
          </w:p>
          <w:p w14:paraId="1BD2DB8B" w14:textId="77777777" w:rsidR="005B426F" w:rsidRPr="00DC2903" w:rsidRDefault="005B426F" w:rsidP="005B426F">
            <w:pPr>
              <w:rPr>
                <w:b/>
                <w:bCs/>
                <w:sz w:val="16"/>
                <w:szCs w:val="16"/>
              </w:rPr>
            </w:pPr>
          </w:p>
          <w:p w14:paraId="033D30C0" w14:textId="116985E6" w:rsidR="005B426F" w:rsidRPr="00DC2903" w:rsidRDefault="005B426F"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10435</w:t>
            </w:r>
            <w:r w:rsidRPr="00362F70">
              <w:rPr>
                <w:b/>
                <w:bCs/>
                <w:sz w:val="16"/>
                <w:szCs w:val="16"/>
              </w:rPr>
              <w:t>.</w:t>
            </w:r>
          </w:p>
          <w:p w14:paraId="5D83F3A4" w14:textId="77777777" w:rsidR="005B426F" w:rsidRPr="00DC2903" w:rsidRDefault="005B426F" w:rsidP="005B426F">
            <w:pPr>
              <w:rPr>
                <w:b/>
                <w:bCs/>
                <w:sz w:val="16"/>
                <w:szCs w:val="16"/>
              </w:rPr>
            </w:pPr>
          </w:p>
          <w:p w14:paraId="7CD48FB9" w14:textId="77777777" w:rsidR="005B426F" w:rsidRPr="00FC4DA7" w:rsidRDefault="005B426F" w:rsidP="005B426F">
            <w:pPr>
              <w:rPr>
                <w:b/>
                <w:sz w:val="16"/>
                <w:szCs w:val="16"/>
              </w:rPr>
            </w:pPr>
          </w:p>
        </w:tc>
      </w:tr>
      <w:tr w:rsidR="005B426F" w:rsidRPr="006A5E32" w14:paraId="5CB872EC" w14:textId="77777777" w:rsidTr="009260AA">
        <w:trPr>
          <w:trHeight w:val="220"/>
          <w:jc w:val="center"/>
        </w:trPr>
        <w:tc>
          <w:tcPr>
            <w:tcW w:w="625" w:type="dxa"/>
            <w:shd w:val="clear" w:color="auto" w:fill="E2EFD9" w:themeFill="accent6" w:themeFillTint="33"/>
            <w:noWrap/>
          </w:tcPr>
          <w:p w14:paraId="3423F026" w14:textId="139AA63E" w:rsidR="005B426F" w:rsidRPr="00FD0109" w:rsidRDefault="005B426F" w:rsidP="005B426F">
            <w:pPr>
              <w:rPr>
                <w:sz w:val="16"/>
                <w:szCs w:val="16"/>
              </w:rPr>
            </w:pPr>
            <w:r w:rsidRPr="00160E7E">
              <w:rPr>
                <w:sz w:val="16"/>
                <w:szCs w:val="16"/>
              </w:rPr>
              <w:t>10048</w:t>
            </w:r>
          </w:p>
        </w:tc>
        <w:tc>
          <w:tcPr>
            <w:tcW w:w="1080" w:type="dxa"/>
            <w:shd w:val="clear" w:color="auto" w:fill="auto"/>
          </w:tcPr>
          <w:p w14:paraId="61C0BF3D" w14:textId="2EE85DD5" w:rsidR="005B426F" w:rsidRPr="00FD0109" w:rsidRDefault="005B426F" w:rsidP="005B426F">
            <w:pPr>
              <w:rPr>
                <w:sz w:val="16"/>
                <w:szCs w:val="16"/>
              </w:rPr>
            </w:pPr>
            <w:r w:rsidRPr="00160E7E">
              <w:rPr>
                <w:sz w:val="16"/>
                <w:szCs w:val="16"/>
              </w:rPr>
              <w:t xml:space="preserve">Morteza </w:t>
            </w:r>
            <w:proofErr w:type="spellStart"/>
            <w:r w:rsidRPr="00160E7E">
              <w:rPr>
                <w:sz w:val="16"/>
                <w:szCs w:val="16"/>
              </w:rPr>
              <w:t>Mehrnoush</w:t>
            </w:r>
            <w:proofErr w:type="spellEnd"/>
          </w:p>
        </w:tc>
        <w:tc>
          <w:tcPr>
            <w:tcW w:w="900" w:type="dxa"/>
            <w:shd w:val="clear" w:color="auto" w:fill="auto"/>
            <w:noWrap/>
          </w:tcPr>
          <w:p w14:paraId="3A757468" w14:textId="23648EE5" w:rsidR="005B426F" w:rsidRPr="00FD0109" w:rsidRDefault="005B426F" w:rsidP="005B426F">
            <w:pPr>
              <w:rPr>
                <w:sz w:val="16"/>
                <w:szCs w:val="16"/>
              </w:rPr>
            </w:pPr>
            <w:r w:rsidRPr="00160E7E">
              <w:rPr>
                <w:sz w:val="16"/>
                <w:szCs w:val="16"/>
              </w:rPr>
              <w:t>35.9.4</w:t>
            </w:r>
          </w:p>
        </w:tc>
        <w:tc>
          <w:tcPr>
            <w:tcW w:w="720" w:type="dxa"/>
            <w:shd w:val="clear" w:color="auto" w:fill="auto"/>
          </w:tcPr>
          <w:p w14:paraId="46FF8D2D" w14:textId="63CAAADA" w:rsidR="005B426F" w:rsidRPr="00FD0109" w:rsidRDefault="005B426F" w:rsidP="005B426F">
            <w:pPr>
              <w:rPr>
                <w:sz w:val="16"/>
                <w:szCs w:val="16"/>
              </w:rPr>
            </w:pPr>
            <w:r w:rsidRPr="00160E7E">
              <w:rPr>
                <w:sz w:val="16"/>
                <w:szCs w:val="16"/>
              </w:rPr>
              <w:t>512.07</w:t>
            </w:r>
          </w:p>
        </w:tc>
        <w:tc>
          <w:tcPr>
            <w:tcW w:w="3060" w:type="dxa"/>
            <w:shd w:val="clear" w:color="auto" w:fill="auto"/>
            <w:noWrap/>
          </w:tcPr>
          <w:p w14:paraId="54D7D78E" w14:textId="710947DB" w:rsidR="005B426F" w:rsidRPr="00FD0109" w:rsidRDefault="005B426F" w:rsidP="005B426F">
            <w:pPr>
              <w:rPr>
                <w:sz w:val="16"/>
                <w:szCs w:val="16"/>
              </w:rPr>
            </w:pPr>
            <w:r w:rsidRPr="00160E7E">
              <w:rPr>
                <w:sz w:val="16"/>
                <w:szCs w:val="16"/>
              </w:rPr>
              <w:t>For the MLO devices with different operation modes like NSTR, EMLSR, and EMLMR, the spec should define the frame exchange procedure for AP of AP MLD or STA of non-AP MLD operating over one of those links and reach to the r-TWT SP start time over the other link.</w:t>
            </w:r>
          </w:p>
        </w:tc>
        <w:tc>
          <w:tcPr>
            <w:tcW w:w="2160" w:type="dxa"/>
            <w:shd w:val="clear" w:color="auto" w:fill="auto"/>
            <w:noWrap/>
          </w:tcPr>
          <w:p w14:paraId="7775451D" w14:textId="0C169486" w:rsidR="005B426F" w:rsidRPr="00FD0109" w:rsidRDefault="005B426F" w:rsidP="005B426F">
            <w:pPr>
              <w:rPr>
                <w:sz w:val="16"/>
                <w:szCs w:val="16"/>
              </w:rPr>
            </w:pPr>
            <w:r w:rsidRPr="00160E7E">
              <w:rPr>
                <w:sz w:val="16"/>
                <w:szCs w:val="16"/>
              </w:rPr>
              <w:t>Add the procedure for the AP and non-AP MLD as in comment.</w:t>
            </w:r>
          </w:p>
        </w:tc>
        <w:tc>
          <w:tcPr>
            <w:tcW w:w="2790" w:type="dxa"/>
            <w:shd w:val="clear" w:color="auto" w:fill="auto"/>
          </w:tcPr>
          <w:p w14:paraId="5640C482" w14:textId="77777777" w:rsidR="00BD10F7" w:rsidRPr="005138AF" w:rsidRDefault="00BD10F7" w:rsidP="00BD10F7">
            <w:pPr>
              <w:rPr>
                <w:b/>
                <w:bCs/>
                <w:sz w:val="16"/>
                <w:szCs w:val="16"/>
              </w:rPr>
            </w:pPr>
            <w:r w:rsidRPr="005138AF">
              <w:rPr>
                <w:b/>
                <w:bCs/>
                <w:sz w:val="16"/>
                <w:szCs w:val="16"/>
              </w:rPr>
              <w:t>Revised</w:t>
            </w:r>
          </w:p>
          <w:p w14:paraId="0DBF9E59" w14:textId="77777777" w:rsidR="00BD10F7" w:rsidRPr="00DC2903" w:rsidRDefault="00BD10F7" w:rsidP="00BD10F7">
            <w:pPr>
              <w:rPr>
                <w:b/>
                <w:bCs/>
                <w:sz w:val="16"/>
                <w:szCs w:val="16"/>
              </w:rPr>
            </w:pPr>
          </w:p>
          <w:p w14:paraId="0B2A7E1F" w14:textId="77777777" w:rsidR="00BD10F7" w:rsidRPr="00DC2903" w:rsidRDefault="00BD10F7" w:rsidP="00BD10F7">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7835312B" w14:textId="77777777" w:rsidR="00BD10F7" w:rsidRPr="00DC2903" w:rsidRDefault="00BD10F7" w:rsidP="00BD10F7">
            <w:pPr>
              <w:rPr>
                <w:b/>
                <w:bCs/>
                <w:sz w:val="16"/>
                <w:szCs w:val="16"/>
              </w:rPr>
            </w:pPr>
          </w:p>
          <w:p w14:paraId="2BAC2A85" w14:textId="490A82AD" w:rsidR="00BD10F7" w:rsidRPr="00DC2903" w:rsidRDefault="00BD10F7" w:rsidP="00BD10F7">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p w14:paraId="68E96444" w14:textId="26F31386" w:rsidR="005B426F" w:rsidRPr="005138AF" w:rsidRDefault="005B426F" w:rsidP="005B426F">
            <w:pPr>
              <w:rPr>
                <w:b/>
                <w:bCs/>
                <w:sz w:val="16"/>
                <w:szCs w:val="16"/>
              </w:rPr>
            </w:pPr>
          </w:p>
        </w:tc>
      </w:tr>
      <w:tr w:rsidR="005B426F" w:rsidRPr="00160E7E" w14:paraId="0DBB3BAD"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031B7BBC" w14:textId="77777777" w:rsidR="005B426F" w:rsidRPr="00160E7E" w:rsidRDefault="005B426F" w:rsidP="005B426F">
            <w:pPr>
              <w:rPr>
                <w:sz w:val="16"/>
                <w:szCs w:val="16"/>
              </w:rPr>
            </w:pPr>
            <w:r w:rsidRPr="00160E7E">
              <w:rPr>
                <w:sz w:val="16"/>
                <w:szCs w:val="16"/>
              </w:rPr>
              <w:t>11650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668CD3" w14:textId="77777777" w:rsidR="005B426F" w:rsidRPr="00160E7E" w:rsidRDefault="005B426F" w:rsidP="005B426F">
            <w:pPr>
              <w:rPr>
                <w:sz w:val="16"/>
                <w:szCs w:val="16"/>
              </w:rPr>
            </w:pPr>
            <w:r w:rsidRPr="00160E7E">
              <w:rPr>
                <w:sz w:val="16"/>
                <w:szCs w:val="16"/>
              </w:rPr>
              <w:t xml:space="preserve">Morteza </w:t>
            </w:r>
            <w:proofErr w:type="spellStart"/>
            <w:r w:rsidRPr="00160E7E">
              <w:rPr>
                <w:sz w:val="16"/>
                <w:szCs w:val="16"/>
              </w:rPr>
              <w:t>Mehrnoush</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3556F8" w14:textId="77777777" w:rsidR="005B426F" w:rsidRPr="00160E7E" w:rsidRDefault="005B426F" w:rsidP="005B426F">
            <w:pPr>
              <w:rPr>
                <w:sz w:val="16"/>
                <w:szCs w:val="16"/>
              </w:rPr>
            </w:pPr>
            <w:r w:rsidRPr="00160E7E">
              <w:rPr>
                <w:sz w:val="16"/>
                <w:szCs w:val="16"/>
              </w:rPr>
              <w:t>35.9.4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562A2E" w14:textId="77777777" w:rsidR="005B426F" w:rsidRPr="00160E7E" w:rsidRDefault="005B426F" w:rsidP="005B426F">
            <w:pPr>
              <w:rPr>
                <w:sz w:val="16"/>
                <w:szCs w:val="16"/>
              </w:rPr>
            </w:pPr>
            <w:r w:rsidRPr="00160E7E">
              <w:rPr>
                <w:sz w:val="16"/>
                <w:szCs w:val="16"/>
              </w:rPr>
              <w:t>512.07</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2A9D087E" w14:textId="77777777" w:rsidR="005B426F" w:rsidRPr="00160E7E" w:rsidRDefault="005B426F" w:rsidP="005B426F">
            <w:pPr>
              <w:rPr>
                <w:sz w:val="16"/>
                <w:szCs w:val="16"/>
              </w:rPr>
            </w:pPr>
            <w:r w:rsidRPr="00160E7E">
              <w:rPr>
                <w:sz w:val="16"/>
                <w:szCs w:val="16"/>
              </w:rPr>
              <w:t>For the MLO devices with different operation modes like NSTR, EMLSR, and EMLMR, the spec should define the frame exchange procedure for AP of AP MLD or STA of non-AP MLD operating over one of those links which is part of NSTR link pair or EMLSR/EMLSR links and reach to the r-TWT SP start time over the other link.</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55BA52F" w14:textId="77777777" w:rsidR="005B426F" w:rsidRPr="00160E7E" w:rsidRDefault="005B426F" w:rsidP="005B426F">
            <w:pPr>
              <w:rPr>
                <w:sz w:val="16"/>
                <w:szCs w:val="16"/>
              </w:rPr>
            </w:pPr>
            <w:r w:rsidRPr="00160E7E">
              <w:rPr>
                <w:sz w:val="16"/>
                <w:szCs w:val="16"/>
              </w:rPr>
              <w:t>Add the procedure for the AP and non-AP MLD 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C8110F1" w14:textId="77777777" w:rsidR="00BE7B8D" w:rsidRPr="005138AF" w:rsidRDefault="00BE7B8D" w:rsidP="00BE7B8D">
            <w:pPr>
              <w:rPr>
                <w:b/>
                <w:bCs/>
                <w:sz w:val="16"/>
                <w:szCs w:val="16"/>
              </w:rPr>
            </w:pPr>
            <w:r w:rsidRPr="005138AF">
              <w:rPr>
                <w:b/>
                <w:bCs/>
                <w:sz w:val="16"/>
                <w:szCs w:val="16"/>
              </w:rPr>
              <w:t>Revised</w:t>
            </w:r>
          </w:p>
          <w:p w14:paraId="6E73ACD3" w14:textId="77777777" w:rsidR="00BE7B8D" w:rsidRPr="00DC2903" w:rsidRDefault="00BE7B8D" w:rsidP="00BE7B8D">
            <w:pPr>
              <w:rPr>
                <w:b/>
                <w:bCs/>
                <w:sz w:val="16"/>
                <w:szCs w:val="16"/>
              </w:rPr>
            </w:pPr>
          </w:p>
          <w:p w14:paraId="66BA16D8"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0C0B4C31" w14:textId="77777777" w:rsidR="00BE7B8D" w:rsidRPr="00DC2903" w:rsidRDefault="00BE7B8D" w:rsidP="00BE7B8D">
            <w:pPr>
              <w:rPr>
                <w:b/>
                <w:bCs/>
                <w:sz w:val="16"/>
                <w:szCs w:val="16"/>
              </w:rPr>
            </w:pPr>
          </w:p>
          <w:p w14:paraId="2876A09C" w14:textId="51FC6B98" w:rsidR="00BE7B8D" w:rsidRPr="00DC2903" w:rsidRDefault="00BE7B8D" w:rsidP="00BE7B8D">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p w14:paraId="3BFA55D2" w14:textId="77777777" w:rsidR="005B426F" w:rsidRPr="00DC2903" w:rsidRDefault="005B426F" w:rsidP="005B426F">
            <w:pPr>
              <w:rPr>
                <w:b/>
                <w:bCs/>
                <w:sz w:val="16"/>
                <w:szCs w:val="16"/>
              </w:rPr>
            </w:pPr>
          </w:p>
        </w:tc>
      </w:tr>
      <w:tr w:rsidR="005B426F" w:rsidRPr="00160E7E" w14:paraId="15417D04"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568BDE4F" w14:textId="77777777" w:rsidR="005B426F" w:rsidRPr="00160E7E" w:rsidRDefault="005B426F" w:rsidP="005B426F">
            <w:pPr>
              <w:rPr>
                <w:sz w:val="16"/>
                <w:szCs w:val="16"/>
              </w:rPr>
            </w:pPr>
            <w:r w:rsidRPr="00160E7E">
              <w:rPr>
                <w:sz w:val="16"/>
                <w:szCs w:val="16"/>
              </w:rPr>
              <w:t>13091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DC6081" w14:textId="77777777" w:rsidR="005B426F" w:rsidRPr="00160E7E" w:rsidRDefault="005B426F" w:rsidP="005B426F">
            <w:pPr>
              <w:rPr>
                <w:sz w:val="16"/>
                <w:szCs w:val="16"/>
              </w:rPr>
            </w:pPr>
            <w:proofErr w:type="spellStart"/>
            <w:r w:rsidRPr="00160E7E">
              <w:rPr>
                <w:sz w:val="16"/>
                <w:szCs w:val="16"/>
              </w:rPr>
              <w:t>Chittabrata</w:t>
            </w:r>
            <w:proofErr w:type="spellEnd"/>
            <w:r w:rsidRPr="00160E7E">
              <w:rPr>
                <w:sz w:val="16"/>
                <w:szCs w:val="16"/>
              </w:rPr>
              <w:t xml:space="preserve">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6F0C9A" w14:textId="77777777" w:rsidR="005B426F" w:rsidRPr="00160E7E" w:rsidRDefault="005B426F" w:rsidP="005B426F">
            <w:pPr>
              <w:rPr>
                <w:sz w:val="16"/>
                <w:szCs w:val="16"/>
              </w:rPr>
            </w:pPr>
            <w:r w:rsidRPr="00160E7E">
              <w:rPr>
                <w:sz w:val="16"/>
                <w:szCs w:val="16"/>
              </w:rPr>
              <w:t>35.9.4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4364AE" w14:textId="77777777" w:rsidR="005B426F" w:rsidRPr="00160E7E" w:rsidRDefault="005B426F" w:rsidP="005B426F">
            <w:pPr>
              <w:rPr>
                <w:sz w:val="16"/>
                <w:szCs w:val="16"/>
              </w:rPr>
            </w:pPr>
            <w:r w:rsidRPr="00160E7E">
              <w:rPr>
                <w:sz w:val="16"/>
                <w:szCs w:val="16"/>
              </w:rPr>
              <w:t>512.07</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67A676B" w14:textId="77777777" w:rsidR="005B426F" w:rsidRPr="00160E7E" w:rsidRDefault="005B426F" w:rsidP="005B426F">
            <w:pPr>
              <w:rPr>
                <w:sz w:val="16"/>
                <w:szCs w:val="16"/>
              </w:rPr>
            </w:pPr>
            <w:r w:rsidRPr="00160E7E">
              <w:rPr>
                <w:sz w:val="16"/>
                <w:szCs w:val="16"/>
              </w:rPr>
              <w:t>For the MLO devices with different operation modes like NSTR, EMLSR, and EMLMR, the spec should define the frame exchange procedure for AP of AP MLD or STA of non-AP MLD operating over one of those links and reach to the r-TWT SP start time over the other link.</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0DE1F42" w14:textId="77777777" w:rsidR="005B426F" w:rsidRPr="00160E7E" w:rsidRDefault="005B426F" w:rsidP="005B426F">
            <w:pPr>
              <w:rPr>
                <w:sz w:val="16"/>
                <w:szCs w:val="16"/>
              </w:rPr>
            </w:pPr>
            <w:r w:rsidRPr="00160E7E">
              <w:rPr>
                <w:sz w:val="16"/>
                <w:szCs w:val="16"/>
              </w:rPr>
              <w:t>Add the procedure for the AP and non-AP MLD 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69FC4BF9" w14:textId="77777777" w:rsidR="00BE7B8D" w:rsidRPr="005138AF" w:rsidRDefault="00BE7B8D" w:rsidP="00BE7B8D">
            <w:pPr>
              <w:rPr>
                <w:b/>
                <w:bCs/>
                <w:sz w:val="16"/>
                <w:szCs w:val="16"/>
              </w:rPr>
            </w:pPr>
            <w:r w:rsidRPr="005138AF">
              <w:rPr>
                <w:b/>
                <w:bCs/>
                <w:sz w:val="16"/>
                <w:szCs w:val="16"/>
              </w:rPr>
              <w:t>Revised</w:t>
            </w:r>
          </w:p>
          <w:p w14:paraId="0EFB7E5B" w14:textId="77777777" w:rsidR="00BE7B8D" w:rsidRPr="00DC2903" w:rsidRDefault="00BE7B8D" w:rsidP="00BE7B8D">
            <w:pPr>
              <w:rPr>
                <w:b/>
                <w:bCs/>
                <w:sz w:val="16"/>
                <w:szCs w:val="16"/>
              </w:rPr>
            </w:pPr>
          </w:p>
          <w:p w14:paraId="612B15F0"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4CF590D2" w14:textId="77777777" w:rsidR="00BE7B8D" w:rsidRPr="00DC2903" w:rsidRDefault="00BE7B8D" w:rsidP="00BE7B8D">
            <w:pPr>
              <w:rPr>
                <w:b/>
                <w:bCs/>
                <w:sz w:val="16"/>
                <w:szCs w:val="16"/>
              </w:rPr>
            </w:pPr>
          </w:p>
          <w:p w14:paraId="5D36AAC0" w14:textId="515D4261"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5B426F" w:rsidRPr="00160E7E" w14:paraId="1FD68C4D"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0C65C033" w14:textId="77777777" w:rsidR="005B426F" w:rsidRPr="00160E7E" w:rsidRDefault="005B426F" w:rsidP="005B426F">
            <w:pPr>
              <w:rPr>
                <w:sz w:val="16"/>
                <w:szCs w:val="16"/>
              </w:rPr>
            </w:pPr>
            <w:r w:rsidRPr="00160E7E">
              <w:rPr>
                <w:sz w:val="16"/>
                <w:szCs w:val="16"/>
              </w:rPr>
              <w:t>13305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8B0B6B" w14:textId="77777777" w:rsidR="005B426F" w:rsidRPr="00160E7E" w:rsidRDefault="005B426F" w:rsidP="005B426F">
            <w:pPr>
              <w:rPr>
                <w:sz w:val="16"/>
                <w:szCs w:val="16"/>
              </w:rPr>
            </w:pPr>
            <w:r w:rsidRPr="00160E7E">
              <w:rPr>
                <w:sz w:val="16"/>
                <w:szCs w:val="16"/>
              </w:rPr>
              <w:t>Muhammad Kumail Haider</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F41C5C4" w14:textId="77777777" w:rsidR="005B426F" w:rsidRPr="00160E7E" w:rsidRDefault="005B426F" w:rsidP="005B426F">
            <w:pPr>
              <w:rPr>
                <w:sz w:val="16"/>
                <w:szCs w:val="16"/>
              </w:rPr>
            </w:pPr>
            <w:r w:rsidRPr="00160E7E">
              <w:rPr>
                <w:sz w:val="16"/>
                <w:szCs w:val="16"/>
              </w:rPr>
              <w:t>35.9.4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4CA506" w14:textId="77777777" w:rsidR="005B426F" w:rsidRPr="00160E7E" w:rsidRDefault="005B426F" w:rsidP="005B426F">
            <w:pPr>
              <w:rPr>
                <w:sz w:val="16"/>
                <w:szCs w:val="16"/>
              </w:rPr>
            </w:pPr>
            <w:r w:rsidRPr="00160E7E">
              <w:rPr>
                <w:sz w:val="16"/>
                <w:szCs w:val="16"/>
              </w:rPr>
              <w:t>512.07</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3C63D98E" w14:textId="77777777" w:rsidR="005B426F" w:rsidRPr="00160E7E" w:rsidRDefault="005B426F" w:rsidP="005B426F">
            <w:pPr>
              <w:rPr>
                <w:sz w:val="16"/>
                <w:szCs w:val="16"/>
              </w:rPr>
            </w:pPr>
            <w:r w:rsidRPr="00160E7E">
              <w:rPr>
                <w:sz w:val="16"/>
                <w:szCs w:val="16"/>
              </w:rPr>
              <w:t xml:space="preserve">Channel access rules for the cases when an r-TWT scheduled STA is </w:t>
            </w:r>
            <w:proofErr w:type="spellStart"/>
            <w:r w:rsidRPr="00160E7E">
              <w:rPr>
                <w:sz w:val="16"/>
                <w:szCs w:val="16"/>
              </w:rPr>
              <w:t>afflliated</w:t>
            </w:r>
            <w:proofErr w:type="spellEnd"/>
            <w:r w:rsidRPr="00160E7E">
              <w:rPr>
                <w:sz w:val="16"/>
                <w:szCs w:val="16"/>
              </w:rPr>
              <w:t xml:space="preserve"> with an MLD operating in NSTR/EMLSR/EMLMR mode on the link with r-TWT membership established and another link should be </w:t>
            </w:r>
            <w:proofErr w:type="gramStart"/>
            <w:r w:rsidRPr="00160E7E">
              <w:rPr>
                <w:sz w:val="16"/>
                <w:szCs w:val="16"/>
              </w:rPr>
              <w:t>considered</w:t>
            </w:r>
            <w:proofErr w:type="gramEnd"/>
            <w:r w:rsidRPr="00160E7E">
              <w:rPr>
                <w:sz w:val="16"/>
                <w:szCs w:val="16"/>
              </w:rPr>
              <w:t xml:space="preserve"> and necessary provisions made.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D9DF885" w14:textId="77777777" w:rsidR="005B426F" w:rsidRPr="00160E7E" w:rsidRDefault="005B426F" w:rsidP="005B426F">
            <w:pPr>
              <w:rPr>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357B113" w14:textId="77777777" w:rsidR="00BE7B8D" w:rsidRPr="005138AF" w:rsidRDefault="00BE7B8D" w:rsidP="00BE7B8D">
            <w:pPr>
              <w:rPr>
                <w:b/>
                <w:bCs/>
                <w:sz w:val="16"/>
                <w:szCs w:val="16"/>
              </w:rPr>
            </w:pPr>
            <w:r w:rsidRPr="005138AF">
              <w:rPr>
                <w:b/>
                <w:bCs/>
                <w:sz w:val="16"/>
                <w:szCs w:val="16"/>
              </w:rPr>
              <w:t>Revised</w:t>
            </w:r>
          </w:p>
          <w:p w14:paraId="4630FC12" w14:textId="77777777" w:rsidR="00BE7B8D" w:rsidRPr="00DC2903" w:rsidRDefault="00BE7B8D" w:rsidP="00BE7B8D">
            <w:pPr>
              <w:rPr>
                <w:b/>
                <w:bCs/>
                <w:sz w:val="16"/>
                <w:szCs w:val="16"/>
              </w:rPr>
            </w:pPr>
          </w:p>
          <w:p w14:paraId="60431408"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08645A6A" w14:textId="77777777" w:rsidR="00BE7B8D" w:rsidRPr="00DC2903" w:rsidRDefault="00BE7B8D" w:rsidP="00BE7B8D">
            <w:pPr>
              <w:rPr>
                <w:b/>
                <w:bCs/>
                <w:sz w:val="16"/>
                <w:szCs w:val="16"/>
              </w:rPr>
            </w:pPr>
          </w:p>
          <w:p w14:paraId="1227E706" w14:textId="7D2C2B01"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5B426F" w:rsidRPr="00EB75EA" w14:paraId="3AC68702"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76AB27A9" w14:textId="77777777" w:rsidR="005B426F" w:rsidRPr="00EB75EA" w:rsidRDefault="005B426F" w:rsidP="005B426F">
            <w:pPr>
              <w:rPr>
                <w:sz w:val="16"/>
                <w:szCs w:val="16"/>
              </w:rPr>
            </w:pPr>
            <w:r w:rsidRPr="00EB75EA">
              <w:rPr>
                <w:sz w:val="16"/>
                <w:szCs w:val="16"/>
              </w:rPr>
              <w:t>12424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1D826C" w14:textId="77777777" w:rsidR="005B426F" w:rsidRPr="00EB75EA" w:rsidRDefault="005B426F" w:rsidP="005B426F">
            <w:pPr>
              <w:rPr>
                <w:sz w:val="16"/>
                <w:szCs w:val="16"/>
              </w:rPr>
            </w:pPr>
            <w:proofErr w:type="spellStart"/>
            <w:r w:rsidRPr="00EB75EA">
              <w:rPr>
                <w:sz w:val="16"/>
                <w:szCs w:val="16"/>
              </w:rPr>
              <w:t>Yongho</w:t>
            </w:r>
            <w:proofErr w:type="spellEnd"/>
            <w:r w:rsidRPr="00EB75EA">
              <w:rPr>
                <w:sz w:val="16"/>
                <w:szCs w:val="16"/>
              </w:rPr>
              <w:t xml:space="preserve"> Kim</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A211ECF"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3A7C02A" w14:textId="77777777" w:rsidR="005B426F" w:rsidRPr="00EB75EA" w:rsidRDefault="005B426F" w:rsidP="005B426F">
            <w:pPr>
              <w:rPr>
                <w:sz w:val="16"/>
                <w:szCs w:val="16"/>
              </w:rPr>
            </w:pPr>
            <w:r w:rsidRPr="00EB75EA">
              <w:rPr>
                <w:sz w:val="16"/>
                <w:szCs w:val="16"/>
              </w:rPr>
              <w:t>512.21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5840AB7" w14:textId="77777777" w:rsidR="005B426F" w:rsidRPr="00EB75EA" w:rsidRDefault="005B426F" w:rsidP="005B426F">
            <w:pPr>
              <w:rPr>
                <w:sz w:val="16"/>
                <w:szCs w:val="16"/>
              </w:rPr>
            </w:pPr>
            <w:r w:rsidRPr="00EB75EA">
              <w:rPr>
                <w:sz w:val="16"/>
                <w:szCs w:val="16"/>
              </w:rPr>
              <w:t>When rTWT SP includes NSTR rTWT member STAs, NSTR blindness caused by frame exchange on the NSTR link may interrupt timely rTWT SP operation and may increase latency. NSTR non-AP STAs or APs communicating with the NSTR non-AP STAs should end TXOP on the one of the NSTR link pair, before the start of rTWT SP on the other NSTR link of the NSTR link pair.</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59BC0E8" w14:textId="77777777" w:rsidR="005B426F" w:rsidRPr="00EB75EA" w:rsidRDefault="005B426F" w:rsidP="005B426F">
            <w:pPr>
              <w:rPr>
                <w:sz w:val="16"/>
                <w:szCs w:val="16"/>
              </w:rPr>
            </w:pPr>
            <w:r w:rsidRPr="00EB75EA">
              <w:rPr>
                <w:sz w:val="16"/>
                <w:szCs w:val="16"/>
              </w:rPr>
              <w:t>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A19717E" w14:textId="77777777" w:rsidR="00BE7B8D" w:rsidRPr="005138AF" w:rsidRDefault="00BE7B8D" w:rsidP="00BE7B8D">
            <w:pPr>
              <w:rPr>
                <w:b/>
                <w:bCs/>
                <w:sz w:val="16"/>
                <w:szCs w:val="16"/>
              </w:rPr>
            </w:pPr>
            <w:r w:rsidRPr="005138AF">
              <w:rPr>
                <w:b/>
                <w:bCs/>
                <w:sz w:val="16"/>
                <w:szCs w:val="16"/>
              </w:rPr>
              <w:t>Revised</w:t>
            </w:r>
          </w:p>
          <w:p w14:paraId="0D239A3C" w14:textId="77777777" w:rsidR="00BE7B8D" w:rsidRPr="00DC2903" w:rsidRDefault="00BE7B8D" w:rsidP="00BE7B8D">
            <w:pPr>
              <w:rPr>
                <w:b/>
                <w:bCs/>
                <w:sz w:val="16"/>
                <w:szCs w:val="16"/>
              </w:rPr>
            </w:pPr>
          </w:p>
          <w:p w14:paraId="29E0B0C3"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2BE9EED3" w14:textId="77777777" w:rsidR="00BE7B8D" w:rsidRPr="00DC2903" w:rsidRDefault="00BE7B8D" w:rsidP="00BE7B8D">
            <w:pPr>
              <w:rPr>
                <w:b/>
                <w:bCs/>
                <w:sz w:val="16"/>
                <w:szCs w:val="16"/>
              </w:rPr>
            </w:pPr>
          </w:p>
          <w:p w14:paraId="74ECC821" w14:textId="5BF1693A"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5B426F" w:rsidRPr="00EB75EA" w14:paraId="219174AE"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6D363CA7" w14:textId="77777777" w:rsidR="005B426F" w:rsidRPr="00EB75EA" w:rsidRDefault="005B426F" w:rsidP="005B426F">
            <w:pPr>
              <w:rPr>
                <w:sz w:val="16"/>
                <w:szCs w:val="16"/>
              </w:rPr>
            </w:pPr>
            <w:r w:rsidRPr="00EB75EA">
              <w:rPr>
                <w:sz w:val="16"/>
                <w:szCs w:val="16"/>
              </w:rPr>
              <w:t>12443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C1C635" w14:textId="77777777" w:rsidR="005B426F" w:rsidRPr="00EB75EA" w:rsidRDefault="005B426F" w:rsidP="005B426F">
            <w:pPr>
              <w:rPr>
                <w:sz w:val="16"/>
                <w:szCs w:val="16"/>
              </w:rPr>
            </w:pPr>
            <w:r w:rsidRPr="00EB75EA">
              <w:rPr>
                <w:sz w:val="16"/>
                <w:szCs w:val="16"/>
              </w:rPr>
              <w:t>Ryuichi Hirata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8DDBCB1"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9C992E" w14:textId="77777777" w:rsidR="005B426F" w:rsidRPr="00EB75EA" w:rsidRDefault="005B426F" w:rsidP="005B426F">
            <w:pPr>
              <w:rPr>
                <w:sz w:val="16"/>
                <w:szCs w:val="16"/>
              </w:rPr>
            </w:pPr>
            <w:r w:rsidRPr="00EB75EA">
              <w:rPr>
                <w:sz w:val="16"/>
                <w:szCs w:val="16"/>
              </w:rPr>
              <w:t>512.09</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5BAD7378" w14:textId="77777777" w:rsidR="005B426F" w:rsidRPr="00EB75EA" w:rsidRDefault="005B426F" w:rsidP="005B426F">
            <w:pPr>
              <w:rPr>
                <w:sz w:val="16"/>
                <w:szCs w:val="16"/>
              </w:rPr>
            </w:pPr>
            <w:r w:rsidRPr="00EB75EA">
              <w:rPr>
                <w:sz w:val="16"/>
                <w:szCs w:val="16"/>
              </w:rPr>
              <w:t>TXOP holder in a first link of EMLMR links should ensure the TXOP ends before the start time of a r-TWT SP in a second link of EMLMR links.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833A2CE" w14:textId="77777777" w:rsidR="005B426F" w:rsidRPr="00EB75EA" w:rsidRDefault="005B426F" w:rsidP="005B426F">
            <w:pPr>
              <w:rPr>
                <w:sz w:val="16"/>
                <w:szCs w:val="16"/>
              </w:rPr>
            </w:pPr>
            <w:r w:rsidRPr="00EB75EA">
              <w:rPr>
                <w:sz w:val="16"/>
                <w:szCs w:val="16"/>
              </w:rPr>
              <w:t>as in the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948EAFE" w14:textId="77777777" w:rsidR="00BE7B8D" w:rsidRPr="005138AF" w:rsidRDefault="00BE7B8D" w:rsidP="00BE7B8D">
            <w:pPr>
              <w:rPr>
                <w:b/>
                <w:bCs/>
                <w:sz w:val="16"/>
                <w:szCs w:val="16"/>
              </w:rPr>
            </w:pPr>
            <w:r w:rsidRPr="005138AF">
              <w:rPr>
                <w:b/>
                <w:bCs/>
                <w:sz w:val="16"/>
                <w:szCs w:val="16"/>
              </w:rPr>
              <w:t>Revised</w:t>
            </w:r>
          </w:p>
          <w:p w14:paraId="4D6BC393" w14:textId="77777777" w:rsidR="00BE7B8D" w:rsidRPr="00DC2903" w:rsidRDefault="00BE7B8D" w:rsidP="00BE7B8D">
            <w:pPr>
              <w:rPr>
                <w:b/>
                <w:bCs/>
                <w:sz w:val="16"/>
                <w:szCs w:val="16"/>
              </w:rPr>
            </w:pPr>
          </w:p>
          <w:p w14:paraId="3A3ACC2C"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7CB791CB" w14:textId="77777777" w:rsidR="00BE7B8D" w:rsidRPr="00DC2903" w:rsidRDefault="00BE7B8D" w:rsidP="00BE7B8D">
            <w:pPr>
              <w:rPr>
                <w:b/>
                <w:bCs/>
                <w:sz w:val="16"/>
                <w:szCs w:val="16"/>
              </w:rPr>
            </w:pPr>
          </w:p>
          <w:p w14:paraId="086B9074" w14:textId="69834D4D"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5B426F" w:rsidRPr="00EB75EA" w14:paraId="1594EE63"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6435F613" w14:textId="77777777" w:rsidR="005B426F" w:rsidRPr="00EB75EA" w:rsidRDefault="005B426F" w:rsidP="005B426F">
            <w:pPr>
              <w:rPr>
                <w:sz w:val="16"/>
                <w:szCs w:val="16"/>
              </w:rPr>
            </w:pPr>
            <w:r w:rsidRPr="00EB75EA">
              <w:rPr>
                <w:sz w:val="16"/>
                <w:szCs w:val="16"/>
              </w:rPr>
              <w:t>12444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2E1FF5" w14:textId="77777777" w:rsidR="005B426F" w:rsidRPr="00EB75EA" w:rsidRDefault="005B426F" w:rsidP="005B426F">
            <w:pPr>
              <w:rPr>
                <w:sz w:val="16"/>
                <w:szCs w:val="16"/>
              </w:rPr>
            </w:pPr>
            <w:r w:rsidRPr="00EB75EA">
              <w:rPr>
                <w:sz w:val="16"/>
                <w:szCs w:val="16"/>
              </w:rPr>
              <w:t>Ryuichi Hirata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58CA071"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EF3EFDD" w14:textId="77777777" w:rsidR="005B426F" w:rsidRPr="00EB75EA" w:rsidRDefault="005B426F" w:rsidP="005B426F">
            <w:pPr>
              <w:rPr>
                <w:sz w:val="16"/>
                <w:szCs w:val="16"/>
              </w:rPr>
            </w:pPr>
            <w:r w:rsidRPr="00EB75EA">
              <w:rPr>
                <w:sz w:val="16"/>
                <w:szCs w:val="16"/>
              </w:rPr>
              <w:t>512.09</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3F459879" w14:textId="77777777" w:rsidR="005B426F" w:rsidRPr="00EB75EA" w:rsidRDefault="005B426F" w:rsidP="005B426F">
            <w:pPr>
              <w:rPr>
                <w:sz w:val="16"/>
                <w:szCs w:val="16"/>
              </w:rPr>
            </w:pPr>
            <w:r w:rsidRPr="00EB75EA">
              <w:rPr>
                <w:sz w:val="16"/>
                <w:szCs w:val="16"/>
              </w:rPr>
              <w:t>TXOP holder in a first link of NSTR link pair should ensure the TXOP ends before the start time of a r-TWT SP in a second link of NSTR link pair.</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BF733B8" w14:textId="77777777" w:rsidR="005B426F" w:rsidRPr="00EB75EA" w:rsidRDefault="005B426F" w:rsidP="005B426F">
            <w:pPr>
              <w:rPr>
                <w:sz w:val="16"/>
                <w:szCs w:val="16"/>
              </w:rPr>
            </w:pPr>
            <w:r w:rsidRPr="00EB75EA">
              <w:rPr>
                <w:sz w:val="16"/>
                <w:szCs w:val="16"/>
              </w:rPr>
              <w:t>as in the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5B1FD69" w14:textId="77777777" w:rsidR="00BE7B8D" w:rsidRPr="005138AF" w:rsidRDefault="00BE7B8D" w:rsidP="00BE7B8D">
            <w:pPr>
              <w:rPr>
                <w:b/>
                <w:bCs/>
                <w:sz w:val="16"/>
                <w:szCs w:val="16"/>
              </w:rPr>
            </w:pPr>
            <w:r w:rsidRPr="005138AF">
              <w:rPr>
                <w:b/>
                <w:bCs/>
                <w:sz w:val="16"/>
                <w:szCs w:val="16"/>
              </w:rPr>
              <w:t>Revised</w:t>
            </w:r>
          </w:p>
          <w:p w14:paraId="18535F97" w14:textId="77777777" w:rsidR="00BE7B8D" w:rsidRPr="00DC2903" w:rsidRDefault="00BE7B8D" w:rsidP="00BE7B8D">
            <w:pPr>
              <w:rPr>
                <w:b/>
                <w:bCs/>
                <w:sz w:val="16"/>
                <w:szCs w:val="16"/>
              </w:rPr>
            </w:pPr>
          </w:p>
          <w:p w14:paraId="5186F168"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40E7FC8C" w14:textId="77777777" w:rsidR="00BE7B8D" w:rsidRPr="00DC2903" w:rsidRDefault="00BE7B8D" w:rsidP="00BE7B8D">
            <w:pPr>
              <w:rPr>
                <w:b/>
                <w:bCs/>
                <w:sz w:val="16"/>
                <w:szCs w:val="16"/>
              </w:rPr>
            </w:pPr>
          </w:p>
          <w:p w14:paraId="16CEC62A" w14:textId="50E6187A"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5B426F" w:rsidRPr="00EB75EA" w14:paraId="4D4968B3"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0D89F720" w14:textId="77777777" w:rsidR="005B426F" w:rsidRPr="00EB75EA" w:rsidRDefault="005B426F" w:rsidP="005B426F">
            <w:pPr>
              <w:rPr>
                <w:sz w:val="16"/>
                <w:szCs w:val="16"/>
              </w:rPr>
            </w:pPr>
            <w:r w:rsidRPr="00EB75EA">
              <w:rPr>
                <w:sz w:val="16"/>
                <w:szCs w:val="16"/>
              </w:rPr>
              <w:t>12527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DA5215" w14:textId="77777777" w:rsidR="005B426F" w:rsidRPr="00EB75EA" w:rsidRDefault="005B426F" w:rsidP="005B426F">
            <w:pPr>
              <w:rPr>
                <w:sz w:val="16"/>
                <w:szCs w:val="16"/>
              </w:rPr>
            </w:pPr>
            <w:r w:rsidRPr="00EB75EA">
              <w:rPr>
                <w:sz w:val="16"/>
                <w:szCs w:val="16"/>
              </w:rPr>
              <w:t>Yusuke Tanaka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28B9FBB"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7BBA4D" w14:textId="77777777" w:rsidR="005B426F" w:rsidRPr="00EB75EA" w:rsidRDefault="005B426F" w:rsidP="005B426F">
            <w:pPr>
              <w:rPr>
                <w:sz w:val="16"/>
                <w:szCs w:val="16"/>
              </w:rPr>
            </w:pPr>
            <w:r w:rsidRPr="00EB75EA">
              <w:rPr>
                <w:sz w:val="16"/>
                <w:szCs w:val="16"/>
              </w:rPr>
              <w:t>512.09</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2A6FA76" w14:textId="77777777" w:rsidR="005B426F" w:rsidRPr="00EB75EA" w:rsidRDefault="005B426F" w:rsidP="005B426F">
            <w:pPr>
              <w:rPr>
                <w:sz w:val="16"/>
                <w:szCs w:val="16"/>
              </w:rPr>
            </w:pPr>
            <w:r w:rsidRPr="00EB75EA">
              <w:rPr>
                <w:sz w:val="16"/>
                <w:szCs w:val="16"/>
              </w:rPr>
              <w:t>The behavior of a NSTR MLD whose affiliated STA has an r-TWT agreement should be defined, otherwise r-TWT SP on a link and TXOP on another link may overlapped and latency sensitive traffic cannot be delivered in the r-TWT.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AE33638" w14:textId="77777777" w:rsidR="005B426F" w:rsidRPr="00EB75EA" w:rsidRDefault="005B426F" w:rsidP="005B426F">
            <w:pPr>
              <w:rPr>
                <w:sz w:val="16"/>
                <w:szCs w:val="16"/>
              </w:rPr>
            </w:pPr>
            <w:r w:rsidRPr="00EB75EA">
              <w:rPr>
                <w:sz w:val="16"/>
                <w:szCs w:val="16"/>
              </w:rPr>
              <w:t>Please define TXOP setting rule of NSTR MLD that avoid overlapping of r-TWT SP on a link and TXOP on another link.</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91CAE23" w14:textId="77777777" w:rsidR="00BE7B8D" w:rsidRPr="005138AF" w:rsidRDefault="00BE7B8D" w:rsidP="00BE7B8D">
            <w:pPr>
              <w:rPr>
                <w:b/>
                <w:bCs/>
                <w:sz w:val="16"/>
                <w:szCs w:val="16"/>
              </w:rPr>
            </w:pPr>
            <w:r w:rsidRPr="005138AF">
              <w:rPr>
                <w:b/>
                <w:bCs/>
                <w:sz w:val="16"/>
                <w:szCs w:val="16"/>
              </w:rPr>
              <w:t>Revised</w:t>
            </w:r>
          </w:p>
          <w:p w14:paraId="1C515573" w14:textId="77777777" w:rsidR="00BE7B8D" w:rsidRPr="00DC2903" w:rsidRDefault="00BE7B8D" w:rsidP="00BE7B8D">
            <w:pPr>
              <w:rPr>
                <w:b/>
                <w:bCs/>
                <w:sz w:val="16"/>
                <w:szCs w:val="16"/>
              </w:rPr>
            </w:pPr>
          </w:p>
          <w:p w14:paraId="7747E35B"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1BEA1E4F" w14:textId="77777777" w:rsidR="00BE7B8D" w:rsidRPr="00DC2903" w:rsidRDefault="00BE7B8D" w:rsidP="00BE7B8D">
            <w:pPr>
              <w:rPr>
                <w:b/>
                <w:bCs/>
                <w:sz w:val="16"/>
                <w:szCs w:val="16"/>
              </w:rPr>
            </w:pPr>
          </w:p>
          <w:p w14:paraId="69F09322" w14:textId="63A387F9"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5B426F" w:rsidRPr="00EB75EA" w14:paraId="73DFB038"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6A7B60E8" w14:textId="77777777" w:rsidR="005B426F" w:rsidRPr="00EB75EA" w:rsidRDefault="005B426F" w:rsidP="005B426F">
            <w:pPr>
              <w:rPr>
                <w:sz w:val="16"/>
                <w:szCs w:val="16"/>
              </w:rPr>
            </w:pPr>
            <w:r w:rsidRPr="00EB75EA">
              <w:rPr>
                <w:sz w:val="16"/>
                <w:szCs w:val="16"/>
              </w:rPr>
              <w:t>13032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419EB7" w14:textId="77777777" w:rsidR="005B426F" w:rsidRPr="00EB75EA" w:rsidRDefault="005B426F" w:rsidP="005B426F">
            <w:pPr>
              <w:rPr>
                <w:sz w:val="16"/>
                <w:szCs w:val="16"/>
              </w:rPr>
            </w:pPr>
            <w:r w:rsidRPr="00EB75EA">
              <w:rPr>
                <w:sz w:val="16"/>
                <w:szCs w:val="16"/>
              </w:rPr>
              <w:t>Chunyu 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272A4AD"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32464A6" w14:textId="77777777" w:rsidR="005B426F" w:rsidRPr="00EB75EA" w:rsidRDefault="005B426F" w:rsidP="005B426F">
            <w:pPr>
              <w:rPr>
                <w:sz w:val="16"/>
                <w:szCs w:val="16"/>
              </w:rPr>
            </w:pPr>
            <w:r w:rsidRPr="00EB75EA">
              <w:rPr>
                <w:sz w:val="16"/>
                <w:szCs w:val="16"/>
              </w:rPr>
              <w:t>512.09</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636326A" w14:textId="77777777" w:rsidR="005B426F" w:rsidRPr="00EB75EA" w:rsidRDefault="005B426F" w:rsidP="005B426F">
            <w:pPr>
              <w:rPr>
                <w:sz w:val="16"/>
                <w:szCs w:val="16"/>
              </w:rPr>
            </w:pPr>
            <w:proofErr w:type="spellStart"/>
            <w:r w:rsidRPr="00EB75EA">
              <w:rPr>
                <w:sz w:val="16"/>
                <w:szCs w:val="16"/>
              </w:rPr>
              <w:t>Consder</w:t>
            </w:r>
            <w:proofErr w:type="spellEnd"/>
            <w:r w:rsidRPr="00EB75EA">
              <w:rPr>
                <w:sz w:val="16"/>
                <w:szCs w:val="16"/>
              </w:rPr>
              <w:t xml:space="preserve"> the case where a r-TWT member STA is operating in the EMLSR. It has a r-TWT SP coming over one link (link1), the AP initiates a frame exchange with it on link2 such that this STA cannot performs the intended latency sensitive traffic </w:t>
            </w:r>
            <w:proofErr w:type="spellStart"/>
            <w:r w:rsidRPr="00EB75EA">
              <w:rPr>
                <w:sz w:val="16"/>
                <w:szCs w:val="16"/>
              </w:rPr>
              <w:t>tx</w:t>
            </w:r>
            <w:proofErr w:type="spellEnd"/>
            <w:r w:rsidRPr="00EB75EA">
              <w:rPr>
                <w:sz w:val="16"/>
                <w:szCs w:val="16"/>
              </w:rPr>
              <w:t>/</w:t>
            </w:r>
            <w:proofErr w:type="spellStart"/>
            <w:r w:rsidRPr="00EB75EA">
              <w:rPr>
                <w:sz w:val="16"/>
                <w:szCs w:val="16"/>
              </w:rPr>
              <w:t>rx</w:t>
            </w:r>
            <w:proofErr w:type="spellEnd"/>
            <w:r w:rsidRPr="00EB75EA">
              <w:rPr>
                <w:sz w:val="16"/>
                <w:szCs w:val="16"/>
              </w:rPr>
              <w:t xml:space="preserve">. AP MLD should give priority to the pre-setup </w:t>
            </w:r>
            <w:r w:rsidRPr="00EB75EA">
              <w:rPr>
                <w:sz w:val="16"/>
                <w:szCs w:val="16"/>
              </w:rPr>
              <w:lastRenderedPageBreak/>
              <w:t>schedule: either not initiate the frame exchange if no sufficient time to complete before the r-TWT SP start on link1; or to terminate the current TXOP on link2 so it ends transition delay time before the r-TWT SP start time on link1. Same or similar problem exists for EMLMR as well.</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838B484" w14:textId="77777777" w:rsidR="005B426F" w:rsidRPr="00EB75EA" w:rsidRDefault="005B426F" w:rsidP="005B426F">
            <w:pPr>
              <w:rPr>
                <w:sz w:val="16"/>
                <w:szCs w:val="16"/>
              </w:rPr>
            </w:pPr>
            <w:r w:rsidRPr="00EB75EA">
              <w:rPr>
                <w:sz w:val="16"/>
                <w:szCs w:val="16"/>
              </w:rPr>
              <w:lastRenderedPageBreak/>
              <w:t>Add necessary design and/or procedure.</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61E7287" w14:textId="77777777" w:rsidR="00BE7B8D" w:rsidRPr="005138AF" w:rsidRDefault="00BE7B8D" w:rsidP="00BE7B8D">
            <w:pPr>
              <w:rPr>
                <w:b/>
                <w:bCs/>
                <w:sz w:val="16"/>
                <w:szCs w:val="16"/>
              </w:rPr>
            </w:pPr>
            <w:r w:rsidRPr="005138AF">
              <w:rPr>
                <w:b/>
                <w:bCs/>
                <w:sz w:val="16"/>
                <w:szCs w:val="16"/>
              </w:rPr>
              <w:t>Revised</w:t>
            </w:r>
          </w:p>
          <w:p w14:paraId="491C6D59" w14:textId="77777777" w:rsidR="00BE7B8D" w:rsidRPr="00DC2903" w:rsidRDefault="00BE7B8D" w:rsidP="00BE7B8D">
            <w:pPr>
              <w:rPr>
                <w:b/>
                <w:bCs/>
                <w:sz w:val="16"/>
                <w:szCs w:val="16"/>
              </w:rPr>
            </w:pPr>
          </w:p>
          <w:p w14:paraId="629BD409"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0F223BE8" w14:textId="77777777" w:rsidR="00BE7B8D" w:rsidRPr="00DC2903" w:rsidRDefault="00BE7B8D" w:rsidP="00BE7B8D">
            <w:pPr>
              <w:rPr>
                <w:b/>
                <w:bCs/>
                <w:sz w:val="16"/>
                <w:szCs w:val="16"/>
              </w:rPr>
            </w:pPr>
          </w:p>
          <w:p w14:paraId="2F60F691" w14:textId="22E47980" w:rsidR="00BE7B8D" w:rsidRPr="00DC2903" w:rsidRDefault="00BE7B8D" w:rsidP="00BE7B8D">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p w14:paraId="3B0CC49E" w14:textId="2FDC6BC0" w:rsidR="005B426F" w:rsidRPr="00DC2903" w:rsidRDefault="005B426F" w:rsidP="005B426F">
            <w:pPr>
              <w:rPr>
                <w:b/>
                <w:bCs/>
                <w:sz w:val="16"/>
                <w:szCs w:val="16"/>
              </w:rPr>
            </w:pPr>
          </w:p>
        </w:tc>
      </w:tr>
      <w:tr w:rsidR="00707CA3" w:rsidRPr="00EB75EA" w14:paraId="7AD6C84A"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280C1968" w14:textId="2A63B1E2" w:rsidR="00707CA3" w:rsidRPr="00EB75EA" w:rsidRDefault="00707CA3" w:rsidP="00707CA3">
            <w:pPr>
              <w:rPr>
                <w:sz w:val="16"/>
                <w:szCs w:val="16"/>
              </w:rPr>
            </w:pPr>
            <w:r w:rsidRPr="00FC4DA7">
              <w:rPr>
                <w:sz w:val="16"/>
                <w:szCs w:val="16"/>
              </w:rPr>
              <w:lastRenderedPageBreak/>
              <w:t>11164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376573" w14:textId="4DAC0756" w:rsidR="00707CA3" w:rsidRPr="00EB75EA" w:rsidRDefault="00707CA3" w:rsidP="00707CA3">
            <w:pPr>
              <w:rPr>
                <w:sz w:val="16"/>
                <w:szCs w:val="16"/>
              </w:rPr>
            </w:pPr>
            <w:r w:rsidRPr="00FC4DA7">
              <w:rPr>
                <w:sz w:val="16"/>
                <w:szCs w:val="16"/>
              </w:rPr>
              <w:t>Boon Loong 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F3BDD9F" w14:textId="5BA25F15" w:rsidR="00707CA3" w:rsidRPr="00EB75EA" w:rsidRDefault="00707CA3" w:rsidP="00707CA3">
            <w:pPr>
              <w:rPr>
                <w:sz w:val="16"/>
                <w:szCs w:val="16"/>
              </w:rPr>
            </w:pPr>
            <w:r w:rsidRPr="00FC4DA7">
              <w:rPr>
                <w:sz w:val="16"/>
                <w:szCs w:val="16"/>
              </w:rPr>
              <w:t>35.9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B1E585" w14:textId="7F269798" w:rsidR="00707CA3" w:rsidRPr="00EB75EA" w:rsidRDefault="00707CA3" w:rsidP="00707CA3">
            <w:pPr>
              <w:rPr>
                <w:sz w:val="16"/>
                <w:szCs w:val="16"/>
              </w:rPr>
            </w:pPr>
            <w:r w:rsidRPr="00FC4DA7">
              <w:rPr>
                <w:sz w:val="16"/>
                <w:szCs w:val="16"/>
              </w:rPr>
              <w:t>510.51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1BEE11B" w14:textId="0692A2CD" w:rsidR="00707CA3" w:rsidRPr="00EB75EA" w:rsidRDefault="00707CA3" w:rsidP="00707CA3">
            <w:pPr>
              <w:rPr>
                <w:sz w:val="16"/>
                <w:szCs w:val="16"/>
              </w:rPr>
            </w:pPr>
            <w:r w:rsidRPr="00FC4DA7">
              <w:rPr>
                <w:sz w:val="16"/>
                <w:szCs w:val="16"/>
              </w:rPr>
              <w:t>r-TWT operation under NSTR constraints needs to be clarified in the spec.</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2CE8EB7" w14:textId="427C3A42" w:rsidR="00707CA3" w:rsidRPr="00EB75EA" w:rsidRDefault="00707CA3" w:rsidP="00707CA3">
            <w:pPr>
              <w:rPr>
                <w:sz w:val="16"/>
                <w:szCs w:val="16"/>
              </w:rPr>
            </w:pPr>
            <w:r w:rsidRPr="00FC4DA7">
              <w:rPr>
                <w:sz w:val="16"/>
                <w:szCs w:val="16"/>
              </w:rPr>
              <w:t xml:space="preserve">under NSTR </w:t>
            </w:r>
            <w:proofErr w:type="spellStart"/>
            <w:r w:rsidRPr="00FC4DA7">
              <w:rPr>
                <w:sz w:val="16"/>
                <w:szCs w:val="16"/>
              </w:rPr>
              <w:t>contraints</w:t>
            </w:r>
            <w:proofErr w:type="spellEnd"/>
            <w:r w:rsidRPr="00FC4DA7">
              <w:rPr>
                <w:sz w:val="16"/>
                <w:szCs w:val="16"/>
              </w:rPr>
              <w:t>, there needs to be some guideline to prioritize r-TWT SP.</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EC88E36" w14:textId="77777777" w:rsidR="007B01CB" w:rsidRPr="005138AF" w:rsidRDefault="007B01CB" w:rsidP="007B01CB">
            <w:pPr>
              <w:rPr>
                <w:b/>
                <w:bCs/>
                <w:sz w:val="16"/>
                <w:szCs w:val="16"/>
              </w:rPr>
            </w:pPr>
            <w:r w:rsidRPr="005138AF">
              <w:rPr>
                <w:b/>
                <w:bCs/>
                <w:sz w:val="16"/>
                <w:szCs w:val="16"/>
              </w:rPr>
              <w:t>Revised</w:t>
            </w:r>
          </w:p>
          <w:p w14:paraId="6F04A26E" w14:textId="77777777" w:rsidR="007B01CB" w:rsidRPr="00DC2903" w:rsidRDefault="007B01CB" w:rsidP="007B01CB">
            <w:pPr>
              <w:rPr>
                <w:b/>
                <w:bCs/>
                <w:sz w:val="16"/>
                <w:szCs w:val="16"/>
              </w:rPr>
            </w:pPr>
          </w:p>
          <w:p w14:paraId="1FD836B2" w14:textId="77777777" w:rsidR="007B01CB" w:rsidRPr="00DC2903" w:rsidRDefault="007B01CB" w:rsidP="007B01CB">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44B71152" w14:textId="77777777" w:rsidR="007B01CB" w:rsidRPr="00DC2903" w:rsidRDefault="007B01CB" w:rsidP="007B01CB">
            <w:pPr>
              <w:rPr>
                <w:b/>
                <w:bCs/>
                <w:sz w:val="16"/>
                <w:szCs w:val="16"/>
              </w:rPr>
            </w:pPr>
          </w:p>
          <w:p w14:paraId="2945EE61" w14:textId="0DC4E563" w:rsidR="00707CA3" w:rsidRPr="005138AF" w:rsidRDefault="007B01CB" w:rsidP="00707CA3">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707CA3" w:rsidRPr="00EB75EA" w14:paraId="7ECFA4BE"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6E39FAB7" w14:textId="7EF001B0" w:rsidR="00707CA3" w:rsidRPr="00FC4DA7" w:rsidRDefault="00707CA3" w:rsidP="00707CA3">
            <w:pPr>
              <w:rPr>
                <w:sz w:val="16"/>
                <w:szCs w:val="16"/>
              </w:rPr>
            </w:pPr>
            <w:r w:rsidRPr="00FC4DA7">
              <w:rPr>
                <w:sz w:val="16"/>
                <w:szCs w:val="16"/>
              </w:rPr>
              <w:t xml:space="preserve">13237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5443C7" w14:textId="587DA6A9" w:rsidR="00707CA3" w:rsidRPr="00FC4DA7" w:rsidRDefault="00707CA3" w:rsidP="00707CA3">
            <w:pPr>
              <w:rPr>
                <w:sz w:val="16"/>
                <w:szCs w:val="16"/>
              </w:rPr>
            </w:pPr>
            <w:proofErr w:type="spellStart"/>
            <w:r w:rsidRPr="00FC4DA7">
              <w:rPr>
                <w:sz w:val="16"/>
                <w:szCs w:val="16"/>
              </w:rPr>
              <w:t>Binita</w:t>
            </w:r>
            <w:proofErr w:type="spellEnd"/>
            <w:r w:rsidRPr="00FC4DA7">
              <w:rPr>
                <w:sz w:val="16"/>
                <w:szCs w:val="16"/>
              </w:rPr>
              <w:t xml:space="preserve"> Gupta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8B90887" w14:textId="676F869F" w:rsidR="00707CA3" w:rsidRPr="00FC4DA7" w:rsidRDefault="00707CA3" w:rsidP="00707CA3">
            <w:pPr>
              <w:rPr>
                <w:sz w:val="16"/>
                <w:szCs w:val="16"/>
              </w:rPr>
            </w:pPr>
            <w:r w:rsidRPr="00FC4DA7">
              <w:rPr>
                <w:sz w:val="16"/>
                <w:szCs w:val="16"/>
              </w:rPr>
              <w:t>35.9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D88F7B6" w14:textId="3C8C6AD0" w:rsidR="00707CA3" w:rsidRPr="00FC4DA7" w:rsidRDefault="00707CA3" w:rsidP="00707CA3">
            <w:pPr>
              <w:rPr>
                <w:sz w:val="16"/>
                <w:szCs w:val="16"/>
              </w:rPr>
            </w:pPr>
            <w:r w:rsidRPr="00FC4DA7">
              <w:rPr>
                <w:sz w:val="16"/>
                <w:szCs w:val="16"/>
              </w:rPr>
              <w:t>510.51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A93E4B3" w14:textId="71EA7A5C" w:rsidR="00707CA3" w:rsidRPr="00FC4DA7" w:rsidRDefault="00707CA3" w:rsidP="00707CA3">
            <w:pPr>
              <w:rPr>
                <w:sz w:val="16"/>
                <w:szCs w:val="16"/>
              </w:rPr>
            </w:pPr>
            <w:r w:rsidRPr="00FC4DA7">
              <w:rPr>
                <w:sz w:val="16"/>
                <w:szCs w:val="16"/>
              </w:rPr>
              <w:t xml:space="preserve">rTWT schedules can be established on a link which is part of NSTR, </w:t>
            </w:r>
            <w:proofErr w:type="spellStart"/>
            <w:r w:rsidRPr="00FC4DA7">
              <w:rPr>
                <w:sz w:val="16"/>
                <w:szCs w:val="16"/>
              </w:rPr>
              <w:t>eMLSR</w:t>
            </w:r>
            <w:proofErr w:type="spellEnd"/>
            <w:r w:rsidRPr="00FC4DA7">
              <w:rPr>
                <w:sz w:val="16"/>
                <w:szCs w:val="16"/>
              </w:rPr>
              <w:t xml:space="preserve"> or </w:t>
            </w:r>
            <w:proofErr w:type="spellStart"/>
            <w:r w:rsidRPr="00FC4DA7">
              <w:rPr>
                <w:sz w:val="16"/>
                <w:szCs w:val="16"/>
              </w:rPr>
              <w:t>eMLMR</w:t>
            </w:r>
            <w:proofErr w:type="spellEnd"/>
            <w:r w:rsidRPr="00FC4DA7">
              <w:rPr>
                <w:sz w:val="16"/>
                <w:szCs w:val="16"/>
              </w:rPr>
              <w:t xml:space="preserve"> link pairs for an MLD. How does rTWT operation work together with procedures defined for MLO for NSTR, </w:t>
            </w:r>
            <w:proofErr w:type="spellStart"/>
            <w:r w:rsidRPr="00FC4DA7">
              <w:rPr>
                <w:sz w:val="16"/>
                <w:szCs w:val="16"/>
              </w:rPr>
              <w:t>eMLSR</w:t>
            </w:r>
            <w:proofErr w:type="spellEnd"/>
            <w:r w:rsidRPr="00FC4DA7">
              <w:rPr>
                <w:sz w:val="16"/>
                <w:szCs w:val="16"/>
              </w:rPr>
              <w:t xml:space="preserve"> or </w:t>
            </w:r>
            <w:proofErr w:type="spellStart"/>
            <w:r w:rsidRPr="00FC4DA7">
              <w:rPr>
                <w:sz w:val="16"/>
                <w:szCs w:val="16"/>
              </w:rPr>
              <w:t>eMLMR</w:t>
            </w:r>
            <w:proofErr w:type="spellEnd"/>
            <w:r w:rsidRPr="00FC4DA7">
              <w:rPr>
                <w:sz w:val="16"/>
                <w:szCs w:val="16"/>
              </w:rPr>
              <w:t xml:space="preserve"> need to be evaluated and any necessary spec changes should be added.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6B969DD" w14:textId="4B652298" w:rsidR="00707CA3" w:rsidRPr="00FC4DA7" w:rsidRDefault="00707CA3" w:rsidP="00707CA3">
            <w:pPr>
              <w:rPr>
                <w:sz w:val="16"/>
                <w:szCs w:val="16"/>
              </w:rPr>
            </w:pPr>
            <w:r w:rsidRPr="00FC4DA7">
              <w:rPr>
                <w:sz w:val="16"/>
                <w:szCs w:val="16"/>
              </w:rPr>
              <w:t>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151A48D" w14:textId="77777777" w:rsidR="007B01CB" w:rsidRPr="005138AF" w:rsidRDefault="007B01CB" w:rsidP="007B01CB">
            <w:pPr>
              <w:rPr>
                <w:b/>
                <w:bCs/>
                <w:sz w:val="16"/>
                <w:szCs w:val="16"/>
              </w:rPr>
            </w:pPr>
            <w:r w:rsidRPr="005138AF">
              <w:rPr>
                <w:b/>
                <w:bCs/>
                <w:sz w:val="16"/>
                <w:szCs w:val="16"/>
              </w:rPr>
              <w:t>Revised</w:t>
            </w:r>
          </w:p>
          <w:p w14:paraId="24229462" w14:textId="77777777" w:rsidR="007B01CB" w:rsidRPr="00DC2903" w:rsidRDefault="007B01CB" w:rsidP="007B01CB">
            <w:pPr>
              <w:rPr>
                <w:b/>
                <w:bCs/>
                <w:sz w:val="16"/>
                <w:szCs w:val="16"/>
              </w:rPr>
            </w:pPr>
          </w:p>
          <w:p w14:paraId="5DA3414D" w14:textId="77777777" w:rsidR="007B01CB" w:rsidRPr="00DC2903" w:rsidRDefault="007B01CB" w:rsidP="007B01CB">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5B0D0EAC" w14:textId="77777777" w:rsidR="007B01CB" w:rsidRPr="00DC2903" w:rsidRDefault="007B01CB" w:rsidP="007B01CB">
            <w:pPr>
              <w:rPr>
                <w:b/>
                <w:bCs/>
                <w:sz w:val="16"/>
                <w:szCs w:val="16"/>
              </w:rPr>
            </w:pPr>
          </w:p>
          <w:p w14:paraId="021F1E07" w14:textId="14EBF265" w:rsidR="00707CA3" w:rsidRPr="007B01CB" w:rsidRDefault="007B01CB" w:rsidP="00707CA3">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707CA3" w:rsidRPr="00EB75EA" w14:paraId="40795BBD"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49FA9B1E" w14:textId="0AC137E8" w:rsidR="00707CA3" w:rsidRPr="00FC4DA7" w:rsidRDefault="00707CA3" w:rsidP="00707CA3">
            <w:pPr>
              <w:rPr>
                <w:sz w:val="16"/>
                <w:szCs w:val="16"/>
              </w:rPr>
            </w:pPr>
            <w:r w:rsidRPr="00FD0109">
              <w:rPr>
                <w:sz w:val="16"/>
                <w:szCs w:val="16"/>
              </w:rPr>
              <w:t>12526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1D9934" w14:textId="318A7561" w:rsidR="00707CA3" w:rsidRPr="00FC4DA7" w:rsidRDefault="00707CA3" w:rsidP="00707CA3">
            <w:pPr>
              <w:rPr>
                <w:sz w:val="16"/>
                <w:szCs w:val="16"/>
              </w:rPr>
            </w:pPr>
            <w:r w:rsidRPr="00FD0109">
              <w:rPr>
                <w:sz w:val="16"/>
                <w:szCs w:val="16"/>
              </w:rPr>
              <w:t>Yusuke Tanaka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08B286C" w14:textId="27C5E9A0" w:rsidR="00707CA3" w:rsidRPr="00FC4DA7" w:rsidRDefault="00707CA3" w:rsidP="00707CA3">
            <w:pPr>
              <w:rPr>
                <w:sz w:val="16"/>
                <w:szCs w:val="16"/>
              </w:rPr>
            </w:pPr>
            <w:r w:rsidRPr="00FD0109">
              <w:rPr>
                <w:sz w:val="16"/>
                <w:szCs w:val="16"/>
              </w:rPr>
              <w:t>35.9.2.2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59A8A7B" w14:textId="6EA05B5D" w:rsidR="00707CA3" w:rsidRPr="00FC4DA7" w:rsidRDefault="00707CA3" w:rsidP="00707CA3">
            <w:pPr>
              <w:rPr>
                <w:sz w:val="16"/>
                <w:szCs w:val="16"/>
              </w:rPr>
            </w:pPr>
            <w:r w:rsidRPr="00FD0109">
              <w:rPr>
                <w:sz w:val="16"/>
                <w:szCs w:val="16"/>
              </w:rPr>
              <w:t>511.16</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4BF62F5" w14:textId="18DE007D" w:rsidR="00707CA3" w:rsidRPr="00FC4DA7" w:rsidRDefault="00707CA3" w:rsidP="00707CA3">
            <w:pPr>
              <w:rPr>
                <w:sz w:val="16"/>
                <w:szCs w:val="16"/>
              </w:rPr>
            </w:pPr>
            <w:r w:rsidRPr="00FD0109">
              <w:rPr>
                <w:sz w:val="16"/>
                <w:szCs w:val="16"/>
              </w:rPr>
              <w:t xml:space="preserve">R-TWT set-up procedure considering STR/NSTR MLD </w:t>
            </w:r>
            <w:proofErr w:type="spellStart"/>
            <w:r w:rsidRPr="00FD0109">
              <w:rPr>
                <w:sz w:val="16"/>
                <w:szCs w:val="16"/>
              </w:rPr>
              <w:t>shuold</w:t>
            </w:r>
            <w:proofErr w:type="spellEnd"/>
            <w:r w:rsidRPr="00FD0109">
              <w:rPr>
                <w:sz w:val="16"/>
                <w:szCs w:val="16"/>
              </w:rPr>
              <w:t xml:space="preserve"> be defined. If r-TWT SP is configured by ignoring other links in NSTR MLD, latency sensitive traffic may not be delivered. In addition, by setting SPs that are coordinated with multiple links in STR / NSTR MLD, transmission opportunities can be improved by MLO, and low latency transmission can be performed.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D44156A" w14:textId="17C57F13" w:rsidR="00707CA3" w:rsidRPr="00FC4DA7" w:rsidRDefault="00707CA3" w:rsidP="00707CA3">
            <w:pPr>
              <w:rPr>
                <w:sz w:val="16"/>
                <w:szCs w:val="16"/>
              </w:rPr>
            </w:pPr>
            <w:r w:rsidRPr="00FD0109">
              <w:rPr>
                <w:sz w:val="16"/>
                <w:szCs w:val="16"/>
              </w:rPr>
              <w:t>Please define r-TWT set-up procedure considering STR/NSTR MLD.</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D814BC5" w14:textId="77777777" w:rsidR="007B01CB" w:rsidRPr="005138AF" w:rsidRDefault="007B01CB" w:rsidP="007B01CB">
            <w:pPr>
              <w:rPr>
                <w:b/>
                <w:bCs/>
                <w:sz w:val="16"/>
                <w:szCs w:val="16"/>
              </w:rPr>
            </w:pPr>
            <w:r w:rsidRPr="005138AF">
              <w:rPr>
                <w:b/>
                <w:bCs/>
                <w:sz w:val="16"/>
                <w:szCs w:val="16"/>
              </w:rPr>
              <w:t>Revised</w:t>
            </w:r>
          </w:p>
          <w:p w14:paraId="6444CF42" w14:textId="77777777" w:rsidR="007B01CB" w:rsidRPr="00DC2903" w:rsidRDefault="007B01CB" w:rsidP="007B01CB">
            <w:pPr>
              <w:rPr>
                <w:b/>
                <w:bCs/>
                <w:sz w:val="16"/>
                <w:szCs w:val="16"/>
              </w:rPr>
            </w:pPr>
          </w:p>
          <w:p w14:paraId="3ECFF935" w14:textId="77777777" w:rsidR="007B01CB" w:rsidRPr="00DC2903" w:rsidRDefault="007B01CB" w:rsidP="007B01CB">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4B98451D" w14:textId="77777777" w:rsidR="007B01CB" w:rsidRPr="00DC2903" w:rsidRDefault="007B01CB" w:rsidP="007B01CB">
            <w:pPr>
              <w:rPr>
                <w:b/>
                <w:bCs/>
                <w:sz w:val="16"/>
                <w:szCs w:val="16"/>
              </w:rPr>
            </w:pPr>
          </w:p>
          <w:p w14:paraId="77F65720" w14:textId="43A27A80" w:rsidR="00707CA3" w:rsidRPr="00B235C7" w:rsidRDefault="007B01CB" w:rsidP="00707CA3">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616712" w:rsidRPr="00EB75EA" w14:paraId="2E8D2BBB"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754D659E" w14:textId="5F0E8C7E" w:rsidR="00616712" w:rsidRPr="00616712" w:rsidRDefault="00616712" w:rsidP="00616712">
            <w:pPr>
              <w:rPr>
                <w:sz w:val="16"/>
                <w:szCs w:val="16"/>
              </w:rPr>
            </w:pPr>
            <w:r w:rsidRPr="00616712">
              <w:rPr>
                <w:rFonts w:ascii="Times New Roman" w:hAnsi="Times New Roman" w:cs="Times New Roman"/>
                <w:sz w:val="16"/>
                <w:szCs w:val="16"/>
              </w:rPr>
              <w:t>12724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40620C" w14:textId="4C309956" w:rsidR="00616712" w:rsidRPr="00616712" w:rsidRDefault="00616712" w:rsidP="00616712">
            <w:pPr>
              <w:rPr>
                <w:sz w:val="16"/>
                <w:szCs w:val="16"/>
              </w:rPr>
            </w:pPr>
            <w:r w:rsidRPr="00616712">
              <w:rPr>
                <w:rFonts w:ascii="Times New Roman" w:hAnsi="Times New Roman" w:cs="Times New Roman"/>
                <w:sz w:val="16"/>
                <w:szCs w:val="16"/>
              </w:rPr>
              <w:t>Pascal VIGER</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1FE45BF" w14:textId="7F7750BB" w:rsidR="00616712" w:rsidRPr="00616712" w:rsidRDefault="00616712" w:rsidP="00616712">
            <w:pPr>
              <w:rPr>
                <w:sz w:val="16"/>
                <w:szCs w:val="16"/>
              </w:rPr>
            </w:pPr>
            <w:r w:rsidRPr="00616712">
              <w:rPr>
                <w:rFonts w:ascii="Times New Roman" w:hAnsi="Times New Roman" w:cs="Times New Roman"/>
                <w:sz w:val="16"/>
                <w:szCs w:val="16"/>
              </w:rPr>
              <w:t>35.3.17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2C66CA2" w14:textId="1F6103A2" w:rsidR="00616712" w:rsidRPr="00616712" w:rsidRDefault="00616712" w:rsidP="00616712">
            <w:pPr>
              <w:rPr>
                <w:sz w:val="16"/>
                <w:szCs w:val="16"/>
              </w:rPr>
            </w:pPr>
            <w:r w:rsidRPr="00616712">
              <w:rPr>
                <w:rFonts w:ascii="Times New Roman" w:hAnsi="Times New Roman" w:cs="Times New Roman"/>
                <w:sz w:val="16"/>
                <w:szCs w:val="16"/>
              </w:rPr>
              <w:t>461.55</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614237D4" w14:textId="67D50E54" w:rsidR="00616712" w:rsidRPr="00616712" w:rsidRDefault="00616712" w:rsidP="00616712">
            <w:pPr>
              <w:rPr>
                <w:sz w:val="16"/>
                <w:szCs w:val="16"/>
              </w:rPr>
            </w:pPr>
            <w:r w:rsidRPr="00616712">
              <w:rPr>
                <w:rFonts w:ascii="Times New Roman" w:hAnsi="Times New Roman" w:cs="Times New Roman"/>
                <w:sz w:val="16"/>
                <w:szCs w:val="16"/>
              </w:rPr>
              <w:t>"EMLSR STAs may want to take profit of TWT/rTWT mechanisms, but there is missing specific rules for this operation.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4649A9B" w14:textId="73939A5C" w:rsidR="00616712" w:rsidRPr="00616712" w:rsidRDefault="00616712" w:rsidP="00616712">
            <w:pPr>
              <w:rPr>
                <w:sz w:val="16"/>
                <w:szCs w:val="16"/>
              </w:rPr>
            </w:pPr>
            <w:r w:rsidRPr="00616712">
              <w:rPr>
                <w:rFonts w:ascii="Times New Roman" w:hAnsi="Times New Roman" w:cs="Times New Roman"/>
                <w:sz w:val="16"/>
                <w:szCs w:val="16"/>
              </w:rPr>
              <w:t>Please provide rules for EMLSR STAs operating TWT, with avoiding IC frame overhead</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1D2C770" w14:textId="77777777" w:rsidR="002500F6" w:rsidRPr="005138AF" w:rsidRDefault="002500F6" w:rsidP="002500F6">
            <w:pPr>
              <w:rPr>
                <w:b/>
                <w:bCs/>
                <w:sz w:val="16"/>
                <w:szCs w:val="16"/>
              </w:rPr>
            </w:pPr>
            <w:r w:rsidRPr="005138AF">
              <w:rPr>
                <w:b/>
                <w:bCs/>
                <w:sz w:val="16"/>
                <w:szCs w:val="16"/>
              </w:rPr>
              <w:t>Revised</w:t>
            </w:r>
          </w:p>
          <w:p w14:paraId="7E39EC06" w14:textId="77777777" w:rsidR="002500F6" w:rsidRPr="00DC2903" w:rsidRDefault="002500F6" w:rsidP="002500F6">
            <w:pPr>
              <w:rPr>
                <w:b/>
                <w:bCs/>
                <w:sz w:val="16"/>
                <w:szCs w:val="16"/>
              </w:rPr>
            </w:pPr>
          </w:p>
          <w:p w14:paraId="0F20A84E" w14:textId="77777777" w:rsidR="002500F6" w:rsidRPr="00DC2903" w:rsidRDefault="002500F6" w:rsidP="002500F6">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72E57134" w14:textId="77777777" w:rsidR="002500F6" w:rsidRPr="00DC2903" w:rsidRDefault="002500F6" w:rsidP="002500F6">
            <w:pPr>
              <w:rPr>
                <w:b/>
                <w:bCs/>
                <w:sz w:val="16"/>
                <w:szCs w:val="16"/>
              </w:rPr>
            </w:pPr>
          </w:p>
          <w:p w14:paraId="628BF6EF" w14:textId="49BEE23A" w:rsidR="00616712" w:rsidRPr="00616712" w:rsidRDefault="002500F6" w:rsidP="002500F6">
            <w:pPr>
              <w:rPr>
                <w:b/>
                <w:bCs/>
                <w:sz w:val="16"/>
                <w:szCs w:val="16"/>
              </w:rPr>
            </w:pPr>
            <w:r w:rsidRPr="00362F70">
              <w:rPr>
                <w:b/>
                <w:bCs/>
                <w:sz w:val="16"/>
                <w:szCs w:val="16"/>
              </w:rPr>
              <w:t xml:space="preserve">TGbe editor: please make the change indicated in this doc </w:t>
            </w:r>
            <w:r>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FD0C5F" w:rsidRPr="00EB75EA" w14:paraId="641180BA"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4EEFFEB2" w14:textId="695AC379"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13054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0ABFB0" w14:textId="5A09E65A" w:rsidR="00FD0C5F" w:rsidRPr="00FD0C5F" w:rsidRDefault="00FD0C5F" w:rsidP="00FD0C5F">
            <w:pPr>
              <w:rPr>
                <w:rFonts w:ascii="Times New Roman" w:hAnsi="Times New Roman" w:cs="Times New Roman"/>
                <w:sz w:val="16"/>
                <w:szCs w:val="16"/>
              </w:rPr>
            </w:pPr>
            <w:proofErr w:type="spellStart"/>
            <w:r w:rsidRPr="00FD0C5F">
              <w:rPr>
                <w:rFonts w:ascii="Times New Roman" w:hAnsi="Times New Roman" w:cs="Times New Roman"/>
                <w:sz w:val="16"/>
                <w:szCs w:val="16"/>
              </w:rPr>
              <w:t>Chittabrata</w:t>
            </w:r>
            <w:proofErr w:type="spellEnd"/>
            <w:r w:rsidRPr="00FD0C5F">
              <w:rPr>
                <w:rFonts w:ascii="Times New Roman" w:hAnsi="Times New Roman" w:cs="Times New Roman"/>
                <w:sz w:val="16"/>
                <w:szCs w:val="16"/>
              </w:rPr>
              <w:t xml:space="preserve">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F68B8A5" w14:textId="48D6EC07"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35.3.17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809FDA" w14:textId="7829A081"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463.46</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6FFF7E81" w14:textId="77777777"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 xml:space="preserve">"In ML concept, how do we consider a scenario where a (NSTR or </w:t>
            </w:r>
            <w:proofErr w:type="spellStart"/>
            <w:r w:rsidRPr="00FD0C5F">
              <w:rPr>
                <w:rFonts w:ascii="Times New Roman" w:hAnsi="Times New Roman" w:cs="Times New Roman"/>
                <w:sz w:val="16"/>
                <w:szCs w:val="16"/>
              </w:rPr>
              <w:t>eMLSR</w:t>
            </w:r>
            <w:proofErr w:type="spellEnd"/>
            <w:r w:rsidRPr="00FD0C5F">
              <w:rPr>
                <w:rFonts w:ascii="Times New Roman" w:hAnsi="Times New Roman" w:cs="Times New Roman"/>
                <w:sz w:val="16"/>
                <w:szCs w:val="16"/>
              </w:rPr>
              <w:t>) STA on one link approaches a scheduled R-TWT SP start time, while it gains channel access on another link</w:t>
            </w:r>
          </w:p>
          <w:p w14:paraId="37A50EA1" w14:textId="77777777"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Example: STA 1 on link 1 has an R-TWT SP start time in 0.5ms, while STA 2 gains channel access on link 2 and starts transmitting data</w:t>
            </w:r>
          </w:p>
          <w:p w14:paraId="34816F99" w14:textId="522F0264"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 xml:space="preserve">Does the STA prioritize Tx on link 2 and disregards waking up at beginning of R-TWT SP in link 1? Similar requirements might be needed for an EHT AP while scheduling an RU/MRU in </w:t>
            </w:r>
            <w:proofErr w:type="gramStart"/>
            <w:r w:rsidRPr="00FD0C5F">
              <w:rPr>
                <w:rFonts w:ascii="Times New Roman" w:hAnsi="Times New Roman" w:cs="Times New Roman"/>
                <w:sz w:val="16"/>
                <w:szCs w:val="16"/>
              </w:rPr>
              <w:t>an</w:t>
            </w:r>
            <w:proofErr w:type="gramEnd"/>
            <w:r w:rsidRPr="00FD0C5F">
              <w:rPr>
                <w:rFonts w:ascii="Times New Roman" w:hAnsi="Times New Roman" w:cs="Times New Roman"/>
                <w:sz w:val="16"/>
                <w:szCs w:val="16"/>
              </w:rPr>
              <w:t xml:space="preserve"> TF to an </w:t>
            </w:r>
            <w:proofErr w:type="spellStart"/>
            <w:r w:rsidRPr="00FD0C5F">
              <w:rPr>
                <w:rFonts w:ascii="Times New Roman" w:hAnsi="Times New Roman" w:cs="Times New Roman"/>
                <w:sz w:val="16"/>
                <w:szCs w:val="16"/>
              </w:rPr>
              <w:t>eMLSR</w:t>
            </w:r>
            <w:proofErr w:type="spellEnd"/>
            <w:r w:rsidRPr="00FD0C5F">
              <w:rPr>
                <w:rFonts w:ascii="Times New Roman" w:hAnsi="Times New Roman" w:cs="Times New Roman"/>
                <w:sz w:val="16"/>
                <w:szCs w:val="16"/>
              </w:rPr>
              <w:t xml:space="preserve"> or NSTR STA, which is also a member of an forthcoming R-TWT SP"</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4A30EBB" w14:textId="707B903D"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 xml:space="preserve">Please add specific behavior for </w:t>
            </w:r>
            <w:proofErr w:type="spellStart"/>
            <w:r w:rsidRPr="00FD0C5F">
              <w:rPr>
                <w:rFonts w:ascii="Times New Roman" w:hAnsi="Times New Roman" w:cs="Times New Roman"/>
                <w:sz w:val="16"/>
                <w:szCs w:val="16"/>
              </w:rPr>
              <w:t>eMLSR</w:t>
            </w:r>
            <w:proofErr w:type="spellEnd"/>
            <w:r w:rsidRPr="00FD0C5F">
              <w:rPr>
                <w:rFonts w:ascii="Times New Roman" w:hAnsi="Times New Roman" w:cs="Times New Roman"/>
                <w:sz w:val="16"/>
                <w:szCs w:val="16"/>
              </w:rPr>
              <w:t>/NSTR STA and AP scheduling to consider the scenario</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08C8B76" w14:textId="77777777" w:rsidR="002500F6" w:rsidRPr="005138AF" w:rsidRDefault="002500F6" w:rsidP="002500F6">
            <w:pPr>
              <w:rPr>
                <w:b/>
                <w:bCs/>
                <w:sz w:val="16"/>
                <w:szCs w:val="16"/>
              </w:rPr>
            </w:pPr>
            <w:r w:rsidRPr="005138AF">
              <w:rPr>
                <w:b/>
                <w:bCs/>
                <w:sz w:val="16"/>
                <w:szCs w:val="16"/>
              </w:rPr>
              <w:t>Revised</w:t>
            </w:r>
          </w:p>
          <w:p w14:paraId="5ACF2500" w14:textId="77777777" w:rsidR="002500F6" w:rsidRPr="00DC2903" w:rsidRDefault="002500F6" w:rsidP="002500F6">
            <w:pPr>
              <w:rPr>
                <w:b/>
                <w:bCs/>
                <w:sz w:val="16"/>
                <w:szCs w:val="16"/>
              </w:rPr>
            </w:pPr>
          </w:p>
          <w:p w14:paraId="57CB6A02" w14:textId="77777777" w:rsidR="002500F6" w:rsidRPr="00DC2903" w:rsidRDefault="002500F6" w:rsidP="002500F6">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31AEB5FB" w14:textId="77777777" w:rsidR="002500F6" w:rsidRPr="00DC2903" w:rsidRDefault="002500F6" w:rsidP="002500F6">
            <w:pPr>
              <w:rPr>
                <w:b/>
                <w:bCs/>
                <w:sz w:val="16"/>
                <w:szCs w:val="16"/>
              </w:rPr>
            </w:pPr>
          </w:p>
          <w:p w14:paraId="5E790714" w14:textId="18773674" w:rsidR="00FD0C5F" w:rsidRPr="00FD0C5F" w:rsidRDefault="002500F6" w:rsidP="002500F6">
            <w:pPr>
              <w:rPr>
                <w:b/>
                <w:bCs/>
                <w:sz w:val="16"/>
                <w:szCs w:val="16"/>
              </w:rPr>
            </w:pPr>
            <w:r w:rsidRPr="00362F70">
              <w:rPr>
                <w:b/>
                <w:bCs/>
                <w:sz w:val="16"/>
                <w:szCs w:val="16"/>
              </w:rPr>
              <w:t xml:space="preserve">TGbe editor: please make the change indicated in this doc </w:t>
            </w:r>
            <w:r>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FD0C5F" w:rsidRPr="00EB75EA" w14:paraId="696FE5B0"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5815AD9F" w14:textId="78100CC9"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11157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B29270" w14:textId="1AC76E43"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Boon Loong 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7A8BF2F" w14:textId="6FDDC1E6"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35.3.18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BB4884" w14:textId="29649249"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466.55</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ED9ACA6" w14:textId="124CCC92"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How TWT/bTWT/rTWT operation will coexist with EMLSR is not clear.</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FC114BA" w14:textId="2750AC8C"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Please provide procedures and rules to enable TWT operation with EMLSR</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ED4FE26" w14:textId="77777777" w:rsidR="002500F6" w:rsidRPr="005138AF" w:rsidRDefault="002500F6" w:rsidP="002500F6">
            <w:pPr>
              <w:rPr>
                <w:b/>
                <w:bCs/>
                <w:sz w:val="16"/>
                <w:szCs w:val="16"/>
              </w:rPr>
            </w:pPr>
            <w:r w:rsidRPr="005138AF">
              <w:rPr>
                <w:b/>
                <w:bCs/>
                <w:sz w:val="16"/>
                <w:szCs w:val="16"/>
              </w:rPr>
              <w:t>Revised</w:t>
            </w:r>
          </w:p>
          <w:p w14:paraId="4C26E2BA" w14:textId="77777777" w:rsidR="002500F6" w:rsidRPr="00DC2903" w:rsidRDefault="002500F6" w:rsidP="002500F6">
            <w:pPr>
              <w:rPr>
                <w:b/>
                <w:bCs/>
                <w:sz w:val="16"/>
                <w:szCs w:val="16"/>
              </w:rPr>
            </w:pPr>
          </w:p>
          <w:p w14:paraId="0AD4DB35" w14:textId="77777777" w:rsidR="002500F6" w:rsidRPr="00DC2903" w:rsidRDefault="002500F6" w:rsidP="002500F6">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22EA275E" w14:textId="77777777" w:rsidR="002500F6" w:rsidRPr="00DC2903" w:rsidRDefault="002500F6" w:rsidP="002500F6">
            <w:pPr>
              <w:rPr>
                <w:b/>
                <w:bCs/>
                <w:sz w:val="16"/>
                <w:szCs w:val="16"/>
              </w:rPr>
            </w:pPr>
          </w:p>
          <w:p w14:paraId="4D44F4CB" w14:textId="718D24B4" w:rsidR="00FD0C5F" w:rsidRPr="00FD0C5F" w:rsidRDefault="002500F6" w:rsidP="002500F6">
            <w:pPr>
              <w:rPr>
                <w:b/>
                <w:bCs/>
                <w:sz w:val="16"/>
                <w:szCs w:val="16"/>
              </w:rPr>
            </w:pPr>
            <w:r w:rsidRPr="00362F70">
              <w:rPr>
                <w:b/>
                <w:bCs/>
                <w:sz w:val="16"/>
                <w:szCs w:val="16"/>
              </w:rPr>
              <w:t xml:space="preserve">TGbe editor: please make the change indicated in this doc </w:t>
            </w:r>
            <w:r>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604495" w:rsidRPr="00EB75EA" w14:paraId="3913F881"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5CB802A0" w14:textId="69625AF9" w:rsidR="00604495" w:rsidRPr="00FD0C5F" w:rsidRDefault="00604495" w:rsidP="00FD0C5F">
            <w:pPr>
              <w:rPr>
                <w:rFonts w:ascii="Times New Roman" w:hAnsi="Times New Roman" w:cs="Times New Roman"/>
                <w:sz w:val="16"/>
                <w:szCs w:val="16"/>
              </w:rPr>
            </w:pPr>
            <w:r>
              <w:rPr>
                <w:rFonts w:ascii="Times New Roman" w:hAnsi="Times New Roman" w:cs="Times New Roman"/>
                <w:sz w:val="16"/>
                <w:szCs w:val="16"/>
              </w:rPr>
              <w:t>13642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499EFA" w14:textId="2934DD17" w:rsidR="00604495" w:rsidRPr="00FD0C5F" w:rsidRDefault="00604495" w:rsidP="00FD0C5F">
            <w:pPr>
              <w:rPr>
                <w:rFonts w:ascii="Times New Roman" w:hAnsi="Times New Roman" w:cs="Times New Roman"/>
                <w:sz w:val="16"/>
                <w:szCs w:val="16"/>
              </w:rPr>
            </w:pPr>
            <w:proofErr w:type="spellStart"/>
            <w:r w:rsidRPr="00604495">
              <w:rPr>
                <w:rFonts w:ascii="Times New Roman" w:hAnsi="Times New Roman" w:cs="Times New Roman"/>
                <w:sz w:val="16"/>
                <w:szCs w:val="16"/>
              </w:rPr>
              <w:t>Rubayet</w:t>
            </w:r>
            <w:proofErr w:type="spellEnd"/>
            <w:r w:rsidRPr="00604495">
              <w:rPr>
                <w:rFonts w:ascii="Times New Roman" w:hAnsi="Times New Roman" w:cs="Times New Roman"/>
                <w:sz w:val="16"/>
                <w:szCs w:val="16"/>
              </w:rPr>
              <w:t xml:space="preserve"> </w:t>
            </w:r>
            <w:proofErr w:type="spellStart"/>
            <w:r w:rsidRPr="00604495">
              <w:rPr>
                <w:rFonts w:ascii="Times New Roman" w:hAnsi="Times New Roman" w:cs="Times New Roman"/>
                <w:sz w:val="16"/>
                <w:szCs w:val="16"/>
              </w:rPr>
              <w:t>Shafin</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64910C" w14:textId="1D405341" w:rsidR="00604495" w:rsidRPr="00FD0C5F" w:rsidRDefault="00604495" w:rsidP="00FD0C5F">
            <w:pPr>
              <w:rPr>
                <w:rFonts w:ascii="Times New Roman" w:hAnsi="Times New Roman" w:cs="Times New Roman"/>
                <w:sz w:val="16"/>
                <w:szCs w:val="16"/>
              </w:rPr>
            </w:pPr>
            <w:r>
              <w:rPr>
                <w:rFonts w:ascii="Times New Roman" w:hAnsi="Times New Roman" w:cs="Times New Roman"/>
                <w:sz w:val="16"/>
                <w:szCs w:val="16"/>
              </w:rPr>
              <w:t>35.9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E1D43FD" w14:textId="7A53C7CE" w:rsidR="00604495" w:rsidRPr="00FD0C5F" w:rsidRDefault="00604495" w:rsidP="00FD0C5F">
            <w:pPr>
              <w:rPr>
                <w:rFonts w:ascii="Times New Roman" w:hAnsi="Times New Roman" w:cs="Times New Roman"/>
                <w:sz w:val="16"/>
                <w:szCs w:val="16"/>
              </w:rPr>
            </w:pPr>
            <w:r>
              <w:rPr>
                <w:rFonts w:ascii="Times New Roman" w:hAnsi="Times New Roman" w:cs="Times New Roman"/>
                <w:sz w:val="16"/>
                <w:szCs w:val="16"/>
              </w:rPr>
              <w:t>510.51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53C61774" w14:textId="5B5AEB0D" w:rsidR="00604495" w:rsidRPr="00FD0C5F" w:rsidRDefault="00604495" w:rsidP="00FD0C5F">
            <w:pPr>
              <w:rPr>
                <w:rFonts w:ascii="Times New Roman" w:hAnsi="Times New Roman" w:cs="Times New Roman"/>
                <w:sz w:val="16"/>
                <w:szCs w:val="16"/>
              </w:rPr>
            </w:pPr>
            <w:r w:rsidRPr="00604495">
              <w:rPr>
                <w:rFonts w:ascii="Times New Roman" w:hAnsi="Times New Roman" w:cs="Times New Roman"/>
                <w:sz w:val="16"/>
                <w:szCs w:val="16"/>
              </w:rPr>
              <w:t xml:space="preserve">According to current specifications, for PPDU transmission on a link that forms an NSTR link pair with other STA(s) affiliated with the same non-AP MLD, the end time of the PPDUs transmitted on those links need to be aligned </w:t>
            </w:r>
            <w:proofErr w:type="gramStart"/>
            <w:r w:rsidRPr="00604495">
              <w:rPr>
                <w:rFonts w:ascii="Times New Roman" w:hAnsi="Times New Roman" w:cs="Times New Roman"/>
                <w:sz w:val="16"/>
                <w:szCs w:val="16"/>
              </w:rPr>
              <w:t>in order to</w:t>
            </w:r>
            <w:proofErr w:type="gramEnd"/>
            <w:r w:rsidRPr="00604495">
              <w:rPr>
                <w:rFonts w:ascii="Times New Roman" w:hAnsi="Times New Roman" w:cs="Times New Roman"/>
                <w:sz w:val="16"/>
                <w:szCs w:val="16"/>
              </w:rPr>
              <w:t xml:space="preserve"> prevent self-interference at the non-AP MLD side due to NSTR constraints. However, if a restricted TWT schedule is established on a link that is a part of an NSTR link pair and if PPDUs </w:t>
            </w:r>
            <w:r w:rsidRPr="00604495">
              <w:rPr>
                <w:rFonts w:ascii="Times New Roman" w:hAnsi="Times New Roman" w:cs="Times New Roman"/>
                <w:sz w:val="16"/>
                <w:szCs w:val="16"/>
              </w:rPr>
              <w:lastRenderedPageBreak/>
              <w:t>transmitted during restricted TWT service period (SP) need to be aligned, for example through adding extra padding, with PPDU transmitted on other links, then the traffic flow for the low-latency traffic during restricted TWT SP can get severely interrupted. This can disrupt the latency-sensitive applications at the client side.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17E8F1C" w14:textId="1D75EA85" w:rsidR="00604495" w:rsidRPr="00FD0C5F" w:rsidRDefault="00604495" w:rsidP="00FD0C5F">
            <w:pPr>
              <w:rPr>
                <w:rFonts w:ascii="Times New Roman" w:hAnsi="Times New Roman" w:cs="Times New Roman"/>
                <w:sz w:val="16"/>
                <w:szCs w:val="16"/>
              </w:rPr>
            </w:pPr>
            <w:r w:rsidRPr="00604495">
              <w:rPr>
                <w:rFonts w:ascii="Times New Roman" w:hAnsi="Times New Roman" w:cs="Times New Roman"/>
                <w:sz w:val="16"/>
                <w:szCs w:val="16"/>
              </w:rPr>
              <w:lastRenderedPageBreak/>
              <w:t>Please provide text to handle the NSTR constraints as depicted in the comment when an rTWT schedule is established on a link of an NSTR link pair.</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A787A8B" w14:textId="77777777" w:rsidR="00604495" w:rsidRPr="005138AF" w:rsidRDefault="00604495" w:rsidP="00604495">
            <w:pPr>
              <w:rPr>
                <w:b/>
                <w:bCs/>
                <w:sz w:val="16"/>
                <w:szCs w:val="16"/>
              </w:rPr>
            </w:pPr>
            <w:r w:rsidRPr="005138AF">
              <w:rPr>
                <w:b/>
                <w:bCs/>
                <w:sz w:val="16"/>
                <w:szCs w:val="16"/>
              </w:rPr>
              <w:t>Revised</w:t>
            </w:r>
          </w:p>
          <w:p w14:paraId="4B01E822" w14:textId="77777777" w:rsidR="00604495" w:rsidRPr="00DC2903" w:rsidRDefault="00604495" w:rsidP="00604495">
            <w:pPr>
              <w:rPr>
                <w:b/>
                <w:bCs/>
                <w:sz w:val="16"/>
                <w:szCs w:val="16"/>
              </w:rPr>
            </w:pPr>
          </w:p>
          <w:p w14:paraId="23333EB0" w14:textId="77777777" w:rsidR="00604495" w:rsidRPr="00DC2903" w:rsidRDefault="00604495" w:rsidP="00604495">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7FF8B3B6" w14:textId="77777777" w:rsidR="00604495" w:rsidRPr="00DC2903" w:rsidRDefault="00604495" w:rsidP="00604495">
            <w:pPr>
              <w:rPr>
                <w:b/>
                <w:bCs/>
                <w:sz w:val="16"/>
                <w:szCs w:val="16"/>
              </w:rPr>
            </w:pPr>
          </w:p>
          <w:p w14:paraId="1F451A70" w14:textId="1AD70214" w:rsidR="00604495" w:rsidRPr="005138AF" w:rsidRDefault="00604495" w:rsidP="00604495">
            <w:pPr>
              <w:rPr>
                <w:b/>
                <w:bCs/>
                <w:sz w:val="16"/>
                <w:szCs w:val="16"/>
              </w:rPr>
            </w:pPr>
            <w:r w:rsidRPr="00362F70">
              <w:rPr>
                <w:b/>
                <w:bCs/>
                <w:sz w:val="16"/>
                <w:szCs w:val="16"/>
              </w:rPr>
              <w:t xml:space="preserve">TGbe editor: please make the change indicated in this doc </w:t>
            </w:r>
            <w:r>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bl>
    <w:p w14:paraId="6A72BD51" w14:textId="008BAC93" w:rsidR="00EA330E" w:rsidRDefault="00EA330E" w:rsidP="00097128">
      <w:pPr>
        <w:ind w:right="288"/>
        <w:rPr>
          <w:rFonts w:ascii="Times New Roman" w:hAnsi="Times New Roman" w:cs="Times New Roman"/>
          <w:bCs/>
          <w:sz w:val="20"/>
          <w:szCs w:val="20"/>
        </w:rPr>
      </w:pPr>
    </w:p>
    <w:p w14:paraId="09D26DF4" w14:textId="77777777" w:rsidR="00BA2731" w:rsidRDefault="00BA2731">
      <w:pPr>
        <w:rPr>
          <w:rFonts w:ascii="Times New Roman" w:hAnsi="Times New Roman" w:cs="Times New Roman"/>
          <w:b/>
          <w:bCs/>
          <w:sz w:val="22"/>
          <w:szCs w:val="22"/>
        </w:rPr>
      </w:pPr>
      <w:r>
        <w:rPr>
          <w:rFonts w:ascii="Times New Roman" w:hAnsi="Times New Roman" w:cs="Times New Roman"/>
          <w:b/>
          <w:bCs/>
          <w:sz w:val="22"/>
          <w:szCs w:val="22"/>
        </w:rPr>
        <w:br w:type="page"/>
      </w:r>
    </w:p>
    <w:p w14:paraId="3E58D501" w14:textId="424C7287" w:rsidR="00E618A1" w:rsidRPr="00E618A1" w:rsidRDefault="00E618A1" w:rsidP="00E618A1">
      <w:pPr>
        <w:rPr>
          <w:rFonts w:ascii="Times New Roman" w:hAnsi="Times New Roman" w:cs="Times New Roman"/>
          <w:sz w:val="22"/>
          <w:szCs w:val="22"/>
        </w:rPr>
      </w:pPr>
      <w:r w:rsidRPr="00E618A1">
        <w:rPr>
          <w:rFonts w:ascii="Times New Roman" w:hAnsi="Times New Roman" w:cs="Times New Roman"/>
          <w:b/>
          <w:bCs/>
          <w:sz w:val="22"/>
          <w:szCs w:val="22"/>
        </w:rPr>
        <w:lastRenderedPageBreak/>
        <w:t>Discussion on R-TWT for EMLSR or NSTR MLD</w:t>
      </w:r>
      <w:r w:rsidRPr="00E618A1">
        <w:rPr>
          <w:rFonts w:ascii="Times New Roman" w:hAnsi="Times New Roman" w:cs="Times New Roman"/>
          <w:sz w:val="22"/>
          <w:szCs w:val="22"/>
        </w:rPr>
        <w:t>:</w:t>
      </w:r>
    </w:p>
    <w:p w14:paraId="70F05D01" w14:textId="77777777" w:rsidR="00E618A1" w:rsidRPr="00E618A1" w:rsidRDefault="00E618A1" w:rsidP="00E618A1">
      <w:pPr>
        <w:rPr>
          <w:rFonts w:ascii="Times New Roman" w:hAnsi="Times New Roman" w:cs="Times New Roman"/>
          <w:sz w:val="20"/>
          <w:szCs w:val="20"/>
        </w:rPr>
      </w:pPr>
    </w:p>
    <w:p w14:paraId="502CE0CE" w14:textId="77777777"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There are many CIDs raising the issue for a R-TWT member non-AP STA when it’s affiliated with a MLD that has links operating in the EMLSR or NSTR mode. The diagrams below illustrate the issue:</w:t>
      </w:r>
    </w:p>
    <w:tbl>
      <w:tblPr>
        <w:tblW w:w="0" w:type="auto"/>
        <w:tblLook w:val="04A0" w:firstRow="1" w:lastRow="0" w:firstColumn="1" w:lastColumn="0" w:noHBand="0" w:noVBand="1"/>
      </w:tblPr>
      <w:tblGrid>
        <w:gridCol w:w="5165"/>
        <w:gridCol w:w="5203"/>
      </w:tblGrid>
      <w:tr w:rsidR="00E618A1" w14:paraId="158D4D45" w14:textId="77777777" w:rsidTr="00D75D07">
        <w:tc>
          <w:tcPr>
            <w:tcW w:w="5179" w:type="dxa"/>
          </w:tcPr>
          <w:p w14:paraId="64B918F9" w14:textId="77777777" w:rsidR="00E618A1" w:rsidRDefault="00E618A1" w:rsidP="00D75D07">
            <w:pPr>
              <w:rPr>
                <w:rFonts w:ascii="Arial" w:hAnsi="Arial" w:cs="Arial"/>
                <w:color w:val="000000"/>
              </w:rPr>
            </w:pPr>
            <w:r w:rsidRPr="00511338">
              <w:rPr>
                <w:noProof/>
              </w:rPr>
              <w:drawing>
                <wp:inline distT="0" distB="0" distL="0" distR="0" wp14:anchorId="194ECC1B" wp14:editId="7EF8ECD0">
                  <wp:extent cx="3235569" cy="2062367"/>
                  <wp:effectExtent l="0" t="0" r="317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3244016" cy="2067751"/>
                          </a:xfrm>
                          <a:prstGeom prst="rect">
                            <a:avLst/>
                          </a:prstGeom>
                        </pic:spPr>
                      </pic:pic>
                    </a:graphicData>
                  </a:graphic>
                </wp:inline>
              </w:drawing>
            </w:r>
          </w:p>
        </w:tc>
        <w:tc>
          <w:tcPr>
            <w:tcW w:w="5179" w:type="dxa"/>
          </w:tcPr>
          <w:p w14:paraId="2BFFF601" w14:textId="77777777" w:rsidR="00E618A1" w:rsidRDefault="00E618A1" w:rsidP="00D75D07">
            <w:r w:rsidRPr="005B0BEC">
              <w:rPr>
                <w:noProof/>
              </w:rPr>
              <w:drawing>
                <wp:inline distT="0" distB="0" distL="0" distR="0" wp14:anchorId="2EA1F2EE" wp14:editId="15F1689C">
                  <wp:extent cx="3263705" cy="2092757"/>
                  <wp:effectExtent l="0" t="0" r="635" b="317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9"/>
                          <a:stretch>
                            <a:fillRect/>
                          </a:stretch>
                        </pic:blipFill>
                        <pic:spPr>
                          <a:xfrm>
                            <a:off x="0" y="0"/>
                            <a:ext cx="3270813" cy="2097315"/>
                          </a:xfrm>
                          <a:prstGeom prst="rect">
                            <a:avLst/>
                          </a:prstGeom>
                        </pic:spPr>
                      </pic:pic>
                    </a:graphicData>
                  </a:graphic>
                </wp:inline>
              </w:drawing>
            </w:r>
          </w:p>
        </w:tc>
      </w:tr>
    </w:tbl>
    <w:p w14:paraId="68DA1FCA" w14:textId="77777777" w:rsidR="00E618A1" w:rsidRDefault="00E618A1" w:rsidP="00E618A1"/>
    <w:p w14:paraId="13026C6A" w14:textId="77777777" w:rsidR="00E618A1" w:rsidRDefault="00E618A1" w:rsidP="00E618A1">
      <w:pPr>
        <w:rPr>
          <w:noProof/>
        </w:rPr>
      </w:pPr>
      <w:r w:rsidRPr="005B0BEC">
        <w:rPr>
          <w:noProof/>
        </w:rPr>
        <w:t xml:space="preserve"> </w:t>
      </w:r>
    </w:p>
    <w:p w14:paraId="5F05E4CA" w14:textId="77777777"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In the two scenarios illustrated above, STA1 and STA2 are affiliated with a non-AP MLD and belong to a pair of NSTR links. When the R-TWT SP starts and AP1 transmits the trigger frame to member STAs including STA1, STA1 either cannot receive the trigger frame successfully (case 2</w:t>
      </w:r>
      <w:proofErr w:type="gramStart"/>
      <w:r w:rsidRPr="00E618A1">
        <w:rPr>
          <w:rFonts w:ascii="Times New Roman" w:hAnsi="Times New Roman" w:cs="Times New Roman"/>
          <w:sz w:val="20"/>
          <w:szCs w:val="20"/>
        </w:rPr>
        <w:t>), or</w:t>
      </w:r>
      <w:proofErr w:type="gramEnd"/>
      <w:r w:rsidRPr="00E618A1">
        <w:rPr>
          <w:rFonts w:ascii="Times New Roman" w:hAnsi="Times New Roman" w:cs="Times New Roman"/>
          <w:sz w:val="20"/>
          <w:szCs w:val="20"/>
        </w:rPr>
        <w:t xml:space="preserve"> cannot respond to it as otherwise its transmission will corrupt the reception at STA2 over link 2.</w:t>
      </w:r>
    </w:p>
    <w:p w14:paraId="002701C3" w14:textId="77777777"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On the other hand, if instead AP1 doesn’t trigger STA1, they may both lose the best opportunity to gain the medium access for their traffic of R-TWT TID(s). Note that the traffic over link2 may not include frames of R-TWT TID(s), either due to traffic availability or scheduling, or due to that the R-TWT TID(s) are not mapped to link2.</w:t>
      </w:r>
    </w:p>
    <w:p w14:paraId="737B4A49" w14:textId="77777777" w:rsidR="00E618A1" w:rsidRPr="00E618A1" w:rsidRDefault="00E618A1" w:rsidP="00E618A1">
      <w:pPr>
        <w:rPr>
          <w:rFonts w:ascii="Times New Roman" w:hAnsi="Times New Roman" w:cs="Times New Roman"/>
          <w:sz w:val="20"/>
          <w:szCs w:val="20"/>
        </w:rPr>
      </w:pPr>
    </w:p>
    <w:p w14:paraId="5BDDD86B" w14:textId="77777777"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 xml:space="preserve">For these illustrated scenarios, both AP and non-AP MLDs should prioritize their pre-setup scheduled transmission (R-TWT SPs) (otherwise, there is no point of setting up the schedule). Furthermore, the non-AP MLD needs the AP MLD to facilitate this by that –  </w:t>
      </w:r>
    </w:p>
    <w:p w14:paraId="68C45982" w14:textId="77777777" w:rsidR="00E618A1" w:rsidRPr="00E618A1" w:rsidRDefault="00E618A1" w:rsidP="00E618A1">
      <w:pPr>
        <w:numPr>
          <w:ilvl w:val="0"/>
          <w:numId w:val="5"/>
        </w:numPr>
        <w:rPr>
          <w:rFonts w:ascii="Times New Roman" w:hAnsi="Times New Roman" w:cs="Times New Roman"/>
          <w:b/>
          <w:bCs/>
          <w:i/>
          <w:iCs/>
          <w:sz w:val="20"/>
          <w:szCs w:val="20"/>
        </w:rPr>
      </w:pPr>
      <w:r w:rsidRPr="00E618A1">
        <w:rPr>
          <w:rFonts w:ascii="Times New Roman" w:hAnsi="Times New Roman" w:cs="Times New Roman"/>
          <w:b/>
          <w:bCs/>
          <w:i/>
          <w:iCs/>
          <w:sz w:val="20"/>
          <w:szCs w:val="20"/>
        </w:rPr>
        <w:t>AP2 should end the TXOP that requires STA2 to respond before the start of R-TWT SP start time on link1.</w:t>
      </w:r>
    </w:p>
    <w:p w14:paraId="4FAACBDC" w14:textId="77777777" w:rsidR="00E618A1" w:rsidRPr="00E618A1" w:rsidRDefault="00E618A1" w:rsidP="00E618A1">
      <w:pPr>
        <w:numPr>
          <w:ilvl w:val="0"/>
          <w:numId w:val="5"/>
        </w:numPr>
        <w:rPr>
          <w:rFonts w:ascii="Times New Roman" w:hAnsi="Times New Roman" w:cs="Times New Roman"/>
          <w:sz w:val="20"/>
          <w:szCs w:val="20"/>
        </w:rPr>
      </w:pPr>
      <w:r w:rsidRPr="00E618A1">
        <w:rPr>
          <w:rFonts w:ascii="Times New Roman" w:hAnsi="Times New Roman" w:cs="Times New Roman"/>
          <w:sz w:val="20"/>
          <w:szCs w:val="20"/>
        </w:rPr>
        <w:t>Note – the rule won’t prevent AP2/STA2 to still utilize link2 for any frame transmission subject to the power saving mode and state, and TID-to-Link mapping configuration.</w:t>
      </w:r>
    </w:p>
    <w:p w14:paraId="665B8585" w14:textId="77777777" w:rsidR="00E618A1" w:rsidRPr="00E618A1" w:rsidRDefault="00E618A1" w:rsidP="00E618A1">
      <w:pPr>
        <w:rPr>
          <w:rFonts w:ascii="Times New Roman" w:hAnsi="Times New Roman" w:cs="Times New Roman"/>
          <w:sz w:val="20"/>
          <w:szCs w:val="20"/>
        </w:rPr>
      </w:pPr>
    </w:p>
    <w:p w14:paraId="601E2DE9" w14:textId="740ABBD9"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For the EMLSR</w:t>
      </w:r>
      <w:r w:rsidR="00862744">
        <w:rPr>
          <w:rFonts w:ascii="Times New Roman" w:hAnsi="Times New Roman" w:cs="Times New Roman"/>
          <w:sz w:val="20"/>
          <w:szCs w:val="20"/>
        </w:rPr>
        <w:t>/EMLMR</w:t>
      </w:r>
      <w:r w:rsidRPr="00E618A1">
        <w:rPr>
          <w:rFonts w:ascii="Times New Roman" w:hAnsi="Times New Roman" w:cs="Times New Roman"/>
          <w:sz w:val="20"/>
          <w:szCs w:val="20"/>
        </w:rPr>
        <w:t xml:space="preserve"> case, similar issues </w:t>
      </w:r>
      <w:proofErr w:type="gramStart"/>
      <w:r w:rsidRPr="00E618A1">
        <w:rPr>
          <w:rFonts w:ascii="Times New Roman" w:hAnsi="Times New Roman" w:cs="Times New Roman"/>
          <w:sz w:val="20"/>
          <w:szCs w:val="20"/>
        </w:rPr>
        <w:t>exist</w:t>
      </w:r>
      <w:proofErr w:type="gramEnd"/>
      <w:r w:rsidRPr="00E618A1">
        <w:rPr>
          <w:rFonts w:ascii="Times New Roman" w:hAnsi="Times New Roman" w:cs="Times New Roman"/>
          <w:sz w:val="20"/>
          <w:szCs w:val="20"/>
        </w:rPr>
        <w:t xml:space="preserve"> and the same solution applies.</w:t>
      </w:r>
    </w:p>
    <w:p w14:paraId="00D42162" w14:textId="77777777" w:rsidR="00E618A1" w:rsidRPr="00E618A1" w:rsidRDefault="00E618A1" w:rsidP="00E618A1">
      <w:pPr>
        <w:rPr>
          <w:rFonts w:ascii="Times New Roman" w:hAnsi="Times New Roman" w:cs="Times New Roman"/>
          <w:sz w:val="20"/>
          <w:szCs w:val="20"/>
        </w:rPr>
      </w:pPr>
    </w:p>
    <w:p w14:paraId="651168FE" w14:textId="77777777" w:rsidR="00E618A1" w:rsidRPr="00E618A1" w:rsidRDefault="00E618A1" w:rsidP="00E618A1">
      <w:pPr>
        <w:rPr>
          <w:rFonts w:ascii="Times New Roman" w:hAnsi="Times New Roman" w:cs="Times New Roman"/>
          <w:sz w:val="20"/>
          <w:szCs w:val="20"/>
          <w:u w:val="single"/>
        </w:rPr>
      </w:pPr>
      <w:r w:rsidRPr="00E618A1">
        <w:rPr>
          <w:rFonts w:ascii="Times New Roman" w:hAnsi="Times New Roman" w:cs="Times New Roman"/>
          <w:sz w:val="20"/>
          <w:szCs w:val="20"/>
          <w:u w:val="single"/>
        </w:rPr>
        <w:t>Further discussion:</w:t>
      </w:r>
    </w:p>
    <w:p w14:paraId="67F5C18C" w14:textId="77777777" w:rsidR="00E618A1" w:rsidRPr="00E618A1" w:rsidRDefault="00E618A1" w:rsidP="00E618A1">
      <w:pPr>
        <w:rPr>
          <w:rFonts w:ascii="Times New Roman" w:hAnsi="Times New Roman" w:cs="Times New Roman"/>
          <w:sz w:val="20"/>
          <w:szCs w:val="20"/>
        </w:rPr>
      </w:pPr>
    </w:p>
    <w:p w14:paraId="5A0F0507" w14:textId="530EA39B"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 xml:space="preserve">It was </w:t>
      </w:r>
      <w:r w:rsidR="00CB5D15">
        <w:rPr>
          <w:rFonts w:ascii="Times New Roman" w:hAnsi="Times New Roman" w:cs="Times New Roman"/>
          <w:sz w:val="20"/>
          <w:szCs w:val="20"/>
        </w:rPr>
        <w:t>brought up</w:t>
      </w:r>
      <w:r w:rsidRPr="00E618A1">
        <w:rPr>
          <w:rFonts w:ascii="Times New Roman" w:hAnsi="Times New Roman" w:cs="Times New Roman"/>
          <w:sz w:val="20"/>
          <w:szCs w:val="20"/>
        </w:rPr>
        <w:t xml:space="preserve"> that the </w:t>
      </w:r>
      <w:proofErr w:type="gramStart"/>
      <w:r w:rsidRPr="00E618A1">
        <w:rPr>
          <w:rFonts w:ascii="Times New Roman" w:hAnsi="Times New Roman" w:cs="Times New Roman"/>
          <w:sz w:val="20"/>
          <w:szCs w:val="20"/>
        </w:rPr>
        <w:t>non AP MLD</w:t>
      </w:r>
      <w:proofErr w:type="gramEnd"/>
      <w:r w:rsidRPr="00E618A1">
        <w:rPr>
          <w:rFonts w:ascii="Times New Roman" w:hAnsi="Times New Roman" w:cs="Times New Roman"/>
          <w:sz w:val="20"/>
          <w:szCs w:val="20"/>
        </w:rPr>
        <w:t xml:space="preserve"> that have EMLSR or NSTR links </w:t>
      </w:r>
      <w:r w:rsidR="00CB5D15">
        <w:rPr>
          <w:rFonts w:ascii="Times New Roman" w:hAnsi="Times New Roman" w:cs="Times New Roman"/>
          <w:sz w:val="20"/>
          <w:szCs w:val="20"/>
        </w:rPr>
        <w:t>may</w:t>
      </w:r>
      <w:r w:rsidRPr="00E618A1">
        <w:rPr>
          <w:rFonts w:ascii="Times New Roman" w:hAnsi="Times New Roman" w:cs="Times New Roman"/>
          <w:sz w:val="20"/>
          <w:szCs w:val="20"/>
        </w:rPr>
        <w:t xml:space="preserve"> set up R-TWT on both EMLSR/NSTR links. They may choose either of them (</w:t>
      </w:r>
      <w:proofErr w:type="gramStart"/>
      <w:r w:rsidRPr="00E618A1">
        <w:rPr>
          <w:rFonts w:ascii="Times New Roman" w:hAnsi="Times New Roman" w:cs="Times New Roman"/>
          <w:sz w:val="20"/>
          <w:szCs w:val="20"/>
        </w:rPr>
        <w:t>e.g.</w:t>
      </w:r>
      <w:proofErr w:type="gramEnd"/>
      <w:r w:rsidRPr="00E618A1">
        <w:rPr>
          <w:rFonts w:ascii="Times New Roman" w:hAnsi="Times New Roman" w:cs="Times New Roman"/>
          <w:sz w:val="20"/>
          <w:szCs w:val="20"/>
        </w:rPr>
        <w:t xml:space="preserve"> in EMLSR case) or both of them and conduct synchronous </w:t>
      </w:r>
      <w:proofErr w:type="spellStart"/>
      <w:r w:rsidRPr="00E618A1">
        <w:rPr>
          <w:rFonts w:ascii="Times New Roman" w:hAnsi="Times New Roman" w:cs="Times New Roman"/>
          <w:sz w:val="20"/>
          <w:szCs w:val="20"/>
        </w:rPr>
        <w:t>tx</w:t>
      </w:r>
      <w:proofErr w:type="spellEnd"/>
      <w:r w:rsidRPr="00E618A1">
        <w:rPr>
          <w:rFonts w:ascii="Times New Roman" w:hAnsi="Times New Roman" w:cs="Times New Roman"/>
          <w:sz w:val="20"/>
          <w:szCs w:val="20"/>
        </w:rPr>
        <w:t xml:space="preserve"> (e.g. in NSTR case). But there are a few reasons for that this way cannot be the only way for such a non-AP MLD to set up R-TWT as explained below:</w:t>
      </w:r>
    </w:p>
    <w:p w14:paraId="0D40D056" w14:textId="77777777" w:rsidR="00E618A1" w:rsidRPr="00E618A1" w:rsidRDefault="00E618A1" w:rsidP="00E618A1">
      <w:pPr>
        <w:numPr>
          <w:ilvl w:val="0"/>
          <w:numId w:val="6"/>
        </w:numPr>
        <w:rPr>
          <w:rFonts w:ascii="Times New Roman" w:hAnsi="Times New Roman" w:cs="Times New Roman"/>
          <w:sz w:val="20"/>
          <w:szCs w:val="20"/>
        </w:rPr>
      </w:pPr>
      <w:r w:rsidRPr="00E618A1">
        <w:rPr>
          <w:rFonts w:ascii="Times New Roman" w:hAnsi="Times New Roman" w:cs="Times New Roman"/>
          <w:sz w:val="20"/>
          <w:szCs w:val="20"/>
        </w:rPr>
        <w:t xml:space="preserve">The network may not support R-TWT over all links, either from deployment or capability point of view. </w:t>
      </w:r>
      <w:proofErr w:type="gramStart"/>
      <w:r w:rsidRPr="00E618A1">
        <w:rPr>
          <w:rFonts w:ascii="Times New Roman" w:hAnsi="Times New Roman" w:cs="Times New Roman"/>
          <w:sz w:val="20"/>
          <w:szCs w:val="20"/>
        </w:rPr>
        <w:t>E.g.</w:t>
      </w:r>
      <w:proofErr w:type="gramEnd"/>
      <w:r w:rsidRPr="00E618A1">
        <w:rPr>
          <w:rFonts w:ascii="Times New Roman" w:hAnsi="Times New Roman" w:cs="Times New Roman"/>
          <w:sz w:val="20"/>
          <w:szCs w:val="20"/>
        </w:rPr>
        <w:t xml:space="preserve"> AP may only want to launch the service for latency sensitive traffic only one selected link that has most clean channel (e.g. no OBSS; e.g. more R-TWT supporting STAs operating on that link)</w:t>
      </w:r>
    </w:p>
    <w:p w14:paraId="0A853136" w14:textId="77777777" w:rsidR="00E618A1" w:rsidRPr="00E618A1" w:rsidRDefault="00E618A1" w:rsidP="00E618A1">
      <w:pPr>
        <w:numPr>
          <w:ilvl w:val="0"/>
          <w:numId w:val="6"/>
        </w:numPr>
        <w:rPr>
          <w:rFonts w:ascii="Times New Roman" w:hAnsi="Times New Roman" w:cs="Times New Roman"/>
          <w:sz w:val="20"/>
          <w:szCs w:val="20"/>
        </w:rPr>
      </w:pPr>
      <w:r w:rsidRPr="00E618A1">
        <w:rPr>
          <w:rFonts w:ascii="Times New Roman" w:hAnsi="Times New Roman" w:cs="Times New Roman"/>
          <w:sz w:val="20"/>
          <w:szCs w:val="20"/>
        </w:rPr>
        <w:t xml:space="preserve">If due to the constraints of the non-AP STA’s capability or AP’s scheduling, the member STAs only utilizes one of the </w:t>
      </w:r>
      <w:proofErr w:type="gramStart"/>
      <w:r w:rsidRPr="00E618A1">
        <w:rPr>
          <w:rFonts w:ascii="Times New Roman" w:hAnsi="Times New Roman" w:cs="Times New Roman"/>
          <w:sz w:val="20"/>
          <w:szCs w:val="20"/>
        </w:rPr>
        <w:t>link</w:t>
      </w:r>
      <w:proofErr w:type="gramEnd"/>
      <w:r w:rsidRPr="00E618A1">
        <w:rPr>
          <w:rFonts w:ascii="Times New Roman" w:hAnsi="Times New Roman" w:cs="Times New Roman"/>
          <w:sz w:val="20"/>
          <w:szCs w:val="20"/>
        </w:rPr>
        <w:t>; then the effort of other supporting STAs (but not members) to stop their TXOPs to protect the R-TWT SP start time on the other link is wasted. It’s a waste of network resources and would be a poor design.</w:t>
      </w:r>
    </w:p>
    <w:p w14:paraId="32BDA069" w14:textId="77777777" w:rsidR="00E618A1" w:rsidRPr="00E618A1" w:rsidRDefault="00E618A1" w:rsidP="00E618A1">
      <w:pPr>
        <w:numPr>
          <w:ilvl w:val="0"/>
          <w:numId w:val="7"/>
        </w:numPr>
        <w:rPr>
          <w:rFonts w:ascii="Times New Roman" w:hAnsi="Times New Roman" w:cs="Times New Roman"/>
          <w:sz w:val="20"/>
          <w:szCs w:val="20"/>
        </w:rPr>
      </w:pPr>
      <w:r w:rsidRPr="00E618A1">
        <w:rPr>
          <w:rFonts w:ascii="Times New Roman" w:hAnsi="Times New Roman" w:cs="Times New Roman"/>
          <w:sz w:val="20"/>
          <w:szCs w:val="20"/>
        </w:rPr>
        <w:t>The TID-to-Link mapping can be such that the R-TWT TIDs are not mapped onto the link that the R-TWT schedule wasn’t set up on.</w:t>
      </w:r>
    </w:p>
    <w:p w14:paraId="2FBFB409" w14:textId="77777777" w:rsidR="00E618A1" w:rsidRPr="00E618A1" w:rsidRDefault="00E618A1" w:rsidP="00E618A1">
      <w:pPr>
        <w:ind w:firstLine="460"/>
        <w:rPr>
          <w:rFonts w:ascii="Times New Roman" w:hAnsi="Times New Roman" w:cs="Times New Roman"/>
          <w:sz w:val="20"/>
          <w:szCs w:val="20"/>
        </w:rPr>
      </w:pPr>
      <w:r w:rsidRPr="00E618A1">
        <w:rPr>
          <w:rFonts w:ascii="Times New Roman" w:hAnsi="Times New Roman" w:cs="Times New Roman"/>
          <w:sz w:val="20"/>
          <w:szCs w:val="20"/>
        </w:rPr>
        <w:t>In addition, when the R-TWT schedule is setup only over one of the EMLSR/NSTR links:</w:t>
      </w:r>
    </w:p>
    <w:p w14:paraId="686A9994" w14:textId="77777777" w:rsidR="00E618A1" w:rsidRPr="00E618A1" w:rsidRDefault="00E618A1" w:rsidP="00E618A1">
      <w:pPr>
        <w:numPr>
          <w:ilvl w:val="0"/>
          <w:numId w:val="6"/>
        </w:numPr>
        <w:rPr>
          <w:rFonts w:ascii="Times New Roman" w:hAnsi="Times New Roman" w:cs="Times New Roman"/>
          <w:sz w:val="20"/>
          <w:szCs w:val="20"/>
        </w:rPr>
      </w:pPr>
      <w:r w:rsidRPr="00E618A1">
        <w:rPr>
          <w:rFonts w:ascii="Times New Roman" w:hAnsi="Times New Roman" w:cs="Times New Roman"/>
          <w:sz w:val="20"/>
          <w:szCs w:val="20"/>
        </w:rPr>
        <w:t>The non-AP MLD may very legitimately to give priority to the scheduled transmission using the already-setup R-TWT.</w:t>
      </w:r>
    </w:p>
    <w:p w14:paraId="6F3A65D6" w14:textId="5D5B1850" w:rsid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Overall, it is imperative to support the non-AP MLD, which sets up a R-TWT schedule over one of the EMLSR/NSTR links, to prioritize the scheduled traffic delivery.</w:t>
      </w:r>
    </w:p>
    <w:p w14:paraId="0AC0A768" w14:textId="7EA7617C" w:rsidR="00F343EE" w:rsidRDefault="00F343EE" w:rsidP="00E618A1">
      <w:pPr>
        <w:rPr>
          <w:rFonts w:ascii="Times New Roman" w:hAnsi="Times New Roman" w:cs="Times New Roman"/>
          <w:sz w:val="20"/>
          <w:szCs w:val="20"/>
        </w:rPr>
      </w:pPr>
    </w:p>
    <w:p w14:paraId="2E61B3BC" w14:textId="35F75A0F" w:rsidR="00E618A1" w:rsidRDefault="00F343EE" w:rsidP="005B02BB">
      <w:pPr>
        <w:rPr>
          <w:rFonts w:ascii="Times New Roman" w:hAnsi="Times New Roman" w:cs="Times New Roman"/>
          <w:sz w:val="20"/>
          <w:szCs w:val="20"/>
        </w:rPr>
      </w:pPr>
      <w:r>
        <w:rPr>
          <w:rFonts w:ascii="Times New Roman" w:hAnsi="Times New Roman" w:cs="Times New Roman"/>
          <w:sz w:val="20"/>
          <w:szCs w:val="20"/>
        </w:rPr>
        <w:t xml:space="preserve">To harmonize the solution, add condition where </w:t>
      </w:r>
      <w:r w:rsidRPr="00247F84">
        <w:rPr>
          <w:rFonts w:ascii="Times New Roman" w:hAnsi="Times New Roman" w:cs="Times New Roman"/>
          <w:i/>
          <w:iCs/>
          <w:sz w:val="20"/>
          <w:szCs w:val="20"/>
        </w:rPr>
        <w:t>the R-TWT schedule for the same member non-AP STAs don’t overlap</w:t>
      </w:r>
      <w:r>
        <w:rPr>
          <w:rFonts w:ascii="Times New Roman" w:hAnsi="Times New Roman" w:cs="Times New Roman"/>
          <w:sz w:val="20"/>
          <w:szCs w:val="20"/>
        </w:rPr>
        <w:t>.</w:t>
      </w:r>
    </w:p>
    <w:p w14:paraId="6D46B1F6" w14:textId="77777777" w:rsidR="005B02BB" w:rsidRPr="005B02BB" w:rsidRDefault="005B02BB" w:rsidP="005B02BB">
      <w:pPr>
        <w:rPr>
          <w:rFonts w:ascii="Times New Roman" w:hAnsi="Times New Roman" w:cs="Times New Roman"/>
          <w:sz w:val="20"/>
          <w:szCs w:val="20"/>
        </w:rPr>
      </w:pPr>
    </w:p>
    <w:p w14:paraId="44E30D0D" w14:textId="77777777" w:rsidR="000B3F78" w:rsidRDefault="000B3F78">
      <w:pPr>
        <w:rPr>
          <w:rFonts w:ascii="Times New Roman" w:hAnsi="Times New Roman" w:cs="Times New Roman"/>
          <w:b/>
          <w:bCs/>
        </w:rPr>
      </w:pPr>
      <w:r>
        <w:br w:type="page"/>
      </w:r>
    </w:p>
    <w:p w14:paraId="50752A22" w14:textId="15F3CBED" w:rsidR="00780AC6" w:rsidRPr="00A97445" w:rsidRDefault="00780AC6" w:rsidP="005B02BB">
      <w:pPr>
        <w:pStyle w:val="Heading2"/>
      </w:pPr>
      <w:r w:rsidRPr="005B02BB">
        <w:lastRenderedPageBreak/>
        <w:t xml:space="preserve">35.9.4.1 TXOP rules for R-TWT </w:t>
      </w:r>
      <w:proofErr w:type="gramStart"/>
      <w:r w:rsidRPr="005B02BB">
        <w:t>SPs(</w:t>
      </w:r>
      <w:proofErr w:type="gramEnd"/>
      <w:r w:rsidRPr="005B02BB">
        <w:t>#11109)</w:t>
      </w:r>
      <w:r w:rsidR="00D92499" w:rsidRPr="005B02BB">
        <w:rPr>
          <w:sz w:val="36"/>
          <w:szCs w:val="36"/>
        </w:rPr>
        <w:t xml:space="preserve"> </w:t>
      </w:r>
      <w:r w:rsidR="00D92499" w:rsidRPr="00A97445">
        <w:t>[</w:t>
      </w:r>
      <w:r w:rsidR="0081756B" w:rsidRPr="00A97445">
        <w:t>for #13646,#10435]</w:t>
      </w:r>
    </w:p>
    <w:p w14:paraId="3F5B9BEC" w14:textId="77777777" w:rsidR="00780AC6" w:rsidRPr="00780AC6" w:rsidRDefault="00780AC6" w:rsidP="00780AC6">
      <w:pPr>
        <w:rPr>
          <w:rFonts w:ascii="Times New Roman" w:hAnsi="Times New Roman" w:cs="Times New Roman"/>
          <w:sz w:val="20"/>
          <w:szCs w:val="20"/>
          <w:highlight w:val="yellow"/>
        </w:rPr>
      </w:pPr>
    </w:p>
    <w:p w14:paraId="38798E38" w14:textId="77777777" w:rsidR="00780AC6" w:rsidRPr="00780AC6" w:rsidRDefault="00780AC6" w:rsidP="00780AC6">
      <w:pPr>
        <w:rPr>
          <w:rFonts w:ascii="Times New Roman" w:hAnsi="Times New Roman" w:cs="Times New Roman"/>
          <w:b/>
          <w:bCs/>
          <w:i/>
          <w:iCs/>
          <w:sz w:val="20"/>
          <w:szCs w:val="20"/>
        </w:rPr>
      </w:pPr>
      <w:r w:rsidRPr="00780AC6">
        <w:rPr>
          <w:rFonts w:ascii="Times New Roman" w:hAnsi="Times New Roman" w:cs="Times New Roman"/>
          <w:b/>
          <w:bCs/>
          <w:i/>
          <w:iCs/>
          <w:sz w:val="20"/>
          <w:szCs w:val="20"/>
          <w:highlight w:val="yellow"/>
        </w:rPr>
        <w:t>TGbe editor: Please append the following text in 35.9.4.1 after the last paragraph:</w:t>
      </w:r>
    </w:p>
    <w:p w14:paraId="0140A928" w14:textId="77777777" w:rsidR="00780AC6" w:rsidRPr="00780AC6" w:rsidRDefault="00780AC6" w:rsidP="00780AC6">
      <w:pPr>
        <w:rPr>
          <w:ins w:id="92" w:author="Chunyu Hu" w:date="2022-08-21T17:25:00Z"/>
          <w:rFonts w:ascii="Times New Roman" w:hAnsi="Times New Roman" w:cs="Times New Roman"/>
          <w:sz w:val="20"/>
          <w:szCs w:val="20"/>
        </w:rPr>
      </w:pPr>
    </w:p>
    <w:p w14:paraId="1DD83241" w14:textId="66B9E03A" w:rsidR="00F632AF" w:rsidRDefault="00F632AF" w:rsidP="00F632AF">
      <w:pPr>
        <w:rPr>
          <w:ins w:id="93" w:author="Chunyu Hu" w:date="2022-09-05T16:20:00Z"/>
          <w:rFonts w:ascii="Times New Roman" w:hAnsi="Times New Roman" w:cs="Times New Roman"/>
          <w:sz w:val="20"/>
          <w:szCs w:val="20"/>
        </w:rPr>
      </w:pPr>
      <w:ins w:id="94" w:author="Chunyu Hu" w:date="2022-09-05T16:20:00Z">
        <w:r>
          <w:rPr>
            <w:rFonts w:ascii="Times New Roman" w:hAnsi="Times New Roman" w:cs="Times New Roman"/>
            <w:sz w:val="20"/>
            <w:szCs w:val="20"/>
          </w:rPr>
          <w:t>(#13646,10435)When a non-AP STA, which is affiliated with a non-AP MLD and operates on one of a pair of NSTR or EMLSR or EMLMR links, is a member of a R-TWT SP on the first link; if the second non-AP STA affiliated with the same MLD is not a member of any other R-TWT SPs on the second link that overlap with the first SP, then the second non-AP STA and its associated AP (referred as the second AP)</w:t>
        </w:r>
      </w:ins>
      <w:ins w:id="95" w:author="Chunyu Hu" w:date="2022-09-13T17:56:00Z">
        <w:r w:rsidR="005C4418">
          <w:rPr>
            <w:rFonts w:ascii="Times New Roman" w:hAnsi="Times New Roman" w:cs="Times New Roman"/>
            <w:sz w:val="20"/>
            <w:szCs w:val="20"/>
          </w:rPr>
          <w:t>,</w:t>
        </w:r>
        <w:r w:rsidR="005C4418" w:rsidRPr="005C4418">
          <w:rPr>
            <w:rFonts w:ascii="Times New Roman" w:hAnsi="Times New Roman" w:cs="Times New Roman"/>
            <w:sz w:val="20"/>
            <w:szCs w:val="20"/>
          </w:rPr>
          <w:t xml:space="preserve"> </w:t>
        </w:r>
        <w:r w:rsidR="005C4418">
          <w:rPr>
            <w:rFonts w:ascii="Times New Roman" w:hAnsi="Times New Roman" w:cs="Times New Roman"/>
            <w:sz w:val="20"/>
            <w:szCs w:val="20"/>
          </w:rPr>
          <w:t xml:space="preserve">if their respective </w:t>
        </w:r>
      </w:ins>
      <w:ins w:id="96" w:author="Chunyu Hu" w:date="2022-09-13T18:05:00Z">
        <w:r w:rsidR="00A26AE9" w:rsidRPr="00176BB8">
          <w:rPr>
            <w:rFonts w:ascii="Times New Roman" w:hAnsi="Times New Roman" w:cs="Times New Roman"/>
            <w:sz w:val="20"/>
            <w:szCs w:val="20"/>
          </w:rPr>
          <w:t>dot11RestrictedTWTOptionImplemented equal to true</w:t>
        </w:r>
      </w:ins>
      <w:ins w:id="97" w:author="Chunyu Hu" w:date="2022-09-13T17:56:00Z">
        <w:r w:rsidR="005C4418">
          <w:rPr>
            <w:rFonts w:ascii="Times New Roman" w:hAnsi="Times New Roman" w:cs="Times New Roman"/>
            <w:sz w:val="20"/>
            <w:szCs w:val="20"/>
          </w:rPr>
          <w:t xml:space="preserve">, </w:t>
        </w:r>
      </w:ins>
      <w:ins w:id="98" w:author="Chunyu Hu" w:date="2022-09-05T16:20:00Z">
        <w:r>
          <w:rPr>
            <w:rFonts w:ascii="Times New Roman" w:hAnsi="Times New Roman" w:cs="Times New Roman"/>
            <w:sz w:val="20"/>
            <w:szCs w:val="20"/>
          </w:rPr>
          <w:t>should follow the rules below:</w:t>
        </w:r>
      </w:ins>
    </w:p>
    <w:p w14:paraId="0A0CAE6D" w14:textId="77777777" w:rsidR="00F632AF" w:rsidRDefault="00F632AF" w:rsidP="00A97445">
      <w:pPr>
        <w:pStyle w:val="Revision"/>
        <w:numPr>
          <w:ilvl w:val="0"/>
          <w:numId w:val="1"/>
        </w:numPr>
        <w:rPr>
          <w:ins w:id="99" w:author="Chunyu Hu" w:date="2022-09-05T16:20:00Z"/>
          <w:rFonts w:ascii="Times New Roman" w:hAnsi="Times New Roman" w:cs="Times New Roman"/>
          <w:sz w:val="20"/>
          <w:szCs w:val="20"/>
        </w:rPr>
      </w:pPr>
      <w:ins w:id="100" w:author="Chunyu Hu" w:date="2022-09-05T16:20:00Z">
        <w:r>
          <w:rPr>
            <w:rFonts w:ascii="Times New Roman" w:hAnsi="Times New Roman" w:cs="Times New Roman"/>
            <w:sz w:val="20"/>
            <w:szCs w:val="20"/>
          </w:rPr>
          <w:t>The second AP as a TXOP holder on the second link should ensure its TXOP ends no later than T amount of time before the start time of the R-TWT SP on the first link.</w:t>
        </w:r>
      </w:ins>
    </w:p>
    <w:p w14:paraId="238C31AA" w14:textId="77777777" w:rsidR="00F632AF" w:rsidRDefault="00F632AF" w:rsidP="00A97445">
      <w:pPr>
        <w:pStyle w:val="Revision"/>
        <w:numPr>
          <w:ilvl w:val="0"/>
          <w:numId w:val="1"/>
        </w:numPr>
        <w:rPr>
          <w:ins w:id="101" w:author="Chunyu Hu" w:date="2022-09-05T16:20:00Z"/>
          <w:rFonts w:ascii="Times New Roman" w:hAnsi="Times New Roman" w:cs="Times New Roman"/>
          <w:sz w:val="20"/>
          <w:szCs w:val="20"/>
        </w:rPr>
      </w:pPr>
      <w:ins w:id="102" w:author="Chunyu Hu" w:date="2022-09-05T16:20:00Z">
        <w:r>
          <w:rPr>
            <w:rFonts w:ascii="Times New Roman" w:hAnsi="Times New Roman" w:cs="Times New Roman"/>
            <w:sz w:val="20"/>
            <w:szCs w:val="20"/>
          </w:rPr>
          <w:t>The second non-AP STA as a TXOP holder on the second link should ensure its TXOP ends no later than T amount of time before the start time of the R-TWT SP on the first link.</w:t>
        </w:r>
      </w:ins>
    </w:p>
    <w:p w14:paraId="545A04B9" w14:textId="77777777" w:rsidR="00F632AF" w:rsidRDefault="00F632AF" w:rsidP="00F632AF">
      <w:pPr>
        <w:ind w:left="360"/>
        <w:rPr>
          <w:ins w:id="103" w:author="Chunyu Hu" w:date="2022-09-05T16:20:00Z"/>
          <w:rFonts w:ascii="Times New Roman" w:hAnsi="Times New Roman" w:cs="Times New Roman"/>
          <w:sz w:val="20"/>
          <w:szCs w:val="20"/>
        </w:rPr>
      </w:pPr>
      <w:ins w:id="104" w:author="Chunyu Hu" w:date="2022-09-05T16:20:00Z">
        <w:r>
          <w:rPr>
            <w:rFonts w:ascii="Times New Roman" w:hAnsi="Times New Roman" w:cs="Times New Roman"/>
            <w:sz w:val="20"/>
            <w:szCs w:val="20"/>
          </w:rPr>
          <w:t>Where T equals to one of the following values:</w:t>
        </w:r>
      </w:ins>
    </w:p>
    <w:p w14:paraId="1C740F5E" w14:textId="65D3348B" w:rsidR="00F632AF" w:rsidRDefault="00F632AF" w:rsidP="00A97445">
      <w:pPr>
        <w:pStyle w:val="Revision"/>
        <w:numPr>
          <w:ilvl w:val="0"/>
          <w:numId w:val="2"/>
        </w:numPr>
        <w:rPr>
          <w:ins w:id="105" w:author="Chunyu Hu" w:date="2022-09-05T16:20:00Z"/>
          <w:rFonts w:ascii="Times New Roman" w:hAnsi="Times New Roman" w:cs="Times New Roman"/>
          <w:sz w:val="20"/>
          <w:szCs w:val="20"/>
        </w:rPr>
      </w:pPr>
      <w:ins w:id="106" w:author="Chunyu Hu" w:date="2022-09-05T16:20:00Z">
        <w:r w:rsidRPr="00AA0297">
          <w:rPr>
            <w:rFonts w:ascii="Times New Roman" w:hAnsi="Times New Roman" w:cs="Times New Roman"/>
            <w:sz w:val="20"/>
            <w:szCs w:val="20"/>
          </w:rPr>
          <w:t xml:space="preserve">0 </w:t>
        </w:r>
        <w:r>
          <w:rPr>
            <w:rFonts w:ascii="Times New Roman" w:hAnsi="Times New Roman" w:cs="Times New Roman"/>
            <w:sz w:val="20"/>
            <w:szCs w:val="20"/>
          </w:rPr>
          <w:t>if</w:t>
        </w:r>
        <w:r w:rsidRPr="00AA0297">
          <w:rPr>
            <w:rFonts w:ascii="Times New Roman" w:hAnsi="Times New Roman" w:cs="Times New Roman"/>
            <w:sz w:val="20"/>
            <w:szCs w:val="20"/>
          </w:rPr>
          <w:t xml:space="preserve"> the </w:t>
        </w:r>
        <w:r>
          <w:rPr>
            <w:rFonts w:ascii="Times New Roman" w:hAnsi="Times New Roman" w:cs="Times New Roman"/>
            <w:sz w:val="20"/>
            <w:szCs w:val="20"/>
          </w:rPr>
          <w:t>two</w:t>
        </w:r>
        <w:r w:rsidRPr="00AA0297">
          <w:rPr>
            <w:rFonts w:ascii="Times New Roman" w:hAnsi="Times New Roman" w:cs="Times New Roman"/>
            <w:sz w:val="20"/>
            <w:szCs w:val="20"/>
          </w:rPr>
          <w:t xml:space="preserve"> non-AP STAs </w:t>
        </w:r>
        <w:r>
          <w:rPr>
            <w:rFonts w:ascii="Times New Roman" w:hAnsi="Times New Roman" w:cs="Times New Roman"/>
            <w:sz w:val="20"/>
            <w:szCs w:val="20"/>
          </w:rPr>
          <w:t>operate on</w:t>
        </w:r>
        <w:r w:rsidRPr="00AA0297">
          <w:rPr>
            <w:rFonts w:ascii="Times New Roman" w:hAnsi="Times New Roman" w:cs="Times New Roman"/>
            <w:sz w:val="20"/>
            <w:szCs w:val="20"/>
          </w:rPr>
          <w:t xml:space="preserve"> a pair of NSTR links</w:t>
        </w:r>
      </w:ins>
      <w:ins w:id="107" w:author="Chunyu Hu" w:date="2022-09-07T17:36:00Z">
        <w:r w:rsidR="00640794">
          <w:rPr>
            <w:rFonts w:ascii="Times New Roman" w:hAnsi="Times New Roman" w:cs="Times New Roman"/>
            <w:sz w:val="20"/>
            <w:szCs w:val="20"/>
          </w:rPr>
          <w:t>,</w:t>
        </w:r>
      </w:ins>
    </w:p>
    <w:p w14:paraId="2B7E3AAD" w14:textId="28FFB750" w:rsidR="00F632AF" w:rsidRDefault="00F632AF" w:rsidP="00A97445">
      <w:pPr>
        <w:pStyle w:val="Revision"/>
        <w:numPr>
          <w:ilvl w:val="0"/>
          <w:numId w:val="2"/>
        </w:numPr>
        <w:rPr>
          <w:ins w:id="108" w:author="Chunyu Hu" w:date="2022-09-05T16:20:00Z"/>
          <w:rFonts w:ascii="Times New Roman" w:hAnsi="Times New Roman" w:cs="Times New Roman"/>
          <w:sz w:val="20"/>
          <w:szCs w:val="20"/>
        </w:rPr>
      </w:pPr>
      <w:ins w:id="109" w:author="Chunyu Hu" w:date="2022-09-05T16:20:00Z">
        <w:r w:rsidRPr="00AA0297">
          <w:rPr>
            <w:rFonts w:ascii="Times New Roman" w:hAnsi="Times New Roman" w:cs="Times New Roman"/>
            <w:sz w:val="20"/>
            <w:szCs w:val="20"/>
          </w:rPr>
          <w:t xml:space="preserve">the EMLSR </w:t>
        </w:r>
        <w:r>
          <w:rPr>
            <w:rFonts w:ascii="Times New Roman" w:hAnsi="Times New Roman" w:cs="Times New Roman"/>
            <w:sz w:val="20"/>
            <w:szCs w:val="20"/>
          </w:rPr>
          <w:t>t</w:t>
        </w:r>
        <w:r w:rsidRPr="00AA0297">
          <w:rPr>
            <w:rFonts w:ascii="Times New Roman" w:hAnsi="Times New Roman" w:cs="Times New Roman"/>
            <w:sz w:val="20"/>
            <w:szCs w:val="20"/>
          </w:rPr>
          <w:t xml:space="preserve">ransition </w:t>
        </w:r>
        <w:r>
          <w:rPr>
            <w:rFonts w:ascii="Times New Roman" w:hAnsi="Times New Roman" w:cs="Times New Roman"/>
            <w:sz w:val="20"/>
            <w:szCs w:val="20"/>
          </w:rPr>
          <w:t>d</w:t>
        </w:r>
        <w:r w:rsidRPr="00AA0297">
          <w:rPr>
            <w:rFonts w:ascii="Times New Roman" w:hAnsi="Times New Roman" w:cs="Times New Roman"/>
            <w:sz w:val="20"/>
            <w:szCs w:val="20"/>
          </w:rPr>
          <w:t>elay</w:t>
        </w:r>
      </w:ins>
      <w:ins w:id="110" w:author="Chunyu Hu" w:date="2022-09-07T17:35:00Z">
        <w:r w:rsidR="00A97445">
          <w:rPr>
            <w:rFonts w:ascii="Times New Roman" w:hAnsi="Times New Roman" w:cs="Times New Roman"/>
            <w:sz w:val="20"/>
            <w:szCs w:val="20"/>
          </w:rPr>
          <w:t>, indicated in the EMLSR Transition Delay subfield,</w:t>
        </w:r>
      </w:ins>
      <w:ins w:id="111" w:author="Chunyu Hu" w:date="2022-09-05T16:20:00Z">
        <w:r w:rsidRPr="00AA0297">
          <w:rPr>
            <w:rFonts w:ascii="Times New Roman" w:hAnsi="Times New Roman" w:cs="Times New Roman"/>
            <w:sz w:val="20"/>
            <w:szCs w:val="20"/>
          </w:rPr>
          <w:t xml:space="preserve"> </w:t>
        </w:r>
        <w:r>
          <w:rPr>
            <w:rFonts w:ascii="Times New Roman" w:hAnsi="Times New Roman" w:cs="Times New Roman"/>
            <w:sz w:val="20"/>
            <w:szCs w:val="20"/>
          </w:rPr>
          <w:t>as specified for the pair of EMLSR links if the two non-AP STAs belong to a pair of EMLSR links</w:t>
        </w:r>
      </w:ins>
      <w:ins w:id="112" w:author="Chunyu Hu" w:date="2022-09-07T17:36:00Z">
        <w:r w:rsidR="00640794">
          <w:rPr>
            <w:rFonts w:ascii="Times New Roman" w:hAnsi="Times New Roman" w:cs="Times New Roman"/>
            <w:sz w:val="20"/>
            <w:szCs w:val="20"/>
          </w:rPr>
          <w:t>,</w:t>
        </w:r>
      </w:ins>
    </w:p>
    <w:p w14:paraId="249DDB29" w14:textId="5B84A703" w:rsidR="00F632AF" w:rsidRPr="00AA0297" w:rsidRDefault="00F632AF" w:rsidP="00A97445">
      <w:pPr>
        <w:pStyle w:val="Revision"/>
        <w:numPr>
          <w:ilvl w:val="0"/>
          <w:numId w:val="2"/>
        </w:numPr>
        <w:rPr>
          <w:ins w:id="113" w:author="Chunyu Hu" w:date="2022-09-05T16:20:00Z"/>
          <w:rFonts w:ascii="Times New Roman" w:hAnsi="Times New Roman" w:cs="Times New Roman"/>
          <w:sz w:val="20"/>
          <w:szCs w:val="20"/>
        </w:rPr>
      </w:pPr>
      <w:ins w:id="114" w:author="Chunyu Hu" w:date="2022-09-05T16:20:00Z">
        <w:r>
          <w:rPr>
            <w:rFonts w:ascii="Times New Roman" w:hAnsi="Times New Roman" w:cs="Times New Roman"/>
            <w:sz w:val="20"/>
            <w:szCs w:val="20"/>
          </w:rPr>
          <w:t>the EMLMR delay</w:t>
        </w:r>
      </w:ins>
      <w:ins w:id="115" w:author="Chunyu Hu" w:date="2022-09-07T17:35:00Z">
        <w:r w:rsidR="00A97445">
          <w:rPr>
            <w:rFonts w:ascii="Times New Roman" w:hAnsi="Times New Roman" w:cs="Times New Roman"/>
            <w:sz w:val="20"/>
            <w:szCs w:val="20"/>
          </w:rPr>
          <w:t>, indicated in the EMLMR Delay subfield,</w:t>
        </w:r>
      </w:ins>
      <w:ins w:id="116" w:author="Chunyu Hu" w:date="2022-09-05T16:20:00Z">
        <w:r>
          <w:rPr>
            <w:rFonts w:ascii="Times New Roman" w:hAnsi="Times New Roman" w:cs="Times New Roman"/>
            <w:sz w:val="20"/>
            <w:szCs w:val="20"/>
          </w:rPr>
          <w:t xml:space="preserve"> as specified for the pair of EMLMR links if the two non-AP STAs belong to a pair of EMLMR links</w:t>
        </w:r>
      </w:ins>
      <w:ins w:id="117" w:author="Chunyu Hu" w:date="2022-09-07T17:36:00Z">
        <w:r w:rsidR="00640794">
          <w:rPr>
            <w:rFonts w:ascii="Times New Roman" w:hAnsi="Times New Roman" w:cs="Times New Roman"/>
            <w:sz w:val="20"/>
            <w:szCs w:val="20"/>
          </w:rPr>
          <w:t>.</w:t>
        </w:r>
      </w:ins>
    </w:p>
    <w:p w14:paraId="3AE7B6C5" w14:textId="77777777" w:rsidR="00780AC6" w:rsidRPr="00780AC6" w:rsidRDefault="00780AC6" w:rsidP="00780AC6">
      <w:pPr>
        <w:rPr>
          <w:rFonts w:ascii="Times New Roman" w:hAnsi="Times New Roman" w:cs="Times New Roman"/>
          <w:bCs/>
          <w:sz w:val="20"/>
          <w:szCs w:val="20"/>
        </w:rPr>
      </w:pPr>
    </w:p>
    <w:p w14:paraId="09683C6D" w14:textId="77777777" w:rsidR="00E618A1" w:rsidRPr="00625583" w:rsidRDefault="00E618A1" w:rsidP="00097128">
      <w:pPr>
        <w:ind w:right="288"/>
        <w:rPr>
          <w:rFonts w:ascii="Times New Roman" w:hAnsi="Times New Roman" w:cs="Times New Roman"/>
          <w:bCs/>
          <w:sz w:val="20"/>
          <w:szCs w:val="20"/>
        </w:rPr>
      </w:pPr>
    </w:p>
    <w:sectPr w:rsidR="00E618A1" w:rsidRPr="00625583" w:rsidSect="00810D3D">
      <w:headerReference w:type="even" r:id="rId20"/>
      <w:headerReference w:type="default" r:id="rId21"/>
      <w:footerReference w:type="even" r:id="rId22"/>
      <w:footerReference w:type="default" r:id="rId23"/>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unyu Hu" w:date="2022-09-07T10:30:00Z" w:initials="CH">
    <w:p w14:paraId="5D9DDA92" w14:textId="77777777" w:rsidR="00E00C99" w:rsidRDefault="00396088" w:rsidP="008F3D6A">
      <w:r>
        <w:annotationRef/>
      </w:r>
      <w:r w:rsidR="00E00C99">
        <w:rPr>
          <w:sz w:val="20"/>
          <w:szCs w:val="20"/>
        </w:rPr>
        <w:t>Defer to Liangxiao.</w:t>
      </w:r>
    </w:p>
  </w:comment>
  <w:comment w:id="11" w:author="Chunyu Hu" w:date="2022-09-08T17:17:00Z" w:initials="CH">
    <w:p w14:paraId="27FDA414" w14:textId="77777777" w:rsidR="00965085" w:rsidRDefault="00965085" w:rsidP="005D0D36">
      <w:r>
        <w:rPr>
          <w:rStyle w:val="CommentReference"/>
        </w:rPr>
        <w:annotationRef/>
      </w:r>
      <w:r>
        <w:rPr>
          <w:sz w:val="20"/>
          <w:szCs w:val="20"/>
        </w:rPr>
        <w:t>Deferred per Rubyaet’s request</w:t>
      </w:r>
    </w:p>
    <w:p w14:paraId="43E8FBA4" w14:textId="77777777" w:rsidR="00965085" w:rsidRDefault="00965085" w:rsidP="005D0D36"/>
  </w:comment>
  <w:comment w:id="12" w:author="Chunyu Hu" w:date="2022-09-14T20:07:00Z" w:initials="CH">
    <w:p w14:paraId="449C5145" w14:textId="77777777" w:rsidR="00805A32" w:rsidRDefault="00805A32" w:rsidP="005F10EF">
      <w:r>
        <w:rPr>
          <w:rStyle w:val="CommentReference"/>
        </w:rPr>
        <w:annotationRef/>
      </w:r>
      <w:r>
        <w:rPr>
          <w:sz w:val="20"/>
          <w:szCs w:val="20"/>
        </w:rPr>
        <w:t>Group with another CID that R will resolve. Exclude from this doc.</w:t>
      </w:r>
    </w:p>
  </w:comment>
  <w:comment w:id="27" w:author="Chunyu Hu" w:date="2022-09-08T17:19:00Z" w:initials="CH">
    <w:p w14:paraId="353F1B71" w14:textId="2F5BD7E3" w:rsidR="00965085" w:rsidRDefault="00965085" w:rsidP="00A91522">
      <w:r>
        <w:rPr>
          <w:rStyle w:val="CommentReference"/>
        </w:rPr>
        <w:annotationRef/>
      </w:r>
      <w:r>
        <w:rPr>
          <w:sz w:val="20"/>
          <w:szCs w:val="20"/>
        </w:rPr>
        <w:t>Deferred per R’s request.</w:t>
      </w:r>
    </w:p>
  </w:comment>
  <w:comment w:id="28" w:author="Chunyu Hu" w:date="2022-09-10T21:48:00Z" w:initials="CH">
    <w:p w14:paraId="0ED918F8" w14:textId="77777777" w:rsidR="001F3583" w:rsidRDefault="001F3583" w:rsidP="00605144">
      <w:r>
        <w:rPr>
          <w:rStyle w:val="CommentReference"/>
        </w:rPr>
        <w:annotationRef/>
      </w:r>
      <w:r>
        <w:rPr>
          <w:sz w:val="20"/>
          <w:szCs w:val="20"/>
        </w:rPr>
        <w:t>Received follow up from Rubyat and agreed to this resolution.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9DDA92" w15:done="0"/>
  <w15:commentEx w15:paraId="43E8FBA4" w15:done="0"/>
  <w15:commentEx w15:paraId="449C5145" w15:paraIdParent="43E8FBA4" w15:done="0"/>
  <w15:commentEx w15:paraId="353F1B71" w15:done="0"/>
  <w15:commentEx w15:paraId="0ED918F8" w15:paraIdParent="353F1B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2F140" w16cex:dateUtc="2022-09-07T17:30:00Z"/>
  <w16cex:commentExtensible w16cex:durableId="26C4A234" w16cex:dateUtc="2022-09-09T00:17:00Z"/>
  <w16cex:commentExtensible w16cex:durableId="26CCB302" w16cex:dateUtc="2022-09-15T03:07:00Z"/>
  <w16cex:commentExtensible w16cex:durableId="26C4A28B" w16cex:dateUtc="2022-09-09T00:19:00Z"/>
  <w16cex:commentExtensible w16cex:durableId="26C784BC" w16cex:dateUtc="2022-09-11T0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9DDA92" w16cid:durableId="26C2F140"/>
  <w16cid:commentId w16cid:paraId="43E8FBA4" w16cid:durableId="26C4A234"/>
  <w16cid:commentId w16cid:paraId="449C5145" w16cid:durableId="26CCB302"/>
  <w16cid:commentId w16cid:paraId="353F1B71" w16cid:durableId="26C4A28B"/>
  <w16cid:commentId w16cid:paraId="0ED918F8" w16cid:durableId="26C784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83EF3" w14:textId="77777777" w:rsidR="00D1461D" w:rsidRDefault="00D1461D">
      <w:r>
        <w:separator/>
      </w:r>
    </w:p>
  </w:endnote>
  <w:endnote w:type="continuationSeparator" w:id="0">
    <w:p w14:paraId="15185EA8" w14:textId="77777777" w:rsidR="00D1461D" w:rsidRDefault="00D1461D">
      <w:r>
        <w:continuationSeparator/>
      </w:r>
    </w:p>
  </w:endnote>
  <w:endnote w:type="continuationNotice" w:id="1">
    <w:p w14:paraId="4939DD69" w14:textId="77777777" w:rsidR="00D1461D" w:rsidRDefault="00D14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_ò">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2841FC9"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806104">
      <w:rPr>
        <w:rFonts w:eastAsia="Malgun Gothic"/>
        <w:szCs w:val="20"/>
        <w:lang w:val="en-GB" w:eastAsia="ko-KR"/>
      </w:rPr>
      <w:t>Chunyu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C9B79A" w:rsidR="00AD19F1" w:rsidRPr="00A2420F" w:rsidRDefault="00BF026D" w:rsidP="00292EBC">
    <w:pPr>
      <w:pBdr>
        <w:top w:val="single" w:sz="6" w:space="1" w:color="auto"/>
      </w:pBdr>
      <w:tabs>
        <w:tab w:val="center" w:pos="4680"/>
        <w:tab w:val="right" w:pos="981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CD1B10">
      <w:rPr>
        <w:rFonts w:eastAsia="Malgun Gothic"/>
        <w:szCs w:val="20"/>
        <w:lang w:val="en-GB" w:eastAsia="ko-KR"/>
      </w:rPr>
      <w:t xml:space="preserve">Chunyu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381D" w14:textId="77777777" w:rsidR="00D1461D" w:rsidRDefault="00D1461D">
      <w:r>
        <w:separator/>
      </w:r>
    </w:p>
  </w:footnote>
  <w:footnote w:type="continuationSeparator" w:id="0">
    <w:p w14:paraId="21DEFD59" w14:textId="77777777" w:rsidR="00D1461D" w:rsidRDefault="00D1461D">
      <w:r>
        <w:continuationSeparator/>
      </w:r>
    </w:p>
  </w:footnote>
  <w:footnote w:type="continuationNotice" w:id="1">
    <w:p w14:paraId="4E10F2A5" w14:textId="77777777" w:rsidR="00D1461D" w:rsidRDefault="00D146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E57A7A8" w:rsidR="00BF026D" w:rsidRPr="00522003" w:rsidRDefault="00522003" w:rsidP="00522003">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Sept. 2022</w:t>
    </w:r>
    <w:r>
      <w:rPr>
        <w:rFonts w:eastAsia="Malgun Gothic"/>
        <w:b/>
        <w:sz w:val="28"/>
        <w:szCs w:val="20"/>
      </w:rPr>
      <w:tab/>
    </w:r>
    <w:r>
      <w:rPr>
        <w:rFonts w:eastAsia="Malgun Gothic"/>
        <w:b/>
        <w:sz w:val="28"/>
        <w:szCs w:val="20"/>
      </w:rPr>
      <w:tab/>
    </w:r>
    <w:r>
      <w:rPr>
        <w:rFonts w:eastAsia="Malgun Gothic"/>
        <w:b/>
        <w:sz w:val="28"/>
        <w:szCs w:val="20"/>
        <w:lang w:val="en-GB"/>
      </w:rPr>
      <w:tab/>
      <w:t xml:space="preserve">                                  </w:t>
    </w:r>
    <w:r w:rsidRPr="00B31A3B">
      <w:rPr>
        <w:rFonts w:eastAsia="Malgun Gothic"/>
        <w:b/>
        <w:sz w:val="28"/>
        <w:szCs w:val="20"/>
        <w:lang w:val="en-GB"/>
      </w:rPr>
      <w:t>doc.: IEEE 802.11-</w:t>
    </w:r>
    <w:r>
      <w:rPr>
        <w:rFonts w:eastAsia="Malgun Gothic"/>
        <w:b/>
        <w:sz w:val="28"/>
        <w:szCs w:val="20"/>
        <w:lang w:val="en-GB"/>
      </w:rPr>
      <w:t>22/</w:t>
    </w:r>
    <w:r w:rsidR="00CB272B">
      <w:rPr>
        <w:rFonts w:eastAsia="Malgun Gothic"/>
        <w:b/>
        <w:sz w:val="28"/>
        <w:szCs w:val="20"/>
        <w:lang w:val="en-GB"/>
      </w:rPr>
      <w:t>1470r</w:t>
    </w:r>
    <w:r w:rsidR="00906939">
      <w:rPr>
        <w:rFonts w:eastAsia="Malgun Gothic"/>
        <w:b/>
        <w:sz w:val="28"/>
        <w:szCs w:val="20"/>
        <w:lang w:val="en-GB"/>
      </w:rPr>
      <w:t>7</w:t>
    </w:r>
    <w:r w:rsidRPr="00CB5571">
      <w:rPr>
        <w:rFonts w:eastAsia="Malgun Gothic"/>
        <w:b/>
        <w:sz w:val="28"/>
        <w:szCs w:val="20"/>
        <w:lang w:val="en-GB"/>
      </w:rPr>
      <w:fldChar w:fldCharType="begin"/>
    </w:r>
    <w:r w:rsidRPr="00CB5571">
      <w:rPr>
        <w:rFonts w:eastAsia="Malgun Gothic"/>
        <w:b/>
        <w:sz w:val="28"/>
        <w:szCs w:val="20"/>
        <w:lang w:val="en-GB"/>
      </w:rPr>
      <w:instrText xml:space="preserve"> TITLE  \* MERGEFORMAT </w:instrText>
    </w:r>
    <w:r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A255643" w:rsidR="00BF026D" w:rsidRPr="00DE6B44" w:rsidRDefault="00D65EAE" w:rsidP="00D65EAE">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Sept.</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Pr>
        <w:rFonts w:eastAsia="Malgun Gothic"/>
        <w:b/>
        <w:sz w:val="28"/>
        <w:szCs w:val="20"/>
        <w:lang w:val="en-GB"/>
      </w:rPr>
      <w:t xml:space="preserve">                                  </w:t>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021A01">
      <w:rPr>
        <w:rFonts w:eastAsia="Malgun Gothic"/>
        <w:b/>
        <w:sz w:val="28"/>
        <w:szCs w:val="20"/>
        <w:lang w:val="en-GB"/>
      </w:rPr>
      <w:t>1470r</w:t>
    </w:r>
    <w:r w:rsidR="00906939">
      <w:rPr>
        <w:rFonts w:eastAsia="Malgun Gothic"/>
        <w:b/>
        <w:sz w:val="28"/>
        <w:szCs w:val="20"/>
        <w:lang w:val="en-GB"/>
      </w:rPr>
      <w:t>7</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2"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5"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4C48CB"/>
    <w:multiLevelType w:val="hybridMultilevel"/>
    <w:tmpl w:val="B3D812FE"/>
    <w:lvl w:ilvl="0" w:tplc="00FF0000">
      <w:start w:val="1"/>
      <w:numFmt w:val="bullet"/>
      <w:lvlText w:val=""/>
      <w:lvlJc w:val="left"/>
      <w:pPr>
        <w:ind w:left="8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7" w15:restartNumberingAfterBreak="0">
    <w:nsid w:val="068A1201"/>
    <w:multiLevelType w:val="hybridMultilevel"/>
    <w:tmpl w:val="AE64CA2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8" w15:restartNumberingAfterBreak="0">
    <w:nsid w:val="1B083BCB"/>
    <w:multiLevelType w:val="hybridMultilevel"/>
    <w:tmpl w:val="1F184750"/>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9" w15:restartNumberingAfterBreak="0">
    <w:nsid w:val="1C47116A"/>
    <w:multiLevelType w:val="hybridMultilevel"/>
    <w:tmpl w:val="3E883144"/>
    <w:lvl w:ilvl="0" w:tplc="00FF0000">
      <w:numFmt w:val="bullet"/>
      <w:lvlText w:val="—"/>
      <w:lvlJc w:val="left"/>
      <w:pPr>
        <w:ind w:left="1080" w:hanging="360"/>
      </w:pPr>
      <w:rPr>
        <w:rFonts w:ascii="Times New Roman" w:eastAsiaTheme="minorEastAsia" w:hAnsi="Times New Roman" w:cs="Times New Roman" w:hint="default"/>
      </w:rPr>
    </w:lvl>
    <w:lvl w:ilvl="1" w:tplc="00FF00FF" w:tentative="1">
      <w:start w:val="1"/>
      <w:numFmt w:val="bullet"/>
      <w:lvlText w:val="o"/>
      <w:lvlJc w:val="left"/>
      <w:pPr>
        <w:ind w:left="1800" w:hanging="360"/>
      </w:pPr>
      <w:rPr>
        <w:rFonts w:ascii="Courier New" w:hAnsi="Courier New" w:cs="Courier New" w:hint="default"/>
      </w:rPr>
    </w:lvl>
    <w:lvl w:ilvl="2" w:tplc="00FF00FF" w:tentative="1">
      <w:start w:val="1"/>
      <w:numFmt w:val="bullet"/>
      <w:lvlText w:val=""/>
      <w:lvlJc w:val="left"/>
      <w:pPr>
        <w:ind w:left="2520" w:hanging="360"/>
      </w:pPr>
      <w:rPr>
        <w:rFonts w:ascii="Wingdings" w:hAnsi="Wingdings" w:hint="default"/>
      </w:rPr>
    </w:lvl>
    <w:lvl w:ilvl="3" w:tplc="00FF00FF" w:tentative="1">
      <w:start w:val="1"/>
      <w:numFmt w:val="bullet"/>
      <w:lvlText w:val=""/>
      <w:lvlJc w:val="left"/>
      <w:pPr>
        <w:ind w:left="3240" w:hanging="360"/>
      </w:pPr>
      <w:rPr>
        <w:rFonts w:ascii="Symbol" w:hAnsi="Symbol" w:hint="default"/>
      </w:rPr>
    </w:lvl>
    <w:lvl w:ilvl="4" w:tplc="00FF00FF" w:tentative="1">
      <w:start w:val="1"/>
      <w:numFmt w:val="bullet"/>
      <w:lvlText w:val="o"/>
      <w:lvlJc w:val="left"/>
      <w:pPr>
        <w:ind w:left="3960" w:hanging="360"/>
      </w:pPr>
      <w:rPr>
        <w:rFonts w:ascii="Courier New" w:hAnsi="Courier New" w:cs="Courier New" w:hint="default"/>
      </w:rPr>
    </w:lvl>
    <w:lvl w:ilvl="5" w:tplc="00FF00FF" w:tentative="1">
      <w:start w:val="1"/>
      <w:numFmt w:val="bullet"/>
      <w:lvlText w:val=""/>
      <w:lvlJc w:val="left"/>
      <w:pPr>
        <w:ind w:left="4680" w:hanging="360"/>
      </w:pPr>
      <w:rPr>
        <w:rFonts w:ascii="Wingdings" w:hAnsi="Wingdings" w:hint="default"/>
      </w:rPr>
    </w:lvl>
    <w:lvl w:ilvl="6" w:tplc="00FF00FF" w:tentative="1">
      <w:start w:val="1"/>
      <w:numFmt w:val="bullet"/>
      <w:lvlText w:val=""/>
      <w:lvlJc w:val="left"/>
      <w:pPr>
        <w:ind w:left="5400" w:hanging="360"/>
      </w:pPr>
      <w:rPr>
        <w:rFonts w:ascii="Symbol" w:hAnsi="Symbol" w:hint="default"/>
      </w:rPr>
    </w:lvl>
    <w:lvl w:ilvl="7" w:tplc="00FF00FF" w:tentative="1">
      <w:start w:val="1"/>
      <w:numFmt w:val="bullet"/>
      <w:lvlText w:val="o"/>
      <w:lvlJc w:val="left"/>
      <w:pPr>
        <w:ind w:left="6120" w:hanging="360"/>
      </w:pPr>
      <w:rPr>
        <w:rFonts w:ascii="Courier New" w:hAnsi="Courier New" w:cs="Courier New" w:hint="default"/>
      </w:rPr>
    </w:lvl>
    <w:lvl w:ilvl="8" w:tplc="00FF00FF" w:tentative="1">
      <w:start w:val="1"/>
      <w:numFmt w:val="bullet"/>
      <w:lvlText w:val=""/>
      <w:lvlJc w:val="left"/>
      <w:pPr>
        <w:ind w:left="6840" w:hanging="360"/>
      </w:pPr>
      <w:rPr>
        <w:rFonts w:ascii="Wingdings" w:hAnsi="Wingdings" w:hint="default"/>
      </w:rPr>
    </w:lvl>
  </w:abstractNum>
  <w:abstractNum w:abstractNumId="20" w15:restartNumberingAfterBreak="0">
    <w:nsid w:val="2A77503F"/>
    <w:multiLevelType w:val="multilevel"/>
    <w:tmpl w:val="80D053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D6531E6"/>
    <w:multiLevelType w:val="hybridMultilevel"/>
    <w:tmpl w:val="22EAE4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31E53FF"/>
    <w:multiLevelType w:val="hybridMultilevel"/>
    <w:tmpl w:val="9E00D96A"/>
    <w:lvl w:ilvl="0" w:tplc="FFFFFFFF">
      <w:numFmt w:val="bullet"/>
      <w:lvlText w:val="—"/>
      <w:lvlJc w:val="left"/>
      <w:pPr>
        <w:ind w:left="720" w:hanging="360"/>
      </w:pPr>
      <w:rPr>
        <w:rFonts w:ascii="@m±_ò" w:eastAsia="Times New Roman" w:hAnsi="@m±_ò" w:cs="@m±_ò"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6076E59"/>
    <w:multiLevelType w:val="hybridMultilevel"/>
    <w:tmpl w:val="3878D0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A964F8"/>
    <w:multiLevelType w:val="hybridMultilevel"/>
    <w:tmpl w:val="7B641752"/>
    <w:lvl w:ilvl="0" w:tplc="FFFFFFFF">
      <w:numFmt w:val="bullet"/>
      <w:lvlText w:val="—"/>
      <w:lvlJc w:val="left"/>
      <w:pPr>
        <w:ind w:left="720" w:hanging="360"/>
      </w:pPr>
      <w:rPr>
        <w:rFonts w:ascii="@m±_ò" w:eastAsia="Times New Roman" w:hAnsi="@m±_ò" w:cs="@m±_ò"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5CA081D"/>
    <w:multiLevelType w:val="hybridMultilevel"/>
    <w:tmpl w:val="E33AE05E"/>
    <w:lvl w:ilvl="0" w:tplc="FFFFFFFF">
      <w:start w:val="35"/>
      <w:numFmt w:val="bullet"/>
      <w:lvlText w:val="—"/>
      <w:lvlJc w:val="left"/>
      <w:pPr>
        <w:ind w:left="720" w:hanging="360"/>
      </w:pPr>
      <w:rPr>
        <w:rFonts w:ascii="Times New Roman" w:eastAsiaTheme="minorEastAsia" w:hAnsi="Times New Roman"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8D37DF5"/>
    <w:multiLevelType w:val="hybridMultilevel"/>
    <w:tmpl w:val="C3F40B0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ascii="Courier New" w:eastAsiaTheme="minorEastAsia"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28" w15:restartNumberingAfterBreak="0">
    <w:nsid w:val="4A51561A"/>
    <w:multiLevelType w:val="hybridMultilevel"/>
    <w:tmpl w:val="5F0E3B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萏᪸萑ﺘ葞᪸葠ﺘ䩏䩑⡯Ā꜀௰"/>
      <w:lvlJc w:val="left"/>
      <w:rPr>
        <w:rFonts w:ascii="Symbol" w:eastAsia="Times New Roman" w:hAnsi="Symbol" w:cs="Courier New" w:hint="default"/>
        <w:bCs w:val="0"/>
        <w:color w:val="000000"/>
        <w:w w:val="0"/>
        <w:szCs w:val="28"/>
        <w:lang w:val="en-GB" w:eastAsia="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tplc="FFFFFFFF">
      <w:numFmt w:val="decimal"/>
      <w:lvlText w:val=""/>
      <w:lvlJc w:val="left"/>
    </w:lvl>
    <w:lvl w:ilvl="8" w:tplc="FFFFFFFF">
      <w:numFmt w:val="decimal"/>
      <w:lvlText w:val=""/>
      <w:lvlJc w:val="left"/>
    </w:lvl>
  </w:abstractNum>
  <w:abstractNum w:abstractNumId="29" w15:restartNumberingAfterBreak="0">
    <w:nsid w:val="50D415B9"/>
    <w:multiLevelType w:val="hybridMultilevel"/>
    <w:tmpl w:val="3BC8C0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5E8709E"/>
    <w:multiLevelType w:val="hybridMultilevel"/>
    <w:tmpl w:val="3F9472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B2E3A1D"/>
    <w:multiLevelType w:val="hybridMultilevel"/>
    <w:tmpl w:val="7D92BC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647427"/>
    <w:multiLevelType w:val="hybridMultilevel"/>
    <w:tmpl w:val="95CACFA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1E735C2"/>
    <w:multiLevelType w:val="hybridMultilevel"/>
    <w:tmpl w:val="38CAEA2A"/>
    <w:lvl w:ilvl="0" w:tplc="FFFFFFFF">
      <w:numFmt w:val="bullet"/>
      <w:lvlText w:val="—"/>
      <w:lvlJc w:val="left"/>
      <w:pPr>
        <w:ind w:left="720" w:hanging="360"/>
      </w:pPr>
      <w:rPr>
        <w:rFonts w:ascii="@m±_ò" w:eastAsia="Times New Roman" w:hAnsi="@m±_ò" w:cs="@m±_ò"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C292DAC"/>
    <w:multiLevelType w:val="hybridMultilevel"/>
    <w:tmpl w:val="B950CA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3B06D00"/>
    <w:multiLevelType w:val="hybridMultilevel"/>
    <w:tmpl w:val="C7964AAA"/>
    <w:lvl w:ilvl="0" w:tplc="FFFFFFFF">
      <w:numFmt w:val="bullet"/>
      <w:lvlText w:val="—"/>
      <w:lvlJc w:val="left"/>
      <w:pPr>
        <w:ind w:left="720" w:hanging="360"/>
      </w:pPr>
      <w:rPr>
        <w:rFonts w:ascii="@m±_ò" w:eastAsia="Times New Roman" w:hAnsi="@m±_ò" w:cs="@m±_ò"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E9D29A4"/>
    <w:multiLevelType w:val="hybridMultilevel"/>
    <w:tmpl w:val="7068CD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36319054">
    <w:abstractNumId w:val="34"/>
  </w:num>
  <w:num w:numId="2" w16cid:durableId="793407701">
    <w:abstractNumId w:val="38"/>
  </w:num>
  <w:num w:numId="3" w16cid:durableId="1734618940">
    <w:abstractNumId w:val="20"/>
  </w:num>
  <w:num w:numId="4" w16cid:durableId="10769027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51823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97992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72562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229"/>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1D"/>
    <w:rsid w:val="000050C9"/>
    <w:rsid w:val="000051DA"/>
    <w:rsid w:val="0000557D"/>
    <w:rsid w:val="00005792"/>
    <w:rsid w:val="000057B8"/>
    <w:rsid w:val="00005D04"/>
    <w:rsid w:val="00006085"/>
    <w:rsid w:val="000061CE"/>
    <w:rsid w:val="00006C87"/>
    <w:rsid w:val="00006D87"/>
    <w:rsid w:val="00006E8A"/>
    <w:rsid w:val="00006F43"/>
    <w:rsid w:val="0000712B"/>
    <w:rsid w:val="0000735E"/>
    <w:rsid w:val="000075F2"/>
    <w:rsid w:val="0000783E"/>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508"/>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01"/>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95B"/>
    <w:rsid w:val="00026A93"/>
    <w:rsid w:val="00026BA8"/>
    <w:rsid w:val="00027040"/>
    <w:rsid w:val="00027A49"/>
    <w:rsid w:val="00027AB0"/>
    <w:rsid w:val="00027D48"/>
    <w:rsid w:val="0003003F"/>
    <w:rsid w:val="00030153"/>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96E"/>
    <w:rsid w:val="00040FD6"/>
    <w:rsid w:val="000414E7"/>
    <w:rsid w:val="000416C2"/>
    <w:rsid w:val="00041881"/>
    <w:rsid w:val="00041A26"/>
    <w:rsid w:val="00041AAB"/>
    <w:rsid w:val="00041B4C"/>
    <w:rsid w:val="00041B74"/>
    <w:rsid w:val="000420C7"/>
    <w:rsid w:val="000420E8"/>
    <w:rsid w:val="00042B02"/>
    <w:rsid w:val="00042C4D"/>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16A"/>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4D7"/>
    <w:rsid w:val="0007590D"/>
    <w:rsid w:val="00075991"/>
    <w:rsid w:val="0007630E"/>
    <w:rsid w:val="00076313"/>
    <w:rsid w:val="0007648D"/>
    <w:rsid w:val="00076855"/>
    <w:rsid w:val="00076CAA"/>
    <w:rsid w:val="00076D15"/>
    <w:rsid w:val="00076E4C"/>
    <w:rsid w:val="00076E60"/>
    <w:rsid w:val="00076F21"/>
    <w:rsid w:val="00077018"/>
    <w:rsid w:val="000774D5"/>
    <w:rsid w:val="00077B51"/>
    <w:rsid w:val="00077BDD"/>
    <w:rsid w:val="00077C40"/>
    <w:rsid w:val="0008011F"/>
    <w:rsid w:val="00080243"/>
    <w:rsid w:val="000803A9"/>
    <w:rsid w:val="0008087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265"/>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128"/>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28"/>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3F78"/>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354"/>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18"/>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7EA"/>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13"/>
    <w:rsid w:val="00107099"/>
    <w:rsid w:val="0010716B"/>
    <w:rsid w:val="001073D1"/>
    <w:rsid w:val="001075C6"/>
    <w:rsid w:val="001105D0"/>
    <w:rsid w:val="0011067D"/>
    <w:rsid w:val="001108C8"/>
    <w:rsid w:val="00111191"/>
    <w:rsid w:val="001113EF"/>
    <w:rsid w:val="001119AA"/>
    <w:rsid w:val="00111B29"/>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0E80"/>
    <w:rsid w:val="0012113B"/>
    <w:rsid w:val="001212B4"/>
    <w:rsid w:val="0012180F"/>
    <w:rsid w:val="0012193A"/>
    <w:rsid w:val="001219DB"/>
    <w:rsid w:val="00121B9E"/>
    <w:rsid w:val="00121F86"/>
    <w:rsid w:val="001225DA"/>
    <w:rsid w:val="001235B7"/>
    <w:rsid w:val="0012376C"/>
    <w:rsid w:val="001237DC"/>
    <w:rsid w:val="001237FA"/>
    <w:rsid w:val="00123820"/>
    <w:rsid w:val="00123DD0"/>
    <w:rsid w:val="001241BA"/>
    <w:rsid w:val="00124239"/>
    <w:rsid w:val="00124C8D"/>
    <w:rsid w:val="00124D20"/>
    <w:rsid w:val="00124E47"/>
    <w:rsid w:val="00125462"/>
    <w:rsid w:val="00125605"/>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950"/>
    <w:rsid w:val="00135A29"/>
    <w:rsid w:val="00135B45"/>
    <w:rsid w:val="00135D70"/>
    <w:rsid w:val="00135EA7"/>
    <w:rsid w:val="0013604E"/>
    <w:rsid w:val="0013641C"/>
    <w:rsid w:val="00136538"/>
    <w:rsid w:val="00136F3D"/>
    <w:rsid w:val="0013726E"/>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6D9F"/>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23F"/>
    <w:rsid w:val="0015752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14"/>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6FE"/>
    <w:rsid w:val="00174FA8"/>
    <w:rsid w:val="00174FD2"/>
    <w:rsid w:val="001751B1"/>
    <w:rsid w:val="001753C9"/>
    <w:rsid w:val="001753D2"/>
    <w:rsid w:val="00176BB8"/>
    <w:rsid w:val="00176D17"/>
    <w:rsid w:val="00176E00"/>
    <w:rsid w:val="001779F4"/>
    <w:rsid w:val="00177CF8"/>
    <w:rsid w:val="00180038"/>
    <w:rsid w:val="0018012D"/>
    <w:rsid w:val="0018083C"/>
    <w:rsid w:val="001809BE"/>
    <w:rsid w:val="00180D0A"/>
    <w:rsid w:val="001812BC"/>
    <w:rsid w:val="00181699"/>
    <w:rsid w:val="00181BA4"/>
    <w:rsid w:val="001827E4"/>
    <w:rsid w:val="00182973"/>
    <w:rsid w:val="00182F9F"/>
    <w:rsid w:val="001830A2"/>
    <w:rsid w:val="001833D1"/>
    <w:rsid w:val="00183413"/>
    <w:rsid w:val="00183559"/>
    <w:rsid w:val="001836C6"/>
    <w:rsid w:val="001837D7"/>
    <w:rsid w:val="0018438C"/>
    <w:rsid w:val="001844B0"/>
    <w:rsid w:val="00185078"/>
    <w:rsid w:val="0018511A"/>
    <w:rsid w:val="00185156"/>
    <w:rsid w:val="00185F03"/>
    <w:rsid w:val="0018612C"/>
    <w:rsid w:val="00186D8C"/>
    <w:rsid w:val="0018762F"/>
    <w:rsid w:val="00187D57"/>
    <w:rsid w:val="001901F0"/>
    <w:rsid w:val="001902FA"/>
    <w:rsid w:val="001903F4"/>
    <w:rsid w:val="00190406"/>
    <w:rsid w:val="001905E8"/>
    <w:rsid w:val="00190F7B"/>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374"/>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9AE"/>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A7D9D"/>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883"/>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1C"/>
    <w:rsid w:val="001C2CE8"/>
    <w:rsid w:val="001C2D43"/>
    <w:rsid w:val="001C2EE9"/>
    <w:rsid w:val="001C2F11"/>
    <w:rsid w:val="001C2FD8"/>
    <w:rsid w:val="001C3084"/>
    <w:rsid w:val="001C33B3"/>
    <w:rsid w:val="001C3402"/>
    <w:rsid w:val="001C36BA"/>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2F"/>
    <w:rsid w:val="001D238E"/>
    <w:rsid w:val="001D2A89"/>
    <w:rsid w:val="001D36EE"/>
    <w:rsid w:val="001D36FD"/>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44"/>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C9D"/>
    <w:rsid w:val="001E2DEF"/>
    <w:rsid w:val="001E320E"/>
    <w:rsid w:val="001E353F"/>
    <w:rsid w:val="001E35C7"/>
    <w:rsid w:val="001E360D"/>
    <w:rsid w:val="001E362A"/>
    <w:rsid w:val="001E36A7"/>
    <w:rsid w:val="001E3755"/>
    <w:rsid w:val="001E3810"/>
    <w:rsid w:val="001E3BC1"/>
    <w:rsid w:val="001E3DAB"/>
    <w:rsid w:val="001E3F29"/>
    <w:rsid w:val="001E433B"/>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583"/>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BAD"/>
    <w:rsid w:val="001F5E7A"/>
    <w:rsid w:val="001F6B05"/>
    <w:rsid w:val="001F6D13"/>
    <w:rsid w:val="001F6D2B"/>
    <w:rsid w:val="001F6FA0"/>
    <w:rsid w:val="001F70AB"/>
    <w:rsid w:val="001F72A9"/>
    <w:rsid w:val="001F74DA"/>
    <w:rsid w:val="001F78AF"/>
    <w:rsid w:val="001F7BA2"/>
    <w:rsid w:val="001F7BEE"/>
    <w:rsid w:val="0020010A"/>
    <w:rsid w:val="00200136"/>
    <w:rsid w:val="00200563"/>
    <w:rsid w:val="002005D5"/>
    <w:rsid w:val="002008D5"/>
    <w:rsid w:val="0020091E"/>
    <w:rsid w:val="00201328"/>
    <w:rsid w:val="00201757"/>
    <w:rsid w:val="002019B2"/>
    <w:rsid w:val="00201EC4"/>
    <w:rsid w:val="00202B2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557"/>
    <w:rsid w:val="0021263B"/>
    <w:rsid w:val="00212678"/>
    <w:rsid w:val="00212A68"/>
    <w:rsid w:val="00213220"/>
    <w:rsid w:val="00213420"/>
    <w:rsid w:val="002138F8"/>
    <w:rsid w:val="00214358"/>
    <w:rsid w:val="00214871"/>
    <w:rsid w:val="00214CED"/>
    <w:rsid w:val="00214F53"/>
    <w:rsid w:val="00215107"/>
    <w:rsid w:val="00215256"/>
    <w:rsid w:val="0021526A"/>
    <w:rsid w:val="002153D6"/>
    <w:rsid w:val="002159E8"/>
    <w:rsid w:val="00215A3A"/>
    <w:rsid w:val="002162FE"/>
    <w:rsid w:val="00216B95"/>
    <w:rsid w:val="00216B98"/>
    <w:rsid w:val="002176C2"/>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0C2"/>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DE"/>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622"/>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5EF"/>
    <w:rsid w:val="002468F4"/>
    <w:rsid w:val="002469AC"/>
    <w:rsid w:val="00246C42"/>
    <w:rsid w:val="00246E29"/>
    <w:rsid w:val="00247394"/>
    <w:rsid w:val="00247553"/>
    <w:rsid w:val="0024774D"/>
    <w:rsid w:val="00247CE7"/>
    <w:rsid w:val="00247F84"/>
    <w:rsid w:val="002500F6"/>
    <w:rsid w:val="0025045B"/>
    <w:rsid w:val="00250489"/>
    <w:rsid w:val="00250850"/>
    <w:rsid w:val="00250BD0"/>
    <w:rsid w:val="00250C71"/>
    <w:rsid w:val="00251309"/>
    <w:rsid w:val="002516E2"/>
    <w:rsid w:val="002517B6"/>
    <w:rsid w:val="002518AE"/>
    <w:rsid w:val="0025198E"/>
    <w:rsid w:val="00251B72"/>
    <w:rsid w:val="00251B8C"/>
    <w:rsid w:val="00251FFD"/>
    <w:rsid w:val="00252426"/>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7C9"/>
    <w:rsid w:val="0026086D"/>
    <w:rsid w:val="00260ADB"/>
    <w:rsid w:val="0026104E"/>
    <w:rsid w:val="002610BD"/>
    <w:rsid w:val="0026125D"/>
    <w:rsid w:val="002613EB"/>
    <w:rsid w:val="00261645"/>
    <w:rsid w:val="002616E3"/>
    <w:rsid w:val="00262BBF"/>
    <w:rsid w:val="002636E4"/>
    <w:rsid w:val="00263793"/>
    <w:rsid w:val="0026380B"/>
    <w:rsid w:val="002638A1"/>
    <w:rsid w:val="00263A5D"/>
    <w:rsid w:val="00263A7C"/>
    <w:rsid w:val="00263D7A"/>
    <w:rsid w:val="0026411D"/>
    <w:rsid w:val="002642D6"/>
    <w:rsid w:val="00264520"/>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616"/>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EBC"/>
    <w:rsid w:val="00293490"/>
    <w:rsid w:val="002937ED"/>
    <w:rsid w:val="00293A5A"/>
    <w:rsid w:val="00293CB0"/>
    <w:rsid w:val="00293CBB"/>
    <w:rsid w:val="002940D3"/>
    <w:rsid w:val="002946C5"/>
    <w:rsid w:val="002951FB"/>
    <w:rsid w:val="0029523E"/>
    <w:rsid w:val="00295589"/>
    <w:rsid w:val="00295965"/>
    <w:rsid w:val="00295AEA"/>
    <w:rsid w:val="00295B19"/>
    <w:rsid w:val="00295EB6"/>
    <w:rsid w:val="0029619E"/>
    <w:rsid w:val="002965FD"/>
    <w:rsid w:val="00296FCB"/>
    <w:rsid w:val="00297350"/>
    <w:rsid w:val="00297409"/>
    <w:rsid w:val="002A01AE"/>
    <w:rsid w:val="002A0612"/>
    <w:rsid w:val="002A0E94"/>
    <w:rsid w:val="002A1183"/>
    <w:rsid w:val="002A27A1"/>
    <w:rsid w:val="002A2A44"/>
    <w:rsid w:val="002A2AB2"/>
    <w:rsid w:val="002A2CFC"/>
    <w:rsid w:val="002A2EFE"/>
    <w:rsid w:val="002A3970"/>
    <w:rsid w:val="002A3A53"/>
    <w:rsid w:val="002A3F92"/>
    <w:rsid w:val="002A4FC1"/>
    <w:rsid w:val="002A5306"/>
    <w:rsid w:val="002A530C"/>
    <w:rsid w:val="002A5395"/>
    <w:rsid w:val="002A59F9"/>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1E96"/>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389B"/>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1E"/>
    <w:rsid w:val="002D0783"/>
    <w:rsid w:val="002D09F4"/>
    <w:rsid w:val="002D0B0D"/>
    <w:rsid w:val="002D19E1"/>
    <w:rsid w:val="002D1CCB"/>
    <w:rsid w:val="002D1FAB"/>
    <w:rsid w:val="002D236F"/>
    <w:rsid w:val="002D2D87"/>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0992"/>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60"/>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A56"/>
    <w:rsid w:val="00302F58"/>
    <w:rsid w:val="00303140"/>
    <w:rsid w:val="00303238"/>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077C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3D4"/>
    <w:rsid w:val="003227D3"/>
    <w:rsid w:val="0032280B"/>
    <w:rsid w:val="00322D33"/>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083"/>
    <w:rsid w:val="0033052D"/>
    <w:rsid w:val="00330BB7"/>
    <w:rsid w:val="00330BF4"/>
    <w:rsid w:val="00330C03"/>
    <w:rsid w:val="00330F12"/>
    <w:rsid w:val="003313A1"/>
    <w:rsid w:val="00331DB5"/>
    <w:rsid w:val="00332168"/>
    <w:rsid w:val="003327FF"/>
    <w:rsid w:val="00332A93"/>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605"/>
    <w:rsid w:val="00341B50"/>
    <w:rsid w:val="00342094"/>
    <w:rsid w:val="00342155"/>
    <w:rsid w:val="003424DC"/>
    <w:rsid w:val="00342773"/>
    <w:rsid w:val="003429CE"/>
    <w:rsid w:val="00342BA5"/>
    <w:rsid w:val="00342E67"/>
    <w:rsid w:val="003431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0D5A"/>
    <w:rsid w:val="00351052"/>
    <w:rsid w:val="0035116C"/>
    <w:rsid w:val="003512EF"/>
    <w:rsid w:val="003516A3"/>
    <w:rsid w:val="00351A74"/>
    <w:rsid w:val="00351ABE"/>
    <w:rsid w:val="00351E0F"/>
    <w:rsid w:val="0035243B"/>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67EC5"/>
    <w:rsid w:val="00370462"/>
    <w:rsid w:val="0037068D"/>
    <w:rsid w:val="00370A1D"/>
    <w:rsid w:val="00370A93"/>
    <w:rsid w:val="0037108C"/>
    <w:rsid w:val="0037129B"/>
    <w:rsid w:val="0037166E"/>
    <w:rsid w:val="0037175D"/>
    <w:rsid w:val="003718C0"/>
    <w:rsid w:val="00371ACB"/>
    <w:rsid w:val="00371BBB"/>
    <w:rsid w:val="00371E33"/>
    <w:rsid w:val="00372073"/>
    <w:rsid w:val="003720A5"/>
    <w:rsid w:val="003720FB"/>
    <w:rsid w:val="00372171"/>
    <w:rsid w:val="0037246D"/>
    <w:rsid w:val="00372BBA"/>
    <w:rsid w:val="00372DDC"/>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EF6"/>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2E0"/>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7EB"/>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088"/>
    <w:rsid w:val="0039619C"/>
    <w:rsid w:val="00396552"/>
    <w:rsid w:val="00396853"/>
    <w:rsid w:val="0039693E"/>
    <w:rsid w:val="00396E58"/>
    <w:rsid w:val="003973D6"/>
    <w:rsid w:val="003977CD"/>
    <w:rsid w:val="00397845"/>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1BBC"/>
    <w:rsid w:val="003A1C1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5794"/>
    <w:rsid w:val="003A60AD"/>
    <w:rsid w:val="003A614B"/>
    <w:rsid w:val="003A6299"/>
    <w:rsid w:val="003A665E"/>
    <w:rsid w:val="003A669F"/>
    <w:rsid w:val="003A678B"/>
    <w:rsid w:val="003A6DF2"/>
    <w:rsid w:val="003A6E1C"/>
    <w:rsid w:val="003A70AE"/>
    <w:rsid w:val="003A72C1"/>
    <w:rsid w:val="003A7473"/>
    <w:rsid w:val="003A7948"/>
    <w:rsid w:val="003A79CF"/>
    <w:rsid w:val="003A7C80"/>
    <w:rsid w:val="003A7CFE"/>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48"/>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3C"/>
    <w:rsid w:val="003B5980"/>
    <w:rsid w:val="003B5A1A"/>
    <w:rsid w:val="003B5E90"/>
    <w:rsid w:val="003B6C0D"/>
    <w:rsid w:val="003B6DC6"/>
    <w:rsid w:val="003B7117"/>
    <w:rsid w:val="003B7215"/>
    <w:rsid w:val="003B7262"/>
    <w:rsid w:val="003C020D"/>
    <w:rsid w:val="003C07DD"/>
    <w:rsid w:val="003C0C58"/>
    <w:rsid w:val="003C0FF5"/>
    <w:rsid w:val="003C1549"/>
    <w:rsid w:val="003C16C6"/>
    <w:rsid w:val="003C17F0"/>
    <w:rsid w:val="003C18E4"/>
    <w:rsid w:val="003C1BF8"/>
    <w:rsid w:val="003C1DFB"/>
    <w:rsid w:val="003C1E31"/>
    <w:rsid w:val="003C2055"/>
    <w:rsid w:val="003C26B9"/>
    <w:rsid w:val="003C26D9"/>
    <w:rsid w:val="003C2D4B"/>
    <w:rsid w:val="003C321E"/>
    <w:rsid w:val="003C349E"/>
    <w:rsid w:val="003C34DB"/>
    <w:rsid w:val="003C356B"/>
    <w:rsid w:val="003C35A6"/>
    <w:rsid w:val="003C3C0A"/>
    <w:rsid w:val="003C3CE0"/>
    <w:rsid w:val="003C3D54"/>
    <w:rsid w:val="003C4083"/>
    <w:rsid w:val="003C4795"/>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A3A"/>
    <w:rsid w:val="003C7B7B"/>
    <w:rsid w:val="003C7F85"/>
    <w:rsid w:val="003D027D"/>
    <w:rsid w:val="003D0469"/>
    <w:rsid w:val="003D09DE"/>
    <w:rsid w:val="003D0AB8"/>
    <w:rsid w:val="003D0B20"/>
    <w:rsid w:val="003D0B26"/>
    <w:rsid w:val="003D0D89"/>
    <w:rsid w:val="003D0DB5"/>
    <w:rsid w:val="003D0DE4"/>
    <w:rsid w:val="003D13F6"/>
    <w:rsid w:val="003D173C"/>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6DF2"/>
    <w:rsid w:val="003D70F5"/>
    <w:rsid w:val="003D7163"/>
    <w:rsid w:val="003D71F7"/>
    <w:rsid w:val="003D7559"/>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176"/>
    <w:rsid w:val="003E33FC"/>
    <w:rsid w:val="003E34E4"/>
    <w:rsid w:val="003E3939"/>
    <w:rsid w:val="003E3B8C"/>
    <w:rsid w:val="003E3E18"/>
    <w:rsid w:val="003E3F12"/>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108"/>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7C4"/>
    <w:rsid w:val="0040280C"/>
    <w:rsid w:val="00402834"/>
    <w:rsid w:val="004028AE"/>
    <w:rsid w:val="00402BC6"/>
    <w:rsid w:val="00402CAE"/>
    <w:rsid w:val="004032F0"/>
    <w:rsid w:val="004032FD"/>
    <w:rsid w:val="004034F9"/>
    <w:rsid w:val="00403A25"/>
    <w:rsid w:val="00403DB5"/>
    <w:rsid w:val="00403E78"/>
    <w:rsid w:val="00403F85"/>
    <w:rsid w:val="00404380"/>
    <w:rsid w:val="0040453E"/>
    <w:rsid w:val="004049DA"/>
    <w:rsid w:val="00404ACF"/>
    <w:rsid w:val="00404B62"/>
    <w:rsid w:val="004053D7"/>
    <w:rsid w:val="004054BF"/>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765"/>
    <w:rsid w:val="00411992"/>
    <w:rsid w:val="00411A4B"/>
    <w:rsid w:val="00411B5F"/>
    <w:rsid w:val="00412057"/>
    <w:rsid w:val="004120CD"/>
    <w:rsid w:val="00412361"/>
    <w:rsid w:val="00412608"/>
    <w:rsid w:val="0041260A"/>
    <w:rsid w:val="00412670"/>
    <w:rsid w:val="004126C6"/>
    <w:rsid w:val="00412AE3"/>
    <w:rsid w:val="00412B22"/>
    <w:rsid w:val="00412DF5"/>
    <w:rsid w:val="00412F1D"/>
    <w:rsid w:val="00412F7C"/>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B16"/>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07C"/>
    <w:rsid w:val="0042711A"/>
    <w:rsid w:val="00427387"/>
    <w:rsid w:val="00427408"/>
    <w:rsid w:val="00427780"/>
    <w:rsid w:val="0043021D"/>
    <w:rsid w:val="004308CB"/>
    <w:rsid w:val="00430A7C"/>
    <w:rsid w:val="00430B5D"/>
    <w:rsid w:val="00430CCD"/>
    <w:rsid w:val="00430D19"/>
    <w:rsid w:val="00430D46"/>
    <w:rsid w:val="004315FB"/>
    <w:rsid w:val="00431A25"/>
    <w:rsid w:val="00431DAA"/>
    <w:rsid w:val="00431F8A"/>
    <w:rsid w:val="00432650"/>
    <w:rsid w:val="00432DA9"/>
    <w:rsid w:val="00432E5E"/>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890"/>
    <w:rsid w:val="00440C66"/>
    <w:rsid w:val="0044109F"/>
    <w:rsid w:val="00441321"/>
    <w:rsid w:val="00441436"/>
    <w:rsid w:val="00441836"/>
    <w:rsid w:val="00441A8C"/>
    <w:rsid w:val="00441D98"/>
    <w:rsid w:val="00441EE7"/>
    <w:rsid w:val="00441F22"/>
    <w:rsid w:val="00442102"/>
    <w:rsid w:val="0044248D"/>
    <w:rsid w:val="004428E9"/>
    <w:rsid w:val="00442A34"/>
    <w:rsid w:val="00442F31"/>
    <w:rsid w:val="00443080"/>
    <w:rsid w:val="004430BC"/>
    <w:rsid w:val="00443904"/>
    <w:rsid w:val="00443B55"/>
    <w:rsid w:val="00443E8C"/>
    <w:rsid w:val="00443EAE"/>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1DC"/>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03A"/>
    <w:rsid w:val="004550CD"/>
    <w:rsid w:val="004553B0"/>
    <w:rsid w:val="00456011"/>
    <w:rsid w:val="004561A8"/>
    <w:rsid w:val="0045627D"/>
    <w:rsid w:val="004566A1"/>
    <w:rsid w:val="004567AC"/>
    <w:rsid w:val="00456CD8"/>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28"/>
    <w:rsid w:val="004624E0"/>
    <w:rsid w:val="00462978"/>
    <w:rsid w:val="00462E40"/>
    <w:rsid w:val="0046315C"/>
    <w:rsid w:val="00463276"/>
    <w:rsid w:val="00463CBB"/>
    <w:rsid w:val="00463CD3"/>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907"/>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4B6"/>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C4"/>
    <w:rsid w:val="00493BD9"/>
    <w:rsid w:val="00494700"/>
    <w:rsid w:val="00494A63"/>
    <w:rsid w:val="00494B6C"/>
    <w:rsid w:val="0049504A"/>
    <w:rsid w:val="004951DC"/>
    <w:rsid w:val="00495625"/>
    <w:rsid w:val="00495A7E"/>
    <w:rsid w:val="00495D54"/>
    <w:rsid w:val="00496709"/>
    <w:rsid w:val="004967B3"/>
    <w:rsid w:val="00496EC2"/>
    <w:rsid w:val="0049784E"/>
    <w:rsid w:val="00497934"/>
    <w:rsid w:val="00497ACA"/>
    <w:rsid w:val="00497B26"/>
    <w:rsid w:val="004A015D"/>
    <w:rsid w:val="004A0670"/>
    <w:rsid w:val="004A0886"/>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C7"/>
    <w:rsid w:val="004B26EA"/>
    <w:rsid w:val="004B27CA"/>
    <w:rsid w:val="004B295F"/>
    <w:rsid w:val="004B2D19"/>
    <w:rsid w:val="004B2D86"/>
    <w:rsid w:val="004B33B6"/>
    <w:rsid w:val="004B3489"/>
    <w:rsid w:val="004B3659"/>
    <w:rsid w:val="004B397B"/>
    <w:rsid w:val="004B3A1A"/>
    <w:rsid w:val="004B3CD9"/>
    <w:rsid w:val="004B3EAC"/>
    <w:rsid w:val="004B4238"/>
    <w:rsid w:val="004B42FA"/>
    <w:rsid w:val="004B43FF"/>
    <w:rsid w:val="004B481E"/>
    <w:rsid w:val="004B4C9C"/>
    <w:rsid w:val="004B5170"/>
    <w:rsid w:val="004B5173"/>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2C"/>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35FA"/>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5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B6C"/>
    <w:rsid w:val="00513FAB"/>
    <w:rsid w:val="00514083"/>
    <w:rsid w:val="00514286"/>
    <w:rsid w:val="005148C7"/>
    <w:rsid w:val="00514FE0"/>
    <w:rsid w:val="005152B6"/>
    <w:rsid w:val="005152FC"/>
    <w:rsid w:val="00515650"/>
    <w:rsid w:val="0051575C"/>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03"/>
    <w:rsid w:val="005220AD"/>
    <w:rsid w:val="00522613"/>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55"/>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988"/>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D38"/>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669"/>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5F0"/>
    <w:rsid w:val="0055668F"/>
    <w:rsid w:val="00556744"/>
    <w:rsid w:val="00556870"/>
    <w:rsid w:val="00556C10"/>
    <w:rsid w:val="005572EF"/>
    <w:rsid w:val="0055763E"/>
    <w:rsid w:val="00557B91"/>
    <w:rsid w:val="00557E4B"/>
    <w:rsid w:val="00557FE4"/>
    <w:rsid w:val="00560029"/>
    <w:rsid w:val="005600CD"/>
    <w:rsid w:val="00560274"/>
    <w:rsid w:val="00560911"/>
    <w:rsid w:val="00560ADE"/>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B21"/>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8FE"/>
    <w:rsid w:val="0057093D"/>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811"/>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497"/>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57C"/>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309"/>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BB"/>
    <w:rsid w:val="005B02F3"/>
    <w:rsid w:val="005B05B4"/>
    <w:rsid w:val="005B08F3"/>
    <w:rsid w:val="005B09E4"/>
    <w:rsid w:val="005B0C0C"/>
    <w:rsid w:val="005B0DE2"/>
    <w:rsid w:val="005B14F2"/>
    <w:rsid w:val="005B1604"/>
    <w:rsid w:val="005B166E"/>
    <w:rsid w:val="005B2090"/>
    <w:rsid w:val="005B2308"/>
    <w:rsid w:val="005B2498"/>
    <w:rsid w:val="005B280B"/>
    <w:rsid w:val="005B2D2F"/>
    <w:rsid w:val="005B34A3"/>
    <w:rsid w:val="005B3660"/>
    <w:rsid w:val="005B38A1"/>
    <w:rsid w:val="005B39AE"/>
    <w:rsid w:val="005B3A88"/>
    <w:rsid w:val="005B3B07"/>
    <w:rsid w:val="005B3BDB"/>
    <w:rsid w:val="005B3E73"/>
    <w:rsid w:val="005B426F"/>
    <w:rsid w:val="005B4900"/>
    <w:rsid w:val="005B5534"/>
    <w:rsid w:val="005B577E"/>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7CF"/>
    <w:rsid w:val="005C3A01"/>
    <w:rsid w:val="005C40D6"/>
    <w:rsid w:val="005C41F9"/>
    <w:rsid w:val="005C4418"/>
    <w:rsid w:val="005C49FC"/>
    <w:rsid w:val="005C4AB0"/>
    <w:rsid w:val="005C4BD2"/>
    <w:rsid w:val="005C4EF7"/>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9F6"/>
    <w:rsid w:val="005D1BAE"/>
    <w:rsid w:val="005D1BF8"/>
    <w:rsid w:val="005D2179"/>
    <w:rsid w:val="005D2233"/>
    <w:rsid w:val="005D2363"/>
    <w:rsid w:val="005D289D"/>
    <w:rsid w:val="005D28D6"/>
    <w:rsid w:val="005D2A65"/>
    <w:rsid w:val="005D2BDA"/>
    <w:rsid w:val="005D31DC"/>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5C4C"/>
    <w:rsid w:val="005E60F5"/>
    <w:rsid w:val="005E62DF"/>
    <w:rsid w:val="005E62F2"/>
    <w:rsid w:val="005E64FA"/>
    <w:rsid w:val="005E6D61"/>
    <w:rsid w:val="005E72BB"/>
    <w:rsid w:val="005E743B"/>
    <w:rsid w:val="005E77A5"/>
    <w:rsid w:val="005E7B0A"/>
    <w:rsid w:val="005E7D7A"/>
    <w:rsid w:val="005E7E78"/>
    <w:rsid w:val="005E7E88"/>
    <w:rsid w:val="005F010F"/>
    <w:rsid w:val="005F01A7"/>
    <w:rsid w:val="005F0495"/>
    <w:rsid w:val="005F08E4"/>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691"/>
    <w:rsid w:val="006008B0"/>
    <w:rsid w:val="00600966"/>
    <w:rsid w:val="00600A46"/>
    <w:rsid w:val="00601C20"/>
    <w:rsid w:val="00601DDF"/>
    <w:rsid w:val="00602171"/>
    <w:rsid w:val="0060228C"/>
    <w:rsid w:val="00602616"/>
    <w:rsid w:val="00602FEC"/>
    <w:rsid w:val="00603109"/>
    <w:rsid w:val="00603132"/>
    <w:rsid w:val="006033AC"/>
    <w:rsid w:val="00603AE6"/>
    <w:rsid w:val="00603E46"/>
    <w:rsid w:val="00604495"/>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DC"/>
    <w:rsid w:val="00615A76"/>
    <w:rsid w:val="00616227"/>
    <w:rsid w:val="00616712"/>
    <w:rsid w:val="00616720"/>
    <w:rsid w:val="006169DE"/>
    <w:rsid w:val="00617110"/>
    <w:rsid w:val="0061730F"/>
    <w:rsid w:val="00617552"/>
    <w:rsid w:val="006175B8"/>
    <w:rsid w:val="00617BBA"/>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59C"/>
    <w:rsid w:val="00624F8E"/>
    <w:rsid w:val="006251B6"/>
    <w:rsid w:val="00625346"/>
    <w:rsid w:val="006253AC"/>
    <w:rsid w:val="006254AB"/>
    <w:rsid w:val="00625583"/>
    <w:rsid w:val="00625BBB"/>
    <w:rsid w:val="00625C00"/>
    <w:rsid w:val="00625F55"/>
    <w:rsid w:val="0062601D"/>
    <w:rsid w:val="006260CB"/>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794"/>
    <w:rsid w:val="00640817"/>
    <w:rsid w:val="00640D29"/>
    <w:rsid w:val="0064186F"/>
    <w:rsid w:val="006418B6"/>
    <w:rsid w:val="00641922"/>
    <w:rsid w:val="00641DF8"/>
    <w:rsid w:val="006421B7"/>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7C"/>
    <w:rsid w:val="00662F9D"/>
    <w:rsid w:val="006632E0"/>
    <w:rsid w:val="006638F9"/>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6F2"/>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532"/>
    <w:rsid w:val="0068471D"/>
    <w:rsid w:val="00684F79"/>
    <w:rsid w:val="006850A9"/>
    <w:rsid w:val="00685674"/>
    <w:rsid w:val="00685723"/>
    <w:rsid w:val="006858F3"/>
    <w:rsid w:val="00685CD8"/>
    <w:rsid w:val="0068618D"/>
    <w:rsid w:val="0068619F"/>
    <w:rsid w:val="0068628A"/>
    <w:rsid w:val="006867BE"/>
    <w:rsid w:val="00687AAE"/>
    <w:rsid w:val="00687C17"/>
    <w:rsid w:val="00687C92"/>
    <w:rsid w:val="00687DAE"/>
    <w:rsid w:val="006908AC"/>
    <w:rsid w:val="00690A20"/>
    <w:rsid w:val="00690C81"/>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038"/>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26"/>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CC5"/>
    <w:rsid w:val="006C1FC8"/>
    <w:rsid w:val="006C201F"/>
    <w:rsid w:val="006C202B"/>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0E"/>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4B7"/>
    <w:rsid w:val="006F1883"/>
    <w:rsid w:val="006F26D9"/>
    <w:rsid w:val="006F2799"/>
    <w:rsid w:val="006F2E5F"/>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313"/>
    <w:rsid w:val="006F54EC"/>
    <w:rsid w:val="006F576A"/>
    <w:rsid w:val="006F6547"/>
    <w:rsid w:val="006F6997"/>
    <w:rsid w:val="006F6A0E"/>
    <w:rsid w:val="006F6E81"/>
    <w:rsid w:val="006F70F3"/>
    <w:rsid w:val="006F7135"/>
    <w:rsid w:val="006F7152"/>
    <w:rsid w:val="006F7A25"/>
    <w:rsid w:val="006F7CE8"/>
    <w:rsid w:val="006F7F03"/>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4AC"/>
    <w:rsid w:val="0070495E"/>
    <w:rsid w:val="00704AD5"/>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CA3"/>
    <w:rsid w:val="00707DEB"/>
    <w:rsid w:val="007100D5"/>
    <w:rsid w:val="00710248"/>
    <w:rsid w:val="0071030C"/>
    <w:rsid w:val="00710310"/>
    <w:rsid w:val="00710586"/>
    <w:rsid w:val="007108BB"/>
    <w:rsid w:val="00710EB4"/>
    <w:rsid w:val="00710F59"/>
    <w:rsid w:val="0071104F"/>
    <w:rsid w:val="00711148"/>
    <w:rsid w:val="00711159"/>
    <w:rsid w:val="00711582"/>
    <w:rsid w:val="00711FBA"/>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A7A"/>
    <w:rsid w:val="00723AD7"/>
    <w:rsid w:val="00723CBA"/>
    <w:rsid w:val="00723D4C"/>
    <w:rsid w:val="00723F67"/>
    <w:rsid w:val="00723FD8"/>
    <w:rsid w:val="0072493B"/>
    <w:rsid w:val="00724D5D"/>
    <w:rsid w:val="0072549A"/>
    <w:rsid w:val="00725581"/>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1D"/>
    <w:rsid w:val="00730276"/>
    <w:rsid w:val="00730401"/>
    <w:rsid w:val="00730601"/>
    <w:rsid w:val="00730B70"/>
    <w:rsid w:val="00730F57"/>
    <w:rsid w:val="007310D0"/>
    <w:rsid w:val="007312B8"/>
    <w:rsid w:val="00731409"/>
    <w:rsid w:val="0073142D"/>
    <w:rsid w:val="007315C6"/>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777"/>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58E"/>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46"/>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AC6"/>
    <w:rsid w:val="00780B4F"/>
    <w:rsid w:val="00780BBC"/>
    <w:rsid w:val="00780D0C"/>
    <w:rsid w:val="00780D35"/>
    <w:rsid w:val="00780EC5"/>
    <w:rsid w:val="00781149"/>
    <w:rsid w:val="00781499"/>
    <w:rsid w:val="007815BD"/>
    <w:rsid w:val="00781A6C"/>
    <w:rsid w:val="007821AA"/>
    <w:rsid w:val="007822D7"/>
    <w:rsid w:val="00782303"/>
    <w:rsid w:val="007823D4"/>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CC7"/>
    <w:rsid w:val="00786D60"/>
    <w:rsid w:val="00787170"/>
    <w:rsid w:val="007871B9"/>
    <w:rsid w:val="007873DB"/>
    <w:rsid w:val="00787AE2"/>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68F"/>
    <w:rsid w:val="007A2762"/>
    <w:rsid w:val="007A3012"/>
    <w:rsid w:val="007A31F9"/>
    <w:rsid w:val="007A3312"/>
    <w:rsid w:val="007A3391"/>
    <w:rsid w:val="007A3417"/>
    <w:rsid w:val="007A358A"/>
    <w:rsid w:val="007A3A95"/>
    <w:rsid w:val="007A3B95"/>
    <w:rsid w:val="007A3C2D"/>
    <w:rsid w:val="007A3F78"/>
    <w:rsid w:val="007A4053"/>
    <w:rsid w:val="007A44AB"/>
    <w:rsid w:val="007A463C"/>
    <w:rsid w:val="007A4927"/>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1CB"/>
    <w:rsid w:val="007B0400"/>
    <w:rsid w:val="007B08B0"/>
    <w:rsid w:val="007B09EC"/>
    <w:rsid w:val="007B0A37"/>
    <w:rsid w:val="007B0BEB"/>
    <w:rsid w:val="007B0FEF"/>
    <w:rsid w:val="007B117F"/>
    <w:rsid w:val="007B14A7"/>
    <w:rsid w:val="007B14C0"/>
    <w:rsid w:val="007B1857"/>
    <w:rsid w:val="007B18A1"/>
    <w:rsid w:val="007B194A"/>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9"/>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9C"/>
    <w:rsid w:val="007E39E8"/>
    <w:rsid w:val="007E3A0B"/>
    <w:rsid w:val="007E3DCC"/>
    <w:rsid w:val="007E3FB2"/>
    <w:rsid w:val="007E4054"/>
    <w:rsid w:val="007E4204"/>
    <w:rsid w:val="007E4458"/>
    <w:rsid w:val="007E501E"/>
    <w:rsid w:val="007E53FE"/>
    <w:rsid w:val="007E5793"/>
    <w:rsid w:val="007E57C2"/>
    <w:rsid w:val="007E5862"/>
    <w:rsid w:val="007E587A"/>
    <w:rsid w:val="007E6037"/>
    <w:rsid w:val="007E6C69"/>
    <w:rsid w:val="007E6E49"/>
    <w:rsid w:val="007E7377"/>
    <w:rsid w:val="007E74DA"/>
    <w:rsid w:val="007E7863"/>
    <w:rsid w:val="007E7BF2"/>
    <w:rsid w:val="007F0612"/>
    <w:rsid w:val="007F0C07"/>
    <w:rsid w:val="007F0D6A"/>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0DFB"/>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092"/>
    <w:rsid w:val="00805573"/>
    <w:rsid w:val="00805A32"/>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10D"/>
    <w:rsid w:val="00816437"/>
    <w:rsid w:val="008165C7"/>
    <w:rsid w:val="00816970"/>
    <w:rsid w:val="00816CA4"/>
    <w:rsid w:val="00816D78"/>
    <w:rsid w:val="00816F68"/>
    <w:rsid w:val="00817053"/>
    <w:rsid w:val="008171AF"/>
    <w:rsid w:val="0081756B"/>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355"/>
    <w:rsid w:val="00830557"/>
    <w:rsid w:val="008306EB"/>
    <w:rsid w:val="00830808"/>
    <w:rsid w:val="00830E20"/>
    <w:rsid w:val="00830FC7"/>
    <w:rsid w:val="0083195A"/>
    <w:rsid w:val="00831E4D"/>
    <w:rsid w:val="0083207C"/>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559"/>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644"/>
    <w:rsid w:val="00841B16"/>
    <w:rsid w:val="00841DD6"/>
    <w:rsid w:val="00841FBF"/>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3"/>
    <w:rsid w:val="008517BB"/>
    <w:rsid w:val="00851FDB"/>
    <w:rsid w:val="008524E1"/>
    <w:rsid w:val="008524F8"/>
    <w:rsid w:val="00852EC8"/>
    <w:rsid w:val="00853158"/>
    <w:rsid w:val="00853210"/>
    <w:rsid w:val="00853890"/>
    <w:rsid w:val="008539D4"/>
    <w:rsid w:val="00853A22"/>
    <w:rsid w:val="00853B3B"/>
    <w:rsid w:val="00853BD4"/>
    <w:rsid w:val="00853CE0"/>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5C6"/>
    <w:rsid w:val="00862744"/>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8AB"/>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7D3"/>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248"/>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27E"/>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728"/>
    <w:rsid w:val="00890814"/>
    <w:rsid w:val="00890864"/>
    <w:rsid w:val="00890BD3"/>
    <w:rsid w:val="00890C1D"/>
    <w:rsid w:val="00890C7D"/>
    <w:rsid w:val="00890E2D"/>
    <w:rsid w:val="00891141"/>
    <w:rsid w:val="008912ED"/>
    <w:rsid w:val="0089148B"/>
    <w:rsid w:val="008915E7"/>
    <w:rsid w:val="008917C3"/>
    <w:rsid w:val="00891A60"/>
    <w:rsid w:val="00891ED6"/>
    <w:rsid w:val="00892052"/>
    <w:rsid w:val="008920EB"/>
    <w:rsid w:val="00892387"/>
    <w:rsid w:val="00893C4E"/>
    <w:rsid w:val="00893C5E"/>
    <w:rsid w:val="00893CBE"/>
    <w:rsid w:val="00893D37"/>
    <w:rsid w:val="0089401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0DE3"/>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94C"/>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FB8"/>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CAE"/>
    <w:rsid w:val="008C0ECA"/>
    <w:rsid w:val="008C10AC"/>
    <w:rsid w:val="008C12D3"/>
    <w:rsid w:val="008C1580"/>
    <w:rsid w:val="008C1C0C"/>
    <w:rsid w:val="008C1C35"/>
    <w:rsid w:val="008C1E12"/>
    <w:rsid w:val="008C2241"/>
    <w:rsid w:val="008C2AA8"/>
    <w:rsid w:val="008C380D"/>
    <w:rsid w:val="008C38C0"/>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26"/>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8FF"/>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4A6"/>
    <w:rsid w:val="00902F17"/>
    <w:rsid w:val="0090327D"/>
    <w:rsid w:val="00903A9B"/>
    <w:rsid w:val="0090400D"/>
    <w:rsid w:val="009046A0"/>
    <w:rsid w:val="00904C33"/>
    <w:rsid w:val="00904CE5"/>
    <w:rsid w:val="0090588F"/>
    <w:rsid w:val="00905E5E"/>
    <w:rsid w:val="00906349"/>
    <w:rsid w:val="0090635B"/>
    <w:rsid w:val="009064F5"/>
    <w:rsid w:val="0090680B"/>
    <w:rsid w:val="00906939"/>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37E9"/>
    <w:rsid w:val="009138C4"/>
    <w:rsid w:val="009145A3"/>
    <w:rsid w:val="00914BC3"/>
    <w:rsid w:val="00915382"/>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0AA"/>
    <w:rsid w:val="009268E8"/>
    <w:rsid w:val="00926A1E"/>
    <w:rsid w:val="00926BE8"/>
    <w:rsid w:val="00926C13"/>
    <w:rsid w:val="00926EB2"/>
    <w:rsid w:val="0092766C"/>
    <w:rsid w:val="00930314"/>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3EFE"/>
    <w:rsid w:val="009340B4"/>
    <w:rsid w:val="00934236"/>
    <w:rsid w:val="00934CAC"/>
    <w:rsid w:val="00934ED0"/>
    <w:rsid w:val="00935238"/>
    <w:rsid w:val="009353D7"/>
    <w:rsid w:val="00935749"/>
    <w:rsid w:val="009359C5"/>
    <w:rsid w:val="00935B29"/>
    <w:rsid w:val="00935D7F"/>
    <w:rsid w:val="00935E4C"/>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39AA"/>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1E1C"/>
    <w:rsid w:val="00952069"/>
    <w:rsid w:val="009520B3"/>
    <w:rsid w:val="00952519"/>
    <w:rsid w:val="00952559"/>
    <w:rsid w:val="00952962"/>
    <w:rsid w:val="009534DE"/>
    <w:rsid w:val="009538A9"/>
    <w:rsid w:val="00953E01"/>
    <w:rsid w:val="00953FB9"/>
    <w:rsid w:val="0095405B"/>
    <w:rsid w:val="009548FC"/>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085"/>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4F87"/>
    <w:rsid w:val="0097536D"/>
    <w:rsid w:val="00975374"/>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B1C"/>
    <w:rsid w:val="00983BBA"/>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145"/>
    <w:rsid w:val="00993602"/>
    <w:rsid w:val="00993689"/>
    <w:rsid w:val="009936F4"/>
    <w:rsid w:val="00993806"/>
    <w:rsid w:val="009938DA"/>
    <w:rsid w:val="00993A45"/>
    <w:rsid w:val="00993B81"/>
    <w:rsid w:val="009942B6"/>
    <w:rsid w:val="00994839"/>
    <w:rsid w:val="00994D72"/>
    <w:rsid w:val="00994DBC"/>
    <w:rsid w:val="009955CA"/>
    <w:rsid w:val="009957EC"/>
    <w:rsid w:val="00995BAF"/>
    <w:rsid w:val="00995F7D"/>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3D7"/>
    <w:rsid w:val="009A5433"/>
    <w:rsid w:val="009A5489"/>
    <w:rsid w:val="009A54F9"/>
    <w:rsid w:val="009A5AA6"/>
    <w:rsid w:val="009A5C41"/>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4E2"/>
    <w:rsid w:val="009B38CD"/>
    <w:rsid w:val="009B3ABC"/>
    <w:rsid w:val="009B3E0E"/>
    <w:rsid w:val="009B3E19"/>
    <w:rsid w:val="009B415D"/>
    <w:rsid w:val="009B450A"/>
    <w:rsid w:val="009B4648"/>
    <w:rsid w:val="009B46C1"/>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BA8"/>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15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D7F53"/>
    <w:rsid w:val="009E0494"/>
    <w:rsid w:val="009E081C"/>
    <w:rsid w:val="009E0898"/>
    <w:rsid w:val="009E0DEE"/>
    <w:rsid w:val="009E0E29"/>
    <w:rsid w:val="009E1216"/>
    <w:rsid w:val="009E1707"/>
    <w:rsid w:val="009E1849"/>
    <w:rsid w:val="009E18E0"/>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492"/>
    <w:rsid w:val="009E6858"/>
    <w:rsid w:val="009E6FFB"/>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8A9"/>
    <w:rsid w:val="009F38F6"/>
    <w:rsid w:val="009F46B2"/>
    <w:rsid w:val="009F4954"/>
    <w:rsid w:val="009F4B87"/>
    <w:rsid w:val="009F4C5D"/>
    <w:rsid w:val="009F4C74"/>
    <w:rsid w:val="009F4FC0"/>
    <w:rsid w:val="009F5CA5"/>
    <w:rsid w:val="009F625D"/>
    <w:rsid w:val="009F6497"/>
    <w:rsid w:val="009F6BAD"/>
    <w:rsid w:val="009F6C5C"/>
    <w:rsid w:val="009F6E1D"/>
    <w:rsid w:val="009F7173"/>
    <w:rsid w:val="009F7381"/>
    <w:rsid w:val="009F74D2"/>
    <w:rsid w:val="009F79DD"/>
    <w:rsid w:val="009F7F96"/>
    <w:rsid w:val="009F7FE3"/>
    <w:rsid w:val="00A001E0"/>
    <w:rsid w:val="00A004DC"/>
    <w:rsid w:val="00A006D6"/>
    <w:rsid w:val="00A00A6E"/>
    <w:rsid w:val="00A00D27"/>
    <w:rsid w:val="00A010D5"/>
    <w:rsid w:val="00A010F0"/>
    <w:rsid w:val="00A014BC"/>
    <w:rsid w:val="00A01701"/>
    <w:rsid w:val="00A0170A"/>
    <w:rsid w:val="00A01CE1"/>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5D0F"/>
    <w:rsid w:val="00A06B4B"/>
    <w:rsid w:val="00A06E5F"/>
    <w:rsid w:val="00A072AA"/>
    <w:rsid w:val="00A07502"/>
    <w:rsid w:val="00A07A5E"/>
    <w:rsid w:val="00A07A91"/>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68"/>
    <w:rsid w:val="00A1619C"/>
    <w:rsid w:val="00A16417"/>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33A"/>
    <w:rsid w:val="00A25776"/>
    <w:rsid w:val="00A25EAC"/>
    <w:rsid w:val="00A263CA"/>
    <w:rsid w:val="00A2678F"/>
    <w:rsid w:val="00A2680A"/>
    <w:rsid w:val="00A26AE9"/>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54E"/>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007"/>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90B"/>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E36"/>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CB3"/>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7B1"/>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445"/>
    <w:rsid w:val="00A97528"/>
    <w:rsid w:val="00A977DA"/>
    <w:rsid w:val="00A97860"/>
    <w:rsid w:val="00A97C4F"/>
    <w:rsid w:val="00AA0074"/>
    <w:rsid w:val="00AA0297"/>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C1"/>
    <w:rsid w:val="00AA582C"/>
    <w:rsid w:val="00AA58DA"/>
    <w:rsid w:val="00AA58EA"/>
    <w:rsid w:val="00AA5A70"/>
    <w:rsid w:val="00AA5C45"/>
    <w:rsid w:val="00AA60B9"/>
    <w:rsid w:val="00AA6168"/>
    <w:rsid w:val="00AA62F9"/>
    <w:rsid w:val="00AA649F"/>
    <w:rsid w:val="00AA6740"/>
    <w:rsid w:val="00AA6D57"/>
    <w:rsid w:val="00AA6FC4"/>
    <w:rsid w:val="00AA7175"/>
    <w:rsid w:val="00AA73F8"/>
    <w:rsid w:val="00AA7B1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B8"/>
    <w:rsid w:val="00AB54A8"/>
    <w:rsid w:val="00AB56E3"/>
    <w:rsid w:val="00AB59E3"/>
    <w:rsid w:val="00AB5C42"/>
    <w:rsid w:val="00AB5C97"/>
    <w:rsid w:val="00AB5E1E"/>
    <w:rsid w:val="00AB5FFE"/>
    <w:rsid w:val="00AB6598"/>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00A"/>
    <w:rsid w:val="00AC1389"/>
    <w:rsid w:val="00AC1409"/>
    <w:rsid w:val="00AC1688"/>
    <w:rsid w:val="00AC17BC"/>
    <w:rsid w:val="00AC1817"/>
    <w:rsid w:val="00AC1DAD"/>
    <w:rsid w:val="00AC2187"/>
    <w:rsid w:val="00AC25EE"/>
    <w:rsid w:val="00AC264D"/>
    <w:rsid w:val="00AC288D"/>
    <w:rsid w:val="00AC2973"/>
    <w:rsid w:val="00AC2F7F"/>
    <w:rsid w:val="00AC3195"/>
    <w:rsid w:val="00AC324A"/>
    <w:rsid w:val="00AC3AE3"/>
    <w:rsid w:val="00AC4172"/>
    <w:rsid w:val="00AC4564"/>
    <w:rsid w:val="00AC4A2C"/>
    <w:rsid w:val="00AC4BA3"/>
    <w:rsid w:val="00AC4CFB"/>
    <w:rsid w:val="00AC4F85"/>
    <w:rsid w:val="00AC52B5"/>
    <w:rsid w:val="00AC53FB"/>
    <w:rsid w:val="00AC57C9"/>
    <w:rsid w:val="00AC57D2"/>
    <w:rsid w:val="00AC59C0"/>
    <w:rsid w:val="00AC5D0F"/>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242"/>
    <w:rsid w:val="00AD5366"/>
    <w:rsid w:val="00AD5371"/>
    <w:rsid w:val="00AD560C"/>
    <w:rsid w:val="00AD59A0"/>
    <w:rsid w:val="00AD5FD6"/>
    <w:rsid w:val="00AD674C"/>
    <w:rsid w:val="00AD6B6A"/>
    <w:rsid w:val="00AD6D82"/>
    <w:rsid w:val="00AD6DB1"/>
    <w:rsid w:val="00AD70E0"/>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9A1"/>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4B1"/>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3B74"/>
    <w:rsid w:val="00B13F0F"/>
    <w:rsid w:val="00B147D5"/>
    <w:rsid w:val="00B14A3A"/>
    <w:rsid w:val="00B14DFA"/>
    <w:rsid w:val="00B14F34"/>
    <w:rsid w:val="00B150E0"/>
    <w:rsid w:val="00B1562D"/>
    <w:rsid w:val="00B15804"/>
    <w:rsid w:val="00B1591A"/>
    <w:rsid w:val="00B15976"/>
    <w:rsid w:val="00B159E6"/>
    <w:rsid w:val="00B16E11"/>
    <w:rsid w:val="00B16ED0"/>
    <w:rsid w:val="00B16FF3"/>
    <w:rsid w:val="00B1734F"/>
    <w:rsid w:val="00B17849"/>
    <w:rsid w:val="00B17A27"/>
    <w:rsid w:val="00B204F0"/>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5C7"/>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800"/>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7C4"/>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0B9"/>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90C"/>
    <w:rsid w:val="00B61DA8"/>
    <w:rsid w:val="00B62C0E"/>
    <w:rsid w:val="00B62C51"/>
    <w:rsid w:val="00B63001"/>
    <w:rsid w:val="00B6352B"/>
    <w:rsid w:val="00B63A35"/>
    <w:rsid w:val="00B64245"/>
    <w:rsid w:val="00B642ED"/>
    <w:rsid w:val="00B64B82"/>
    <w:rsid w:val="00B64CB6"/>
    <w:rsid w:val="00B65526"/>
    <w:rsid w:val="00B65653"/>
    <w:rsid w:val="00B65679"/>
    <w:rsid w:val="00B65A67"/>
    <w:rsid w:val="00B65E55"/>
    <w:rsid w:val="00B65E6D"/>
    <w:rsid w:val="00B66226"/>
    <w:rsid w:val="00B6625F"/>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569"/>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3C4"/>
    <w:rsid w:val="00B87989"/>
    <w:rsid w:val="00B87F4A"/>
    <w:rsid w:val="00B9009E"/>
    <w:rsid w:val="00B901D0"/>
    <w:rsid w:val="00B90381"/>
    <w:rsid w:val="00B90390"/>
    <w:rsid w:val="00B90608"/>
    <w:rsid w:val="00B9081E"/>
    <w:rsid w:val="00B90C86"/>
    <w:rsid w:val="00B9100E"/>
    <w:rsid w:val="00B91271"/>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31"/>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0C"/>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B13"/>
    <w:rsid w:val="00BA7DDA"/>
    <w:rsid w:val="00BB000B"/>
    <w:rsid w:val="00BB019B"/>
    <w:rsid w:val="00BB0340"/>
    <w:rsid w:val="00BB0382"/>
    <w:rsid w:val="00BB0479"/>
    <w:rsid w:val="00BB066F"/>
    <w:rsid w:val="00BB077E"/>
    <w:rsid w:val="00BB0822"/>
    <w:rsid w:val="00BB08EB"/>
    <w:rsid w:val="00BB0AFD"/>
    <w:rsid w:val="00BB120A"/>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39F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0F7"/>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9B8"/>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00D"/>
    <w:rsid w:val="00BE5181"/>
    <w:rsid w:val="00BE524A"/>
    <w:rsid w:val="00BE537C"/>
    <w:rsid w:val="00BE5856"/>
    <w:rsid w:val="00BE594C"/>
    <w:rsid w:val="00BE5BAA"/>
    <w:rsid w:val="00BE632C"/>
    <w:rsid w:val="00BE63B7"/>
    <w:rsid w:val="00BE6784"/>
    <w:rsid w:val="00BE6C08"/>
    <w:rsid w:val="00BE6C5C"/>
    <w:rsid w:val="00BE6E4A"/>
    <w:rsid w:val="00BE6E97"/>
    <w:rsid w:val="00BE6FA0"/>
    <w:rsid w:val="00BE6FCD"/>
    <w:rsid w:val="00BE7073"/>
    <w:rsid w:val="00BE70A2"/>
    <w:rsid w:val="00BE71D3"/>
    <w:rsid w:val="00BE71EB"/>
    <w:rsid w:val="00BE7200"/>
    <w:rsid w:val="00BE7B8B"/>
    <w:rsid w:val="00BE7B8D"/>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DF1"/>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6A"/>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EB"/>
    <w:rsid w:val="00C11A59"/>
    <w:rsid w:val="00C11AD6"/>
    <w:rsid w:val="00C122CF"/>
    <w:rsid w:val="00C125CD"/>
    <w:rsid w:val="00C125F6"/>
    <w:rsid w:val="00C127AA"/>
    <w:rsid w:val="00C129EE"/>
    <w:rsid w:val="00C12D35"/>
    <w:rsid w:val="00C13101"/>
    <w:rsid w:val="00C13121"/>
    <w:rsid w:val="00C1335A"/>
    <w:rsid w:val="00C13769"/>
    <w:rsid w:val="00C1387A"/>
    <w:rsid w:val="00C13963"/>
    <w:rsid w:val="00C13CEF"/>
    <w:rsid w:val="00C13D9C"/>
    <w:rsid w:val="00C14165"/>
    <w:rsid w:val="00C14C1E"/>
    <w:rsid w:val="00C14E50"/>
    <w:rsid w:val="00C151AF"/>
    <w:rsid w:val="00C155C2"/>
    <w:rsid w:val="00C15713"/>
    <w:rsid w:val="00C1592E"/>
    <w:rsid w:val="00C16099"/>
    <w:rsid w:val="00C160F5"/>
    <w:rsid w:val="00C178DC"/>
    <w:rsid w:val="00C1798B"/>
    <w:rsid w:val="00C17D4C"/>
    <w:rsid w:val="00C17EA5"/>
    <w:rsid w:val="00C17FDE"/>
    <w:rsid w:val="00C20291"/>
    <w:rsid w:val="00C20298"/>
    <w:rsid w:val="00C20401"/>
    <w:rsid w:val="00C204D8"/>
    <w:rsid w:val="00C2076D"/>
    <w:rsid w:val="00C2087A"/>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1"/>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1AC"/>
    <w:rsid w:val="00C354EC"/>
    <w:rsid w:val="00C35A75"/>
    <w:rsid w:val="00C35B88"/>
    <w:rsid w:val="00C35BB6"/>
    <w:rsid w:val="00C35E6C"/>
    <w:rsid w:val="00C36804"/>
    <w:rsid w:val="00C369B4"/>
    <w:rsid w:val="00C36C04"/>
    <w:rsid w:val="00C36C3D"/>
    <w:rsid w:val="00C3721A"/>
    <w:rsid w:val="00C3743C"/>
    <w:rsid w:val="00C3746A"/>
    <w:rsid w:val="00C37864"/>
    <w:rsid w:val="00C37D4E"/>
    <w:rsid w:val="00C37DE9"/>
    <w:rsid w:val="00C402CF"/>
    <w:rsid w:val="00C40342"/>
    <w:rsid w:val="00C405B9"/>
    <w:rsid w:val="00C4063B"/>
    <w:rsid w:val="00C4074C"/>
    <w:rsid w:val="00C409C4"/>
    <w:rsid w:val="00C40A33"/>
    <w:rsid w:val="00C40A7C"/>
    <w:rsid w:val="00C40BFD"/>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691"/>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196"/>
    <w:rsid w:val="00C524D2"/>
    <w:rsid w:val="00C52C84"/>
    <w:rsid w:val="00C52D8A"/>
    <w:rsid w:val="00C52EA6"/>
    <w:rsid w:val="00C52F45"/>
    <w:rsid w:val="00C52FD9"/>
    <w:rsid w:val="00C5318F"/>
    <w:rsid w:val="00C5336B"/>
    <w:rsid w:val="00C53B82"/>
    <w:rsid w:val="00C53B90"/>
    <w:rsid w:val="00C53D12"/>
    <w:rsid w:val="00C53FF0"/>
    <w:rsid w:val="00C540E8"/>
    <w:rsid w:val="00C54492"/>
    <w:rsid w:val="00C5474C"/>
    <w:rsid w:val="00C547F1"/>
    <w:rsid w:val="00C54B59"/>
    <w:rsid w:val="00C5504E"/>
    <w:rsid w:val="00C554FF"/>
    <w:rsid w:val="00C555FE"/>
    <w:rsid w:val="00C557C4"/>
    <w:rsid w:val="00C5589B"/>
    <w:rsid w:val="00C55919"/>
    <w:rsid w:val="00C55C62"/>
    <w:rsid w:val="00C55DDD"/>
    <w:rsid w:val="00C55FB4"/>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31"/>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4E6F"/>
    <w:rsid w:val="00C651FF"/>
    <w:rsid w:val="00C65A47"/>
    <w:rsid w:val="00C65A9F"/>
    <w:rsid w:val="00C65B47"/>
    <w:rsid w:val="00C65B50"/>
    <w:rsid w:val="00C66053"/>
    <w:rsid w:val="00C66191"/>
    <w:rsid w:val="00C6633B"/>
    <w:rsid w:val="00C66744"/>
    <w:rsid w:val="00C667D9"/>
    <w:rsid w:val="00C6694A"/>
    <w:rsid w:val="00C669F9"/>
    <w:rsid w:val="00C66CB0"/>
    <w:rsid w:val="00C66ED4"/>
    <w:rsid w:val="00C70391"/>
    <w:rsid w:val="00C70E22"/>
    <w:rsid w:val="00C710CC"/>
    <w:rsid w:val="00C71713"/>
    <w:rsid w:val="00C717D2"/>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31"/>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58B"/>
    <w:rsid w:val="00C8479E"/>
    <w:rsid w:val="00C8491E"/>
    <w:rsid w:val="00C8497C"/>
    <w:rsid w:val="00C84A7C"/>
    <w:rsid w:val="00C84D69"/>
    <w:rsid w:val="00C8530E"/>
    <w:rsid w:val="00C85D66"/>
    <w:rsid w:val="00C85E17"/>
    <w:rsid w:val="00C86784"/>
    <w:rsid w:val="00C86D9C"/>
    <w:rsid w:val="00C86FBB"/>
    <w:rsid w:val="00C86FD7"/>
    <w:rsid w:val="00C8712E"/>
    <w:rsid w:val="00C87147"/>
    <w:rsid w:val="00C87D59"/>
    <w:rsid w:val="00C904F1"/>
    <w:rsid w:val="00C906D3"/>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214A"/>
    <w:rsid w:val="00CA233E"/>
    <w:rsid w:val="00CA27E9"/>
    <w:rsid w:val="00CA2F9A"/>
    <w:rsid w:val="00CA342A"/>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72B"/>
    <w:rsid w:val="00CB2ABB"/>
    <w:rsid w:val="00CB3430"/>
    <w:rsid w:val="00CB372E"/>
    <w:rsid w:val="00CB45F7"/>
    <w:rsid w:val="00CB47CC"/>
    <w:rsid w:val="00CB480C"/>
    <w:rsid w:val="00CB49C3"/>
    <w:rsid w:val="00CB4BF9"/>
    <w:rsid w:val="00CB4C9C"/>
    <w:rsid w:val="00CB4FA5"/>
    <w:rsid w:val="00CB5065"/>
    <w:rsid w:val="00CB52C0"/>
    <w:rsid w:val="00CB5571"/>
    <w:rsid w:val="00CB572A"/>
    <w:rsid w:val="00CB5944"/>
    <w:rsid w:val="00CB5D15"/>
    <w:rsid w:val="00CB603B"/>
    <w:rsid w:val="00CB6068"/>
    <w:rsid w:val="00CB6091"/>
    <w:rsid w:val="00CB63A2"/>
    <w:rsid w:val="00CB63FF"/>
    <w:rsid w:val="00CB6533"/>
    <w:rsid w:val="00CB661B"/>
    <w:rsid w:val="00CB6631"/>
    <w:rsid w:val="00CB697D"/>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3FF5"/>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1B10"/>
    <w:rsid w:val="00CD2344"/>
    <w:rsid w:val="00CD2403"/>
    <w:rsid w:val="00CD2651"/>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A68"/>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0A2"/>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0D"/>
    <w:rsid w:val="00CE7760"/>
    <w:rsid w:val="00CE7A1B"/>
    <w:rsid w:val="00CE7CB1"/>
    <w:rsid w:val="00CE7DCA"/>
    <w:rsid w:val="00CE7FD1"/>
    <w:rsid w:val="00CF0578"/>
    <w:rsid w:val="00CF063E"/>
    <w:rsid w:val="00CF0704"/>
    <w:rsid w:val="00CF0DE0"/>
    <w:rsid w:val="00CF0F3B"/>
    <w:rsid w:val="00CF1279"/>
    <w:rsid w:val="00CF18B4"/>
    <w:rsid w:val="00CF1EE1"/>
    <w:rsid w:val="00CF2093"/>
    <w:rsid w:val="00CF20A3"/>
    <w:rsid w:val="00CF29E4"/>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CDB"/>
    <w:rsid w:val="00D11F14"/>
    <w:rsid w:val="00D12651"/>
    <w:rsid w:val="00D1286B"/>
    <w:rsid w:val="00D12B0B"/>
    <w:rsid w:val="00D12D0E"/>
    <w:rsid w:val="00D13961"/>
    <w:rsid w:val="00D13973"/>
    <w:rsid w:val="00D139FB"/>
    <w:rsid w:val="00D13CC4"/>
    <w:rsid w:val="00D13E13"/>
    <w:rsid w:val="00D13F5F"/>
    <w:rsid w:val="00D140D7"/>
    <w:rsid w:val="00D143D3"/>
    <w:rsid w:val="00D14610"/>
    <w:rsid w:val="00D1461D"/>
    <w:rsid w:val="00D14944"/>
    <w:rsid w:val="00D149A7"/>
    <w:rsid w:val="00D14B7C"/>
    <w:rsid w:val="00D14D8A"/>
    <w:rsid w:val="00D14E9E"/>
    <w:rsid w:val="00D153FB"/>
    <w:rsid w:val="00D1563E"/>
    <w:rsid w:val="00D1642F"/>
    <w:rsid w:val="00D16A08"/>
    <w:rsid w:val="00D16B92"/>
    <w:rsid w:val="00D16DFD"/>
    <w:rsid w:val="00D171C2"/>
    <w:rsid w:val="00D176DF"/>
    <w:rsid w:val="00D1780A"/>
    <w:rsid w:val="00D17C37"/>
    <w:rsid w:val="00D17D66"/>
    <w:rsid w:val="00D202BC"/>
    <w:rsid w:val="00D203A9"/>
    <w:rsid w:val="00D206BA"/>
    <w:rsid w:val="00D2072B"/>
    <w:rsid w:val="00D207F4"/>
    <w:rsid w:val="00D20822"/>
    <w:rsid w:val="00D20BCC"/>
    <w:rsid w:val="00D20D78"/>
    <w:rsid w:val="00D20F35"/>
    <w:rsid w:val="00D214A1"/>
    <w:rsid w:val="00D2168F"/>
    <w:rsid w:val="00D218C3"/>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9AB"/>
    <w:rsid w:val="00D329C7"/>
    <w:rsid w:val="00D32A51"/>
    <w:rsid w:val="00D32B4A"/>
    <w:rsid w:val="00D330CC"/>
    <w:rsid w:val="00D334C7"/>
    <w:rsid w:val="00D3358D"/>
    <w:rsid w:val="00D3362D"/>
    <w:rsid w:val="00D33702"/>
    <w:rsid w:val="00D337B7"/>
    <w:rsid w:val="00D3385B"/>
    <w:rsid w:val="00D33A85"/>
    <w:rsid w:val="00D33E08"/>
    <w:rsid w:val="00D342EA"/>
    <w:rsid w:val="00D34435"/>
    <w:rsid w:val="00D3455B"/>
    <w:rsid w:val="00D34640"/>
    <w:rsid w:val="00D34BC5"/>
    <w:rsid w:val="00D34FDE"/>
    <w:rsid w:val="00D354FA"/>
    <w:rsid w:val="00D35B98"/>
    <w:rsid w:val="00D35FD8"/>
    <w:rsid w:val="00D360D5"/>
    <w:rsid w:val="00D360F6"/>
    <w:rsid w:val="00D361E5"/>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659"/>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AE"/>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708"/>
    <w:rsid w:val="00D70EB5"/>
    <w:rsid w:val="00D70FB0"/>
    <w:rsid w:val="00D718D1"/>
    <w:rsid w:val="00D71E71"/>
    <w:rsid w:val="00D724A8"/>
    <w:rsid w:val="00D72745"/>
    <w:rsid w:val="00D73116"/>
    <w:rsid w:val="00D73608"/>
    <w:rsid w:val="00D739BE"/>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6E47"/>
    <w:rsid w:val="00D77153"/>
    <w:rsid w:val="00D77208"/>
    <w:rsid w:val="00D778C0"/>
    <w:rsid w:val="00D7794B"/>
    <w:rsid w:val="00D77A97"/>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787"/>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E"/>
    <w:rsid w:val="00D90E1B"/>
    <w:rsid w:val="00D90FC7"/>
    <w:rsid w:val="00D91668"/>
    <w:rsid w:val="00D9181F"/>
    <w:rsid w:val="00D92017"/>
    <w:rsid w:val="00D9204A"/>
    <w:rsid w:val="00D923B1"/>
    <w:rsid w:val="00D92499"/>
    <w:rsid w:val="00D92D9E"/>
    <w:rsid w:val="00D92E20"/>
    <w:rsid w:val="00D92EBA"/>
    <w:rsid w:val="00D937A8"/>
    <w:rsid w:val="00D9385E"/>
    <w:rsid w:val="00D94114"/>
    <w:rsid w:val="00D94207"/>
    <w:rsid w:val="00D948CE"/>
    <w:rsid w:val="00D9497B"/>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C80"/>
    <w:rsid w:val="00DA25C1"/>
    <w:rsid w:val="00DA2654"/>
    <w:rsid w:val="00DA27EA"/>
    <w:rsid w:val="00DA2955"/>
    <w:rsid w:val="00DA2F2F"/>
    <w:rsid w:val="00DA3571"/>
    <w:rsid w:val="00DA381D"/>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3CB"/>
    <w:rsid w:val="00DA74F8"/>
    <w:rsid w:val="00DA76A1"/>
    <w:rsid w:val="00DA790E"/>
    <w:rsid w:val="00DA7A36"/>
    <w:rsid w:val="00DA7BC1"/>
    <w:rsid w:val="00DA7D21"/>
    <w:rsid w:val="00DB014C"/>
    <w:rsid w:val="00DB0222"/>
    <w:rsid w:val="00DB03AE"/>
    <w:rsid w:val="00DB07E2"/>
    <w:rsid w:val="00DB0F44"/>
    <w:rsid w:val="00DB10A4"/>
    <w:rsid w:val="00DB1437"/>
    <w:rsid w:val="00DB1EBB"/>
    <w:rsid w:val="00DB2444"/>
    <w:rsid w:val="00DB255B"/>
    <w:rsid w:val="00DB28E4"/>
    <w:rsid w:val="00DB2D0C"/>
    <w:rsid w:val="00DB3011"/>
    <w:rsid w:val="00DB3023"/>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D64"/>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627"/>
    <w:rsid w:val="00DC2788"/>
    <w:rsid w:val="00DC2903"/>
    <w:rsid w:val="00DC2BA9"/>
    <w:rsid w:val="00DC2C06"/>
    <w:rsid w:val="00DC2E54"/>
    <w:rsid w:val="00DC2EF3"/>
    <w:rsid w:val="00DC345F"/>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9FA"/>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D89"/>
    <w:rsid w:val="00DD3E88"/>
    <w:rsid w:val="00DD3FBC"/>
    <w:rsid w:val="00DD4221"/>
    <w:rsid w:val="00DD4371"/>
    <w:rsid w:val="00DD4E2C"/>
    <w:rsid w:val="00DD4F46"/>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105"/>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8CC"/>
    <w:rsid w:val="00DF6914"/>
    <w:rsid w:val="00DF6C3D"/>
    <w:rsid w:val="00DF6E45"/>
    <w:rsid w:val="00DF6E92"/>
    <w:rsid w:val="00DF6EC0"/>
    <w:rsid w:val="00DF6F81"/>
    <w:rsid w:val="00DF7023"/>
    <w:rsid w:val="00DF734A"/>
    <w:rsid w:val="00DF75D4"/>
    <w:rsid w:val="00DF77B1"/>
    <w:rsid w:val="00DF7B86"/>
    <w:rsid w:val="00DF7C9A"/>
    <w:rsid w:val="00DF7F09"/>
    <w:rsid w:val="00E002B1"/>
    <w:rsid w:val="00E00604"/>
    <w:rsid w:val="00E0060F"/>
    <w:rsid w:val="00E006F9"/>
    <w:rsid w:val="00E008A7"/>
    <w:rsid w:val="00E008C5"/>
    <w:rsid w:val="00E0090C"/>
    <w:rsid w:val="00E009B4"/>
    <w:rsid w:val="00E00C99"/>
    <w:rsid w:val="00E00CC2"/>
    <w:rsid w:val="00E00E86"/>
    <w:rsid w:val="00E01419"/>
    <w:rsid w:val="00E01440"/>
    <w:rsid w:val="00E016EA"/>
    <w:rsid w:val="00E01EA0"/>
    <w:rsid w:val="00E01F1C"/>
    <w:rsid w:val="00E01F5A"/>
    <w:rsid w:val="00E01FDC"/>
    <w:rsid w:val="00E021B5"/>
    <w:rsid w:val="00E022E8"/>
    <w:rsid w:val="00E02790"/>
    <w:rsid w:val="00E034C4"/>
    <w:rsid w:val="00E03FA9"/>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5F4"/>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65E"/>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31E"/>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D"/>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CE8"/>
    <w:rsid w:val="00E31DD9"/>
    <w:rsid w:val="00E321E6"/>
    <w:rsid w:val="00E325E4"/>
    <w:rsid w:val="00E339BE"/>
    <w:rsid w:val="00E34268"/>
    <w:rsid w:val="00E34393"/>
    <w:rsid w:val="00E343EB"/>
    <w:rsid w:val="00E3463A"/>
    <w:rsid w:val="00E34724"/>
    <w:rsid w:val="00E34910"/>
    <w:rsid w:val="00E34934"/>
    <w:rsid w:val="00E34FE1"/>
    <w:rsid w:val="00E3556E"/>
    <w:rsid w:val="00E35BA4"/>
    <w:rsid w:val="00E35BE2"/>
    <w:rsid w:val="00E35CE7"/>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25E"/>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5FA"/>
    <w:rsid w:val="00E536A3"/>
    <w:rsid w:val="00E5383F"/>
    <w:rsid w:val="00E5390F"/>
    <w:rsid w:val="00E53950"/>
    <w:rsid w:val="00E53C86"/>
    <w:rsid w:val="00E53D44"/>
    <w:rsid w:val="00E53ED6"/>
    <w:rsid w:val="00E5408F"/>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8A1"/>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BE7"/>
    <w:rsid w:val="00E72D58"/>
    <w:rsid w:val="00E72EC9"/>
    <w:rsid w:val="00E7328E"/>
    <w:rsid w:val="00E73688"/>
    <w:rsid w:val="00E73705"/>
    <w:rsid w:val="00E7379C"/>
    <w:rsid w:val="00E73A00"/>
    <w:rsid w:val="00E73ED5"/>
    <w:rsid w:val="00E74701"/>
    <w:rsid w:val="00E747FC"/>
    <w:rsid w:val="00E748C5"/>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5A3"/>
    <w:rsid w:val="00E9099A"/>
    <w:rsid w:val="00E90BC1"/>
    <w:rsid w:val="00E90DE2"/>
    <w:rsid w:val="00E912F0"/>
    <w:rsid w:val="00E91504"/>
    <w:rsid w:val="00E9151E"/>
    <w:rsid w:val="00E91C9D"/>
    <w:rsid w:val="00E92027"/>
    <w:rsid w:val="00E920EA"/>
    <w:rsid w:val="00E92397"/>
    <w:rsid w:val="00E92464"/>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DAE"/>
    <w:rsid w:val="00EA1E7D"/>
    <w:rsid w:val="00EA2544"/>
    <w:rsid w:val="00EA256E"/>
    <w:rsid w:val="00EA2A79"/>
    <w:rsid w:val="00EA31BE"/>
    <w:rsid w:val="00EA32FF"/>
    <w:rsid w:val="00EA330E"/>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145"/>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694"/>
    <w:rsid w:val="00EC1880"/>
    <w:rsid w:val="00EC193F"/>
    <w:rsid w:val="00EC1C37"/>
    <w:rsid w:val="00EC25BA"/>
    <w:rsid w:val="00EC27B3"/>
    <w:rsid w:val="00EC2A3C"/>
    <w:rsid w:val="00EC2C33"/>
    <w:rsid w:val="00EC3078"/>
    <w:rsid w:val="00EC31A6"/>
    <w:rsid w:val="00EC3285"/>
    <w:rsid w:val="00EC3449"/>
    <w:rsid w:val="00EC3D53"/>
    <w:rsid w:val="00EC406E"/>
    <w:rsid w:val="00EC4291"/>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D6E"/>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92"/>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E6A"/>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649"/>
    <w:rsid w:val="00EF382F"/>
    <w:rsid w:val="00EF3845"/>
    <w:rsid w:val="00EF3914"/>
    <w:rsid w:val="00EF3B71"/>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44"/>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5F64"/>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22"/>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EA"/>
    <w:rsid w:val="00F2410E"/>
    <w:rsid w:val="00F241EB"/>
    <w:rsid w:val="00F2425B"/>
    <w:rsid w:val="00F243EE"/>
    <w:rsid w:val="00F244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C05"/>
    <w:rsid w:val="00F32E49"/>
    <w:rsid w:val="00F330B7"/>
    <w:rsid w:val="00F332D0"/>
    <w:rsid w:val="00F336A6"/>
    <w:rsid w:val="00F3373C"/>
    <w:rsid w:val="00F337A2"/>
    <w:rsid w:val="00F33B18"/>
    <w:rsid w:val="00F33C20"/>
    <w:rsid w:val="00F33FF1"/>
    <w:rsid w:val="00F343EE"/>
    <w:rsid w:val="00F34432"/>
    <w:rsid w:val="00F34F40"/>
    <w:rsid w:val="00F353C4"/>
    <w:rsid w:val="00F35FC5"/>
    <w:rsid w:val="00F36040"/>
    <w:rsid w:val="00F36196"/>
    <w:rsid w:val="00F361C5"/>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AF"/>
    <w:rsid w:val="00F632BE"/>
    <w:rsid w:val="00F637EB"/>
    <w:rsid w:val="00F639E6"/>
    <w:rsid w:val="00F64553"/>
    <w:rsid w:val="00F64833"/>
    <w:rsid w:val="00F64A83"/>
    <w:rsid w:val="00F64B52"/>
    <w:rsid w:val="00F65AB5"/>
    <w:rsid w:val="00F65EE6"/>
    <w:rsid w:val="00F66088"/>
    <w:rsid w:val="00F6626C"/>
    <w:rsid w:val="00F66304"/>
    <w:rsid w:val="00F66415"/>
    <w:rsid w:val="00F66460"/>
    <w:rsid w:val="00F6653F"/>
    <w:rsid w:val="00F667C6"/>
    <w:rsid w:val="00F66AE3"/>
    <w:rsid w:val="00F66DD5"/>
    <w:rsid w:val="00F66DEC"/>
    <w:rsid w:val="00F67624"/>
    <w:rsid w:val="00F67A08"/>
    <w:rsid w:val="00F67A5E"/>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E43"/>
    <w:rsid w:val="00F8601E"/>
    <w:rsid w:val="00F861AF"/>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38"/>
    <w:rsid w:val="00F938E2"/>
    <w:rsid w:val="00F93910"/>
    <w:rsid w:val="00F939BA"/>
    <w:rsid w:val="00F93B1F"/>
    <w:rsid w:val="00F93B2E"/>
    <w:rsid w:val="00F93B6B"/>
    <w:rsid w:val="00F93D1F"/>
    <w:rsid w:val="00F93FA5"/>
    <w:rsid w:val="00F942F3"/>
    <w:rsid w:val="00F94433"/>
    <w:rsid w:val="00F94435"/>
    <w:rsid w:val="00F9464B"/>
    <w:rsid w:val="00F9468D"/>
    <w:rsid w:val="00F94BAD"/>
    <w:rsid w:val="00F94BF0"/>
    <w:rsid w:val="00F95834"/>
    <w:rsid w:val="00F958D7"/>
    <w:rsid w:val="00F95AF8"/>
    <w:rsid w:val="00F95CD5"/>
    <w:rsid w:val="00F95CFE"/>
    <w:rsid w:val="00F95D95"/>
    <w:rsid w:val="00F95E8C"/>
    <w:rsid w:val="00F96F30"/>
    <w:rsid w:val="00F97188"/>
    <w:rsid w:val="00F973E2"/>
    <w:rsid w:val="00F975F6"/>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376"/>
    <w:rsid w:val="00FA26FE"/>
    <w:rsid w:val="00FA2802"/>
    <w:rsid w:val="00FA2CC4"/>
    <w:rsid w:val="00FA2F25"/>
    <w:rsid w:val="00FA3081"/>
    <w:rsid w:val="00FA313E"/>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D0E"/>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18E"/>
    <w:rsid w:val="00FC0214"/>
    <w:rsid w:val="00FC0B4C"/>
    <w:rsid w:val="00FC0BE1"/>
    <w:rsid w:val="00FC10EB"/>
    <w:rsid w:val="00FC14B5"/>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5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51"/>
    <w:rsid w:val="00FD31F0"/>
    <w:rsid w:val="00FD3379"/>
    <w:rsid w:val="00FD3434"/>
    <w:rsid w:val="00FD36ED"/>
    <w:rsid w:val="00FD3843"/>
    <w:rsid w:val="00FD3B2C"/>
    <w:rsid w:val="00FD3B7C"/>
    <w:rsid w:val="00FD3F07"/>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34"/>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8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5B02BB"/>
    <w:pPr>
      <w:keepNext/>
      <w:keepLines/>
      <w:spacing w:before="240" w:after="120"/>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5B02BB"/>
    <w:pPr>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97445"/>
    <w:rPr>
      <w:rFonts w:asciiTheme="minorHAnsi" w:eastAsiaTheme="minorEastAsia" w:hAnsiTheme="minorHAnsi" w:cstheme="minorBidi"/>
      <w:sz w:val="24"/>
      <w:szCs w:val="24"/>
    </w:rPr>
  </w:style>
  <w:style w:type="character" w:customStyle="1" w:styleId="apple-converted-space">
    <w:name w:val="apple-converted-space"/>
    <w:basedOn w:val="DefaultParagraphFont"/>
    <w:rsid w:val="00A97445"/>
  </w:style>
  <w:style w:type="character" w:customStyle="1" w:styleId="Heading2Char">
    <w:name w:val="Heading 2 Char"/>
    <w:basedOn w:val="DefaultParagraphFont"/>
    <w:link w:val="Heading2"/>
    <w:uiPriority w:val="9"/>
    <w:rsid w:val="005B02BB"/>
    <w:rPr>
      <w:rFonts w:eastAsiaTheme="minorEastAsia"/>
      <w:b/>
      <w:bCs/>
      <w:sz w:val="24"/>
      <w:szCs w:val="24"/>
    </w:rPr>
  </w:style>
  <w:style w:type="character" w:customStyle="1" w:styleId="Heading1Char">
    <w:name w:val="Heading 1 Char"/>
    <w:basedOn w:val="DefaultParagraphFont"/>
    <w:link w:val="Heading1"/>
    <w:uiPriority w:val="9"/>
    <w:rsid w:val="005B02BB"/>
    <w:rPr>
      <w:rFonts w:eastAsiaTheme="majorEastAsia"/>
      <w:b/>
      <w:bCs/>
      <w:sz w:val="24"/>
      <w:szCs w:val="24"/>
    </w:rPr>
  </w:style>
  <w:style w:type="character" w:styleId="CommentReference">
    <w:name w:val="annotation reference"/>
    <w:basedOn w:val="DefaultParagraphFont"/>
    <w:uiPriority w:val="99"/>
    <w:semiHidden/>
    <w:unhideWhenUsed/>
    <w:rsid w:val="00432E5E"/>
    <w:rPr>
      <w:sz w:val="16"/>
      <w:szCs w:val="16"/>
    </w:rPr>
  </w:style>
  <w:style w:type="paragraph" w:styleId="CommentText">
    <w:name w:val="annotation text"/>
    <w:basedOn w:val="Normal"/>
    <w:link w:val="CommentTextChar"/>
    <w:uiPriority w:val="99"/>
    <w:semiHidden/>
    <w:unhideWhenUsed/>
    <w:rsid w:val="00432E5E"/>
    <w:rPr>
      <w:sz w:val="20"/>
      <w:szCs w:val="20"/>
    </w:rPr>
  </w:style>
  <w:style w:type="character" w:customStyle="1" w:styleId="CommentTextChar">
    <w:name w:val="Comment Text Char"/>
    <w:basedOn w:val="DefaultParagraphFont"/>
    <w:link w:val="CommentText"/>
    <w:uiPriority w:val="99"/>
    <w:semiHidden/>
    <w:rsid w:val="00432E5E"/>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432E5E"/>
    <w:rPr>
      <w:b/>
      <w:bCs/>
    </w:rPr>
  </w:style>
  <w:style w:type="character" w:customStyle="1" w:styleId="CommentSubjectChar">
    <w:name w:val="Comment Subject Char"/>
    <w:basedOn w:val="CommentTextChar"/>
    <w:link w:val="CommentSubject"/>
    <w:uiPriority w:val="99"/>
    <w:semiHidden/>
    <w:rsid w:val="00432E5E"/>
    <w:rPr>
      <w:rFonts w:asciiTheme="minorHAnsi" w:eastAsiaTheme="minorEastAsia" w:hAnsiTheme="minorHAnsi" w:cstheme="minorBidi"/>
      <w:b/>
      <w:bCs/>
    </w:rPr>
  </w:style>
  <w:style w:type="paragraph" w:styleId="Header">
    <w:name w:val="header"/>
    <w:basedOn w:val="Normal"/>
    <w:link w:val="HeaderChar"/>
    <w:uiPriority w:val="99"/>
    <w:unhideWhenUsed/>
    <w:rsid w:val="00E72BE7"/>
    <w:pPr>
      <w:tabs>
        <w:tab w:val="center" w:pos="4680"/>
        <w:tab w:val="right" w:pos="9360"/>
      </w:tabs>
    </w:pPr>
  </w:style>
  <w:style w:type="character" w:customStyle="1" w:styleId="HeaderChar">
    <w:name w:val="Header Char"/>
    <w:basedOn w:val="DefaultParagraphFont"/>
    <w:link w:val="Header"/>
    <w:uiPriority w:val="99"/>
    <w:rsid w:val="00E72BE7"/>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E72BE7"/>
    <w:pPr>
      <w:tabs>
        <w:tab w:val="center" w:pos="4680"/>
        <w:tab w:val="right" w:pos="9360"/>
      </w:tabs>
    </w:pPr>
  </w:style>
  <w:style w:type="character" w:customStyle="1" w:styleId="FooterChar">
    <w:name w:val="Footer Char"/>
    <w:basedOn w:val="DefaultParagraphFont"/>
    <w:link w:val="Footer"/>
    <w:uiPriority w:val="99"/>
    <w:rsid w:val="00E72BE7"/>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1523404">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215830">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259620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21</Pages>
  <Words>8687</Words>
  <Characters>49516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58087</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79</cp:revision>
  <dcterms:created xsi:type="dcterms:W3CDTF">2022-09-09T00:55:00Z</dcterms:created>
  <dcterms:modified xsi:type="dcterms:W3CDTF">2022-09-15T09:19:00Z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