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DBD38" w14:textId="77777777" w:rsidR="009C74BB" w:rsidRPr="009710F0" w:rsidRDefault="009C74BB" w:rsidP="009C74BB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9710F0">
        <w:rPr>
          <w:sz w:val="24"/>
          <w:szCs w:val="24"/>
        </w:rPr>
        <w:t>IEEE P802.11</w:t>
      </w:r>
      <w:r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080"/>
        <w:gridCol w:w="3011"/>
      </w:tblGrid>
      <w:tr w:rsidR="009C74BB" w:rsidRPr="009710F0" w14:paraId="398F1DCA" w14:textId="77777777" w:rsidTr="00DA659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00ECF4" w14:textId="1DD6BE61" w:rsidR="009C74BB" w:rsidRPr="009710F0" w:rsidRDefault="009C74BB" w:rsidP="001F2003">
            <w:pPr>
              <w:pStyle w:val="T2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 xml:space="preserve">CR on </w:t>
            </w:r>
            <w:r w:rsidR="001F2003">
              <w:rPr>
                <w:sz w:val="24"/>
                <w:szCs w:val="24"/>
              </w:rPr>
              <w:t>36.3.13.5 Segment Parser</w:t>
            </w:r>
          </w:p>
        </w:tc>
      </w:tr>
      <w:tr w:rsidR="009C74BB" w:rsidRPr="009710F0" w14:paraId="5B7F9721" w14:textId="77777777" w:rsidTr="00DA659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69D5B" w14:textId="20C2F1E9" w:rsidR="009C74BB" w:rsidRPr="009710F0" w:rsidRDefault="009C74BB" w:rsidP="002605EA">
            <w:pPr>
              <w:pStyle w:val="T2"/>
              <w:ind w:left="0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202</w:t>
            </w:r>
            <w:r w:rsidR="00625F17">
              <w:rPr>
                <w:b w:val="0"/>
                <w:sz w:val="24"/>
                <w:szCs w:val="24"/>
              </w:rPr>
              <w:t>2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625F17">
              <w:rPr>
                <w:b w:val="0"/>
                <w:sz w:val="24"/>
                <w:szCs w:val="24"/>
              </w:rPr>
              <w:t>0</w:t>
            </w:r>
            <w:r w:rsidR="002605EA">
              <w:rPr>
                <w:b w:val="0"/>
                <w:sz w:val="24"/>
                <w:szCs w:val="24"/>
              </w:rPr>
              <w:t>9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2605EA">
              <w:rPr>
                <w:b w:val="0"/>
                <w:sz w:val="24"/>
                <w:szCs w:val="24"/>
              </w:rPr>
              <w:t>05</w:t>
            </w:r>
          </w:p>
        </w:tc>
      </w:tr>
      <w:tr w:rsidR="009C74BB" w:rsidRPr="009710F0" w14:paraId="4AAC9F50" w14:textId="77777777" w:rsidTr="00DA659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D5BC7B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9C74BB" w:rsidRPr="009710F0" w14:paraId="5CA47F92" w14:textId="77777777" w:rsidTr="00DA659B">
        <w:trPr>
          <w:jc w:val="center"/>
        </w:trPr>
        <w:tc>
          <w:tcPr>
            <w:tcW w:w="1885" w:type="dxa"/>
            <w:vAlign w:val="center"/>
          </w:tcPr>
          <w:p w14:paraId="5B6897BA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691A857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2CF3EF6B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25349F3C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6ECD7F96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9C74BB" w:rsidRPr="009710F0" w14:paraId="3F519372" w14:textId="77777777" w:rsidTr="00DA659B">
        <w:trPr>
          <w:jc w:val="center"/>
        </w:trPr>
        <w:tc>
          <w:tcPr>
            <w:tcW w:w="1885" w:type="dxa"/>
            <w:vAlign w:val="center"/>
          </w:tcPr>
          <w:p w14:paraId="2DBEFB67" w14:textId="6DF40CFB" w:rsidR="009C74BB" w:rsidRPr="009710F0" w:rsidRDefault="001F2003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Bo Gong</w:t>
            </w:r>
          </w:p>
        </w:tc>
        <w:tc>
          <w:tcPr>
            <w:tcW w:w="1440" w:type="dxa"/>
            <w:vAlign w:val="center"/>
          </w:tcPr>
          <w:p w14:paraId="12BF5F75" w14:textId="6BB2B813" w:rsidR="009C74BB" w:rsidRPr="009710F0" w:rsidRDefault="009D6362" w:rsidP="00DA659B">
            <w:pPr>
              <w:pStyle w:val="a7"/>
              <w:spacing w:before="0" w:beforeAutospacing="0" w:after="0" w:afterAutospacing="0"/>
              <w:jc w:val="both"/>
            </w:pPr>
            <w:r>
              <w:t>Huawei</w:t>
            </w:r>
          </w:p>
        </w:tc>
        <w:tc>
          <w:tcPr>
            <w:tcW w:w="2160" w:type="dxa"/>
            <w:vAlign w:val="center"/>
          </w:tcPr>
          <w:p w14:paraId="52BDD874" w14:textId="77777777" w:rsidR="009C74BB" w:rsidRPr="009710F0" w:rsidRDefault="009C74BB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5825C8E2" w14:textId="77777777" w:rsidR="009C74BB" w:rsidRPr="009710F0" w:rsidRDefault="009C74BB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9871C6" w14:textId="67609313" w:rsidR="009C74BB" w:rsidRPr="009710F0" w:rsidRDefault="001F2003" w:rsidP="009D6362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gongbo8</w:t>
            </w:r>
            <w:r w:rsidR="00094767">
              <w:rPr>
                <w:kern w:val="24"/>
              </w:rPr>
              <w:t>@huawei.com</w:t>
            </w:r>
          </w:p>
        </w:tc>
      </w:tr>
      <w:tr w:rsidR="00CD2250" w:rsidRPr="009710F0" w14:paraId="33810F64" w14:textId="77777777" w:rsidTr="00DA659B">
        <w:trPr>
          <w:jc w:val="center"/>
        </w:trPr>
        <w:tc>
          <w:tcPr>
            <w:tcW w:w="1885" w:type="dxa"/>
            <w:vAlign w:val="center"/>
          </w:tcPr>
          <w:p w14:paraId="519D025D" w14:textId="63F793AA" w:rsidR="00CD2250" w:rsidRPr="00096CCB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kern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0F7077DD" w14:textId="794EED6E" w:rsidR="00CD2250" w:rsidRPr="00096CCB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68B31719" w14:textId="77777777" w:rsidR="00CD2250" w:rsidRPr="009710F0" w:rsidRDefault="00CD2250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398A14AA" w14:textId="77777777" w:rsidR="00CD2250" w:rsidRPr="009710F0" w:rsidRDefault="00CD2250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01479DE5" w14:textId="7A53BB8C" w:rsidR="00CD2250" w:rsidRPr="009710F0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2B38CD" w:rsidRPr="009710F0" w14:paraId="10E872A6" w14:textId="77777777" w:rsidTr="00DA659B">
        <w:trPr>
          <w:jc w:val="center"/>
        </w:trPr>
        <w:tc>
          <w:tcPr>
            <w:tcW w:w="1885" w:type="dxa"/>
            <w:vAlign w:val="center"/>
          </w:tcPr>
          <w:p w14:paraId="25542673" w14:textId="4C7A1B41" w:rsidR="002B38CD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kern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853CFE9" w14:textId="1B3146E9" w:rsidR="002B38CD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325BF816" w14:textId="77777777" w:rsidR="002B38CD" w:rsidRPr="009710F0" w:rsidRDefault="002B38CD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0D4920B0" w14:textId="77777777" w:rsidR="002B38CD" w:rsidRPr="009710F0" w:rsidRDefault="002B38CD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4977B85C" w14:textId="2BE8C098" w:rsidR="002B38CD" w:rsidRPr="00096CCB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6A31950D" w14:textId="5C8B1A31" w:rsidR="009C74BB" w:rsidRPr="009710F0" w:rsidRDefault="009C74BB" w:rsidP="009C74BB">
      <w:pPr>
        <w:pStyle w:val="T1"/>
        <w:spacing w:after="120"/>
        <w:jc w:val="both"/>
        <w:rPr>
          <w:sz w:val="24"/>
          <w:szCs w:val="24"/>
        </w:rPr>
      </w:pPr>
    </w:p>
    <w:p w14:paraId="0B3005B1" w14:textId="5F78B433" w:rsidR="009C74BB" w:rsidRDefault="00CD2250" w:rsidP="009C74BB">
      <w:pPr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6BB8084" wp14:editId="7BC7A012">
                <wp:simplePos x="0" y="0"/>
                <wp:positionH relativeFrom="column">
                  <wp:posOffset>-405685</wp:posOffset>
                </wp:positionH>
                <wp:positionV relativeFrom="paragraph">
                  <wp:posOffset>65244</wp:posOffset>
                </wp:positionV>
                <wp:extent cx="6743700" cy="38941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89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9C09" w14:textId="77777777" w:rsidR="00B02BF3" w:rsidRDefault="00B02BF3" w:rsidP="009C74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C909E34" w14:textId="77777777" w:rsidR="0030689D" w:rsidRDefault="00B02BF3" w:rsidP="00094767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This submission contains proposed comment resolution</w:t>
                            </w:r>
                            <w:r w:rsidR="00094767">
                              <w:rPr>
                                <w:szCs w:val="22"/>
                              </w:rPr>
                              <w:t>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to comments 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on P802.11be D2.0</w:t>
                            </w:r>
                            <w:r w:rsidR="0030689D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4EA6E58D" w14:textId="26DDEA34" w:rsidR="00B02BF3" w:rsidRPr="00DE4AF7" w:rsidRDefault="00B02BF3" w:rsidP="00094767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The changes are based on P802.11be D2.</w:t>
                            </w:r>
                            <w:r w:rsidR="004B62A5">
                              <w:rPr>
                                <w:szCs w:val="22"/>
                              </w:rPr>
                              <w:t>0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3C13BB8" w14:textId="77777777" w:rsidR="00B02BF3" w:rsidRPr="00DE4AF7" w:rsidRDefault="00B02BF3" w:rsidP="009C74BB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571CF874" w14:textId="415CDCBA" w:rsidR="00B02BF3" w:rsidRPr="00DE4AF7" w:rsidRDefault="00B02BF3" w:rsidP="00A62898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</w:t>
                            </w:r>
                            <w:r w:rsidR="00A62898">
                              <w:rPr>
                                <w:szCs w:val="22"/>
                              </w:rPr>
                              <w:t>is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submission provides </w:t>
                            </w:r>
                            <w:r w:rsidR="00A62898">
                              <w:rPr>
                                <w:szCs w:val="22"/>
                              </w:rPr>
                              <w:t xml:space="preserve">a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resolution to </w:t>
                            </w:r>
                            <w:r w:rsidR="00A62898">
                              <w:rPr>
                                <w:szCs w:val="22"/>
                              </w:rPr>
                              <w:t xml:space="preserve">the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following </w:t>
                            </w:r>
                            <w:r w:rsidR="00385C37">
                              <w:rPr>
                                <w:szCs w:val="22"/>
                              </w:rPr>
                              <w:t xml:space="preserve">5 </w:t>
                            </w:r>
                            <w:r w:rsidR="005840D2">
                              <w:rPr>
                                <w:szCs w:val="22"/>
                              </w:rPr>
                              <w:t>CID</w:t>
                            </w:r>
                            <w:r w:rsidR="00385C37">
                              <w:rPr>
                                <w:szCs w:val="22"/>
                              </w:rPr>
                              <w:t>s</w:t>
                            </w:r>
                            <w:r w:rsidR="005840D2">
                              <w:rPr>
                                <w:szCs w:val="22"/>
                              </w:rPr>
                              <w:t>:</w:t>
                            </w:r>
                          </w:p>
                          <w:p w14:paraId="45DFF229" w14:textId="33F0D121" w:rsidR="00B02BF3" w:rsidRPr="00DE4AF7" w:rsidRDefault="005C47F5" w:rsidP="005C47F5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5C47F5">
                              <w:rPr>
                                <w:szCs w:val="22"/>
                              </w:rPr>
                              <w:t>10374, 10397, 11293, 11294, 13112</w:t>
                            </w:r>
                          </w:p>
                          <w:p w14:paraId="3B59F5C6" w14:textId="77777777" w:rsidR="00B02BF3" w:rsidRPr="00DE4AF7" w:rsidRDefault="00B02BF3" w:rsidP="009C74BB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05366F78" w14:textId="77777777" w:rsidR="00B02BF3" w:rsidRPr="00DE4AF7" w:rsidRDefault="00B02BF3" w:rsidP="009C74BB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145F0D76" w14:textId="02687733" w:rsidR="00B02BF3" w:rsidRPr="00DE4AF7" w:rsidRDefault="00B02BF3" w:rsidP="00E068BF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DE4AF7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1D942A8E" w14:textId="77777777" w:rsidR="00B02BF3" w:rsidRDefault="00B02BF3" w:rsidP="009C74BB">
                            <w:pPr>
                              <w:pStyle w:val="ae"/>
                            </w:pPr>
                          </w:p>
                          <w:p w14:paraId="58315663" w14:textId="77777777" w:rsidR="00B02BF3" w:rsidRDefault="00B02BF3" w:rsidP="009C74BB"/>
                          <w:p w14:paraId="77CBF4C5" w14:textId="77777777" w:rsidR="00B02BF3" w:rsidRDefault="00B02BF3" w:rsidP="009C74BB"/>
                          <w:p w14:paraId="667A1D7A" w14:textId="77777777" w:rsidR="00B02BF3" w:rsidRDefault="00B02BF3" w:rsidP="009C74BB"/>
                          <w:p w14:paraId="75C9D185" w14:textId="77777777" w:rsidR="00B02BF3" w:rsidRDefault="00B02BF3" w:rsidP="009C74BB"/>
                          <w:p w14:paraId="5A77D35A" w14:textId="77777777" w:rsidR="00B02BF3" w:rsidRDefault="00B02BF3" w:rsidP="009C74BB"/>
                          <w:p w14:paraId="41F3FD3C" w14:textId="77777777" w:rsidR="00B02BF3" w:rsidRDefault="00B02BF3" w:rsidP="009C74BB"/>
                          <w:p w14:paraId="4846C2F5" w14:textId="77777777" w:rsidR="00B02BF3" w:rsidRDefault="00B02BF3" w:rsidP="009C74BB"/>
                          <w:p w14:paraId="5DB21AE0" w14:textId="77777777" w:rsidR="00B02BF3" w:rsidRDefault="00B02BF3" w:rsidP="009C74BB"/>
                          <w:p w14:paraId="14BDF678" w14:textId="77777777" w:rsidR="00B02BF3" w:rsidRDefault="00B02BF3" w:rsidP="009C74BB"/>
                          <w:p w14:paraId="56A50D12" w14:textId="77777777" w:rsidR="00B02BF3" w:rsidRDefault="00B02BF3" w:rsidP="009C74BB"/>
                          <w:p w14:paraId="14F33D37" w14:textId="77777777" w:rsidR="00B02BF3" w:rsidRDefault="00B02BF3" w:rsidP="009C74BB"/>
                          <w:p w14:paraId="52801A01" w14:textId="77777777" w:rsidR="00B02BF3" w:rsidRDefault="00B02BF3" w:rsidP="009C74BB"/>
                          <w:p w14:paraId="17728CF4" w14:textId="77777777" w:rsidR="00B02BF3" w:rsidRDefault="00B02BF3" w:rsidP="009C74BB"/>
                          <w:p w14:paraId="20963865" w14:textId="77777777" w:rsidR="00B02BF3" w:rsidRDefault="00B02BF3" w:rsidP="009C74BB"/>
                          <w:p w14:paraId="3DFE46AB" w14:textId="77777777" w:rsidR="00B02BF3" w:rsidRDefault="00B02BF3" w:rsidP="009C74BB"/>
                          <w:p w14:paraId="5EE9EF00" w14:textId="77777777" w:rsidR="00B02BF3" w:rsidRDefault="00B02BF3" w:rsidP="009C74BB"/>
                          <w:p w14:paraId="4F82CDE2" w14:textId="77777777" w:rsidR="00B02BF3" w:rsidRDefault="00B02BF3" w:rsidP="009C74BB"/>
                          <w:p w14:paraId="68212CBE" w14:textId="77777777" w:rsidR="00B02BF3" w:rsidRDefault="00B02BF3" w:rsidP="009C74BB"/>
                          <w:p w14:paraId="5BBE6677" w14:textId="77777777" w:rsidR="00B02BF3" w:rsidRDefault="00B02BF3" w:rsidP="009C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80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95pt;margin-top:5.15pt;width:531pt;height:30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G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" o:allowincell="f" stroked="f">
                <v:textbox>
                  <w:txbxContent>
                    <w:p w14:paraId="59989C09" w14:textId="77777777" w:rsidR="00B02BF3" w:rsidRDefault="00B02BF3" w:rsidP="009C74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C909E34" w14:textId="77777777" w:rsidR="0030689D" w:rsidRDefault="00B02BF3" w:rsidP="00094767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This submission contains proposed comment resolution</w:t>
                      </w:r>
                      <w:r w:rsidR="00094767">
                        <w:rPr>
                          <w:szCs w:val="22"/>
                        </w:rPr>
                        <w:t>s</w:t>
                      </w:r>
                      <w:r w:rsidRPr="00DE4AF7">
                        <w:rPr>
                          <w:szCs w:val="22"/>
                        </w:rPr>
                        <w:t xml:space="preserve"> to comments 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on P802.11be D2.0</w:t>
                      </w:r>
                      <w:r w:rsidR="0030689D">
                        <w:rPr>
                          <w:szCs w:val="22"/>
                        </w:rPr>
                        <w:t>.</w:t>
                      </w:r>
                    </w:p>
                    <w:p w14:paraId="4EA6E58D" w14:textId="26DDEA34" w:rsidR="00B02BF3" w:rsidRPr="00DE4AF7" w:rsidRDefault="00B02BF3" w:rsidP="00094767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The changes are based on P802.11be D2.</w:t>
                      </w:r>
                      <w:r w:rsidR="004B62A5">
                        <w:rPr>
                          <w:szCs w:val="22"/>
                        </w:rPr>
                        <w:t>0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</w:p>
                    <w:p w14:paraId="73C13BB8" w14:textId="77777777" w:rsidR="00B02BF3" w:rsidRPr="00DE4AF7" w:rsidRDefault="00B02BF3" w:rsidP="009C74BB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571CF874" w14:textId="415CDCBA" w:rsidR="00B02BF3" w:rsidRPr="00DE4AF7" w:rsidRDefault="00B02BF3" w:rsidP="00A62898">
                      <w:pPr>
                        <w:jc w:val="both"/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</w:t>
                      </w:r>
                      <w:r w:rsidR="00A62898">
                        <w:rPr>
                          <w:szCs w:val="22"/>
                        </w:rPr>
                        <w:t>is</w:t>
                      </w:r>
                      <w:r w:rsidRPr="00DE4AF7">
                        <w:rPr>
                          <w:szCs w:val="22"/>
                        </w:rPr>
                        <w:t xml:space="preserve"> submission provides </w:t>
                      </w:r>
                      <w:r w:rsidR="00A62898">
                        <w:rPr>
                          <w:szCs w:val="22"/>
                        </w:rPr>
                        <w:t xml:space="preserve">a </w:t>
                      </w:r>
                      <w:r w:rsidRPr="00DE4AF7">
                        <w:rPr>
                          <w:szCs w:val="22"/>
                        </w:rPr>
                        <w:t xml:space="preserve">resolution to </w:t>
                      </w:r>
                      <w:r w:rsidR="00A62898">
                        <w:rPr>
                          <w:szCs w:val="22"/>
                        </w:rPr>
                        <w:t xml:space="preserve">the </w:t>
                      </w:r>
                      <w:r w:rsidRPr="00DE4AF7">
                        <w:rPr>
                          <w:szCs w:val="22"/>
                        </w:rPr>
                        <w:t xml:space="preserve">following </w:t>
                      </w:r>
                      <w:r w:rsidR="00385C37">
                        <w:rPr>
                          <w:szCs w:val="22"/>
                        </w:rPr>
                        <w:t xml:space="preserve">5 </w:t>
                      </w:r>
                      <w:r w:rsidR="005840D2">
                        <w:rPr>
                          <w:szCs w:val="22"/>
                        </w:rPr>
                        <w:t>CID</w:t>
                      </w:r>
                      <w:r w:rsidR="00385C37">
                        <w:rPr>
                          <w:szCs w:val="22"/>
                        </w:rPr>
                        <w:t>s</w:t>
                      </w:r>
                      <w:r w:rsidR="005840D2">
                        <w:rPr>
                          <w:szCs w:val="22"/>
                        </w:rPr>
                        <w:t>:</w:t>
                      </w:r>
                    </w:p>
                    <w:p w14:paraId="45DFF229" w14:textId="33F0D121" w:rsidR="00B02BF3" w:rsidRPr="00DE4AF7" w:rsidRDefault="005C47F5" w:rsidP="005C47F5">
                      <w:pPr>
                        <w:pStyle w:val="ae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5C47F5">
                        <w:rPr>
                          <w:szCs w:val="22"/>
                        </w:rPr>
                        <w:t>10374, 10397, 11293, 11294, 13112</w:t>
                      </w:r>
                    </w:p>
                    <w:p w14:paraId="3B59F5C6" w14:textId="77777777" w:rsidR="00B02BF3" w:rsidRPr="00DE4AF7" w:rsidRDefault="00B02BF3" w:rsidP="009C74BB">
                      <w:pPr>
                        <w:rPr>
                          <w:szCs w:val="22"/>
                        </w:rPr>
                      </w:pPr>
                    </w:p>
                    <w:p w14:paraId="05366F78" w14:textId="77777777" w:rsidR="00B02BF3" w:rsidRPr="00DE4AF7" w:rsidRDefault="00B02BF3" w:rsidP="009C74BB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Revisions:</w:t>
                      </w:r>
                    </w:p>
                    <w:p w14:paraId="145F0D76" w14:textId="02687733" w:rsidR="00B02BF3" w:rsidRPr="00DE4AF7" w:rsidRDefault="00B02BF3" w:rsidP="00E068BF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 xml:space="preserve">Rev 0: Initial version of </w:t>
                      </w:r>
                      <w:r w:rsidRPr="00DE4AF7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1D942A8E" w14:textId="77777777" w:rsidR="00B02BF3" w:rsidRDefault="00B02BF3" w:rsidP="009C74BB">
                      <w:pPr>
                        <w:pStyle w:val="ae"/>
                      </w:pPr>
                    </w:p>
                    <w:p w14:paraId="58315663" w14:textId="77777777" w:rsidR="00B02BF3" w:rsidRDefault="00B02BF3" w:rsidP="009C74BB"/>
                    <w:p w14:paraId="77CBF4C5" w14:textId="77777777" w:rsidR="00B02BF3" w:rsidRDefault="00B02BF3" w:rsidP="009C74BB"/>
                    <w:p w14:paraId="667A1D7A" w14:textId="77777777" w:rsidR="00B02BF3" w:rsidRDefault="00B02BF3" w:rsidP="009C74BB"/>
                    <w:p w14:paraId="75C9D185" w14:textId="77777777" w:rsidR="00B02BF3" w:rsidRDefault="00B02BF3" w:rsidP="009C74BB"/>
                    <w:p w14:paraId="5A77D35A" w14:textId="77777777" w:rsidR="00B02BF3" w:rsidRDefault="00B02BF3" w:rsidP="009C74BB"/>
                    <w:p w14:paraId="41F3FD3C" w14:textId="77777777" w:rsidR="00B02BF3" w:rsidRDefault="00B02BF3" w:rsidP="009C74BB"/>
                    <w:p w14:paraId="4846C2F5" w14:textId="77777777" w:rsidR="00B02BF3" w:rsidRDefault="00B02BF3" w:rsidP="009C74BB"/>
                    <w:p w14:paraId="5DB21AE0" w14:textId="77777777" w:rsidR="00B02BF3" w:rsidRDefault="00B02BF3" w:rsidP="009C74BB"/>
                    <w:p w14:paraId="14BDF678" w14:textId="77777777" w:rsidR="00B02BF3" w:rsidRDefault="00B02BF3" w:rsidP="009C74BB"/>
                    <w:p w14:paraId="56A50D12" w14:textId="77777777" w:rsidR="00B02BF3" w:rsidRDefault="00B02BF3" w:rsidP="009C74BB"/>
                    <w:p w14:paraId="14F33D37" w14:textId="77777777" w:rsidR="00B02BF3" w:rsidRDefault="00B02BF3" w:rsidP="009C74BB"/>
                    <w:p w14:paraId="52801A01" w14:textId="77777777" w:rsidR="00B02BF3" w:rsidRDefault="00B02BF3" w:rsidP="009C74BB"/>
                    <w:p w14:paraId="17728CF4" w14:textId="77777777" w:rsidR="00B02BF3" w:rsidRDefault="00B02BF3" w:rsidP="009C74BB"/>
                    <w:p w14:paraId="20963865" w14:textId="77777777" w:rsidR="00B02BF3" w:rsidRDefault="00B02BF3" w:rsidP="009C74BB"/>
                    <w:p w14:paraId="3DFE46AB" w14:textId="77777777" w:rsidR="00B02BF3" w:rsidRDefault="00B02BF3" w:rsidP="009C74BB"/>
                    <w:p w14:paraId="5EE9EF00" w14:textId="77777777" w:rsidR="00B02BF3" w:rsidRDefault="00B02BF3" w:rsidP="009C74BB"/>
                    <w:p w14:paraId="4F82CDE2" w14:textId="77777777" w:rsidR="00B02BF3" w:rsidRDefault="00B02BF3" w:rsidP="009C74BB"/>
                    <w:p w14:paraId="68212CBE" w14:textId="77777777" w:rsidR="00B02BF3" w:rsidRDefault="00B02BF3" w:rsidP="009C74BB"/>
                    <w:p w14:paraId="5BBE6677" w14:textId="77777777" w:rsidR="00B02BF3" w:rsidRDefault="00B02BF3" w:rsidP="009C74BB"/>
                  </w:txbxContent>
                </v:textbox>
              </v:shape>
            </w:pict>
          </mc:Fallback>
        </mc:AlternateContent>
      </w:r>
    </w:p>
    <w:p w14:paraId="4C571557" w14:textId="77777777" w:rsidR="009C74BB" w:rsidRDefault="009C74BB" w:rsidP="009C74BB">
      <w:pPr>
        <w:jc w:val="both"/>
        <w:rPr>
          <w:sz w:val="24"/>
          <w:szCs w:val="24"/>
        </w:rPr>
      </w:pPr>
    </w:p>
    <w:p w14:paraId="43DA93BB" w14:textId="77777777" w:rsidR="009C74BB" w:rsidRDefault="009C74BB" w:rsidP="009C74BB">
      <w:pPr>
        <w:jc w:val="both"/>
        <w:rPr>
          <w:sz w:val="24"/>
          <w:szCs w:val="24"/>
        </w:rPr>
      </w:pPr>
    </w:p>
    <w:p w14:paraId="336240B4" w14:textId="77777777" w:rsidR="009C74BB" w:rsidRDefault="009C74BB" w:rsidP="009C74BB">
      <w:pPr>
        <w:jc w:val="both"/>
        <w:rPr>
          <w:sz w:val="24"/>
          <w:szCs w:val="24"/>
        </w:rPr>
      </w:pPr>
    </w:p>
    <w:p w14:paraId="5B591613" w14:textId="77777777" w:rsidR="009C74BB" w:rsidRDefault="009C74BB" w:rsidP="009C74BB">
      <w:pPr>
        <w:jc w:val="both"/>
        <w:rPr>
          <w:sz w:val="24"/>
          <w:szCs w:val="24"/>
        </w:rPr>
      </w:pPr>
    </w:p>
    <w:p w14:paraId="03B0CB32" w14:textId="77777777" w:rsidR="009C74BB" w:rsidRDefault="009C74BB" w:rsidP="009C74BB">
      <w:pPr>
        <w:jc w:val="both"/>
        <w:rPr>
          <w:sz w:val="24"/>
          <w:szCs w:val="24"/>
        </w:rPr>
      </w:pPr>
    </w:p>
    <w:p w14:paraId="306FED0B" w14:textId="77777777" w:rsidR="009C74BB" w:rsidRDefault="009C74BB" w:rsidP="009C74BB">
      <w:pPr>
        <w:jc w:val="both"/>
        <w:rPr>
          <w:sz w:val="24"/>
          <w:szCs w:val="24"/>
        </w:rPr>
      </w:pPr>
    </w:p>
    <w:p w14:paraId="50E59B75" w14:textId="77777777" w:rsidR="009C74BB" w:rsidRDefault="009C74BB" w:rsidP="009C74BB">
      <w:pPr>
        <w:jc w:val="both"/>
        <w:rPr>
          <w:sz w:val="24"/>
          <w:szCs w:val="24"/>
        </w:rPr>
      </w:pPr>
    </w:p>
    <w:p w14:paraId="1389B6E4" w14:textId="77777777" w:rsidR="009C74BB" w:rsidRDefault="009C74BB" w:rsidP="009C74BB">
      <w:pPr>
        <w:jc w:val="both"/>
        <w:rPr>
          <w:sz w:val="24"/>
          <w:szCs w:val="24"/>
        </w:rPr>
      </w:pPr>
    </w:p>
    <w:p w14:paraId="253A0513" w14:textId="77777777" w:rsidR="009C74BB" w:rsidRDefault="009C74BB" w:rsidP="009C74BB">
      <w:pPr>
        <w:jc w:val="both"/>
        <w:rPr>
          <w:sz w:val="24"/>
          <w:szCs w:val="24"/>
        </w:rPr>
      </w:pPr>
    </w:p>
    <w:p w14:paraId="3DE15EE1" w14:textId="77777777" w:rsidR="009C74BB" w:rsidRDefault="009C74BB" w:rsidP="009C74BB">
      <w:pPr>
        <w:jc w:val="both"/>
        <w:rPr>
          <w:sz w:val="24"/>
          <w:szCs w:val="24"/>
        </w:rPr>
      </w:pPr>
    </w:p>
    <w:p w14:paraId="0A01A154" w14:textId="77777777" w:rsidR="009C74BB" w:rsidRDefault="009C74BB" w:rsidP="009C74BB">
      <w:pPr>
        <w:jc w:val="both"/>
        <w:rPr>
          <w:sz w:val="24"/>
          <w:szCs w:val="24"/>
        </w:rPr>
      </w:pPr>
    </w:p>
    <w:p w14:paraId="7B96C0D8" w14:textId="77777777" w:rsidR="009C74BB" w:rsidRDefault="009C74BB" w:rsidP="009C74BB">
      <w:pPr>
        <w:jc w:val="both"/>
        <w:rPr>
          <w:sz w:val="24"/>
          <w:szCs w:val="24"/>
        </w:rPr>
      </w:pPr>
    </w:p>
    <w:p w14:paraId="61711A8C" w14:textId="77777777" w:rsidR="009C74BB" w:rsidRDefault="009C74BB" w:rsidP="009C74BB">
      <w:pPr>
        <w:jc w:val="both"/>
        <w:rPr>
          <w:sz w:val="24"/>
          <w:szCs w:val="24"/>
        </w:rPr>
      </w:pPr>
    </w:p>
    <w:p w14:paraId="4B146545" w14:textId="77777777" w:rsidR="009C74BB" w:rsidRDefault="009C74BB" w:rsidP="009C74BB">
      <w:pPr>
        <w:jc w:val="both"/>
        <w:rPr>
          <w:sz w:val="24"/>
          <w:szCs w:val="24"/>
        </w:rPr>
      </w:pPr>
    </w:p>
    <w:p w14:paraId="687DDDEF" w14:textId="77777777" w:rsidR="009C74BB" w:rsidRDefault="009C74BB" w:rsidP="009C74BB">
      <w:pPr>
        <w:jc w:val="both"/>
        <w:rPr>
          <w:sz w:val="24"/>
          <w:szCs w:val="24"/>
        </w:rPr>
      </w:pPr>
    </w:p>
    <w:p w14:paraId="3FB7F9CF" w14:textId="77777777" w:rsidR="009C74BB" w:rsidRDefault="009C74BB" w:rsidP="009C74BB">
      <w:pPr>
        <w:jc w:val="both"/>
        <w:rPr>
          <w:sz w:val="24"/>
          <w:szCs w:val="24"/>
        </w:rPr>
      </w:pPr>
    </w:p>
    <w:p w14:paraId="0FF747D4" w14:textId="77777777" w:rsidR="009C74BB" w:rsidRDefault="009C74BB" w:rsidP="009C74BB">
      <w:pPr>
        <w:jc w:val="both"/>
        <w:rPr>
          <w:sz w:val="24"/>
          <w:szCs w:val="24"/>
        </w:rPr>
      </w:pPr>
    </w:p>
    <w:p w14:paraId="1C8B4A63" w14:textId="77777777" w:rsidR="009C74BB" w:rsidRDefault="009C74BB" w:rsidP="009C74BB">
      <w:pPr>
        <w:jc w:val="both"/>
        <w:rPr>
          <w:sz w:val="24"/>
          <w:szCs w:val="24"/>
        </w:rPr>
      </w:pPr>
    </w:p>
    <w:p w14:paraId="26B17E8D" w14:textId="77777777" w:rsidR="009C74BB" w:rsidRDefault="009C74BB" w:rsidP="009C74BB">
      <w:pPr>
        <w:jc w:val="both"/>
        <w:rPr>
          <w:sz w:val="24"/>
          <w:szCs w:val="24"/>
        </w:rPr>
      </w:pPr>
    </w:p>
    <w:p w14:paraId="02509EC0" w14:textId="77777777" w:rsidR="009C74BB" w:rsidRDefault="009C74BB" w:rsidP="009C74BB">
      <w:pPr>
        <w:jc w:val="both"/>
        <w:rPr>
          <w:sz w:val="24"/>
          <w:szCs w:val="24"/>
        </w:rPr>
      </w:pPr>
    </w:p>
    <w:p w14:paraId="69E6CFB7" w14:textId="77777777" w:rsidR="009C74BB" w:rsidRDefault="009C74BB" w:rsidP="009C74BB">
      <w:pPr>
        <w:jc w:val="both"/>
        <w:rPr>
          <w:sz w:val="24"/>
          <w:szCs w:val="24"/>
        </w:rPr>
      </w:pPr>
    </w:p>
    <w:p w14:paraId="719316B5" w14:textId="7A4C08A6" w:rsidR="002B6E40" w:rsidRDefault="001E4470" w:rsidP="009C2D48">
      <w:pPr>
        <w:rPr>
          <w:lang w:val="en-US"/>
        </w:rPr>
      </w:pPr>
      <w:r>
        <w:rPr>
          <w:lang w:val="en-US"/>
        </w:rPr>
        <w:br/>
      </w:r>
    </w:p>
    <w:p w14:paraId="51F4D34C" w14:textId="385AE25A" w:rsidR="001E4470" w:rsidRDefault="001E4470" w:rsidP="009C2D48">
      <w:pPr>
        <w:rPr>
          <w:lang w:val="en-US"/>
        </w:rPr>
      </w:pPr>
    </w:p>
    <w:p w14:paraId="11AA6513" w14:textId="50F43D3A" w:rsidR="001E4470" w:rsidRDefault="001E4470" w:rsidP="009C2D48">
      <w:pPr>
        <w:rPr>
          <w:lang w:val="en-US"/>
        </w:rPr>
      </w:pPr>
    </w:p>
    <w:p w14:paraId="44DDC42B" w14:textId="0ABB8742" w:rsidR="001E4470" w:rsidRDefault="001E4470" w:rsidP="009C2D48">
      <w:pPr>
        <w:rPr>
          <w:lang w:val="en-US"/>
        </w:rPr>
      </w:pPr>
    </w:p>
    <w:p w14:paraId="57409617" w14:textId="63CAC326" w:rsidR="001E4470" w:rsidRDefault="001E4470" w:rsidP="009C2D48">
      <w:pPr>
        <w:rPr>
          <w:lang w:val="en-US"/>
        </w:rPr>
      </w:pPr>
    </w:p>
    <w:p w14:paraId="74AD7DFD" w14:textId="3EC75669" w:rsidR="001E4470" w:rsidRDefault="001E4470" w:rsidP="009C2D48">
      <w:pPr>
        <w:rPr>
          <w:lang w:val="en-US"/>
        </w:rPr>
      </w:pPr>
    </w:p>
    <w:p w14:paraId="004ACB99" w14:textId="50714AB4" w:rsidR="001E4470" w:rsidRDefault="001E4470" w:rsidP="009C2D48">
      <w:pPr>
        <w:rPr>
          <w:lang w:val="en-US"/>
        </w:rPr>
      </w:pPr>
    </w:p>
    <w:p w14:paraId="254BB5FB" w14:textId="11AC5823" w:rsidR="001E4470" w:rsidRDefault="001E4470" w:rsidP="009C2D48">
      <w:pPr>
        <w:rPr>
          <w:lang w:val="en-US"/>
        </w:rPr>
      </w:pPr>
    </w:p>
    <w:p w14:paraId="31FF7146" w14:textId="2FA96ACA" w:rsidR="001E4470" w:rsidRDefault="001E4470" w:rsidP="009C2D48">
      <w:pPr>
        <w:rPr>
          <w:lang w:val="en-US"/>
        </w:rPr>
      </w:pPr>
    </w:p>
    <w:p w14:paraId="0725DE4A" w14:textId="77777777" w:rsidR="00826175" w:rsidRDefault="00826175" w:rsidP="009C2D48">
      <w:pPr>
        <w:rPr>
          <w:lang w:val="en-US"/>
        </w:rPr>
      </w:pPr>
    </w:p>
    <w:p w14:paraId="19645EAD" w14:textId="4A9A0D9F" w:rsidR="00826175" w:rsidRPr="00826175" w:rsidRDefault="00826175" w:rsidP="00826175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lastRenderedPageBreak/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10374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1889"/>
        <w:gridCol w:w="2552"/>
      </w:tblGrid>
      <w:tr w:rsidR="00987E0B" w:rsidRPr="001B7D54" w14:paraId="1E89CDCE" w14:textId="77777777" w:rsidTr="00D0407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964E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EF4C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22F5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DD82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8928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C7EE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987E0B" w:rsidRPr="001B7D54" w14:paraId="43A47FC3" w14:textId="77777777" w:rsidTr="00D0407F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113C" w14:textId="0F81C0F9" w:rsidR="00987E0B" w:rsidRPr="00E4715F" w:rsidRDefault="00987E0B" w:rsidP="00D34EB9">
            <w:pPr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10374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E385" w14:textId="0C96453C" w:rsidR="00987E0B" w:rsidRPr="00E4715F" w:rsidRDefault="00987E0B" w:rsidP="00987E0B">
            <w:pPr>
              <w:ind w:right="100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715.31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2C0C" w14:textId="30CB3098" w:rsidR="00987E0B" w:rsidRPr="00E4715F" w:rsidRDefault="00987E0B" w:rsidP="00987E0B">
            <w:pPr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36.3.13.5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4CDB42E" w14:textId="2955C9C6" w:rsidR="00987E0B" w:rsidRPr="00E4715F" w:rsidRDefault="00987E0B" w:rsidP="00D34EB9">
            <w:pPr>
              <w:rPr>
                <w:sz w:val="20"/>
              </w:rPr>
            </w:pPr>
            <w:r w:rsidRPr="00987E0B">
              <w:rPr>
                <w:sz w:val="20"/>
              </w:rPr>
              <w:t xml:space="preserve">Figure 36-52 is not clear, although I guess it may be an example of 484+2*996. It is better to add descriptions on what is m0, m1 and m2 in this example or what is the MRU in this example. Otherwise, it is </w:t>
            </w:r>
            <w:proofErr w:type="spellStart"/>
            <w:r w:rsidRPr="00987E0B">
              <w:rPr>
                <w:sz w:val="20"/>
              </w:rPr>
              <w:t>diffcult</w:t>
            </w:r>
            <w:proofErr w:type="spellEnd"/>
            <w:r w:rsidRPr="00987E0B">
              <w:rPr>
                <w:sz w:val="20"/>
              </w:rPr>
              <w:t xml:space="preserve"> to read.</w:t>
            </w:r>
          </w:p>
        </w:tc>
        <w:tc>
          <w:tcPr>
            <w:tcW w:w="1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86312A" w14:textId="417FD6BF" w:rsidR="00987E0B" w:rsidRPr="00E4715F" w:rsidRDefault="00987E0B" w:rsidP="00D34EB9">
            <w:pPr>
              <w:rPr>
                <w:sz w:val="20"/>
              </w:rPr>
            </w:pPr>
            <w:r w:rsidRPr="00987E0B">
              <w:rPr>
                <w:sz w:val="20"/>
              </w:rPr>
              <w:t>Add descriptions that this is an example of the 484+2*996 case.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501D" w14:textId="77777777" w:rsidR="00987E0B" w:rsidRDefault="002130D7" w:rsidP="00D34EB9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R</w:t>
            </w:r>
            <w:r>
              <w:rPr>
                <w:rFonts w:eastAsia="宋体"/>
                <w:sz w:val="20"/>
                <w:lang w:eastAsia="zh-CN"/>
              </w:rPr>
              <w:t>evised</w:t>
            </w:r>
          </w:p>
          <w:p w14:paraId="67032A78" w14:textId="77777777" w:rsidR="002130D7" w:rsidRDefault="002130D7" w:rsidP="00D34EB9">
            <w:pPr>
              <w:rPr>
                <w:rFonts w:eastAsia="宋体"/>
                <w:sz w:val="20"/>
                <w:lang w:eastAsia="zh-CN"/>
              </w:rPr>
            </w:pPr>
          </w:p>
          <w:p w14:paraId="5453ACD3" w14:textId="38469741" w:rsidR="002130D7" w:rsidRDefault="002130D7" w:rsidP="002130D7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 xml:space="preserve">The title of Figure 36-52 </w:t>
            </w:r>
            <w:r w:rsidR="0073528D">
              <w:rPr>
                <w:rFonts w:eastAsia="宋体"/>
                <w:sz w:val="20"/>
                <w:lang w:eastAsia="zh-CN"/>
              </w:rPr>
              <w:t>should</w:t>
            </w:r>
            <w:r>
              <w:rPr>
                <w:rFonts w:eastAsia="宋体"/>
                <w:sz w:val="20"/>
                <w:lang w:eastAsia="zh-CN"/>
              </w:rPr>
              <w:t xml:space="preserve"> be changed to ‘</w:t>
            </w:r>
            <w:r w:rsidRPr="002130D7">
              <w:rPr>
                <w:rFonts w:eastAsia="宋体"/>
                <w:sz w:val="20"/>
                <w:lang w:eastAsia="zh-CN"/>
              </w:rPr>
              <w:t>Illustration of the proportional round robin parser with leftover bits</w:t>
            </w:r>
            <w:r>
              <w:rPr>
                <w:rFonts w:eastAsia="宋体"/>
                <w:sz w:val="20"/>
                <w:lang w:eastAsia="zh-CN"/>
              </w:rPr>
              <w:t xml:space="preserve"> p</w:t>
            </w:r>
            <w:r w:rsidRPr="002130D7">
              <w:rPr>
                <w:rFonts w:eastAsia="宋体"/>
                <w:sz w:val="20"/>
                <w:lang w:eastAsia="zh-CN"/>
              </w:rPr>
              <w:t>rocessing</w:t>
            </w:r>
            <w:r>
              <w:rPr>
                <w:rFonts w:eastAsia="宋体"/>
                <w:sz w:val="20"/>
                <w:lang w:eastAsia="zh-CN"/>
              </w:rPr>
              <w:t xml:space="preserve"> for MRU </w:t>
            </w:r>
            <w:r w:rsidRPr="00987E0B">
              <w:rPr>
                <w:sz w:val="20"/>
              </w:rPr>
              <w:t>484+2*996</w:t>
            </w:r>
            <w:r>
              <w:rPr>
                <w:rFonts w:eastAsia="宋体"/>
                <w:sz w:val="20"/>
                <w:lang w:eastAsia="zh-CN"/>
              </w:rPr>
              <w:t>’.</w:t>
            </w:r>
          </w:p>
          <w:p w14:paraId="2919EC67" w14:textId="77777777" w:rsidR="00B7753C" w:rsidRDefault="00B7753C" w:rsidP="002130D7">
            <w:pPr>
              <w:rPr>
                <w:rFonts w:eastAsia="宋体"/>
                <w:sz w:val="20"/>
                <w:lang w:eastAsia="zh-CN"/>
              </w:rPr>
            </w:pPr>
          </w:p>
          <w:p w14:paraId="786E1DF6" w14:textId="77777777" w:rsidR="00504F86" w:rsidRPr="005F07F4" w:rsidRDefault="00504F86" w:rsidP="00504F86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</w:p>
          <w:p w14:paraId="5E61F294" w14:textId="38435EF4" w:rsidR="00B7753C" w:rsidRDefault="00504F86" w:rsidP="00504F86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shown in 11/2</w:t>
            </w:r>
            <w:r w:rsidR="00D21C13">
              <w:rPr>
                <w:b/>
                <w:sz w:val="20"/>
                <w:highlight w:val="yellow"/>
                <w:lang w:eastAsia="zh-CN"/>
              </w:rPr>
              <w:t>2</w:t>
            </w:r>
            <w:r w:rsidRPr="005F07F4">
              <w:rPr>
                <w:b/>
                <w:sz w:val="20"/>
                <w:highlight w:val="yellow"/>
                <w:lang w:eastAsia="zh-CN"/>
              </w:rPr>
              <w:t>-</w:t>
            </w:r>
            <w:r w:rsidR="00E104D9">
              <w:rPr>
                <w:b/>
                <w:sz w:val="20"/>
                <w:highlight w:val="yellow"/>
                <w:lang w:eastAsia="zh-CN"/>
              </w:rPr>
              <w:t>1469</w:t>
            </w:r>
            <w:r w:rsidRPr="000851A8">
              <w:rPr>
                <w:b/>
                <w:sz w:val="20"/>
                <w:highlight w:val="yellow"/>
                <w:lang w:eastAsia="zh-CN"/>
              </w:rPr>
              <w:t>r</w:t>
            </w:r>
            <w:r w:rsidR="000851A8" w:rsidRPr="000851A8">
              <w:rPr>
                <w:b/>
                <w:sz w:val="20"/>
                <w:highlight w:val="yellow"/>
                <w:lang w:eastAsia="zh-CN"/>
              </w:rPr>
              <w:t>1</w:t>
            </w:r>
            <w:bookmarkStart w:id="0" w:name="_GoBack"/>
            <w:bookmarkEnd w:id="0"/>
          </w:p>
          <w:p w14:paraId="24614BC5" w14:textId="33805C4E" w:rsidR="00504F86" w:rsidRPr="002130D7" w:rsidRDefault="00504F86" w:rsidP="00504F86">
            <w:pPr>
              <w:rPr>
                <w:rFonts w:eastAsia="宋体"/>
                <w:sz w:val="20"/>
                <w:lang w:eastAsia="zh-CN"/>
              </w:rPr>
            </w:pPr>
          </w:p>
        </w:tc>
      </w:tr>
    </w:tbl>
    <w:p w14:paraId="43B2A563" w14:textId="77777777" w:rsidR="003565D8" w:rsidRDefault="003565D8" w:rsidP="009C2D48"/>
    <w:p w14:paraId="0F7241AE" w14:textId="79724E84" w:rsidR="006202A6" w:rsidRDefault="006202A6" w:rsidP="006202A6">
      <w:pPr>
        <w:rPr>
          <w:b/>
          <w:sz w:val="20"/>
          <w:highlight w:val="green"/>
          <w:lang w:eastAsia="zh-CN"/>
        </w:rPr>
      </w:pPr>
      <w:r w:rsidRPr="00894AB5">
        <w:rPr>
          <w:rFonts w:hint="eastAsia"/>
          <w:b/>
          <w:sz w:val="20"/>
          <w:highlight w:val="green"/>
          <w:lang w:eastAsia="zh-CN"/>
        </w:rPr>
        <w:t>I</w:t>
      </w:r>
      <w:r w:rsidRPr="00894AB5">
        <w:rPr>
          <w:b/>
          <w:sz w:val="20"/>
          <w:highlight w:val="green"/>
          <w:lang w:eastAsia="zh-CN"/>
        </w:rPr>
        <w:t xml:space="preserve">nstructions to the </w:t>
      </w:r>
      <w:r>
        <w:rPr>
          <w:b/>
          <w:sz w:val="20"/>
          <w:highlight w:val="green"/>
          <w:lang w:eastAsia="zh-CN"/>
        </w:rPr>
        <w:t>E</w:t>
      </w:r>
      <w:r w:rsidRPr="00894AB5">
        <w:rPr>
          <w:b/>
          <w:sz w:val="20"/>
          <w:highlight w:val="green"/>
          <w:lang w:eastAsia="zh-CN"/>
        </w:rPr>
        <w:t>ditor:</w:t>
      </w:r>
    </w:p>
    <w:p w14:paraId="2D4E7B84" w14:textId="77777777" w:rsidR="006202A6" w:rsidRDefault="006202A6" w:rsidP="006202A6">
      <w:pPr>
        <w:rPr>
          <w:b/>
          <w:sz w:val="20"/>
          <w:highlight w:val="green"/>
          <w:lang w:eastAsia="zh-CN"/>
        </w:rPr>
      </w:pPr>
    </w:p>
    <w:p w14:paraId="3507E91C" w14:textId="5082F3A7" w:rsidR="008F4AB1" w:rsidRDefault="006202A6" w:rsidP="006202A6">
      <w:pPr>
        <w:rPr>
          <w:rFonts w:eastAsia="宋体"/>
          <w:b/>
          <w:lang w:eastAsia="zh-CN"/>
        </w:rPr>
      </w:pPr>
      <w:r w:rsidRPr="004D23E4">
        <w:rPr>
          <w:sz w:val="20"/>
          <w:highlight w:val="green"/>
          <w:lang w:eastAsia="zh-CN"/>
        </w:rPr>
        <w:t xml:space="preserve">Please </w:t>
      </w:r>
      <w:r w:rsidR="00A111F7">
        <w:rPr>
          <w:sz w:val="20"/>
          <w:highlight w:val="green"/>
          <w:lang w:eastAsia="zh-CN"/>
        </w:rPr>
        <w:t>make</w:t>
      </w:r>
      <w:r w:rsidRPr="004D23E4">
        <w:rPr>
          <w:sz w:val="20"/>
          <w:highlight w:val="green"/>
          <w:lang w:eastAsia="zh-CN"/>
        </w:rPr>
        <w:t xml:space="preserve"> the following </w:t>
      </w:r>
      <w:r w:rsidR="00A111F7">
        <w:rPr>
          <w:sz w:val="20"/>
          <w:highlight w:val="green"/>
          <w:lang w:eastAsia="zh-CN"/>
        </w:rPr>
        <w:t>changes</w:t>
      </w:r>
      <w:r w:rsidRPr="004D23E4">
        <w:rPr>
          <w:sz w:val="20"/>
          <w:highlight w:val="green"/>
          <w:lang w:eastAsia="zh-CN"/>
        </w:rPr>
        <w:t xml:space="preserve"> in Line </w:t>
      </w:r>
      <w:r w:rsidR="00AC15FF">
        <w:rPr>
          <w:sz w:val="20"/>
          <w:highlight w:val="green"/>
          <w:lang w:eastAsia="zh-CN"/>
        </w:rPr>
        <w:t>16</w:t>
      </w:r>
      <w:r w:rsidRPr="004D23E4">
        <w:rPr>
          <w:sz w:val="20"/>
          <w:highlight w:val="green"/>
          <w:lang w:eastAsia="zh-CN"/>
        </w:rPr>
        <w:t xml:space="preserve">, Page </w:t>
      </w:r>
      <w:r w:rsidR="00AC15FF">
        <w:rPr>
          <w:sz w:val="20"/>
          <w:highlight w:val="green"/>
          <w:lang w:eastAsia="zh-CN"/>
        </w:rPr>
        <w:t>715</w:t>
      </w:r>
      <w:r>
        <w:rPr>
          <w:b/>
          <w:sz w:val="20"/>
          <w:highlight w:val="green"/>
          <w:lang w:eastAsia="zh-CN"/>
        </w:rPr>
        <w:t xml:space="preserve"> </w:t>
      </w:r>
      <w:r w:rsidRPr="00F26767">
        <w:rPr>
          <w:sz w:val="20"/>
          <w:highlight w:val="green"/>
          <w:lang w:eastAsia="zh-CN"/>
        </w:rPr>
        <w:t xml:space="preserve">in </w:t>
      </w:r>
      <w:proofErr w:type="spellStart"/>
      <w:r w:rsidRPr="00F26767">
        <w:rPr>
          <w:sz w:val="20"/>
          <w:highlight w:val="green"/>
          <w:lang w:eastAsia="zh-CN"/>
        </w:rPr>
        <w:t>TGbe</w:t>
      </w:r>
      <w:proofErr w:type="spellEnd"/>
      <w:r w:rsidRPr="00F26767">
        <w:rPr>
          <w:sz w:val="20"/>
          <w:highlight w:val="green"/>
          <w:lang w:eastAsia="zh-CN"/>
        </w:rPr>
        <w:t xml:space="preserve"> Draft D</w:t>
      </w:r>
      <w:r w:rsidR="00AC15FF">
        <w:rPr>
          <w:sz w:val="20"/>
          <w:highlight w:val="green"/>
          <w:lang w:eastAsia="zh-CN"/>
        </w:rPr>
        <w:t>2</w:t>
      </w:r>
      <w:r w:rsidRPr="00F26767">
        <w:rPr>
          <w:sz w:val="20"/>
          <w:highlight w:val="green"/>
          <w:lang w:eastAsia="zh-CN"/>
        </w:rPr>
        <w:t>.</w:t>
      </w:r>
      <w:r w:rsidR="00AC15FF">
        <w:rPr>
          <w:sz w:val="20"/>
          <w:highlight w:val="green"/>
          <w:lang w:eastAsia="zh-CN"/>
        </w:rPr>
        <w:t>0</w:t>
      </w:r>
      <w:r w:rsidRPr="00D26DCA">
        <w:rPr>
          <w:sz w:val="20"/>
          <w:highlight w:val="green"/>
          <w:lang w:eastAsia="zh-CN"/>
        </w:rPr>
        <w:t>:</w:t>
      </w:r>
    </w:p>
    <w:p w14:paraId="0B86AF11" w14:textId="77777777" w:rsidR="008F4AB1" w:rsidRDefault="008F4AB1" w:rsidP="009C2D48">
      <w:pPr>
        <w:rPr>
          <w:rFonts w:eastAsia="宋体"/>
          <w:b/>
          <w:lang w:eastAsia="zh-CN"/>
        </w:rPr>
      </w:pPr>
    </w:p>
    <w:p w14:paraId="48F6D520" w14:textId="2C44AF05" w:rsidR="008F4AB1" w:rsidRDefault="006549D1" w:rsidP="009C2D48">
      <w:pPr>
        <w:rPr>
          <w:rFonts w:eastAsia="宋体"/>
          <w:b/>
          <w:lang w:eastAsia="zh-CN"/>
        </w:rPr>
      </w:pPr>
      <w:r w:rsidRPr="006549D1">
        <w:rPr>
          <w:rFonts w:ascii="TimesNewRomanPSMT" w:hAnsi="TimesNewRomanPSMT"/>
          <w:color w:val="000000"/>
          <w:sz w:val="20"/>
        </w:rPr>
        <w:t>Illustration of the proportional round robin parser with leftover bits processing</w:t>
      </w:r>
      <w:ins w:id="1" w:author="gongbo (E)" w:date="2022-08-12T09:49:00Z">
        <w:r w:rsidR="00EA7F3D">
          <w:rPr>
            <w:rFonts w:ascii="TimesNewRomanPSMT" w:hAnsi="TimesNewRomanPSMT"/>
            <w:color w:val="000000"/>
            <w:sz w:val="20"/>
          </w:rPr>
          <w:t xml:space="preserve"> for 2</w:t>
        </w:r>
        <w:r w:rsidR="00EA7F3D">
          <w:rPr>
            <w:rFonts w:ascii="宋体" w:eastAsia="宋体" w:hAnsi="宋体" w:hint="eastAsia"/>
            <w:color w:val="000000"/>
            <w:sz w:val="20"/>
          </w:rPr>
          <w:t>×</w:t>
        </w:r>
        <w:r w:rsidR="00EA7F3D">
          <w:rPr>
            <w:rFonts w:ascii="TimesNewRomanPSMT" w:hAnsi="TimesNewRomanPSMT"/>
            <w:color w:val="000000"/>
            <w:sz w:val="20"/>
          </w:rPr>
          <w:t>996</w:t>
        </w:r>
      </w:ins>
      <w:ins w:id="2" w:author="gongbo (E)" w:date="2022-09-13T11:03:00Z">
        <w:r w:rsidR="0052077B">
          <w:rPr>
            <w:rFonts w:ascii="TimesNewRomanPSMT" w:hAnsi="TimesNewRomanPSMT"/>
            <w:color w:val="000000"/>
            <w:sz w:val="20"/>
          </w:rPr>
          <w:t>+484-</w:t>
        </w:r>
      </w:ins>
      <w:ins w:id="3" w:author="gongbo (E)" w:date="2022-09-13T11:02:00Z">
        <w:r w:rsidR="0052077B">
          <w:rPr>
            <w:rFonts w:ascii="TimesNewRomanPSMT" w:hAnsi="TimesNewRomanPSMT"/>
            <w:color w:val="000000"/>
            <w:sz w:val="20"/>
          </w:rPr>
          <w:t>tone MRU</w:t>
        </w:r>
      </w:ins>
      <w:r w:rsidRPr="006549D1">
        <w:rPr>
          <w:rFonts w:ascii="TimesNewRomanPSMT" w:hAnsi="TimesNewRomanPSMT"/>
          <w:color w:val="000000"/>
          <w:sz w:val="20"/>
        </w:rPr>
        <w:t xml:space="preserve"> is shown in Figure 36-52 (Illustration of the proportional round robin parser with leftover bits processing</w:t>
      </w:r>
      <w:ins w:id="4" w:author="gongbo (E)" w:date="2022-08-12T09:49:00Z">
        <w:r w:rsidR="00EA7F3D">
          <w:rPr>
            <w:rFonts w:ascii="TimesNewRomanPSMT" w:hAnsi="TimesNewRomanPSMT"/>
            <w:color w:val="000000"/>
            <w:sz w:val="20"/>
          </w:rPr>
          <w:t xml:space="preserve"> for 2</w:t>
        </w:r>
        <w:r w:rsidR="00EA7F3D">
          <w:rPr>
            <w:rFonts w:ascii="宋体" w:eastAsia="宋体" w:hAnsi="宋体" w:hint="eastAsia"/>
            <w:color w:val="000000"/>
            <w:sz w:val="20"/>
          </w:rPr>
          <w:t>×</w:t>
        </w:r>
        <w:r w:rsidR="00EA7F3D">
          <w:rPr>
            <w:rFonts w:ascii="TimesNewRomanPSMT" w:hAnsi="TimesNewRomanPSMT"/>
            <w:color w:val="000000"/>
            <w:sz w:val="20"/>
          </w:rPr>
          <w:t>996</w:t>
        </w:r>
      </w:ins>
      <w:ins w:id="5" w:author="gongbo (E)" w:date="2022-09-13T11:03:00Z">
        <w:r w:rsidR="0052077B">
          <w:rPr>
            <w:rFonts w:ascii="TimesNewRomanPSMT" w:hAnsi="TimesNewRomanPSMT"/>
            <w:color w:val="000000"/>
            <w:sz w:val="20"/>
          </w:rPr>
          <w:t>+484-tone MRU</w:t>
        </w:r>
      </w:ins>
      <w:ins w:id="6" w:author="gongbo (E)" w:date="2022-08-12T09:49:00Z">
        <w:r w:rsidR="00EA7F3D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6549D1">
        <w:rPr>
          <w:rFonts w:ascii="TimesNewRomanPSMT" w:hAnsi="TimesNewRomanPSMT"/>
          <w:color w:val="000000"/>
          <w:sz w:val="20"/>
        </w:rPr>
        <w:t>).</w:t>
      </w:r>
    </w:p>
    <w:p w14:paraId="405AFE13" w14:textId="77777777" w:rsidR="008F4AB1" w:rsidRPr="006549D1" w:rsidRDefault="008F4AB1" w:rsidP="009C2D48">
      <w:pPr>
        <w:rPr>
          <w:rFonts w:eastAsia="宋体"/>
          <w:b/>
          <w:lang w:eastAsia="zh-CN"/>
        </w:rPr>
      </w:pPr>
    </w:p>
    <w:p w14:paraId="7DD1E362" w14:textId="747EEDAE" w:rsidR="008F4AB1" w:rsidRDefault="00CE1B1D" w:rsidP="00CE1B1D">
      <w:pPr>
        <w:jc w:val="center"/>
        <w:rPr>
          <w:rFonts w:eastAsia="宋体"/>
          <w:b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0A906ABE" wp14:editId="7F326DE6">
            <wp:extent cx="5042079" cy="776433"/>
            <wp:effectExtent l="0" t="0" r="6350" b="5080"/>
            <wp:docPr id="2" name="图片 2" descr="C:\Users\g00487387\AppData\Roaming\eSpace_Desktop\UserData\g00487387\imagefiles\35A8F241-0711-4870-93A8-B87BDF77F0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35A8F241-0711-4870-93A8-B87BDF77F06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975" cy="78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D278D" w14:textId="77777777" w:rsidR="008F4AB1" w:rsidRDefault="008F4AB1" w:rsidP="009C2D48">
      <w:pPr>
        <w:rPr>
          <w:rFonts w:eastAsia="宋体"/>
          <w:b/>
          <w:lang w:eastAsia="zh-CN"/>
        </w:rPr>
      </w:pPr>
    </w:p>
    <w:p w14:paraId="35F7EE5A" w14:textId="3FA5FB31" w:rsidR="008F4AB1" w:rsidRPr="00F51153" w:rsidRDefault="00CB77FD" w:rsidP="00A94219">
      <w:pPr>
        <w:jc w:val="center"/>
        <w:rPr>
          <w:rFonts w:eastAsia="宋体"/>
          <w:b/>
          <w:lang w:eastAsia="zh-CN"/>
        </w:rPr>
      </w:pPr>
      <w:r w:rsidRPr="00CB77FD">
        <w:rPr>
          <w:rFonts w:ascii="Arial-BoldMT" w:hAnsi="Arial-BoldMT"/>
          <w:b/>
          <w:bCs/>
          <w:color w:val="000000"/>
          <w:sz w:val="20"/>
        </w:rPr>
        <w:t>Figure 36-52—Illustration of the proportional round robin parser with leftover bits</w:t>
      </w:r>
      <w:r>
        <w:rPr>
          <w:rFonts w:ascii="Arial-BoldMT" w:hAnsi="Arial-BoldMT"/>
          <w:b/>
          <w:bCs/>
          <w:color w:val="000000"/>
          <w:sz w:val="20"/>
        </w:rPr>
        <w:t xml:space="preserve"> </w:t>
      </w:r>
      <w:r w:rsidRPr="00CB77FD">
        <w:rPr>
          <w:rFonts w:ascii="Arial-BoldMT" w:hAnsi="Arial-BoldMT"/>
          <w:b/>
          <w:bCs/>
          <w:color w:val="000000"/>
          <w:sz w:val="20"/>
        </w:rPr>
        <w:t>processing</w:t>
      </w:r>
      <w:ins w:id="7" w:author="gongbo (E)" w:date="2022-08-12T09:50:00Z">
        <w:r w:rsidR="00842DD6">
          <w:rPr>
            <w:rFonts w:ascii="Arial-BoldMT" w:hAnsi="Arial-BoldMT"/>
            <w:b/>
            <w:bCs/>
            <w:color w:val="000000"/>
            <w:sz w:val="20"/>
          </w:rPr>
          <w:t xml:space="preserve"> for </w:t>
        </w:r>
        <w:r w:rsidR="00842DD6">
          <w:rPr>
            <w:rFonts w:ascii="TimesNewRomanPSMT" w:hAnsi="TimesNewRomanPSMT"/>
            <w:color w:val="000000"/>
            <w:sz w:val="20"/>
          </w:rPr>
          <w:t>2</w:t>
        </w:r>
        <w:r w:rsidR="00842DD6">
          <w:rPr>
            <w:rFonts w:ascii="宋体" w:eastAsia="宋体" w:hAnsi="宋体" w:hint="eastAsia"/>
            <w:color w:val="000000"/>
            <w:sz w:val="20"/>
          </w:rPr>
          <w:t>×</w:t>
        </w:r>
        <w:r w:rsidR="00842DD6">
          <w:rPr>
            <w:rFonts w:ascii="TimesNewRomanPSMT" w:hAnsi="TimesNewRomanPSMT"/>
            <w:color w:val="000000"/>
            <w:sz w:val="20"/>
          </w:rPr>
          <w:t>996</w:t>
        </w:r>
      </w:ins>
      <w:ins w:id="8" w:author="gongbo (E)" w:date="2022-09-13T11:03:00Z">
        <w:r w:rsidR="0052077B">
          <w:rPr>
            <w:rFonts w:ascii="TimesNewRomanPSMT" w:hAnsi="TimesNewRomanPSMT"/>
            <w:color w:val="000000"/>
            <w:sz w:val="20"/>
          </w:rPr>
          <w:t>+484</w:t>
        </w:r>
      </w:ins>
      <w:ins w:id="9" w:author="gongbo (E)" w:date="2022-09-13T11:04:00Z">
        <w:r w:rsidR="0052077B">
          <w:rPr>
            <w:rFonts w:ascii="TimesNewRomanPSMT" w:hAnsi="TimesNewRomanPSMT"/>
            <w:color w:val="000000"/>
            <w:sz w:val="20"/>
          </w:rPr>
          <w:t>-</w:t>
        </w:r>
      </w:ins>
      <w:ins w:id="10" w:author="gongbo (E)" w:date="2022-09-13T11:03:00Z">
        <w:r w:rsidR="0052077B">
          <w:rPr>
            <w:rFonts w:ascii="TimesNewRomanPSMT" w:hAnsi="TimesNewRomanPSMT"/>
            <w:color w:val="000000"/>
            <w:sz w:val="20"/>
          </w:rPr>
          <w:t>tone</w:t>
        </w:r>
      </w:ins>
      <w:ins w:id="11" w:author="gongbo (E)" w:date="2022-09-13T11:04:00Z">
        <w:r w:rsidR="00302F4C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2" w:author="gongbo (E)" w:date="2022-09-13T11:03:00Z">
        <w:r w:rsidR="0052077B">
          <w:rPr>
            <w:rFonts w:ascii="TimesNewRomanPSMT" w:hAnsi="TimesNewRomanPSMT"/>
            <w:color w:val="000000"/>
            <w:sz w:val="20"/>
          </w:rPr>
          <w:t>MRU</w:t>
        </w:r>
      </w:ins>
    </w:p>
    <w:p w14:paraId="1497AF42" w14:textId="77777777" w:rsidR="00826175" w:rsidRPr="0052077B" w:rsidRDefault="00826175" w:rsidP="009C2D48"/>
    <w:p w14:paraId="0D250944" w14:textId="77777777" w:rsidR="00086C66" w:rsidRDefault="00086C66" w:rsidP="009C2D48">
      <w:pPr>
        <w:rPr>
          <w:lang w:val="en-US"/>
        </w:rPr>
      </w:pPr>
    </w:p>
    <w:p w14:paraId="59FAD763" w14:textId="041B469C" w:rsidR="00826175" w:rsidRPr="006B604E" w:rsidRDefault="006B604E" w:rsidP="006B604E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10397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1889"/>
        <w:gridCol w:w="2552"/>
      </w:tblGrid>
      <w:tr w:rsidR="00D0407F" w:rsidRPr="001B7D54" w14:paraId="18906E12" w14:textId="77777777" w:rsidTr="00D34EB9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1D5E" w14:textId="77777777" w:rsidR="00D0407F" w:rsidRPr="00E4715F" w:rsidRDefault="00D0407F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8F8B" w14:textId="77777777" w:rsidR="00D0407F" w:rsidRPr="00E4715F" w:rsidRDefault="00D0407F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8CA7" w14:textId="77777777" w:rsidR="00D0407F" w:rsidRPr="00E4715F" w:rsidRDefault="00D0407F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D59C" w14:textId="77777777" w:rsidR="00D0407F" w:rsidRPr="00E4715F" w:rsidRDefault="00D0407F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8D93" w14:textId="77777777" w:rsidR="00D0407F" w:rsidRPr="00E4715F" w:rsidRDefault="00D0407F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1A51" w14:textId="77777777" w:rsidR="00D0407F" w:rsidRPr="00E4715F" w:rsidRDefault="00D0407F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D0407F" w:rsidRPr="001B7D54" w14:paraId="4BC552BC" w14:textId="77777777" w:rsidTr="00D34EB9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5771" w14:textId="14513709" w:rsidR="00D0407F" w:rsidRPr="00E4715F" w:rsidRDefault="00D0407F" w:rsidP="00D34EB9">
            <w:pPr>
              <w:rPr>
                <w:rFonts w:eastAsia="Times New Roman"/>
                <w:sz w:val="20"/>
                <w:lang w:val="en-US"/>
              </w:rPr>
            </w:pPr>
            <w:r w:rsidRPr="00D0407F">
              <w:rPr>
                <w:rFonts w:eastAsia="Times New Roman"/>
                <w:sz w:val="20"/>
                <w:lang w:val="en-US"/>
              </w:rPr>
              <w:t>10397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7F04" w14:textId="792E47C0" w:rsidR="00D0407F" w:rsidRPr="00E4715F" w:rsidRDefault="00D0407F" w:rsidP="00D0407F">
            <w:pPr>
              <w:ind w:right="100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715.36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84C2" w14:textId="77777777" w:rsidR="00D0407F" w:rsidRPr="00E4715F" w:rsidRDefault="00D0407F" w:rsidP="00D34EB9">
            <w:pPr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36.3.13.5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B78EB2E" w14:textId="3906BC51" w:rsidR="00D0407F" w:rsidRPr="00E4715F" w:rsidRDefault="00D0407F" w:rsidP="00D34EB9">
            <w:pPr>
              <w:rPr>
                <w:sz w:val="20"/>
              </w:rPr>
            </w:pPr>
            <w:r w:rsidRPr="00D0407F">
              <w:rPr>
                <w:sz w:val="20"/>
              </w:rPr>
              <w:t>Compared with Figure 36-54, the descriptions around the block "LDPC tone mapper" in Figure 36-53 is missing, such as the DTM.</w:t>
            </w:r>
          </w:p>
        </w:tc>
        <w:tc>
          <w:tcPr>
            <w:tcW w:w="1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E32258" w14:textId="3582862A" w:rsidR="00D0407F" w:rsidRPr="00E4715F" w:rsidRDefault="00D0407F" w:rsidP="00D34EB9">
            <w:pPr>
              <w:rPr>
                <w:sz w:val="20"/>
              </w:rPr>
            </w:pPr>
            <w:r w:rsidRPr="00D0407F">
              <w:rPr>
                <w:sz w:val="20"/>
              </w:rPr>
              <w:t>Add the missed descriptions around the block "LDPC tone mapper" shown in Figure 36-54 but not in 36-53.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A4C1" w14:textId="2DBD327D" w:rsidR="00D0407F" w:rsidRDefault="00091E53" w:rsidP="00D34EB9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R</w:t>
            </w:r>
            <w:r>
              <w:rPr>
                <w:rFonts w:eastAsia="宋体"/>
                <w:sz w:val="20"/>
                <w:lang w:eastAsia="zh-CN"/>
              </w:rPr>
              <w:t>evised</w:t>
            </w:r>
          </w:p>
          <w:p w14:paraId="2FA02521" w14:textId="77777777" w:rsidR="00091E53" w:rsidRDefault="00091E53" w:rsidP="00D34EB9">
            <w:pPr>
              <w:rPr>
                <w:rFonts w:eastAsia="宋体"/>
                <w:sz w:val="20"/>
                <w:lang w:eastAsia="zh-CN"/>
              </w:rPr>
            </w:pPr>
          </w:p>
          <w:p w14:paraId="22D4F93D" w14:textId="77777777" w:rsidR="00091E53" w:rsidRDefault="00091E53" w:rsidP="00D34EB9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T</w:t>
            </w:r>
            <w:r>
              <w:rPr>
                <w:rFonts w:eastAsia="宋体"/>
                <w:sz w:val="20"/>
                <w:lang w:eastAsia="zh-CN"/>
              </w:rPr>
              <w:t>he DTM value should be added around the block ‘LDPC tone mapper’ in Figure 36-53.</w:t>
            </w:r>
          </w:p>
          <w:p w14:paraId="5F6A55B3" w14:textId="77777777" w:rsidR="00091E53" w:rsidRDefault="00091E53" w:rsidP="00D34EB9">
            <w:pPr>
              <w:rPr>
                <w:rFonts w:eastAsia="宋体"/>
                <w:sz w:val="20"/>
                <w:lang w:eastAsia="zh-CN"/>
              </w:rPr>
            </w:pPr>
          </w:p>
          <w:p w14:paraId="1AD8406C" w14:textId="77777777" w:rsidR="00091E53" w:rsidRPr="005F07F4" w:rsidRDefault="00091E53" w:rsidP="00091E53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</w:p>
          <w:p w14:paraId="752C3B95" w14:textId="05A20CAD" w:rsidR="00091E53" w:rsidRDefault="00091E53" w:rsidP="00091E53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shown in 11/2</w:t>
            </w:r>
            <w:r w:rsidR="00D21C13">
              <w:rPr>
                <w:b/>
                <w:sz w:val="20"/>
                <w:highlight w:val="yellow"/>
                <w:lang w:eastAsia="zh-CN"/>
              </w:rPr>
              <w:t>2</w:t>
            </w:r>
            <w:r w:rsidRPr="005F07F4">
              <w:rPr>
                <w:b/>
                <w:sz w:val="20"/>
                <w:highlight w:val="yellow"/>
                <w:lang w:eastAsia="zh-CN"/>
              </w:rPr>
              <w:t>-</w:t>
            </w:r>
            <w:r w:rsidR="00E104D9">
              <w:rPr>
                <w:b/>
                <w:sz w:val="20"/>
                <w:highlight w:val="yellow"/>
                <w:lang w:eastAsia="zh-CN"/>
              </w:rPr>
              <w:t>1469</w:t>
            </w:r>
            <w:r w:rsidRPr="000851A8">
              <w:rPr>
                <w:b/>
                <w:sz w:val="20"/>
                <w:highlight w:val="yellow"/>
                <w:lang w:eastAsia="zh-CN"/>
              </w:rPr>
              <w:t>r</w:t>
            </w:r>
            <w:r w:rsidR="000851A8" w:rsidRPr="000851A8">
              <w:rPr>
                <w:b/>
                <w:sz w:val="20"/>
                <w:highlight w:val="yellow"/>
                <w:lang w:eastAsia="zh-CN"/>
              </w:rPr>
              <w:t>1</w:t>
            </w:r>
          </w:p>
          <w:p w14:paraId="3CA9739E" w14:textId="2413B35F" w:rsidR="00091E53" w:rsidRPr="00091E53" w:rsidRDefault="00091E53" w:rsidP="00D34EB9">
            <w:pPr>
              <w:rPr>
                <w:rFonts w:eastAsia="宋体"/>
                <w:sz w:val="20"/>
                <w:lang w:eastAsia="zh-CN"/>
              </w:rPr>
            </w:pPr>
          </w:p>
        </w:tc>
      </w:tr>
    </w:tbl>
    <w:p w14:paraId="77A0B3F3" w14:textId="77777777" w:rsidR="00987E0B" w:rsidRDefault="00987E0B" w:rsidP="009C2D48"/>
    <w:p w14:paraId="3CF6C6DA" w14:textId="77777777" w:rsidR="00091E53" w:rsidRPr="00091E53" w:rsidRDefault="00091E53" w:rsidP="009C2D48">
      <w:pPr>
        <w:rPr>
          <w:rFonts w:eastAsia="宋体"/>
          <w:b/>
          <w:lang w:eastAsia="zh-CN"/>
        </w:rPr>
      </w:pPr>
      <w:r w:rsidRPr="00091E53">
        <w:rPr>
          <w:rFonts w:eastAsia="宋体" w:hint="eastAsia"/>
          <w:b/>
          <w:highlight w:val="cyan"/>
          <w:lang w:eastAsia="zh-CN"/>
        </w:rPr>
        <w:lastRenderedPageBreak/>
        <w:t>B</w:t>
      </w:r>
      <w:r w:rsidRPr="00091E53">
        <w:rPr>
          <w:rFonts w:eastAsia="宋体"/>
          <w:b/>
          <w:highlight w:val="cyan"/>
          <w:lang w:eastAsia="zh-CN"/>
        </w:rPr>
        <w:t>ackground:</w:t>
      </w:r>
    </w:p>
    <w:p w14:paraId="62377F9F" w14:textId="77777777" w:rsidR="00091E53" w:rsidRDefault="00091E53" w:rsidP="009C2D48"/>
    <w:p w14:paraId="0627DC38" w14:textId="3D2E0CD4" w:rsidR="00091E53" w:rsidRDefault="000F2C69" w:rsidP="000F2C69">
      <w:pPr>
        <w:jc w:val="center"/>
      </w:pPr>
      <w:r>
        <w:rPr>
          <w:noProof/>
          <w:lang w:val="en-US" w:eastAsia="zh-CN"/>
        </w:rPr>
        <w:drawing>
          <wp:inline distT="0" distB="0" distL="0" distR="0" wp14:anchorId="2AAEE6A0" wp14:editId="30B5E658">
            <wp:extent cx="3084490" cy="2026321"/>
            <wp:effectExtent l="0" t="0" r="1905" b="0"/>
            <wp:docPr id="3" name="图片 3" descr="C:\Users\g00487387\AppData\Roaming\eSpace_Desktop\UserData\g00487387\imagefiles\24A70B4D-5EDD-413E-B2A3-011084123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24A70B4D-5EDD-413E-B2A3-011084123E7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700" cy="205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F6D49" w14:textId="77777777" w:rsidR="00160A55" w:rsidRDefault="00160A55" w:rsidP="009C2D48"/>
    <w:p w14:paraId="03904D1C" w14:textId="4BEB8681" w:rsidR="00160A55" w:rsidRDefault="00086C66" w:rsidP="00086C66">
      <w:pPr>
        <w:jc w:val="center"/>
      </w:pPr>
      <w:r>
        <w:rPr>
          <w:noProof/>
          <w:lang w:val="en-US" w:eastAsia="zh-CN"/>
        </w:rPr>
        <w:drawing>
          <wp:inline distT="0" distB="0" distL="0" distR="0" wp14:anchorId="2593D1EA" wp14:editId="61059A54">
            <wp:extent cx="3309871" cy="2240095"/>
            <wp:effectExtent l="0" t="0" r="5080" b="8255"/>
            <wp:docPr id="4" name="图片 4" descr="C:\Users\g00487387\AppData\Roaming\eSpace_Desktop\UserData\g00487387\imagefiles\CCB2D8ED-B6C9-43DC-BDBC-B1CEBE36C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00487387\AppData\Roaming\eSpace_Desktop\UserData\g00487387\imagefiles\CCB2D8ED-B6C9-43DC-BDBC-B1CEBE36CAD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445" cy="226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AD881" w14:textId="77777777" w:rsidR="00160A55" w:rsidRDefault="00160A55" w:rsidP="009C2D48"/>
    <w:p w14:paraId="270A36E8" w14:textId="77777777" w:rsidR="00AE0975" w:rsidRDefault="00AE0975" w:rsidP="00AE0975">
      <w:pPr>
        <w:rPr>
          <w:b/>
          <w:sz w:val="20"/>
          <w:highlight w:val="green"/>
          <w:lang w:eastAsia="zh-CN"/>
        </w:rPr>
      </w:pPr>
      <w:r w:rsidRPr="00894AB5">
        <w:rPr>
          <w:rFonts w:hint="eastAsia"/>
          <w:b/>
          <w:sz w:val="20"/>
          <w:highlight w:val="green"/>
          <w:lang w:eastAsia="zh-CN"/>
        </w:rPr>
        <w:t>I</w:t>
      </w:r>
      <w:r w:rsidRPr="00894AB5">
        <w:rPr>
          <w:b/>
          <w:sz w:val="20"/>
          <w:highlight w:val="green"/>
          <w:lang w:eastAsia="zh-CN"/>
        </w:rPr>
        <w:t xml:space="preserve">nstructions to the </w:t>
      </w:r>
      <w:r>
        <w:rPr>
          <w:b/>
          <w:sz w:val="20"/>
          <w:highlight w:val="green"/>
          <w:lang w:eastAsia="zh-CN"/>
        </w:rPr>
        <w:t>E</w:t>
      </w:r>
      <w:r w:rsidRPr="00894AB5">
        <w:rPr>
          <w:b/>
          <w:sz w:val="20"/>
          <w:highlight w:val="green"/>
          <w:lang w:eastAsia="zh-CN"/>
        </w:rPr>
        <w:t>ditor:</w:t>
      </w:r>
    </w:p>
    <w:p w14:paraId="4DE932E7" w14:textId="77777777" w:rsidR="00AE0975" w:rsidRDefault="00AE0975" w:rsidP="00AE0975">
      <w:pPr>
        <w:rPr>
          <w:b/>
          <w:sz w:val="20"/>
          <w:highlight w:val="green"/>
          <w:lang w:eastAsia="zh-CN"/>
        </w:rPr>
      </w:pPr>
    </w:p>
    <w:p w14:paraId="3980A295" w14:textId="58E02761" w:rsidR="00160A55" w:rsidRDefault="00AE0975" w:rsidP="00AE0975">
      <w:r w:rsidRPr="004D23E4">
        <w:rPr>
          <w:sz w:val="20"/>
          <w:highlight w:val="green"/>
          <w:lang w:eastAsia="zh-CN"/>
        </w:rPr>
        <w:t xml:space="preserve">Please </w:t>
      </w:r>
      <w:r w:rsidR="00A012CB">
        <w:rPr>
          <w:sz w:val="20"/>
          <w:highlight w:val="green"/>
          <w:lang w:eastAsia="zh-CN"/>
        </w:rPr>
        <w:t>insert ‘DTM = 12’</w:t>
      </w:r>
      <w:r w:rsidRPr="004D23E4">
        <w:rPr>
          <w:sz w:val="20"/>
          <w:highlight w:val="green"/>
          <w:lang w:eastAsia="zh-CN"/>
        </w:rPr>
        <w:t xml:space="preserve"> </w:t>
      </w:r>
      <w:r w:rsidR="00A012CB">
        <w:rPr>
          <w:sz w:val="20"/>
          <w:highlight w:val="green"/>
          <w:lang w:eastAsia="zh-CN"/>
        </w:rPr>
        <w:t xml:space="preserve">in the position of the red framework and insert ‘DTM = 20’ in the position of the red circle </w:t>
      </w:r>
      <w:r>
        <w:rPr>
          <w:sz w:val="20"/>
          <w:highlight w:val="green"/>
          <w:lang w:eastAsia="zh-CN"/>
        </w:rPr>
        <w:t xml:space="preserve">in Figure 36-53 </w:t>
      </w:r>
      <w:r w:rsidRPr="004D23E4">
        <w:rPr>
          <w:sz w:val="20"/>
          <w:highlight w:val="green"/>
          <w:lang w:eastAsia="zh-CN"/>
        </w:rPr>
        <w:t xml:space="preserve">in Line </w:t>
      </w:r>
      <w:r>
        <w:rPr>
          <w:sz w:val="20"/>
          <w:highlight w:val="green"/>
          <w:lang w:eastAsia="zh-CN"/>
        </w:rPr>
        <w:t>36</w:t>
      </w:r>
      <w:r w:rsidRPr="004D23E4">
        <w:rPr>
          <w:sz w:val="20"/>
          <w:highlight w:val="green"/>
          <w:lang w:eastAsia="zh-CN"/>
        </w:rPr>
        <w:t xml:space="preserve">, Page </w:t>
      </w:r>
      <w:r>
        <w:rPr>
          <w:sz w:val="20"/>
          <w:highlight w:val="green"/>
          <w:lang w:eastAsia="zh-CN"/>
        </w:rPr>
        <w:t>715</w:t>
      </w:r>
      <w:r>
        <w:rPr>
          <w:b/>
          <w:sz w:val="20"/>
          <w:highlight w:val="green"/>
          <w:lang w:eastAsia="zh-CN"/>
        </w:rPr>
        <w:t xml:space="preserve"> </w:t>
      </w:r>
      <w:r w:rsidRPr="00F26767">
        <w:rPr>
          <w:sz w:val="20"/>
          <w:highlight w:val="green"/>
          <w:lang w:eastAsia="zh-CN"/>
        </w:rPr>
        <w:t xml:space="preserve">in </w:t>
      </w:r>
      <w:proofErr w:type="spellStart"/>
      <w:r w:rsidRPr="00F26767">
        <w:rPr>
          <w:sz w:val="20"/>
          <w:highlight w:val="green"/>
          <w:lang w:eastAsia="zh-CN"/>
        </w:rPr>
        <w:t>TGbe</w:t>
      </w:r>
      <w:proofErr w:type="spellEnd"/>
      <w:r w:rsidRPr="00F26767">
        <w:rPr>
          <w:sz w:val="20"/>
          <w:highlight w:val="green"/>
          <w:lang w:eastAsia="zh-CN"/>
        </w:rPr>
        <w:t xml:space="preserve"> Draft D</w:t>
      </w:r>
      <w:r>
        <w:rPr>
          <w:sz w:val="20"/>
          <w:highlight w:val="green"/>
          <w:lang w:eastAsia="zh-CN"/>
        </w:rPr>
        <w:t>2</w:t>
      </w:r>
      <w:r w:rsidRPr="00F26767">
        <w:rPr>
          <w:sz w:val="20"/>
          <w:highlight w:val="green"/>
          <w:lang w:eastAsia="zh-CN"/>
        </w:rPr>
        <w:t>.</w:t>
      </w:r>
      <w:r>
        <w:rPr>
          <w:sz w:val="20"/>
          <w:highlight w:val="green"/>
          <w:lang w:eastAsia="zh-CN"/>
        </w:rPr>
        <w:t>0</w:t>
      </w:r>
      <w:r w:rsidRPr="00D26DCA">
        <w:rPr>
          <w:sz w:val="20"/>
          <w:highlight w:val="green"/>
          <w:lang w:eastAsia="zh-CN"/>
        </w:rPr>
        <w:t>:</w:t>
      </w:r>
    </w:p>
    <w:p w14:paraId="2EFE75FD" w14:textId="77777777" w:rsidR="00890A70" w:rsidRDefault="00890A70" w:rsidP="00890A70">
      <w:pPr>
        <w:jc w:val="center"/>
        <w:rPr>
          <w:noProof/>
          <w:lang w:val="en-US" w:eastAsia="zh-CN"/>
        </w:rPr>
      </w:pPr>
    </w:p>
    <w:p w14:paraId="2A159438" w14:textId="01EDB791" w:rsidR="00160A55" w:rsidRDefault="00A012CB" w:rsidP="00890A70">
      <w:pPr>
        <w:jc w:val="center"/>
      </w:pPr>
      <w:r>
        <w:rPr>
          <w:noProof/>
          <w:lang w:val="en-US" w:eastAsia="zh-CN"/>
        </w:rPr>
        <w:drawing>
          <wp:inline distT="0" distB="0" distL="0" distR="0" wp14:anchorId="17A7E615" wp14:editId="73D10164">
            <wp:extent cx="3540841" cy="2379040"/>
            <wp:effectExtent l="0" t="0" r="2540" b="2540"/>
            <wp:docPr id="6" name="图片 6" descr="C:\Users\g00487387\AppData\Roaming\eSpace_Desktop\UserData\g00487387\imagefiles\47DA637E-2792-437F-8839-15A35B265B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47DA637E-2792-437F-8839-15A35B265B0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702" cy="240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4784C" w14:textId="3D09B928" w:rsidR="00987E0B" w:rsidRPr="00AF75B8" w:rsidRDefault="00715029" w:rsidP="00AF75B8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lastRenderedPageBreak/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11293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1889"/>
        <w:gridCol w:w="2552"/>
      </w:tblGrid>
      <w:tr w:rsidR="009170BC" w:rsidRPr="001B7D54" w14:paraId="2CF257FD" w14:textId="77777777" w:rsidTr="00D34EB9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3165" w14:textId="77777777" w:rsidR="009170BC" w:rsidRPr="00E4715F" w:rsidRDefault="009170BC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9E39" w14:textId="77777777" w:rsidR="009170BC" w:rsidRPr="00E4715F" w:rsidRDefault="009170BC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C2D4" w14:textId="77777777" w:rsidR="009170BC" w:rsidRPr="00E4715F" w:rsidRDefault="009170BC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1BDA" w14:textId="77777777" w:rsidR="009170BC" w:rsidRPr="00E4715F" w:rsidRDefault="009170BC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560F" w14:textId="77777777" w:rsidR="009170BC" w:rsidRPr="00E4715F" w:rsidRDefault="009170BC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4B74" w14:textId="77777777" w:rsidR="009170BC" w:rsidRPr="00E4715F" w:rsidRDefault="009170BC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9170BC" w:rsidRPr="001B7D54" w14:paraId="20AF45E9" w14:textId="77777777" w:rsidTr="00D34EB9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5D40" w14:textId="341482BD" w:rsidR="009170BC" w:rsidRPr="00E4715F" w:rsidRDefault="00230263" w:rsidP="00D34EB9">
            <w:pPr>
              <w:rPr>
                <w:rFonts w:eastAsia="Times New Roman"/>
                <w:sz w:val="20"/>
                <w:lang w:val="en-US"/>
              </w:rPr>
            </w:pPr>
            <w:r w:rsidRPr="00230263">
              <w:rPr>
                <w:rFonts w:eastAsia="Times New Roman"/>
                <w:sz w:val="20"/>
                <w:lang w:val="en-US"/>
              </w:rPr>
              <w:t>11293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4003" w14:textId="4F5D0ADB" w:rsidR="009170BC" w:rsidRPr="00230263" w:rsidRDefault="00230263" w:rsidP="00D34EB9">
            <w:pPr>
              <w:ind w:right="100"/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7</w:t>
            </w:r>
            <w:r>
              <w:rPr>
                <w:rFonts w:eastAsia="宋体"/>
                <w:sz w:val="20"/>
                <w:lang w:val="en-US" w:eastAsia="zh-CN"/>
              </w:rPr>
              <w:t>14.61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6BD0" w14:textId="20563D0B" w:rsidR="009170BC" w:rsidRPr="00E4715F" w:rsidRDefault="00230263" w:rsidP="00D34EB9">
            <w:pPr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36.3.13.5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F3CD14C" w14:textId="3A06473A" w:rsidR="009170BC" w:rsidRPr="00E4715F" w:rsidRDefault="00230263" w:rsidP="00D34EB9">
            <w:pPr>
              <w:rPr>
                <w:sz w:val="20"/>
              </w:rPr>
            </w:pPr>
            <w:r w:rsidRPr="00230263">
              <w:rPr>
                <w:sz w:val="20"/>
              </w:rPr>
              <w:t xml:space="preserve">"For the other frequency </w:t>
            </w:r>
            <w:proofErr w:type="spellStart"/>
            <w:r w:rsidRPr="00230263">
              <w:rPr>
                <w:sz w:val="20"/>
              </w:rPr>
              <w:t>subblocks</w:t>
            </w:r>
            <w:proofErr w:type="spellEnd"/>
            <w:r w:rsidRPr="00230263">
              <w:rPr>
                <w:sz w:val="20"/>
              </w:rPr>
              <w:t>, the number of leftover bits as defined in Table 36-49 (Segment parser parameters) not equal to 0,". Missing verb.</w:t>
            </w:r>
          </w:p>
        </w:tc>
        <w:tc>
          <w:tcPr>
            <w:tcW w:w="1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B361611" w14:textId="3389E67A" w:rsidR="009170BC" w:rsidRPr="00E4715F" w:rsidRDefault="00230263" w:rsidP="00D34EB9">
            <w:pPr>
              <w:rPr>
                <w:sz w:val="20"/>
              </w:rPr>
            </w:pPr>
            <w:r w:rsidRPr="00230263">
              <w:rPr>
                <w:sz w:val="20"/>
              </w:rPr>
              <w:t>Change "not equal to 0" to "are not equal to zero"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4596" w14:textId="77777777" w:rsidR="009170BC" w:rsidRDefault="0046345A" w:rsidP="00D34EB9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>Revised</w:t>
            </w:r>
          </w:p>
          <w:p w14:paraId="3DF77870" w14:textId="77777777" w:rsidR="0046345A" w:rsidRDefault="0046345A" w:rsidP="00D34EB9">
            <w:pPr>
              <w:rPr>
                <w:rFonts w:eastAsia="宋体"/>
                <w:sz w:val="20"/>
                <w:lang w:eastAsia="zh-CN"/>
              </w:rPr>
            </w:pPr>
          </w:p>
          <w:p w14:paraId="536CF469" w14:textId="435448D7" w:rsidR="0046345A" w:rsidRPr="0046345A" w:rsidRDefault="0046345A" w:rsidP="00D34EB9">
            <w:pPr>
              <w:rPr>
                <w:rFonts w:eastAsia="宋体" w:hint="eastAsia"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</w:t>
            </w:r>
            <w:r w:rsidRPr="0046345A">
              <w:rPr>
                <w:b/>
                <w:sz w:val="20"/>
                <w:highlight w:val="yellow"/>
                <w:lang w:eastAsia="zh-CN"/>
              </w:rPr>
              <w:t>or</w:t>
            </w:r>
            <w:r w:rsidRPr="0046345A"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74F9729F" w14:textId="137B39F3" w:rsidR="0046345A" w:rsidRPr="009C17F8" w:rsidRDefault="0046345A" w:rsidP="0046345A">
            <w:pPr>
              <w:rPr>
                <w:rFonts w:eastAsia="宋体"/>
                <w:sz w:val="20"/>
                <w:lang w:eastAsia="zh-CN"/>
              </w:rPr>
            </w:pPr>
            <w:r w:rsidRPr="0046345A">
              <w:rPr>
                <w:sz w:val="20"/>
                <w:highlight w:val="yellow"/>
              </w:rPr>
              <w:t>Change "not equal to 0" to "</w:t>
            </w:r>
            <w:r w:rsidRPr="0046345A">
              <w:rPr>
                <w:sz w:val="20"/>
                <w:highlight w:val="yellow"/>
              </w:rPr>
              <w:t>is</w:t>
            </w:r>
            <w:r w:rsidRPr="0046345A">
              <w:rPr>
                <w:sz w:val="20"/>
                <w:highlight w:val="yellow"/>
              </w:rPr>
              <w:t xml:space="preserve"> not equal to zero"</w:t>
            </w:r>
            <w:r w:rsidRPr="0046345A">
              <w:rPr>
                <w:sz w:val="20"/>
                <w:highlight w:val="yellow"/>
              </w:rPr>
              <w:t>.</w:t>
            </w:r>
          </w:p>
        </w:tc>
      </w:tr>
    </w:tbl>
    <w:p w14:paraId="7127E1BC" w14:textId="77777777" w:rsidR="00987E0B" w:rsidRPr="009170BC" w:rsidRDefault="00987E0B" w:rsidP="009C2D48"/>
    <w:p w14:paraId="220BD951" w14:textId="3910F95D" w:rsidR="00987E0B" w:rsidRPr="00AF75B8" w:rsidRDefault="00AF75B8" w:rsidP="00AF75B8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11294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1889"/>
        <w:gridCol w:w="2552"/>
      </w:tblGrid>
      <w:tr w:rsidR="00FA19D5" w:rsidRPr="001B7D54" w14:paraId="07C81637" w14:textId="77777777" w:rsidTr="00D34EB9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CEE2" w14:textId="77777777" w:rsidR="00FA19D5" w:rsidRPr="00E4715F" w:rsidRDefault="00FA19D5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8DDE" w14:textId="77777777" w:rsidR="00FA19D5" w:rsidRPr="00E4715F" w:rsidRDefault="00FA19D5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4859" w14:textId="77777777" w:rsidR="00FA19D5" w:rsidRPr="00E4715F" w:rsidRDefault="00FA19D5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8235" w14:textId="77777777" w:rsidR="00FA19D5" w:rsidRPr="00E4715F" w:rsidRDefault="00FA19D5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F91B" w14:textId="77777777" w:rsidR="00FA19D5" w:rsidRPr="00E4715F" w:rsidRDefault="00FA19D5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5016" w14:textId="77777777" w:rsidR="00FA19D5" w:rsidRPr="00E4715F" w:rsidRDefault="00FA19D5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FA19D5" w:rsidRPr="001B7D54" w14:paraId="5A65AC10" w14:textId="77777777" w:rsidTr="00D34EB9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F4A1" w14:textId="2F482EBA" w:rsidR="00FA19D5" w:rsidRPr="005751B6" w:rsidRDefault="005751B6" w:rsidP="00D34EB9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1</w:t>
            </w:r>
            <w:r>
              <w:rPr>
                <w:rFonts w:eastAsia="宋体"/>
                <w:sz w:val="20"/>
                <w:lang w:val="en-US" w:eastAsia="zh-CN"/>
              </w:rPr>
              <w:t>1294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9B3F" w14:textId="0A50A018" w:rsidR="00FA19D5" w:rsidRPr="009F1B1C" w:rsidRDefault="009F1B1C" w:rsidP="00D579EF">
            <w:pPr>
              <w:ind w:right="100"/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7</w:t>
            </w:r>
            <w:r>
              <w:rPr>
                <w:rFonts w:eastAsia="宋体"/>
                <w:sz w:val="20"/>
                <w:lang w:val="en-US" w:eastAsia="zh-CN"/>
              </w:rPr>
              <w:t>1</w:t>
            </w:r>
            <w:r w:rsidR="00D579EF">
              <w:rPr>
                <w:rFonts w:eastAsia="宋体"/>
                <w:sz w:val="20"/>
                <w:lang w:val="en-US" w:eastAsia="zh-CN"/>
              </w:rPr>
              <w:t>4</w:t>
            </w:r>
            <w:r>
              <w:rPr>
                <w:rFonts w:eastAsia="宋体"/>
                <w:sz w:val="20"/>
                <w:lang w:val="en-US" w:eastAsia="zh-CN"/>
              </w:rPr>
              <w:t>.63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9784" w14:textId="2A42F07A" w:rsidR="00FA19D5" w:rsidRPr="00E4715F" w:rsidRDefault="009F1B1C" w:rsidP="00D34EB9">
            <w:pPr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36.3.13.5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167A05" w14:textId="5A2E909F" w:rsidR="00FA19D5" w:rsidRPr="00E4715F" w:rsidRDefault="009F1B1C" w:rsidP="00D34EB9">
            <w:pPr>
              <w:rPr>
                <w:sz w:val="20"/>
              </w:rPr>
            </w:pPr>
            <w:r w:rsidRPr="009F1B1C">
              <w:rPr>
                <w:sz w:val="20"/>
              </w:rPr>
              <w:t>"</w:t>
            </w:r>
            <w:proofErr w:type="gramStart"/>
            <w:r w:rsidRPr="009F1B1C">
              <w:rPr>
                <w:sz w:val="20"/>
              </w:rPr>
              <w:t>proportional</w:t>
            </w:r>
            <w:proofErr w:type="gramEnd"/>
            <w:r w:rsidRPr="009F1B1C">
              <w:rPr>
                <w:sz w:val="20"/>
              </w:rPr>
              <w:t xml:space="preserve"> round robin parser will continue to process the leftover bits as Equation (36-71)." (36-71) does not describe parsing, it only defines new values for m and k.</w:t>
            </w:r>
          </w:p>
        </w:tc>
        <w:tc>
          <w:tcPr>
            <w:tcW w:w="1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E53EE35" w14:textId="7F92FE8C" w:rsidR="00FA19D5" w:rsidRPr="00E4715F" w:rsidRDefault="009F1B1C" w:rsidP="00D34EB9">
            <w:pPr>
              <w:rPr>
                <w:sz w:val="20"/>
              </w:rPr>
            </w:pPr>
            <w:r w:rsidRPr="009F1B1C">
              <w:rPr>
                <w:sz w:val="20"/>
              </w:rPr>
              <w:t>Change sentence to "proportional round robin parser (36-70) will continue to process the leftover bits, using the values of m and k given in Equation (36-71).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194F" w14:textId="61DBFA60" w:rsidR="00FA19D5" w:rsidRPr="00893A22" w:rsidRDefault="00893A22" w:rsidP="00D34EB9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A</w:t>
            </w:r>
            <w:r>
              <w:rPr>
                <w:rFonts w:eastAsia="宋体"/>
                <w:sz w:val="20"/>
                <w:lang w:eastAsia="zh-CN"/>
              </w:rPr>
              <w:t>CCEPTED</w:t>
            </w:r>
          </w:p>
        </w:tc>
      </w:tr>
    </w:tbl>
    <w:p w14:paraId="3B9CC12F" w14:textId="77777777" w:rsidR="00987E0B" w:rsidRDefault="00987E0B" w:rsidP="009C2D48">
      <w:pPr>
        <w:rPr>
          <w:lang w:val="en-US"/>
        </w:rPr>
      </w:pPr>
    </w:p>
    <w:p w14:paraId="4F2124E4" w14:textId="0028E076" w:rsidR="00893A22" w:rsidRPr="00893A22" w:rsidRDefault="00893A22" w:rsidP="009C2D48">
      <w:pPr>
        <w:rPr>
          <w:rFonts w:eastAsia="宋体"/>
          <w:b/>
          <w:lang w:val="en-US" w:eastAsia="zh-CN"/>
        </w:rPr>
      </w:pPr>
      <w:r w:rsidRPr="00893A22">
        <w:rPr>
          <w:rFonts w:eastAsia="宋体" w:hint="eastAsia"/>
          <w:b/>
          <w:highlight w:val="cyan"/>
          <w:lang w:val="en-US" w:eastAsia="zh-CN"/>
        </w:rPr>
        <w:t>B</w:t>
      </w:r>
      <w:r w:rsidRPr="00893A22">
        <w:rPr>
          <w:rFonts w:eastAsia="宋体"/>
          <w:b/>
          <w:highlight w:val="cyan"/>
          <w:lang w:val="en-US" w:eastAsia="zh-CN"/>
        </w:rPr>
        <w:t>ackground:</w:t>
      </w:r>
    </w:p>
    <w:p w14:paraId="45912DDF" w14:textId="77777777" w:rsidR="00893A22" w:rsidRDefault="00893A22" w:rsidP="009C2D48">
      <w:pPr>
        <w:rPr>
          <w:lang w:val="en-US"/>
        </w:rPr>
      </w:pPr>
    </w:p>
    <w:p w14:paraId="6D99A531" w14:textId="7A0AEA1F" w:rsidR="00893A22" w:rsidRDefault="00D45C8B" w:rsidP="00D45C8B">
      <w:pPr>
        <w:jc w:val="center"/>
        <w:rPr>
          <w:lang w:val="en-US"/>
        </w:rPr>
      </w:pPr>
      <w:r>
        <w:rPr>
          <w:noProof/>
          <w:lang w:val="en-US" w:eastAsia="zh-CN"/>
        </w:rPr>
        <w:drawing>
          <wp:inline distT="0" distB="0" distL="0" distR="0" wp14:anchorId="0FC4A764" wp14:editId="1C03C743">
            <wp:extent cx="4546242" cy="882357"/>
            <wp:effectExtent l="19050" t="19050" r="26035" b="13335"/>
            <wp:docPr id="8" name="图片 8" descr="C:\Users\g00487387\AppData\Roaming\eSpace_Desktop\UserData\g00487387\imagefiles\766378AD-74E1-4B36-8B93-0677239920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766378AD-74E1-4B36-8B93-06772399208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472" cy="889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40E805D" w14:textId="77777777" w:rsidR="00D45C8B" w:rsidRDefault="00D45C8B" w:rsidP="009C2D48">
      <w:pPr>
        <w:rPr>
          <w:lang w:val="en-US"/>
        </w:rPr>
      </w:pPr>
    </w:p>
    <w:p w14:paraId="0B5F1FD1" w14:textId="6E627026" w:rsidR="00D45C8B" w:rsidRDefault="00B9666E" w:rsidP="00D45C8B">
      <w:pPr>
        <w:jc w:val="center"/>
        <w:rPr>
          <w:lang w:val="en-US"/>
        </w:rPr>
      </w:pPr>
      <w:r>
        <w:rPr>
          <w:noProof/>
          <w:lang w:val="en-US" w:eastAsia="zh-CN"/>
        </w:rPr>
        <w:drawing>
          <wp:inline distT="0" distB="0" distL="0" distR="0" wp14:anchorId="51754409" wp14:editId="651AB5C9">
            <wp:extent cx="4550400" cy="809790"/>
            <wp:effectExtent l="19050" t="19050" r="22225" b="28575"/>
            <wp:docPr id="14" name="图片 14" descr="C:\Users\g00487387\AppData\Roaming\eSpace_Desktop\UserData\g00487387\imagefiles\67D09471-491F-4611-AE29-BFA5A740D8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67D09471-491F-4611-AE29-BFA5A740D8A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792" cy="8326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B5458F6" w14:textId="77777777" w:rsidR="00D45C8B" w:rsidRDefault="00D45C8B" w:rsidP="009C2D48">
      <w:pPr>
        <w:rPr>
          <w:lang w:val="en-US"/>
        </w:rPr>
      </w:pPr>
    </w:p>
    <w:p w14:paraId="3A633932" w14:textId="2E3440BF" w:rsidR="00893A22" w:rsidRDefault="00D45C8B" w:rsidP="00D45C8B">
      <w:pPr>
        <w:jc w:val="center"/>
        <w:rPr>
          <w:lang w:val="en-US"/>
        </w:rPr>
      </w:pPr>
      <w:r>
        <w:rPr>
          <w:noProof/>
          <w:lang w:val="en-US" w:eastAsia="zh-CN"/>
        </w:rPr>
        <w:drawing>
          <wp:inline distT="0" distB="0" distL="0" distR="0" wp14:anchorId="2EB0DCC2" wp14:editId="570EB04E">
            <wp:extent cx="4574536" cy="508716"/>
            <wp:effectExtent l="19050" t="19050" r="17145" b="24765"/>
            <wp:docPr id="10" name="图片 10" descr="C:\Users\g00487387\AppData\Roaming\eSpace_Desktop\UserData\g00487387\imagefiles\D604FB48-9666-4419-B5FC-ED59C75BA8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00487387\AppData\Roaming\eSpace_Desktop\UserData\g00487387\imagefiles\D604FB48-9666-4419-B5FC-ED59C75BA89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651" cy="5371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1BC2640" w14:textId="77777777" w:rsidR="00B21FA6" w:rsidRDefault="00B21FA6" w:rsidP="00D45C8B">
      <w:pPr>
        <w:jc w:val="center"/>
        <w:rPr>
          <w:lang w:val="en-US"/>
        </w:rPr>
      </w:pPr>
    </w:p>
    <w:p w14:paraId="6A142B88" w14:textId="77777777" w:rsidR="00B21FA6" w:rsidRDefault="00B21FA6" w:rsidP="00D45C8B">
      <w:pPr>
        <w:jc w:val="center"/>
        <w:rPr>
          <w:lang w:val="en-US"/>
        </w:rPr>
      </w:pPr>
    </w:p>
    <w:p w14:paraId="22D6E8C9" w14:textId="77777777" w:rsidR="00B21FA6" w:rsidRDefault="00B21FA6" w:rsidP="00D45C8B">
      <w:pPr>
        <w:jc w:val="center"/>
        <w:rPr>
          <w:lang w:val="en-US"/>
        </w:rPr>
      </w:pPr>
    </w:p>
    <w:p w14:paraId="29AD1B79" w14:textId="77777777" w:rsidR="00B21FA6" w:rsidRDefault="00B21FA6" w:rsidP="00D45C8B">
      <w:pPr>
        <w:jc w:val="center"/>
        <w:rPr>
          <w:lang w:val="en-US"/>
        </w:rPr>
      </w:pPr>
    </w:p>
    <w:p w14:paraId="7103AA20" w14:textId="77777777" w:rsidR="00B21FA6" w:rsidRDefault="00B21FA6" w:rsidP="00D45C8B">
      <w:pPr>
        <w:jc w:val="center"/>
        <w:rPr>
          <w:lang w:val="en-US"/>
        </w:rPr>
      </w:pPr>
    </w:p>
    <w:p w14:paraId="34A27E2B" w14:textId="77777777" w:rsidR="00B21FA6" w:rsidRDefault="00B21FA6" w:rsidP="00D45C8B">
      <w:pPr>
        <w:jc w:val="center"/>
        <w:rPr>
          <w:lang w:val="en-US"/>
        </w:rPr>
      </w:pPr>
    </w:p>
    <w:p w14:paraId="2D1CB799" w14:textId="23DE0190" w:rsidR="00B21FA6" w:rsidRPr="00AF75B8" w:rsidRDefault="00B21FA6" w:rsidP="00B21FA6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lastRenderedPageBreak/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13112</w:t>
      </w:r>
    </w:p>
    <w:p w14:paraId="0986BCC7" w14:textId="77777777" w:rsidR="00FA19D5" w:rsidRDefault="00FA19D5" w:rsidP="009C2D48">
      <w:pPr>
        <w:rPr>
          <w:lang w:val="en-US"/>
        </w:rPr>
      </w:pP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1889"/>
        <w:gridCol w:w="2552"/>
      </w:tblGrid>
      <w:tr w:rsidR="00FA19D5" w:rsidRPr="001B7D54" w14:paraId="727B31B6" w14:textId="77777777" w:rsidTr="00D34EB9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625C" w14:textId="77777777" w:rsidR="00FA19D5" w:rsidRPr="00E4715F" w:rsidRDefault="00FA19D5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10E6" w14:textId="77777777" w:rsidR="00FA19D5" w:rsidRPr="00E4715F" w:rsidRDefault="00FA19D5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5192" w14:textId="77777777" w:rsidR="00FA19D5" w:rsidRPr="00E4715F" w:rsidRDefault="00FA19D5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3E5B" w14:textId="77777777" w:rsidR="00FA19D5" w:rsidRPr="00E4715F" w:rsidRDefault="00FA19D5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0DB0" w14:textId="77777777" w:rsidR="00FA19D5" w:rsidRPr="00E4715F" w:rsidRDefault="00FA19D5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F09B" w14:textId="77777777" w:rsidR="00FA19D5" w:rsidRPr="00E4715F" w:rsidRDefault="00FA19D5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FA19D5" w:rsidRPr="001B7D54" w14:paraId="56A80AAE" w14:textId="77777777" w:rsidTr="00D34EB9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174A" w14:textId="31F30C8E" w:rsidR="00FA19D5" w:rsidRPr="00E4715F" w:rsidRDefault="00671E47" w:rsidP="00D34EB9">
            <w:pPr>
              <w:rPr>
                <w:rFonts w:eastAsia="Times New Roman"/>
                <w:sz w:val="20"/>
                <w:lang w:val="en-US"/>
              </w:rPr>
            </w:pPr>
            <w:r w:rsidRPr="00671E47">
              <w:rPr>
                <w:rFonts w:eastAsia="Times New Roman"/>
                <w:sz w:val="20"/>
                <w:lang w:val="en-US"/>
              </w:rPr>
              <w:t>13112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5B9B" w14:textId="5291A531" w:rsidR="00FA19D5" w:rsidRPr="00671E47" w:rsidRDefault="00671E47" w:rsidP="00D34EB9">
            <w:pPr>
              <w:ind w:right="100"/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7</w:t>
            </w:r>
            <w:r>
              <w:rPr>
                <w:rFonts w:eastAsia="宋体"/>
                <w:sz w:val="20"/>
                <w:lang w:val="en-US" w:eastAsia="zh-CN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2E8A" w14:textId="091EE41B" w:rsidR="00FA19D5" w:rsidRPr="00E4715F" w:rsidRDefault="007D520A" w:rsidP="00D34EB9">
            <w:pPr>
              <w:rPr>
                <w:rFonts w:eastAsia="Times New Roman"/>
                <w:sz w:val="20"/>
                <w:lang w:val="en-US"/>
              </w:rPr>
            </w:pPr>
            <w:r w:rsidRPr="007D520A">
              <w:rPr>
                <w:rFonts w:eastAsia="Times New Roman"/>
                <w:sz w:val="20"/>
                <w:lang w:val="en-US"/>
              </w:rPr>
              <w:t>36.3.13.5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9626D1" w14:textId="72CC4011" w:rsidR="00FA19D5" w:rsidRPr="00E4715F" w:rsidRDefault="007D520A" w:rsidP="00D34EB9">
            <w:pPr>
              <w:rPr>
                <w:sz w:val="20"/>
              </w:rPr>
            </w:pPr>
            <w:r w:rsidRPr="007D520A">
              <w:rPr>
                <w:sz w:val="20"/>
              </w:rPr>
              <w:t xml:space="preserve">Leftover bits should be applied to fully occupied frequency </w:t>
            </w:r>
            <w:proofErr w:type="spellStart"/>
            <w:r w:rsidRPr="007D520A">
              <w:rPr>
                <w:sz w:val="20"/>
              </w:rPr>
              <w:t>subblocks</w:t>
            </w:r>
            <w:proofErr w:type="spellEnd"/>
            <w:r w:rsidRPr="007D520A">
              <w:rPr>
                <w:sz w:val="20"/>
              </w:rPr>
              <w:t xml:space="preserve"> only.</w:t>
            </w:r>
          </w:p>
        </w:tc>
        <w:tc>
          <w:tcPr>
            <w:tcW w:w="18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35C1317" w14:textId="2861E413" w:rsidR="00FA19D5" w:rsidRPr="00E4715F" w:rsidRDefault="007D520A" w:rsidP="00D34EB9">
            <w:pPr>
              <w:rPr>
                <w:sz w:val="20"/>
              </w:rPr>
            </w:pPr>
            <w:r w:rsidRPr="007D520A">
              <w:rPr>
                <w:sz w:val="20"/>
              </w:rPr>
              <w:t xml:space="preserve">Change "Leftover bits per frequency </w:t>
            </w:r>
            <w:proofErr w:type="spellStart"/>
            <w:r w:rsidRPr="007D520A">
              <w:rPr>
                <w:sz w:val="20"/>
              </w:rPr>
              <w:t>subblock</w:t>
            </w:r>
            <w:proofErr w:type="spellEnd"/>
            <w:r w:rsidRPr="007D520A">
              <w:rPr>
                <w:sz w:val="20"/>
              </w:rPr>
              <w:t xml:space="preserve">" to "Leftover bits per fully occupied frequency </w:t>
            </w:r>
            <w:proofErr w:type="spellStart"/>
            <w:r w:rsidRPr="007D520A">
              <w:rPr>
                <w:sz w:val="20"/>
              </w:rPr>
              <w:t>subblock</w:t>
            </w:r>
            <w:proofErr w:type="spellEnd"/>
            <w:r w:rsidRPr="007D520A">
              <w:rPr>
                <w:sz w:val="20"/>
              </w:rPr>
              <w:t>."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3A3C" w14:textId="2CB95C1A" w:rsidR="001A6B71" w:rsidRPr="001A6B71" w:rsidRDefault="001A6B71" w:rsidP="00D34EB9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 xml:space="preserve"> </w:t>
            </w:r>
            <w:r w:rsidR="00642BB7">
              <w:rPr>
                <w:rFonts w:eastAsia="宋体"/>
                <w:sz w:val="20"/>
                <w:lang w:eastAsia="zh-CN"/>
              </w:rPr>
              <w:t>ACCEPTED</w:t>
            </w:r>
          </w:p>
        </w:tc>
      </w:tr>
    </w:tbl>
    <w:p w14:paraId="1104E567" w14:textId="77777777" w:rsidR="00FA19D5" w:rsidRDefault="00FA19D5" w:rsidP="009C2D48">
      <w:pPr>
        <w:rPr>
          <w:lang w:val="en-US"/>
        </w:rPr>
      </w:pPr>
    </w:p>
    <w:p w14:paraId="07ABE9DD" w14:textId="42870B73" w:rsidR="00987E0B" w:rsidRPr="0034343E" w:rsidRDefault="0034343E" w:rsidP="009C2D48">
      <w:pPr>
        <w:rPr>
          <w:rFonts w:eastAsia="宋体"/>
          <w:b/>
          <w:lang w:val="en-US" w:eastAsia="zh-CN"/>
        </w:rPr>
      </w:pPr>
      <w:r w:rsidRPr="0034343E">
        <w:rPr>
          <w:rFonts w:eastAsia="宋体" w:hint="eastAsia"/>
          <w:b/>
          <w:highlight w:val="cyan"/>
          <w:lang w:val="en-US" w:eastAsia="zh-CN"/>
        </w:rPr>
        <w:t>B</w:t>
      </w:r>
      <w:r w:rsidRPr="0034343E">
        <w:rPr>
          <w:rFonts w:eastAsia="宋体"/>
          <w:b/>
          <w:highlight w:val="cyan"/>
          <w:lang w:val="en-US" w:eastAsia="zh-CN"/>
        </w:rPr>
        <w:t>ackground:</w:t>
      </w:r>
    </w:p>
    <w:p w14:paraId="69378931" w14:textId="77777777" w:rsidR="00987E0B" w:rsidRDefault="00987E0B" w:rsidP="009C2D48">
      <w:pPr>
        <w:rPr>
          <w:lang w:val="en-US"/>
        </w:rPr>
      </w:pPr>
    </w:p>
    <w:p w14:paraId="129708B3" w14:textId="7AB51B06" w:rsidR="00987E0B" w:rsidRDefault="006854FC" w:rsidP="006854FC">
      <w:pPr>
        <w:jc w:val="center"/>
        <w:rPr>
          <w:lang w:val="en-US"/>
        </w:rPr>
      </w:pPr>
      <w:r>
        <w:rPr>
          <w:noProof/>
          <w:lang w:val="en-US" w:eastAsia="zh-CN"/>
        </w:rPr>
        <w:drawing>
          <wp:inline distT="0" distB="0" distL="0" distR="0" wp14:anchorId="10DAB995" wp14:editId="0597B130">
            <wp:extent cx="4726546" cy="2213489"/>
            <wp:effectExtent l="0" t="0" r="0" b="0"/>
            <wp:docPr id="13" name="图片 13" descr="C:\Users\g00487387\AppData\Roaming\eSpace_Desktop\UserData\g00487387\imagefiles\DA8567BB-0527-4852-A9D6-EBE1E9DE20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00487387\AppData\Roaming\eSpace_Desktop\UserData\g00487387\imagefiles\DA8567BB-0527-4852-A9D6-EBE1E9DE20A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900" cy="222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E0B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92235" w14:textId="77777777" w:rsidR="004B1D28" w:rsidRDefault="004B1D28">
      <w:r>
        <w:separator/>
      </w:r>
    </w:p>
  </w:endnote>
  <w:endnote w:type="continuationSeparator" w:id="0">
    <w:p w14:paraId="59A7FE91" w14:textId="77777777" w:rsidR="004B1D28" w:rsidRDefault="004B1D28">
      <w:r>
        <w:continuationSeparator/>
      </w:r>
    </w:p>
  </w:endnote>
  <w:endnote w:type="continuationNotice" w:id="1">
    <w:p w14:paraId="074B3DA9" w14:textId="77777777" w:rsidR="004B1D28" w:rsidRDefault="004B1D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311D" w14:textId="1F0BC27F" w:rsidR="00B02BF3" w:rsidRDefault="004B1D28" w:rsidP="0009476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02BF3">
      <w:t>Submission</w:t>
    </w:r>
    <w:r>
      <w:fldChar w:fldCharType="end"/>
    </w:r>
    <w:r w:rsidR="00B02BF3">
      <w:tab/>
      <w:t xml:space="preserve">page </w:t>
    </w:r>
    <w:r w:rsidR="00B02BF3">
      <w:fldChar w:fldCharType="begin"/>
    </w:r>
    <w:r w:rsidR="00B02BF3">
      <w:instrText xml:space="preserve">page </w:instrText>
    </w:r>
    <w:r w:rsidR="00B02BF3">
      <w:fldChar w:fldCharType="separate"/>
    </w:r>
    <w:r w:rsidR="000851A8">
      <w:rPr>
        <w:noProof/>
      </w:rPr>
      <w:t>1</w:t>
    </w:r>
    <w:r w:rsidR="00B02BF3">
      <w:fldChar w:fldCharType="end"/>
    </w:r>
    <w:r w:rsidR="00B02BF3">
      <w:tab/>
    </w:r>
    <w:r w:rsidR="002F7455">
      <w:t>Bo Gong</w:t>
    </w:r>
    <w:r w:rsidR="00B02BF3">
      <w:t xml:space="preserve"> (Huawei)</w:t>
    </w:r>
  </w:p>
  <w:p w14:paraId="4DFEA8E5" w14:textId="71282F58" w:rsidR="00B02BF3" w:rsidRDefault="00B02BF3" w:rsidP="00B77760">
    <w:pPr>
      <w:pStyle w:val="a3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B02BF3" w:rsidRDefault="00B02BF3"/>
  <w:p w14:paraId="7E751875" w14:textId="77777777" w:rsidR="00B02BF3" w:rsidRDefault="00B02BF3"/>
  <w:p w14:paraId="5AD16847" w14:textId="77777777" w:rsidR="00B02BF3" w:rsidRDefault="00B02BF3"/>
  <w:p w14:paraId="413BE23D" w14:textId="77777777" w:rsidR="00B02BF3" w:rsidRDefault="00B02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1B760" w14:textId="77777777" w:rsidR="004B1D28" w:rsidRDefault="004B1D28">
      <w:r>
        <w:separator/>
      </w:r>
    </w:p>
  </w:footnote>
  <w:footnote w:type="continuationSeparator" w:id="0">
    <w:p w14:paraId="5A928D96" w14:textId="77777777" w:rsidR="004B1D28" w:rsidRDefault="004B1D28">
      <w:r>
        <w:continuationSeparator/>
      </w:r>
    </w:p>
  </w:footnote>
  <w:footnote w:type="continuationNotice" w:id="1">
    <w:p w14:paraId="37574A23" w14:textId="77777777" w:rsidR="004B1D28" w:rsidRDefault="004B1D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6CDDA511" w:rsidR="00B02BF3" w:rsidRDefault="002605EA" w:rsidP="00592E7E">
    <w:pPr>
      <w:pStyle w:val="a4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>Sep</w:t>
    </w:r>
    <w:r w:rsidR="00B02BF3">
      <w:rPr>
        <w:lang w:eastAsia="ko-KR"/>
      </w:rPr>
      <w:t xml:space="preserve"> </w:t>
    </w:r>
    <w:r w:rsidR="00B02BF3">
      <w:t>2022</w:t>
    </w:r>
    <w:r w:rsidR="00B02BF3">
      <w:tab/>
    </w:r>
    <w:r w:rsidR="00B02BF3">
      <w:tab/>
      <w:t>doc.: IEEE 802.11-22/</w:t>
    </w:r>
    <w:r w:rsidR="00E104D9">
      <w:t>1469</w:t>
    </w:r>
    <w:r w:rsidR="00B02BF3">
      <w:t>r</w:t>
    </w:r>
    <w:r w:rsidR="00E71E1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F42234"/>
    <w:lvl w:ilvl="0">
      <w:numFmt w:val="bullet"/>
      <w:lvlText w:val="*"/>
      <w:lvlJc w:val="left"/>
    </w:lvl>
  </w:abstractNum>
  <w:abstractNum w:abstractNumId="1" w15:restartNumberingAfterBreak="0">
    <w:nsid w:val="19895987"/>
    <w:multiLevelType w:val="hybridMultilevel"/>
    <w:tmpl w:val="947CC074"/>
    <w:lvl w:ilvl="0" w:tplc="AE86DB2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F8D2259"/>
    <w:multiLevelType w:val="hybridMultilevel"/>
    <w:tmpl w:val="E13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0088"/>
    <w:multiLevelType w:val="hybridMultilevel"/>
    <w:tmpl w:val="3248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46AE2"/>
    <w:multiLevelType w:val="hybridMultilevel"/>
    <w:tmpl w:val="851E4A5C"/>
    <w:lvl w:ilvl="0" w:tplc="04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A15280B"/>
    <w:multiLevelType w:val="hybridMultilevel"/>
    <w:tmpl w:val="AD4CA7F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CAD3F7C"/>
    <w:multiLevelType w:val="hybridMultilevel"/>
    <w:tmpl w:val="9154D780"/>
    <w:lvl w:ilvl="0" w:tplc="0409000B">
      <w:start w:val="1"/>
      <w:numFmt w:val="bullet"/>
      <w:lvlText w:val=""/>
      <w:lvlJc w:val="left"/>
      <w:pPr>
        <w:ind w:left="11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7" w15:restartNumberingAfterBreak="0">
    <w:nsid w:val="5384246F"/>
    <w:multiLevelType w:val="hybridMultilevel"/>
    <w:tmpl w:val="221A9FA6"/>
    <w:lvl w:ilvl="0" w:tplc="AE86D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57AE6E4E"/>
    <w:multiLevelType w:val="hybridMultilevel"/>
    <w:tmpl w:val="E424BC66"/>
    <w:lvl w:ilvl="0" w:tplc="2DE2C1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104DC"/>
    <w:multiLevelType w:val="hybridMultilevel"/>
    <w:tmpl w:val="BFAA769A"/>
    <w:lvl w:ilvl="0" w:tplc="6194CA04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B322526"/>
    <w:multiLevelType w:val="hybridMultilevel"/>
    <w:tmpl w:val="949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07155"/>
    <w:multiLevelType w:val="hybridMultilevel"/>
    <w:tmpl w:val="8D94C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Figure 9-15e—"/>
        <w:legacy w:legacy="1" w:legacySpace="0" w:legacyIndent="0"/>
        <w:lvlJc w:val="center"/>
        <w:pPr>
          <w:ind w:left="1559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13"/>
  </w:num>
  <w:num w:numId="13">
    <w:abstractNumId w:val="1"/>
  </w:num>
  <w:num w:numId="14">
    <w:abstractNumId w:val="4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gbo (E)">
    <w15:presenceInfo w15:providerId="AD" w15:userId="S-1-5-21-147214757-305610072-1517763936-6193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6C9"/>
    <w:rsid w:val="000026FD"/>
    <w:rsid w:val="000039C4"/>
    <w:rsid w:val="00005F2E"/>
    <w:rsid w:val="00007109"/>
    <w:rsid w:val="000076F4"/>
    <w:rsid w:val="00011033"/>
    <w:rsid w:val="00011D02"/>
    <w:rsid w:val="00012E25"/>
    <w:rsid w:val="000143A2"/>
    <w:rsid w:val="000144A7"/>
    <w:rsid w:val="00014E36"/>
    <w:rsid w:val="00015958"/>
    <w:rsid w:val="00015CAF"/>
    <w:rsid w:val="00016260"/>
    <w:rsid w:val="000166D3"/>
    <w:rsid w:val="00017E51"/>
    <w:rsid w:val="00020622"/>
    <w:rsid w:val="00020A50"/>
    <w:rsid w:val="0002143B"/>
    <w:rsid w:val="00022F0C"/>
    <w:rsid w:val="00023A14"/>
    <w:rsid w:val="000253D0"/>
    <w:rsid w:val="00025604"/>
    <w:rsid w:val="00025686"/>
    <w:rsid w:val="00025A64"/>
    <w:rsid w:val="000273A1"/>
    <w:rsid w:val="00027CD6"/>
    <w:rsid w:val="0003062E"/>
    <w:rsid w:val="000308B0"/>
    <w:rsid w:val="00031C1C"/>
    <w:rsid w:val="00031E7B"/>
    <w:rsid w:val="00032776"/>
    <w:rsid w:val="0003304A"/>
    <w:rsid w:val="00034158"/>
    <w:rsid w:val="000350A6"/>
    <w:rsid w:val="00035366"/>
    <w:rsid w:val="00036B49"/>
    <w:rsid w:val="00036DB5"/>
    <w:rsid w:val="00037947"/>
    <w:rsid w:val="00037BE2"/>
    <w:rsid w:val="0004049B"/>
    <w:rsid w:val="0004056D"/>
    <w:rsid w:val="00040B6D"/>
    <w:rsid w:val="00040E90"/>
    <w:rsid w:val="0004431E"/>
    <w:rsid w:val="00044D12"/>
    <w:rsid w:val="0004596D"/>
    <w:rsid w:val="000460FA"/>
    <w:rsid w:val="00046DA7"/>
    <w:rsid w:val="00046EF8"/>
    <w:rsid w:val="000476F1"/>
    <w:rsid w:val="0005035C"/>
    <w:rsid w:val="000533D8"/>
    <w:rsid w:val="0005358F"/>
    <w:rsid w:val="00056BBA"/>
    <w:rsid w:val="00056F70"/>
    <w:rsid w:val="000571A5"/>
    <w:rsid w:val="00057F3A"/>
    <w:rsid w:val="0006094A"/>
    <w:rsid w:val="00060EDC"/>
    <w:rsid w:val="000627C8"/>
    <w:rsid w:val="0006351B"/>
    <w:rsid w:val="00064A97"/>
    <w:rsid w:val="00065079"/>
    <w:rsid w:val="000651A5"/>
    <w:rsid w:val="00065F38"/>
    <w:rsid w:val="00066195"/>
    <w:rsid w:val="00066B1D"/>
    <w:rsid w:val="000700DA"/>
    <w:rsid w:val="00070343"/>
    <w:rsid w:val="0007085C"/>
    <w:rsid w:val="000717BE"/>
    <w:rsid w:val="00074294"/>
    <w:rsid w:val="000748A2"/>
    <w:rsid w:val="00076465"/>
    <w:rsid w:val="00076749"/>
    <w:rsid w:val="00077BD4"/>
    <w:rsid w:val="00077C7A"/>
    <w:rsid w:val="000813F5"/>
    <w:rsid w:val="00081BF2"/>
    <w:rsid w:val="00081F27"/>
    <w:rsid w:val="000823B1"/>
    <w:rsid w:val="00084D3D"/>
    <w:rsid w:val="00085033"/>
    <w:rsid w:val="000851A8"/>
    <w:rsid w:val="00085D59"/>
    <w:rsid w:val="00086534"/>
    <w:rsid w:val="00086C66"/>
    <w:rsid w:val="00086CBC"/>
    <w:rsid w:val="000874A2"/>
    <w:rsid w:val="0009087D"/>
    <w:rsid w:val="00090F5E"/>
    <w:rsid w:val="00091E53"/>
    <w:rsid w:val="0009279B"/>
    <w:rsid w:val="00092ACE"/>
    <w:rsid w:val="00092F6B"/>
    <w:rsid w:val="0009356B"/>
    <w:rsid w:val="00093AD8"/>
    <w:rsid w:val="00093C36"/>
    <w:rsid w:val="00094767"/>
    <w:rsid w:val="000952B0"/>
    <w:rsid w:val="00096CCB"/>
    <w:rsid w:val="00097C3B"/>
    <w:rsid w:val="00097FBB"/>
    <w:rsid w:val="000A09CF"/>
    <w:rsid w:val="000A0C05"/>
    <w:rsid w:val="000A1F52"/>
    <w:rsid w:val="000A3105"/>
    <w:rsid w:val="000A33DD"/>
    <w:rsid w:val="000A37F6"/>
    <w:rsid w:val="000A3C40"/>
    <w:rsid w:val="000A43A8"/>
    <w:rsid w:val="000A4855"/>
    <w:rsid w:val="000A5E7A"/>
    <w:rsid w:val="000A65E2"/>
    <w:rsid w:val="000A73AB"/>
    <w:rsid w:val="000A7AEA"/>
    <w:rsid w:val="000B08CA"/>
    <w:rsid w:val="000B0ACB"/>
    <w:rsid w:val="000B203C"/>
    <w:rsid w:val="000B2180"/>
    <w:rsid w:val="000B2CDB"/>
    <w:rsid w:val="000B3AD1"/>
    <w:rsid w:val="000B500B"/>
    <w:rsid w:val="000B5292"/>
    <w:rsid w:val="000B72A0"/>
    <w:rsid w:val="000B74FE"/>
    <w:rsid w:val="000C0E69"/>
    <w:rsid w:val="000C13F5"/>
    <w:rsid w:val="000C1637"/>
    <w:rsid w:val="000C1BFC"/>
    <w:rsid w:val="000C1FE0"/>
    <w:rsid w:val="000C2012"/>
    <w:rsid w:val="000C2C5C"/>
    <w:rsid w:val="000C3B67"/>
    <w:rsid w:val="000C3D4C"/>
    <w:rsid w:val="000C5543"/>
    <w:rsid w:val="000C5C9E"/>
    <w:rsid w:val="000C5D9A"/>
    <w:rsid w:val="000C60AC"/>
    <w:rsid w:val="000C6CCB"/>
    <w:rsid w:val="000D0015"/>
    <w:rsid w:val="000D1813"/>
    <w:rsid w:val="000D206F"/>
    <w:rsid w:val="000D322B"/>
    <w:rsid w:val="000D43F8"/>
    <w:rsid w:val="000D47E2"/>
    <w:rsid w:val="000D5B0F"/>
    <w:rsid w:val="000D63C7"/>
    <w:rsid w:val="000E152B"/>
    <w:rsid w:val="000E1842"/>
    <w:rsid w:val="000E1B9D"/>
    <w:rsid w:val="000E226E"/>
    <w:rsid w:val="000E4005"/>
    <w:rsid w:val="000E4450"/>
    <w:rsid w:val="000E6555"/>
    <w:rsid w:val="000E6874"/>
    <w:rsid w:val="000E6E91"/>
    <w:rsid w:val="000E74A7"/>
    <w:rsid w:val="000E7883"/>
    <w:rsid w:val="000F0F1E"/>
    <w:rsid w:val="000F11CE"/>
    <w:rsid w:val="000F17B4"/>
    <w:rsid w:val="000F1D2F"/>
    <w:rsid w:val="000F1E72"/>
    <w:rsid w:val="000F2C69"/>
    <w:rsid w:val="000F3C7F"/>
    <w:rsid w:val="000F564E"/>
    <w:rsid w:val="000F57AC"/>
    <w:rsid w:val="000F58CD"/>
    <w:rsid w:val="000F72A7"/>
    <w:rsid w:val="000F7B9A"/>
    <w:rsid w:val="000F7BF7"/>
    <w:rsid w:val="001000D3"/>
    <w:rsid w:val="00100816"/>
    <w:rsid w:val="00100998"/>
    <w:rsid w:val="00101230"/>
    <w:rsid w:val="0010131E"/>
    <w:rsid w:val="00102497"/>
    <w:rsid w:val="0010372A"/>
    <w:rsid w:val="00103876"/>
    <w:rsid w:val="00103A8E"/>
    <w:rsid w:val="0010409F"/>
    <w:rsid w:val="0010418E"/>
    <w:rsid w:val="00104BEB"/>
    <w:rsid w:val="0010501E"/>
    <w:rsid w:val="00106C59"/>
    <w:rsid w:val="00106D4E"/>
    <w:rsid w:val="00107591"/>
    <w:rsid w:val="00107E56"/>
    <w:rsid w:val="00113E8E"/>
    <w:rsid w:val="00114039"/>
    <w:rsid w:val="001162CD"/>
    <w:rsid w:val="00116D61"/>
    <w:rsid w:val="00120F51"/>
    <w:rsid w:val="001224E7"/>
    <w:rsid w:val="001245B3"/>
    <w:rsid w:val="00125350"/>
    <w:rsid w:val="00125529"/>
    <w:rsid w:val="00125962"/>
    <w:rsid w:val="001307DD"/>
    <w:rsid w:val="00131526"/>
    <w:rsid w:val="001327FA"/>
    <w:rsid w:val="00133106"/>
    <w:rsid w:val="00133E7A"/>
    <w:rsid w:val="00133FB8"/>
    <w:rsid w:val="001346D7"/>
    <w:rsid w:val="001347EE"/>
    <w:rsid w:val="00134F75"/>
    <w:rsid w:val="00135C70"/>
    <w:rsid w:val="00136081"/>
    <w:rsid w:val="00136DDD"/>
    <w:rsid w:val="001376E0"/>
    <w:rsid w:val="00137FE4"/>
    <w:rsid w:val="00141F4D"/>
    <w:rsid w:val="0014222F"/>
    <w:rsid w:val="001426EB"/>
    <w:rsid w:val="00142D1A"/>
    <w:rsid w:val="0014315E"/>
    <w:rsid w:val="00143692"/>
    <w:rsid w:val="00143F36"/>
    <w:rsid w:val="00144196"/>
    <w:rsid w:val="00145705"/>
    <w:rsid w:val="0014633C"/>
    <w:rsid w:val="00147562"/>
    <w:rsid w:val="00147788"/>
    <w:rsid w:val="00151F5F"/>
    <w:rsid w:val="0015230A"/>
    <w:rsid w:val="00152933"/>
    <w:rsid w:val="00153B7B"/>
    <w:rsid w:val="0015434E"/>
    <w:rsid w:val="00154EF9"/>
    <w:rsid w:val="00157A1A"/>
    <w:rsid w:val="001607E0"/>
    <w:rsid w:val="001609CF"/>
    <w:rsid w:val="00160A55"/>
    <w:rsid w:val="00160F61"/>
    <w:rsid w:val="00161C61"/>
    <w:rsid w:val="00161F24"/>
    <w:rsid w:val="0016250B"/>
    <w:rsid w:val="00164054"/>
    <w:rsid w:val="00164630"/>
    <w:rsid w:val="001650F7"/>
    <w:rsid w:val="00165640"/>
    <w:rsid w:val="00165A35"/>
    <w:rsid w:val="001670BE"/>
    <w:rsid w:val="00167887"/>
    <w:rsid w:val="0017065E"/>
    <w:rsid w:val="00170BC1"/>
    <w:rsid w:val="00172178"/>
    <w:rsid w:val="00172233"/>
    <w:rsid w:val="001731C3"/>
    <w:rsid w:val="00175171"/>
    <w:rsid w:val="00175224"/>
    <w:rsid w:val="00180453"/>
    <w:rsid w:val="00180B09"/>
    <w:rsid w:val="00180EE6"/>
    <w:rsid w:val="00181582"/>
    <w:rsid w:val="00182259"/>
    <w:rsid w:val="00182650"/>
    <w:rsid w:val="001832C4"/>
    <w:rsid w:val="00184BF4"/>
    <w:rsid w:val="00185C1D"/>
    <w:rsid w:val="0018773D"/>
    <w:rsid w:val="00187A66"/>
    <w:rsid w:val="00190018"/>
    <w:rsid w:val="0019101F"/>
    <w:rsid w:val="00192BD6"/>
    <w:rsid w:val="00192C7A"/>
    <w:rsid w:val="00192F82"/>
    <w:rsid w:val="00193036"/>
    <w:rsid w:val="00194F71"/>
    <w:rsid w:val="0019545C"/>
    <w:rsid w:val="0019612D"/>
    <w:rsid w:val="00196678"/>
    <w:rsid w:val="001969EF"/>
    <w:rsid w:val="00196F58"/>
    <w:rsid w:val="0019737F"/>
    <w:rsid w:val="001974B0"/>
    <w:rsid w:val="001A0E85"/>
    <w:rsid w:val="001A0EF1"/>
    <w:rsid w:val="001A1433"/>
    <w:rsid w:val="001A1473"/>
    <w:rsid w:val="001A1C1B"/>
    <w:rsid w:val="001A275D"/>
    <w:rsid w:val="001A488A"/>
    <w:rsid w:val="001A4D55"/>
    <w:rsid w:val="001A550E"/>
    <w:rsid w:val="001A6028"/>
    <w:rsid w:val="001A6541"/>
    <w:rsid w:val="001A6B71"/>
    <w:rsid w:val="001A775B"/>
    <w:rsid w:val="001B03FB"/>
    <w:rsid w:val="001B0484"/>
    <w:rsid w:val="001B0983"/>
    <w:rsid w:val="001B1B95"/>
    <w:rsid w:val="001B1ECA"/>
    <w:rsid w:val="001B2541"/>
    <w:rsid w:val="001B3210"/>
    <w:rsid w:val="001B3294"/>
    <w:rsid w:val="001B43B9"/>
    <w:rsid w:val="001B4AFB"/>
    <w:rsid w:val="001B6067"/>
    <w:rsid w:val="001B609A"/>
    <w:rsid w:val="001B6598"/>
    <w:rsid w:val="001B748C"/>
    <w:rsid w:val="001B7D54"/>
    <w:rsid w:val="001B7E34"/>
    <w:rsid w:val="001C0EF0"/>
    <w:rsid w:val="001C112D"/>
    <w:rsid w:val="001C2CA5"/>
    <w:rsid w:val="001C3320"/>
    <w:rsid w:val="001C37AB"/>
    <w:rsid w:val="001C3BAE"/>
    <w:rsid w:val="001C5E11"/>
    <w:rsid w:val="001C61AB"/>
    <w:rsid w:val="001C6661"/>
    <w:rsid w:val="001C6730"/>
    <w:rsid w:val="001C732F"/>
    <w:rsid w:val="001D0514"/>
    <w:rsid w:val="001D138F"/>
    <w:rsid w:val="001D1455"/>
    <w:rsid w:val="001D186E"/>
    <w:rsid w:val="001D470F"/>
    <w:rsid w:val="001D494A"/>
    <w:rsid w:val="001D5ACE"/>
    <w:rsid w:val="001D5BBA"/>
    <w:rsid w:val="001D65DF"/>
    <w:rsid w:val="001D723B"/>
    <w:rsid w:val="001D7443"/>
    <w:rsid w:val="001D7DD8"/>
    <w:rsid w:val="001E01B3"/>
    <w:rsid w:val="001E0385"/>
    <w:rsid w:val="001E17D9"/>
    <w:rsid w:val="001E1DFC"/>
    <w:rsid w:val="001E2180"/>
    <w:rsid w:val="001E273F"/>
    <w:rsid w:val="001E2C25"/>
    <w:rsid w:val="001E2E9F"/>
    <w:rsid w:val="001E2ED5"/>
    <w:rsid w:val="001E3435"/>
    <w:rsid w:val="001E4470"/>
    <w:rsid w:val="001E4B25"/>
    <w:rsid w:val="001E4F48"/>
    <w:rsid w:val="001E4FAC"/>
    <w:rsid w:val="001E634B"/>
    <w:rsid w:val="001E63B3"/>
    <w:rsid w:val="001E79AB"/>
    <w:rsid w:val="001F029D"/>
    <w:rsid w:val="001F1276"/>
    <w:rsid w:val="001F12B2"/>
    <w:rsid w:val="001F15F1"/>
    <w:rsid w:val="001F19F9"/>
    <w:rsid w:val="001F1A6C"/>
    <w:rsid w:val="001F2003"/>
    <w:rsid w:val="001F20B9"/>
    <w:rsid w:val="001F3B1A"/>
    <w:rsid w:val="001F3B28"/>
    <w:rsid w:val="001F4347"/>
    <w:rsid w:val="001F46B1"/>
    <w:rsid w:val="001F4747"/>
    <w:rsid w:val="001F4D4C"/>
    <w:rsid w:val="001F645E"/>
    <w:rsid w:val="001F6CE8"/>
    <w:rsid w:val="001F7749"/>
    <w:rsid w:val="001F7F5F"/>
    <w:rsid w:val="00200A11"/>
    <w:rsid w:val="00203446"/>
    <w:rsid w:val="002034E6"/>
    <w:rsid w:val="002045F5"/>
    <w:rsid w:val="00204C4E"/>
    <w:rsid w:val="002054D2"/>
    <w:rsid w:val="00205920"/>
    <w:rsid w:val="00206AED"/>
    <w:rsid w:val="00207585"/>
    <w:rsid w:val="002077AD"/>
    <w:rsid w:val="0021066D"/>
    <w:rsid w:val="00210DB0"/>
    <w:rsid w:val="00210F7E"/>
    <w:rsid w:val="002114A1"/>
    <w:rsid w:val="00211809"/>
    <w:rsid w:val="00211D6F"/>
    <w:rsid w:val="002130D7"/>
    <w:rsid w:val="00213203"/>
    <w:rsid w:val="00214AD1"/>
    <w:rsid w:val="0021565B"/>
    <w:rsid w:val="00215720"/>
    <w:rsid w:val="002160F8"/>
    <w:rsid w:val="00216F91"/>
    <w:rsid w:val="002173B9"/>
    <w:rsid w:val="00217A87"/>
    <w:rsid w:val="00220653"/>
    <w:rsid w:val="00221103"/>
    <w:rsid w:val="0022119E"/>
    <w:rsid w:val="0022170C"/>
    <w:rsid w:val="0022221F"/>
    <w:rsid w:val="002228B9"/>
    <w:rsid w:val="00222FEA"/>
    <w:rsid w:val="00224973"/>
    <w:rsid w:val="0022520C"/>
    <w:rsid w:val="002257DB"/>
    <w:rsid w:val="00225EE4"/>
    <w:rsid w:val="0022637F"/>
    <w:rsid w:val="00226B1A"/>
    <w:rsid w:val="00227276"/>
    <w:rsid w:val="0022746B"/>
    <w:rsid w:val="00227C79"/>
    <w:rsid w:val="00230263"/>
    <w:rsid w:val="00232500"/>
    <w:rsid w:val="002333E8"/>
    <w:rsid w:val="0023438E"/>
    <w:rsid w:val="00234AA9"/>
    <w:rsid w:val="00234D48"/>
    <w:rsid w:val="00235619"/>
    <w:rsid w:val="00236426"/>
    <w:rsid w:val="00237222"/>
    <w:rsid w:val="0023723C"/>
    <w:rsid w:val="002410EA"/>
    <w:rsid w:val="002445DF"/>
    <w:rsid w:val="00244A96"/>
    <w:rsid w:val="002462E3"/>
    <w:rsid w:val="002502A4"/>
    <w:rsid w:val="00251F57"/>
    <w:rsid w:val="00252B51"/>
    <w:rsid w:val="002530DA"/>
    <w:rsid w:val="00253244"/>
    <w:rsid w:val="00253479"/>
    <w:rsid w:val="002539F0"/>
    <w:rsid w:val="00253AD6"/>
    <w:rsid w:val="00254BB9"/>
    <w:rsid w:val="00254EFB"/>
    <w:rsid w:val="00254FFD"/>
    <w:rsid w:val="0025619A"/>
    <w:rsid w:val="002567CF"/>
    <w:rsid w:val="00257F13"/>
    <w:rsid w:val="002604A3"/>
    <w:rsid w:val="002605EA"/>
    <w:rsid w:val="00260ADF"/>
    <w:rsid w:val="00260EA2"/>
    <w:rsid w:val="00263211"/>
    <w:rsid w:val="00264906"/>
    <w:rsid w:val="00266CDF"/>
    <w:rsid w:val="00267702"/>
    <w:rsid w:val="002707C7"/>
    <w:rsid w:val="00271C8D"/>
    <w:rsid w:val="0027230C"/>
    <w:rsid w:val="00272938"/>
    <w:rsid w:val="00273039"/>
    <w:rsid w:val="002742BE"/>
    <w:rsid w:val="002744EF"/>
    <w:rsid w:val="00274810"/>
    <w:rsid w:val="00277004"/>
    <w:rsid w:val="00277425"/>
    <w:rsid w:val="00277766"/>
    <w:rsid w:val="00281197"/>
    <w:rsid w:val="00281378"/>
    <w:rsid w:val="00281500"/>
    <w:rsid w:val="00281E99"/>
    <w:rsid w:val="00281F7A"/>
    <w:rsid w:val="00282D64"/>
    <w:rsid w:val="00283B2A"/>
    <w:rsid w:val="002849E4"/>
    <w:rsid w:val="00284F64"/>
    <w:rsid w:val="00285FBA"/>
    <w:rsid w:val="00286EE9"/>
    <w:rsid w:val="0029020B"/>
    <w:rsid w:val="00290BD3"/>
    <w:rsid w:val="00291A23"/>
    <w:rsid w:val="00292966"/>
    <w:rsid w:val="00293198"/>
    <w:rsid w:val="0029425F"/>
    <w:rsid w:val="00294A86"/>
    <w:rsid w:val="002950B8"/>
    <w:rsid w:val="0029517F"/>
    <w:rsid w:val="002952DF"/>
    <w:rsid w:val="00295353"/>
    <w:rsid w:val="00295411"/>
    <w:rsid w:val="002965CD"/>
    <w:rsid w:val="002968F3"/>
    <w:rsid w:val="00296F3D"/>
    <w:rsid w:val="002979C0"/>
    <w:rsid w:val="002A17AC"/>
    <w:rsid w:val="002A1916"/>
    <w:rsid w:val="002A1BA1"/>
    <w:rsid w:val="002A22E4"/>
    <w:rsid w:val="002A2337"/>
    <w:rsid w:val="002A3762"/>
    <w:rsid w:val="002A4C96"/>
    <w:rsid w:val="002A56A0"/>
    <w:rsid w:val="002A6592"/>
    <w:rsid w:val="002A6962"/>
    <w:rsid w:val="002A69E4"/>
    <w:rsid w:val="002A7314"/>
    <w:rsid w:val="002B1954"/>
    <w:rsid w:val="002B1BE4"/>
    <w:rsid w:val="002B1D04"/>
    <w:rsid w:val="002B29CB"/>
    <w:rsid w:val="002B3178"/>
    <w:rsid w:val="002B36C5"/>
    <w:rsid w:val="002B38CD"/>
    <w:rsid w:val="002B4588"/>
    <w:rsid w:val="002B45EC"/>
    <w:rsid w:val="002B491C"/>
    <w:rsid w:val="002B5035"/>
    <w:rsid w:val="002B6E40"/>
    <w:rsid w:val="002B74C5"/>
    <w:rsid w:val="002B7F7F"/>
    <w:rsid w:val="002C0F89"/>
    <w:rsid w:val="002C182F"/>
    <w:rsid w:val="002C27BC"/>
    <w:rsid w:val="002C3CE9"/>
    <w:rsid w:val="002C3FE4"/>
    <w:rsid w:val="002C4F58"/>
    <w:rsid w:val="002C5D8B"/>
    <w:rsid w:val="002C7699"/>
    <w:rsid w:val="002C7ED5"/>
    <w:rsid w:val="002D037E"/>
    <w:rsid w:val="002D16F8"/>
    <w:rsid w:val="002D351E"/>
    <w:rsid w:val="002D3F54"/>
    <w:rsid w:val="002D44BE"/>
    <w:rsid w:val="002D4E49"/>
    <w:rsid w:val="002D58EB"/>
    <w:rsid w:val="002D72A6"/>
    <w:rsid w:val="002D7823"/>
    <w:rsid w:val="002E003C"/>
    <w:rsid w:val="002E062D"/>
    <w:rsid w:val="002E0959"/>
    <w:rsid w:val="002E16CE"/>
    <w:rsid w:val="002E20F4"/>
    <w:rsid w:val="002E300E"/>
    <w:rsid w:val="002E426C"/>
    <w:rsid w:val="002E4985"/>
    <w:rsid w:val="002E4E43"/>
    <w:rsid w:val="002E569E"/>
    <w:rsid w:val="002E584E"/>
    <w:rsid w:val="002E6506"/>
    <w:rsid w:val="002E6942"/>
    <w:rsid w:val="002F0D8B"/>
    <w:rsid w:val="002F12B0"/>
    <w:rsid w:val="002F1494"/>
    <w:rsid w:val="002F175E"/>
    <w:rsid w:val="002F19AB"/>
    <w:rsid w:val="002F1C8B"/>
    <w:rsid w:val="002F223D"/>
    <w:rsid w:val="002F40BD"/>
    <w:rsid w:val="002F49AC"/>
    <w:rsid w:val="002F4C6F"/>
    <w:rsid w:val="002F61CB"/>
    <w:rsid w:val="002F6390"/>
    <w:rsid w:val="002F6525"/>
    <w:rsid w:val="002F6E90"/>
    <w:rsid w:val="002F7455"/>
    <w:rsid w:val="002F7BB5"/>
    <w:rsid w:val="003000F5"/>
    <w:rsid w:val="003009F5"/>
    <w:rsid w:val="003017CF"/>
    <w:rsid w:val="00301A81"/>
    <w:rsid w:val="00301EFA"/>
    <w:rsid w:val="003021AF"/>
    <w:rsid w:val="00302D05"/>
    <w:rsid w:val="00302F4C"/>
    <w:rsid w:val="00302FF9"/>
    <w:rsid w:val="003035A2"/>
    <w:rsid w:val="00303A69"/>
    <w:rsid w:val="00303F3D"/>
    <w:rsid w:val="003049EE"/>
    <w:rsid w:val="0030689D"/>
    <w:rsid w:val="00306F71"/>
    <w:rsid w:val="00307166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3639"/>
    <w:rsid w:val="003147AB"/>
    <w:rsid w:val="00314A17"/>
    <w:rsid w:val="00314E5C"/>
    <w:rsid w:val="00314ECA"/>
    <w:rsid w:val="00315CCB"/>
    <w:rsid w:val="003176A4"/>
    <w:rsid w:val="0032077F"/>
    <w:rsid w:val="003207F1"/>
    <w:rsid w:val="0032164B"/>
    <w:rsid w:val="00322473"/>
    <w:rsid w:val="00323442"/>
    <w:rsid w:val="00323D4D"/>
    <w:rsid w:val="00323FAE"/>
    <w:rsid w:val="003249D3"/>
    <w:rsid w:val="00324A46"/>
    <w:rsid w:val="003251A4"/>
    <w:rsid w:val="0032539C"/>
    <w:rsid w:val="00326FD0"/>
    <w:rsid w:val="0033078C"/>
    <w:rsid w:val="00331126"/>
    <w:rsid w:val="003311AA"/>
    <w:rsid w:val="00332176"/>
    <w:rsid w:val="003326BA"/>
    <w:rsid w:val="00332A76"/>
    <w:rsid w:val="003341E6"/>
    <w:rsid w:val="00335E2B"/>
    <w:rsid w:val="00335E6C"/>
    <w:rsid w:val="00336601"/>
    <w:rsid w:val="003373B4"/>
    <w:rsid w:val="00337761"/>
    <w:rsid w:val="00340903"/>
    <w:rsid w:val="00340A4E"/>
    <w:rsid w:val="0034119D"/>
    <w:rsid w:val="00341F8D"/>
    <w:rsid w:val="00342564"/>
    <w:rsid w:val="0034267A"/>
    <w:rsid w:val="0034343E"/>
    <w:rsid w:val="003437AA"/>
    <w:rsid w:val="00347298"/>
    <w:rsid w:val="003520A0"/>
    <w:rsid w:val="00352515"/>
    <w:rsid w:val="003525C3"/>
    <w:rsid w:val="00353B16"/>
    <w:rsid w:val="00355822"/>
    <w:rsid w:val="00355ED0"/>
    <w:rsid w:val="003565D8"/>
    <w:rsid w:val="003566AA"/>
    <w:rsid w:val="00356D24"/>
    <w:rsid w:val="00356D88"/>
    <w:rsid w:val="00357EAF"/>
    <w:rsid w:val="00360506"/>
    <w:rsid w:val="00361241"/>
    <w:rsid w:val="00361C5E"/>
    <w:rsid w:val="0036200D"/>
    <w:rsid w:val="00362B99"/>
    <w:rsid w:val="003644DC"/>
    <w:rsid w:val="00364589"/>
    <w:rsid w:val="0036486D"/>
    <w:rsid w:val="00364A1B"/>
    <w:rsid w:val="003666AC"/>
    <w:rsid w:val="00366A89"/>
    <w:rsid w:val="00366BE6"/>
    <w:rsid w:val="00366E73"/>
    <w:rsid w:val="0036717B"/>
    <w:rsid w:val="00367BEF"/>
    <w:rsid w:val="0037029B"/>
    <w:rsid w:val="0037098E"/>
    <w:rsid w:val="0037141F"/>
    <w:rsid w:val="00371FF9"/>
    <w:rsid w:val="003722A7"/>
    <w:rsid w:val="003727F1"/>
    <w:rsid w:val="00372C14"/>
    <w:rsid w:val="003735A6"/>
    <w:rsid w:val="003738FC"/>
    <w:rsid w:val="00374675"/>
    <w:rsid w:val="003762F0"/>
    <w:rsid w:val="003765A6"/>
    <w:rsid w:val="00376947"/>
    <w:rsid w:val="00376971"/>
    <w:rsid w:val="0037792B"/>
    <w:rsid w:val="00377B13"/>
    <w:rsid w:val="003829B9"/>
    <w:rsid w:val="003830A2"/>
    <w:rsid w:val="00383882"/>
    <w:rsid w:val="00385C37"/>
    <w:rsid w:val="00385F55"/>
    <w:rsid w:val="00386541"/>
    <w:rsid w:val="00386C11"/>
    <w:rsid w:val="00386E5D"/>
    <w:rsid w:val="0038772B"/>
    <w:rsid w:val="00390CCB"/>
    <w:rsid w:val="00390D0B"/>
    <w:rsid w:val="0039158A"/>
    <w:rsid w:val="00393733"/>
    <w:rsid w:val="00394E78"/>
    <w:rsid w:val="0039622F"/>
    <w:rsid w:val="003962D0"/>
    <w:rsid w:val="00397419"/>
    <w:rsid w:val="003A099B"/>
    <w:rsid w:val="003A0C4A"/>
    <w:rsid w:val="003A1CCD"/>
    <w:rsid w:val="003A1E14"/>
    <w:rsid w:val="003A3862"/>
    <w:rsid w:val="003A49D3"/>
    <w:rsid w:val="003A77D5"/>
    <w:rsid w:val="003A7EF2"/>
    <w:rsid w:val="003B042D"/>
    <w:rsid w:val="003B240F"/>
    <w:rsid w:val="003B2A2C"/>
    <w:rsid w:val="003B2B39"/>
    <w:rsid w:val="003B3335"/>
    <w:rsid w:val="003B3827"/>
    <w:rsid w:val="003B4350"/>
    <w:rsid w:val="003B4BFA"/>
    <w:rsid w:val="003B58F9"/>
    <w:rsid w:val="003B5ECB"/>
    <w:rsid w:val="003B618C"/>
    <w:rsid w:val="003B6366"/>
    <w:rsid w:val="003B70D7"/>
    <w:rsid w:val="003B7673"/>
    <w:rsid w:val="003B7A49"/>
    <w:rsid w:val="003C1089"/>
    <w:rsid w:val="003C13BC"/>
    <w:rsid w:val="003C171F"/>
    <w:rsid w:val="003C18BD"/>
    <w:rsid w:val="003C4500"/>
    <w:rsid w:val="003C4750"/>
    <w:rsid w:val="003C66DD"/>
    <w:rsid w:val="003C768F"/>
    <w:rsid w:val="003D0341"/>
    <w:rsid w:val="003D2005"/>
    <w:rsid w:val="003D21A2"/>
    <w:rsid w:val="003D29C4"/>
    <w:rsid w:val="003D2AEA"/>
    <w:rsid w:val="003D2F34"/>
    <w:rsid w:val="003D324B"/>
    <w:rsid w:val="003D386E"/>
    <w:rsid w:val="003D3DDF"/>
    <w:rsid w:val="003D5E97"/>
    <w:rsid w:val="003D6FFB"/>
    <w:rsid w:val="003D7046"/>
    <w:rsid w:val="003D7337"/>
    <w:rsid w:val="003E04DC"/>
    <w:rsid w:val="003E050C"/>
    <w:rsid w:val="003E21D0"/>
    <w:rsid w:val="003E2DD7"/>
    <w:rsid w:val="003E359B"/>
    <w:rsid w:val="003E49A0"/>
    <w:rsid w:val="003E5111"/>
    <w:rsid w:val="003E556B"/>
    <w:rsid w:val="003E5AA3"/>
    <w:rsid w:val="003E677C"/>
    <w:rsid w:val="003F01AE"/>
    <w:rsid w:val="003F100E"/>
    <w:rsid w:val="003F178A"/>
    <w:rsid w:val="003F29F6"/>
    <w:rsid w:val="003F2EAC"/>
    <w:rsid w:val="003F3BE1"/>
    <w:rsid w:val="003F41E5"/>
    <w:rsid w:val="003F4AA6"/>
    <w:rsid w:val="003F4E9F"/>
    <w:rsid w:val="003F554D"/>
    <w:rsid w:val="003F64BB"/>
    <w:rsid w:val="003F6CF0"/>
    <w:rsid w:val="003F7AE0"/>
    <w:rsid w:val="0040239D"/>
    <w:rsid w:val="0040262F"/>
    <w:rsid w:val="00402E51"/>
    <w:rsid w:val="00404BEA"/>
    <w:rsid w:val="004054F0"/>
    <w:rsid w:val="004057D3"/>
    <w:rsid w:val="004101A5"/>
    <w:rsid w:val="004113B6"/>
    <w:rsid w:val="004113FD"/>
    <w:rsid w:val="00412FD9"/>
    <w:rsid w:val="00413AED"/>
    <w:rsid w:val="00414A1F"/>
    <w:rsid w:val="00415021"/>
    <w:rsid w:val="0041562B"/>
    <w:rsid w:val="004157D9"/>
    <w:rsid w:val="00415805"/>
    <w:rsid w:val="004178C7"/>
    <w:rsid w:val="00417CB6"/>
    <w:rsid w:val="00417F71"/>
    <w:rsid w:val="00420C7A"/>
    <w:rsid w:val="00420E27"/>
    <w:rsid w:val="0042197B"/>
    <w:rsid w:val="00422A88"/>
    <w:rsid w:val="0042311A"/>
    <w:rsid w:val="0042368B"/>
    <w:rsid w:val="00424659"/>
    <w:rsid w:val="00424B5B"/>
    <w:rsid w:val="0042538F"/>
    <w:rsid w:val="004257A1"/>
    <w:rsid w:val="00430452"/>
    <w:rsid w:val="00430CAB"/>
    <w:rsid w:val="00430F78"/>
    <w:rsid w:val="00431027"/>
    <w:rsid w:val="004343FC"/>
    <w:rsid w:val="00435765"/>
    <w:rsid w:val="0043584D"/>
    <w:rsid w:val="00435A46"/>
    <w:rsid w:val="0043628D"/>
    <w:rsid w:val="0043714F"/>
    <w:rsid w:val="0043747D"/>
    <w:rsid w:val="00440F9C"/>
    <w:rsid w:val="0044107A"/>
    <w:rsid w:val="00441AED"/>
    <w:rsid w:val="00441E35"/>
    <w:rsid w:val="00442037"/>
    <w:rsid w:val="004426FA"/>
    <w:rsid w:val="00442E00"/>
    <w:rsid w:val="00443ED9"/>
    <w:rsid w:val="00444B83"/>
    <w:rsid w:val="004502F0"/>
    <w:rsid w:val="00450D6B"/>
    <w:rsid w:val="00450F35"/>
    <w:rsid w:val="00451979"/>
    <w:rsid w:val="00452563"/>
    <w:rsid w:val="00452594"/>
    <w:rsid w:val="004528DC"/>
    <w:rsid w:val="00452FF7"/>
    <w:rsid w:val="00453D25"/>
    <w:rsid w:val="004546E3"/>
    <w:rsid w:val="00454C4E"/>
    <w:rsid w:val="00454F6B"/>
    <w:rsid w:val="004551BD"/>
    <w:rsid w:val="00457725"/>
    <w:rsid w:val="00460171"/>
    <w:rsid w:val="004606EA"/>
    <w:rsid w:val="00461F55"/>
    <w:rsid w:val="0046227F"/>
    <w:rsid w:val="00462617"/>
    <w:rsid w:val="00462CD2"/>
    <w:rsid w:val="0046345A"/>
    <w:rsid w:val="00463BD1"/>
    <w:rsid w:val="00464963"/>
    <w:rsid w:val="00464F5C"/>
    <w:rsid w:val="004656D1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4D53"/>
    <w:rsid w:val="00474D9A"/>
    <w:rsid w:val="00474DCD"/>
    <w:rsid w:val="00475027"/>
    <w:rsid w:val="00475097"/>
    <w:rsid w:val="00476965"/>
    <w:rsid w:val="0047724C"/>
    <w:rsid w:val="0047732A"/>
    <w:rsid w:val="004777DE"/>
    <w:rsid w:val="00480334"/>
    <w:rsid w:val="00480585"/>
    <w:rsid w:val="00480F77"/>
    <w:rsid w:val="00481F86"/>
    <w:rsid w:val="0048354F"/>
    <w:rsid w:val="0048359F"/>
    <w:rsid w:val="00485E46"/>
    <w:rsid w:val="00486220"/>
    <w:rsid w:val="00486AA7"/>
    <w:rsid w:val="00486E90"/>
    <w:rsid w:val="00491DBA"/>
    <w:rsid w:val="00493101"/>
    <w:rsid w:val="00494069"/>
    <w:rsid w:val="00494527"/>
    <w:rsid w:val="00494BCE"/>
    <w:rsid w:val="004956A8"/>
    <w:rsid w:val="004957EB"/>
    <w:rsid w:val="00495D02"/>
    <w:rsid w:val="0049641F"/>
    <w:rsid w:val="004977AD"/>
    <w:rsid w:val="00497AAA"/>
    <w:rsid w:val="004A06DD"/>
    <w:rsid w:val="004A2FF9"/>
    <w:rsid w:val="004A3873"/>
    <w:rsid w:val="004A4451"/>
    <w:rsid w:val="004A4896"/>
    <w:rsid w:val="004A76AD"/>
    <w:rsid w:val="004B048E"/>
    <w:rsid w:val="004B064B"/>
    <w:rsid w:val="004B0935"/>
    <w:rsid w:val="004B0AD3"/>
    <w:rsid w:val="004B13B1"/>
    <w:rsid w:val="004B157A"/>
    <w:rsid w:val="004B192E"/>
    <w:rsid w:val="004B1A1C"/>
    <w:rsid w:val="004B1D28"/>
    <w:rsid w:val="004B34E2"/>
    <w:rsid w:val="004B36C1"/>
    <w:rsid w:val="004B48CE"/>
    <w:rsid w:val="004B4A43"/>
    <w:rsid w:val="004B53A3"/>
    <w:rsid w:val="004B5AE5"/>
    <w:rsid w:val="004B5BFD"/>
    <w:rsid w:val="004B62A5"/>
    <w:rsid w:val="004B6745"/>
    <w:rsid w:val="004C0BC8"/>
    <w:rsid w:val="004C10C2"/>
    <w:rsid w:val="004C22A6"/>
    <w:rsid w:val="004C28B3"/>
    <w:rsid w:val="004C2FC0"/>
    <w:rsid w:val="004C48DE"/>
    <w:rsid w:val="004C5CFB"/>
    <w:rsid w:val="004C78ED"/>
    <w:rsid w:val="004C7A29"/>
    <w:rsid w:val="004C7F8B"/>
    <w:rsid w:val="004D0B5D"/>
    <w:rsid w:val="004D0FE5"/>
    <w:rsid w:val="004D3CE4"/>
    <w:rsid w:val="004D4399"/>
    <w:rsid w:val="004D51D1"/>
    <w:rsid w:val="004D58A9"/>
    <w:rsid w:val="004D6016"/>
    <w:rsid w:val="004D6056"/>
    <w:rsid w:val="004D6AE9"/>
    <w:rsid w:val="004D6E72"/>
    <w:rsid w:val="004D77FD"/>
    <w:rsid w:val="004D7972"/>
    <w:rsid w:val="004E0C00"/>
    <w:rsid w:val="004E18EB"/>
    <w:rsid w:val="004E2439"/>
    <w:rsid w:val="004E34B8"/>
    <w:rsid w:val="004E383A"/>
    <w:rsid w:val="004E3B4B"/>
    <w:rsid w:val="004E3DD2"/>
    <w:rsid w:val="004E41B7"/>
    <w:rsid w:val="004E4303"/>
    <w:rsid w:val="004E53F9"/>
    <w:rsid w:val="004E58F7"/>
    <w:rsid w:val="004E67B1"/>
    <w:rsid w:val="004F0FC1"/>
    <w:rsid w:val="004F16CE"/>
    <w:rsid w:val="004F1B40"/>
    <w:rsid w:val="004F2E51"/>
    <w:rsid w:val="004F2FAB"/>
    <w:rsid w:val="004F2FE5"/>
    <w:rsid w:val="004F344D"/>
    <w:rsid w:val="004F3DA6"/>
    <w:rsid w:val="004F445A"/>
    <w:rsid w:val="004F5A69"/>
    <w:rsid w:val="004F64A6"/>
    <w:rsid w:val="004F65B7"/>
    <w:rsid w:val="004F6F39"/>
    <w:rsid w:val="004F7C6F"/>
    <w:rsid w:val="00500CAC"/>
    <w:rsid w:val="005015D7"/>
    <w:rsid w:val="005017A2"/>
    <w:rsid w:val="00502DDA"/>
    <w:rsid w:val="00502FB8"/>
    <w:rsid w:val="00503866"/>
    <w:rsid w:val="00503A04"/>
    <w:rsid w:val="005045CA"/>
    <w:rsid w:val="00504726"/>
    <w:rsid w:val="005048D9"/>
    <w:rsid w:val="00504F86"/>
    <w:rsid w:val="00505F79"/>
    <w:rsid w:val="00506839"/>
    <w:rsid w:val="00506D1C"/>
    <w:rsid w:val="00507672"/>
    <w:rsid w:val="005100A9"/>
    <w:rsid w:val="00511798"/>
    <w:rsid w:val="00511BE9"/>
    <w:rsid w:val="005120CB"/>
    <w:rsid w:val="005121E1"/>
    <w:rsid w:val="005125FC"/>
    <w:rsid w:val="005149CB"/>
    <w:rsid w:val="00514C7A"/>
    <w:rsid w:val="00515958"/>
    <w:rsid w:val="005168E1"/>
    <w:rsid w:val="005175EC"/>
    <w:rsid w:val="0052077B"/>
    <w:rsid w:val="00523189"/>
    <w:rsid w:val="005236C4"/>
    <w:rsid w:val="00524000"/>
    <w:rsid w:val="00524C0D"/>
    <w:rsid w:val="00524C78"/>
    <w:rsid w:val="0052574F"/>
    <w:rsid w:val="0052648D"/>
    <w:rsid w:val="00526984"/>
    <w:rsid w:val="00526A53"/>
    <w:rsid w:val="00530234"/>
    <w:rsid w:val="005315E5"/>
    <w:rsid w:val="005318AC"/>
    <w:rsid w:val="00531AE4"/>
    <w:rsid w:val="00532A5F"/>
    <w:rsid w:val="00533785"/>
    <w:rsid w:val="00534223"/>
    <w:rsid w:val="0053445A"/>
    <w:rsid w:val="005347A4"/>
    <w:rsid w:val="00534C83"/>
    <w:rsid w:val="00535405"/>
    <w:rsid w:val="00536C8E"/>
    <w:rsid w:val="005400DC"/>
    <w:rsid w:val="00540237"/>
    <w:rsid w:val="005409CF"/>
    <w:rsid w:val="00541144"/>
    <w:rsid w:val="0054120B"/>
    <w:rsid w:val="00541314"/>
    <w:rsid w:val="005416BA"/>
    <w:rsid w:val="00541FB8"/>
    <w:rsid w:val="00542008"/>
    <w:rsid w:val="00542B72"/>
    <w:rsid w:val="0054429D"/>
    <w:rsid w:val="00544A71"/>
    <w:rsid w:val="0054540D"/>
    <w:rsid w:val="00546A50"/>
    <w:rsid w:val="00547906"/>
    <w:rsid w:val="00551FC4"/>
    <w:rsid w:val="00552B2B"/>
    <w:rsid w:val="00555A23"/>
    <w:rsid w:val="00556ADD"/>
    <w:rsid w:val="00556CC4"/>
    <w:rsid w:val="00557D06"/>
    <w:rsid w:val="005609C8"/>
    <w:rsid w:val="0056230E"/>
    <w:rsid w:val="00562E6D"/>
    <w:rsid w:val="005639D4"/>
    <w:rsid w:val="00563E06"/>
    <w:rsid w:val="005643E8"/>
    <w:rsid w:val="005653BF"/>
    <w:rsid w:val="00565DCD"/>
    <w:rsid w:val="005667CD"/>
    <w:rsid w:val="005677AE"/>
    <w:rsid w:val="005700B7"/>
    <w:rsid w:val="005703E7"/>
    <w:rsid w:val="00570461"/>
    <w:rsid w:val="005704B5"/>
    <w:rsid w:val="00570A1C"/>
    <w:rsid w:val="00570BC3"/>
    <w:rsid w:val="00571290"/>
    <w:rsid w:val="00571C43"/>
    <w:rsid w:val="00572238"/>
    <w:rsid w:val="005729A1"/>
    <w:rsid w:val="00572BB2"/>
    <w:rsid w:val="00572FEB"/>
    <w:rsid w:val="005746E9"/>
    <w:rsid w:val="005747B1"/>
    <w:rsid w:val="00574DC7"/>
    <w:rsid w:val="005751B6"/>
    <w:rsid w:val="0057573E"/>
    <w:rsid w:val="00575784"/>
    <w:rsid w:val="00575D83"/>
    <w:rsid w:val="005762BB"/>
    <w:rsid w:val="005779FE"/>
    <w:rsid w:val="00577EC8"/>
    <w:rsid w:val="00580557"/>
    <w:rsid w:val="00580A09"/>
    <w:rsid w:val="0058189F"/>
    <w:rsid w:val="005820C3"/>
    <w:rsid w:val="00582210"/>
    <w:rsid w:val="005829C2"/>
    <w:rsid w:val="00583312"/>
    <w:rsid w:val="00583986"/>
    <w:rsid w:val="005840B5"/>
    <w:rsid w:val="005840D2"/>
    <w:rsid w:val="0058540D"/>
    <w:rsid w:val="00585923"/>
    <w:rsid w:val="00585E22"/>
    <w:rsid w:val="005866B5"/>
    <w:rsid w:val="00586D02"/>
    <w:rsid w:val="005874B0"/>
    <w:rsid w:val="005874BE"/>
    <w:rsid w:val="0058750B"/>
    <w:rsid w:val="00590181"/>
    <w:rsid w:val="00590425"/>
    <w:rsid w:val="0059053A"/>
    <w:rsid w:val="005913EC"/>
    <w:rsid w:val="00591EA0"/>
    <w:rsid w:val="00592E7E"/>
    <w:rsid w:val="00595232"/>
    <w:rsid w:val="0059556A"/>
    <w:rsid w:val="0059581D"/>
    <w:rsid w:val="00597CB2"/>
    <w:rsid w:val="005A01CD"/>
    <w:rsid w:val="005A0582"/>
    <w:rsid w:val="005A2915"/>
    <w:rsid w:val="005A2D2D"/>
    <w:rsid w:val="005A34CC"/>
    <w:rsid w:val="005A3A6D"/>
    <w:rsid w:val="005A40EF"/>
    <w:rsid w:val="005A4153"/>
    <w:rsid w:val="005A49DD"/>
    <w:rsid w:val="005A56EF"/>
    <w:rsid w:val="005A5A39"/>
    <w:rsid w:val="005A667D"/>
    <w:rsid w:val="005A676C"/>
    <w:rsid w:val="005A700F"/>
    <w:rsid w:val="005A79D9"/>
    <w:rsid w:val="005B0800"/>
    <w:rsid w:val="005B2DB5"/>
    <w:rsid w:val="005B478D"/>
    <w:rsid w:val="005B47F2"/>
    <w:rsid w:val="005B4DA5"/>
    <w:rsid w:val="005B4F34"/>
    <w:rsid w:val="005B7577"/>
    <w:rsid w:val="005B781A"/>
    <w:rsid w:val="005C02CA"/>
    <w:rsid w:val="005C0AAA"/>
    <w:rsid w:val="005C10FD"/>
    <w:rsid w:val="005C14D4"/>
    <w:rsid w:val="005C21D4"/>
    <w:rsid w:val="005C28FB"/>
    <w:rsid w:val="005C3021"/>
    <w:rsid w:val="005C4112"/>
    <w:rsid w:val="005C47F5"/>
    <w:rsid w:val="005C50DC"/>
    <w:rsid w:val="005C61E9"/>
    <w:rsid w:val="005C6ECD"/>
    <w:rsid w:val="005C74CE"/>
    <w:rsid w:val="005D074D"/>
    <w:rsid w:val="005D1B3A"/>
    <w:rsid w:val="005D1CDC"/>
    <w:rsid w:val="005D2395"/>
    <w:rsid w:val="005D2FCC"/>
    <w:rsid w:val="005D395C"/>
    <w:rsid w:val="005D41F1"/>
    <w:rsid w:val="005D4336"/>
    <w:rsid w:val="005D4369"/>
    <w:rsid w:val="005D4C42"/>
    <w:rsid w:val="005D51A9"/>
    <w:rsid w:val="005D6F06"/>
    <w:rsid w:val="005D7DB1"/>
    <w:rsid w:val="005D7F74"/>
    <w:rsid w:val="005E12A3"/>
    <w:rsid w:val="005E1C9E"/>
    <w:rsid w:val="005E3969"/>
    <w:rsid w:val="005E624D"/>
    <w:rsid w:val="005E62A3"/>
    <w:rsid w:val="005E6DE2"/>
    <w:rsid w:val="005E6E6C"/>
    <w:rsid w:val="005E7400"/>
    <w:rsid w:val="005E7A6E"/>
    <w:rsid w:val="005F0A42"/>
    <w:rsid w:val="005F25ED"/>
    <w:rsid w:val="005F4BD8"/>
    <w:rsid w:val="005F4D3F"/>
    <w:rsid w:val="005F50F0"/>
    <w:rsid w:val="005F7329"/>
    <w:rsid w:val="005F79D4"/>
    <w:rsid w:val="00600A15"/>
    <w:rsid w:val="00601583"/>
    <w:rsid w:val="00601A85"/>
    <w:rsid w:val="00602026"/>
    <w:rsid w:val="00602F65"/>
    <w:rsid w:val="0060328A"/>
    <w:rsid w:val="0060354A"/>
    <w:rsid w:val="00603BE6"/>
    <w:rsid w:val="0060505E"/>
    <w:rsid w:val="0060763F"/>
    <w:rsid w:val="00607ED6"/>
    <w:rsid w:val="006101FD"/>
    <w:rsid w:val="00610616"/>
    <w:rsid w:val="006107A6"/>
    <w:rsid w:val="00611571"/>
    <w:rsid w:val="00611A02"/>
    <w:rsid w:val="00611D23"/>
    <w:rsid w:val="00612309"/>
    <w:rsid w:val="0061287A"/>
    <w:rsid w:val="0061301A"/>
    <w:rsid w:val="00613069"/>
    <w:rsid w:val="00613182"/>
    <w:rsid w:val="00613FA8"/>
    <w:rsid w:val="0061449B"/>
    <w:rsid w:val="00615C45"/>
    <w:rsid w:val="006202A6"/>
    <w:rsid w:val="0062087C"/>
    <w:rsid w:val="006216EC"/>
    <w:rsid w:val="00621872"/>
    <w:rsid w:val="00622562"/>
    <w:rsid w:val="00623369"/>
    <w:rsid w:val="00623C44"/>
    <w:rsid w:val="0062440B"/>
    <w:rsid w:val="006244EB"/>
    <w:rsid w:val="00625F17"/>
    <w:rsid w:val="00626380"/>
    <w:rsid w:val="00627893"/>
    <w:rsid w:val="0063303D"/>
    <w:rsid w:val="00633AE4"/>
    <w:rsid w:val="00634587"/>
    <w:rsid w:val="00635134"/>
    <w:rsid w:val="006353D9"/>
    <w:rsid w:val="00637105"/>
    <w:rsid w:val="00637632"/>
    <w:rsid w:val="0064041F"/>
    <w:rsid w:val="00642B12"/>
    <w:rsid w:val="00642BB7"/>
    <w:rsid w:val="00644653"/>
    <w:rsid w:val="00646841"/>
    <w:rsid w:val="00647017"/>
    <w:rsid w:val="006478F2"/>
    <w:rsid w:val="0065029D"/>
    <w:rsid w:val="00650A62"/>
    <w:rsid w:val="00650E48"/>
    <w:rsid w:val="00652A5F"/>
    <w:rsid w:val="006541BB"/>
    <w:rsid w:val="00654607"/>
    <w:rsid w:val="006549D1"/>
    <w:rsid w:val="00654B22"/>
    <w:rsid w:val="00657004"/>
    <w:rsid w:val="006573E9"/>
    <w:rsid w:val="00661282"/>
    <w:rsid w:val="00661C31"/>
    <w:rsid w:val="00664F7D"/>
    <w:rsid w:val="006673F8"/>
    <w:rsid w:val="00670DA0"/>
    <w:rsid w:val="00671E47"/>
    <w:rsid w:val="00672F2D"/>
    <w:rsid w:val="00673A8D"/>
    <w:rsid w:val="00673EF4"/>
    <w:rsid w:val="006744F0"/>
    <w:rsid w:val="00674F31"/>
    <w:rsid w:val="006759D3"/>
    <w:rsid w:val="006759F7"/>
    <w:rsid w:val="006762D2"/>
    <w:rsid w:val="006779EB"/>
    <w:rsid w:val="006801A4"/>
    <w:rsid w:val="006806D3"/>
    <w:rsid w:val="00681457"/>
    <w:rsid w:val="00683037"/>
    <w:rsid w:val="00683593"/>
    <w:rsid w:val="00683926"/>
    <w:rsid w:val="00683EE3"/>
    <w:rsid w:val="00683F4A"/>
    <w:rsid w:val="006854FC"/>
    <w:rsid w:val="00686F44"/>
    <w:rsid w:val="00686FF8"/>
    <w:rsid w:val="00687217"/>
    <w:rsid w:val="00687446"/>
    <w:rsid w:val="0068787B"/>
    <w:rsid w:val="006906F7"/>
    <w:rsid w:val="00691993"/>
    <w:rsid w:val="00691BFD"/>
    <w:rsid w:val="00693EDB"/>
    <w:rsid w:val="006948DD"/>
    <w:rsid w:val="00694F51"/>
    <w:rsid w:val="00695052"/>
    <w:rsid w:val="006951B5"/>
    <w:rsid w:val="00695CBE"/>
    <w:rsid w:val="006961D3"/>
    <w:rsid w:val="0069713D"/>
    <w:rsid w:val="0069742F"/>
    <w:rsid w:val="006A0403"/>
    <w:rsid w:val="006A0C57"/>
    <w:rsid w:val="006A134B"/>
    <w:rsid w:val="006A2263"/>
    <w:rsid w:val="006A2DEF"/>
    <w:rsid w:val="006A2FD0"/>
    <w:rsid w:val="006A308A"/>
    <w:rsid w:val="006A37DE"/>
    <w:rsid w:val="006A3D74"/>
    <w:rsid w:val="006A45B3"/>
    <w:rsid w:val="006A4C42"/>
    <w:rsid w:val="006A5540"/>
    <w:rsid w:val="006A631D"/>
    <w:rsid w:val="006A6686"/>
    <w:rsid w:val="006A7D2E"/>
    <w:rsid w:val="006B0F03"/>
    <w:rsid w:val="006B0F47"/>
    <w:rsid w:val="006B124B"/>
    <w:rsid w:val="006B2EC1"/>
    <w:rsid w:val="006B47F5"/>
    <w:rsid w:val="006B597C"/>
    <w:rsid w:val="006B5D24"/>
    <w:rsid w:val="006B604E"/>
    <w:rsid w:val="006B6483"/>
    <w:rsid w:val="006B65B1"/>
    <w:rsid w:val="006B7198"/>
    <w:rsid w:val="006B7585"/>
    <w:rsid w:val="006B7FA1"/>
    <w:rsid w:val="006C0727"/>
    <w:rsid w:val="006C0895"/>
    <w:rsid w:val="006C1864"/>
    <w:rsid w:val="006C193E"/>
    <w:rsid w:val="006C2650"/>
    <w:rsid w:val="006C33F7"/>
    <w:rsid w:val="006C3DD7"/>
    <w:rsid w:val="006C4954"/>
    <w:rsid w:val="006C4DBC"/>
    <w:rsid w:val="006C5152"/>
    <w:rsid w:val="006C5391"/>
    <w:rsid w:val="006C66D4"/>
    <w:rsid w:val="006C76A9"/>
    <w:rsid w:val="006C7FEB"/>
    <w:rsid w:val="006D11A2"/>
    <w:rsid w:val="006D1634"/>
    <w:rsid w:val="006D30A5"/>
    <w:rsid w:val="006D31FF"/>
    <w:rsid w:val="006D38B4"/>
    <w:rsid w:val="006D6028"/>
    <w:rsid w:val="006D631F"/>
    <w:rsid w:val="006E09F4"/>
    <w:rsid w:val="006E145F"/>
    <w:rsid w:val="006E1883"/>
    <w:rsid w:val="006E1B92"/>
    <w:rsid w:val="006E1FCD"/>
    <w:rsid w:val="006E2F23"/>
    <w:rsid w:val="006E3314"/>
    <w:rsid w:val="006E4033"/>
    <w:rsid w:val="006E40AC"/>
    <w:rsid w:val="006E5CAB"/>
    <w:rsid w:val="006E6613"/>
    <w:rsid w:val="006E6652"/>
    <w:rsid w:val="006E6DDF"/>
    <w:rsid w:val="006E6E2D"/>
    <w:rsid w:val="006F04B3"/>
    <w:rsid w:val="006F0B12"/>
    <w:rsid w:val="006F0C02"/>
    <w:rsid w:val="006F1481"/>
    <w:rsid w:val="006F1717"/>
    <w:rsid w:val="006F28AC"/>
    <w:rsid w:val="006F354E"/>
    <w:rsid w:val="006F3A80"/>
    <w:rsid w:val="006F3EC8"/>
    <w:rsid w:val="006F44F2"/>
    <w:rsid w:val="006F4729"/>
    <w:rsid w:val="006F4FD1"/>
    <w:rsid w:val="006F518B"/>
    <w:rsid w:val="006F6550"/>
    <w:rsid w:val="006F658F"/>
    <w:rsid w:val="006F6C6E"/>
    <w:rsid w:val="006F6D5C"/>
    <w:rsid w:val="006F6F4F"/>
    <w:rsid w:val="006F72A6"/>
    <w:rsid w:val="006F754A"/>
    <w:rsid w:val="006F7770"/>
    <w:rsid w:val="00701340"/>
    <w:rsid w:val="0070172B"/>
    <w:rsid w:val="00701D27"/>
    <w:rsid w:val="0070369A"/>
    <w:rsid w:val="0070465F"/>
    <w:rsid w:val="00704872"/>
    <w:rsid w:val="0070559E"/>
    <w:rsid w:val="00707262"/>
    <w:rsid w:val="0070739C"/>
    <w:rsid w:val="0071075B"/>
    <w:rsid w:val="00710DAE"/>
    <w:rsid w:val="00710DFE"/>
    <w:rsid w:val="007126E0"/>
    <w:rsid w:val="00712CB7"/>
    <w:rsid w:val="00713D4D"/>
    <w:rsid w:val="0071456C"/>
    <w:rsid w:val="00714EB7"/>
    <w:rsid w:val="00715029"/>
    <w:rsid w:val="00715B65"/>
    <w:rsid w:val="007166BC"/>
    <w:rsid w:val="00716CBA"/>
    <w:rsid w:val="00716E09"/>
    <w:rsid w:val="0071707E"/>
    <w:rsid w:val="00717A4A"/>
    <w:rsid w:val="00720C11"/>
    <w:rsid w:val="00721F9D"/>
    <w:rsid w:val="00722056"/>
    <w:rsid w:val="007220D0"/>
    <w:rsid w:val="007226D4"/>
    <w:rsid w:val="00724317"/>
    <w:rsid w:val="00725025"/>
    <w:rsid w:val="0072518D"/>
    <w:rsid w:val="00730877"/>
    <w:rsid w:val="00730C76"/>
    <w:rsid w:val="007310B4"/>
    <w:rsid w:val="007330E9"/>
    <w:rsid w:val="007335D6"/>
    <w:rsid w:val="0073528D"/>
    <w:rsid w:val="007360CB"/>
    <w:rsid w:val="00736165"/>
    <w:rsid w:val="00737046"/>
    <w:rsid w:val="00740C5B"/>
    <w:rsid w:val="00740F73"/>
    <w:rsid w:val="0074163A"/>
    <w:rsid w:val="007416A3"/>
    <w:rsid w:val="007416FA"/>
    <w:rsid w:val="007418C3"/>
    <w:rsid w:val="00741BC1"/>
    <w:rsid w:val="00741D02"/>
    <w:rsid w:val="00744A5D"/>
    <w:rsid w:val="00744A87"/>
    <w:rsid w:val="00745172"/>
    <w:rsid w:val="00745261"/>
    <w:rsid w:val="00745605"/>
    <w:rsid w:val="00745717"/>
    <w:rsid w:val="00745E92"/>
    <w:rsid w:val="00746560"/>
    <w:rsid w:val="0074734D"/>
    <w:rsid w:val="007473C6"/>
    <w:rsid w:val="0074761F"/>
    <w:rsid w:val="00752717"/>
    <w:rsid w:val="00752A54"/>
    <w:rsid w:val="00754AC0"/>
    <w:rsid w:val="00754E0C"/>
    <w:rsid w:val="00756A36"/>
    <w:rsid w:val="00757497"/>
    <w:rsid w:val="00757BAA"/>
    <w:rsid w:val="00757C66"/>
    <w:rsid w:val="00757D6A"/>
    <w:rsid w:val="00760FED"/>
    <w:rsid w:val="0076138F"/>
    <w:rsid w:val="00761D12"/>
    <w:rsid w:val="00761E4C"/>
    <w:rsid w:val="00762899"/>
    <w:rsid w:val="00762EF4"/>
    <w:rsid w:val="0076309A"/>
    <w:rsid w:val="00764049"/>
    <w:rsid w:val="00764CA1"/>
    <w:rsid w:val="00765083"/>
    <w:rsid w:val="007670EB"/>
    <w:rsid w:val="00767B00"/>
    <w:rsid w:val="00767DEE"/>
    <w:rsid w:val="007704D6"/>
    <w:rsid w:val="00770572"/>
    <w:rsid w:val="00771639"/>
    <w:rsid w:val="007721D5"/>
    <w:rsid w:val="007735CF"/>
    <w:rsid w:val="00773B60"/>
    <w:rsid w:val="00774981"/>
    <w:rsid w:val="00775723"/>
    <w:rsid w:val="00776584"/>
    <w:rsid w:val="00780BC0"/>
    <w:rsid w:val="00780E8B"/>
    <w:rsid w:val="0078206B"/>
    <w:rsid w:val="0078255D"/>
    <w:rsid w:val="0078264D"/>
    <w:rsid w:val="00783DC4"/>
    <w:rsid w:val="007841A6"/>
    <w:rsid w:val="00784565"/>
    <w:rsid w:val="00784A3A"/>
    <w:rsid w:val="00787320"/>
    <w:rsid w:val="00791D6A"/>
    <w:rsid w:val="00792BA8"/>
    <w:rsid w:val="00793868"/>
    <w:rsid w:val="0079433E"/>
    <w:rsid w:val="00794C77"/>
    <w:rsid w:val="00796598"/>
    <w:rsid w:val="00797A83"/>
    <w:rsid w:val="007A1CAC"/>
    <w:rsid w:val="007A2146"/>
    <w:rsid w:val="007A2620"/>
    <w:rsid w:val="007A3ACE"/>
    <w:rsid w:val="007A44CC"/>
    <w:rsid w:val="007A4794"/>
    <w:rsid w:val="007A4BE9"/>
    <w:rsid w:val="007A55B2"/>
    <w:rsid w:val="007A561E"/>
    <w:rsid w:val="007A6219"/>
    <w:rsid w:val="007A64B5"/>
    <w:rsid w:val="007A78F0"/>
    <w:rsid w:val="007A79D6"/>
    <w:rsid w:val="007B09BB"/>
    <w:rsid w:val="007B3F74"/>
    <w:rsid w:val="007B4319"/>
    <w:rsid w:val="007B50C5"/>
    <w:rsid w:val="007B561B"/>
    <w:rsid w:val="007B6576"/>
    <w:rsid w:val="007B6739"/>
    <w:rsid w:val="007B70F4"/>
    <w:rsid w:val="007B75F9"/>
    <w:rsid w:val="007C1292"/>
    <w:rsid w:val="007C18F5"/>
    <w:rsid w:val="007C1FDC"/>
    <w:rsid w:val="007C214B"/>
    <w:rsid w:val="007C2809"/>
    <w:rsid w:val="007C31E1"/>
    <w:rsid w:val="007C3731"/>
    <w:rsid w:val="007C400F"/>
    <w:rsid w:val="007C40D4"/>
    <w:rsid w:val="007C4B5E"/>
    <w:rsid w:val="007C4D3F"/>
    <w:rsid w:val="007C5953"/>
    <w:rsid w:val="007C65B6"/>
    <w:rsid w:val="007C69A8"/>
    <w:rsid w:val="007C6E34"/>
    <w:rsid w:val="007C72AD"/>
    <w:rsid w:val="007C790A"/>
    <w:rsid w:val="007D019D"/>
    <w:rsid w:val="007D1431"/>
    <w:rsid w:val="007D19DD"/>
    <w:rsid w:val="007D1DA3"/>
    <w:rsid w:val="007D1E86"/>
    <w:rsid w:val="007D2796"/>
    <w:rsid w:val="007D2AB1"/>
    <w:rsid w:val="007D3387"/>
    <w:rsid w:val="007D3C70"/>
    <w:rsid w:val="007D3E6C"/>
    <w:rsid w:val="007D520A"/>
    <w:rsid w:val="007D6E9B"/>
    <w:rsid w:val="007E0A15"/>
    <w:rsid w:val="007E0AF8"/>
    <w:rsid w:val="007E1710"/>
    <w:rsid w:val="007E26CE"/>
    <w:rsid w:val="007E2770"/>
    <w:rsid w:val="007E2A20"/>
    <w:rsid w:val="007E2A2B"/>
    <w:rsid w:val="007E2B32"/>
    <w:rsid w:val="007E2BCA"/>
    <w:rsid w:val="007E36C7"/>
    <w:rsid w:val="007E3B11"/>
    <w:rsid w:val="007E3F19"/>
    <w:rsid w:val="007E44DE"/>
    <w:rsid w:val="007E5030"/>
    <w:rsid w:val="007E55F8"/>
    <w:rsid w:val="007E6344"/>
    <w:rsid w:val="007E6CBF"/>
    <w:rsid w:val="007E796C"/>
    <w:rsid w:val="007E7FE0"/>
    <w:rsid w:val="007F0210"/>
    <w:rsid w:val="007F2A5F"/>
    <w:rsid w:val="007F3D13"/>
    <w:rsid w:val="007F3FD5"/>
    <w:rsid w:val="007F4160"/>
    <w:rsid w:val="007F5EAC"/>
    <w:rsid w:val="007F6200"/>
    <w:rsid w:val="007F6E4C"/>
    <w:rsid w:val="007F71DA"/>
    <w:rsid w:val="007F7D14"/>
    <w:rsid w:val="00800450"/>
    <w:rsid w:val="00800684"/>
    <w:rsid w:val="00800C5D"/>
    <w:rsid w:val="00800E85"/>
    <w:rsid w:val="00801938"/>
    <w:rsid w:val="00801F27"/>
    <w:rsid w:val="00802789"/>
    <w:rsid w:val="008027B1"/>
    <w:rsid w:val="008032E2"/>
    <w:rsid w:val="008053B2"/>
    <w:rsid w:val="00805ABC"/>
    <w:rsid w:val="008060F8"/>
    <w:rsid w:val="00806A25"/>
    <w:rsid w:val="008077FA"/>
    <w:rsid w:val="00807D5B"/>
    <w:rsid w:val="00810990"/>
    <w:rsid w:val="008114A4"/>
    <w:rsid w:val="008124B4"/>
    <w:rsid w:val="00813253"/>
    <w:rsid w:val="00813CBA"/>
    <w:rsid w:val="00814A65"/>
    <w:rsid w:val="00814CEA"/>
    <w:rsid w:val="00815BDF"/>
    <w:rsid w:val="008160E1"/>
    <w:rsid w:val="00817064"/>
    <w:rsid w:val="0081739D"/>
    <w:rsid w:val="0082091D"/>
    <w:rsid w:val="0082149E"/>
    <w:rsid w:val="00822111"/>
    <w:rsid w:val="00822EB5"/>
    <w:rsid w:val="008238B9"/>
    <w:rsid w:val="00825E83"/>
    <w:rsid w:val="00826175"/>
    <w:rsid w:val="00826D3F"/>
    <w:rsid w:val="0082746E"/>
    <w:rsid w:val="00827770"/>
    <w:rsid w:val="00830613"/>
    <w:rsid w:val="008306C1"/>
    <w:rsid w:val="0083276A"/>
    <w:rsid w:val="008333B3"/>
    <w:rsid w:val="0083384F"/>
    <w:rsid w:val="00834E6B"/>
    <w:rsid w:val="00835434"/>
    <w:rsid w:val="00836869"/>
    <w:rsid w:val="00836CF2"/>
    <w:rsid w:val="00836F74"/>
    <w:rsid w:val="008373D9"/>
    <w:rsid w:val="00837D76"/>
    <w:rsid w:val="00840380"/>
    <w:rsid w:val="008405AB"/>
    <w:rsid w:val="00840705"/>
    <w:rsid w:val="008415F3"/>
    <w:rsid w:val="00842416"/>
    <w:rsid w:val="00842DD6"/>
    <w:rsid w:val="00843027"/>
    <w:rsid w:val="00843068"/>
    <w:rsid w:val="0084362C"/>
    <w:rsid w:val="00843CC8"/>
    <w:rsid w:val="0084457A"/>
    <w:rsid w:val="00844693"/>
    <w:rsid w:val="0084553F"/>
    <w:rsid w:val="00845F46"/>
    <w:rsid w:val="008465EC"/>
    <w:rsid w:val="008469D2"/>
    <w:rsid w:val="00846CA6"/>
    <w:rsid w:val="008504BB"/>
    <w:rsid w:val="008523AC"/>
    <w:rsid w:val="00853077"/>
    <w:rsid w:val="00853224"/>
    <w:rsid w:val="00853AA1"/>
    <w:rsid w:val="0085409C"/>
    <w:rsid w:val="0085413E"/>
    <w:rsid w:val="008546BC"/>
    <w:rsid w:val="00854A9A"/>
    <w:rsid w:val="00854E91"/>
    <w:rsid w:val="00855AFB"/>
    <w:rsid w:val="00861AB1"/>
    <w:rsid w:val="00861EF6"/>
    <w:rsid w:val="0086210A"/>
    <w:rsid w:val="008636B2"/>
    <w:rsid w:val="00864B25"/>
    <w:rsid w:val="008662C8"/>
    <w:rsid w:val="008665E5"/>
    <w:rsid w:val="00866CF0"/>
    <w:rsid w:val="00867AD4"/>
    <w:rsid w:val="00870746"/>
    <w:rsid w:val="0087117D"/>
    <w:rsid w:val="00871350"/>
    <w:rsid w:val="00872118"/>
    <w:rsid w:val="0087249D"/>
    <w:rsid w:val="00872D5E"/>
    <w:rsid w:val="00873008"/>
    <w:rsid w:val="00873098"/>
    <w:rsid w:val="008739AA"/>
    <w:rsid w:val="0087421E"/>
    <w:rsid w:val="00874CEB"/>
    <w:rsid w:val="00874E2C"/>
    <w:rsid w:val="00875322"/>
    <w:rsid w:val="008771AC"/>
    <w:rsid w:val="00877495"/>
    <w:rsid w:val="008813B1"/>
    <w:rsid w:val="00881C4F"/>
    <w:rsid w:val="0088239D"/>
    <w:rsid w:val="008834AC"/>
    <w:rsid w:val="00883A2C"/>
    <w:rsid w:val="00883B5B"/>
    <w:rsid w:val="008842B6"/>
    <w:rsid w:val="0088530A"/>
    <w:rsid w:val="00885621"/>
    <w:rsid w:val="00885CA7"/>
    <w:rsid w:val="008869A3"/>
    <w:rsid w:val="00887C13"/>
    <w:rsid w:val="00890A70"/>
    <w:rsid w:val="00891A7E"/>
    <w:rsid w:val="008921A6"/>
    <w:rsid w:val="00892355"/>
    <w:rsid w:val="008927F6"/>
    <w:rsid w:val="00893018"/>
    <w:rsid w:val="008931AB"/>
    <w:rsid w:val="008938A7"/>
    <w:rsid w:val="00893A22"/>
    <w:rsid w:val="008944A2"/>
    <w:rsid w:val="00896A7C"/>
    <w:rsid w:val="00896CD3"/>
    <w:rsid w:val="00897431"/>
    <w:rsid w:val="008979CB"/>
    <w:rsid w:val="00897F11"/>
    <w:rsid w:val="008A059D"/>
    <w:rsid w:val="008A07DE"/>
    <w:rsid w:val="008A0A38"/>
    <w:rsid w:val="008A1850"/>
    <w:rsid w:val="008A2627"/>
    <w:rsid w:val="008A2C9D"/>
    <w:rsid w:val="008A3A95"/>
    <w:rsid w:val="008A590D"/>
    <w:rsid w:val="008A659F"/>
    <w:rsid w:val="008B0396"/>
    <w:rsid w:val="008B063C"/>
    <w:rsid w:val="008B2716"/>
    <w:rsid w:val="008B321B"/>
    <w:rsid w:val="008B4F5F"/>
    <w:rsid w:val="008B719B"/>
    <w:rsid w:val="008B72BF"/>
    <w:rsid w:val="008B7845"/>
    <w:rsid w:val="008B7AA9"/>
    <w:rsid w:val="008B7D0A"/>
    <w:rsid w:val="008C1319"/>
    <w:rsid w:val="008C1A1D"/>
    <w:rsid w:val="008C2330"/>
    <w:rsid w:val="008C26C5"/>
    <w:rsid w:val="008C3376"/>
    <w:rsid w:val="008C41C0"/>
    <w:rsid w:val="008C41E4"/>
    <w:rsid w:val="008C4478"/>
    <w:rsid w:val="008C463D"/>
    <w:rsid w:val="008C4864"/>
    <w:rsid w:val="008C5412"/>
    <w:rsid w:val="008C5D6E"/>
    <w:rsid w:val="008C6BF1"/>
    <w:rsid w:val="008C70BB"/>
    <w:rsid w:val="008C78BD"/>
    <w:rsid w:val="008D186C"/>
    <w:rsid w:val="008D1A16"/>
    <w:rsid w:val="008D2339"/>
    <w:rsid w:val="008D4E72"/>
    <w:rsid w:val="008D5C70"/>
    <w:rsid w:val="008D5C95"/>
    <w:rsid w:val="008D5ED7"/>
    <w:rsid w:val="008D633F"/>
    <w:rsid w:val="008D668A"/>
    <w:rsid w:val="008D66BE"/>
    <w:rsid w:val="008D66DB"/>
    <w:rsid w:val="008D7066"/>
    <w:rsid w:val="008D714A"/>
    <w:rsid w:val="008D714C"/>
    <w:rsid w:val="008D73F6"/>
    <w:rsid w:val="008E003B"/>
    <w:rsid w:val="008E01E1"/>
    <w:rsid w:val="008E03EB"/>
    <w:rsid w:val="008E1564"/>
    <w:rsid w:val="008E1766"/>
    <w:rsid w:val="008E200F"/>
    <w:rsid w:val="008E37CF"/>
    <w:rsid w:val="008E3E99"/>
    <w:rsid w:val="008E42F1"/>
    <w:rsid w:val="008E4E89"/>
    <w:rsid w:val="008E50ED"/>
    <w:rsid w:val="008E5302"/>
    <w:rsid w:val="008E5333"/>
    <w:rsid w:val="008E629A"/>
    <w:rsid w:val="008E65B5"/>
    <w:rsid w:val="008E678F"/>
    <w:rsid w:val="008E6B50"/>
    <w:rsid w:val="008F14D1"/>
    <w:rsid w:val="008F1FC1"/>
    <w:rsid w:val="008F2050"/>
    <w:rsid w:val="008F2344"/>
    <w:rsid w:val="008F2C47"/>
    <w:rsid w:val="008F31B1"/>
    <w:rsid w:val="008F4AB1"/>
    <w:rsid w:val="008F52D5"/>
    <w:rsid w:val="008F6929"/>
    <w:rsid w:val="00900236"/>
    <w:rsid w:val="00900945"/>
    <w:rsid w:val="0090129F"/>
    <w:rsid w:val="00901889"/>
    <w:rsid w:val="00904962"/>
    <w:rsid w:val="00904EF4"/>
    <w:rsid w:val="009056B8"/>
    <w:rsid w:val="00905D32"/>
    <w:rsid w:val="00907AD1"/>
    <w:rsid w:val="0091122B"/>
    <w:rsid w:val="009112C2"/>
    <w:rsid w:val="009118B2"/>
    <w:rsid w:val="00911D26"/>
    <w:rsid w:val="00911EE2"/>
    <w:rsid w:val="0091309A"/>
    <w:rsid w:val="00914489"/>
    <w:rsid w:val="00914585"/>
    <w:rsid w:val="00914A8C"/>
    <w:rsid w:val="009151C1"/>
    <w:rsid w:val="00915C91"/>
    <w:rsid w:val="00916442"/>
    <w:rsid w:val="009170BC"/>
    <w:rsid w:val="00917DF0"/>
    <w:rsid w:val="00917E0B"/>
    <w:rsid w:val="0092052D"/>
    <w:rsid w:val="00921125"/>
    <w:rsid w:val="0092143F"/>
    <w:rsid w:val="0092219A"/>
    <w:rsid w:val="009222AB"/>
    <w:rsid w:val="0092258D"/>
    <w:rsid w:val="00922D1D"/>
    <w:rsid w:val="00922F31"/>
    <w:rsid w:val="00923BC6"/>
    <w:rsid w:val="00923E65"/>
    <w:rsid w:val="009245DC"/>
    <w:rsid w:val="009249CA"/>
    <w:rsid w:val="00925A52"/>
    <w:rsid w:val="0092605D"/>
    <w:rsid w:val="00926640"/>
    <w:rsid w:val="00926DB4"/>
    <w:rsid w:val="009274E1"/>
    <w:rsid w:val="00927628"/>
    <w:rsid w:val="00927641"/>
    <w:rsid w:val="00927CEA"/>
    <w:rsid w:val="0093254C"/>
    <w:rsid w:val="00932CDF"/>
    <w:rsid w:val="009339B5"/>
    <w:rsid w:val="00934638"/>
    <w:rsid w:val="009348C0"/>
    <w:rsid w:val="00936729"/>
    <w:rsid w:val="00936F89"/>
    <w:rsid w:val="00937821"/>
    <w:rsid w:val="0093783A"/>
    <w:rsid w:val="00937FD6"/>
    <w:rsid w:val="009403C9"/>
    <w:rsid w:val="00940916"/>
    <w:rsid w:val="009422CC"/>
    <w:rsid w:val="009422D3"/>
    <w:rsid w:val="0094423B"/>
    <w:rsid w:val="00944646"/>
    <w:rsid w:val="00945980"/>
    <w:rsid w:val="0094703D"/>
    <w:rsid w:val="009479EB"/>
    <w:rsid w:val="00947AB2"/>
    <w:rsid w:val="009507FF"/>
    <w:rsid w:val="00950C76"/>
    <w:rsid w:val="009519AC"/>
    <w:rsid w:val="00952704"/>
    <w:rsid w:val="00952EB9"/>
    <w:rsid w:val="00953CA8"/>
    <w:rsid w:val="00954990"/>
    <w:rsid w:val="00956A72"/>
    <w:rsid w:val="00956CDE"/>
    <w:rsid w:val="00957953"/>
    <w:rsid w:val="00957A79"/>
    <w:rsid w:val="00957EA1"/>
    <w:rsid w:val="00960376"/>
    <w:rsid w:val="00960F2C"/>
    <w:rsid w:val="009626DA"/>
    <w:rsid w:val="00962C72"/>
    <w:rsid w:val="00962C8B"/>
    <w:rsid w:val="0096305F"/>
    <w:rsid w:val="009631D5"/>
    <w:rsid w:val="0096361C"/>
    <w:rsid w:val="00963F98"/>
    <w:rsid w:val="00964C0D"/>
    <w:rsid w:val="00964FAC"/>
    <w:rsid w:val="009653FF"/>
    <w:rsid w:val="00965463"/>
    <w:rsid w:val="00965D72"/>
    <w:rsid w:val="009664D2"/>
    <w:rsid w:val="00966E7A"/>
    <w:rsid w:val="00967946"/>
    <w:rsid w:val="00967C1D"/>
    <w:rsid w:val="00967EC8"/>
    <w:rsid w:val="009710F0"/>
    <w:rsid w:val="00971D3E"/>
    <w:rsid w:val="00973483"/>
    <w:rsid w:val="00973CAE"/>
    <w:rsid w:val="00973E59"/>
    <w:rsid w:val="00973E87"/>
    <w:rsid w:val="00973EE3"/>
    <w:rsid w:val="00974A21"/>
    <w:rsid w:val="0097505A"/>
    <w:rsid w:val="009753C8"/>
    <w:rsid w:val="0098019A"/>
    <w:rsid w:val="00980308"/>
    <w:rsid w:val="0098048D"/>
    <w:rsid w:val="00981262"/>
    <w:rsid w:val="00981483"/>
    <w:rsid w:val="009824FA"/>
    <w:rsid w:val="00983555"/>
    <w:rsid w:val="00983B53"/>
    <w:rsid w:val="00984823"/>
    <w:rsid w:val="00984B62"/>
    <w:rsid w:val="00986226"/>
    <w:rsid w:val="009863A3"/>
    <w:rsid w:val="0098701F"/>
    <w:rsid w:val="00987628"/>
    <w:rsid w:val="00987E0B"/>
    <w:rsid w:val="0099098B"/>
    <w:rsid w:val="00990ABF"/>
    <w:rsid w:val="00991276"/>
    <w:rsid w:val="00991B88"/>
    <w:rsid w:val="00992637"/>
    <w:rsid w:val="00992BB1"/>
    <w:rsid w:val="00992D9C"/>
    <w:rsid w:val="009933C3"/>
    <w:rsid w:val="009934C0"/>
    <w:rsid w:val="00993EF7"/>
    <w:rsid w:val="00994D60"/>
    <w:rsid w:val="00994DE0"/>
    <w:rsid w:val="00995653"/>
    <w:rsid w:val="00995955"/>
    <w:rsid w:val="00995A8F"/>
    <w:rsid w:val="00995C82"/>
    <w:rsid w:val="00997788"/>
    <w:rsid w:val="009A04DE"/>
    <w:rsid w:val="009A08AB"/>
    <w:rsid w:val="009A1E0F"/>
    <w:rsid w:val="009A20D9"/>
    <w:rsid w:val="009A2A20"/>
    <w:rsid w:val="009A2C09"/>
    <w:rsid w:val="009A341D"/>
    <w:rsid w:val="009A67A3"/>
    <w:rsid w:val="009A70B5"/>
    <w:rsid w:val="009A7673"/>
    <w:rsid w:val="009A7FFA"/>
    <w:rsid w:val="009B01EC"/>
    <w:rsid w:val="009B0936"/>
    <w:rsid w:val="009B0942"/>
    <w:rsid w:val="009B281A"/>
    <w:rsid w:val="009B3754"/>
    <w:rsid w:val="009B3854"/>
    <w:rsid w:val="009B4D9B"/>
    <w:rsid w:val="009B5D71"/>
    <w:rsid w:val="009B6032"/>
    <w:rsid w:val="009B792D"/>
    <w:rsid w:val="009C0053"/>
    <w:rsid w:val="009C05D2"/>
    <w:rsid w:val="009C0C3A"/>
    <w:rsid w:val="009C1334"/>
    <w:rsid w:val="009C17F8"/>
    <w:rsid w:val="009C1AC0"/>
    <w:rsid w:val="009C25C1"/>
    <w:rsid w:val="009C28C3"/>
    <w:rsid w:val="009C2D48"/>
    <w:rsid w:val="009C3905"/>
    <w:rsid w:val="009C4629"/>
    <w:rsid w:val="009C4DBC"/>
    <w:rsid w:val="009C6F66"/>
    <w:rsid w:val="009C730E"/>
    <w:rsid w:val="009C74BB"/>
    <w:rsid w:val="009C7CDA"/>
    <w:rsid w:val="009D27C4"/>
    <w:rsid w:val="009D2961"/>
    <w:rsid w:val="009D364B"/>
    <w:rsid w:val="009D3DFA"/>
    <w:rsid w:val="009D473D"/>
    <w:rsid w:val="009D5D11"/>
    <w:rsid w:val="009D6362"/>
    <w:rsid w:val="009D6CB2"/>
    <w:rsid w:val="009D76D8"/>
    <w:rsid w:val="009D787D"/>
    <w:rsid w:val="009E1251"/>
    <w:rsid w:val="009E1347"/>
    <w:rsid w:val="009E2227"/>
    <w:rsid w:val="009E226E"/>
    <w:rsid w:val="009E24C5"/>
    <w:rsid w:val="009E3DA2"/>
    <w:rsid w:val="009E4888"/>
    <w:rsid w:val="009E4E3B"/>
    <w:rsid w:val="009E6A71"/>
    <w:rsid w:val="009E738B"/>
    <w:rsid w:val="009E7492"/>
    <w:rsid w:val="009E7BE7"/>
    <w:rsid w:val="009F1766"/>
    <w:rsid w:val="009F179C"/>
    <w:rsid w:val="009F1AF8"/>
    <w:rsid w:val="009F1B1C"/>
    <w:rsid w:val="009F2A49"/>
    <w:rsid w:val="009F2BE5"/>
    <w:rsid w:val="009F2FBC"/>
    <w:rsid w:val="009F3B34"/>
    <w:rsid w:val="009F413D"/>
    <w:rsid w:val="009F41F1"/>
    <w:rsid w:val="009F7341"/>
    <w:rsid w:val="009F7C17"/>
    <w:rsid w:val="009F7C54"/>
    <w:rsid w:val="009F7C8F"/>
    <w:rsid w:val="00A012CB"/>
    <w:rsid w:val="00A031EE"/>
    <w:rsid w:val="00A04547"/>
    <w:rsid w:val="00A048B5"/>
    <w:rsid w:val="00A06934"/>
    <w:rsid w:val="00A06BC6"/>
    <w:rsid w:val="00A111F7"/>
    <w:rsid w:val="00A122C1"/>
    <w:rsid w:val="00A12E59"/>
    <w:rsid w:val="00A1434B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9F2"/>
    <w:rsid w:val="00A330DC"/>
    <w:rsid w:val="00A341F8"/>
    <w:rsid w:val="00A34DF9"/>
    <w:rsid w:val="00A34F2B"/>
    <w:rsid w:val="00A35B80"/>
    <w:rsid w:val="00A36AB5"/>
    <w:rsid w:val="00A37F8F"/>
    <w:rsid w:val="00A428C8"/>
    <w:rsid w:val="00A42F76"/>
    <w:rsid w:val="00A431EB"/>
    <w:rsid w:val="00A43DAF"/>
    <w:rsid w:val="00A45C66"/>
    <w:rsid w:val="00A45FA8"/>
    <w:rsid w:val="00A4676B"/>
    <w:rsid w:val="00A469F7"/>
    <w:rsid w:val="00A47FFC"/>
    <w:rsid w:val="00A501B8"/>
    <w:rsid w:val="00A5112F"/>
    <w:rsid w:val="00A53058"/>
    <w:rsid w:val="00A5372E"/>
    <w:rsid w:val="00A543F8"/>
    <w:rsid w:val="00A554BF"/>
    <w:rsid w:val="00A558F8"/>
    <w:rsid w:val="00A55B8E"/>
    <w:rsid w:val="00A5709A"/>
    <w:rsid w:val="00A57E45"/>
    <w:rsid w:val="00A607BE"/>
    <w:rsid w:val="00A60D60"/>
    <w:rsid w:val="00A61A1C"/>
    <w:rsid w:val="00A61CE4"/>
    <w:rsid w:val="00A62406"/>
    <w:rsid w:val="00A62898"/>
    <w:rsid w:val="00A62DE6"/>
    <w:rsid w:val="00A63FC1"/>
    <w:rsid w:val="00A64584"/>
    <w:rsid w:val="00A648A7"/>
    <w:rsid w:val="00A64AC2"/>
    <w:rsid w:val="00A664B9"/>
    <w:rsid w:val="00A665DE"/>
    <w:rsid w:val="00A66CA6"/>
    <w:rsid w:val="00A66E68"/>
    <w:rsid w:val="00A66EAD"/>
    <w:rsid w:val="00A70AFC"/>
    <w:rsid w:val="00A71079"/>
    <w:rsid w:val="00A71146"/>
    <w:rsid w:val="00A719BE"/>
    <w:rsid w:val="00A74923"/>
    <w:rsid w:val="00A750B9"/>
    <w:rsid w:val="00A76A14"/>
    <w:rsid w:val="00A76F35"/>
    <w:rsid w:val="00A77DCA"/>
    <w:rsid w:val="00A80404"/>
    <w:rsid w:val="00A80630"/>
    <w:rsid w:val="00A809CB"/>
    <w:rsid w:val="00A80A20"/>
    <w:rsid w:val="00A8134F"/>
    <w:rsid w:val="00A81F65"/>
    <w:rsid w:val="00A83FC7"/>
    <w:rsid w:val="00A84B73"/>
    <w:rsid w:val="00A860E6"/>
    <w:rsid w:val="00A86C1B"/>
    <w:rsid w:val="00A870B0"/>
    <w:rsid w:val="00A9188A"/>
    <w:rsid w:val="00A91DB6"/>
    <w:rsid w:val="00A927F6"/>
    <w:rsid w:val="00A930DD"/>
    <w:rsid w:val="00A93987"/>
    <w:rsid w:val="00A939F8"/>
    <w:rsid w:val="00A93D40"/>
    <w:rsid w:val="00A94219"/>
    <w:rsid w:val="00A94973"/>
    <w:rsid w:val="00A963F0"/>
    <w:rsid w:val="00A97049"/>
    <w:rsid w:val="00AA0321"/>
    <w:rsid w:val="00AA086F"/>
    <w:rsid w:val="00AA0B29"/>
    <w:rsid w:val="00AA0B5E"/>
    <w:rsid w:val="00AA0F86"/>
    <w:rsid w:val="00AA168C"/>
    <w:rsid w:val="00AA1DAE"/>
    <w:rsid w:val="00AA1E06"/>
    <w:rsid w:val="00AA2DDF"/>
    <w:rsid w:val="00AA3283"/>
    <w:rsid w:val="00AA3802"/>
    <w:rsid w:val="00AA3887"/>
    <w:rsid w:val="00AA427C"/>
    <w:rsid w:val="00AA43CA"/>
    <w:rsid w:val="00AA483D"/>
    <w:rsid w:val="00AA4919"/>
    <w:rsid w:val="00AA5256"/>
    <w:rsid w:val="00AA52DF"/>
    <w:rsid w:val="00AA5415"/>
    <w:rsid w:val="00AA5521"/>
    <w:rsid w:val="00AA66FD"/>
    <w:rsid w:val="00AB1A08"/>
    <w:rsid w:val="00AB3056"/>
    <w:rsid w:val="00AB3E9A"/>
    <w:rsid w:val="00AB42BC"/>
    <w:rsid w:val="00AB4B6A"/>
    <w:rsid w:val="00AB5800"/>
    <w:rsid w:val="00AB5AAF"/>
    <w:rsid w:val="00AB62BD"/>
    <w:rsid w:val="00AB64E1"/>
    <w:rsid w:val="00AB66F0"/>
    <w:rsid w:val="00AB7014"/>
    <w:rsid w:val="00AB7434"/>
    <w:rsid w:val="00AB7CE5"/>
    <w:rsid w:val="00AC0664"/>
    <w:rsid w:val="00AC15FF"/>
    <w:rsid w:val="00AC1DEA"/>
    <w:rsid w:val="00AC28A2"/>
    <w:rsid w:val="00AC3B24"/>
    <w:rsid w:val="00AC4486"/>
    <w:rsid w:val="00AC732F"/>
    <w:rsid w:val="00AD0050"/>
    <w:rsid w:val="00AD170F"/>
    <w:rsid w:val="00AD1CEA"/>
    <w:rsid w:val="00AD3450"/>
    <w:rsid w:val="00AD381D"/>
    <w:rsid w:val="00AD7BBD"/>
    <w:rsid w:val="00AE08BE"/>
    <w:rsid w:val="00AE0975"/>
    <w:rsid w:val="00AE17D8"/>
    <w:rsid w:val="00AE5AEB"/>
    <w:rsid w:val="00AE5FC8"/>
    <w:rsid w:val="00AE7B80"/>
    <w:rsid w:val="00AF0040"/>
    <w:rsid w:val="00AF0878"/>
    <w:rsid w:val="00AF0BF1"/>
    <w:rsid w:val="00AF3585"/>
    <w:rsid w:val="00AF3A15"/>
    <w:rsid w:val="00AF463F"/>
    <w:rsid w:val="00AF4DCA"/>
    <w:rsid w:val="00AF548F"/>
    <w:rsid w:val="00AF6115"/>
    <w:rsid w:val="00AF7314"/>
    <w:rsid w:val="00AF73F3"/>
    <w:rsid w:val="00AF75B8"/>
    <w:rsid w:val="00B006C5"/>
    <w:rsid w:val="00B00F4A"/>
    <w:rsid w:val="00B02AD4"/>
    <w:rsid w:val="00B02BF3"/>
    <w:rsid w:val="00B03F14"/>
    <w:rsid w:val="00B04D6B"/>
    <w:rsid w:val="00B05281"/>
    <w:rsid w:val="00B05CA9"/>
    <w:rsid w:val="00B0611B"/>
    <w:rsid w:val="00B06485"/>
    <w:rsid w:val="00B07D0D"/>
    <w:rsid w:val="00B07F52"/>
    <w:rsid w:val="00B11C21"/>
    <w:rsid w:val="00B11D83"/>
    <w:rsid w:val="00B12BC8"/>
    <w:rsid w:val="00B13214"/>
    <w:rsid w:val="00B138A3"/>
    <w:rsid w:val="00B16194"/>
    <w:rsid w:val="00B1661E"/>
    <w:rsid w:val="00B2048F"/>
    <w:rsid w:val="00B206ED"/>
    <w:rsid w:val="00B21FA6"/>
    <w:rsid w:val="00B2329F"/>
    <w:rsid w:val="00B23F08"/>
    <w:rsid w:val="00B241A5"/>
    <w:rsid w:val="00B2432F"/>
    <w:rsid w:val="00B24920"/>
    <w:rsid w:val="00B251E5"/>
    <w:rsid w:val="00B25F6B"/>
    <w:rsid w:val="00B2643B"/>
    <w:rsid w:val="00B268B1"/>
    <w:rsid w:val="00B26955"/>
    <w:rsid w:val="00B26EDF"/>
    <w:rsid w:val="00B2712E"/>
    <w:rsid w:val="00B31EB6"/>
    <w:rsid w:val="00B33F6F"/>
    <w:rsid w:val="00B348A1"/>
    <w:rsid w:val="00B35682"/>
    <w:rsid w:val="00B37B2B"/>
    <w:rsid w:val="00B420A6"/>
    <w:rsid w:val="00B42829"/>
    <w:rsid w:val="00B430B3"/>
    <w:rsid w:val="00B430EA"/>
    <w:rsid w:val="00B431C2"/>
    <w:rsid w:val="00B4501F"/>
    <w:rsid w:val="00B455C6"/>
    <w:rsid w:val="00B45F79"/>
    <w:rsid w:val="00B46880"/>
    <w:rsid w:val="00B46DFA"/>
    <w:rsid w:val="00B471A2"/>
    <w:rsid w:val="00B50D3C"/>
    <w:rsid w:val="00B5222E"/>
    <w:rsid w:val="00B52478"/>
    <w:rsid w:val="00B5357C"/>
    <w:rsid w:val="00B53C47"/>
    <w:rsid w:val="00B54C31"/>
    <w:rsid w:val="00B56166"/>
    <w:rsid w:val="00B57842"/>
    <w:rsid w:val="00B5786E"/>
    <w:rsid w:val="00B6006D"/>
    <w:rsid w:val="00B612F7"/>
    <w:rsid w:val="00B627AE"/>
    <w:rsid w:val="00B633AB"/>
    <w:rsid w:val="00B65688"/>
    <w:rsid w:val="00B657F4"/>
    <w:rsid w:val="00B661F1"/>
    <w:rsid w:val="00B66994"/>
    <w:rsid w:val="00B70F1E"/>
    <w:rsid w:val="00B715C4"/>
    <w:rsid w:val="00B73469"/>
    <w:rsid w:val="00B74CEE"/>
    <w:rsid w:val="00B754B4"/>
    <w:rsid w:val="00B755A8"/>
    <w:rsid w:val="00B759AA"/>
    <w:rsid w:val="00B75D99"/>
    <w:rsid w:val="00B760FC"/>
    <w:rsid w:val="00B774B5"/>
    <w:rsid w:val="00B7753C"/>
    <w:rsid w:val="00B77760"/>
    <w:rsid w:val="00B779EE"/>
    <w:rsid w:val="00B8022B"/>
    <w:rsid w:val="00B80693"/>
    <w:rsid w:val="00B80996"/>
    <w:rsid w:val="00B82E0B"/>
    <w:rsid w:val="00B83228"/>
    <w:rsid w:val="00B84204"/>
    <w:rsid w:val="00B842B4"/>
    <w:rsid w:val="00B848DD"/>
    <w:rsid w:val="00B84C2A"/>
    <w:rsid w:val="00B8731D"/>
    <w:rsid w:val="00B9058C"/>
    <w:rsid w:val="00B90C68"/>
    <w:rsid w:val="00B92736"/>
    <w:rsid w:val="00B92A5D"/>
    <w:rsid w:val="00B92CB0"/>
    <w:rsid w:val="00B936EB"/>
    <w:rsid w:val="00B93E2C"/>
    <w:rsid w:val="00B9666E"/>
    <w:rsid w:val="00B97A2F"/>
    <w:rsid w:val="00BA0364"/>
    <w:rsid w:val="00BA12A9"/>
    <w:rsid w:val="00BA1BDD"/>
    <w:rsid w:val="00BA1F9A"/>
    <w:rsid w:val="00BA3B3C"/>
    <w:rsid w:val="00BB02FE"/>
    <w:rsid w:val="00BB1E0B"/>
    <w:rsid w:val="00BB26D8"/>
    <w:rsid w:val="00BB4046"/>
    <w:rsid w:val="00BB4A92"/>
    <w:rsid w:val="00BB6E3D"/>
    <w:rsid w:val="00BC0001"/>
    <w:rsid w:val="00BC0A52"/>
    <w:rsid w:val="00BC23AD"/>
    <w:rsid w:val="00BC23CE"/>
    <w:rsid w:val="00BC3AA7"/>
    <w:rsid w:val="00BC4E1F"/>
    <w:rsid w:val="00BC5E48"/>
    <w:rsid w:val="00BC5E55"/>
    <w:rsid w:val="00BC661C"/>
    <w:rsid w:val="00BC6BCB"/>
    <w:rsid w:val="00BC702D"/>
    <w:rsid w:val="00BD018A"/>
    <w:rsid w:val="00BD05F0"/>
    <w:rsid w:val="00BD0A92"/>
    <w:rsid w:val="00BD14F6"/>
    <w:rsid w:val="00BD27D2"/>
    <w:rsid w:val="00BD32E8"/>
    <w:rsid w:val="00BD4F2F"/>
    <w:rsid w:val="00BD696F"/>
    <w:rsid w:val="00BD77C4"/>
    <w:rsid w:val="00BD797D"/>
    <w:rsid w:val="00BE02FB"/>
    <w:rsid w:val="00BE084E"/>
    <w:rsid w:val="00BE208E"/>
    <w:rsid w:val="00BE24F3"/>
    <w:rsid w:val="00BE2C18"/>
    <w:rsid w:val="00BE3114"/>
    <w:rsid w:val="00BE3455"/>
    <w:rsid w:val="00BE3753"/>
    <w:rsid w:val="00BE38DC"/>
    <w:rsid w:val="00BE45CB"/>
    <w:rsid w:val="00BE54A6"/>
    <w:rsid w:val="00BE5751"/>
    <w:rsid w:val="00BE672E"/>
    <w:rsid w:val="00BE68C2"/>
    <w:rsid w:val="00BE696F"/>
    <w:rsid w:val="00BE74FF"/>
    <w:rsid w:val="00BE7D3C"/>
    <w:rsid w:val="00BF090D"/>
    <w:rsid w:val="00BF09D1"/>
    <w:rsid w:val="00BF189B"/>
    <w:rsid w:val="00BF2257"/>
    <w:rsid w:val="00BF328F"/>
    <w:rsid w:val="00BF3C55"/>
    <w:rsid w:val="00BF463C"/>
    <w:rsid w:val="00BF46F0"/>
    <w:rsid w:val="00BF65D3"/>
    <w:rsid w:val="00BF6BAF"/>
    <w:rsid w:val="00BF768F"/>
    <w:rsid w:val="00C01710"/>
    <w:rsid w:val="00C02178"/>
    <w:rsid w:val="00C042FD"/>
    <w:rsid w:val="00C046E4"/>
    <w:rsid w:val="00C05009"/>
    <w:rsid w:val="00C05043"/>
    <w:rsid w:val="00C0605B"/>
    <w:rsid w:val="00C06E06"/>
    <w:rsid w:val="00C073F9"/>
    <w:rsid w:val="00C07608"/>
    <w:rsid w:val="00C07857"/>
    <w:rsid w:val="00C07A29"/>
    <w:rsid w:val="00C07D26"/>
    <w:rsid w:val="00C10602"/>
    <w:rsid w:val="00C1444A"/>
    <w:rsid w:val="00C145D2"/>
    <w:rsid w:val="00C14B06"/>
    <w:rsid w:val="00C1539B"/>
    <w:rsid w:val="00C15AF2"/>
    <w:rsid w:val="00C16A68"/>
    <w:rsid w:val="00C16FD9"/>
    <w:rsid w:val="00C20451"/>
    <w:rsid w:val="00C208E3"/>
    <w:rsid w:val="00C20CB1"/>
    <w:rsid w:val="00C21BD9"/>
    <w:rsid w:val="00C21E19"/>
    <w:rsid w:val="00C223CF"/>
    <w:rsid w:val="00C229C0"/>
    <w:rsid w:val="00C22D97"/>
    <w:rsid w:val="00C244C4"/>
    <w:rsid w:val="00C27323"/>
    <w:rsid w:val="00C2762F"/>
    <w:rsid w:val="00C30E06"/>
    <w:rsid w:val="00C30EC4"/>
    <w:rsid w:val="00C30F1E"/>
    <w:rsid w:val="00C31C2A"/>
    <w:rsid w:val="00C32884"/>
    <w:rsid w:val="00C333BF"/>
    <w:rsid w:val="00C336D5"/>
    <w:rsid w:val="00C34A25"/>
    <w:rsid w:val="00C34B49"/>
    <w:rsid w:val="00C3556C"/>
    <w:rsid w:val="00C35F50"/>
    <w:rsid w:val="00C37011"/>
    <w:rsid w:val="00C400B8"/>
    <w:rsid w:val="00C40960"/>
    <w:rsid w:val="00C4260E"/>
    <w:rsid w:val="00C431E0"/>
    <w:rsid w:val="00C4320B"/>
    <w:rsid w:val="00C4428B"/>
    <w:rsid w:val="00C4515D"/>
    <w:rsid w:val="00C45927"/>
    <w:rsid w:val="00C459EB"/>
    <w:rsid w:val="00C463EC"/>
    <w:rsid w:val="00C46A9C"/>
    <w:rsid w:val="00C46C65"/>
    <w:rsid w:val="00C46CA5"/>
    <w:rsid w:val="00C4750B"/>
    <w:rsid w:val="00C47D32"/>
    <w:rsid w:val="00C50C8E"/>
    <w:rsid w:val="00C513FA"/>
    <w:rsid w:val="00C525DC"/>
    <w:rsid w:val="00C52F25"/>
    <w:rsid w:val="00C5433A"/>
    <w:rsid w:val="00C55F15"/>
    <w:rsid w:val="00C569E4"/>
    <w:rsid w:val="00C56B97"/>
    <w:rsid w:val="00C56CE0"/>
    <w:rsid w:val="00C5711F"/>
    <w:rsid w:val="00C57B94"/>
    <w:rsid w:val="00C60320"/>
    <w:rsid w:val="00C6072F"/>
    <w:rsid w:val="00C627F9"/>
    <w:rsid w:val="00C63222"/>
    <w:rsid w:val="00C635F4"/>
    <w:rsid w:val="00C63E42"/>
    <w:rsid w:val="00C63F41"/>
    <w:rsid w:val="00C64097"/>
    <w:rsid w:val="00C67521"/>
    <w:rsid w:val="00C67727"/>
    <w:rsid w:val="00C67CCE"/>
    <w:rsid w:val="00C7040B"/>
    <w:rsid w:val="00C70495"/>
    <w:rsid w:val="00C709BE"/>
    <w:rsid w:val="00C70A97"/>
    <w:rsid w:val="00C70B83"/>
    <w:rsid w:val="00C711D1"/>
    <w:rsid w:val="00C7284C"/>
    <w:rsid w:val="00C7374F"/>
    <w:rsid w:val="00C741C2"/>
    <w:rsid w:val="00C74CB3"/>
    <w:rsid w:val="00C756C2"/>
    <w:rsid w:val="00C75C29"/>
    <w:rsid w:val="00C760CD"/>
    <w:rsid w:val="00C765E6"/>
    <w:rsid w:val="00C7676B"/>
    <w:rsid w:val="00C76931"/>
    <w:rsid w:val="00C76DFE"/>
    <w:rsid w:val="00C80CE6"/>
    <w:rsid w:val="00C80DAC"/>
    <w:rsid w:val="00C810E4"/>
    <w:rsid w:val="00C81CF6"/>
    <w:rsid w:val="00C828ED"/>
    <w:rsid w:val="00C82CBC"/>
    <w:rsid w:val="00C84317"/>
    <w:rsid w:val="00C86BB9"/>
    <w:rsid w:val="00C87417"/>
    <w:rsid w:val="00C903B2"/>
    <w:rsid w:val="00C9098F"/>
    <w:rsid w:val="00C911C3"/>
    <w:rsid w:val="00C9210F"/>
    <w:rsid w:val="00C92BD4"/>
    <w:rsid w:val="00C937EF"/>
    <w:rsid w:val="00C945AF"/>
    <w:rsid w:val="00C9474B"/>
    <w:rsid w:val="00C9474F"/>
    <w:rsid w:val="00C94C72"/>
    <w:rsid w:val="00C96D6D"/>
    <w:rsid w:val="00C96FC4"/>
    <w:rsid w:val="00C97B0F"/>
    <w:rsid w:val="00C97FA6"/>
    <w:rsid w:val="00CA09B2"/>
    <w:rsid w:val="00CA1C4F"/>
    <w:rsid w:val="00CA1D54"/>
    <w:rsid w:val="00CA21BC"/>
    <w:rsid w:val="00CA2F15"/>
    <w:rsid w:val="00CA435D"/>
    <w:rsid w:val="00CA4DC4"/>
    <w:rsid w:val="00CA681B"/>
    <w:rsid w:val="00CA6A2C"/>
    <w:rsid w:val="00CA7EA0"/>
    <w:rsid w:val="00CB00C4"/>
    <w:rsid w:val="00CB0522"/>
    <w:rsid w:val="00CB0597"/>
    <w:rsid w:val="00CB10AD"/>
    <w:rsid w:val="00CB1E4B"/>
    <w:rsid w:val="00CB1FB9"/>
    <w:rsid w:val="00CB24BE"/>
    <w:rsid w:val="00CB2AF9"/>
    <w:rsid w:val="00CB6D5A"/>
    <w:rsid w:val="00CB6F16"/>
    <w:rsid w:val="00CB77FD"/>
    <w:rsid w:val="00CC0B3E"/>
    <w:rsid w:val="00CC14E6"/>
    <w:rsid w:val="00CC22BF"/>
    <w:rsid w:val="00CC2DD5"/>
    <w:rsid w:val="00CC3659"/>
    <w:rsid w:val="00CC37CC"/>
    <w:rsid w:val="00CC3AD1"/>
    <w:rsid w:val="00CC4146"/>
    <w:rsid w:val="00CC5A5E"/>
    <w:rsid w:val="00CC5B63"/>
    <w:rsid w:val="00CC5B6E"/>
    <w:rsid w:val="00CC662A"/>
    <w:rsid w:val="00CC6ACC"/>
    <w:rsid w:val="00CC7D6E"/>
    <w:rsid w:val="00CD071C"/>
    <w:rsid w:val="00CD16BC"/>
    <w:rsid w:val="00CD2250"/>
    <w:rsid w:val="00CD2B4F"/>
    <w:rsid w:val="00CD2C9A"/>
    <w:rsid w:val="00CD2FFB"/>
    <w:rsid w:val="00CD3E33"/>
    <w:rsid w:val="00CD430E"/>
    <w:rsid w:val="00CD43FE"/>
    <w:rsid w:val="00CD4EB6"/>
    <w:rsid w:val="00CD57E6"/>
    <w:rsid w:val="00CD636F"/>
    <w:rsid w:val="00CD6902"/>
    <w:rsid w:val="00CD7970"/>
    <w:rsid w:val="00CE0434"/>
    <w:rsid w:val="00CE0AEE"/>
    <w:rsid w:val="00CE0F6F"/>
    <w:rsid w:val="00CE1550"/>
    <w:rsid w:val="00CE1B1D"/>
    <w:rsid w:val="00CE2334"/>
    <w:rsid w:val="00CE25D0"/>
    <w:rsid w:val="00CE36CA"/>
    <w:rsid w:val="00CE3B68"/>
    <w:rsid w:val="00CE48ED"/>
    <w:rsid w:val="00CE5487"/>
    <w:rsid w:val="00CE6086"/>
    <w:rsid w:val="00CE6F44"/>
    <w:rsid w:val="00CE751B"/>
    <w:rsid w:val="00CE79AF"/>
    <w:rsid w:val="00CF2C30"/>
    <w:rsid w:val="00CF2C8A"/>
    <w:rsid w:val="00CF2E04"/>
    <w:rsid w:val="00CF3335"/>
    <w:rsid w:val="00CF47F7"/>
    <w:rsid w:val="00CF4E9B"/>
    <w:rsid w:val="00CF4F5E"/>
    <w:rsid w:val="00CF518C"/>
    <w:rsid w:val="00CF5CEF"/>
    <w:rsid w:val="00D002FB"/>
    <w:rsid w:val="00D00450"/>
    <w:rsid w:val="00D005B3"/>
    <w:rsid w:val="00D01812"/>
    <w:rsid w:val="00D02369"/>
    <w:rsid w:val="00D02A00"/>
    <w:rsid w:val="00D0325E"/>
    <w:rsid w:val="00D03538"/>
    <w:rsid w:val="00D03A93"/>
    <w:rsid w:val="00D0407F"/>
    <w:rsid w:val="00D0503C"/>
    <w:rsid w:val="00D0548B"/>
    <w:rsid w:val="00D05799"/>
    <w:rsid w:val="00D061D6"/>
    <w:rsid w:val="00D06665"/>
    <w:rsid w:val="00D06769"/>
    <w:rsid w:val="00D06C25"/>
    <w:rsid w:val="00D0758A"/>
    <w:rsid w:val="00D07C38"/>
    <w:rsid w:val="00D1066C"/>
    <w:rsid w:val="00D11391"/>
    <w:rsid w:val="00D11EA1"/>
    <w:rsid w:val="00D1423D"/>
    <w:rsid w:val="00D142F3"/>
    <w:rsid w:val="00D14782"/>
    <w:rsid w:val="00D15159"/>
    <w:rsid w:val="00D15576"/>
    <w:rsid w:val="00D15F96"/>
    <w:rsid w:val="00D168C0"/>
    <w:rsid w:val="00D16E8F"/>
    <w:rsid w:val="00D17037"/>
    <w:rsid w:val="00D17313"/>
    <w:rsid w:val="00D1736E"/>
    <w:rsid w:val="00D174FE"/>
    <w:rsid w:val="00D20E28"/>
    <w:rsid w:val="00D21C13"/>
    <w:rsid w:val="00D228FB"/>
    <w:rsid w:val="00D236F7"/>
    <w:rsid w:val="00D237A2"/>
    <w:rsid w:val="00D23A18"/>
    <w:rsid w:val="00D2454F"/>
    <w:rsid w:val="00D25216"/>
    <w:rsid w:val="00D25628"/>
    <w:rsid w:val="00D259BA"/>
    <w:rsid w:val="00D26BCA"/>
    <w:rsid w:val="00D32F11"/>
    <w:rsid w:val="00D351B5"/>
    <w:rsid w:val="00D373C2"/>
    <w:rsid w:val="00D37C99"/>
    <w:rsid w:val="00D37D68"/>
    <w:rsid w:val="00D37F81"/>
    <w:rsid w:val="00D37FE9"/>
    <w:rsid w:val="00D413D2"/>
    <w:rsid w:val="00D41C58"/>
    <w:rsid w:val="00D44F57"/>
    <w:rsid w:val="00D456E7"/>
    <w:rsid w:val="00D45B5C"/>
    <w:rsid w:val="00D45C8B"/>
    <w:rsid w:val="00D4688B"/>
    <w:rsid w:val="00D4718D"/>
    <w:rsid w:val="00D47677"/>
    <w:rsid w:val="00D5138A"/>
    <w:rsid w:val="00D514C5"/>
    <w:rsid w:val="00D52FB3"/>
    <w:rsid w:val="00D53E52"/>
    <w:rsid w:val="00D5404F"/>
    <w:rsid w:val="00D54836"/>
    <w:rsid w:val="00D5541C"/>
    <w:rsid w:val="00D55829"/>
    <w:rsid w:val="00D579EF"/>
    <w:rsid w:val="00D60E78"/>
    <w:rsid w:val="00D62462"/>
    <w:rsid w:val="00D62572"/>
    <w:rsid w:val="00D62694"/>
    <w:rsid w:val="00D62940"/>
    <w:rsid w:val="00D62F3F"/>
    <w:rsid w:val="00D63A55"/>
    <w:rsid w:val="00D63A99"/>
    <w:rsid w:val="00D63BD4"/>
    <w:rsid w:val="00D63F14"/>
    <w:rsid w:val="00D642B6"/>
    <w:rsid w:val="00D64E9D"/>
    <w:rsid w:val="00D6543C"/>
    <w:rsid w:val="00D65483"/>
    <w:rsid w:val="00D65E5B"/>
    <w:rsid w:val="00D66058"/>
    <w:rsid w:val="00D662DF"/>
    <w:rsid w:val="00D673D7"/>
    <w:rsid w:val="00D67A98"/>
    <w:rsid w:val="00D67EDF"/>
    <w:rsid w:val="00D70949"/>
    <w:rsid w:val="00D70A53"/>
    <w:rsid w:val="00D71089"/>
    <w:rsid w:val="00D73829"/>
    <w:rsid w:val="00D750DD"/>
    <w:rsid w:val="00D75711"/>
    <w:rsid w:val="00D75DF5"/>
    <w:rsid w:val="00D764B6"/>
    <w:rsid w:val="00D76F7A"/>
    <w:rsid w:val="00D77A95"/>
    <w:rsid w:val="00D81078"/>
    <w:rsid w:val="00D81A36"/>
    <w:rsid w:val="00D81FA4"/>
    <w:rsid w:val="00D82C86"/>
    <w:rsid w:val="00D82CB1"/>
    <w:rsid w:val="00D83789"/>
    <w:rsid w:val="00D83DCF"/>
    <w:rsid w:val="00D8486A"/>
    <w:rsid w:val="00D86840"/>
    <w:rsid w:val="00D86D19"/>
    <w:rsid w:val="00D86EE1"/>
    <w:rsid w:val="00D87430"/>
    <w:rsid w:val="00D93129"/>
    <w:rsid w:val="00D93A1D"/>
    <w:rsid w:val="00D9413B"/>
    <w:rsid w:val="00D94844"/>
    <w:rsid w:val="00D94E66"/>
    <w:rsid w:val="00D96C04"/>
    <w:rsid w:val="00D9705D"/>
    <w:rsid w:val="00DA0DED"/>
    <w:rsid w:val="00DA1993"/>
    <w:rsid w:val="00DA2DB5"/>
    <w:rsid w:val="00DA349D"/>
    <w:rsid w:val="00DA40AE"/>
    <w:rsid w:val="00DA545A"/>
    <w:rsid w:val="00DA659B"/>
    <w:rsid w:val="00DA6AAA"/>
    <w:rsid w:val="00DA6BB6"/>
    <w:rsid w:val="00DB012E"/>
    <w:rsid w:val="00DB091D"/>
    <w:rsid w:val="00DB1461"/>
    <w:rsid w:val="00DB19B7"/>
    <w:rsid w:val="00DB1DA5"/>
    <w:rsid w:val="00DB231D"/>
    <w:rsid w:val="00DB284A"/>
    <w:rsid w:val="00DB2F47"/>
    <w:rsid w:val="00DB4E07"/>
    <w:rsid w:val="00DB5229"/>
    <w:rsid w:val="00DB5578"/>
    <w:rsid w:val="00DB6268"/>
    <w:rsid w:val="00DB6D70"/>
    <w:rsid w:val="00DB78A4"/>
    <w:rsid w:val="00DB7930"/>
    <w:rsid w:val="00DB7B18"/>
    <w:rsid w:val="00DC01F0"/>
    <w:rsid w:val="00DC25E3"/>
    <w:rsid w:val="00DC311A"/>
    <w:rsid w:val="00DC32C0"/>
    <w:rsid w:val="00DC4A42"/>
    <w:rsid w:val="00DC528B"/>
    <w:rsid w:val="00DC5916"/>
    <w:rsid w:val="00DC5A7B"/>
    <w:rsid w:val="00DC5FB9"/>
    <w:rsid w:val="00DC63E3"/>
    <w:rsid w:val="00DC724C"/>
    <w:rsid w:val="00DD001E"/>
    <w:rsid w:val="00DD0D38"/>
    <w:rsid w:val="00DD3D0C"/>
    <w:rsid w:val="00DD4B10"/>
    <w:rsid w:val="00DD4EA4"/>
    <w:rsid w:val="00DD55CA"/>
    <w:rsid w:val="00DD6971"/>
    <w:rsid w:val="00DD6AA3"/>
    <w:rsid w:val="00DD7139"/>
    <w:rsid w:val="00DD7285"/>
    <w:rsid w:val="00DD73FC"/>
    <w:rsid w:val="00DD7D79"/>
    <w:rsid w:val="00DE0445"/>
    <w:rsid w:val="00DE04C1"/>
    <w:rsid w:val="00DE04FC"/>
    <w:rsid w:val="00DE0C2D"/>
    <w:rsid w:val="00DE1955"/>
    <w:rsid w:val="00DE1F8B"/>
    <w:rsid w:val="00DE2182"/>
    <w:rsid w:val="00DE38AB"/>
    <w:rsid w:val="00DE4AF7"/>
    <w:rsid w:val="00DE5F85"/>
    <w:rsid w:val="00DE739D"/>
    <w:rsid w:val="00DE760B"/>
    <w:rsid w:val="00DE772A"/>
    <w:rsid w:val="00DE7B04"/>
    <w:rsid w:val="00DE7F45"/>
    <w:rsid w:val="00DF1E29"/>
    <w:rsid w:val="00DF213C"/>
    <w:rsid w:val="00DF359C"/>
    <w:rsid w:val="00DF3B4C"/>
    <w:rsid w:val="00DF6003"/>
    <w:rsid w:val="00DF6326"/>
    <w:rsid w:val="00DF655E"/>
    <w:rsid w:val="00DF71E8"/>
    <w:rsid w:val="00DF7463"/>
    <w:rsid w:val="00DF74AA"/>
    <w:rsid w:val="00DF7E2D"/>
    <w:rsid w:val="00E000AA"/>
    <w:rsid w:val="00E00652"/>
    <w:rsid w:val="00E0203A"/>
    <w:rsid w:val="00E02314"/>
    <w:rsid w:val="00E0323E"/>
    <w:rsid w:val="00E05C2A"/>
    <w:rsid w:val="00E06813"/>
    <w:rsid w:val="00E068BF"/>
    <w:rsid w:val="00E07207"/>
    <w:rsid w:val="00E078B2"/>
    <w:rsid w:val="00E07D61"/>
    <w:rsid w:val="00E104D9"/>
    <w:rsid w:val="00E1133F"/>
    <w:rsid w:val="00E1218A"/>
    <w:rsid w:val="00E121F4"/>
    <w:rsid w:val="00E14418"/>
    <w:rsid w:val="00E158BB"/>
    <w:rsid w:val="00E15E0B"/>
    <w:rsid w:val="00E165BD"/>
    <w:rsid w:val="00E16724"/>
    <w:rsid w:val="00E16E92"/>
    <w:rsid w:val="00E17244"/>
    <w:rsid w:val="00E173A2"/>
    <w:rsid w:val="00E22407"/>
    <w:rsid w:val="00E22D0D"/>
    <w:rsid w:val="00E2433B"/>
    <w:rsid w:val="00E2618C"/>
    <w:rsid w:val="00E26193"/>
    <w:rsid w:val="00E270B0"/>
    <w:rsid w:val="00E30275"/>
    <w:rsid w:val="00E30D58"/>
    <w:rsid w:val="00E31E3A"/>
    <w:rsid w:val="00E32971"/>
    <w:rsid w:val="00E33224"/>
    <w:rsid w:val="00E3346B"/>
    <w:rsid w:val="00E33473"/>
    <w:rsid w:val="00E33FFB"/>
    <w:rsid w:val="00E344FB"/>
    <w:rsid w:val="00E347B6"/>
    <w:rsid w:val="00E34CD2"/>
    <w:rsid w:val="00E36E20"/>
    <w:rsid w:val="00E36F3B"/>
    <w:rsid w:val="00E372A7"/>
    <w:rsid w:val="00E37C0C"/>
    <w:rsid w:val="00E4002E"/>
    <w:rsid w:val="00E400BC"/>
    <w:rsid w:val="00E41380"/>
    <w:rsid w:val="00E4147D"/>
    <w:rsid w:val="00E41BB4"/>
    <w:rsid w:val="00E4262E"/>
    <w:rsid w:val="00E4316F"/>
    <w:rsid w:val="00E4329F"/>
    <w:rsid w:val="00E4407D"/>
    <w:rsid w:val="00E44E4D"/>
    <w:rsid w:val="00E45757"/>
    <w:rsid w:val="00E46828"/>
    <w:rsid w:val="00E4715F"/>
    <w:rsid w:val="00E472D4"/>
    <w:rsid w:val="00E50F70"/>
    <w:rsid w:val="00E5143A"/>
    <w:rsid w:val="00E52C6A"/>
    <w:rsid w:val="00E53F76"/>
    <w:rsid w:val="00E548B6"/>
    <w:rsid w:val="00E54E7A"/>
    <w:rsid w:val="00E54F4A"/>
    <w:rsid w:val="00E560A8"/>
    <w:rsid w:val="00E565EA"/>
    <w:rsid w:val="00E56617"/>
    <w:rsid w:val="00E56B52"/>
    <w:rsid w:val="00E56BDE"/>
    <w:rsid w:val="00E57549"/>
    <w:rsid w:val="00E6024B"/>
    <w:rsid w:val="00E6081B"/>
    <w:rsid w:val="00E608FA"/>
    <w:rsid w:val="00E60BF8"/>
    <w:rsid w:val="00E61001"/>
    <w:rsid w:val="00E62153"/>
    <w:rsid w:val="00E624A6"/>
    <w:rsid w:val="00E62532"/>
    <w:rsid w:val="00E62858"/>
    <w:rsid w:val="00E62CD5"/>
    <w:rsid w:val="00E63FE7"/>
    <w:rsid w:val="00E640B7"/>
    <w:rsid w:val="00E64C60"/>
    <w:rsid w:val="00E65138"/>
    <w:rsid w:val="00E658D5"/>
    <w:rsid w:val="00E663B0"/>
    <w:rsid w:val="00E66F91"/>
    <w:rsid w:val="00E67001"/>
    <w:rsid w:val="00E67354"/>
    <w:rsid w:val="00E703C4"/>
    <w:rsid w:val="00E711B8"/>
    <w:rsid w:val="00E718E5"/>
    <w:rsid w:val="00E71E1C"/>
    <w:rsid w:val="00E726CD"/>
    <w:rsid w:val="00E73A22"/>
    <w:rsid w:val="00E740A2"/>
    <w:rsid w:val="00E7411B"/>
    <w:rsid w:val="00E745CA"/>
    <w:rsid w:val="00E747CC"/>
    <w:rsid w:val="00E74FA7"/>
    <w:rsid w:val="00E77103"/>
    <w:rsid w:val="00E80CE1"/>
    <w:rsid w:val="00E81DE3"/>
    <w:rsid w:val="00E82150"/>
    <w:rsid w:val="00E82F5C"/>
    <w:rsid w:val="00E83E06"/>
    <w:rsid w:val="00E85576"/>
    <w:rsid w:val="00E87330"/>
    <w:rsid w:val="00E909C5"/>
    <w:rsid w:val="00E911F0"/>
    <w:rsid w:val="00E91FAC"/>
    <w:rsid w:val="00E92223"/>
    <w:rsid w:val="00E93EFF"/>
    <w:rsid w:val="00E94480"/>
    <w:rsid w:val="00E94DD7"/>
    <w:rsid w:val="00E95EDC"/>
    <w:rsid w:val="00E95FC4"/>
    <w:rsid w:val="00E95FF4"/>
    <w:rsid w:val="00EA0ACB"/>
    <w:rsid w:val="00EA18DD"/>
    <w:rsid w:val="00EA1ECA"/>
    <w:rsid w:val="00EA37D1"/>
    <w:rsid w:val="00EA4CE5"/>
    <w:rsid w:val="00EA6CC7"/>
    <w:rsid w:val="00EA72E7"/>
    <w:rsid w:val="00EA7959"/>
    <w:rsid w:val="00EA7F3D"/>
    <w:rsid w:val="00EB020D"/>
    <w:rsid w:val="00EB115C"/>
    <w:rsid w:val="00EB1163"/>
    <w:rsid w:val="00EB1720"/>
    <w:rsid w:val="00EB1C87"/>
    <w:rsid w:val="00EB2AAC"/>
    <w:rsid w:val="00EB3B19"/>
    <w:rsid w:val="00EB3C76"/>
    <w:rsid w:val="00EB3D2C"/>
    <w:rsid w:val="00EB6189"/>
    <w:rsid w:val="00EB691A"/>
    <w:rsid w:val="00EC0067"/>
    <w:rsid w:val="00EC0806"/>
    <w:rsid w:val="00EC08A3"/>
    <w:rsid w:val="00EC0D1B"/>
    <w:rsid w:val="00EC1654"/>
    <w:rsid w:val="00EC25D1"/>
    <w:rsid w:val="00EC261E"/>
    <w:rsid w:val="00EC26CE"/>
    <w:rsid w:val="00EC2EA2"/>
    <w:rsid w:val="00EC300F"/>
    <w:rsid w:val="00EC3462"/>
    <w:rsid w:val="00EC3CB1"/>
    <w:rsid w:val="00EC5678"/>
    <w:rsid w:val="00EC56D8"/>
    <w:rsid w:val="00EC5BA3"/>
    <w:rsid w:val="00ED00BB"/>
    <w:rsid w:val="00ED0D57"/>
    <w:rsid w:val="00ED19C9"/>
    <w:rsid w:val="00ED223D"/>
    <w:rsid w:val="00ED2FC3"/>
    <w:rsid w:val="00ED51B4"/>
    <w:rsid w:val="00ED5B3A"/>
    <w:rsid w:val="00ED6012"/>
    <w:rsid w:val="00ED6FCE"/>
    <w:rsid w:val="00ED78AE"/>
    <w:rsid w:val="00ED7A3B"/>
    <w:rsid w:val="00EE23E1"/>
    <w:rsid w:val="00EE2487"/>
    <w:rsid w:val="00EE2DB8"/>
    <w:rsid w:val="00EE33B9"/>
    <w:rsid w:val="00EE3A93"/>
    <w:rsid w:val="00EE71D3"/>
    <w:rsid w:val="00EE78C4"/>
    <w:rsid w:val="00EF0544"/>
    <w:rsid w:val="00EF0D30"/>
    <w:rsid w:val="00EF1728"/>
    <w:rsid w:val="00EF17E9"/>
    <w:rsid w:val="00EF1A6D"/>
    <w:rsid w:val="00EF2726"/>
    <w:rsid w:val="00EF3807"/>
    <w:rsid w:val="00EF42BA"/>
    <w:rsid w:val="00EF6391"/>
    <w:rsid w:val="00EF7CC1"/>
    <w:rsid w:val="00EF7DB6"/>
    <w:rsid w:val="00EF7FE4"/>
    <w:rsid w:val="00F00818"/>
    <w:rsid w:val="00F00F7F"/>
    <w:rsid w:val="00F01211"/>
    <w:rsid w:val="00F01C2C"/>
    <w:rsid w:val="00F01ECC"/>
    <w:rsid w:val="00F04350"/>
    <w:rsid w:val="00F04948"/>
    <w:rsid w:val="00F0659F"/>
    <w:rsid w:val="00F06875"/>
    <w:rsid w:val="00F06A9E"/>
    <w:rsid w:val="00F06D55"/>
    <w:rsid w:val="00F072AF"/>
    <w:rsid w:val="00F07328"/>
    <w:rsid w:val="00F104E9"/>
    <w:rsid w:val="00F10C9C"/>
    <w:rsid w:val="00F10F6C"/>
    <w:rsid w:val="00F1263D"/>
    <w:rsid w:val="00F1283B"/>
    <w:rsid w:val="00F137D9"/>
    <w:rsid w:val="00F13BF0"/>
    <w:rsid w:val="00F1585E"/>
    <w:rsid w:val="00F20461"/>
    <w:rsid w:val="00F206A6"/>
    <w:rsid w:val="00F2116D"/>
    <w:rsid w:val="00F2142E"/>
    <w:rsid w:val="00F2342E"/>
    <w:rsid w:val="00F23EB9"/>
    <w:rsid w:val="00F24E18"/>
    <w:rsid w:val="00F259CD"/>
    <w:rsid w:val="00F26BD5"/>
    <w:rsid w:val="00F27379"/>
    <w:rsid w:val="00F276A9"/>
    <w:rsid w:val="00F2795F"/>
    <w:rsid w:val="00F3248A"/>
    <w:rsid w:val="00F32C31"/>
    <w:rsid w:val="00F33644"/>
    <w:rsid w:val="00F343D7"/>
    <w:rsid w:val="00F3473C"/>
    <w:rsid w:val="00F34930"/>
    <w:rsid w:val="00F34EEB"/>
    <w:rsid w:val="00F413E2"/>
    <w:rsid w:val="00F415E3"/>
    <w:rsid w:val="00F417AC"/>
    <w:rsid w:val="00F4242B"/>
    <w:rsid w:val="00F42545"/>
    <w:rsid w:val="00F428A9"/>
    <w:rsid w:val="00F42DDF"/>
    <w:rsid w:val="00F4341C"/>
    <w:rsid w:val="00F4408B"/>
    <w:rsid w:val="00F446F6"/>
    <w:rsid w:val="00F44A96"/>
    <w:rsid w:val="00F44FF9"/>
    <w:rsid w:val="00F45AF5"/>
    <w:rsid w:val="00F4691B"/>
    <w:rsid w:val="00F504EF"/>
    <w:rsid w:val="00F5057D"/>
    <w:rsid w:val="00F51153"/>
    <w:rsid w:val="00F511B4"/>
    <w:rsid w:val="00F512F3"/>
    <w:rsid w:val="00F52DF7"/>
    <w:rsid w:val="00F52F4D"/>
    <w:rsid w:val="00F5382C"/>
    <w:rsid w:val="00F53DAA"/>
    <w:rsid w:val="00F54C47"/>
    <w:rsid w:val="00F54CBF"/>
    <w:rsid w:val="00F55CC0"/>
    <w:rsid w:val="00F55F44"/>
    <w:rsid w:val="00F56507"/>
    <w:rsid w:val="00F567FF"/>
    <w:rsid w:val="00F56AC0"/>
    <w:rsid w:val="00F56DD2"/>
    <w:rsid w:val="00F57392"/>
    <w:rsid w:val="00F575F3"/>
    <w:rsid w:val="00F60063"/>
    <w:rsid w:val="00F60126"/>
    <w:rsid w:val="00F60904"/>
    <w:rsid w:val="00F61242"/>
    <w:rsid w:val="00F622F2"/>
    <w:rsid w:val="00F6266B"/>
    <w:rsid w:val="00F64609"/>
    <w:rsid w:val="00F65CBB"/>
    <w:rsid w:val="00F66A96"/>
    <w:rsid w:val="00F6732F"/>
    <w:rsid w:val="00F67A40"/>
    <w:rsid w:val="00F67E0F"/>
    <w:rsid w:val="00F701A0"/>
    <w:rsid w:val="00F705F1"/>
    <w:rsid w:val="00F708DC"/>
    <w:rsid w:val="00F71B3E"/>
    <w:rsid w:val="00F7217C"/>
    <w:rsid w:val="00F74332"/>
    <w:rsid w:val="00F74CB7"/>
    <w:rsid w:val="00F74EBF"/>
    <w:rsid w:val="00F76D2B"/>
    <w:rsid w:val="00F80009"/>
    <w:rsid w:val="00F80F13"/>
    <w:rsid w:val="00F81762"/>
    <w:rsid w:val="00F83A07"/>
    <w:rsid w:val="00F84158"/>
    <w:rsid w:val="00F847C3"/>
    <w:rsid w:val="00F85587"/>
    <w:rsid w:val="00F859A0"/>
    <w:rsid w:val="00F860D7"/>
    <w:rsid w:val="00F864E5"/>
    <w:rsid w:val="00F868BF"/>
    <w:rsid w:val="00F907ED"/>
    <w:rsid w:val="00F91079"/>
    <w:rsid w:val="00F92CFD"/>
    <w:rsid w:val="00F93355"/>
    <w:rsid w:val="00F935A8"/>
    <w:rsid w:val="00F94855"/>
    <w:rsid w:val="00F95632"/>
    <w:rsid w:val="00F958CD"/>
    <w:rsid w:val="00F9625B"/>
    <w:rsid w:val="00F9681D"/>
    <w:rsid w:val="00F96B2B"/>
    <w:rsid w:val="00F9770B"/>
    <w:rsid w:val="00FA0584"/>
    <w:rsid w:val="00FA0D8A"/>
    <w:rsid w:val="00FA19D5"/>
    <w:rsid w:val="00FA3864"/>
    <w:rsid w:val="00FA3B61"/>
    <w:rsid w:val="00FA4573"/>
    <w:rsid w:val="00FA548F"/>
    <w:rsid w:val="00FA6C2B"/>
    <w:rsid w:val="00FA751A"/>
    <w:rsid w:val="00FA7D2A"/>
    <w:rsid w:val="00FB0CA2"/>
    <w:rsid w:val="00FB2136"/>
    <w:rsid w:val="00FB2CC1"/>
    <w:rsid w:val="00FB2F4F"/>
    <w:rsid w:val="00FB3323"/>
    <w:rsid w:val="00FB4407"/>
    <w:rsid w:val="00FB4540"/>
    <w:rsid w:val="00FB49CF"/>
    <w:rsid w:val="00FB5FF5"/>
    <w:rsid w:val="00FB72D4"/>
    <w:rsid w:val="00FB78A5"/>
    <w:rsid w:val="00FC0063"/>
    <w:rsid w:val="00FC02B8"/>
    <w:rsid w:val="00FC1A54"/>
    <w:rsid w:val="00FC1F6F"/>
    <w:rsid w:val="00FC21BB"/>
    <w:rsid w:val="00FC3677"/>
    <w:rsid w:val="00FC41E3"/>
    <w:rsid w:val="00FC4377"/>
    <w:rsid w:val="00FC45EB"/>
    <w:rsid w:val="00FC4CF1"/>
    <w:rsid w:val="00FC4E17"/>
    <w:rsid w:val="00FC5550"/>
    <w:rsid w:val="00FC55CE"/>
    <w:rsid w:val="00FC6835"/>
    <w:rsid w:val="00FC7E3C"/>
    <w:rsid w:val="00FD0ECB"/>
    <w:rsid w:val="00FD14FE"/>
    <w:rsid w:val="00FD254F"/>
    <w:rsid w:val="00FD28D0"/>
    <w:rsid w:val="00FD34AC"/>
    <w:rsid w:val="00FD34BD"/>
    <w:rsid w:val="00FD67D9"/>
    <w:rsid w:val="00FD6D99"/>
    <w:rsid w:val="00FD6F6C"/>
    <w:rsid w:val="00FD78D5"/>
    <w:rsid w:val="00FD7C52"/>
    <w:rsid w:val="00FE1EFD"/>
    <w:rsid w:val="00FE45A1"/>
    <w:rsid w:val="00FE4738"/>
    <w:rsid w:val="00FE4834"/>
    <w:rsid w:val="00FE4EE7"/>
    <w:rsid w:val="00FE5027"/>
    <w:rsid w:val="00FE5142"/>
    <w:rsid w:val="00FE5423"/>
    <w:rsid w:val="00FE7085"/>
    <w:rsid w:val="00FE72A1"/>
    <w:rsid w:val="00FE7766"/>
    <w:rsid w:val="00FE7CB3"/>
    <w:rsid w:val="00FF0B62"/>
    <w:rsid w:val="00FF2382"/>
    <w:rsid w:val="00FF3B47"/>
    <w:rsid w:val="00FF3E4F"/>
    <w:rsid w:val="00FF5101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FA6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rsid w:val="00311AEB"/>
    <w:rPr>
      <w:sz w:val="16"/>
      <w:szCs w:val="16"/>
    </w:rPr>
  </w:style>
  <w:style w:type="paragraph" w:styleId="a9">
    <w:name w:val="annotation text"/>
    <w:basedOn w:val="a"/>
    <w:link w:val="Char1"/>
    <w:rsid w:val="00311AEB"/>
    <w:rPr>
      <w:sz w:val="20"/>
    </w:rPr>
  </w:style>
  <w:style w:type="character" w:customStyle="1" w:styleId="Char1">
    <w:name w:val="批注文字 Char"/>
    <w:basedOn w:val="a0"/>
    <w:link w:val="a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rsid w:val="00311AEB"/>
    <w:rPr>
      <w:b/>
      <w:bCs/>
    </w:rPr>
  </w:style>
  <w:style w:type="character" w:customStyle="1" w:styleId="Char2">
    <w:name w:val="批注主题 Char"/>
    <w:basedOn w:val="Char1"/>
    <w:link w:val="aa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,Prim2"/>
    <w:next w:val="H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af4">
    <w:name w:val="Placeholder Text"/>
    <w:basedOn w:val="a0"/>
    <w:uiPriority w:val="99"/>
    <w:semiHidden/>
    <w:rsid w:val="00E078B2"/>
    <w:rPr>
      <w:color w:val="808080"/>
    </w:rPr>
  </w:style>
  <w:style w:type="character" w:styleId="af5">
    <w:name w:val="Strong"/>
    <w:basedOn w:val="a0"/>
    <w:qFormat/>
    <w:rsid w:val="004546E3"/>
    <w:rPr>
      <w:b/>
      <w:bCs/>
    </w:rPr>
  </w:style>
  <w:style w:type="paragraph" w:styleId="af6">
    <w:name w:val="Body Text"/>
    <w:basedOn w:val="a"/>
    <w:link w:val="Char6"/>
    <w:rsid w:val="00C76DFE"/>
    <w:pPr>
      <w:spacing w:after="120"/>
    </w:pPr>
  </w:style>
  <w:style w:type="character" w:customStyle="1" w:styleId="Char6">
    <w:name w:val="正文文本 Char"/>
    <w:basedOn w:val="a0"/>
    <w:link w:val="af6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798698">
    <w:name w:val="SP.17.98698"/>
    <w:basedOn w:val="Default"/>
    <w:next w:val="Default"/>
    <w:uiPriority w:val="99"/>
    <w:rsid w:val="00DB1DA5"/>
    <w:rPr>
      <w:color w:val="auto"/>
    </w:rPr>
  </w:style>
  <w:style w:type="paragraph" w:customStyle="1" w:styleId="SP1798709">
    <w:name w:val="SP.17.98709"/>
    <w:basedOn w:val="Default"/>
    <w:next w:val="Default"/>
    <w:uiPriority w:val="99"/>
    <w:rsid w:val="00DB1DA5"/>
    <w:rPr>
      <w:color w:val="auto"/>
    </w:rPr>
  </w:style>
  <w:style w:type="paragraph" w:customStyle="1" w:styleId="SP1798320">
    <w:name w:val="SP.17.98320"/>
    <w:basedOn w:val="Default"/>
    <w:next w:val="Default"/>
    <w:uiPriority w:val="99"/>
    <w:rsid w:val="00DB1DA5"/>
    <w:rPr>
      <w:color w:val="auto"/>
    </w:rPr>
  </w:style>
  <w:style w:type="paragraph" w:customStyle="1" w:styleId="SP1798669">
    <w:name w:val="SP.17.98669"/>
    <w:basedOn w:val="Default"/>
    <w:next w:val="Default"/>
    <w:uiPriority w:val="99"/>
    <w:rsid w:val="00DB1DA5"/>
    <w:rPr>
      <w:color w:val="auto"/>
    </w:rPr>
  </w:style>
  <w:style w:type="character" w:customStyle="1" w:styleId="SC17323592">
    <w:name w:val="SC.17.323592"/>
    <w:uiPriority w:val="99"/>
    <w:rsid w:val="00DB1DA5"/>
    <w:rPr>
      <w:b/>
      <w:bCs/>
      <w:color w:val="000000"/>
      <w:sz w:val="18"/>
      <w:szCs w:val="18"/>
    </w:rPr>
  </w:style>
  <w:style w:type="character" w:customStyle="1" w:styleId="SC17323795">
    <w:name w:val="SC.17.323795"/>
    <w:uiPriority w:val="99"/>
    <w:rsid w:val="00DB1DA5"/>
    <w:rPr>
      <w:color w:val="000000"/>
      <w:sz w:val="18"/>
      <w:szCs w:val="18"/>
      <w:u w:val="single"/>
    </w:rPr>
  </w:style>
  <w:style w:type="paragraph" w:customStyle="1" w:styleId="CellBodyCentred">
    <w:name w:val="CellBodyCentred"/>
    <w:uiPriority w:val="99"/>
    <w:rsid w:val="0023438E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character" w:customStyle="1" w:styleId="fontstyle01">
    <w:name w:val="fontstyle01"/>
    <w:basedOn w:val="a0"/>
    <w:rsid w:val="007A1CAC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4" ma:contentTypeDescription="Create a new document." ma:contentTypeScope="" ma:versionID="74f470a9959ce9600515ac35316f3b7a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6663e2468566c82cf4d6d881a05582f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2A15A3-6D7E-4DF1-ABFB-3D24D9334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E03ED3-7343-4ED7-80CE-4B39356E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3133</TotalTime>
  <Pages>5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gongbo (E)</cp:lastModifiedBy>
  <cp:revision>101</cp:revision>
  <cp:lastPrinted>2017-12-28T17:14:00Z</cp:lastPrinted>
  <dcterms:created xsi:type="dcterms:W3CDTF">2022-08-01T13:27:00Z</dcterms:created>
  <dcterms:modified xsi:type="dcterms:W3CDTF">2022-09-13T03:15:00Z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2015_ms_pID_725343">
    <vt:lpwstr>(3)sy2y8lwF+xns96tnUt7Kjfj+OvaOiQZjld5MdwB2e0MeI4CDWq1L3usIAKQ+U4OSAunxxAIy
z1kczdxvMuMJNpX3VSDsxDOBtDItvwfxVVFyqjc0TWuWe7IMKp93uHMocZMywJWo3A42k0Vm
UEJ+GnCGazB2G+m4SJiyHnKo0mhFy7C/b7T+MkpfRWbH2u/J7uWgio3o51xfM4fAqU9x2uVn
ekbJfS/CyKq0PqPdbh</vt:lpwstr>
  </property>
  <property fmtid="{D5CDD505-2E9C-101B-9397-08002B2CF9AE}" pid="5" name="_2015_ms_pID_7253431">
    <vt:lpwstr>YCtF8iFs06vayspsE0Tb4+g0SnYEGD2SevNzgk82009YLeBIsDhY3M
S1BdinkMRuklnJVi7RSr3+ZWwHczt+OQdMiYlwE4WuEiqs8l16ybO77MS67WXnIkFUJpjHq8
Y89oW4ElwJsMhD8mxOzkdDzhuIJrSSUf3G3jzA94BGD1YX5mDR8q3fwoE0ZEMghdgvbhYXyV
SI+fK+D0wqUdIHP8SP8gXFlz2dtmV0DyCgMM</vt:lpwstr>
  </property>
  <property fmtid="{D5CDD505-2E9C-101B-9397-08002B2CF9AE}" pid="6" name="_2015_ms_pID_7253432">
    <vt:lpwstr>oQ==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1662341884</vt:lpwstr>
  </property>
</Properties>
</file>