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9C74BB" w:rsidRPr="009710F0" w14:paraId="398F1DCA" w14:textId="77777777" w:rsidTr="00DA659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1DD6BE61" w:rsidR="009C74BB" w:rsidRPr="009710F0" w:rsidRDefault="009C74BB" w:rsidP="001F2003">
            <w:pPr>
              <w:pStyle w:val="T2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 xml:space="preserve">CR on </w:t>
            </w:r>
            <w:r w:rsidR="001F2003">
              <w:rPr>
                <w:sz w:val="24"/>
                <w:szCs w:val="24"/>
              </w:rPr>
              <w:t>36.3.13.5 Segment Parser</w:t>
            </w:r>
          </w:p>
        </w:tc>
      </w:tr>
      <w:tr w:rsidR="009C74BB" w:rsidRPr="009710F0" w14:paraId="5B7F9721" w14:textId="77777777" w:rsidTr="00DA659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20C2F1E9" w:rsidR="009C74BB" w:rsidRPr="009710F0" w:rsidRDefault="009C74BB" w:rsidP="002605EA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625F1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0</w:t>
            </w:r>
            <w:r w:rsidR="002605EA">
              <w:rPr>
                <w:b w:val="0"/>
                <w:sz w:val="24"/>
                <w:szCs w:val="24"/>
              </w:rPr>
              <w:t>9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2605EA">
              <w:rPr>
                <w:b w:val="0"/>
                <w:sz w:val="24"/>
                <w:szCs w:val="24"/>
              </w:rPr>
              <w:t>05</w:t>
            </w:r>
          </w:p>
        </w:tc>
      </w:tr>
      <w:tr w:rsidR="009C74BB" w:rsidRPr="009710F0" w14:paraId="4AAC9F50" w14:textId="77777777" w:rsidTr="00DA659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DA659B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691A857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2CF3EF6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DA659B">
        <w:trPr>
          <w:jc w:val="center"/>
        </w:trPr>
        <w:tc>
          <w:tcPr>
            <w:tcW w:w="1885" w:type="dxa"/>
            <w:vAlign w:val="center"/>
          </w:tcPr>
          <w:p w14:paraId="2DBEFB67" w14:textId="6DF40CFB" w:rsidR="009C74BB" w:rsidRPr="009710F0" w:rsidRDefault="001F2003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Bo Gong</w:t>
            </w:r>
          </w:p>
        </w:tc>
        <w:tc>
          <w:tcPr>
            <w:tcW w:w="1440" w:type="dxa"/>
            <w:vAlign w:val="center"/>
          </w:tcPr>
          <w:p w14:paraId="12BF5F75" w14:textId="6BB2B813" w:rsidR="009C74BB" w:rsidRPr="009710F0" w:rsidRDefault="009D6362" w:rsidP="00DA659B">
            <w:pPr>
              <w:pStyle w:val="a7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52BDD874" w14:textId="77777777" w:rsidR="009C74BB" w:rsidRPr="009710F0" w:rsidRDefault="009C74BB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67609313" w:rsidR="009C74BB" w:rsidRPr="009710F0" w:rsidRDefault="001F2003" w:rsidP="009D6362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gongbo8</w:t>
            </w:r>
            <w:r w:rsidR="00094767">
              <w:rPr>
                <w:kern w:val="24"/>
              </w:rPr>
              <w:t>@huawei.com</w:t>
            </w:r>
          </w:p>
        </w:tc>
      </w:tr>
      <w:tr w:rsidR="00CD2250" w:rsidRPr="009710F0" w14:paraId="33810F64" w14:textId="77777777" w:rsidTr="00DA659B">
        <w:trPr>
          <w:jc w:val="center"/>
        </w:trPr>
        <w:tc>
          <w:tcPr>
            <w:tcW w:w="1885" w:type="dxa"/>
            <w:vAlign w:val="center"/>
          </w:tcPr>
          <w:p w14:paraId="519D025D" w14:textId="63F793AA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0F7077DD" w14:textId="794EED6E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68B31719" w14:textId="77777777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398A14AA" w14:textId="77777777" w:rsidR="00CD2250" w:rsidRPr="009710F0" w:rsidRDefault="00CD2250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1479DE5" w14:textId="7A53BB8C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2B38CD" w:rsidRPr="009710F0" w14:paraId="10E872A6" w14:textId="77777777" w:rsidTr="00DA659B">
        <w:trPr>
          <w:jc w:val="center"/>
        </w:trPr>
        <w:tc>
          <w:tcPr>
            <w:tcW w:w="1885" w:type="dxa"/>
            <w:vAlign w:val="center"/>
          </w:tcPr>
          <w:p w14:paraId="25542673" w14:textId="4C7A1B41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853CFE9" w14:textId="1B3146E9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325BF816" w14:textId="77777777" w:rsidR="002B38CD" w:rsidRPr="009710F0" w:rsidRDefault="002B38CD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0D4920B0" w14:textId="77777777" w:rsidR="002B38CD" w:rsidRPr="009710F0" w:rsidRDefault="002B38CD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4977B85C" w14:textId="2BE8C098" w:rsidR="002B38CD" w:rsidRPr="00096CCB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6A31950D" w14:textId="5C8B1A31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5F78B433" w:rsidR="009C74BB" w:rsidRDefault="00CD2250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7BC7A012">
                <wp:simplePos x="0" y="0"/>
                <wp:positionH relativeFrom="column">
                  <wp:posOffset>-405685</wp:posOffset>
                </wp:positionH>
                <wp:positionV relativeFrom="paragraph">
                  <wp:posOffset>65244</wp:posOffset>
                </wp:positionV>
                <wp:extent cx="6743700" cy="3894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B02BF3" w:rsidRDefault="00B02BF3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909E34" w14:textId="77777777" w:rsidR="0030689D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 w:rsidR="00094767"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D2.0</w:t>
                            </w:r>
                            <w:r w:rsidR="0030689D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4EA6E58D" w14:textId="26DDEA34" w:rsidR="00B02BF3" w:rsidRPr="00DE4AF7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The changes are based on P802.11be D2.</w:t>
                            </w:r>
                            <w:r w:rsidR="004B62A5">
                              <w:rPr>
                                <w:szCs w:val="22"/>
                              </w:rPr>
                              <w:t>0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3C13BB8" w14:textId="77777777" w:rsidR="00B02BF3" w:rsidRPr="00DE4AF7" w:rsidRDefault="00B02BF3" w:rsidP="009C74BB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571CF874" w14:textId="415CDCBA" w:rsidR="00B02BF3" w:rsidRPr="00DE4AF7" w:rsidRDefault="00B02BF3" w:rsidP="00A62898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 w:rsidR="00A62898"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the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following </w:t>
                            </w:r>
                            <w:r w:rsidR="00385C37">
                              <w:rPr>
                                <w:szCs w:val="22"/>
                              </w:rPr>
                              <w:t xml:space="preserve">5 </w:t>
                            </w:r>
                            <w:r w:rsidR="005840D2">
                              <w:rPr>
                                <w:szCs w:val="22"/>
                              </w:rPr>
                              <w:t>CID</w:t>
                            </w:r>
                            <w:r w:rsidR="00385C37">
                              <w:rPr>
                                <w:szCs w:val="22"/>
                              </w:rPr>
                              <w:t>s</w:t>
                            </w:r>
                            <w:r w:rsidR="005840D2">
                              <w:rPr>
                                <w:szCs w:val="22"/>
                              </w:rPr>
                              <w:t>:</w:t>
                            </w:r>
                          </w:p>
                          <w:p w14:paraId="45DFF229" w14:textId="33F0D121" w:rsidR="00B02BF3" w:rsidRPr="00DE4AF7" w:rsidRDefault="005C47F5" w:rsidP="005C47F5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5C47F5">
                              <w:rPr>
                                <w:szCs w:val="22"/>
                              </w:rPr>
                              <w:t>10374, 10397, 11293, 11294, 13112</w:t>
                            </w:r>
                          </w:p>
                          <w:p w14:paraId="3B59F5C6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05366F78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145F0D76" w14:textId="02687733" w:rsidR="00B02BF3" w:rsidRPr="00DE4AF7" w:rsidRDefault="00B02BF3" w:rsidP="00E068BF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DE4AF7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1D942A8E" w14:textId="77777777" w:rsidR="00B02BF3" w:rsidRDefault="00B02BF3" w:rsidP="009C74BB">
                            <w:pPr>
                              <w:pStyle w:val="ae"/>
                            </w:pPr>
                          </w:p>
                          <w:p w14:paraId="58315663" w14:textId="77777777" w:rsidR="00B02BF3" w:rsidRDefault="00B02BF3" w:rsidP="009C74BB"/>
                          <w:p w14:paraId="77CBF4C5" w14:textId="77777777" w:rsidR="00B02BF3" w:rsidRDefault="00B02BF3" w:rsidP="009C74BB"/>
                          <w:p w14:paraId="667A1D7A" w14:textId="77777777" w:rsidR="00B02BF3" w:rsidRDefault="00B02BF3" w:rsidP="009C74BB"/>
                          <w:p w14:paraId="75C9D185" w14:textId="77777777" w:rsidR="00B02BF3" w:rsidRDefault="00B02BF3" w:rsidP="009C74BB"/>
                          <w:p w14:paraId="5A77D35A" w14:textId="77777777" w:rsidR="00B02BF3" w:rsidRDefault="00B02BF3" w:rsidP="009C74BB"/>
                          <w:p w14:paraId="41F3FD3C" w14:textId="77777777" w:rsidR="00B02BF3" w:rsidRDefault="00B02BF3" w:rsidP="009C74BB"/>
                          <w:p w14:paraId="4846C2F5" w14:textId="77777777" w:rsidR="00B02BF3" w:rsidRDefault="00B02BF3" w:rsidP="009C74BB"/>
                          <w:p w14:paraId="5DB21AE0" w14:textId="77777777" w:rsidR="00B02BF3" w:rsidRDefault="00B02BF3" w:rsidP="009C74BB"/>
                          <w:p w14:paraId="14BDF678" w14:textId="77777777" w:rsidR="00B02BF3" w:rsidRDefault="00B02BF3" w:rsidP="009C74BB"/>
                          <w:p w14:paraId="56A50D12" w14:textId="77777777" w:rsidR="00B02BF3" w:rsidRDefault="00B02BF3" w:rsidP="009C74BB"/>
                          <w:p w14:paraId="14F33D37" w14:textId="77777777" w:rsidR="00B02BF3" w:rsidRDefault="00B02BF3" w:rsidP="009C74BB"/>
                          <w:p w14:paraId="52801A01" w14:textId="77777777" w:rsidR="00B02BF3" w:rsidRDefault="00B02BF3" w:rsidP="009C74BB"/>
                          <w:p w14:paraId="17728CF4" w14:textId="77777777" w:rsidR="00B02BF3" w:rsidRDefault="00B02BF3" w:rsidP="009C74BB"/>
                          <w:p w14:paraId="20963865" w14:textId="77777777" w:rsidR="00B02BF3" w:rsidRDefault="00B02BF3" w:rsidP="009C74BB"/>
                          <w:p w14:paraId="3DFE46AB" w14:textId="77777777" w:rsidR="00B02BF3" w:rsidRDefault="00B02BF3" w:rsidP="009C74BB"/>
                          <w:p w14:paraId="5EE9EF00" w14:textId="77777777" w:rsidR="00B02BF3" w:rsidRDefault="00B02BF3" w:rsidP="009C74BB"/>
                          <w:p w14:paraId="4F82CDE2" w14:textId="77777777" w:rsidR="00B02BF3" w:rsidRDefault="00B02BF3" w:rsidP="009C74BB"/>
                          <w:p w14:paraId="68212CBE" w14:textId="77777777" w:rsidR="00B02BF3" w:rsidRDefault="00B02BF3" w:rsidP="009C74BB"/>
                          <w:p w14:paraId="5BBE6677" w14:textId="77777777" w:rsidR="00B02BF3" w:rsidRDefault="00B02BF3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5.15pt;width:531pt;height:30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G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" o:allowincell="f" stroked="f">
                <v:textbox>
                  <w:txbxContent>
                    <w:p w14:paraId="59989C09" w14:textId="77777777" w:rsidR="00B02BF3" w:rsidRDefault="00B02BF3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909E34" w14:textId="77777777" w:rsidR="0030689D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 w:rsidR="00094767"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D2.0</w:t>
                      </w:r>
                      <w:r w:rsidR="0030689D">
                        <w:rPr>
                          <w:szCs w:val="22"/>
                        </w:rPr>
                        <w:t>.</w:t>
                      </w:r>
                    </w:p>
                    <w:p w14:paraId="4EA6E58D" w14:textId="26DDEA34" w:rsidR="00B02BF3" w:rsidRPr="00DE4AF7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D2.</w:t>
                      </w:r>
                      <w:r w:rsidR="004B62A5">
                        <w:rPr>
                          <w:szCs w:val="22"/>
                        </w:rPr>
                        <w:t>0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73C13BB8" w14:textId="77777777" w:rsidR="00B02BF3" w:rsidRPr="00DE4AF7" w:rsidRDefault="00B02BF3" w:rsidP="009C74BB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571CF874" w14:textId="415CDCBA" w:rsidR="00B02BF3" w:rsidRPr="00DE4AF7" w:rsidRDefault="00B02BF3" w:rsidP="00A62898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 w:rsidR="00A62898"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 w:rsidR="00A62898"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 xml:space="preserve">resolution to </w:t>
                      </w:r>
                      <w:r w:rsidR="00A62898">
                        <w:rPr>
                          <w:szCs w:val="22"/>
                        </w:rPr>
                        <w:t xml:space="preserve">the </w:t>
                      </w:r>
                      <w:r w:rsidRPr="00DE4AF7">
                        <w:rPr>
                          <w:szCs w:val="22"/>
                        </w:rPr>
                        <w:t xml:space="preserve">following </w:t>
                      </w:r>
                      <w:r w:rsidR="00385C37">
                        <w:rPr>
                          <w:szCs w:val="22"/>
                        </w:rPr>
                        <w:t xml:space="preserve">5 </w:t>
                      </w:r>
                      <w:r w:rsidR="005840D2">
                        <w:rPr>
                          <w:szCs w:val="22"/>
                        </w:rPr>
                        <w:t>CID</w:t>
                      </w:r>
                      <w:r w:rsidR="00385C37">
                        <w:rPr>
                          <w:szCs w:val="22"/>
                        </w:rPr>
                        <w:t>s</w:t>
                      </w:r>
                      <w:r w:rsidR="005840D2">
                        <w:rPr>
                          <w:szCs w:val="22"/>
                        </w:rPr>
                        <w:t>:</w:t>
                      </w:r>
                    </w:p>
                    <w:p w14:paraId="45DFF229" w14:textId="33F0D121" w:rsidR="00B02BF3" w:rsidRPr="00DE4AF7" w:rsidRDefault="005C47F5" w:rsidP="005C47F5">
                      <w:pPr>
                        <w:pStyle w:val="ae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5C47F5">
                        <w:rPr>
                          <w:szCs w:val="22"/>
                        </w:rPr>
                        <w:t>10374, 10397, 11293, 11294, 13112</w:t>
                      </w:r>
                    </w:p>
                    <w:p w14:paraId="3B59F5C6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</w:p>
                    <w:p w14:paraId="05366F78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145F0D76" w14:textId="02687733" w:rsidR="00B02BF3" w:rsidRPr="00DE4AF7" w:rsidRDefault="00B02BF3" w:rsidP="00E068BF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 xml:space="preserve">Rev 0: Initial version of </w:t>
                      </w:r>
                      <w:r w:rsidRPr="00DE4AF7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1D942A8E" w14:textId="77777777" w:rsidR="00B02BF3" w:rsidRDefault="00B02BF3" w:rsidP="009C74BB">
                      <w:pPr>
                        <w:pStyle w:val="ae"/>
                      </w:pPr>
                    </w:p>
                    <w:p w14:paraId="58315663" w14:textId="77777777" w:rsidR="00B02BF3" w:rsidRDefault="00B02BF3" w:rsidP="009C74BB"/>
                    <w:p w14:paraId="77CBF4C5" w14:textId="77777777" w:rsidR="00B02BF3" w:rsidRDefault="00B02BF3" w:rsidP="009C74BB"/>
                    <w:p w14:paraId="667A1D7A" w14:textId="77777777" w:rsidR="00B02BF3" w:rsidRDefault="00B02BF3" w:rsidP="009C74BB"/>
                    <w:p w14:paraId="75C9D185" w14:textId="77777777" w:rsidR="00B02BF3" w:rsidRDefault="00B02BF3" w:rsidP="009C74BB"/>
                    <w:p w14:paraId="5A77D35A" w14:textId="77777777" w:rsidR="00B02BF3" w:rsidRDefault="00B02BF3" w:rsidP="009C74BB"/>
                    <w:p w14:paraId="41F3FD3C" w14:textId="77777777" w:rsidR="00B02BF3" w:rsidRDefault="00B02BF3" w:rsidP="009C74BB"/>
                    <w:p w14:paraId="4846C2F5" w14:textId="77777777" w:rsidR="00B02BF3" w:rsidRDefault="00B02BF3" w:rsidP="009C74BB"/>
                    <w:p w14:paraId="5DB21AE0" w14:textId="77777777" w:rsidR="00B02BF3" w:rsidRDefault="00B02BF3" w:rsidP="009C74BB"/>
                    <w:p w14:paraId="14BDF678" w14:textId="77777777" w:rsidR="00B02BF3" w:rsidRDefault="00B02BF3" w:rsidP="009C74BB"/>
                    <w:p w14:paraId="56A50D12" w14:textId="77777777" w:rsidR="00B02BF3" w:rsidRDefault="00B02BF3" w:rsidP="009C74BB"/>
                    <w:p w14:paraId="14F33D37" w14:textId="77777777" w:rsidR="00B02BF3" w:rsidRDefault="00B02BF3" w:rsidP="009C74BB"/>
                    <w:p w14:paraId="52801A01" w14:textId="77777777" w:rsidR="00B02BF3" w:rsidRDefault="00B02BF3" w:rsidP="009C74BB"/>
                    <w:p w14:paraId="17728CF4" w14:textId="77777777" w:rsidR="00B02BF3" w:rsidRDefault="00B02BF3" w:rsidP="009C74BB"/>
                    <w:p w14:paraId="20963865" w14:textId="77777777" w:rsidR="00B02BF3" w:rsidRDefault="00B02BF3" w:rsidP="009C74BB"/>
                    <w:p w14:paraId="3DFE46AB" w14:textId="77777777" w:rsidR="00B02BF3" w:rsidRDefault="00B02BF3" w:rsidP="009C74BB"/>
                    <w:p w14:paraId="5EE9EF00" w14:textId="77777777" w:rsidR="00B02BF3" w:rsidRDefault="00B02BF3" w:rsidP="009C74BB"/>
                    <w:p w14:paraId="4F82CDE2" w14:textId="77777777" w:rsidR="00B02BF3" w:rsidRDefault="00B02BF3" w:rsidP="009C74BB"/>
                    <w:p w14:paraId="68212CBE" w14:textId="77777777" w:rsidR="00B02BF3" w:rsidRDefault="00B02BF3" w:rsidP="009C74BB"/>
                    <w:p w14:paraId="5BBE6677" w14:textId="77777777" w:rsidR="00B02BF3" w:rsidRDefault="00B02BF3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11AC5823" w:rsidR="001E4470" w:rsidRDefault="001E4470" w:rsidP="009C2D48">
      <w:pPr>
        <w:rPr>
          <w:lang w:val="en-US"/>
        </w:rPr>
      </w:pPr>
    </w:p>
    <w:p w14:paraId="31FF7146" w14:textId="2FA96ACA" w:rsidR="001E4470" w:rsidRDefault="001E4470" w:rsidP="009C2D48">
      <w:pPr>
        <w:rPr>
          <w:lang w:val="en-US"/>
        </w:rPr>
      </w:pPr>
    </w:p>
    <w:p w14:paraId="0725DE4A" w14:textId="77777777" w:rsidR="00826175" w:rsidRDefault="00826175" w:rsidP="009C2D48">
      <w:pPr>
        <w:rPr>
          <w:lang w:val="en-US"/>
        </w:rPr>
      </w:pPr>
    </w:p>
    <w:p w14:paraId="19645EAD" w14:textId="4A9A0D9F" w:rsidR="00826175" w:rsidRPr="00826175" w:rsidRDefault="00826175" w:rsidP="00826175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lastRenderedPageBreak/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10374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1889"/>
        <w:gridCol w:w="2552"/>
      </w:tblGrid>
      <w:tr w:rsidR="00987E0B" w:rsidRPr="001B7D54" w14:paraId="1E89CDCE" w14:textId="77777777" w:rsidTr="00D0407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964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EF4C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22F5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DD82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8928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C7E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987E0B" w:rsidRPr="001B7D54" w14:paraId="43A47FC3" w14:textId="77777777" w:rsidTr="00D0407F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113C" w14:textId="0F81C0F9" w:rsidR="00987E0B" w:rsidRPr="00E4715F" w:rsidRDefault="00987E0B" w:rsidP="00D34EB9">
            <w:pPr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10374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E385" w14:textId="0C96453C" w:rsidR="00987E0B" w:rsidRPr="00E4715F" w:rsidRDefault="00987E0B" w:rsidP="00987E0B">
            <w:pPr>
              <w:ind w:right="100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715.31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2C0C" w14:textId="30CB3098" w:rsidR="00987E0B" w:rsidRPr="00E4715F" w:rsidRDefault="00987E0B" w:rsidP="00987E0B">
            <w:pPr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36.3.13.5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4CDB42E" w14:textId="2955C9C6" w:rsidR="00987E0B" w:rsidRPr="00E4715F" w:rsidRDefault="00987E0B" w:rsidP="00D34EB9">
            <w:pPr>
              <w:rPr>
                <w:sz w:val="20"/>
              </w:rPr>
            </w:pPr>
            <w:r w:rsidRPr="00987E0B">
              <w:rPr>
                <w:sz w:val="20"/>
              </w:rPr>
              <w:t xml:space="preserve">Figure 36-52 is not clear, although I guess it may be an example of 484+2*996. It is better to add descriptions on what is m0, m1 and m2 in this example or what is the MRU in this example. Otherwise, it is </w:t>
            </w:r>
            <w:proofErr w:type="spellStart"/>
            <w:r w:rsidRPr="00987E0B">
              <w:rPr>
                <w:sz w:val="20"/>
              </w:rPr>
              <w:t>diffcult</w:t>
            </w:r>
            <w:proofErr w:type="spellEnd"/>
            <w:r w:rsidRPr="00987E0B">
              <w:rPr>
                <w:sz w:val="20"/>
              </w:rPr>
              <w:t xml:space="preserve"> to read.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86312A" w14:textId="417FD6BF" w:rsidR="00987E0B" w:rsidRPr="00E4715F" w:rsidRDefault="00987E0B" w:rsidP="00D34EB9">
            <w:pPr>
              <w:rPr>
                <w:sz w:val="20"/>
              </w:rPr>
            </w:pPr>
            <w:r w:rsidRPr="00987E0B">
              <w:rPr>
                <w:sz w:val="20"/>
              </w:rPr>
              <w:t>Add descriptions that this is an example of the 484+2*996 case.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501D" w14:textId="77777777" w:rsidR="00987E0B" w:rsidRDefault="002130D7" w:rsidP="00D34EB9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R</w:t>
            </w:r>
            <w:r>
              <w:rPr>
                <w:rFonts w:eastAsia="宋体"/>
                <w:sz w:val="20"/>
                <w:lang w:eastAsia="zh-CN"/>
              </w:rPr>
              <w:t>evised</w:t>
            </w:r>
          </w:p>
          <w:p w14:paraId="67032A78" w14:textId="77777777" w:rsidR="002130D7" w:rsidRDefault="002130D7" w:rsidP="00D34EB9">
            <w:pPr>
              <w:rPr>
                <w:rFonts w:eastAsia="宋体"/>
                <w:sz w:val="20"/>
                <w:lang w:eastAsia="zh-CN"/>
              </w:rPr>
            </w:pPr>
          </w:p>
          <w:p w14:paraId="5453ACD3" w14:textId="38469741" w:rsidR="002130D7" w:rsidRDefault="002130D7" w:rsidP="002130D7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 xml:space="preserve">The title of Figure 36-52 </w:t>
            </w:r>
            <w:r w:rsidR="0073528D">
              <w:rPr>
                <w:rFonts w:eastAsia="宋体"/>
                <w:sz w:val="20"/>
                <w:lang w:eastAsia="zh-CN"/>
              </w:rPr>
              <w:t>should</w:t>
            </w:r>
            <w:r>
              <w:rPr>
                <w:rFonts w:eastAsia="宋体"/>
                <w:sz w:val="20"/>
                <w:lang w:eastAsia="zh-CN"/>
              </w:rPr>
              <w:t xml:space="preserve"> be changed to ‘</w:t>
            </w:r>
            <w:r w:rsidRPr="002130D7">
              <w:rPr>
                <w:rFonts w:eastAsia="宋体"/>
                <w:sz w:val="20"/>
                <w:lang w:eastAsia="zh-CN"/>
              </w:rPr>
              <w:t>Illustration of the proportional round robin parser with leftover bits</w:t>
            </w:r>
            <w:r>
              <w:rPr>
                <w:rFonts w:eastAsia="宋体"/>
                <w:sz w:val="20"/>
                <w:lang w:eastAsia="zh-CN"/>
              </w:rPr>
              <w:t xml:space="preserve"> p</w:t>
            </w:r>
            <w:r w:rsidRPr="002130D7">
              <w:rPr>
                <w:rFonts w:eastAsia="宋体"/>
                <w:sz w:val="20"/>
                <w:lang w:eastAsia="zh-CN"/>
              </w:rPr>
              <w:t>rocessing</w:t>
            </w:r>
            <w:r>
              <w:rPr>
                <w:rFonts w:eastAsia="宋体"/>
                <w:sz w:val="20"/>
                <w:lang w:eastAsia="zh-CN"/>
              </w:rPr>
              <w:t xml:space="preserve"> for MRU </w:t>
            </w:r>
            <w:r w:rsidRPr="00987E0B">
              <w:rPr>
                <w:sz w:val="20"/>
              </w:rPr>
              <w:t>484+2*996</w:t>
            </w:r>
            <w:r>
              <w:rPr>
                <w:rFonts w:eastAsia="宋体"/>
                <w:sz w:val="20"/>
                <w:lang w:eastAsia="zh-CN"/>
              </w:rPr>
              <w:t>’.</w:t>
            </w:r>
          </w:p>
          <w:p w14:paraId="2919EC67" w14:textId="77777777" w:rsidR="00B7753C" w:rsidRDefault="00B7753C" w:rsidP="002130D7">
            <w:pPr>
              <w:rPr>
                <w:rFonts w:eastAsia="宋体"/>
                <w:sz w:val="20"/>
                <w:lang w:eastAsia="zh-CN"/>
              </w:rPr>
            </w:pPr>
          </w:p>
          <w:p w14:paraId="786E1DF6" w14:textId="77777777" w:rsidR="00504F86" w:rsidRPr="005F07F4" w:rsidRDefault="00504F86" w:rsidP="00504F86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</w:p>
          <w:p w14:paraId="5E61F294" w14:textId="46FDB16E" w:rsidR="00B7753C" w:rsidRDefault="00504F86" w:rsidP="00504F86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shown in 11/2</w:t>
            </w:r>
            <w:r w:rsidR="00D21C13">
              <w:rPr>
                <w:b/>
                <w:sz w:val="20"/>
                <w:highlight w:val="yellow"/>
                <w:lang w:eastAsia="zh-CN"/>
              </w:rPr>
              <w:t>2</w:t>
            </w:r>
            <w:r w:rsidRPr="005F07F4">
              <w:rPr>
                <w:b/>
                <w:sz w:val="20"/>
                <w:highlight w:val="yellow"/>
                <w:lang w:eastAsia="zh-CN"/>
              </w:rPr>
              <w:t>-</w:t>
            </w:r>
            <w:r w:rsidR="00E104D9">
              <w:rPr>
                <w:b/>
                <w:sz w:val="20"/>
                <w:highlight w:val="yellow"/>
                <w:lang w:eastAsia="zh-CN"/>
              </w:rPr>
              <w:t>1469</w:t>
            </w:r>
            <w:r w:rsidRPr="00C7226C">
              <w:rPr>
                <w:b/>
                <w:sz w:val="20"/>
                <w:highlight w:val="yellow"/>
                <w:lang w:eastAsia="zh-CN"/>
              </w:rPr>
              <w:t>r0</w:t>
            </w:r>
          </w:p>
          <w:p w14:paraId="24614BC5" w14:textId="33805C4E" w:rsidR="00504F86" w:rsidRPr="002130D7" w:rsidRDefault="00504F86" w:rsidP="00504F86">
            <w:pPr>
              <w:rPr>
                <w:rFonts w:eastAsia="宋体"/>
                <w:sz w:val="20"/>
                <w:lang w:eastAsia="zh-CN"/>
              </w:rPr>
            </w:pPr>
          </w:p>
        </w:tc>
      </w:tr>
    </w:tbl>
    <w:p w14:paraId="43B2A563" w14:textId="77777777" w:rsidR="003565D8" w:rsidRDefault="003565D8" w:rsidP="009C2D48"/>
    <w:p w14:paraId="0F7241AE" w14:textId="79724E84" w:rsidR="006202A6" w:rsidRDefault="006202A6" w:rsidP="006202A6">
      <w:pPr>
        <w:rPr>
          <w:b/>
          <w:sz w:val="20"/>
          <w:highlight w:val="green"/>
          <w:lang w:eastAsia="zh-CN"/>
        </w:rPr>
      </w:pPr>
      <w:r w:rsidRPr="00894AB5">
        <w:rPr>
          <w:rFonts w:hint="eastAsia"/>
          <w:b/>
          <w:sz w:val="20"/>
          <w:highlight w:val="green"/>
          <w:lang w:eastAsia="zh-CN"/>
        </w:rPr>
        <w:t>I</w:t>
      </w:r>
      <w:r w:rsidRPr="00894AB5">
        <w:rPr>
          <w:b/>
          <w:sz w:val="20"/>
          <w:highlight w:val="green"/>
          <w:lang w:eastAsia="zh-CN"/>
        </w:rPr>
        <w:t xml:space="preserve">nstructions to the </w:t>
      </w:r>
      <w:r>
        <w:rPr>
          <w:b/>
          <w:sz w:val="20"/>
          <w:highlight w:val="green"/>
          <w:lang w:eastAsia="zh-CN"/>
        </w:rPr>
        <w:t>E</w:t>
      </w:r>
      <w:r w:rsidRPr="00894AB5">
        <w:rPr>
          <w:b/>
          <w:sz w:val="20"/>
          <w:highlight w:val="green"/>
          <w:lang w:eastAsia="zh-CN"/>
        </w:rPr>
        <w:t>ditor:</w:t>
      </w:r>
    </w:p>
    <w:p w14:paraId="2D4E7B84" w14:textId="77777777" w:rsidR="006202A6" w:rsidRDefault="006202A6" w:rsidP="006202A6">
      <w:pPr>
        <w:rPr>
          <w:b/>
          <w:sz w:val="20"/>
          <w:highlight w:val="green"/>
          <w:lang w:eastAsia="zh-CN"/>
        </w:rPr>
      </w:pPr>
    </w:p>
    <w:p w14:paraId="3507E91C" w14:textId="5082F3A7" w:rsidR="008F4AB1" w:rsidRDefault="006202A6" w:rsidP="006202A6">
      <w:pPr>
        <w:rPr>
          <w:rFonts w:eastAsia="宋体"/>
          <w:b/>
          <w:lang w:eastAsia="zh-CN"/>
        </w:rPr>
      </w:pPr>
      <w:r w:rsidRPr="004D23E4">
        <w:rPr>
          <w:sz w:val="20"/>
          <w:highlight w:val="green"/>
          <w:lang w:eastAsia="zh-CN"/>
        </w:rPr>
        <w:t xml:space="preserve">Please </w:t>
      </w:r>
      <w:r w:rsidR="00A111F7">
        <w:rPr>
          <w:sz w:val="20"/>
          <w:highlight w:val="green"/>
          <w:lang w:eastAsia="zh-CN"/>
        </w:rPr>
        <w:t>make</w:t>
      </w:r>
      <w:r w:rsidRPr="004D23E4">
        <w:rPr>
          <w:sz w:val="20"/>
          <w:highlight w:val="green"/>
          <w:lang w:eastAsia="zh-CN"/>
        </w:rPr>
        <w:t xml:space="preserve"> the following </w:t>
      </w:r>
      <w:r w:rsidR="00A111F7">
        <w:rPr>
          <w:sz w:val="20"/>
          <w:highlight w:val="green"/>
          <w:lang w:eastAsia="zh-CN"/>
        </w:rPr>
        <w:t>changes</w:t>
      </w:r>
      <w:r w:rsidRPr="004D23E4">
        <w:rPr>
          <w:sz w:val="20"/>
          <w:highlight w:val="green"/>
          <w:lang w:eastAsia="zh-CN"/>
        </w:rPr>
        <w:t xml:space="preserve"> in Line </w:t>
      </w:r>
      <w:r w:rsidR="00AC15FF">
        <w:rPr>
          <w:sz w:val="20"/>
          <w:highlight w:val="green"/>
          <w:lang w:eastAsia="zh-CN"/>
        </w:rPr>
        <w:t>16</w:t>
      </w:r>
      <w:r w:rsidRPr="004D23E4">
        <w:rPr>
          <w:sz w:val="20"/>
          <w:highlight w:val="green"/>
          <w:lang w:eastAsia="zh-CN"/>
        </w:rPr>
        <w:t xml:space="preserve">, Page </w:t>
      </w:r>
      <w:r w:rsidR="00AC15FF">
        <w:rPr>
          <w:sz w:val="20"/>
          <w:highlight w:val="green"/>
          <w:lang w:eastAsia="zh-CN"/>
        </w:rPr>
        <w:t>715</w:t>
      </w:r>
      <w:r>
        <w:rPr>
          <w:b/>
          <w:sz w:val="20"/>
          <w:highlight w:val="green"/>
          <w:lang w:eastAsia="zh-CN"/>
        </w:rPr>
        <w:t xml:space="preserve"> </w:t>
      </w:r>
      <w:r w:rsidRPr="00F26767">
        <w:rPr>
          <w:sz w:val="20"/>
          <w:highlight w:val="green"/>
          <w:lang w:eastAsia="zh-CN"/>
        </w:rPr>
        <w:t xml:space="preserve">in </w:t>
      </w:r>
      <w:proofErr w:type="spellStart"/>
      <w:r w:rsidRPr="00F26767">
        <w:rPr>
          <w:sz w:val="20"/>
          <w:highlight w:val="green"/>
          <w:lang w:eastAsia="zh-CN"/>
        </w:rPr>
        <w:t>TGbe</w:t>
      </w:r>
      <w:proofErr w:type="spellEnd"/>
      <w:r w:rsidRPr="00F26767">
        <w:rPr>
          <w:sz w:val="20"/>
          <w:highlight w:val="green"/>
          <w:lang w:eastAsia="zh-CN"/>
        </w:rPr>
        <w:t xml:space="preserve"> Draft D</w:t>
      </w:r>
      <w:r w:rsidR="00AC15FF">
        <w:rPr>
          <w:sz w:val="20"/>
          <w:highlight w:val="green"/>
          <w:lang w:eastAsia="zh-CN"/>
        </w:rPr>
        <w:t>2</w:t>
      </w:r>
      <w:r w:rsidRPr="00F26767">
        <w:rPr>
          <w:sz w:val="20"/>
          <w:highlight w:val="green"/>
          <w:lang w:eastAsia="zh-CN"/>
        </w:rPr>
        <w:t>.</w:t>
      </w:r>
      <w:r w:rsidR="00AC15FF">
        <w:rPr>
          <w:sz w:val="20"/>
          <w:highlight w:val="green"/>
          <w:lang w:eastAsia="zh-CN"/>
        </w:rPr>
        <w:t>0</w:t>
      </w:r>
      <w:r w:rsidRPr="00D26DCA">
        <w:rPr>
          <w:sz w:val="20"/>
          <w:highlight w:val="green"/>
          <w:lang w:eastAsia="zh-CN"/>
        </w:rPr>
        <w:t>:</w:t>
      </w:r>
    </w:p>
    <w:p w14:paraId="0B86AF11" w14:textId="77777777" w:rsidR="008F4AB1" w:rsidRDefault="008F4AB1" w:rsidP="009C2D48">
      <w:pPr>
        <w:rPr>
          <w:rFonts w:eastAsia="宋体"/>
          <w:b/>
          <w:lang w:eastAsia="zh-CN"/>
        </w:rPr>
      </w:pPr>
    </w:p>
    <w:p w14:paraId="48F6D520" w14:textId="493880D1" w:rsidR="008F4AB1" w:rsidRDefault="006549D1" w:rsidP="009C2D48">
      <w:pPr>
        <w:rPr>
          <w:rFonts w:eastAsia="宋体"/>
          <w:b/>
          <w:lang w:eastAsia="zh-CN"/>
        </w:rPr>
      </w:pPr>
      <w:r w:rsidRPr="006549D1">
        <w:rPr>
          <w:rFonts w:ascii="TimesNewRomanPSMT" w:hAnsi="TimesNewRomanPSMT"/>
          <w:color w:val="000000"/>
          <w:sz w:val="20"/>
        </w:rPr>
        <w:t>Illustration of the proportional round robin parser with leftover bits processing</w:t>
      </w:r>
      <w:ins w:id="0" w:author="gongbo (E)" w:date="2022-08-12T09:49:00Z">
        <w:r w:rsidR="00EA7F3D">
          <w:rPr>
            <w:rFonts w:ascii="TimesNewRomanPSMT" w:hAnsi="TimesNewRomanPSMT"/>
            <w:color w:val="000000"/>
            <w:sz w:val="20"/>
          </w:rPr>
          <w:t xml:space="preserve"> for MRU 484+2</w:t>
        </w:r>
        <w:r w:rsidR="00EA7F3D">
          <w:rPr>
            <w:rFonts w:ascii="宋体" w:eastAsia="宋体" w:hAnsi="宋体" w:hint="eastAsia"/>
            <w:color w:val="000000"/>
            <w:sz w:val="20"/>
          </w:rPr>
          <w:t>×</w:t>
        </w:r>
        <w:r w:rsidR="00EA7F3D">
          <w:rPr>
            <w:rFonts w:ascii="TimesNewRomanPSMT" w:hAnsi="TimesNewRomanPSMT"/>
            <w:color w:val="000000"/>
            <w:sz w:val="20"/>
          </w:rPr>
          <w:t>996</w:t>
        </w:r>
      </w:ins>
      <w:r w:rsidRPr="006549D1">
        <w:rPr>
          <w:rFonts w:ascii="TimesNewRomanPSMT" w:hAnsi="TimesNewRomanPSMT"/>
          <w:color w:val="000000"/>
          <w:sz w:val="20"/>
        </w:rPr>
        <w:t xml:space="preserve"> is shown in Figure 36-52 (Illustration of the proportional round robin parser with leftover bits processing</w:t>
      </w:r>
      <w:ins w:id="1" w:author="gongbo (E)" w:date="2022-08-12T09:49:00Z">
        <w:r w:rsidR="00EA7F3D">
          <w:rPr>
            <w:rFonts w:ascii="TimesNewRomanPSMT" w:hAnsi="TimesNewRomanPSMT"/>
            <w:color w:val="000000"/>
            <w:sz w:val="20"/>
          </w:rPr>
          <w:t xml:space="preserve"> for MRU 484+2</w:t>
        </w:r>
        <w:r w:rsidR="00EA7F3D">
          <w:rPr>
            <w:rFonts w:ascii="宋体" w:eastAsia="宋体" w:hAnsi="宋体" w:hint="eastAsia"/>
            <w:color w:val="000000"/>
            <w:sz w:val="20"/>
          </w:rPr>
          <w:t>×</w:t>
        </w:r>
        <w:proofErr w:type="gramStart"/>
        <w:r w:rsidR="00EA7F3D">
          <w:rPr>
            <w:rFonts w:ascii="TimesNewRomanPSMT" w:hAnsi="TimesNewRomanPSMT"/>
            <w:color w:val="000000"/>
            <w:sz w:val="20"/>
          </w:rPr>
          <w:t xml:space="preserve">996 </w:t>
        </w:r>
      </w:ins>
      <w:r w:rsidRPr="006549D1">
        <w:rPr>
          <w:rFonts w:ascii="TimesNewRomanPSMT" w:hAnsi="TimesNewRomanPSMT"/>
          <w:color w:val="000000"/>
          <w:sz w:val="20"/>
        </w:rPr>
        <w:t>)</w:t>
      </w:r>
      <w:proofErr w:type="gramEnd"/>
      <w:r w:rsidRPr="006549D1">
        <w:rPr>
          <w:rFonts w:ascii="TimesNewRomanPSMT" w:hAnsi="TimesNewRomanPSMT"/>
          <w:color w:val="000000"/>
          <w:sz w:val="20"/>
        </w:rPr>
        <w:t>.</w:t>
      </w:r>
    </w:p>
    <w:p w14:paraId="405AFE13" w14:textId="77777777" w:rsidR="008F4AB1" w:rsidRPr="006549D1" w:rsidRDefault="008F4AB1" w:rsidP="009C2D48">
      <w:pPr>
        <w:rPr>
          <w:rFonts w:eastAsia="宋体"/>
          <w:b/>
          <w:lang w:eastAsia="zh-CN"/>
        </w:rPr>
      </w:pPr>
    </w:p>
    <w:p w14:paraId="7DD1E362" w14:textId="747EEDAE" w:rsidR="008F4AB1" w:rsidRDefault="00CE1B1D" w:rsidP="00CE1B1D">
      <w:pPr>
        <w:jc w:val="center"/>
        <w:rPr>
          <w:rFonts w:eastAsia="宋体"/>
          <w:b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0A906ABE" wp14:editId="7F326DE6">
            <wp:extent cx="5042079" cy="776433"/>
            <wp:effectExtent l="0" t="0" r="6350" b="5080"/>
            <wp:docPr id="2" name="图片 2" descr="C:\Users\g00487387\AppData\Roaming\eSpace_Desktop\UserData\g00487387\imagefiles\35A8F241-0711-4870-93A8-B87BDF77F0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35A8F241-0711-4870-93A8-B87BDF77F06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975" cy="78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D278D" w14:textId="77777777" w:rsidR="008F4AB1" w:rsidRDefault="008F4AB1" w:rsidP="009C2D48">
      <w:pPr>
        <w:rPr>
          <w:rFonts w:eastAsia="宋体"/>
          <w:b/>
          <w:lang w:eastAsia="zh-CN"/>
        </w:rPr>
      </w:pPr>
    </w:p>
    <w:p w14:paraId="35F7EE5A" w14:textId="6A44987D" w:rsidR="008F4AB1" w:rsidRPr="00F51153" w:rsidRDefault="00CB77FD" w:rsidP="00A94219">
      <w:pPr>
        <w:jc w:val="center"/>
        <w:rPr>
          <w:rFonts w:eastAsia="宋体"/>
          <w:b/>
          <w:lang w:eastAsia="zh-CN"/>
        </w:rPr>
      </w:pPr>
      <w:r w:rsidRPr="00CB77FD">
        <w:rPr>
          <w:rFonts w:ascii="Arial-BoldMT" w:hAnsi="Arial-BoldMT"/>
          <w:b/>
          <w:bCs/>
          <w:color w:val="000000"/>
          <w:sz w:val="20"/>
        </w:rPr>
        <w:t>Figure 36-52—Illustration of the proportional round robin parser with leftover bits</w:t>
      </w:r>
      <w:r>
        <w:rPr>
          <w:rFonts w:ascii="Arial-BoldMT" w:hAnsi="Arial-BoldMT"/>
          <w:b/>
          <w:bCs/>
          <w:color w:val="000000"/>
          <w:sz w:val="20"/>
        </w:rPr>
        <w:t xml:space="preserve"> </w:t>
      </w:r>
      <w:r w:rsidRPr="00CB77FD">
        <w:rPr>
          <w:rFonts w:ascii="Arial-BoldMT" w:hAnsi="Arial-BoldMT"/>
          <w:b/>
          <w:bCs/>
          <w:color w:val="000000"/>
          <w:sz w:val="20"/>
        </w:rPr>
        <w:t>processing</w:t>
      </w:r>
      <w:ins w:id="2" w:author="gongbo (E)" w:date="2022-08-12T09:50:00Z">
        <w:r w:rsidR="00842DD6">
          <w:rPr>
            <w:rFonts w:ascii="Arial-BoldMT" w:hAnsi="Arial-BoldMT"/>
            <w:b/>
            <w:bCs/>
            <w:color w:val="000000"/>
            <w:sz w:val="20"/>
          </w:rPr>
          <w:t xml:space="preserve"> for </w:t>
        </w:r>
        <w:r w:rsidR="00842DD6">
          <w:rPr>
            <w:rFonts w:ascii="TimesNewRomanPSMT" w:hAnsi="TimesNewRomanPSMT"/>
            <w:color w:val="000000"/>
            <w:sz w:val="20"/>
          </w:rPr>
          <w:t>MRU 484+2</w:t>
        </w:r>
        <w:r w:rsidR="00842DD6">
          <w:rPr>
            <w:rFonts w:ascii="宋体" w:eastAsia="宋体" w:hAnsi="宋体" w:hint="eastAsia"/>
            <w:color w:val="000000"/>
            <w:sz w:val="20"/>
          </w:rPr>
          <w:t>×</w:t>
        </w:r>
        <w:r w:rsidR="00842DD6">
          <w:rPr>
            <w:rFonts w:ascii="TimesNewRomanPSMT" w:hAnsi="TimesNewRomanPSMT"/>
            <w:color w:val="000000"/>
            <w:sz w:val="20"/>
          </w:rPr>
          <w:t>996</w:t>
        </w:r>
      </w:ins>
    </w:p>
    <w:p w14:paraId="1497AF42" w14:textId="77777777" w:rsidR="00826175" w:rsidRDefault="00826175" w:rsidP="009C2D48">
      <w:pPr>
        <w:rPr>
          <w:lang w:val="en-US"/>
        </w:rPr>
      </w:pPr>
    </w:p>
    <w:p w14:paraId="0D250944" w14:textId="77777777" w:rsidR="00086C66" w:rsidRDefault="00086C66" w:rsidP="009C2D48">
      <w:pPr>
        <w:rPr>
          <w:lang w:val="en-US"/>
        </w:rPr>
      </w:pPr>
    </w:p>
    <w:p w14:paraId="59FAD763" w14:textId="041B469C" w:rsidR="00826175" w:rsidRPr="006B604E" w:rsidRDefault="006B604E" w:rsidP="006B604E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10397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1889"/>
        <w:gridCol w:w="2552"/>
      </w:tblGrid>
      <w:tr w:rsidR="00D0407F" w:rsidRPr="001B7D54" w14:paraId="18906E12" w14:textId="77777777" w:rsidTr="00D34EB9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1D5E" w14:textId="77777777" w:rsidR="00D0407F" w:rsidRPr="00E4715F" w:rsidRDefault="00D0407F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8F8B" w14:textId="77777777" w:rsidR="00D0407F" w:rsidRPr="00E4715F" w:rsidRDefault="00D0407F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8CA7" w14:textId="77777777" w:rsidR="00D0407F" w:rsidRPr="00E4715F" w:rsidRDefault="00D0407F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D59C" w14:textId="77777777" w:rsidR="00D0407F" w:rsidRPr="00E4715F" w:rsidRDefault="00D0407F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8D93" w14:textId="77777777" w:rsidR="00D0407F" w:rsidRPr="00E4715F" w:rsidRDefault="00D0407F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1A51" w14:textId="77777777" w:rsidR="00D0407F" w:rsidRPr="00E4715F" w:rsidRDefault="00D0407F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D0407F" w:rsidRPr="001B7D54" w14:paraId="4BC552BC" w14:textId="77777777" w:rsidTr="00D34EB9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5771" w14:textId="14513709" w:rsidR="00D0407F" w:rsidRPr="00E4715F" w:rsidRDefault="00D0407F" w:rsidP="00D34EB9">
            <w:pPr>
              <w:rPr>
                <w:rFonts w:eastAsia="Times New Roman"/>
                <w:sz w:val="20"/>
                <w:lang w:val="en-US"/>
              </w:rPr>
            </w:pPr>
            <w:r w:rsidRPr="00D0407F">
              <w:rPr>
                <w:rFonts w:eastAsia="Times New Roman"/>
                <w:sz w:val="20"/>
                <w:lang w:val="en-US"/>
              </w:rPr>
              <w:t>10397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7F04" w14:textId="792E47C0" w:rsidR="00D0407F" w:rsidRPr="00E4715F" w:rsidRDefault="00D0407F" w:rsidP="00D0407F">
            <w:pPr>
              <w:ind w:right="100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715.36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84C2" w14:textId="77777777" w:rsidR="00D0407F" w:rsidRPr="00E4715F" w:rsidRDefault="00D0407F" w:rsidP="00D34EB9">
            <w:pPr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36.3.13.5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B78EB2E" w14:textId="3906BC51" w:rsidR="00D0407F" w:rsidRPr="00E4715F" w:rsidRDefault="00D0407F" w:rsidP="00D34EB9">
            <w:pPr>
              <w:rPr>
                <w:sz w:val="20"/>
              </w:rPr>
            </w:pPr>
            <w:r w:rsidRPr="00D0407F">
              <w:rPr>
                <w:sz w:val="20"/>
              </w:rPr>
              <w:t>Compared with Figure 36-54, the descriptions around the block "LDPC tone mapper" in Figure 36-53 is missing, such as the DTM.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E32258" w14:textId="3582862A" w:rsidR="00D0407F" w:rsidRPr="00E4715F" w:rsidRDefault="00D0407F" w:rsidP="00D34EB9">
            <w:pPr>
              <w:rPr>
                <w:sz w:val="20"/>
              </w:rPr>
            </w:pPr>
            <w:r w:rsidRPr="00D0407F">
              <w:rPr>
                <w:sz w:val="20"/>
              </w:rPr>
              <w:t>Add the missed descriptions around the block "LDPC tone mapper" shown in Figure 36-54 but not in 36-53.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A4C1" w14:textId="2DBD327D" w:rsidR="00D0407F" w:rsidRDefault="00091E53" w:rsidP="00D34EB9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R</w:t>
            </w:r>
            <w:r>
              <w:rPr>
                <w:rFonts w:eastAsia="宋体"/>
                <w:sz w:val="20"/>
                <w:lang w:eastAsia="zh-CN"/>
              </w:rPr>
              <w:t>evised</w:t>
            </w:r>
          </w:p>
          <w:p w14:paraId="2FA02521" w14:textId="77777777" w:rsidR="00091E53" w:rsidRDefault="00091E53" w:rsidP="00D34EB9">
            <w:pPr>
              <w:rPr>
                <w:rFonts w:eastAsia="宋体"/>
                <w:sz w:val="20"/>
                <w:lang w:eastAsia="zh-CN"/>
              </w:rPr>
            </w:pPr>
          </w:p>
          <w:p w14:paraId="22D4F93D" w14:textId="77777777" w:rsidR="00091E53" w:rsidRDefault="00091E53" w:rsidP="00D34EB9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T</w:t>
            </w:r>
            <w:r>
              <w:rPr>
                <w:rFonts w:eastAsia="宋体"/>
                <w:sz w:val="20"/>
                <w:lang w:eastAsia="zh-CN"/>
              </w:rPr>
              <w:t>he DTM value should be added around the block ‘LDPC tone mapper’ in Figure 36-53.</w:t>
            </w:r>
          </w:p>
          <w:p w14:paraId="5F6A55B3" w14:textId="77777777" w:rsidR="00091E53" w:rsidRDefault="00091E53" w:rsidP="00D34EB9">
            <w:pPr>
              <w:rPr>
                <w:rFonts w:eastAsia="宋体"/>
                <w:sz w:val="20"/>
                <w:lang w:eastAsia="zh-CN"/>
              </w:rPr>
            </w:pPr>
          </w:p>
          <w:p w14:paraId="1AD8406C" w14:textId="77777777" w:rsidR="00091E53" w:rsidRPr="005F07F4" w:rsidRDefault="00091E53" w:rsidP="00091E53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</w:p>
          <w:p w14:paraId="752C3B95" w14:textId="4198E4A8" w:rsidR="00091E53" w:rsidRDefault="00091E53" w:rsidP="00091E53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shown in 11/2</w:t>
            </w:r>
            <w:r w:rsidR="00D21C13">
              <w:rPr>
                <w:b/>
                <w:sz w:val="20"/>
                <w:highlight w:val="yellow"/>
                <w:lang w:eastAsia="zh-CN"/>
              </w:rPr>
              <w:t>2</w:t>
            </w:r>
            <w:r w:rsidRPr="005F07F4">
              <w:rPr>
                <w:b/>
                <w:sz w:val="20"/>
                <w:highlight w:val="yellow"/>
                <w:lang w:eastAsia="zh-CN"/>
              </w:rPr>
              <w:t>-</w:t>
            </w:r>
            <w:r w:rsidR="00E104D9">
              <w:rPr>
                <w:b/>
                <w:sz w:val="20"/>
                <w:highlight w:val="yellow"/>
                <w:lang w:eastAsia="zh-CN"/>
              </w:rPr>
              <w:t>1469</w:t>
            </w:r>
            <w:bookmarkStart w:id="3" w:name="_GoBack"/>
            <w:bookmarkEnd w:id="3"/>
            <w:r w:rsidRPr="00C7226C">
              <w:rPr>
                <w:b/>
                <w:sz w:val="20"/>
                <w:highlight w:val="yellow"/>
                <w:lang w:eastAsia="zh-CN"/>
              </w:rPr>
              <w:t>r0</w:t>
            </w:r>
          </w:p>
          <w:p w14:paraId="3CA9739E" w14:textId="2413B35F" w:rsidR="00091E53" w:rsidRPr="00091E53" w:rsidRDefault="00091E53" w:rsidP="00D34EB9">
            <w:pPr>
              <w:rPr>
                <w:rFonts w:eastAsia="宋体"/>
                <w:sz w:val="20"/>
                <w:lang w:eastAsia="zh-CN"/>
              </w:rPr>
            </w:pPr>
          </w:p>
        </w:tc>
      </w:tr>
    </w:tbl>
    <w:p w14:paraId="77A0B3F3" w14:textId="77777777" w:rsidR="00987E0B" w:rsidRDefault="00987E0B" w:rsidP="009C2D48"/>
    <w:p w14:paraId="3CF6C6DA" w14:textId="77777777" w:rsidR="00091E53" w:rsidRPr="00091E53" w:rsidRDefault="00091E53" w:rsidP="009C2D48">
      <w:pPr>
        <w:rPr>
          <w:rFonts w:eastAsia="宋体"/>
          <w:b/>
          <w:lang w:eastAsia="zh-CN"/>
        </w:rPr>
      </w:pPr>
      <w:r w:rsidRPr="00091E53">
        <w:rPr>
          <w:rFonts w:eastAsia="宋体" w:hint="eastAsia"/>
          <w:b/>
          <w:highlight w:val="cyan"/>
          <w:lang w:eastAsia="zh-CN"/>
        </w:rPr>
        <w:lastRenderedPageBreak/>
        <w:t>B</w:t>
      </w:r>
      <w:r w:rsidRPr="00091E53">
        <w:rPr>
          <w:rFonts w:eastAsia="宋体"/>
          <w:b/>
          <w:highlight w:val="cyan"/>
          <w:lang w:eastAsia="zh-CN"/>
        </w:rPr>
        <w:t>ackground:</w:t>
      </w:r>
    </w:p>
    <w:p w14:paraId="62377F9F" w14:textId="77777777" w:rsidR="00091E53" w:rsidRDefault="00091E53" w:rsidP="009C2D48"/>
    <w:p w14:paraId="0627DC38" w14:textId="3D2E0CD4" w:rsidR="00091E53" w:rsidRDefault="000F2C69" w:rsidP="000F2C69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2AAEE6A0" wp14:editId="30B5E658">
            <wp:extent cx="3084490" cy="2026321"/>
            <wp:effectExtent l="0" t="0" r="1905" b="0"/>
            <wp:docPr id="3" name="图片 3" descr="C:\Users\g00487387\AppData\Roaming\eSpace_Desktop\UserData\g00487387\imagefiles\24A70B4D-5EDD-413E-B2A3-011084123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24A70B4D-5EDD-413E-B2A3-011084123E7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700" cy="205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F6D49" w14:textId="77777777" w:rsidR="00160A55" w:rsidRDefault="00160A55" w:rsidP="009C2D48"/>
    <w:p w14:paraId="03904D1C" w14:textId="4BEB8681" w:rsidR="00160A55" w:rsidRDefault="00086C66" w:rsidP="00086C66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2593D1EA" wp14:editId="61059A54">
            <wp:extent cx="3309871" cy="2240095"/>
            <wp:effectExtent l="0" t="0" r="5080" b="8255"/>
            <wp:docPr id="4" name="图片 4" descr="C:\Users\g00487387\AppData\Roaming\eSpace_Desktop\UserData\g00487387\imagefiles\CCB2D8ED-B6C9-43DC-BDBC-B1CEBE36C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00487387\AppData\Roaming\eSpace_Desktop\UserData\g00487387\imagefiles\CCB2D8ED-B6C9-43DC-BDBC-B1CEBE36CAD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45" cy="226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AD881" w14:textId="77777777" w:rsidR="00160A55" w:rsidRDefault="00160A55" w:rsidP="009C2D48"/>
    <w:p w14:paraId="270A36E8" w14:textId="77777777" w:rsidR="00AE0975" w:rsidRDefault="00AE0975" w:rsidP="00AE0975">
      <w:pPr>
        <w:rPr>
          <w:b/>
          <w:sz w:val="20"/>
          <w:highlight w:val="green"/>
          <w:lang w:eastAsia="zh-CN"/>
        </w:rPr>
      </w:pPr>
      <w:r w:rsidRPr="00894AB5">
        <w:rPr>
          <w:rFonts w:hint="eastAsia"/>
          <w:b/>
          <w:sz w:val="20"/>
          <w:highlight w:val="green"/>
          <w:lang w:eastAsia="zh-CN"/>
        </w:rPr>
        <w:t>I</w:t>
      </w:r>
      <w:r w:rsidRPr="00894AB5">
        <w:rPr>
          <w:b/>
          <w:sz w:val="20"/>
          <w:highlight w:val="green"/>
          <w:lang w:eastAsia="zh-CN"/>
        </w:rPr>
        <w:t xml:space="preserve">nstructions to the </w:t>
      </w:r>
      <w:r>
        <w:rPr>
          <w:b/>
          <w:sz w:val="20"/>
          <w:highlight w:val="green"/>
          <w:lang w:eastAsia="zh-CN"/>
        </w:rPr>
        <w:t>E</w:t>
      </w:r>
      <w:r w:rsidRPr="00894AB5">
        <w:rPr>
          <w:b/>
          <w:sz w:val="20"/>
          <w:highlight w:val="green"/>
          <w:lang w:eastAsia="zh-CN"/>
        </w:rPr>
        <w:t>ditor:</w:t>
      </w:r>
    </w:p>
    <w:p w14:paraId="4DE932E7" w14:textId="77777777" w:rsidR="00AE0975" w:rsidRDefault="00AE0975" w:rsidP="00AE0975">
      <w:pPr>
        <w:rPr>
          <w:b/>
          <w:sz w:val="20"/>
          <w:highlight w:val="green"/>
          <w:lang w:eastAsia="zh-CN"/>
        </w:rPr>
      </w:pPr>
    </w:p>
    <w:p w14:paraId="3980A295" w14:textId="58E02761" w:rsidR="00160A55" w:rsidRDefault="00AE0975" w:rsidP="00AE0975">
      <w:r w:rsidRPr="004D23E4">
        <w:rPr>
          <w:sz w:val="20"/>
          <w:highlight w:val="green"/>
          <w:lang w:eastAsia="zh-CN"/>
        </w:rPr>
        <w:t xml:space="preserve">Please </w:t>
      </w:r>
      <w:r w:rsidR="00A012CB">
        <w:rPr>
          <w:sz w:val="20"/>
          <w:highlight w:val="green"/>
          <w:lang w:eastAsia="zh-CN"/>
        </w:rPr>
        <w:t>insert ‘DTM = 12’</w:t>
      </w:r>
      <w:r w:rsidRPr="004D23E4">
        <w:rPr>
          <w:sz w:val="20"/>
          <w:highlight w:val="green"/>
          <w:lang w:eastAsia="zh-CN"/>
        </w:rPr>
        <w:t xml:space="preserve"> </w:t>
      </w:r>
      <w:r w:rsidR="00A012CB">
        <w:rPr>
          <w:sz w:val="20"/>
          <w:highlight w:val="green"/>
          <w:lang w:eastAsia="zh-CN"/>
        </w:rPr>
        <w:t xml:space="preserve">in the position of the red framework and insert ‘DTM = 20’ in the position of the red circle </w:t>
      </w:r>
      <w:r>
        <w:rPr>
          <w:sz w:val="20"/>
          <w:highlight w:val="green"/>
          <w:lang w:eastAsia="zh-CN"/>
        </w:rPr>
        <w:t xml:space="preserve">in Figure 36-53 </w:t>
      </w:r>
      <w:r w:rsidRPr="004D23E4">
        <w:rPr>
          <w:sz w:val="20"/>
          <w:highlight w:val="green"/>
          <w:lang w:eastAsia="zh-CN"/>
        </w:rPr>
        <w:t xml:space="preserve">in Line </w:t>
      </w:r>
      <w:r>
        <w:rPr>
          <w:sz w:val="20"/>
          <w:highlight w:val="green"/>
          <w:lang w:eastAsia="zh-CN"/>
        </w:rPr>
        <w:t>36</w:t>
      </w:r>
      <w:r w:rsidRPr="004D23E4">
        <w:rPr>
          <w:sz w:val="20"/>
          <w:highlight w:val="green"/>
          <w:lang w:eastAsia="zh-CN"/>
        </w:rPr>
        <w:t xml:space="preserve">, Page </w:t>
      </w:r>
      <w:r>
        <w:rPr>
          <w:sz w:val="20"/>
          <w:highlight w:val="green"/>
          <w:lang w:eastAsia="zh-CN"/>
        </w:rPr>
        <w:t>715</w:t>
      </w:r>
      <w:r>
        <w:rPr>
          <w:b/>
          <w:sz w:val="20"/>
          <w:highlight w:val="green"/>
          <w:lang w:eastAsia="zh-CN"/>
        </w:rPr>
        <w:t xml:space="preserve"> </w:t>
      </w:r>
      <w:r w:rsidRPr="00F26767">
        <w:rPr>
          <w:sz w:val="20"/>
          <w:highlight w:val="green"/>
          <w:lang w:eastAsia="zh-CN"/>
        </w:rPr>
        <w:t xml:space="preserve">in </w:t>
      </w:r>
      <w:proofErr w:type="spellStart"/>
      <w:r w:rsidRPr="00F26767">
        <w:rPr>
          <w:sz w:val="20"/>
          <w:highlight w:val="green"/>
          <w:lang w:eastAsia="zh-CN"/>
        </w:rPr>
        <w:t>TGbe</w:t>
      </w:r>
      <w:proofErr w:type="spellEnd"/>
      <w:r w:rsidRPr="00F26767">
        <w:rPr>
          <w:sz w:val="20"/>
          <w:highlight w:val="green"/>
          <w:lang w:eastAsia="zh-CN"/>
        </w:rPr>
        <w:t xml:space="preserve"> Draft D</w:t>
      </w:r>
      <w:r>
        <w:rPr>
          <w:sz w:val="20"/>
          <w:highlight w:val="green"/>
          <w:lang w:eastAsia="zh-CN"/>
        </w:rPr>
        <w:t>2</w:t>
      </w:r>
      <w:r w:rsidRPr="00F26767">
        <w:rPr>
          <w:sz w:val="20"/>
          <w:highlight w:val="green"/>
          <w:lang w:eastAsia="zh-CN"/>
        </w:rPr>
        <w:t>.</w:t>
      </w:r>
      <w:r>
        <w:rPr>
          <w:sz w:val="20"/>
          <w:highlight w:val="green"/>
          <w:lang w:eastAsia="zh-CN"/>
        </w:rPr>
        <w:t>0</w:t>
      </w:r>
      <w:r w:rsidRPr="00D26DCA">
        <w:rPr>
          <w:sz w:val="20"/>
          <w:highlight w:val="green"/>
          <w:lang w:eastAsia="zh-CN"/>
        </w:rPr>
        <w:t>:</w:t>
      </w:r>
    </w:p>
    <w:p w14:paraId="2EFE75FD" w14:textId="77777777" w:rsidR="00890A70" w:rsidRDefault="00890A70" w:rsidP="00890A70">
      <w:pPr>
        <w:jc w:val="center"/>
        <w:rPr>
          <w:noProof/>
          <w:lang w:val="en-US" w:eastAsia="zh-CN"/>
        </w:rPr>
      </w:pPr>
    </w:p>
    <w:p w14:paraId="2A159438" w14:textId="01EDB791" w:rsidR="00160A55" w:rsidRDefault="00A012CB" w:rsidP="00890A70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17A7E615" wp14:editId="73D10164">
            <wp:extent cx="3540841" cy="2379040"/>
            <wp:effectExtent l="0" t="0" r="2540" b="2540"/>
            <wp:docPr id="6" name="图片 6" descr="C:\Users\g00487387\AppData\Roaming\eSpace_Desktop\UserData\g00487387\imagefiles\47DA637E-2792-437F-8839-15A35B265B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47DA637E-2792-437F-8839-15A35B265B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702" cy="240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4784C" w14:textId="3D09B928" w:rsidR="00987E0B" w:rsidRPr="00AF75B8" w:rsidRDefault="00715029" w:rsidP="00AF75B8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lastRenderedPageBreak/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11293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1889"/>
        <w:gridCol w:w="2552"/>
      </w:tblGrid>
      <w:tr w:rsidR="009170BC" w:rsidRPr="001B7D54" w14:paraId="2CF257FD" w14:textId="77777777" w:rsidTr="00D34EB9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3165" w14:textId="77777777" w:rsidR="009170BC" w:rsidRPr="00E4715F" w:rsidRDefault="009170BC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9E39" w14:textId="77777777" w:rsidR="009170BC" w:rsidRPr="00E4715F" w:rsidRDefault="009170BC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C2D4" w14:textId="77777777" w:rsidR="009170BC" w:rsidRPr="00E4715F" w:rsidRDefault="009170BC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1BDA" w14:textId="77777777" w:rsidR="009170BC" w:rsidRPr="00E4715F" w:rsidRDefault="009170BC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560F" w14:textId="77777777" w:rsidR="009170BC" w:rsidRPr="00E4715F" w:rsidRDefault="009170BC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4B74" w14:textId="77777777" w:rsidR="009170BC" w:rsidRPr="00E4715F" w:rsidRDefault="009170BC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9170BC" w:rsidRPr="001B7D54" w14:paraId="20AF45E9" w14:textId="77777777" w:rsidTr="00D34EB9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5D40" w14:textId="341482BD" w:rsidR="009170BC" w:rsidRPr="00E4715F" w:rsidRDefault="00230263" w:rsidP="00D34EB9">
            <w:pPr>
              <w:rPr>
                <w:rFonts w:eastAsia="Times New Roman"/>
                <w:sz w:val="20"/>
                <w:lang w:val="en-US"/>
              </w:rPr>
            </w:pPr>
            <w:r w:rsidRPr="00230263">
              <w:rPr>
                <w:rFonts w:eastAsia="Times New Roman"/>
                <w:sz w:val="20"/>
                <w:lang w:val="en-US"/>
              </w:rPr>
              <w:t>11293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4003" w14:textId="4F5D0ADB" w:rsidR="009170BC" w:rsidRPr="00230263" w:rsidRDefault="00230263" w:rsidP="00D34EB9">
            <w:pPr>
              <w:ind w:right="100"/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7</w:t>
            </w:r>
            <w:r>
              <w:rPr>
                <w:rFonts w:eastAsia="宋体"/>
                <w:sz w:val="20"/>
                <w:lang w:val="en-US" w:eastAsia="zh-CN"/>
              </w:rPr>
              <w:t>14.61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6BD0" w14:textId="20563D0B" w:rsidR="009170BC" w:rsidRPr="00E4715F" w:rsidRDefault="00230263" w:rsidP="00D34EB9">
            <w:pPr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36.3.13.5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F3CD14C" w14:textId="3A06473A" w:rsidR="009170BC" w:rsidRPr="00E4715F" w:rsidRDefault="00230263" w:rsidP="00D34EB9">
            <w:pPr>
              <w:rPr>
                <w:sz w:val="20"/>
              </w:rPr>
            </w:pPr>
            <w:r w:rsidRPr="00230263">
              <w:rPr>
                <w:sz w:val="20"/>
              </w:rPr>
              <w:t xml:space="preserve">"For the other frequency </w:t>
            </w:r>
            <w:proofErr w:type="spellStart"/>
            <w:r w:rsidRPr="00230263">
              <w:rPr>
                <w:sz w:val="20"/>
              </w:rPr>
              <w:t>subblocks</w:t>
            </w:r>
            <w:proofErr w:type="spellEnd"/>
            <w:r w:rsidRPr="00230263">
              <w:rPr>
                <w:sz w:val="20"/>
              </w:rPr>
              <w:t>, the number of leftover bits as defined in Table 36-49 (Segment parser parameters) not equal to 0,". Missing verb.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B361611" w14:textId="3389E67A" w:rsidR="009170BC" w:rsidRPr="00E4715F" w:rsidRDefault="00230263" w:rsidP="00D34EB9">
            <w:pPr>
              <w:rPr>
                <w:sz w:val="20"/>
              </w:rPr>
            </w:pPr>
            <w:r w:rsidRPr="00230263">
              <w:rPr>
                <w:sz w:val="20"/>
              </w:rPr>
              <w:t>Change "not equal to 0" to "are not equal to zero"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729F" w14:textId="6F9F873F" w:rsidR="009170BC" w:rsidRPr="009C17F8" w:rsidRDefault="009C17F8" w:rsidP="00D34EB9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A</w:t>
            </w:r>
            <w:r>
              <w:rPr>
                <w:rFonts w:eastAsia="宋体"/>
                <w:sz w:val="20"/>
                <w:lang w:eastAsia="zh-CN"/>
              </w:rPr>
              <w:t>CCEPTED</w:t>
            </w:r>
          </w:p>
        </w:tc>
      </w:tr>
    </w:tbl>
    <w:p w14:paraId="7127E1BC" w14:textId="77777777" w:rsidR="00987E0B" w:rsidRPr="009170BC" w:rsidRDefault="00987E0B" w:rsidP="009C2D48"/>
    <w:p w14:paraId="220BD951" w14:textId="3910F95D" w:rsidR="00987E0B" w:rsidRPr="00AF75B8" w:rsidRDefault="00AF75B8" w:rsidP="00AF75B8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11294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1889"/>
        <w:gridCol w:w="2552"/>
      </w:tblGrid>
      <w:tr w:rsidR="00FA19D5" w:rsidRPr="001B7D54" w14:paraId="07C81637" w14:textId="77777777" w:rsidTr="00D34EB9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CEE2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8DDE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4859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8235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F91B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5016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FA19D5" w:rsidRPr="001B7D54" w14:paraId="5A65AC10" w14:textId="77777777" w:rsidTr="00D34EB9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F4A1" w14:textId="2F482EBA" w:rsidR="00FA19D5" w:rsidRPr="005751B6" w:rsidRDefault="005751B6" w:rsidP="00D34EB9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1</w:t>
            </w:r>
            <w:r>
              <w:rPr>
                <w:rFonts w:eastAsia="宋体"/>
                <w:sz w:val="20"/>
                <w:lang w:val="en-US" w:eastAsia="zh-CN"/>
              </w:rPr>
              <w:t>1294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9B3F" w14:textId="0A50A018" w:rsidR="00FA19D5" w:rsidRPr="009F1B1C" w:rsidRDefault="009F1B1C" w:rsidP="00D579EF">
            <w:pPr>
              <w:ind w:right="100"/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7</w:t>
            </w:r>
            <w:r>
              <w:rPr>
                <w:rFonts w:eastAsia="宋体"/>
                <w:sz w:val="20"/>
                <w:lang w:val="en-US" w:eastAsia="zh-CN"/>
              </w:rPr>
              <w:t>1</w:t>
            </w:r>
            <w:r w:rsidR="00D579EF">
              <w:rPr>
                <w:rFonts w:eastAsia="宋体"/>
                <w:sz w:val="20"/>
                <w:lang w:val="en-US" w:eastAsia="zh-CN"/>
              </w:rPr>
              <w:t>4</w:t>
            </w:r>
            <w:r>
              <w:rPr>
                <w:rFonts w:eastAsia="宋体"/>
                <w:sz w:val="20"/>
                <w:lang w:val="en-US" w:eastAsia="zh-CN"/>
              </w:rPr>
              <w:t>.63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9784" w14:textId="2A42F07A" w:rsidR="00FA19D5" w:rsidRPr="00E4715F" w:rsidRDefault="009F1B1C" w:rsidP="00D34EB9">
            <w:pPr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36.3.13.5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167A05" w14:textId="5A2E909F" w:rsidR="00FA19D5" w:rsidRPr="00E4715F" w:rsidRDefault="009F1B1C" w:rsidP="00D34EB9">
            <w:pPr>
              <w:rPr>
                <w:sz w:val="20"/>
              </w:rPr>
            </w:pPr>
            <w:r w:rsidRPr="009F1B1C">
              <w:rPr>
                <w:sz w:val="20"/>
              </w:rPr>
              <w:t>"</w:t>
            </w:r>
            <w:proofErr w:type="gramStart"/>
            <w:r w:rsidRPr="009F1B1C">
              <w:rPr>
                <w:sz w:val="20"/>
              </w:rPr>
              <w:t>proportional</w:t>
            </w:r>
            <w:proofErr w:type="gramEnd"/>
            <w:r w:rsidRPr="009F1B1C">
              <w:rPr>
                <w:sz w:val="20"/>
              </w:rPr>
              <w:t xml:space="preserve"> round robin parser will continue to process the leftover bits as Equation (36-71)." (36-71) does not describe parsing, it only defines new values for m and k.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53EE35" w14:textId="7F92FE8C" w:rsidR="00FA19D5" w:rsidRPr="00E4715F" w:rsidRDefault="009F1B1C" w:rsidP="00D34EB9">
            <w:pPr>
              <w:rPr>
                <w:sz w:val="20"/>
              </w:rPr>
            </w:pPr>
            <w:r w:rsidRPr="009F1B1C">
              <w:rPr>
                <w:sz w:val="20"/>
              </w:rPr>
              <w:t>Change sentence to "proportional round robin parser (36-70) will continue to process the leftover bits, using the values of m and k given in Equation (36-71).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194F" w14:textId="61DBFA60" w:rsidR="00FA19D5" w:rsidRPr="00893A22" w:rsidRDefault="00893A22" w:rsidP="00D34EB9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A</w:t>
            </w:r>
            <w:r>
              <w:rPr>
                <w:rFonts w:eastAsia="宋体"/>
                <w:sz w:val="20"/>
                <w:lang w:eastAsia="zh-CN"/>
              </w:rPr>
              <w:t>CCEPTED</w:t>
            </w:r>
          </w:p>
        </w:tc>
      </w:tr>
    </w:tbl>
    <w:p w14:paraId="3B9CC12F" w14:textId="77777777" w:rsidR="00987E0B" w:rsidRDefault="00987E0B" w:rsidP="009C2D48">
      <w:pPr>
        <w:rPr>
          <w:lang w:val="en-US"/>
        </w:rPr>
      </w:pPr>
    </w:p>
    <w:p w14:paraId="4F2124E4" w14:textId="0028E076" w:rsidR="00893A22" w:rsidRPr="00893A22" w:rsidRDefault="00893A22" w:rsidP="009C2D48">
      <w:pPr>
        <w:rPr>
          <w:rFonts w:eastAsia="宋体"/>
          <w:b/>
          <w:lang w:val="en-US" w:eastAsia="zh-CN"/>
        </w:rPr>
      </w:pPr>
      <w:r w:rsidRPr="00893A22">
        <w:rPr>
          <w:rFonts w:eastAsia="宋体" w:hint="eastAsia"/>
          <w:b/>
          <w:highlight w:val="cyan"/>
          <w:lang w:val="en-US" w:eastAsia="zh-CN"/>
        </w:rPr>
        <w:t>B</w:t>
      </w:r>
      <w:r w:rsidRPr="00893A22">
        <w:rPr>
          <w:rFonts w:eastAsia="宋体"/>
          <w:b/>
          <w:highlight w:val="cyan"/>
          <w:lang w:val="en-US" w:eastAsia="zh-CN"/>
        </w:rPr>
        <w:t>ackground:</w:t>
      </w:r>
    </w:p>
    <w:p w14:paraId="45912DDF" w14:textId="77777777" w:rsidR="00893A22" w:rsidRDefault="00893A22" w:rsidP="009C2D48">
      <w:pPr>
        <w:rPr>
          <w:lang w:val="en-US"/>
        </w:rPr>
      </w:pPr>
    </w:p>
    <w:p w14:paraId="6D99A531" w14:textId="7A0AEA1F" w:rsidR="00893A22" w:rsidRDefault="00D45C8B" w:rsidP="00D45C8B">
      <w:pPr>
        <w:jc w:val="center"/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0FC4A764" wp14:editId="1C03C743">
            <wp:extent cx="4546242" cy="882357"/>
            <wp:effectExtent l="19050" t="19050" r="26035" b="13335"/>
            <wp:docPr id="8" name="图片 8" descr="C:\Users\g00487387\AppData\Roaming\eSpace_Desktop\UserData\g00487387\imagefiles\766378AD-74E1-4B36-8B93-0677239920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766378AD-74E1-4B36-8B93-06772399208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472" cy="889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40E805D" w14:textId="77777777" w:rsidR="00D45C8B" w:rsidRDefault="00D45C8B" w:rsidP="009C2D48">
      <w:pPr>
        <w:rPr>
          <w:lang w:val="en-US"/>
        </w:rPr>
      </w:pPr>
    </w:p>
    <w:p w14:paraId="0B5F1FD1" w14:textId="6E627026" w:rsidR="00D45C8B" w:rsidRDefault="00B9666E" w:rsidP="00D45C8B">
      <w:pPr>
        <w:jc w:val="center"/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51754409" wp14:editId="651AB5C9">
            <wp:extent cx="4550400" cy="809790"/>
            <wp:effectExtent l="19050" t="19050" r="22225" b="28575"/>
            <wp:docPr id="14" name="图片 14" descr="C:\Users\g00487387\AppData\Roaming\eSpace_Desktop\UserData\g00487387\imagefiles\67D09471-491F-4611-AE29-BFA5A740D8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67D09471-491F-4611-AE29-BFA5A740D8A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792" cy="8326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B5458F6" w14:textId="77777777" w:rsidR="00D45C8B" w:rsidRDefault="00D45C8B" w:rsidP="009C2D48">
      <w:pPr>
        <w:rPr>
          <w:lang w:val="en-US"/>
        </w:rPr>
      </w:pPr>
    </w:p>
    <w:p w14:paraId="3A633932" w14:textId="2E3440BF" w:rsidR="00893A22" w:rsidRDefault="00D45C8B" w:rsidP="00D45C8B">
      <w:pPr>
        <w:jc w:val="center"/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2EB0DCC2" wp14:editId="570EB04E">
            <wp:extent cx="4574536" cy="508716"/>
            <wp:effectExtent l="19050" t="19050" r="17145" b="24765"/>
            <wp:docPr id="10" name="图片 10" descr="C:\Users\g00487387\AppData\Roaming\eSpace_Desktop\UserData\g00487387\imagefiles\D604FB48-9666-4419-B5FC-ED59C75BA8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00487387\AppData\Roaming\eSpace_Desktop\UserData\g00487387\imagefiles\D604FB48-9666-4419-B5FC-ED59C75BA89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651" cy="5371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1BC2640" w14:textId="77777777" w:rsidR="00B21FA6" w:rsidRDefault="00B21FA6" w:rsidP="00D45C8B">
      <w:pPr>
        <w:jc w:val="center"/>
        <w:rPr>
          <w:lang w:val="en-US"/>
        </w:rPr>
      </w:pPr>
    </w:p>
    <w:p w14:paraId="6A142B88" w14:textId="77777777" w:rsidR="00B21FA6" w:rsidRDefault="00B21FA6" w:rsidP="00D45C8B">
      <w:pPr>
        <w:jc w:val="center"/>
        <w:rPr>
          <w:lang w:val="en-US"/>
        </w:rPr>
      </w:pPr>
    </w:p>
    <w:p w14:paraId="22D6E8C9" w14:textId="77777777" w:rsidR="00B21FA6" w:rsidRDefault="00B21FA6" w:rsidP="00D45C8B">
      <w:pPr>
        <w:jc w:val="center"/>
        <w:rPr>
          <w:lang w:val="en-US"/>
        </w:rPr>
      </w:pPr>
    </w:p>
    <w:p w14:paraId="29AD1B79" w14:textId="77777777" w:rsidR="00B21FA6" w:rsidRDefault="00B21FA6" w:rsidP="00D45C8B">
      <w:pPr>
        <w:jc w:val="center"/>
        <w:rPr>
          <w:lang w:val="en-US"/>
        </w:rPr>
      </w:pPr>
    </w:p>
    <w:p w14:paraId="7103AA20" w14:textId="77777777" w:rsidR="00B21FA6" w:rsidRDefault="00B21FA6" w:rsidP="00D45C8B">
      <w:pPr>
        <w:jc w:val="center"/>
        <w:rPr>
          <w:lang w:val="en-US"/>
        </w:rPr>
      </w:pPr>
    </w:p>
    <w:p w14:paraId="34A27E2B" w14:textId="77777777" w:rsidR="00B21FA6" w:rsidRDefault="00B21FA6" w:rsidP="00D45C8B">
      <w:pPr>
        <w:jc w:val="center"/>
        <w:rPr>
          <w:lang w:val="en-US"/>
        </w:rPr>
      </w:pPr>
    </w:p>
    <w:p w14:paraId="2D1CB799" w14:textId="23DE0190" w:rsidR="00B21FA6" w:rsidRPr="00AF75B8" w:rsidRDefault="00B21FA6" w:rsidP="00B21FA6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lastRenderedPageBreak/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13112</w:t>
      </w:r>
    </w:p>
    <w:p w14:paraId="0986BCC7" w14:textId="77777777" w:rsidR="00FA19D5" w:rsidRDefault="00FA19D5" w:rsidP="009C2D48">
      <w:pPr>
        <w:rPr>
          <w:lang w:val="en-US"/>
        </w:rPr>
      </w:pP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1889"/>
        <w:gridCol w:w="2552"/>
      </w:tblGrid>
      <w:tr w:rsidR="00FA19D5" w:rsidRPr="001B7D54" w14:paraId="727B31B6" w14:textId="77777777" w:rsidTr="00D34EB9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625C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10E6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5192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3E5B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0DB0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F09B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FA19D5" w:rsidRPr="001B7D54" w14:paraId="56A80AAE" w14:textId="77777777" w:rsidTr="00D34EB9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174A" w14:textId="31F30C8E" w:rsidR="00FA19D5" w:rsidRPr="00E4715F" w:rsidRDefault="00671E47" w:rsidP="00D34EB9">
            <w:pPr>
              <w:rPr>
                <w:rFonts w:eastAsia="Times New Roman"/>
                <w:sz w:val="20"/>
                <w:lang w:val="en-US"/>
              </w:rPr>
            </w:pPr>
            <w:r w:rsidRPr="00671E47">
              <w:rPr>
                <w:rFonts w:eastAsia="Times New Roman"/>
                <w:sz w:val="20"/>
                <w:lang w:val="en-US"/>
              </w:rPr>
              <w:t>13112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5B9B" w14:textId="5291A531" w:rsidR="00FA19D5" w:rsidRPr="00671E47" w:rsidRDefault="00671E47" w:rsidP="00D34EB9">
            <w:pPr>
              <w:ind w:right="100"/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7</w:t>
            </w:r>
            <w:r>
              <w:rPr>
                <w:rFonts w:eastAsia="宋体"/>
                <w:sz w:val="20"/>
                <w:lang w:val="en-US" w:eastAsia="zh-CN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2E8A" w14:textId="091EE41B" w:rsidR="00FA19D5" w:rsidRPr="00E4715F" w:rsidRDefault="007D520A" w:rsidP="00D34EB9">
            <w:pPr>
              <w:rPr>
                <w:rFonts w:eastAsia="Times New Roman"/>
                <w:sz w:val="20"/>
                <w:lang w:val="en-US"/>
              </w:rPr>
            </w:pPr>
            <w:r w:rsidRPr="007D520A">
              <w:rPr>
                <w:rFonts w:eastAsia="Times New Roman"/>
                <w:sz w:val="20"/>
                <w:lang w:val="en-US"/>
              </w:rPr>
              <w:t>36.3.13.5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9626D1" w14:textId="72CC4011" w:rsidR="00FA19D5" w:rsidRPr="00E4715F" w:rsidRDefault="007D520A" w:rsidP="00D34EB9">
            <w:pPr>
              <w:rPr>
                <w:sz w:val="20"/>
              </w:rPr>
            </w:pPr>
            <w:r w:rsidRPr="007D520A">
              <w:rPr>
                <w:sz w:val="20"/>
              </w:rPr>
              <w:t xml:space="preserve">Leftover bits should be applied to fully occupied frequency </w:t>
            </w:r>
            <w:proofErr w:type="spellStart"/>
            <w:r w:rsidRPr="007D520A">
              <w:rPr>
                <w:sz w:val="20"/>
              </w:rPr>
              <w:t>subblocks</w:t>
            </w:r>
            <w:proofErr w:type="spellEnd"/>
            <w:r w:rsidRPr="007D520A">
              <w:rPr>
                <w:sz w:val="20"/>
              </w:rPr>
              <w:t xml:space="preserve"> only.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5C1317" w14:textId="2861E413" w:rsidR="00FA19D5" w:rsidRPr="00E4715F" w:rsidRDefault="007D520A" w:rsidP="00D34EB9">
            <w:pPr>
              <w:rPr>
                <w:sz w:val="20"/>
              </w:rPr>
            </w:pPr>
            <w:r w:rsidRPr="007D520A">
              <w:rPr>
                <w:sz w:val="20"/>
              </w:rPr>
              <w:t xml:space="preserve">Change "Leftover bits per frequency </w:t>
            </w:r>
            <w:proofErr w:type="spellStart"/>
            <w:r w:rsidRPr="007D520A">
              <w:rPr>
                <w:sz w:val="20"/>
              </w:rPr>
              <w:t>subblock</w:t>
            </w:r>
            <w:proofErr w:type="spellEnd"/>
            <w:r w:rsidRPr="007D520A">
              <w:rPr>
                <w:sz w:val="20"/>
              </w:rPr>
              <w:t xml:space="preserve">" to "Leftover bits per fully occupied frequency </w:t>
            </w:r>
            <w:proofErr w:type="spellStart"/>
            <w:r w:rsidRPr="007D520A">
              <w:rPr>
                <w:sz w:val="20"/>
              </w:rPr>
              <w:t>subblock</w:t>
            </w:r>
            <w:proofErr w:type="spellEnd"/>
            <w:r w:rsidRPr="007D520A">
              <w:rPr>
                <w:sz w:val="20"/>
              </w:rPr>
              <w:t>."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3A3C" w14:textId="2CB95C1A" w:rsidR="001A6B71" w:rsidRPr="001A6B71" w:rsidRDefault="001A6B71" w:rsidP="00D34EB9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 xml:space="preserve"> </w:t>
            </w:r>
            <w:r w:rsidR="00642BB7">
              <w:rPr>
                <w:rFonts w:eastAsia="宋体"/>
                <w:sz w:val="20"/>
                <w:lang w:eastAsia="zh-CN"/>
              </w:rPr>
              <w:t>ACCEPTED</w:t>
            </w:r>
          </w:p>
        </w:tc>
      </w:tr>
    </w:tbl>
    <w:p w14:paraId="1104E567" w14:textId="77777777" w:rsidR="00FA19D5" w:rsidRDefault="00FA19D5" w:rsidP="009C2D48">
      <w:pPr>
        <w:rPr>
          <w:lang w:val="en-US"/>
        </w:rPr>
      </w:pPr>
    </w:p>
    <w:p w14:paraId="07ABE9DD" w14:textId="42870B73" w:rsidR="00987E0B" w:rsidRPr="0034343E" w:rsidRDefault="0034343E" w:rsidP="009C2D48">
      <w:pPr>
        <w:rPr>
          <w:rFonts w:eastAsia="宋体"/>
          <w:b/>
          <w:lang w:val="en-US" w:eastAsia="zh-CN"/>
        </w:rPr>
      </w:pPr>
      <w:r w:rsidRPr="0034343E">
        <w:rPr>
          <w:rFonts w:eastAsia="宋体" w:hint="eastAsia"/>
          <w:b/>
          <w:highlight w:val="cyan"/>
          <w:lang w:val="en-US" w:eastAsia="zh-CN"/>
        </w:rPr>
        <w:t>B</w:t>
      </w:r>
      <w:r w:rsidRPr="0034343E">
        <w:rPr>
          <w:rFonts w:eastAsia="宋体"/>
          <w:b/>
          <w:highlight w:val="cyan"/>
          <w:lang w:val="en-US" w:eastAsia="zh-CN"/>
        </w:rPr>
        <w:t>ackground:</w:t>
      </w:r>
    </w:p>
    <w:p w14:paraId="69378931" w14:textId="77777777" w:rsidR="00987E0B" w:rsidRDefault="00987E0B" w:rsidP="009C2D48">
      <w:pPr>
        <w:rPr>
          <w:lang w:val="en-US"/>
        </w:rPr>
      </w:pPr>
    </w:p>
    <w:p w14:paraId="129708B3" w14:textId="7AB51B06" w:rsidR="00987E0B" w:rsidRDefault="006854FC" w:rsidP="006854FC">
      <w:pPr>
        <w:jc w:val="center"/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10DAB995" wp14:editId="0597B130">
            <wp:extent cx="4726546" cy="2213489"/>
            <wp:effectExtent l="0" t="0" r="0" b="0"/>
            <wp:docPr id="13" name="图片 13" descr="C:\Users\g00487387\AppData\Roaming\eSpace_Desktop\UserData\g00487387\imagefiles\DA8567BB-0527-4852-A9D6-EBE1E9DE20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00487387\AppData\Roaming\eSpace_Desktop\UserData\g00487387\imagefiles\DA8567BB-0527-4852-A9D6-EBE1E9DE20A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900" cy="222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E0B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59ECC" w14:textId="77777777" w:rsidR="00672F2D" w:rsidRDefault="00672F2D">
      <w:r>
        <w:separator/>
      </w:r>
    </w:p>
  </w:endnote>
  <w:endnote w:type="continuationSeparator" w:id="0">
    <w:p w14:paraId="6614C68C" w14:textId="77777777" w:rsidR="00672F2D" w:rsidRDefault="00672F2D">
      <w:r>
        <w:continuationSeparator/>
      </w:r>
    </w:p>
  </w:endnote>
  <w:endnote w:type="continuationNotice" w:id="1">
    <w:p w14:paraId="34C88348" w14:textId="77777777" w:rsidR="00672F2D" w:rsidRDefault="00672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311D" w14:textId="1F0BC27F" w:rsidR="00B02BF3" w:rsidRDefault="0071456C" w:rsidP="0009476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02BF3">
        <w:t>Submission</w:t>
      </w:r>
    </w:fldSimple>
    <w:r w:rsidR="00B02BF3">
      <w:tab/>
      <w:t xml:space="preserve">page </w:t>
    </w:r>
    <w:r w:rsidR="00B02BF3">
      <w:fldChar w:fldCharType="begin"/>
    </w:r>
    <w:r w:rsidR="00B02BF3">
      <w:instrText xml:space="preserve">page </w:instrText>
    </w:r>
    <w:r w:rsidR="00B02BF3">
      <w:fldChar w:fldCharType="separate"/>
    </w:r>
    <w:r w:rsidR="00E104D9">
      <w:rPr>
        <w:noProof/>
      </w:rPr>
      <w:t>5</w:t>
    </w:r>
    <w:r w:rsidR="00B02BF3">
      <w:fldChar w:fldCharType="end"/>
    </w:r>
    <w:r w:rsidR="00B02BF3">
      <w:tab/>
    </w:r>
    <w:r w:rsidR="002F7455">
      <w:t>Bo Gong</w:t>
    </w:r>
    <w:r w:rsidR="00B02BF3">
      <w:t xml:space="preserve"> (Huawei)</w:t>
    </w:r>
  </w:p>
  <w:p w14:paraId="4DFEA8E5" w14:textId="71282F58" w:rsidR="00B02BF3" w:rsidRDefault="00B02BF3" w:rsidP="00B77760">
    <w:pPr>
      <w:pStyle w:val="a3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B02BF3" w:rsidRDefault="00B02BF3"/>
  <w:p w14:paraId="7E751875" w14:textId="77777777" w:rsidR="00B02BF3" w:rsidRDefault="00B02BF3"/>
  <w:p w14:paraId="5AD16847" w14:textId="77777777" w:rsidR="00B02BF3" w:rsidRDefault="00B02BF3"/>
  <w:p w14:paraId="413BE23D" w14:textId="77777777" w:rsidR="00B02BF3" w:rsidRDefault="00B02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CE6D7" w14:textId="77777777" w:rsidR="00672F2D" w:rsidRDefault="00672F2D">
      <w:r>
        <w:separator/>
      </w:r>
    </w:p>
  </w:footnote>
  <w:footnote w:type="continuationSeparator" w:id="0">
    <w:p w14:paraId="05A7A9CE" w14:textId="77777777" w:rsidR="00672F2D" w:rsidRDefault="00672F2D">
      <w:r>
        <w:continuationSeparator/>
      </w:r>
    </w:p>
  </w:footnote>
  <w:footnote w:type="continuationNotice" w:id="1">
    <w:p w14:paraId="4396ABFD" w14:textId="77777777" w:rsidR="00672F2D" w:rsidRDefault="00672F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61B4C1BF" w:rsidR="00B02BF3" w:rsidRDefault="002605EA" w:rsidP="00592E7E">
    <w:pPr>
      <w:pStyle w:val="a4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>Sep</w:t>
    </w:r>
    <w:r w:rsidR="00B02BF3">
      <w:rPr>
        <w:lang w:eastAsia="ko-KR"/>
      </w:rPr>
      <w:t xml:space="preserve"> </w:t>
    </w:r>
    <w:r w:rsidR="00B02BF3">
      <w:t>2022</w:t>
    </w:r>
    <w:r w:rsidR="00B02BF3">
      <w:tab/>
    </w:r>
    <w:r w:rsidR="00B02BF3">
      <w:tab/>
      <w:t>doc.: IEEE 802.11-22/</w:t>
    </w:r>
    <w:r w:rsidR="00E104D9">
      <w:t>1469</w:t>
    </w:r>
    <w:r w:rsidR="00B02BF3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F42234"/>
    <w:lvl w:ilvl="0">
      <w:numFmt w:val="bullet"/>
      <w:lvlText w:val="*"/>
      <w:lvlJc w:val="left"/>
    </w:lvl>
  </w:abstractNum>
  <w:abstractNum w:abstractNumId="1" w15:restartNumberingAfterBreak="0">
    <w:nsid w:val="19895987"/>
    <w:multiLevelType w:val="hybridMultilevel"/>
    <w:tmpl w:val="947CC074"/>
    <w:lvl w:ilvl="0" w:tplc="AE86DB2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6AE2"/>
    <w:multiLevelType w:val="hybridMultilevel"/>
    <w:tmpl w:val="851E4A5C"/>
    <w:lvl w:ilvl="0" w:tplc="04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A15280B"/>
    <w:multiLevelType w:val="hybridMultilevel"/>
    <w:tmpl w:val="AD4CA7F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CAD3F7C"/>
    <w:multiLevelType w:val="hybridMultilevel"/>
    <w:tmpl w:val="9154D780"/>
    <w:lvl w:ilvl="0" w:tplc="0409000B">
      <w:start w:val="1"/>
      <w:numFmt w:val="bullet"/>
      <w:lvlText w:val=""/>
      <w:lvlJc w:val="left"/>
      <w:pPr>
        <w:ind w:left="11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7" w15:restartNumberingAfterBreak="0">
    <w:nsid w:val="5384246F"/>
    <w:multiLevelType w:val="hybridMultilevel"/>
    <w:tmpl w:val="221A9FA6"/>
    <w:lvl w:ilvl="0" w:tplc="AE86D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57AE6E4E"/>
    <w:multiLevelType w:val="hybridMultilevel"/>
    <w:tmpl w:val="E424BC66"/>
    <w:lvl w:ilvl="0" w:tplc="2DE2C1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104DC"/>
    <w:multiLevelType w:val="hybridMultilevel"/>
    <w:tmpl w:val="BFAA769A"/>
    <w:lvl w:ilvl="0" w:tplc="6194CA04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07155"/>
    <w:multiLevelType w:val="hybridMultilevel"/>
    <w:tmpl w:val="8D94C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Figure 9-15e—"/>
        <w:legacy w:legacy="1" w:legacySpace="0" w:legacyIndent="0"/>
        <w:lvlJc w:val="center"/>
        <w:pPr>
          <w:ind w:left="1559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13"/>
  </w:num>
  <w:num w:numId="13">
    <w:abstractNumId w:val="1"/>
  </w:num>
  <w:num w:numId="14">
    <w:abstractNumId w:val="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gbo (E)">
    <w15:presenceInfo w15:providerId="AD" w15:userId="S-1-5-21-147214757-305610072-1517763936-6193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26FD"/>
    <w:rsid w:val="000039C4"/>
    <w:rsid w:val="00005F2E"/>
    <w:rsid w:val="00007109"/>
    <w:rsid w:val="000076F4"/>
    <w:rsid w:val="00011033"/>
    <w:rsid w:val="00011D02"/>
    <w:rsid w:val="00012E25"/>
    <w:rsid w:val="000143A2"/>
    <w:rsid w:val="000144A7"/>
    <w:rsid w:val="00014E36"/>
    <w:rsid w:val="00015958"/>
    <w:rsid w:val="00015CAF"/>
    <w:rsid w:val="00016260"/>
    <w:rsid w:val="000166D3"/>
    <w:rsid w:val="00017E51"/>
    <w:rsid w:val="00020622"/>
    <w:rsid w:val="00020A50"/>
    <w:rsid w:val="0002143B"/>
    <w:rsid w:val="00022F0C"/>
    <w:rsid w:val="00023A14"/>
    <w:rsid w:val="000253D0"/>
    <w:rsid w:val="00025604"/>
    <w:rsid w:val="00025686"/>
    <w:rsid w:val="00025A64"/>
    <w:rsid w:val="000273A1"/>
    <w:rsid w:val="00027CD6"/>
    <w:rsid w:val="0003062E"/>
    <w:rsid w:val="000308B0"/>
    <w:rsid w:val="00031C1C"/>
    <w:rsid w:val="00031E7B"/>
    <w:rsid w:val="00032776"/>
    <w:rsid w:val="0003304A"/>
    <w:rsid w:val="00034158"/>
    <w:rsid w:val="000350A6"/>
    <w:rsid w:val="00035366"/>
    <w:rsid w:val="00036B49"/>
    <w:rsid w:val="00036DB5"/>
    <w:rsid w:val="00037947"/>
    <w:rsid w:val="00037BE2"/>
    <w:rsid w:val="0004049B"/>
    <w:rsid w:val="0004056D"/>
    <w:rsid w:val="00040B6D"/>
    <w:rsid w:val="00040E90"/>
    <w:rsid w:val="0004431E"/>
    <w:rsid w:val="00044D12"/>
    <w:rsid w:val="0004596D"/>
    <w:rsid w:val="000460FA"/>
    <w:rsid w:val="00046DA7"/>
    <w:rsid w:val="00046EF8"/>
    <w:rsid w:val="000476F1"/>
    <w:rsid w:val="0005035C"/>
    <w:rsid w:val="000533D8"/>
    <w:rsid w:val="0005358F"/>
    <w:rsid w:val="00056BBA"/>
    <w:rsid w:val="00056F70"/>
    <w:rsid w:val="000571A5"/>
    <w:rsid w:val="00057F3A"/>
    <w:rsid w:val="0006094A"/>
    <w:rsid w:val="00060EDC"/>
    <w:rsid w:val="000627C8"/>
    <w:rsid w:val="0006351B"/>
    <w:rsid w:val="00064A97"/>
    <w:rsid w:val="00065079"/>
    <w:rsid w:val="000651A5"/>
    <w:rsid w:val="00065F38"/>
    <w:rsid w:val="00066195"/>
    <w:rsid w:val="00066B1D"/>
    <w:rsid w:val="000700DA"/>
    <w:rsid w:val="00070343"/>
    <w:rsid w:val="0007085C"/>
    <w:rsid w:val="000717BE"/>
    <w:rsid w:val="00074294"/>
    <w:rsid w:val="000748A2"/>
    <w:rsid w:val="00076465"/>
    <w:rsid w:val="00076749"/>
    <w:rsid w:val="00077BD4"/>
    <w:rsid w:val="00077C7A"/>
    <w:rsid w:val="000813F5"/>
    <w:rsid w:val="00081BF2"/>
    <w:rsid w:val="00081F27"/>
    <w:rsid w:val="000823B1"/>
    <w:rsid w:val="00084D3D"/>
    <w:rsid w:val="00085033"/>
    <w:rsid w:val="00085D59"/>
    <w:rsid w:val="00086534"/>
    <w:rsid w:val="00086C66"/>
    <w:rsid w:val="00086CBC"/>
    <w:rsid w:val="000874A2"/>
    <w:rsid w:val="0009087D"/>
    <w:rsid w:val="00090F5E"/>
    <w:rsid w:val="00091E53"/>
    <w:rsid w:val="0009279B"/>
    <w:rsid w:val="00092ACE"/>
    <w:rsid w:val="00092F6B"/>
    <w:rsid w:val="0009356B"/>
    <w:rsid w:val="00093AD8"/>
    <w:rsid w:val="00093C36"/>
    <w:rsid w:val="00094767"/>
    <w:rsid w:val="000952B0"/>
    <w:rsid w:val="00096CCB"/>
    <w:rsid w:val="00097C3B"/>
    <w:rsid w:val="00097FBB"/>
    <w:rsid w:val="000A09CF"/>
    <w:rsid w:val="000A0C05"/>
    <w:rsid w:val="000A1F52"/>
    <w:rsid w:val="000A3105"/>
    <w:rsid w:val="000A33DD"/>
    <w:rsid w:val="000A37F6"/>
    <w:rsid w:val="000A3C40"/>
    <w:rsid w:val="000A43A8"/>
    <w:rsid w:val="000A4855"/>
    <w:rsid w:val="000A5E7A"/>
    <w:rsid w:val="000A65E2"/>
    <w:rsid w:val="000A73AB"/>
    <w:rsid w:val="000A7AEA"/>
    <w:rsid w:val="000B08CA"/>
    <w:rsid w:val="000B0ACB"/>
    <w:rsid w:val="000B203C"/>
    <w:rsid w:val="000B2180"/>
    <w:rsid w:val="000B2CDB"/>
    <w:rsid w:val="000B3AD1"/>
    <w:rsid w:val="000B500B"/>
    <w:rsid w:val="000B5292"/>
    <w:rsid w:val="000B72A0"/>
    <w:rsid w:val="000B74FE"/>
    <w:rsid w:val="000C0E69"/>
    <w:rsid w:val="000C13F5"/>
    <w:rsid w:val="000C1637"/>
    <w:rsid w:val="000C1BFC"/>
    <w:rsid w:val="000C1FE0"/>
    <w:rsid w:val="000C2012"/>
    <w:rsid w:val="000C2C5C"/>
    <w:rsid w:val="000C3B67"/>
    <w:rsid w:val="000C3D4C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D47E2"/>
    <w:rsid w:val="000D5B0F"/>
    <w:rsid w:val="000D63C7"/>
    <w:rsid w:val="000E152B"/>
    <w:rsid w:val="000E1842"/>
    <w:rsid w:val="000E1B9D"/>
    <w:rsid w:val="000E226E"/>
    <w:rsid w:val="000E4005"/>
    <w:rsid w:val="000E4450"/>
    <w:rsid w:val="000E6555"/>
    <w:rsid w:val="000E6874"/>
    <w:rsid w:val="000E6E91"/>
    <w:rsid w:val="000E74A7"/>
    <w:rsid w:val="000E7883"/>
    <w:rsid w:val="000F0F1E"/>
    <w:rsid w:val="000F11CE"/>
    <w:rsid w:val="000F17B4"/>
    <w:rsid w:val="000F1D2F"/>
    <w:rsid w:val="000F1E72"/>
    <w:rsid w:val="000F2C69"/>
    <w:rsid w:val="000F3C7F"/>
    <w:rsid w:val="000F564E"/>
    <w:rsid w:val="000F57AC"/>
    <w:rsid w:val="000F58CD"/>
    <w:rsid w:val="000F72A7"/>
    <w:rsid w:val="000F7B9A"/>
    <w:rsid w:val="000F7BF7"/>
    <w:rsid w:val="001000D3"/>
    <w:rsid w:val="00100816"/>
    <w:rsid w:val="00100998"/>
    <w:rsid w:val="00101230"/>
    <w:rsid w:val="0010131E"/>
    <w:rsid w:val="00102497"/>
    <w:rsid w:val="0010372A"/>
    <w:rsid w:val="00103876"/>
    <w:rsid w:val="00103A8E"/>
    <w:rsid w:val="0010409F"/>
    <w:rsid w:val="0010418E"/>
    <w:rsid w:val="00104BEB"/>
    <w:rsid w:val="0010501E"/>
    <w:rsid w:val="00106C59"/>
    <w:rsid w:val="00106D4E"/>
    <w:rsid w:val="00107591"/>
    <w:rsid w:val="00107E56"/>
    <w:rsid w:val="00113E8E"/>
    <w:rsid w:val="00114039"/>
    <w:rsid w:val="001162CD"/>
    <w:rsid w:val="00116D61"/>
    <w:rsid w:val="00120F51"/>
    <w:rsid w:val="001224E7"/>
    <w:rsid w:val="001245B3"/>
    <w:rsid w:val="00125350"/>
    <w:rsid w:val="00125529"/>
    <w:rsid w:val="00125962"/>
    <w:rsid w:val="001307DD"/>
    <w:rsid w:val="00131526"/>
    <w:rsid w:val="001327FA"/>
    <w:rsid w:val="00133106"/>
    <w:rsid w:val="00133E7A"/>
    <w:rsid w:val="00133FB8"/>
    <w:rsid w:val="001346D7"/>
    <w:rsid w:val="001347EE"/>
    <w:rsid w:val="00134F75"/>
    <w:rsid w:val="00135C70"/>
    <w:rsid w:val="00136081"/>
    <w:rsid w:val="00136DDD"/>
    <w:rsid w:val="001376E0"/>
    <w:rsid w:val="00137FE4"/>
    <w:rsid w:val="00141F4D"/>
    <w:rsid w:val="0014222F"/>
    <w:rsid w:val="001426EB"/>
    <w:rsid w:val="00142D1A"/>
    <w:rsid w:val="0014315E"/>
    <w:rsid w:val="00143692"/>
    <w:rsid w:val="00143F36"/>
    <w:rsid w:val="00144196"/>
    <w:rsid w:val="00145705"/>
    <w:rsid w:val="0014633C"/>
    <w:rsid w:val="00147562"/>
    <w:rsid w:val="00147788"/>
    <w:rsid w:val="00151F5F"/>
    <w:rsid w:val="0015230A"/>
    <w:rsid w:val="00152933"/>
    <w:rsid w:val="00153B7B"/>
    <w:rsid w:val="0015434E"/>
    <w:rsid w:val="00154EF9"/>
    <w:rsid w:val="00157A1A"/>
    <w:rsid w:val="001607E0"/>
    <w:rsid w:val="001609CF"/>
    <w:rsid w:val="00160A55"/>
    <w:rsid w:val="00160F61"/>
    <w:rsid w:val="00161C61"/>
    <w:rsid w:val="00161F24"/>
    <w:rsid w:val="0016250B"/>
    <w:rsid w:val="00164054"/>
    <w:rsid w:val="00164630"/>
    <w:rsid w:val="001650F7"/>
    <w:rsid w:val="00165640"/>
    <w:rsid w:val="00165A35"/>
    <w:rsid w:val="001670BE"/>
    <w:rsid w:val="00167887"/>
    <w:rsid w:val="0017065E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2259"/>
    <w:rsid w:val="00182650"/>
    <w:rsid w:val="001832C4"/>
    <w:rsid w:val="00184BF4"/>
    <w:rsid w:val="00185C1D"/>
    <w:rsid w:val="0018773D"/>
    <w:rsid w:val="00187A66"/>
    <w:rsid w:val="00190018"/>
    <w:rsid w:val="0019101F"/>
    <w:rsid w:val="00192BD6"/>
    <w:rsid w:val="00192C7A"/>
    <w:rsid w:val="00192F82"/>
    <w:rsid w:val="00193036"/>
    <w:rsid w:val="00194F71"/>
    <w:rsid w:val="0019545C"/>
    <w:rsid w:val="0019612D"/>
    <w:rsid w:val="00196678"/>
    <w:rsid w:val="001969EF"/>
    <w:rsid w:val="00196F58"/>
    <w:rsid w:val="0019737F"/>
    <w:rsid w:val="001974B0"/>
    <w:rsid w:val="001A0E85"/>
    <w:rsid w:val="001A0EF1"/>
    <w:rsid w:val="001A1433"/>
    <w:rsid w:val="001A1473"/>
    <w:rsid w:val="001A1C1B"/>
    <w:rsid w:val="001A275D"/>
    <w:rsid w:val="001A488A"/>
    <w:rsid w:val="001A4D55"/>
    <w:rsid w:val="001A550E"/>
    <w:rsid w:val="001A6028"/>
    <w:rsid w:val="001A6541"/>
    <w:rsid w:val="001A6B71"/>
    <w:rsid w:val="001A775B"/>
    <w:rsid w:val="001B03FB"/>
    <w:rsid w:val="001B0484"/>
    <w:rsid w:val="001B0983"/>
    <w:rsid w:val="001B1B95"/>
    <w:rsid w:val="001B1ECA"/>
    <w:rsid w:val="001B2541"/>
    <w:rsid w:val="001B3210"/>
    <w:rsid w:val="001B3294"/>
    <w:rsid w:val="001B43B9"/>
    <w:rsid w:val="001B4AFB"/>
    <w:rsid w:val="001B6067"/>
    <w:rsid w:val="001B609A"/>
    <w:rsid w:val="001B6598"/>
    <w:rsid w:val="001B748C"/>
    <w:rsid w:val="001B7D54"/>
    <w:rsid w:val="001B7E34"/>
    <w:rsid w:val="001C0EF0"/>
    <w:rsid w:val="001C112D"/>
    <w:rsid w:val="001C2CA5"/>
    <w:rsid w:val="001C3320"/>
    <w:rsid w:val="001C37AB"/>
    <w:rsid w:val="001C3BAE"/>
    <w:rsid w:val="001C5E11"/>
    <w:rsid w:val="001C61AB"/>
    <w:rsid w:val="001C6661"/>
    <w:rsid w:val="001C6730"/>
    <w:rsid w:val="001C732F"/>
    <w:rsid w:val="001D0514"/>
    <w:rsid w:val="001D138F"/>
    <w:rsid w:val="001D1455"/>
    <w:rsid w:val="001D186E"/>
    <w:rsid w:val="001D470F"/>
    <w:rsid w:val="001D494A"/>
    <w:rsid w:val="001D5ACE"/>
    <w:rsid w:val="001D5BBA"/>
    <w:rsid w:val="001D65DF"/>
    <w:rsid w:val="001D723B"/>
    <w:rsid w:val="001D7443"/>
    <w:rsid w:val="001D7DD8"/>
    <w:rsid w:val="001E01B3"/>
    <w:rsid w:val="001E0385"/>
    <w:rsid w:val="001E17D9"/>
    <w:rsid w:val="001E1DFC"/>
    <w:rsid w:val="001E2180"/>
    <w:rsid w:val="001E273F"/>
    <w:rsid w:val="001E2C25"/>
    <w:rsid w:val="001E2E9F"/>
    <w:rsid w:val="001E2ED5"/>
    <w:rsid w:val="001E3435"/>
    <w:rsid w:val="001E4470"/>
    <w:rsid w:val="001E4B25"/>
    <w:rsid w:val="001E4F48"/>
    <w:rsid w:val="001E4FAC"/>
    <w:rsid w:val="001E634B"/>
    <w:rsid w:val="001E63B3"/>
    <w:rsid w:val="001E79AB"/>
    <w:rsid w:val="001F029D"/>
    <w:rsid w:val="001F1276"/>
    <w:rsid w:val="001F12B2"/>
    <w:rsid w:val="001F15F1"/>
    <w:rsid w:val="001F19F9"/>
    <w:rsid w:val="001F1A6C"/>
    <w:rsid w:val="001F2003"/>
    <w:rsid w:val="001F20B9"/>
    <w:rsid w:val="001F3B1A"/>
    <w:rsid w:val="001F3B28"/>
    <w:rsid w:val="001F4347"/>
    <w:rsid w:val="001F46B1"/>
    <w:rsid w:val="001F4747"/>
    <w:rsid w:val="001F4D4C"/>
    <w:rsid w:val="001F645E"/>
    <w:rsid w:val="001F6CE8"/>
    <w:rsid w:val="001F7749"/>
    <w:rsid w:val="001F7F5F"/>
    <w:rsid w:val="00200A11"/>
    <w:rsid w:val="00203446"/>
    <w:rsid w:val="002034E6"/>
    <w:rsid w:val="002045F5"/>
    <w:rsid w:val="00204C4E"/>
    <w:rsid w:val="002054D2"/>
    <w:rsid w:val="00205920"/>
    <w:rsid w:val="00206AED"/>
    <w:rsid w:val="00207585"/>
    <w:rsid w:val="002077AD"/>
    <w:rsid w:val="0021066D"/>
    <w:rsid w:val="00210DB0"/>
    <w:rsid w:val="00210F7E"/>
    <w:rsid w:val="002114A1"/>
    <w:rsid w:val="00211809"/>
    <w:rsid w:val="00211D6F"/>
    <w:rsid w:val="002130D7"/>
    <w:rsid w:val="00213203"/>
    <w:rsid w:val="00214AD1"/>
    <w:rsid w:val="0021565B"/>
    <w:rsid w:val="00215720"/>
    <w:rsid w:val="002160F8"/>
    <w:rsid w:val="00216F91"/>
    <w:rsid w:val="002173B9"/>
    <w:rsid w:val="00217A87"/>
    <w:rsid w:val="00220653"/>
    <w:rsid w:val="00221103"/>
    <w:rsid w:val="0022119E"/>
    <w:rsid w:val="0022170C"/>
    <w:rsid w:val="0022221F"/>
    <w:rsid w:val="002228B9"/>
    <w:rsid w:val="00222FEA"/>
    <w:rsid w:val="00224973"/>
    <w:rsid w:val="0022520C"/>
    <w:rsid w:val="002257DB"/>
    <w:rsid w:val="00225EE4"/>
    <w:rsid w:val="0022637F"/>
    <w:rsid w:val="00226B1A"/>
    <w:rsid w:val="00227276"/>
    <w:rsid w:val="0022746B"/>
    <w:rsid w:val="00227C79"/>
    <w:rsid w:val="00230263"/>
    <w:rsid w:val="00232500"/>
    <w:rsid w:val="002333E8"/>
    <w:rsid w:val="0023438E"/>
    <w:rsid w:val="00234AA9"/>
    <w:rsid w:val="00234D48"/>
    <w:rsid w:val="00235619"/>
    <w:rsid w:val="00236426"/>
    <w:rsid w:val="00237222"/>
    <w:rsid w:val="0023723C"/>
    <w:rsid w:val="002410EA"/>
    <w:rsid w:val="002445DF"/>
    <w:rsid w:val="00244A96"/>
    <w:rsid w:val="002462E3"/>
    <w:rsid w:val="002502A4"/>
    <w:rsid w:val="00251F57"/>
    <w:rsid w:val="00252B51"/>
    <w:rsid w:val="002530DA"/>
    <w:rsid w:val="00253244"/>
    <w:rsid w:val="00253479"/>
    <w:rsid w:val="002539F0"/>
    <w:rsid w:val="00253AD6"/>
    <w:rsid w:val="00254BB9"/>
    <w:rsid w:val="00254EFB"/>
    <w:rsid w:val="00254FFD"/>
    <w:rsid w:val="0025619A"/>
    <w:rsid w:val="002567CF"/>
    <w:rsid w:val="00257F13"/>
    <w:rsid w:val="002604A3"/>
    <w:rsid w:val="002605EA"/>
    <w:rsid w:val="00260ADF"/>
    <w:rsid w:val="00260EA2"/>
    <w:rsid w:val="00263211"/>
    <w:rsid w:val="00264906"/>
    <w:rsid w:val="00266CDF"/>
    <w:rsid w:val="00267702"/>
    <w:rsid w:val="002707C7"/>
    <w:rsid w:val="00271C8D"/>
    <w:rsid w:val="0027230C"/>
    <w:rsid w:val="00272938"/>
    <w:rsid w:val="00273039"/>
    <w:rsid w:val="002742BE"/>
    <w:rsid w:val="002744EF"/>
    <w:rsid w:val="00274810"/>
    <w:rsid w:val="00277004"/>
    <w:rsid w:val="00277425"/>
    <w:rsid w:val="00277766"/>
    <w:rsid w:val="00281197"/>
    <w:rsid w:val="00281378"/>
    <w:rsid w:val="00281500"/>
    <w:rsid w:val="00281E99"/>
    <w:rsid w:val="00281F7A"/>
    <w:rsid w:val="00282D64"/>
    <w:rsid w:val="00283B2A"/>
    <w:rsid w:val="002849E4"/>
    <w:rsid w:val="00284F64"/>
    <w:rsid w:val="00285FBA"/>
    <w:rsid w:val="00286EE9"/>
    <w:rsid w:val="0029020B"/>
    <w:rsid w:val="00290BD3"/>
    <w:rsid w:val="00291A23"/>
    <w:rsid w:val="00292966"/>
    <w:rsid w:val="00293198"/>
    <w:rsid w:val="0029425F"/>
    <w:rsid w:val="00294A86"/>
    <w:rsid w:val="002950B8"/>
    <w:rsid w:val="0029517F"/>
    <w:rsid w:val="002952DF"/>
    <w:rsid w:val="00295353"/>
    <w:rsid w:val="00295411"/>
    <w:rsid w:val="002965CD"/>
    <w:rsid w:val="002968F3"/>
    <w:rsid w:val="00296F3D"/>
    <w:rsid w:val="002979C0"/>
    <w:rsid w:val="002A17AC"/>
    <w:rsid w:val="002A1916"/>
    <w:rsid w:val="002A1BA1"/>
    <w:rsid w:val="002A22E4"/>
    <w:rsid w:val="002A2337"/>
    <w:rsid w:val="002A3762"/>
    <w:rsid w:val="002A4C96"/>
    <w:rsid w:val="002A56A0"/>
    <w:rsid w:val="002A6592"/>
    <w:rsid w:val="002A6962"/>
    <w:rsid w:val="002A69E4"/>
    <w:rsid w:val="002A7314"/>
    <w:rsid w:val="002B1954"/>
    <w:rsid w:val="002B1BE4"/>
    <w:rsid w:val="002B1D04"/>
    <w:rsid w:val="002B29CB"/>
    <w:rsid w:val="002B3178"/>
    <w:rsid w:val="002B36C5"/>
    <w:rsid w:val="002B38CD"/>
    <w:rsid w:val="002B4588"/>
    <w:rsid w:val="002B45EC"/>
    <w:rsid w:val="002B491C"/>
    <w:rsid w:val="002B5035"/>
    <w:rsid w:val="002B6E40"/>
    <w:rsid w:val="002B74C5"/>
    <w:rsid w:val="002B7F7F"/>
    <w:rsid w:val="002C0F89"/>
    <w:rsid w:val="002C182F"/>
    <w:rsid w:val="002C27BC"/>
    <w:rsid w:val="002C3CE9"/>
    <w:rsid w:val="002C3FE4"/>
    <w:rsid w:val="002C4F58"/>
    <w:rsid w:val="002C5D8B"/>
    <w:rsid w:val="002C7699"/>
    <w:rsid w:val="002C7ED5"/>
    <w:rsid w:val="002D037E"/>
    <w:rsid w:val="002D16F8"/>
    <w:rsid w:val="002D351E"/>
    <w:rsid w:val="002D3F54"/>
    <w:rsid w:val="002D44BE"/>
    <w:rsid w:val="002D4E49"/>
    <w:rsid w:val="002D58EB"/>
    <w:rsid w:val="002D72A6"/>
    <w:rsid w:val="002D7823"/>
    <w:rsid w:val="002E003C"/>
    <w:rsid w:val="002E062D"/>
    <w:rsid w:val="002E0959"/>
    <w:rsid w:val="002E16CE"/>
    <w:rsid w:val="002E20F4"/>
    <w:rsid w:val="002E300E"/>
    <w:rsid w:val="002E426C"/>
    <w:rsid w:val="002E4985"/>
    <w:rsid w:val="002E4E43"/>
    <w:rsid w:val="002E569E"/>
    <w:rsid w:val="002E584E"/>
    <w:rsid w:val="002E6506"/>
    <w:rsid w:val="002E6942"/>
    <w:rsid w:val="002F0D8B"/>
    <w:rsid w:val="002F12B0"/>
    <w:rsid w:val="002F1494"/>
    <w:rsid w:val="002F175E"/>
    <w:rsid w:val="002F19AB"/>
    <w:rsid w:val="002F1C8B"/>
    <w:rsid w:val="002F223D"/>
    <w:rsid w:val="002F40BD"/>
    <w:rsid w:val="002F49AC"/>
    <w:rsid w:val="002F4C6F"/>
    <w:rsid w:val="002F61CB"/>
    <w:rsid w:val="002F6390"/>
    <w:rsid w:val="002F6525"/>
    <w:rsid w:val="002F6E90"/>
    <w:rsid w:val="002F7455"/>
    <w:rsid w:val="002F7BB5"/>
    <w:rsid w:val="003000F5"/>
    <w:rsid w:val="003009F5"/>
    <w:rsid w:val="003017CF"/>
    <w:rsid w:val="00301A81"/>
    <w:rsid w:val="00301EFA"/>
    <w:rsid w:val="003021AF"/>
    <w:rsid w:val="00302D05"/>
    <w:rsid w:val="00302FF9"/>
    <w:rsid w:val="003035A2"/>
    <w:rsid w:val="00303A69"/>
    <w:rsid w:val="00303F3D"/>
    <w:rsid w:val="003049EE"/>
    <w:rsid w:val="0030689D"/>
    <w:rsid w:val="00306F71"/>
    <w:rsid w:val="00307166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3639"/>
    <w:rsid w:val="003147AB"/>
    <w:rsid w:val="00314A17"/>
    <w:rsid w:val="00314E5C"/>
    <w:rsid w:val="00314ECA"/>
    <w:rsid w:val="00315CCB"/>
    <w:rsid w:val="003176A4"/>
    <w:rsid w:val="0032077F"/>
    <w:rsid w:val="003207F1"/>
    <w:rsid w:val="0032164B"/>
    <w:rsid w:val="00322473"/>
    <w:rsid w:val="00323442"/>
    <w:rsid w:val="00323D4D"/>
    <w:rsid w:val="00323FAE"/>
    <w:rsid w:val="003249D3"/>
    <w:rsid w:val="00324A46"/>
    <w:rsid w:val="003251A4"/>
    <w:rsid w:val="0032539C"/>
    <w:rsid w:val="00326FD0"/>
    <w:rsid w:val="0033078C"/>
    <w:rsid w:val="00331126"/>
    <w:rsid w:val="003311AA"/>
    <w:rsid w:val="00332176"/>
    <w:rsid w:val="003326BA"/>
    <w:rsid w:val="00332A76"/>
    <w:rsid w:val="003341E6"/>
    <w:rsid w:val="00335E2B"/>
    <w:rsid w:val="00335E6C"/>
    <w:rsid w:val="00336601"/>
    <w:rsid w:val="003373B4"/>
    <w:rsid w:val="00337761"/>
    <w:rsid w:val="00340903"/>
    <w:rsid w:val="00340A4E"/>
    <w:rsid w:val="0034119D"/>
    <w:rsid w:val="00341F8D"/>
    <w:rsid w:val="00342564"/>
    <w:rsid w:val="0034267A"/>
    <w:rsid w:val="0034343E"/>
    <w:rsid w:val="003437AA"/>
    <w:rsid w:val="00347298"/>
    <w:rsid w:val="003520A0"/>
    <w:rsid w:val="00352515"/>
    <w:rsid w:val="003525C3"/>
    <w:rsid w:val="00353B16"/>
    <w:rsid w:val="00355822"/>
    <w:rsid w:val="00355ED0"/>
    <w:rsid w:val="003565D8"/>
    <w:rsid w:val="003566AA"/>
    <w:rsid w:val="00356D24"/>
    <w:rsid w:val="00356D88"/>
    <w:rsid w:val="00357EAF"/>
    <w:rsid w:val="00360506"/>
    <w:rsid w:val="00361241"/>
    <w:rsid w:val="00361C5E"/>
    <w:rsid w:val="0036200D"/>
    <w:rsid w:val="00362B99"/>
    <w:rsid w:val="003644DC"/>
    <w:rsid w:val="00364589"/>
    <w:rsid w:val="0036486D"/>
    <w:rsid w:val="00364A1B"/>
    <w:rsid w:val="003666AC"/>
    <w:rsid w:val="00366A89"/>
    <w:rsid w:val="00366BE6"/>
    <w:rsid w:val="00366E73"/>
    <w:rsid w:val="0036717B"/>
    <w:rsid w:val="00367BEF"/>
    <w:rsid w:val="0037029B"/>
    <w:rsid w:val="0037098E"/>
    <w:rsid w:val="0037141F"/>
    <w:rsid w:val="00371FF9"/>
    <w:rsid w:val="003722A7"/>
    <w:rsid w:val="003727F1"/>
    <w:rsid w:val="00372C14"/>
    <w:rsid w:val="003735A6"/>
    <w:rsid w:val="003738FC"/>
    <w:rsid w:val="00374675"/>
    <w:rsid w:val="003762F0"/>
    <w:rsid w:val="003765A6"/>
    <w:rsid w:val="00376947"/>
    <w:rsid w:val="00376971"/>
    <w:rsid w:val="0037792B"/>
    <w:rsid w:val="00377B13"/>
    <w:rsid w:val="003829B9"/>
    <w:rsid w:val="003830A2"/>
    <w:rsid w:val="00383882"/>
    <w:rsid w:val="00385C37"/>
    <w:rsid w:val="00385F55"/>
    <w:rsid w:val="00386541"/>
    <w:rsid w:val="00386C11"/>
    <w:rsid w:val="00386E5D"/>
    <w:rsid w:val="0038772B"/>
    <w:rsid w:val="00390CCB"/>
    <w:rsid w:val="00390D0B"/>
    <w:rsid w:val="0039158A"/>
    <w:rsid w:val="00393733"/>
    <w:rsid w:val="00394E78"/>
    <w:rsid w:val="0039622F"/>
    <w:rsid w:val="003962D0"/>
    <w:rsid w:val="00397419"/>
    <w:rsid w:val="003A099B"/>
    <w:rsid w:val="003A0C4A"/>
    <w:rsid w:val="003A1CCD"/>
    <w:rsid w:val="003A1E14"/>
    <w:rsid w:val="003A3862"/>
    <w:rsid w:val="003A49D3"/>
    <w:rsid w:val="003A77D5"/>
    <w:rsid w:val="003A7EF2"/>
    <w:rsid w:val="003B042D"/>
    <w:rsid w:val="003B240F"/>
    <w:rsid w:val="003B2A2C"/>
    <w:rsid w:val="003B2B39"/>
    <w:rsid w:val="003B3335"/>
    <w:rsid w:val="003B3827"/>
    <w:rsid w:val="003B4350"/>
    <w:rsid w:val="003B4BFA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4500"/>
    <w:rsid w:val="003C4750"/>
    <w:rsid w:val="003C66DD"/>
    <w:rsid w:val="003C768F"/>
    <w:rsid w:val="003D0341"/>
    <w:rsid w:val="003D2005"/>
    <w:rsid w:val="003D21A2"/>
    <w:rsid w:val="003D29C4"/>
    <w:rsid w:val="003D2AEA"/>
    <w:rsid w:val="003D2F34"/>
    <w:rsid w:val="003D324B"/>
    <w:rsid w:val="003D386E"/>
    <w:rsid w:val="003D3DDF"/>
    <w:rsid w:val="003D5E97"/>
    <w:rsid w:val="003D6FFB"/>
    <w:rsid w:val="003D7046"/>
    <w:rsid w:val="003D7337"/>
    <w:rsid w:val="003E04DC"/>
    <w:rsid w:val="003E050C"/>
    <w:rsid w:val="003E21D0"/>
    <w:rsid w:val="003E2DD7"/>
    <w:rsid w:val="003E359B"/>
    <w:rsid w:val="003E49A0"/>
    <w:rsid w:val="003E5111"/>
    <w:rsid w:val="003E556B"/>
    <w:rsid w:val="003E5AA3"/>
    <w:rsid w:val="003E677C"/>
    <w:rsid w:val="003F01AE"/>
    <w:rsid w:val="003F100E"/>
    <w:rsid w:val="003F178A"/>
    <w:rsid w:val="003F29F6"/>
    <w:rsid w:val="003F2EAC"/>
    <w:rsid w:val="003F3BE1"/>
    <w:rsid w:val="003F41E5"/>
    <w:rsid w:val="003F4AA6"/>
    <w:rsid w:val="003F4E9F"/>
    <w:rsid w:val="003F554D"/>
    <w:rsid w:val="003F64BB"/>
    <w:rsid w:val="003F6CF0"/>
    <w:rsid w:val="003F7AE0"/>
    <w:rsid w:val="0040239D"/>
    <w:rsid w:val="0040262F"/>
    <w:rsid w:val="00402E51"/>
    <w:rsid w:val="00404BEA"/>
    <w:rsid w:val="004054F0"/>
    <w:rsid w:val="004057D3"/>
    <w:rsid w:val="004101A5"/>
    <w:rsid w:val="004113B6"/>
    <w:rsid w:val="004113FD"/>
    <w:rsid w:val="00412FD9"/>
    <w:rsid w:val="00413AED"/>
    <w:rsid w:val="00414A1F"/>
    <w:rsid w:val="00415021"/>
    <w:rsid w:val="0041562B"/>
    <w:rsid w:val="004157D9"/>
    <w:rsid w:val="00415805"/>
    <w:rsid w:val="004178C7"/>
    <w:rsid w:val="00417CB6"/>
    <w:rsid w:val="00417F71"/>
    <w:rsid w:val="00420C7A"/>
    <w:rsid w:val="00420E27"/>
    <w:rsid w:val="0042197B"/>
    <w:rsid w:val="00422A88"/>
    <w:rsid w:val="0042311A"/>
    <w:rsid w:val="0042368B"/>
    <w:rsid w:val="00424659"/>
    <w:rsid w:val="00424B5B"/>
    <w:rsid w:val="0042538F"/>
    <w:rsid w:val="004257A1"/>
    <w:rsid w:val="00430452"/>
    <w:rsid w:val="00430CAB"/>
    <w:rsid w:val="00430F78"/>
    <w:rsid w:val="00431027"/>
    <w:rsid w:val="004343FC"/>
    <w:rsid w:val="00435765"/>
    <w:rsid w:val="0043584D"/>
    <w:rsid w:val="00435A46"/>
    <w:rsid w:val="0043628D"/>
    <w:rsid w:val="0043714F"/>
    <w:rsid w:val="0043747D"/>
    <w:rsid w:val="00440F9C"/>
    <w:rsid w:val="0044107A"/>
    <w:rsid w:val="00441AED"/>
    <w:rsid w:val="00441E35"/>
    <w:rsid w:val="00442037"/>
    <w:rsid w:val="004426FA"/>
    <w:rsid w:val="00442E00"/>
    <w:rsid w:val="00443ED9"/>
    <w:rsid w:val="00444B83"/>
    <w:rsid w:val="004502F0"/>
    <w:rsid w:val="00450D6B"/>
    <w:rsid w:val="00450F35"/>
    <w:rsid w:val="00451979"/>
    <w:rsid w:val="00452563"/>
    <w:rsid w:val="00452594"/>
    <w:rsid w:val="004528DC"/>
    <w:rsid w:val="00452FF7"/>
    <w:rsid w:val="00453D25"/>
    <w:rsid w:val="004546E3"/>
    <w:rsid w:val="00454C4E"/>
    <w:rsid w:val="00454F6B"/>
    <w:rsid w:val="004551BD"/>
    <w:rsid w:val="00457725"/>
    <w:rsid w:val="00460171"/>
    <w:rsid w:val="004606EA"/>
    <w:rsid w:val="00461F55"/>
    <w:rsid w:val="0046227F"/>
    <w:rsid w:val="00462617"/>
    <w:rsid w:val="00462CD2"/>
    <w:rsid w:val="00463BD1"/>
    <w:rsid w:val="00464963"/>
    <w:rsid w:val="00464F5C"/>
    <w:rsid w:val="004656D1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4DCD"/>
    <w:rsid w:val="00475027"/>
    <w:rsid w:val="00475097"/>
    <w:rsid w:val="00476965"/>
    <w:rsid w:val="0047724C"/>
    <w:rsid w:val="0047732A"/>
    <w:rsid w:val="004777DE"/>
    <w:rsid w:val="00480334"/>
    <w:rsid w:val="00480585"/>
    <w:rsid w:val="00480F77"/>
    <w:rsid w:val="00481F86"/>
    <w:rsid w:val="0048354F"/>
    <w:rsid w:val="0048359F"/>
    <w:rsid w:val="00485E46"/>
    <w:rsid w:val="00486220"/>
    <w:rsid w:val="00486AA7"/>
    <w:rsid w:val="00486E90"/>
    <w:rsid w:val="00491DBA"/>
    <w:rsid w:val="00493101"/>
    <w:rsid w:val="00494069"/>
    <w:rsid w:val="00494527"/>
    <w:rsid w:val="00494BCE"/>
    <w:rsid w:val="004956A8"/>
    <w:rsid w:val="004957EB"/>
    <w:rsid w:val="00495D02"/>
    <w:rsid w:val="0049641F"/>
    <w:rsid w:val="004977AD"/>
    <w:rsid w:val="00497AAA"/>
    <w:rsid w:val="004A06DD"/>
    <w:rsid w:val="004A2FF9"/>
    <w:rsid w:val="004A3873"/>
    <w:rsid w:val="004A4451"/>
    <w:rsid w:val="004A4896"/>
    <w:rsid w:val="004A76AD"/>
    <w:rsid w:val="004B048E"/>
    <w:rsid w:val="004B064B"/>
    <w:rsid w:val="004B0935"/>
    <w:rsid w:val="004B0AD3"/>
    <w:rsid w:val="004B13B1"/>
    <w:rsid w:val="004B157A"/>
    <w:rsid w:val="004B192E"/>
    <w:rsid w:val="004B1A1C"/>
    <w:rsid w:val="004B34E2"/>
    <w:rsid w:val="004B36C1"/>
    <w:rsid w:val="004B48CE"/>
    <w:rsid w:val="004B4A43"/>
    <w:rsid w:val="004B53A3"/>
    <w:rsid w:val="004B5AE5"/>
    <w:rsid w:val="004B5BFD"/>
    <w:rsid w:val="004B62A5"/>
    <w:rsid w:val="004B6745"/>
    <w:rsid w:val="004C0BC8"/>
    <w:rsid w:val="004C10C2"/>
    <w:rsid w:val="004C22A6"/>
    <w:rsid w:val="004C28B3"/>
    <w:rsid w:val="004C2FC0"/>
    <w:rsid w:val="004C48DE"/>
    <w:rsid w:val="004C5CFB"/>
    <w:rsid w:val="004C78ED"/>
    <w:rsid w:val="004C7A29"/>
    <w:rsid w:val="004C7F8B"/>
    <w:rsid w:val="004D0B5D"/>
    <w:rsid w:val="004D0FE5"/>
    <w:rsid w:val="004D3CE4"/>
    <w:rsid w:val="004D4399"/>
    <w:rsid w:val="004D51D1"/>
    <w:rsid w:val="004D58A9"/>
    <w:rsid w:val="004D6016"/>
    <w:rsid w:val="004D6056"/>
    <w:rsid w:val="004D6AE9"/>
    <w:rsid w:val="004D6E72"/>
    <w:rsid w:val="004D77FD"/>
    <w:rsid w:val="004D7972"/>
    <w:rsid w:val="004E0C00"/>
    <w:rsid w:val="004E18EB"/>
    <w:rsid w:val="004E2439"/>
    <w:rsid w:val="004E34B8"/>
    <w:rsid w:val="004E383A"/>
    <w:rsid w:val="004E3B4B"/>
    <w:rsid w:val="004E3DD2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2FE5"/>
    <w:rsid w:val="004F344D"/>
    <w:rsid w:val="004F3DA6"/>
    <w:rsid w:val="004F445A"/>
    <w:rsid w:val="004F5A69"/>
    <w:rsid w:val="004F64A6"/>
    <w:rsid w:val="004F65B7"/>
    <w:rsid w:val="004F6F39"/>
    <w:rsid w:val="004F7C6F"/>
    <w:rsid w:val="00500CAC"/>
    <w:rsid w:val="005015D7"/>
    <w:rsid w:val="005017A2"/>
    <w:rsid w:val="00502DDA"/>
    <w:rsid w:val="00502FB8"/>
    <w:rsid w:val="00503866"/>
    <w:rsid w:val="00503A04"/>
    <w:rsid w:val="005045CA"/>
    <w:rsid w:val="00504726"/>
    <w:rsid w:val="005048D9"/>
    <w:rsid w:val="00504F86"/>
    <w:rsid w:val="00505F79"/>
    <w:rsid w:val="00506839"/>
    <w:rsid w:val="00506D1C"/>
    <w:rsid w:val="00507672"/>
    <w:rsid w:val="005100A9"/>
    <w:rsid w:val="00511798"/>
    <w:rsid w:val="00511BE9"/>
    <w:rsid w:val="005120CB"/>
    <w:rsid w:val="005121E1"/>
    <w:rsid w:val="005125FC"/>
    <w:rsid w:val="005149CB"/>
    <w:rsid w:val="00514C7A"/>
    <w:rsid w:val="00515958"/>
    <w:rsid w:val="005168E1"/>
    <w:rsid w:val="005175EC"/>
    <w:rsid w:val="00523189"/>
    <w:rsid w:val="005236C4"/>
    <w:rsid w:val="00524000"/>
    <w:rsid w:val="00524C0D"/>
    <w:rsid w:val="00524C78"/>
    <w:rsid w:val="0052574F"/>
    <w:rsid w:val="0052648D"/>
    <w:rsid w:val="00526984"/>
    <w:rsid w:val="00526A53"/>
    <w:rsid w:val="00530234"/>
    <w:rsid w:val="005315E5"/>
    <w:rsid w:val="005318AC"/>
    <w:rsid w:val="00531AE4"/>
    <w:rsid w:val="00532A5F"/>
    <w:rsid w:val="00533785"/>
    <w:rsid w:val="00534223"/>
    <w:rsid w:val="0053445A"/>
    <w:rsid w:val="005347A4"/>
    <w:rsid w:val="00534C83"/>
    <w:rsid w:val="00535405"/>
    <w:rsid w:val="00536C8E"/>
    <w:rsid w:val="005400DC"/>
    <w:rsid w:val="00540237"/>
    <w:rsid w:val="005409CF"/>
    <w:rsid w:val="00541144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5A23"/>
    <w:rsid w:val="00556ADD"/>
    <w:rsid w:val="00556CC4"/>
    <w:rsid w:val="00557D06"/>
    <w:rsid w:val="005609C8"/>
    <w:rsid w:val="0056230E"/>
    <w:rsid w:val="00562E6D"/>
    <w:rsid w:val="005639D4"/>
    <w:rsid w:val="00563E06"/>
    <w:rsid w:val="005643E8"/>
    <w:rsid w:val="005653BF"/>
    <w:rsid w:val="00565DCD"/>
    <w:rsid w:val="005667CD"/>
    <w:rsid w:val="005677AE"/>
    <w:rsid w:val="005700B7"/>
    <w:rsid w:val="005703E7"/>
    <w:rsid w:val="00570461"/>
    <w:rsid w:val="005704B5"/>
    <w:rsid w:val="00570A1C"/>
    <w:rsid w:val="00570BC3"/>
    <w:rsid w:val="00571290"/>
    <w:rsid w:val="00571C43"/>
    <w:rsid w:val="00572238"/>
    <w:rsid w:val="005729A1"/>
    <w:rsid w:val="00572BB2"/>
    <w:rsid w:val="00572FEB"/>
    <w:rsid w:val="005746E9"/>
    <w:rsid w:val="005747B1"/>
    <w:rsid w:val="00574DC7"/>
    <w:rsid w:val="005751B6"/>
    <w:rsid w:val="0057573E"/>
    <w:rsid w:val="00575784"/>
    <w:rsid w:val="00575D83"/>
    <w:rsid w:val="005762BB"/>
    <w:rsid w:val="005779FE"/>
    <w:rsid w:val="00577EC8"/>
    <w:rsid w:val="00580557"/>
    <w:rsid w:val="00580A09"/>
    <w:rsid w:val="0058189F"/>
    <w:rsid w:val="005820C3"/>
    <w:rsid w:val="00582210"/>
    <w:rsid w:val="005829C2"/>
    <w:rsid w:val="00583312"/>
    <w:rsid w:val="00583986"/>
    <w:rsid w:val="005840B5"/>
    <w:rsid w:val="005840D2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425"/>
    <w:rsid w:val="0059053A"/>
    <w:rsid w:val="005913EC"/>
    <w:rsid w:val="00591EA0"/>
    <w:rsid w:val="00592E7E"/>
    <w:rsid w:val="00595232"/>
    <w:rsid w:val="0059556A"/>
    <w:rsid w:val="0059581D"/>
    <w:rsid w:val="00597CB2"/>
    <w:rsid w:val="005A01CD"/>
    <w:rsid w:val="005A0582"/>
    <w:rsid w:val="005A2915"/>
    <w:rsid w:val="005A2D2D"/>
    <w:rsid w:val="005A34CC"/>
    <w:rsid w:val="005A3A6D"/>
    <w:rsid w:val="005A40EF"/>
    <w:rsid w:val="005A4153"/>
    <w:rsid w:val="005A49DD"/>
    <w:rsid w:val="005A56EF"/>
    <w:rsid w:val="005A5A39"/>
    <w:rsid w:val="005A667D"/>
    <w:rsid w:val="005A676C"/>
    <w:rsid w:val="005A700F"/>
    <w:rsid w:val="005A79D9"/>
    <w:rsid w:val="005B0800"/>
    <w:rsid w:val="005B2DB5"/>
    <w:rsid w:val="005B478D"/>
    <w:rsid w:val="005B47F2"/>
    <w:rsid w:val="005B4DA5"/>
    <w:rsid w:val="005B4F34"/>
    <w:rsid w:val="005B7577"/>
    <w:rsid w:val="005B781A"/>
    <w:rsid w:val="005C02CA"/>
    <w:rsid w:val="005C0AAA"/>
    <w:rsid w:val="005C10FD"/>
    <w:rsid w:val="005C14D4"/>
    <w:rsid w:val="005C21D4"/>
    <w:rsid w:val="005C28FB"/>
    <w:rsid w:val="005C3021"/>
    <w:rsid w:val="005C4112"/>
    <w:rsid w:val="005C47F5"/>
    <w:rsid w:val="005C50DC"/>
    <w:rsid w:val="005C61E9"/>
    <w:rsid w:val="005C6ECD"/>
    <w:rsid w:val="005C74CE"/>
    <w:rsid w:val="005D074D"/>
    <w:rsid w:val="005D1B3A"/>
    <w:rsid w:val="005D1CDC"/>
    <w:rsid w:val="005D2395"/>
    <w:rsid w:val="005D2FCC"/>
    <w:rsid w:val="005D395C"/>
    <w:rsid w:val="005D41F1"/>
    <w:rsid w:val="005D4336"/>
    <w:rsid w:val="005D4369"/>
    <w:rsid w:val="005D4C42"/>
    <w:rsid w:val="005D51A9"/>
    <w:rsid w:val="005D6F06"/>
    <w:rsid w:val="005D7DB1"/>
    <w:rsid w:val="005D7F74"/>
    <w:rsid w:val="005E12A3"/>
    <w:rsid w:val="005E1C9E"/>
    <w:rsid w:val="005E3969"/>
    <w:rsid w:val="005E624D"/>
    <w:rsid w:val="005E62A3"/>
    <w:rsid w:val="005E6DE2"/>
    <w:rsid w:val="005E6E6C"/>
    <w:rsid w:val="005E7400"/>
    <w:rsid w:val="005E7A6E"/>
    <w:rsid w:val="005F0A42"/>
    <w:rsid w:val="005F25ED"/>
    <w:rsid w:val="005F4BD8"/>
    <w:rsid w:val="005F4D3F"/>
    <w:rsid w:val="005F50F0"/>
    <w:rsid w:val="005F7329"/>
    <w:rsid w:val="005F79D4"/>
    <w:rsid w:val="00600A15"/>
    <w:rsid w:val="00601583"/>
    <w:rsid w:val="00601A85"/>
    <w:rsid w:val="00602026"/>
    <w:rsid w:val="00602F65"/>
    <w:rsid w:val="0060328A"/>
    <w:rsid w:val="0060354A"/>
    <w:rsid w:val="00603BE6"/>
    <w:rsid w:val="0060505E"/>
    <w:rsid w:val="0060763F"/>
    <w:rsid w:val="00607ED6"/>
    <w:rsid w:val="006101FD"/>
    <w:rsid w:val="00610616"/>
    <w:rsid w:val="006107A6"/>
    <w:rsid w:val="00611571"/>
    <w:rsid w:val="00611A02"/>
    <w:rsid w:val="00611D23"/>
    <w:rsid w:val="00612309"/>
    <w:rsid w:val="0061287A"/>
    <w:rsid w:val="0061301A"/>
    <w:rsid w:val="00613069"/>
    <w:rsid w:val="00613182"/>
    <w:rsid w:val="00613FA8"/>
    <w:rsid w:val="0061449B"/>
    <w:rsid w:val="00615C45"/>
    <w:rsid w:val="006202A6"/>
    <w:rsid w:val="0062087C"/>
    <w:rsid w:val="006216EC"/>
    <w:rsid w:val="00621872"/>
    <w:rsid w:val="00622562"/>
    <w:rsid w:val="00623369"/>
    <w:rsid w:val="00623C44"/>
    <w:rsid w:val="0062440B"/>
    <w:rsid w:val="006244EB"/>
    <w:rsid w:val="00625F17"/>
    <w:rsid w:val="00626380"/>
    <w:rsid w:val="00627893"/>
    <w:rsid w:val="0063303D"/>
    <w:rsid w:val="00633AE4"/>
    <w:rsid w:val="00634587"/>
    <w:rsid w:val="00635134"/>
    <w:rsid w:val="006353D9"/>
    <w:rsid w:val="00637105"/>
    <w:rsid w:val="00637632"/>
    <w:rsid w:val="0064041F"/>
    <w:rsid w:val="00642B12"/>
    <w:rsid w:val="00642BB7"/>
    <w:rsid w:val="00644653"/>
    <w:rsid w:val="00646841"/>
    <w:rsid w:val="00647017"/>
    <w:rsid w:val="006478F2"/>
    <w:rsid w:val="0065029D"/>
    <w:rsid w:val="00650A62"/>
    <w:rsid w:val="00650E48"/>
    <w:rsid w:val="00652A5F"/>
    <w:rsid w:val="006541BB"/>
    <w:rsid w:val="00654607"/>
    <w:rsid w:val="006549D1"/>
    <w:rsid w:val="00654B22"/>
    <w:rsid w:val="00657004"/>
    <w:rsid w:val="006573E9"/>
    <w:rsid w:val="00661282"/>
    <w:rsid w:val="00661C31"/>
    <w:rsid w:val="00664F7D"/>
    <w:rsid w:val="006673F8"/>
    <w:rsid w:val="00670DA0"/>
    <w:rsid w:val="00671E47"/>
    <w:rsid w:val="00672F2D"/>
    <w:rsid w:val="00673A8D"/>
    <w:rsid w:val="00673EF4"/>
    <w:rsid w:val="006744F0"/>
    <w:rsid w:val="00674F31"/>
    <w:rsid w:val="006759D3"/>
    <w:rsid w:val="006759F7"/>
    <w:rsid w:val="006762D2"/>
    <w:rsid w:val="006779EB"/>
    <w:rsid w:val="006801A4"/>
    <w:rsid w:val="006806D3"/>
    <w:rsid w:val="00681457"/>
    <w:rsid w:val="00683037"/>
    <w:rsid w:val="00683593"/>
    <w:rsid w:val="00683926"/>
    <w:rsid w:val="00683EE3"/>
    <w:rsid w:val="00683F4A"/>
    <w:rsid w:val="006854FC"/>
    <w:rsid w:val="00686F44"/>
    <w:rsid w:val="00686FF8"/>
    <w:rsid w:val="00687217"/>
    <w:rsid w:val="00687446"/>
    <w:rsid w:val="0068787B"/>
    <w:rsid w:val="006906F7"/>
    <w:rsid w:val="00691993"/>
    <w:rsid w:val="00691BFD"/>
    <w:rsid w:val="00693EDB"/>
    <w:rsid w:val="006948DD"/>
    <w:rsid w:val="00694F51"/>
    <w:rsid w:val="00695052"/>
    <w:rsid w:val="006951B5"/>
    <w:rsid w:val="00695CBE"/>
    <w:rsid w:val="006961D3"/>
    <w:rsid w:val="0069713D"/>
    <w:rsid w:val="0069742F"/>
    <w:rsid w:val="006A0403"/>
    <w:rsid w:val="006A0C57"/>
    <w:rsid w:val="006A134B"/>
    <w:rsid w:val="006A2263"/>
    <w:rsid w:val="006A2DEF"/>
    <w:rsid w:val="006A2FD0"/>
    <w:rsid w:val="006A308A"/>
    <w:rsid w:val="006A37DE"/>
    <w:rsid w:val="006A3D74"/>
    <w:rsid w:val="006A45B3"/>
    <w:rsid w:val="006A4C42"/>
    <w:rsid w:val="006A5540"/>
    <w:rsid w:val="006A631D"/>
    <w:rsid w:val="006A6686"/>
    <w:rsid w:val="006A7D2E"/>
    <w:rsid w:val="006B0F03"/>
    <w:rsid w:val="006B0F47"/>
    <w:rsid w:val="006B124B"/>
    <w:rsid w:val="006B2EC1"/>
    <w:rsid w:val="006B47F5"/>
    <w:rsid w:val="006B597C"/>
    <w:rsid w:val="006B5D24"/>
    <w:rsid w:val="006B604E"/>
    <w:rsid w:val="006B6483"/>
    <w:rsid w:val="006B65B1"/>
    <w:rsid w:val="006B7198"/>
    <w:rsid w:val="006B7585"/>
    <w:rsid w:val="006B7FA1"/>
    <w:rsid w:val="006C0727"/>
    <w:rsid w:val="006C0895"/>
    <w:rsid w:val="006C1864"/>
    <w:rsid w:val="006C193E"/>
    <w:rsid w:val="006C2650"/>
    <w:rsid w:val="006C33F7"/>
    <w:rsid w:val="006C3DD7"/>
    <w:rsid w:val="006C4954"/>
    <w:rsid w:val="006C4DBC"/>
    <w:rsid w:val="006C5152"/>
    <w:rsid w:val="006C5391"/>
    <w:rsid w:val="006C66D4"/>
    <w:rsid w:val="006C76A9"/>
    <w:rsid w:val="006C7FEB"/>
    <w:rsid w:val="006D11A2"/>
    <w:rsid w:val="006D1634"/>
    <w:rsid w:val="006D30A5"/>
    <w:rsid w:val="006D31FF"/>
    <w:rsid w:val="006D38B4"/>
    <w:rsid w:val="006D6028"/>
    <w:rsid w:val="006D631F"/>
    <w:rsid w:val="006E09F4"/>
    <w:rsid w:val="006E145F"/>
    <w:rsid w:val="006E1883"/>
    <w:rsid w:val="006E1B92"/>
    <w:rsid w:val="006E1FCD"/>
    <w:rsid w:val="006E2F23"/>
    <w:rsid w:val="006E3314"/>
    <w:rsid w:val="006E4033"/>
    <w:rsid w:val="006E40AC"/>
    <w:rsid w:val="006E5CAB"/>
    <w:rsid w:val="006E6613"/>
    <w:rsid w:val="006E6652"/>
    <w:rsid w:val="006E6DDF"/>
    <w:rsid w:val="006E6E2D"/>
    <w:rsid w:val="006F04B3"/>
    <w:rsid w:val="006F0B12"/>
    <w:rsid w:val="006F0C02"/>
    <w:rsid w:val="006F1481"/>
    <w:rsid w:val="006F1717"/>
    <w:rsid w:val="006F28AC"/>
    <w:rsid w:val="006F354E"/>
    <w:rsid w:val="006F3A80"/>
    <w:rsid w:val="006F3EC8"/>
    <w:rsid w:val="006F44F2"/>
    <w:rsid w:val="006F4729"/>
    <w:rsid w:val="006F4FD1"/>
    <w:rsid w:val="006F518B"/>
    <w:rsid w:val="006F6550"/>
    <w:rsid w:val="006F658F"/>
    <w:rsid w:val="006F6C6E"/>
    <w:rsid w:val="006F6D5C"/>
    <w:rsid w:val="006F6F4F"/>
    <w:rsid w:val="006F72A6"/>
    <w:rsid w:val="006F754A"/>
    <w:rsid w:val="006F7770"/>
    <w:rsid w:val="00701340"/>
    <w:rsid w:val="0070172B"/>
    <w:rsid w:val="00701D27"/>
    <w:rsid w:val="0070369A"/>
    <w:rsid w:val="0070465F"/>
    <w:rsid w:val="00704872"/>
    <w:rsid w:val="0070559E"/>
    <w:rsid w:val="00707262"/>
    <w:rsid w:val="0070739C"/>
    <w:rsid w:val="0071075B"/>
    <w:rsid w:val="00710DAE"/>
    <w:rsid w:val="00710DFE"/>
    <w:rsid w:val="007126E0"/>
    <w:rsid w:val="00712CB7"/>
    <w:rsid w:val="00713D4D"/>
    <w:rsid w:val="0071456C"/>
    <w:rsid w:val="00714EB7"/>
    <w:rsid w:val="00715029"/>
    <w:rsid w:val="00715B65"/>
    <w:rsid w:val="007166BC"/>
    <w:rsid w:val="00716CBA"/>
    <w:rsid w:val="00716E09"/>
    <w:rsid w:val="0071707E"/>
    <w:rsid w:val="00717A4A"/>
    <w:rsid w:val="00720C11"/>
    <w:rsid w:val="00721F9D"/>
    <w:rsid w:val="00722056"/>
    <w:rsid w:val="007220D0"/>
    <w:rsid w:val="007226D4"/>
    <w:rsid w:val="00724317"/>
    <w:rsid w:val="00725025"/>
    <w:rsid w:val="0072518D"/>
    <w:rsid w:val="00730877"/>
    <w:rsid w:val="00730C76"/>
    <w:rsid w:val="007310B4"/>
    <w:rsid w:val="007330E9"/>
    <w:rsid w:val="007335D6"/>
    <w:rsid w:val="0073528D"/>
    <w:rsid w:val="007360CB"/>
    <w:rsid w:val="00736165"/>
    <w:rsid w:val="00737046"/>
    <w:rsid w:val="00740C5B"/>
    <w:rsid w:val="00740F73"/>
    <w:rsid w:val="0074163A"/>
    <w:rsid w:val="007416A3"/>
    <w:rsid w:val="007416FA"/>
    <w:rsid w:val="007418C3"/>
    <w:rsid w:val="00741BC1"/>
    <w:rsid w:val="00741D02"/>
    <w:rsid w:val="00744A5D"/>
    <w:rsid w:val="00744A87"/>
    <w:rsid w:val="00745172"/>
    <w:rsid w:val="00745261"/>
    <w:rsid w:val="00745605"/>
    <w:rsid w:val="00745717"/>
    <w:rsid w:val="00745E92"/>
    <w:rsid w:val="00746560"/>
    <w:rsid w:val="0074734D"/>
    <w:rsid w:val="007473C6"/>
    <w:rsid w:val="0074761F"/>
    <w:rsid w:val="00752717"/>
    <w:rsid w:val="00752A54"/>
    <w:rsid w:val="00754AC0"/>
    <w:rsid w:val="00754E0C"/>
    <w:rsid w:val="00756A36"/>
    <w:rsid w:val="00757497"/>
    <w:rsid w:val="00757BAA"/>
    <w:rsid w:val="00757C66"/>
    <w:rsid w:val="00757D6A"/>
    <w:rsid w:val="00760FED"/>
    <w:rsid w:val="0076138F"/>
    <w:rsid w:val="00761D12"/>
    <w:rsid w:val="00761E4C"/>
    <w:rsid w:val="00762899"/>
    <w:rsid w:val="00762EF4"/>
    <w:rsid w:val="0076309A"/>
    <w:rsid w:val="00764049"/>
    <w:rsid w:val="00764CA1"/>
    <w:rsid w:val="00765083"/>
    <w:rsid w:val="007670EB"/>
    <w:rsid w:val="00767B00"/>
    <w:rsid w:val="00767DEE"/>
    <w:rsid w:val="007704D6"/>
    <w:rsid w:val="00770572"/>
    <w:rsid w:val="00771639"/>
    <w:rsid w:val="007721D5"/>
    <w:rsid w:val="007735CF"/>
    <w:rsid w:val="00773B60"/>
    <w:rsid w:val="00774981"/>
    <w:rsid w:val="00775723"/>
    <w:rsid w:val="00776584"/>
    <w:rsid w:val="00780BC0"/>
    <w:rsid w:val="00780E8B"/>
    <w:rsid w:val="0078206B"/>
    <w:rsid w:val="0078255D"/>
    <w:rsid w:val="0078264D"/>
    <w:rsid w:val="00783DC4"/>
    <w:rsid w:val="007841A6"/>
    <w:rsid w:val="00784565"/>
    <w:rsid w:val="00784A3A"/>
    <w:rsid w:val="00787320"/>
    <w:rsid w:val="00791D6A"/>
    <w:rsid w:val="00792BA8"/>
    <w:rsid w:val="00793868"/>
    <w:rsid w:val="0079433E"/>
    <w:rsid w:val="00794C77"/>
    <w:rsid w:val="00796598"/>
    <w:rsid w:val="00797A83"/>
    <w:rsid w:val="007A1CAC"/>
    <w:rsid w:val="007A2146"/>
    <w:rsid w:val="007A2620"/>
    <w:rsid w:val="007A3ACE"/>
    <w:rsid w:val="007A44CC"/>
    <w:rsid w:val="007A4794"/>
    <w:rsid w:val="007A4BE9"/>
    <w:rsid w:val="007A55B2"/>
    <w:rsid w:val="007A561E"/>
    <w:rsid w:val="007A6219"/>
    <w:rsid w:val="007A64B5"/>
    <w:rsid w:val="007A78F0"/>
    <w:rsid w:val="007A79D6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18F5"/>
    <w:rsid w:val="007C1FDC"/>
    <w:rsid w:val="007C214B"/>
    <w:rsid w:val="007C2809"/>
    <w:rsid w:val="007C31E1"/>
    <w:rsid w:val="007C3731"/>
    <w:rsid w:val="007C400F"/>
    <w:rsid w:val="007C40D4"/>
    <w:rsid w:val="007C4B5E"/>
    <w:rsid w:val="007C4D3F"/>
    <w:rsid w:val="007C5953"/>
    <w:rsid w:val="007C65B6"/>
    <w:rsid w:val="007C69A8"/>
    <w:rsid w:val="007C6E34"/>
    <w:rsid w:val="007C72AD"/>
    <w:rsid w:val="007C790A"/>
    <w:rsid w:val="007D019D"/>
    <w:rsid w:val="007D1431"/>
    <w:rsid w:val="007D19DD"/>
    <w:rsid w:val="007D1DA3"/>
    <w:rsid w:val="007D1E86"/>
    <w:rsid w:val="007D2796"/>
    <w:rsid w:val="007D2AB1"/>
    <w:rsid w:val="007D3387"/>
    <w:rsid w:val="007D3C70"/>
    <w:rsid w:val="007D3E6C"/>
    <w:rsid w:val="007D520A"/>
    <w:rsid w:val="007D6E9B"/>
    <w:rsid w:val="007E0A15"/>
    <w:rsid w:val="007E0AF8"/>
    <w:rsid w:val="007E26CE"/>
    <w:rsid w:val="007E2770"/>
    <w:rsid w:val="007E2A20"/>
    <w:rsid w:val="007E2A2B"/>
    <w:rsid w:val="007E2B32"/>
    <w:rsid w:val="007E2BCA"/>
    <w:rsid w:val="007E36C7"/>
    <w:rsid w:val="007E3B11"/>
    <w:rsid w:val="007E3F19"/>
    <w:rsid w:val="007E44DE"/>
    <w:rsid w:val="007E5030"/>
    <w:rsid w:val="007E55F8"/>
    <w:rsid w:val="007E6344"/>
    <w:rsid w:val="007E6CBF"/>
    <w:rsid w:val="007E796C"/>
    <w:rsid w:val="007E7FE0"/>
    <w:rsid w:val="007F0210"/>
    <w:rsid w:val="007F2A5F"/>
    <w:rsid w:val="007F3D13"/>
    <w:rsid w:val="007F3FD5"/>
    <w:rsid w:val="007F4160"/>
    <w:rsid w:val="007F5EAC"/>
    <w:rsid w:val="007F6200"/>
    <w:rsid w:val="007F6E4C"/>
    <w:rsid w:val="007F71DA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53B2"/>
    <w:rsid w:val="00805ABC"/>
    <w:rsid w:val="008060F8"/>
    <w:rsid w:val="00806A25"/>
    <w:rsid w:val="008077FA"/>
    <w:rsid w:val="00807D5B"/>
    <w:rsid w:val="00810990"/>
    <w:rsid w:val="008114A4"/>
    <w:rsid w:val="008124B4"/>
    <w:rsid w:val="00813253"/>
    <w:rsid w:val="00813CBA"/>
    <w:rsid w:val="00814A65"/>
    <w:rsid w:val="00814CEA"/>
    <w:rsid w:val="00815BDF"/>
    <w:rsid w:val="008160E1"/>
    <w:rsid w:val="00817064"/>
    <w:rsid w:val="0081739D"/>
    <w:rsid w:val="0082091D"/>
    <w:rsid w:val="0082149E"/>
    <w:rsid w:val="00822111"/>
    <w:rsid w:val="00822EB5"/>
    <w:rsid w:val="008238B9"/>
    <w:rsid w:val="00825E83"/>
    <w:rsid w:val="00826175"/>
    <w:rsid w:val="00826D3F"/>
    <w:rsid w:val="0082746E"/>
    <w:rsid w:val="00827770"/>
    <w:rsid w:val="00830613"/>
    <w:rsid w:val="008306C1"/>
    <w:rsid w:val="0083276A"/>
    <w:rsid w:val="008333B3"/>
    <w:rsid w:val="0083384F"/>
    <w:rsid w:val="00834E6B"/>
    <w:rsid w:val="00835434"/>
    <w:rsid w:val="00836869"/>
    <w:rsid w:val="00836CF2"/>
    <w:rsid w:val="00836F74"/>
    <w:rsid w:val="008373D9"/>
    <w:rsid w:val="00837D76"/>
    <w:rsid w:val="00840380"/>
    <w:rsid w:val="008405AB"/>
    <w:rsid w:val="00840705"/>
    <w:rsid w:val="008415F3"/>
    <w:rsid w:val="00842416"/>
    <w:rsid w:val="00842DD6"/>
    <w:rsid w:val="00843027"/>
    <w:rsid w:val="00843068"/>
    <w:rsid w:val="0084362C"/>
    <w:rsid w:val="00843CC8"/>
    <w:rsid w:val="0084457A"/>
    <w:rsid w:val="00844693"/>
    <w:rsid w:val="0084553F"/>
    <w:rsid w:val="00845F46"/>
    <w:rsid w:val="008465EC"/>
    <w:rsid w:val="008469D2"/>
    <w:rsid w:val="00846CA6"/>
    <w:rsid w:val="008504BB"/>
    <w:rsid w:val="008523AC"/>
    <w:rsid w:val="00853077"/>
    <w:rsid w:val="00853224"/>
    <w:rsid w:val="00853AA1"/>
    <w:rsid w:val="0085409C"/>
    <w:rsid w:val="0085413E"/>
    <w:rsid w:val="008546BC"/>
    <w:rsid w:val="00854A9A"/>
    <w:rsid w:val="00854E91"/>
    <w:rsid w:val="00855AFB"/>
    <w:rsid w:val="00861AB1"/>
    <w:rsid w:val="00861EF6"/>
    <w:rsid w:val="0086210A"/>
    <w:rsid w:val="008636B2"/>
    <w:rsid w:val="00864B25"/>
    <w:rsid w:val="008662C8"/>
    <w:rsid w:val="008665E5"/>
    <w:rsid w:val="00866CF0"/>
    <w:rsid w:val="00867AD4"/>
    <w:rsid w:val="00870746"/>
    <w:rsid w:val="0087117D"/>
    <w:rsid w:val="00871350"/>
    <w:rsid w:val="00872118"/>
    <w:rsid w:val="0087249D"/>
    <w:rsid w:val="00872D5E"/>
    <w:rsid w:val="00873008"/>
    <w:rsid w:val="00873098"/>
    <w:rsid w:val="008739AA"/>
    <w:rsid w:val="0087421E"/>
    <w:rsid w:val="00874CEB"/>
    <w:rsid w:val="00874E2C"/>
    <w:rsid w:val="00875322"/>
    <w:rsid w:val="008771AC"/>
    <w:rsid w:val="00877495"/>
    <w:rsid w:val="008813B1"/>
    <w:rsid w:val="00881C4F"/>
    <w:rsid w:val="0088239D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0A70"/>
    <w:rsid w:val="00891A7E"/>
    <w:rsid w:val="008921A6"/>
    <w:rsid w:val="00892355"/>
    <w:rsid w:val="008927F6"/>
    <w:rsid w:val="00893018"/>
    <w:rsid w:val="008931AB"/>
    <w:rsid w:val="008938A7"/>
    <w:rsid w:val="00893A22"/>
    <w:rsid w:val="008944A2"/>
    <w:rsid w:val="00896A7C"/>
    <w:rsid w:val="00896CD3"/>
    <w:rsid w:val="00897431"/>
    <w:rsid w:val="008979CB"/>
    <w:rsid w:val="00897F11"/>
    <w:rsid w:val="008A059D"/>
    <w:rsid w:val="008A07DE"/>
    <w:rsid w:val="008A0A38"/>
    <w:rsid w:val="008A1850"/>
    <w:rsid w:val="008A2627"/>
    <w:rsid w:val="008A2C9D"/>
    <w:rsid w:val="008A3A95"/>
    <w:rsid w:val="008A590D"/>
    <w:rsid w:val="008A659F"/>
    <w:rsid w:val="008B0396"/>
    <w:rsid w:val="008B063C"/>
    <w:rsid w:val="008B2716"/>
    <w:rsid w:val="008B321B"/>
    <w:rsid w:val="008B4F5F"/>
    <w:rsid w:val="008B719B"/>
    <w:rsid w:val="008B72BF"/>
    <w:rsid w:val="008B7845"/>
    <w:rsid w:val="008B7AA9"/>
    <w:rsid w:val="008B7D0A"/>
    <w:rsid w:val="008C1319"/>
    <w:rsid w:val="008C1A1D"/>
    <w:rsid w:val="008C2330"/>
    <w:rsid w:val="008C26C5"/>
    <w:rsid w:val="008C3376"/>
    <w:rsid w:val="008C41C0"/>
    <w:rsid w:val="008C41E4"/>
    <w:rsid w:val="008C4478"/>
    <w:rsid w:val="008C463D"/>
    <w:rsid w:val="008C4864"/>
    <w:rsid w:val="008C5412"/>
    <w:rsid w:val="008C5D6E"/>
    <w:rsid w:val="008C6BF1"/>
    <w:rsid w:val="008C70BB"/>
    <w:rsid w:val="008C78BD"/>
    <w:rsid w:val="008D186C"/>
    <w:rsid w:val="008D1A16"/>
    <w:rsid w:val="008D2339"/>
    <w:rsid w:val="008D4E72"/>
    <w:rsid w:val="008D5C70"/>
    <w:rsid w:val="008D5C95"/>
    <w:rsid w:val="008D5ED7"/>
    <w:rsid w:val="008D633F"/>
    <w:rsid w:val="008D668A"/>
    <w:rsid w:val="008D66BE"/>
    <w:rsid w:val="008D66DB"/>
    <w:rsid w:val="008D7066"/>
    <w:rsid w:val="008D714A"/>
    <w:rsid w:val="008D714C"/>
    <w:rsid w:val="008D73F6"/>
    <w:rsid w:val="008E003B"/>
    <w:rsid w:val="008E01E1"/>
    <w:rsid w:val="008E03EB"/>
    <w:rsid w:val="008E1564"/>
    <w:rsid w:val="008E1766"/>
    <w:rsid w:val="008E200F"/>
    <w:rsid w:val="008E37CF"/>
    <w:rsid w:val="008E3E99"/>
    <w:rsid w:val="008E42F1"/>
    <w:rsid w:val="008E4E89"/>
    <w:rsid w:val="008E50ED"/>
    <w:rsid w:val="008E5302"/>
    <w:rsid w:val="008E5333"/>
    <w:rsid w:val="008E629A"/>
    <w:rsid w:val="008E65B5"/>
    <w:rsid w:val="008E678F"/>
    <w:rsid w:val="008E6B50"/>
    <w:rsid w:val="008F14D1"/>
    <w:rsid w:val="008F1FC1"/>
    <w:rsid w:val="008F2050"/>
    <w:rsid w:val="008F2344"/>
    <w:rsid w:val="008F2C47"/>
    <w:rsid w:val="008F31B1"/>
    <w:rsid w:val="008F4AB1"/>
    <w:rsid w:val="008F52D5"/>
    <w:rsid w:val="008F6929"/>
    <w:rsid w:val="00900236"/>
    <w:rsid w:val="00900945"/>
    <w:rsid w:val="0090129F"/>
    <w:rsid w:val="00901889"/>
    <w:rsid w:val="00904962"/>
    <w:rsid w:val="00904EF4"/>
    <w:rsid w:val="009056B8"/>
    <w:rsid w:val="00905D32"/>
    <w:rsid w:val="00907AD1"/>
    <w:rsid w:val="0091122B"/>
    <w:rsid w:val="009112C2"/>
    <w:rsid w:val="009118B2"/>
    <w:rsid w:val="00911D26"/>
    <w:rsid w:val="00911EE2"/>
    <w:rsid w:val="0091309A"/>
    <w:rsid w:val="00914489"/>
    <w:rsid w:val="00914585"/>
    <w:rsid w:val="00914A8C"/>
    <w:rsid w:val="009151C1"/>
    <w:rsid w:val="00915C91"/>
    <w:rsid w:val="00916442"/>
    <w:rsid w:val="009170BC"/>
    <w:rsid w:val="00917DF0"/>
    <w:rsid w:val="00917E0B"/>
    <w:rsid w:val="0092052D"/>
    <w:rsid w:val="00921125"/>
    <w:rsid w:val="0092143F"/>
    <w:rsid w:val="0092219A"/>
    <w:rsid w:val="009222AB"/>
    <w:rsid w:val="0092258D"/>
    <w:rsid w:val="00922D1D"/>
    <w:rsid w:val="00922F31"/>
    <w:rsid w:val="00923BC6"/>
    <w:rsid w:val="00923E65"/>
    <w:rsid w:val="009245DC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254C"/>
    <w:rsid w:val="00932CDF"/>
    <w:rsid w:val="009339B5"/>
    <w:rsid w:val="00934638"/>
    <w:rsid w:val="009348C0"/>
    <w:rsid w:val="00936729"/>
    <w:rsid w:val="00936F89"/>
    <w:rsid w:val="00937821"/>
    <w:rsid w:val="0093783A"/>
    <w:rsid w:val="00937FD6"/>
    <w:rsid w:val="009403C9"/>
    <w:rsid w:val="00940916"/>
    <w:rsid w:val="009422CC"/>
    <w:rsid w:val="009422D3"/>
    <w:rsid w:val="0094423B"/>
    <w:rsid w:val="00944646"/>
    <w:rsid w:val="00945980"/>
    <w:rsid w:val="0094703D"/>
    <w:rsid w:val="009479EB"/>
    <w:rsid w:val="00947AB2"/>
    <w:rsid w:val="009507FF"/>
    <w:rsid w:val="00950C76"/>
    <w:rsid w:val="009519AC"/>
    <w:rsid w:val="00952704"/>
    <w:rsid w:val="00952EB9"/>
    <w:rsid w:val="00953CA8"/>
    <w:rsid w:val="00954990"/>
    <w:rsid w:val="00956A72"/>
    <w:rsid w:val="00956CDE"/>
    <w:rsid w:val="00957953"/>
    <w:rsid w:val="00957A79"/>
    <w:rsid w:val="00957EA1"/>
    <w:rsid w:val="00960376"/>
    <w:rsid w:val="00960F2C"/>
    <w:rsid w:val="009626DA"/>
    <w:rsid w:val="00962C72"/>
    <w:rsid w:val="00962C8B"/>
    <w:rsid w:val="0096305F"/>
    <w:rsid w:val="009631D5"/>
    <w:rsid w:val="0096361C"/>
    <w:rsid w:val="00963F98"/>
    <w:rsid w:val="00964C0D"/>
    <w:rsid w:val="00964FAC"/>
    <w:rsid w:val="009653FF"/>
    <w:rsid w:val="00965463"/>
    <w:rsid w:val="00965D72"/>
    <w:rsid w:val="009664D2"/>
    <w:rsid w:val="00966E7A"/>
    <w:rsid w:val="00967946"/>
    <w:rsid w:val="00967C1D"/>
    <w:rsid w:val="00967EC8"/>
    <w:rsid w:val="009710F0"/>
    <w:rsid w:val="00971D3E"/>
    <w:rsid w:val="00973483"/>
    <w:rsid w:val="00973CAE"/>
    <w:rsid w:val="00973E59"/>
    <w:rsid w:val="00973E87"/>
    <w:rsid w:val="00973EE3"/>
    <w:rsid w:val="00974A21"/>
    <w:rsid w:val="0097505A"/>
    <w:rsid w:val="009753C8"/>
    <w:rsid w:val="0098019A"/>
    <w:rsid w:val="00980308"/>
    <w:rsid w:val="0098048D"/>
    <w:rsid w:val="00981262"/>
    <w:rsid w:val="00981483"/>
    <w:rsid w:val="009824FA"/>
    <w:rsid w:val="00983555"/>
    <w:rsid w:val="00983B53"/>
    <w:rsid w:val="00984823"/>
    <w:rsid w:val="00984B62"/>
    <w:rsid w:val="00986226"/>
    <w:rsid w:val="009863A3"/>
    <w:rsid w:val="0098701F"/>
    <w:rsid w:val="00987628"/>
    <w:rsid w:val="00987E0B"/>
    <w:rsid w:val="0099098B"/>
    <w:rsid w:val="00990ABF"/>
    <w:rsid w:val="00991276"/>
    <w:rsid w:val="00991B88"/>
    <w:rsid w:val="00992637"/>
    <w:rsid w:val="00992BB1"/>
    <w:rsid w:val="00992D9C"/>
    <w:rsid w:val="009933C3"/>
    <w:rsid w:val="009934C0"/>
    <w:rsid w:val="00993EF7"/>
    <w:rsid w:val="00994D60"/>
    <w:rsid w:val="00994DE0"/>
    <w:rsid w:val="00995653"/>
    <w:rsid w:val="00995955"/>
    <w:rsid w:val="00995A8F"/>
    <w:rsid w:val="00995C82"/>
    <w:rsid w:val="00997788"/>
    <w:rsid w:val="009A04DE"/>
    <w:rsid w:val="009A08AB"/>
    <w:rsid w:val="009A1E0F"/>
    <w:rsid w:val="009A20D9"/>
    <w:rsid w:val="009A2A20"/>
    <w:rsid w:val="009A2C09"/>
    <w:rsid w:val="009A341D"/>
    <w:rsid w:val="009A67A3"/>
    <w:rsid w:val="009A70B5"/>
    <w:rsid w:val="009A7673"/>
    <w:rsid w:val="009A7FFA"/>
    <w:rsid w:val="009B01EC"/>
    <w:rsid w:val="009B0936"/>
    <w:rsid w:val="009B0942"/>
    <w:rsid w:val="009B281A"/>
    <w:rsid w:val="009B3754"/>
    <w:rsid w:val="009B3854"/>
    <w:rsid w:val="009B4D9B"/>
    <w:rsid w:val="009B5D71"/>
    <w:rsid w:val="009B6032"/>
    <w:rsid w:val="009B792D"/>
    <w:rsid w:val="009C0053"/>
    <w:rsid w:val="009C05D2"/>
    <w:rsid w:val="009C0C3A"/>
    <w:rsid w:val="009C1334"/>
    <w:rsid w:val="009C17F8"/>
    <w:rsid w:val="009C1AC0"/>
    <w:rsid w:val="009C25C1"/>
    <w:rsid w:val="009C28C3"/>
    <w:rsid w:val="009C2D48"/>
    <w:rsid w:val="009C3905"/>
    <w:rsid w:val="009C4629"/>
    <w:rsid w:val="009C4DBC"/>
    <w:rsid w:val="009C6F66"/>
    <w:rsid w:val="009C730E"/>
    <w:rsid w:val="009C74BB"/>
    <w:rsid w:val="009C7CDA"/>
    <w:rsid w:val="009D27C4"/>
    <w:rsid w:val="009D2961"/>
    <w:rsid w:val="009D364B"/>
    <w:rsid w:val="009D3DFA"/>
    <w:rsid w:val="009D473D"/>
    <w:rsid w:val="009D5D11"/>
    <w:rsid w:val="009D6362"/>
    <w:rsid w:val="009D6CB2"/>
    <w:rsid w:val="009D76D8"/>
    <w:rsid w:val="009D787D"/>
    <w:rsid w:val="009E1251"/>
    <w:rsid w:val="009E1347"/>
    <w:rsid w:val="009E2227"/>
    <w:rsid w:val="009E226E"/>
    <w:rsid w:val="009E24C5"/>
    <w:rsid w:val="009E3DA2"/>
    <w:rsid w:val="009E4888"/>
    <w:rsid w:val="009E4E3B"/>
    <w:rsid w:val="009E6A71"/>
    <w:rsid w:val="009E738B"/>
    <w:rsid w:val="009E7492"/>
    <w:rsid w:val="009E7BE7"/>
    <w:rsid w:val="009F1766"/>
    <w:rsid w:val="009F179C"/>
    <w:rsid w:val="009F1AF8"/>
    <w:rsid w:val="009F1B1C"/>
    <w:rsid w:val="009F2A49"/>
    <w:rsid w:val="009F2BE5"/>
    <w:rsid w:val="009F2FBC"/>
    <w:rsid w:val="009F3B34"/>
    <w:rsid w:val="009F413D"/>
    <w:rsid w:val="009F41F1"/>
    <w:rsid w:val="009F7341"/>
    <w:rsid w:val="009F7C17"/>
    <w:rsid w:val="009F7C54"/>
    <w:rsid w:val="009F7C8F"/>
    <w:rsid w:val="00A012CB"/>
    <w:rsid w:val="00A031EE"/>
    <w:rsid w:val="00A04547"/>
    <w:rsid w:val="00A048B5"/>
    <w:rsid w:val="00A06934"/>
    <w:rsid w:val="00A06BC6"/>
    <w:rsid w:val="00A111F7"/>
    <w:rsid w:val="00A122C1"/>
    <w:rsid w:val="00A12E59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DF9"/>
    <w:rsid w:val="00A34F2B"/>
    <w:rsid w:val="00A35B80"/>
    <w:rsid w:val="00A36AB5"/>
    <w:rsid w:val="00A37F8F"/>
    <w:rsid w:val="00A428C8"/>
    <w:rsid w:val="00A42F76"/>
    <w:rsid w:val="00A431EB"/>
    <w:rsid w:val="00A43DAF"/>
    <w:rsid w:val="00A45C66"/>
    <w:rsid w:val="00A45FA8"/>
    <w:rsid w:val="00A4676B"/>
    <w:rsid w:val="00A469F7"/>
    <w:rsid w:val="00A47FFC"/>
    <w:rsid w:val="00A501B8"/>
    <w:rsid w:val="00A5112F"/>
    <w:rsid w:val="00A53058"/>
    <w:rsid w:val="00A5372E"/>
    <w:rsid w:val="00A543F8"/>
    <w:rsid w:val="00A554BF"/>
    <w:rsid w:val="00A558F8"/>
    <w:rsid w:val="00A55B8E"/>
    <w:rsid w:val="00A5709A"/>
    <w:rsid w:val="00A57E45"/>
    <w:rsid w:val="00A607BE"/>
    <w:rsid w:val="00A60D60"/>
    <w:rsid w:val="00A61A1C"/>
    <w:rsid w:val="00A61CE4"/>
    <w:rsid w:val="00A62406"/>
    <w:rsid w:val="00A62898"/>
    <w:rsid w:val="00A62DE6"/>
    <w:rsid w:val="00A63FC1"/>
    <w:rsid w:val="00A64584"/>
    <w:rsid w:val="00A648A7"/>
    <w:rsid w:val="00A64AC2"/>
    <w:rsid w:val="00A664B9"/>
    <w:rsid w:val="00A665DE"/>
    <w:rsid w:val="00A66CA6"/>
    <w:rsid w:val="00A66E68"/>
    <w:rsid w:val="00A66EAD"/>
    <w:rsid w:val="00A70AFC"/>
    <w:rsid w:val="00A71079"/>
    <w:rsid w:val="00A71146"/>
    <w:rsid w:val="00A719BE"/>
    <w:rsid w:val="00A74923"/>
    <w:rsid w:val="00A750B9"/>
    <w:rsid w:val="00A76A14"/>
    <w:rsid w:val="00A76F35"/>
    <w:rsid w:val="00A77DCA"/>
    <w:rsid w:val="00A80404"/>
    <w:rsid w:val="00A80630"/>
    <w:rsid w:val="00A809CB"/>
    <w:rsid w:val="00A80A20"/>
    <w:rsid w:val="00A8134F"/>
    <w:rsid w:val="00A81F65"/>
    <w:rsid w:val="00A83FC7"/>
    <w:rsid w:val="00A84B73"/>
    <w:rsid w:val="00A860E6"/>
    <w:rsid w:val="00A86C1B"/>
    <w:rsid w:val="00A870B0"/>
    <w:rsid w:val="00A9188A"/>
    <w:rsid w:val="00A91DB6"/>
    <w:rsid w:val="00A927F6"/>
    <w:rsid w:val="00A930DD"/>
    <w:rsid w:val="00A93987"/>
    <w:rsid w:val="00A939F8"/>
    <w:rsid w:val="00A93D40"/>
    <w:rsid w:val="00A94219"/>
    <w:rsid w:val="00A94973"/>
    <w:rsid w:val="00A963F0"/>
    <w:rsid w:val="00A97049"/>
    <w:rsid w:val="00AA0321"/>
    <w:rsid w:val="00AA086F"/>
    <w:rsid w:val="00AA0B29"/>
    <w:rsid w:val="00AA0B5E"/>
    <w:rsid w:val="00AA0F86"/>
    <w:rsid w:val="00AA168C"/>
    <w:rsid w:val="00AA1DAE"/>
    <w:rsid w:val="00AA1E06"/>
    <w:rsid w:val="00AA2DDF"/>
    <w:rsid w:val="00AA3283"/>
    <w:rsid w:val="00AA3802"/>
    <w:rsid w:val="00AA3887"/>
    <w:rsid w:val="00AA427C"/>
    <w:rsid w:val="00AA43CA"/>
    <w:rsid w:val="00AA483D"/>
    <w:rsid w:val="00AA4919"/>
    <w:rsid w:val="00AA5256"/>
    <w:rsid w:val="00AA52DF"/>
    <w:rsid w:val="00AA5415"/>
    <w:rsid w:val="00AA5521"/>
    <w:rsid w:val="00AA66FD"/>
    <w:rsid w:val="00AB1A08"/>
    <w:rsid w:val="00AB3056"/>
    <w:rsid w:val="00AB3E9A"/>
    <w:rsid w:val="00AB42BC"/>
    <w:rsid w:val="00AB4B6A"/>
    <w:rsid w:val="00AB5800"/>
    <w:rsid w:val="00AB5AAF"/>
    <w:rsid w:val="00AB62BD"/>
    <w:rsid w:val="00AB64E1"/>
    <w:rsid w:val="00AB66F0"/>
    <w:rsid w:val="00AB7014"/>
    <w:rsid w:val="00AB7434"/>
    <w:rsid w:val="00AB7CE5"/>
    <w:rsid w:val="00AC0664"/>
    <w:rsid w:val="00AC15FF"/>
    <w:rsid w:val="00AC1DEA"/>
    <w:rsid w:val="00AC28A2"/>
    <w:rsid w:val="00AC3B24"/>
    <w:rsid w:val="00AC4486"/>
    <w:rsid w:val="00AC732F"/>
    <w:rsid w:val="00AD0050"/>
    <w:rsid w:val="00AD170F"/>
    <w:rsid w:val="00AD1CEA"/>
    <w:rsid w:val="00AD3450"/>
    <w:rsid w:val="00AD381D"/>
    <w:rsid w:val="00AD7BBD"/>
    <w:rsid w:val="00AE08BE"/>
    <w:rsid w:val="00AE0975"/>
    <w:rsid w:val="00AE17D8"/>
    <w:rsid w:val="00AE5AEB"/>
    <w:rsid w:val="00AE5FC8"/>
    <w:rsid w:val="00AE7B80"/>
    <w:rsid w:val="00AF0040"/>
    <w:rsid w:val="00AF0878"/>
    <w:rsid w:val="00AF0BF1"/>
    <w:rsid w:val="00AF3585"/>
    <w:rsid w:val="00AF3A15"/>
    <w:rsid w:val="00AF463F"/>
    <w:rsid w:val="00AF4DCA"/>
    <w:rsid w:val="00AF548F"/>
    <w:rsid w:val="00AF6115"/>
    <w:rsid w:val="00AF7314"/>
    <w:rsid w:val="00AF73F3"/>
    <w:rsid w:val="00AF75B8"/>
    <w:rsid w:val="00B006C5"/>
    <w:rsid w:val="00B02AD4"/>
    <w:rsid w:val="00B02BF3"/>
    <w:rsid w:val="00B03F14"/>
    <w:rsid w:val="00B04D6B"/>
    <w:rsid w:val="00B05281"/>
    <w:rsid w:val="00B05CA9"/>
    <w:rsid w:val="00B0611B"/>
    <w:rsid w:val="00B06485"/>
    <w:rsid w:val="00B07D0D"/>
    <w:rsid w:val="00B07F52"/>
    <w:rsid w:val="00B11C21"/>
    <w:rsid w:val="00B11D83"/>
    <w:rsid w:val="00B12BC8"/>
    <w:rsid w:val="00B13214"/>
    <w:rsid w:val="00B138A3"/>
    <w:rsid w:val="00B16194"/>
    <w:rsid w:val="00B1661E"/>
    <w:rsid w:val="00B2048F"/>
    <w:rsid w:val="00B206ED"/>
    <w:rsid w:val="00B21FA6"/>
    <w:rsid w:val="00B2329F"/>
    <w:rsid w:val="00B23F08"/>
    <w:rsid w:val="00B241A5"/>
    <w:rsid w:val="00B2432F"/>
    <w:rsid w:val="00B24920"/>
    <w:rsid w:val="00B251E5"/>
    <w:rsid w:val="00B25F6B"/>
    <w:rsid w:val="00B2643B"/>
    <w:rsid w:val="00B268B1"/>
    <w:rsid w:val="00B26955"/>
    <w:rsid w:val="00B26EDF"/>
    <w:rsid w:val="00B2712E"/>
    <w:rsid w:val="00B31EB6"/>
    <w:rsid w:val="00B33F6F"/>
    <w:rsid w:val="00B348A1"/>
    <w:rsid w:val="00B35682"/>
    <w:rsid w:val="00B37B2B"/>
    <w:rsid w:val="00B420A6"/>
    <w:rsid w:val="00B42829"/>
    <w:rsid w:val="00B430B3"/>
    <w:rsid w:val="00B430EA"/>
    <w:rsid w:val="00B431C2"/>
    <w:rsid w:val="00B4501F"/>
    <w:rsid w:val="00B455C6"/>
    <w:rsid w:val="00B45F79"/>
    <w:rsid w:val="00B46880"/>
    <w:rsid w:val="00B46DFA"/>
    <w:rsid w:val="00B471A2"/>
    <w:rsid w:val="00B50D3C"/>
    <w:rsid w:val="00B5222E"/>
    <w:rsid w:val="00B52478"/>
    <w:rsid w:val="00B5357C"/>
    <w:rsid w:val="00B53C47"/>
    <w:rsid w:val="00B54C31"/>
    <w:rsid w:val="00B56166"/>
    <w:rsid w:val="00B57842"/>
    <w:rsid w:val="00B5786E"/>
    <w:rsid w:val="00B6006D"/>
    <w:rsid w:val="00B612F7"/>
    <w:rsid w:val="00B627AE"/>
    <w:rsid w:val="00B633AB"/>
    <w:rsid w:val="00B65688"/>
    <w:rsid w:val="00B657F4"/>
    <w:rsid w:val="00B661F1"/>
    <w:rsid w:val="00B66994"/>
    <w:rsid w:val="00B70F1E"/>
    <w:rsid w:val="00B715C4"/>
    <w:rsid w:val="00B73469"/>
    <w:rsid w:val="00B74CEE"/>
    <w:rsid w:val="00B754B4"/>
    <w:rsid w:val="00B755A8"/>
    <w:rsid w:val="00B759AA"/>
    <w:rsid w:val="00B75D99"/>
    <w:rsid w:val="00B760FC"/>
    <w:rsid w:val="00B774B5"/>
    <w:rsid w:val="00B7753C"/>
    <w:rsid w:val="00B77760"/>
    <w:rsid w:val="00B779EE"/>
    <w:rsid w:val="00B8022B"/>
    <w:rsid w:val="00B80693"/>
    <w:rsid w:val="00B80996"/>
    <w:rsid w:val="00B82E0B"/>
    <w:rsid w:val="00B83228"/>
    <w:rsid w:val="00B84204"/>
    <w:rsid w:val="00B842B4"/>
    <w:rsid w:val="00B848DD"/>
    <w:rsid w:val="00B84C2A"/>
    <w:rsid w:val="00B8731D"/>
    <w:rsid w:val="00B9058C"/>
    <w:rsid w:val="00B90C68"/>
    <w:rsid w:val="00B92736"/>
    <w:rsid w:val="00B92A5D"/>
    <w:rsid w:val="00B92CB0"/>
    <w:rsid w:val="00B936EB"/>
    <w:rsid w:val="00B93E2C"/>
    <w:rsid w:val="00B9666E"/>
    <w:rsid w:val="00B97A2F"/>
    <w:rsid w:val="00BA0364"/>
    <w:rsid w:val="00BA12A9"/>
    <w:rsid w:val="00BA1BDD"/>
    <w:rsid w:val="00BA1F9A"/>
    <w:rsid w:val="00BA3B3C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5E48"/>
    <w:rsid w:val="00BC5E55"/>
    <w:rsid w:val="00BC661C"/>
    <w:rsid w:val="00BC6BCB"/>
    <w:rsid w:val="00BC702D"/>
    <w:rsid w:val="00BD018A"/>
    <w:rsid w:val="00BD05F0"/>
    <w:rsid w:val="00BD0A92"/>
    <w:rsid w:val="00BD14F6"/>
    <w:rsid w:val="00BD27D2"/>
    <w:rsid w:val="00BD32E8"/>
    <w:rsid w:val="00BD4F2F"/>
    <w:rsid w:val="00BD696F"/>
    <w:rsid w:val="00BD77C4"/>
    <w:rsid w:val="00BD797D"/>
    <w:rsid w:val="00BE02FB"/>
    <w:rsid w:val="00BE084E"/>
    <w:rsid w:val="00BE208E"/>
    <w:rsid w:val="00BE24F3"/>
    <w:rsid w:val="00BE2C18"/>
    <w:rsid w:val="00BE3114"/>
    <w:rsid w:val="00BE3455"/>
    <w:rsid w:val="00BE3753"/>
    <w:rsid w:val="00BE38DC"/>
    <w:rsid w:val="00BE45CB"/>
    <w:rsid w:val="00BE54A6"/>
    <w:rsid w:val="00BE5751"/>
    <w:rsid w:val="00BE672E"/>
    <w:rsid w:val="00BE68C2"/>
    <w:rsid w:val="00BE696F"/>
    <w:rsid w:val="00BE74FF"/>
    <w:rsid w:val="00BE7D3C"/>
    <w:rsid w:val="00BF090D"/>
    <w:rsid w:val="00BF09D1"/>
    <w:rsid w:val="00BF189B"/>
    <w:rsid w:val="00BF2257"/>
    <w:rsid w:val="00BF328F"/>
    <w:rsid w:val="00BF3C55"/>
    <w:rsid w:val="00BF463C"/>
    <w:rsid w:val="00BF46F0"/>
    <w:rsid w:val="00BF65D3"/>
    <w:rsid w:val="00BF6BAF"/>
    <w:rsid w:val="00BF768F"/>
    <w:rsid w:val="00C01710"/>
    <w:rsid w:val="00C02178"/>
    <w:rsid w:val="00C042FD"/>
    <w:rsid w:val="00C046E4"/>
    <w:rsid w:val="00C05009"/>
    <w:rsid w:val="00C05043"/>
    <w:rsid w:val="00C0605B"/>
    <w:rsid w:val="00C06E06"/>
    <w:rsid w:val="00C073F9"/>
    <w:rsid w:val="00C07608"/>
    <w:rsid w:val="00C07857"/>
    <w:rsid w:val="00C07A29"/>
    <w:rsid w:val="00C07D26"/>
    <w:rsid w:val="00C10602"/>
    <w:rsid w:val="00C1444A"/>
    <w:rsid w:val="00C145D2"/>
    <w:rsid w:val="00C14B06"/>
    <w:rsid w:val="00C1539B"/>
    <w:rsid w:val="00C15AF2"/>
    <w:rsid w:val="00C16A68"/>
    <w:rsid w:val="00C16FD9"/>
    <w:rsid w:val="00C20451"/>
    <w:rsid w:val="00C208E3"/>
    <w:rsid w:val="00C20CB1"/>
    <w:rsid w:val="00C21BD9"/>
    <w:rsid w:val="00C21E19"/>
    <w:rsid w:val="00C223CF"/>
    <w:rsid w:val="00C229C0"/>
    <w:rsid w:val="00C22D97"/>
    <w:rsid w:val="00C244C4"/>
    <w:rsid w:val="00C27323"/>
    <w:rsid w:val="00C2762F"/>
    <w:rsid w:val="00C30E06"/>
    <w:rsid w:val="00C30EC4"/>
    <w:rsid w:val="00C30F1E"/>
    <w:rsid w:val="00C31C2A"/>
    <w:rsid w:val="00C32884"/>
    <w:rsid w:val="00C333BF"/>
    <w:rsid w:val="00C336D5"/>
    <w:rsid w:val="00C34A25"/>
    <w:rsid w:val="00C34B49"/>
    <w:rsid w:val="00C3556C"/>
    <w:rsid w:val="00C35F50"/>
    <w:rsid w:val="00C37011"/>
    <w:rsid w:val="00C400B8"/>
    <w:rsid w:val="00C40960"/>
    <w:rsid w:val="00C4260E"/>
    <w:rsid w:val="00C431E0"/>
    <w:rsid w:val="00C4320B"/>
    <w:rsid w:val="00C4428B"/>
    <w:rsid w:val="00C4515D"/>
    <w:rsid w:val="00C45927"/>
    <w:rsid w:val="00C459EB"/>
    <w:rsid w:val="00C463EC"/>
    <w:rsid w:val="00C46A9C"/>
    <w:rsid w:val="00C46C65"/>
    <w:rsid w:val="00C46CA5"/>
    <w:rsid w:val="00C4750B"/>
    <w:rsid w:val="00C47D32"/>
    <w:rsid w:val="00C50C8E"/>
    <w:rsid w:val="00C513FA"/>
    <w:rsid w:val="00C525DC"/>
    <w:rsid w:val="00C52F25"/>
    <w:rsid w:val="00C5433A"/>
    <w:rsid w:val="00C55F15"/>
    <w:rsid w:val="00C569E4"/>
    <w:rsid w:val="00C56B97"/>
    <w:rsid w:val="00C56CE0"/>
    <w:rsid w:val="00C5711F"/>
    <w:rsid w:val="00C57B94"/>
    <w:rsid w:val="00C60320"/>
    <w:rsid w:val="00C6072F"/>
    <w:rsid w:val="00C627F9"/>
    <w:rsid w:val="00C63222"/>
    <w:rsid w:val="00C635F4"/>
    <w:rsid w:val="00C63E42"/>
    <w:rsid w:val="00C63F41"/>
    <w:rsid w:val="00C64097"/>
    <w:rsid w:val="00C67521"/>
    <w:rsid w:val="00C67727"/>
    <w:rsid w:val="00C67CCE"/>
    <w:rsid w:val="00C7040B"/>
    <w:rsid w:val="00C70495"/>
    <w:rsid w:val="00C709BE"/>
    <w:rsid w:val="00C70A97"/>
    <w:rsid w:val="00C70B83"/>
    <w:rsid w:val="00C711D1"/>
    <w:rsid w:val="00C7284C"/>
    <w:rsid w:val="00C7374F"/>
    <w:rsid w:val="00C741C2"/>
    <w:rsid w:val="00C74CB3"/>
    <w:rsid w:val="00C756C2"/>
    <w:rsid w:val="00C75C29"/>
    <w:rsid w:val="00C760CD"/>
    <w:rsid w:val="00C765E6"/>
    <w:rsid w:val="00C7676B"/>
    <w:rsid w:val="00C76931"/>
    <w:rsid w:val="00C76DFE"/>
    <w:rsid w:val="00C80CE6"/>
    <w:rsid w:val="00C80DAC"/>
    <w:rsid w:val="00C810E4"/>
    <w:rsid w:val="00C81CF6"/>
    <w:rsid w:val="00C828ED"/>
    <w:rsid w:val="00C82CBC"/>
    <w:rsid w:val="00C84317"/>
    <w:rsid w:val="00C86BB9"/>
    <w:rsid w:val="00C87417"/>
    <w:rsid w:val="00C903B2"/>
    <w:rsid w:val="00C9098F"/>
    <w:rsid w:val="00C911C3"/>
    <w:rsid w:val="00C9210F"/>
    <w:rsid w:val="00C92BD4"/>
    <w:rsid w:val="00C937EF"/>
    <w:rsid w:val="00C945AF"/>
    <w:rsid w:val="00C9474B"/>
    <w:rsid w:val="00C9474F"/>
    <w:rsid w:val="00C94C72"/>
    <w:rsid w:val="00C96D6D"/>
    <w:rsid w:val="00C96FC4"/>
    <w:rsid w:val="00C97B0F"/>
    <w:rsid w:val="00C97FA6"/>
    <w:rsid w:val="00CA09B2"/>
    <w:rsid w:val="00CA1C4F"/>
    <w:rsid w:val="00CA1D54"/>
    <w:rsid w:val="00CA21BC"/>
    <w:rsid w:val="00CA2F15"/>
    <w:rsid w:val="00CA435D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4BE"/>
    <w:rsid w:val="00CB2AF9"/>
    <w:rsid w:val="00CB6D5A"/>
    <w:rsid w:val="00CB6F16"/>
    <w:rsid w:val="00CB77FD"/>
    <w:rsid w:val="00CC0B3E"/>
    <w:rsid w:val="00CC14E6"/>
    <w:rsid w:val="00CC22BF"/>
    <w:rsid w:val="00CC2DD5"/>
    <w:rsid w:val="00CC3659"/>
    <w:rsid w:val="00CC37CC"/>
    <w:rsid w:val="00CC3AD1"/>
    <w:rsid w:val="00CC4146"/>
    <w:rsid w:val="00CC5A5E"/>
    <w:rsid w:val="00CC5B63"/>
    <w:rsid w:val="00CC5B6E"/>
    <w:rsid w:val="00CC662A"/>
    <w:rsid w:val="00CC6ACC"/>
    <w:rsid w:val="00CC7D6E"/>
    <w:rsid w:val="00CD071C"/>
    <w:rsid w:val="00CD16BC"/>
    <w:rsid w:val="00CD2250"/>
    <w:rsid w:val="00CD2B4F"/>
    <w:rsid w:val="00CD2C9A"/>
    <w:rsid w:val="00CD2FFB"/>
    <w:rsid w:val="00CD3E33"/>
    <w:rsid w:val="00CD430E"/>
    <w:rsid w:val="00CD43FE"/>
    <w:rsid w:val="00CD4EB6"/>
    <w:rsid w:val="00CD57E6"/>
    <w:rsid w:val="00CD636F"/>
    <w:rsid w:val="00CD6902"/>
    <w:rsid w:val="00CD7970"/>
    <w:rsid w:val="00CE0434"/>
    <w:rsid w:val="00CE0AEE"/>
    <w:rsid w:val="00CE0F6F"/>
    <w:rsid w:val="00CE1550"/>
    <w:rsid w:val="00CE1B1D"/>
    <w:rsid w:val="00CE2334"/>
    <w:rsid w:val="00CE25D0"/>
    <w:rsid w:val="00CE36CA"/>
    <w:rsid w:val="00CE3B68"/>
    <w:rsid w:val="00CE48ED"/>
    <w:rsid w:val="00CE5487"/>
    <w:rsid w:val="00CE6086"/>
    <w:rsid w:val="00CE6F44"/>
    <w:rsid w:val="00CE751B"/>
    <w:rsid w:val="00CE79AF"/>
    <w:rsid w:val="00CF2C30"/>
    <w:rsid w:val="00CF2C8A"/>
    <w:rsid w:val="00CF2E04"/>
    <w:rsid w:val="00CF3335"/>
    <w:rsid w:val="00CF47F7"/>
    <w:rsid w:val="00CF4E9B"/>
    <w:rsid w:val="00CF4F5E"/>
    <w:rsid w:val="00CF518C"/>
    <w:rsid w:val="00CF5CEF"/>
    <w:rsid w:val="00D002FB"/>
    <w:rsid w:val="00D00450"/>
    <w:rsid w:val="00D005B3"/>
    <w:rsid w:val="00D01812"/>
    <w:rsid w:val="00D02369"/>
    <w:rsid w:val="00D02A00"/>
    <w:rsid w:val="00D0325E"/>
    <w:rsid w:val="00D03538"/>
    <w:rsid w:val="00D03A93"/>
    <w:rsid w:val="00D0407F"/>
    <w:rsid w:val="00D0503C"/>
    <w:rsid w:val="00D0548B"/>
    <w:rsid w:val="00D05799"/>
    <w:rsid w:val="00D061D6"/>
    <w:rsid w:val="00D06665"/>
    <w:rsid w:val="00D06769"/>
    <w:rsid w:val="00D06C25"/>
    <w:rsid w:val="00D0758A"/>
    <w:rsid w:val="00D07C38"/>
    <w:rsid w:val="00D1066C"/>
    <w:rsid w:val="00D11391"/>
    <w:rsid w:val="00D11EA1"/>
    <w:rsid w:val="00D1423D"/>
    <w:rsid w:val="00D142F3"/>
    <w:rsid w:val="00D14782"/>
    <w:rsid w:val="00D15159"/>
    <w:rsid w:val="00D15576"/>
    <w:rsid w:val="00D15F96"/>
    <w:rsid w:val="00D168C0"/>
    <w:rsid w:val="00D16E8F"/>
    <w:rsid w:val="00D17037"/>
    <w:rsid w:val="00D17313"/>
    <w:rsid w:val="00D1736E"/>
    <w:rsid w:val="00D174FE"/>
    <w:rsid w:val="00D20E28"/>
    <w:rsid w:val="00D21C13"/>
    <w:rsid w:val="00D228FB"/>
    <w:rsid w:val="00D236F7"/>
    <w:rsid w:val="00D237A2"/>
    <w:rsid w:val="00D23A18"/>
    <w:rsid w:val="00D2454F"/>
    <w:rsid w:val="00D25216"/>
    <w:rsid w:val="00D25628"/>
    <w:rsid w:val="00D259BA"/>
    <w:rsid w:val="00D26BCA"/>
    <w:rsid w:val="00D32F11"/>
    <w:rsid w:val="00D351B5"/>
    <w:rsid w:val="00D373C2"/>
    <w:rsid w:val="00D37C99"/>
    <w:rsid w:val="00D37D68"/>
    <w:rsid w:val="00D37F81"/>
    <w:rsid w:val="00D37FE9"/>
    <w:rsid w:val="00D413D2"/>
    <w:rsid w:val="00D41C58"/>
    <w:rsid w:val="00D44F57"/>
    <w:rsid w:val="00D456E7"/>
    <w:rsid w:val="00D45B5C"/>
    <w:rsid w:val="00D45C8B"/>
    <w:rsid w:val="00D4688B"/>
    <w:rsid w:val="00D4718D"/>
    <w:rsid w:val="00D47677"/>
    <w:rsid w:val="00D5138A"/>
    <w:rsid w:val="00D514C5"/>
    <w:rsid w:val="00D52FB3"/>
    <w:rsid w:val="00D53E52"/>
    <w:rsid w:val="00D5404F"/>
    <w:rsid w:val="00D54836"/>
    <w:rsid w:val="00D5541C"/>
    <w:rsid w:val="00D55829"/>
    <w:rsid w:val="00D579EF"/>
    <w:rsid w:val="00D60E78"/>
    <w:rsid w:val="00D62462"/>
    <w:rsid w:val="00D62572"/>
    <w:rsid w:val="00D62694"/>
    <w:rsid w:val="00D62940"/>
    <w:rsid w:val="00D62F3F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058"/>
    <w:rsid w:val="00D662DF"/>
    <w:rsid w:val="00D673D7"/>
    <w:rsid w:val="00D67A98"/>
    <w:rsid w:val="00D67EDF"/>
    <w:rsid w:val="00D70949"/>
    <w:rsid w:val="00D70A53"/>
    <w:rsid w:val="00D71089"/>
    <w:rsid w:val="00D73829"/>
    <w:rsid w:val="00D750DD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2CB1"/>
    <w:rsid w:val="00D83789"/>
    <w:rsid w:val="00D83DCF"/>
    <w:rsid w:val="00D8486A"/>
    <w:rsid w:val="00D86840"/>
    <w:rsid w:val="00D86D19"/>
    <w:rsid w:val="00D86EE1"/>
    <w:rsid w:val="00D87430"/>
    <w:rsid w:val="00D93129"/>
    <w:rsid w:val="00D93A1D"/>
    <w:rsid w:val="00D9413B"/>
    <w:rsid w:val="00D94844"/>
    <w:rsid w:val="00D94E66"/>
    <w:rsid w:val="00D96C04"/>
    <w:rsid w:val="00D9705D"/>
    <w:rsid w:val="00DA0DED"/>
    <w:rsid w:val="00DA1993"/>
    <w:rsid w:val="00DA2DB5"/>
    <w:rsid w:val="00DA349D"/>
    <w:rsid w:val="00DA40AE"/>
    <w:rsid w:val="00DA545A"/>
    <w:rsid w:val="00DA659B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268"/>
    <w:rsid w:val="00DB6D70"/>
    <w:rsid w:val="00DB78A4"/>
    <w:rsid w:val="00DB7930"/>
    <w:rsid w:val="00DB7B18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C724C"/>
    <w:rsid w:val="00DD001E"/>
    <w:rsid w:val="00DD0D38"/>
    <w:rsid w:val="00DD3D0C"/>
    <w:rsid w:val="00DD4B10"/>
    <w:rsid w:val="00DD4EA4"/>
    <w:rsid w:val="00DD55CA"/>
    <w:rsid w:val="00DD6971"/>
    <w:rsid w:val="00DD6AA3"/>
    <w:rsid w:val="00DD7139"/>
    <w:rsid w:val="00DD7285"/>
    <w:rsid w:val="00DD73FC"/>
    <w:rsid w:val="00DD7D79"/>
    <w:rsid w:val="00DE0445"/>
    <w:rsid w:val="00DE04C1"/>
    <w:rsid w:val="00DE04FC"/>
    <w:rsid w:val="00DE0C2D"/>
    <w:rsid w:val="00DE1955"/>
    <w:rsid w:val="00DE1F8B"/>
    <w:rsid w:val="00DE2182"/>
    <w:rsid w:val="00DE38AB"/>
    <w:rsid w:val="00DE4AF7"/>
    <w:rsid w:val="00DE5F85"/>
    <w:rsid w:val="00DE739D"/>
    <w:rsid w:val="00DE760B"/>
    <w:rsid w:val="00DE772A"/>
    <w:rsid w:val="00DE7B04"/>
    <w:rsid w:val="00DE7F45"/>
    <w:rsid w:val="00DF1E29"/>
    <w:rsid w:val="00DF213C"/>
    <w:rsid w:val="00DF359C"/>
    <w:rsid w:val="00DF3B4C"/>
    <w:rsid w:val="00DF6003"/>
    <w:rsid w:val="00DF6326"/>
    <w:rsid w:val="00DF655E"/>
    <w:rsid w:val="00DF71E8"/>
    <w:rsid w:val="00DF7463"/>
    <w:rsid w:val="00DF74AA"/>
    <w:rsid w:val="00DF7E2D"/>
    <w:rsid w:val="00E000AA"/>
    <w:rsid w:val="00E00652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04D9"/>
    <w:rsid w:val="00E1133F"/>
    <w:rsid w:val="00E1218A"/>
    <w:rsid w:val="00E121F4"/>
    <w:rsid w:val="00E14418"/>
    <w:rsid w:val="00E158BB"/>
    <w:rsid w:val="00E15E0B"/>
    <w:rsid w:val="00E165BD"/>
    <w:rsid w:val="00E16724"/>
    <w:rsid w:val="00E16E92"/>
    <w:rsid w:val="00E17244"/>
    <w:rsid w:val="00E173A2"/>
    <w:rsid w:val="00E22407"/>
    <w:rsid w:val="00E22D0D"/>
    <w:rsid w:val="00E2433B"/>
    <w:rsid w:val="00E2618C"/>
    <w:rsid w:val="00E26193"/>
    <w:rsid w:val="00E270B0"/>
    <w:rsid w:val="00E30275"/>
    <w:rsid w:val="00E30D58"/>
    <w:rsid w:val="00E31E3A"/>
    <w:rsid w:val="00E32971"/>
    <w:rsid w:val="00E33224"/>
    <w:rsid w:val="00E3346B"/>
    <w:rsid w:val="00E33473"/>
    <w:rsid w:val="00E33FFB"/>
    <w:rsid w:val="00E344FB"/>
    <w:rsid w:val="00E347B6"/>
    <w:rsid w:val="00E34CD2"/>
    <w:rsid w:val="00E36E20"/>
    <w:rsid w:val="00E36F3B"/>
    <w:rsid w:val="00E372A7"/>
    <w:rsid w:val="00E37C0C"/>
    <w:rsid w:val="00E4002E"/>
    <w:rsid w:val="00E400BC"/>
    <w:rsid w:val="00E41380"/>
    <w:rsid w:val="00E4147D"/>
    <w:rsid w:val="00E41BB4"/>
    <w:rsid w:val="00E4262E"/>
    <w:rsid w:val="00E4316F"/>
    <w:rsid w:val="00E4329F"/>
    <w:rsid w:val="00E4407D"/>
    <w:rsid w:val="00E44E4D"/>
    <w:rsid w:val="00E45757"/>
    <w:rsid w:val="00E46828"/>
    <w:rsid w:val="00E4715F"/>
    <w:rsid w:val="00E472D4"/>
    <w:rsid w:val="00E50F70"/>
    <w:rsid w:val="00E5143A"/>
    <w:rsid w:val="00E52C6A"/>
    <w:rsid w:val="00E53F76"/>
    <w:rsid w:val="00E548B6"/>
    <w:rsid w:val="00E54E7A"/>
    <w:rsid w:val="00E54F4A"/>
    <w:rsid w:val="00E560A8"/>
    <w:rsid w:val="00E565EA"/>
    <w:rsid w:val="00E56617"/>
    <w:rsid w:val="00E56B52"/>
    <w:rsid w:val="00E56BDE"/>
    <w:rsid w:val="00E57549"/>
    <w:rsid w:val="00E6024B"/>
    <w:rsid w:val="00E6081B"/>
    <w:rsid w:val="00E608FA"/>
    <w:rsid w:val="00E60BF8"/>
    <w:rsid w:val="00E61001"/>
    <w:rsid w:val="00E62153"/>
    <w:rsid w:val="00E624A6"/>
    <w:rsid w:val="00E62532"/>
    <w:rsid w:val="00E62858"/>
    <w:rsid w:val="00E62CD5"/>
    <w:rsid w:val="00E63FE7"/>
    <w:rsid w:val="00E640B7"/>
    <w:rsid w:val="00E64C60"/>
    <w:rsid w:val="00E65138"/>
    <w:rsid w:val="00E658D5"/>
    <w:rsid w:val="00E663B0"/>
    <w:rsid w:val="00E66F91"/>
    <w:rsid w:val="00E67001"/>
    <w:rsid w:val="00E67354"/>
    <w:rsid w:val="00E703C4"/>
    <w:rsid w:val="00E711B8"/>
    <w:rsid w:val="00E718E5"/>
    <w:rsid w:val="00E726CD"/>
    <w:rsid w:val="00E73A22"/>
    <w:rsid w:val="00E740A2"/>
    <w:rsid w:val="00E7411B"/>
    <w:rsid w:val="00E745CA"/>
    <w:rsid w:val="00E747CC"/>
    <w:rsid w:val="00E74FA7"/>
    <w:rsid w:val="00E77103"/>
    <w:rsid w:val="00E80CE1"/>
    <w:rsid w:val="00E81DE3"/>
    <w:rsid w:val="00E82150"/>
    <w:rsid w:val="00E82F5C"/>
    <w:rsid w:val="00E83E06"/>
    <w:rsid w:val="00E85576"/>
    <w:rsid w:val="00E87330"/>
    <w:rsid w:val="00E909C5"/>
    <w:rsid w:val="00E911F0"/>
    <w:rsid w:val="00E91FAC"/>
    <w:rsid w:val="00E92223"/>
    <w:rsid w:val="00E93EFF"/>
    <w:rsid w:val="00E94480"/>
    <w:rsid w:val="00E94DD7"/>
    <w:rsid w:val="00E95EDC"/>
    <w:rsid w:val="00E95FC4"/>
    <w:rsid w:val="00E95FF4"/>
    <w:rsid w:val="00EA0ACB"/>
    <w:rsid w:val="00EA18DD"/>
    <w:rsid w:val="00EA1ECA"/>
    <w:rsid w:val="00EA37D1"/>
    <w:rsid w:val="00EA4CE5"/>
    <w:rsid w:val="00EA6CC7"/>
    <w:rsid w:val="00EA72E7"/>
    <w:rsid w:val="00EA7959"/>
    <w:rsid w:val="00EA7F3D"/>
    <w:rsid w:val="00EB020D"/>
    <w:rsid w:val="00EB115C"/>
    <w:rsid w:val="00EB1163"/>
    <w:rsid w:val="00EB1720"/>
    <w:rsid w:val="00EB1C87"/>
    <w:rsid w:val="00EB2AAC"/>
    <w:rsid w:val="00EB3B19"/>
    <w:rsid w:val="00EB3C76"/>
    <w:rsid w:val="00EB3D2C"/>
    <w:rsid w:val="00EB6189"/>
    <w:rsid w:val="00EB691A"/>
    <w:rsid w:val="00EC0067"/>
    <w:rsid w:val="00EC0806"/>
    <w:rsid w:val="00EC08A3"/>
    <w:rsid w:val="00EC0D1B"/>
    <w:rsid w:val="00EC1654"/>
    <w:rsid w:val="00EC25D1"/>
    <w:rsid w:val="00EC261E"/>
    <w:rsid w:val="00EC26CE"/>
    <w:rsid w:val="00EC2EA2"/>
    <w:rsid w:val="00EC300F"/>
    <w:rsid w:val="00EC3462"/>
    <w:rsid w:val="00EC3CB1"/>
    <w:rsid w:val="00EC5678"/>
    <w:rsid w:val="00EC56D8"/>
    <w:rsid w:val="00EC5BA3"/>
    <w:rsid w:val="00ED00BB"/>
    <w:rsid w:val="00ED0D57"/>
    <w:rsid w:val="00ED19C9"/>
    <w:rsid w:val="00ED223D"/>
    <w:rsid w:val="00ED2FC3"/>
    <w:rsid w:val="00ED51B4"/>
    <w:rsid w:val="00ED5B3A"/>
    <w:rsid w:val="00ED6012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E78C4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CC1"/>
    <w:rsid w:val="00EF7DB6"/>
    <w:rsid w:val="00EF7FE4"/>
    <w:rsid w:val="00F00818"/>
    <w:rsid w:val="00F00F7F"/>
    <w:rsid w:val="00F01211"/>
    <w:rsid w:val="00F01C2C"/>
    <w:rsid w:val="00F01ECC"/>
    <w:rsid w:val="00F04350"/>
    <w:rsid w:val="00F04948"/>
    <w:rsid w:val="00F0659F"/>
    <w:rsid w:val="00F06875"/>
    <w:rsid w:val="00F06A9E"/>
    <w:rsid w:val="00F06D55"/>
    <w:rsid w:val="00F072AF"/>
    <w:rsid w:val="00F07328"/>
    <w:rsid w:val="00F104E9"/>
    <w:rsid w:val="00F10C9C"/>
    <w:rsid w:val="00F10F6C"/>
    <w:rsid w:val="00F1263D"/>
    <w:rsid w:val="00F1283B"/>
    <w:rsid w:val="00F137D9"/>
    <w:rsid w:val="00F13BF0"/>
    <w:rsid w:val="00F1585E"/>
    <w:rsid w:val="00F20461"/>
    <w:rsid w:val="00F206A6"/>
    <w:rsid w:val="00F2116D"/>
    <w:rsid w:val="00F2142E"/>
    <w:rsid w:val="00F2342E"/>
    <w:rsid w:val="00F23EB9"/>
    <w:rsid w:val="00F24E18"/>
    <w:rsid w:val="00F259CD"/>
    <w:rsid w:val="00F26BD5"/>
    <w:rsid w:val="00F27379"/>
    <w:rsid w:val="00F276A9"/>
    <w:rsid w:val="00F2795F"/>
    <w:rsid w:val="00F3248A"/>
    <w:rsid w:val="00F32C31"/>
    <w:rsid w:val="00F33644"/>
    <w:rsid w:val="00F343D7"/>
    <w:rsid w:val="00F3473C"/>
    <w:rsid w:val="00F34930"/>
    <w:rsid w:val="00F34EEB"/>
    <w:rsid w:val="00F413E2"/>
    <w:rsid w:val="00F415E3"/>
    <w:rsid w:val="00F417AC"/>
    <w:rsid w:val="00F4242B"/>
    <w:rsid w:val="00F42545"/>
    <w:rsid w:val="00F428A9"/>
    <w:rsid w:val="00F42DDF"/>
    <w:rsid w:val="00F4341C"/>
    <w:rsid w:val="00F4408B"/>
    <w:rsid w:val="00F446F6"/>
    <w:rsid w:val="00F44FF9"/>
    <w:rsid w:val="00F45AF5"/>
    <w:rsid w:val="00F4691B"/>
    <w:rsid w:val="00F504EF"/>
    <w:rsid w:val="00F5057D"/>
    <w:rsid w:val="00F51153"/>
    <w:rsid w:val="00F511B4"/>
    <w:rsid w:val="00F512F3"/>
    <w:rsid w:val="00F52DF7"/>
    <w:rsid w:val="00F52F4D"/>
    <w:rsid w:val="00F5382C"/>
    <w:rsid w:val="00F53DAA"/>
    <w:rsid w:val="00F54C47"/>
    <w:rsid w:val="00F54CBF"/>
    <w:rsid w:val="00F55CC0"/>
    <w:rsid w:val="00F55F44"/>
    <w:rsid w:val="00F56507"/>
    <w:rsid w:val="00F567FF"/>
    <w:rsid w:val="00F56AC0"/>
    <w:rsid w:val="00F56DD2"/>
    <w:rsid w:val="00F57392"/>
    <w:rsid w:val="00F575F3"/>
    <w:rsid w:val="00F60063"/>
    <w:rsid w:val="00F60126"/>
    <w:rsid w:val="00F60904"/>
    <w:rsid w:val="00F61242"/>
    <w:rsid w:val="00F622F2"/>
    <w:rsid w:val="00F6266B"/>
    <w:rsid w:val="00F64609"/>
    <w:rsid w:val="00F65CBB"/>
    <w:rsid w:val="00F66A96"/>
    <w:rsid w:val="00F6732F"/>
    <w:rsid w:val="00F67A40"/>
    <w:rsid w:val="00F67E0F"/>
    <w:rsid w:val="00F701A0"/>
    <w:rsid w:val="00F705F1"/>
    <w:rsid w:val="00F708DC"/>
    <w:rsid w:val="00F71B3E"/>
    <w:rsid w:val="00F7217C"/>
    <w:rsid w:val="00F74332"/>
    <w:rsid w:val="00F74CB7"/>
    <w:rsid w:val="00F74EBF"/>
    <w:rsid w:val="00F76D2B"/>
    <w:rsid w:val="00F80009"/>
    <w:rsid w:val="00F80F13"/>
    <w:rsid w:val="00F81762"/>
    <w:rsid w:val="00F83A07"/>
    <w:rsid w:val="00F84158"/>
    <w:rsid w:val="00F847C3"/>
    <w:rsid w:val="00F85587"/>
    <w:rsid w:val="00F859A0"/>
    <w:rsid w:val="00F860D7"/>
    <w:rsid w:val="00F864E5"/>
    <w:rsid w:val="00F868BF"/>
    <w:rsid w:val="00F907ED"/>
    <w:rsid w:val="00F91079"/>
    <w:rsid w:val="00F92CFD"/>
    <w:rsid w:val="00F93355"/>
    <w:rsid w:val="00F935A8"/>
    <w:rsid w:val="00F94855"/>
    <w:rsid w:val="00F95632"/>
    <w:rsid w:val="00F958CD"/>
    <w:rsid w:val="00F9625B"/>
    <w:rsid w:val="00F9681D"/>
    <w:rsid w:val="00F96B2B"/>
    <w:rsid w:val="00F9770B"/>
    <w:rsid w:val="00FA0584"/>
    <w:rsid w:val="00FA0D8A"/>
    <w:rsid w:val="00FA19D5"/>
    <w:rsid w:val="00FA3864"/>
    <w:rsid w:val="00FA3B61"/>
    <w:rsid w:val="00FA4573"/>
    <w:rsid w:val="00FA548F"/>
    <w:rsid w:val="00FA6C2B"/>
    <w:rsid w:val="00FA751A"/>
    <w:rsid w:val="00FA7D2A"/>
    <w:rsid w:val="00FB0CA2"/>
    <w:rsid w:val="00FB2136"/>
    <w:rsid w:val="00FB2CC1"/>
    <w:rsid w:val="00FB2F4F"/>
    <w:rsid w:val="00FB3323"/>
    <w:rsid w:val="00FB4407"/>
    <w:rsid w:val="00FB4540"/>
    <w:rsid w:val="00FB49CF"/>
    <w:rsid w:val="00FB5FF5"/>
    <w:rsid w:val="00FB72D4"/>
    <w:rsid w:val="00FB78A5"/>
    <w:rsid w:val="00FC0063"/>
    <w:rsid w:val="00FC02B8"/>
    <w:rsid w:val="00FC1A54"/>
    <w:rsid w:val="00FC1F6F"/>
    <w:rsid w:val="00FC21BB"/>
    <w:rsid w:val="00FC3677"/>
    <w:rsid w:val="00FC41E3"/>
    <w:rsid w:val="00FC4377"/>
    <w:rsid w:val="00FC45EB"/>
    <w:rsid w:val="00FC4CF1"/>
    <w:rsid w:val="00FC4E17"/>
    <w:rsid w:val="00FC5550"/>
    <w:rsid w:val="00FC55CE"/>
    <w:rsid w:val="00FC6835"/>
    <w:rsid w:val="00FC7E3C"/>
    <w:rsid w:val="00FD0ECB"/>
    <w:rsid w:val="00FD14FE"/>
    <w:rsid w:val="00FD254F"/>
    <w:rsid w:val="00FD28D0"/>
    <w:rsid w:val="00FD34AC"/>
    <w:rsid w:val="00FD34BD"/>
    <w:rsid w:val="00FD67D9"/>
    <w:rsid w:val="00FD6D99"/>
    <w:rsid w:val="00FD6F6C"/>
    <w:rsid w:val="00FD78D5"/>
    <w:rsid w:val="00FD7C52"/>
    <w:rsid w:val="00FE1EFD"/>
    <w:rsid w:val="00FE45A1"/>
    <w:rsid w:val="00FE4738"/>
    <w:rsid w:val="00FE4834"/>
    <w:rsid w:val="00FE4EE7"/>
    <w:rsid w:val="00FE5027"/>
    <w:rsid w:val="00FE5142"/>
    <w:rsid w:val="00FE5423"/>
    <w:rsid w:val="00FE7085"/>
    <w:rsid w:val="00FE72A1"/>
    <w:rsid w:val="00FE7766"/>
    <w:rsid w:val="00FE7CB3"/>
    <w:rsid w:val="00FF0B62"/>
    <w:rsid w:val="00FF2382"/>
    <w:rsid w:val="00FF3B47"/>
    <w:rsid w:val="00FF3E4F"/>
    <w:rsid w:val="00FF5101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A6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rsid w:val="00311AEB"/>
    <w:rPr>
      <w:sz w:val="16"/>
      <w:szCs w:val="16"/>
    </w:rPr>
  </w:style>
  <w:style w:type="paragraph" w:styleId="a9">
    <w:name w:val="annotation text"/>
    <w:basedOn w:val="a"/>
    <w:link w:val="Char1"/>
    <w:rsid w:val="00311AEB"/>
    <w:rPr>
      <w:sz w:val="20"/>
    </w:rPr>
  </w:style>
  <w:style w:type="character" w:customStyle="1" w:styleId="Char1">
    <w:name w:val="批注文字 Char"/>
    <w:basedOn w:val="a0"/>
    <w:link w:val="a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,Prim2"/>
    <w:next w:val="H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af4">
    <w:name w:val="Placeholder Text"/>
    <w:basedOn w:val="a0"/>
    <w:uiPriority w:val="99"/>
    <w:semiHidden/>
    <w:rsid w:val="00E078B2"/>
    <w:rPr>
      <w:color w:val="808080"/>
    </w:rPr>
  </w:style>
  <w:style w:type="character" w:styleId="af5">
    <w:name w:val="Strong"/>
    <w:basedOn w:val="a0"/>
    <w:qFormat/>
    <w:rsid w:val="004546E3"/>
    <w:rPr>
      <w:b/>
      <w:bCs/>
    </w:rPr>
  </w:style>
  <w:style w:type="paragraph" w:styleId="af6">
    <w:name w:val="Body Text"/>
    <w:basedOn w:val="a"/>
    <w:link w:val="Char6"/>
    <w:rsid w:val="00C76DFE"/>
    <w:pPr>
      <w:spacing w:after="120"/>
    </w:pPr>
  </w:style>
  <w:style w:type="character" w:customStyle="1" w:styleId="Char6">
    <w:name w:val="正文文本 Char"/>
    <w:basedOn w:val="a0"/>
    <w:link w:val="af6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  <w:style w:type="paragraph" w:customStyle="1" w:styleId="CellBodyCentred">
    <w:name w:val="CellBodyCentred"/>
    <w:uiPriority w:val="99"/>
    <w:rsid w:val="0023438E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character" w:customStyle="1" w:styleId="fontstyle01">
    <w:name w:val="fontstyle01"/>
    <w:basedOn w:val="a0"/>
    <w:rsid w:val="007A1CAC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7F2A15A3-6D7E-4DF1-ABFB-3D24D93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D5A04C-F65B-419A-B7A8-0B9F9030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3061</TotalTime>
  <Pages>5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gongbo (E)</cp:lastModifiedBy>
  <cp:revision>93</cp:revision>
  <cp:lastPrinted>2017-12-28T17:14:00Z</cp:lastPrinted>
  <dcterms:created xsi:type="dcterms:W3CDTF">2022-08-01T13:27:00Z</dcterms:created>
  <dcterms:modified xsi:type="dcterms:W3CDTF">2022-09-05T01:45:00Z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2015_ms_pID_725343">
    <vt:lpwstr>(3)1tQHT+lnecLTKEQOSNwwfW+0LFkIapqTrAiFKsso2gQPwECK97iVwt2f78LrJVh1cEMawy1M
H7pHfSw88ZHaeJCi87+J1nJXz7U04NkX5vAPmuAPiP+YdbENe2suU3Tp9qzDxc6/9j+T+xSJ
br1RTBzW1LJ7IONjUq3LBEPYId7Q0jMhCIoV0ZtojplFUThAe0TYMRNbjEuC5vj2GQQJzGCO
r0btcIbHViwwRdYRdJ</vt:lpwstr>
  </property>
  <property fmtid="{D5CDD505-2E9C-101B-9397-08002B2CF9AE}" pid="5" name="_2015_ms_pID_7253431">
    <vt:lpwstr>QJBijn+tEs/IL0C9Z0iq7Lw5194s0rsWqs52z9DIooU4GpKhrhMWwr
YynzWwrfQY7unNBjcHJm137jJAGwbur0CXa/sbrN09Ob8b1yaunWkLm4kXiaclvTDzm1In+I
9BSDZji0zIwh7BCl9um3nUvQ8x3nISaVzjjKunnIhbQYAURKkX4D9in+uEeQL7LmcW/183LM
lfdISggLnRFn4AW5vFb1M5vvs8i3Pe+HwQCh</vt:lpwstr>
  </property>
  <property fmtid="{D5CDD505-2E9C-101B-9397-08002B2CF9AE}" pid="6" name="_2015_ms_pID_7253432">
    <vt:lpwstr>yA1B0AmIDe5j5Pef9CSygnU=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1662341884</vt:lpwstr>
  </property>
</Properties>
</file>