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6B4458F9" w:rsidR="00CA09B2" w:rsidRDefault="00311A1C">
            <w:pPr>
              <w:pStyle w:val="T2"/>
            </w:pPr>
            <w:r>
              <w:t>CR for CID</w:t>
            </w:r>
            <w:r w:rsidR="00F610CF">
              <w:t>s</w:t>
            </w:r>
            <w:r>
              <w:t xml:space="preserve"> </w:t>
            </w:r>
            <w:r w:rsidR="00F610CF">
              <w:t>in 35.7</w:t>
            </w:r>
            <w:r w:rsidR="00504A80">
              <w:t xml:space="preserve"> </w:t>
            </w:r>
          </w:p>
        </w:tc>
      </w:tr>
      <w:tr w:rsidR="00CA09B2" w14:paraId="7EBF3753" w14:textId="77777777" w:rsidTr="006B106D">
        <w:trPr>
          <w:trHeight w:val="359"/>
          <w:jc w:val="center"/>
        </w:trPr>
        <w:tc>
          <w:tcPr>
            <w:tcW w:w="9576" w:type="dxa"/>
            <w:gridSpan w:val="5"/>
            <w:vAlign w:val="center"/>
          </w:tcPr>
          <w:p w14:paraId="6AB361E3" w14:textId="26559335"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F748FB">
              <w:rPr>
                <w:b w:val="0"/>
                <w:sz w:val="20"/>
                <w:highlight w:val="cyan"/>
              </w:rPr>
              <w:t>10</w:t>
            </w:r>
            <w:r w:rsidR="006B106D" w:rsidRPr="000056C8">
              <w:rPr>
                <w:b w:val="0"/>
                <w:sz w:val="20"/>
                <w:highlight w:val="cyan"/>
              </w:rPr>
              <w:t>-</w:t>
            </w:r>
            <w:r w:rsidR="00F748FB">
              <w:rPr>
                <w:b w:val="0"/>
                <w:sz w:val="20"/>
                <w:highlight w:val="cyan"/>
              </w:rPr>
              <w:t>0</w:t>
            </w:r>
            <w:r w:rsidR="00F2112C">
              <w:rPr>
                <w:b w:val="0"/>
                <w:sz w:val="20"/>
                <w:highlight w:val="cyan"/>
              </w:rPr>
              <w:t>4</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5DE8E63B" w:rsidR="006B106D" w:rsidRDefault="001E1148" w:rsidP="006B106D">
            <w:pPr>
              <w:pStyle w:val="T2"/>
              <w:spacing w:after="0"/>
              <w:ind w:left="0" w:right="0"/>
              <w:rPr>
                <w:b w:val="0"/>
                <w:sz w:val="20"/>
              </w:rPr>
            </w:pPr>
            <w:r>
              <w:rPr>
                <w:b w:val="0"/>
                <w:sz w:val="20"/>
              </w:rPr>
              <w:t>Zinan Lin</w:t>
            </w:r>
          </w:p>
        </w:tc>
        <w:tc>
          <w:tcPr>
            <w:tcW w:w="1515" w:type="dxa"/>
            <w:vAlign w:val="center"/>
          </w:tcPr>
          <w:p w14:paraId="3CEFB067" w14:textId="66CF5880" w:rsidR="006B106D" w:rsidRDefault="004D3E2C" w:rsidP="006B106D">
            <w:pPr>
              <w:pStyle w:val="T2"/>
              <w:spacing w:after="0"/>
              <w:ind w:left="0" w:right="0"/>
              <w:rPr>
                <w:b w:val="0"/>
                <w:sz w:val="20"/>
              </w:rPr>
            </w:pPr>
            <w:proofErr w:type="spellStart"/>
            <w:r>
              <w:rPr>
                <w:b w:val="0"/>
                <w:sz w:val="20"/>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F748FB" w:rsidP="005B2623">
            <w:pPr>
              <w:pStyle w:val="T2"/>
              <w:spacing w:after="0"/>
              <w:ind w:left="0" w:right="0"/>
              <w:rPr>
                <w:b w:val="0"/>
                <w:sz w:val="22"/>
                <w:szCs w:val="22"/>
              </w:rPr>
            </w:pPr>
            <w:hyperlink r:id="rId8" w:history="1">
              <w:r w:rsidR="005B2623" w:rsidRPr="00463ABA">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0AA3BD2C" w:rsidR="005B2623" w:rsidRPr="004D3E2C" w:rsidRDefault="00A45ABD" w:rsidP="004D3E2C">
            <w:pPr>
              <w:pStyle w:val="T2"/>
              <w:spacing w:after="0"/>
              <w:ind w:left="0" w:right="0"/>
              <w:rPr>
                <w:b w:val="0"/>
                <w:sz w:val="20"/>
              </w:rPr>
            </w:pPr>
            <w:r>
              <w:rPr>
                <w:b w:val="0"/>
                <w:sz w:val="20"/>
              </w:rPr>
              <w:t>Mahmoud Kamal</w:t>
            </w:r>
          </w:p>
        </w:tc>
        <w:tc>
          <w:tcPr>
            <w:tcW w:w="1515" w:type="dxa"/>
            <w:vAlign w:val="center"/>
          </w:tcPr>
          <w:p w14:paraId="5CC93DC6" w14:textId="53996C2B" w:rsidR="005B2623" w:rsidRPr="004D3E2C" w:rsidRDefault="00186CB9" w:rsidP="004D3E2C">
            <w:pPr>
              <w:pStyle w:val="T2"/>
              <w:spacing w:after="0"/>
              <w:ind w:left="0" w:right="0"/>
              <w:rPr>
                <w:b w:val="0"/>
                <w:sz w:val="20"/>
              </w:rPr>
            </w:pPr>
            <w:proofErr w:type="spellStart"/>
            <w:r>
              <w:rPr>
                <w:b w:val="0"/>
                <w:sz w:val="20"/>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291776" w14:paraId="7B1B531F" w14:textId="77777777" w:rsidTr="002A11AB">
        <w:trPr>
          <w:jc w:val="center"/>
        </w:trPr>
        <w:tc>
          <w:tcPr>
            <w:tcW w:w="1885" w:type="dxa"/>
            <w:vAlign w:val="center"/>
          </w:tcPr>
          <w:p w14:paraId="658D9B83" w14:textId="2B68F474" w:rsidR="00291776" w:rsidRPr="00900FCB" w:rsidRDefault="00291776" w:rsidP="00900FCB">
            <w:pPr>
              <w:pStyle w:val="T2"/>
              <w:spacing w:after="0"/>
              <w:ind w:left="0" w:right="0"/>
              <w:rPr>
                <w:b w:val="0"/>
                <w:sz w:val="22"/>
                <w:szCs w:val="22"/>
                <w:lang w:val="en-US"/>
              </w:rPr>
            </w:pPr>
          </w:p>
        </w:tc>
        <w:tc>
          <w:tcPr>
            <w:tcW w:w="1515" w:type="dxa"/>
            <w:vAlign w:val="center"/>
          </w:tcPr>
          <w:p w14:paraId="0493D6F2" w14:textId="36D52E96" w:rsidR="00291776" w:rsidRPr="00897355" w:rsidRDefault="00291776" w:rsidP="005B2623">
            <w:pPr>
              <w:pStyle w:val="T2"/>
              <w:spacing w:after="0"/>
              <w:ind w:left="0" w:right="0"/>
              <w:rPr>
                <w:b w:val="0"/>
                <w:sz w:val="20"/>
              </w:rPr>
            </w:pPr>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6D27A55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5C2E96">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11274, 11275,</w:t>
                            </w:r>
                            <w:r w:rsidR="00EB6A25" w:rsidRPr="00EB6A25">
                              <w:rPr>
                                <w:rFonts w:ascii="Times New Roman" w:hAnsi="Times New Roman"/>
                                <w:b w:val="0"/>
                                <w:i w:val="0"/>
                                <w:sz w:val="24"/>
                                <w:szCs w:val="24"/>
                              </w:rPr>
                              <w:t xml:space="preserve"> </w:t>
                            </w:r>
                            <w:r w:rsidR="00EB6A25">
                              <w:rPr>
                                <w:rFonts w:ascii="Times New Roman" w:hAnsi="Times New Roman"/>
                                <w:b w:val="0"/>
                                <w:i w:val="0"/>
                                <w:sz w:val="24"/>
                                <w:szCs w:val="24"/>
                              </w:rPr>
                              <w:t>11663,</w:t>
                            </w:r>
                            <w:r w:rsidR="00512F4B">
                              <w:rPr>
                                <w:rFonts w:ascii="Times New Roman" w:hAnsi="Times New Roman"/>
                                <w:b w:val="0"/>
                                <w:i w:val="0"/>
                                <w:sz w:val="24"/>
                                <w:szCs w:val="24"/>
                              </w:rPr>
                              <w:t xml:space="preserve"> 11669, 11670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19D8FB1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7D1ED8">
                              <w:rPr>
                                <w:rFonts w:ascii="Times New Roman" w:hAnsi="Times New Roman"/>
                                <w:b w:val="0"/>
                                <w:i w:val="0"/>
                                <w:sz w:val="24"/>
                                <w:szCs w:val="24"/>
                                <w:highlight w:val="cyan"/>
                              </w:rPr>
                              <w:t>1.</w:t>
                            </w:r>
                            <w:r w:rsidR="001B3FAE" w:rsidRPr="00036863">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6D27A55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5C2E96">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11274, 11275,</w:t>
                      </w:r>
                      <w:r w:rsidR="00EB6A25" w:rsidRPr="00EB6A25">
                        <w:rPr>
                          <w:rFonts w:ascii="Times New Roman" w:hAnsi="Times New Roman"/>
                          <w:b w:val="0"/>
                          <w:i w:val="0"/>
                          <w:sz w:val="24"/>
                          <w:szCs w:val="24"/>
                        </w:rPr>
                        <w:t xml:space="preserve"> </w:t>
                      </w:r>
                      <w:r w:rsidR="00EB6A25">
                        <w:rPr>
                          <w:rFonts w:ascii="Times New Roman" w:hAnsi="Times New Roman"/>
                          <w:b w:val="0"/>
                          <w:i w:val="0"/>
                          <w:sz w:val="24"/>
                          <w:szCs w:val="24"/>
                        </w:rPr>
                        <w:t>11663,</w:t>
                      </w:r>
                      <w:r w:rsidR="00512F4B">
                        <w:rPr>
                          <w:rFonts w:ascii="Times New Roman" w:hAnsi="Times New Roman"/>
                          <w:b w:val="0"/>
                          <w:i w:val="0"/>
                          <w:sz w:val="24"/>
                          <w:szCs w:val="24"/>
                        </w:rPr>
                        <w:t xml:space="preserve"> 11669, 11670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19D8FB1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7D1ED8">
                        <w:rPr>
                          <w:rFonts w:ascii="Times New Roman" w:hAnsi="Times New Roman"/>
                          <w:b w:val="0"/>
                          <w:i w:val="0"/>
                          <w:sz w:val="24"/>
                          <w:szCs w:val="24"/>
                          <w:highlight w:val="cyan"/>
                        </w:rPr>
                        <w:t>1.</w:t>
                      </w:r>
                      <w:r w:rsidR="001B3FAE" w:rsidRPr="00036863">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081"/>
        <w:gridCol w:w="895"/>
        <w:gridCol w:w="899"/>
        <w:gridCol w:w="2070"/>
        <w:gridCol w:w="2352"/>
        <w:gridCol w:w="1361"/>
      </w:tblGrid>
      <w:tr w:rsidR="004D2224" w:rsidRPr="001E491B" w14:paraId="2F2C09CC" w14:textId="77777777" w:rsidTr="009C2B80">
        <w:trPr>
          <w:trHeight w:val="620"/>
          <w:jc w:val="center"/>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tcPr>
          <w:p w14:paraId="7505348A" w14:textId="1D7BFD74" w:rsidR="00364687" w:rsidRPr="000A1C52" w:rsidRDefault="00B95957" w:rsidP="00546EAB">
            <w:pPr>
              <w:jc w:val="center"/>
              <w:rPr>
                <w:rFonts w:ascii="Arial" w:hAnsi="Arial" w:cs="Arial"/>
                <w:b/>
                <w:bCs/>
                <w:sz w:val="20"/>
                <w:lang w:val="en-US"/>
              </w:rPr>
            </w:pPr>
            <w:r>
              <w:rPr>
                <w:rFonts w:ascii="Arial" w:hAnsi="Arial" w:cs="Arial"/>
                <w:b/>
                <w:bCs/>
                <w:sz w:val="20"/>
                <w:lang w:val="en-US"/>
              </w:rPr>
              <w:t>Commenter</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Clause</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Page</w:t>
            </w:r>
          </w:p>
        </w:tc>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364687" w:rsidRPr="000A1C52" w:rsidRDefault="00364687" w:rsidP="00546EAB">
            <w:pPr>
              <w:rPr>
                <w:rFonts w:ascii="Arial" w:hAnsi="Arial" w:cs="Arial"/>
                <w:b/>
                <w:bCs/>
                <w:color w:val="000000"/>
                <w:sz w:val="20"/>
              </w:rPr>
            </w:pPr>
            <w:r w:rsidRPr="000A1C52">
              <w:rPr>
                <w:rFonts w:ascii="Arial" w:hAnsi="Arial" w:cs="Arial"/>
                <w:b/>
                <w:bCs/>
                <w:color w:val="000000"/>
                <w:sz w:val="20"/>
              </w:rPr>
              <w:t>Comment</w:t>
            </w:r>
          </w:p>
        </w:tc>
        <w:tc>
          <w:tcPr>
            <w:tcW w:w="1243"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Proposed Change</w:t>
            </w:r>
          </w:p>
        </w:tc>
        <w:tc>
          <w:tcPr>
            <w:tcW w:w="719" w:type="pct"/>
            <w:tcBorders>
              <w:top w:val="single" w:sz="4" w:space="0" w:color="auto"/>
              <w:left w:val="single" w:sz="4" w:space="0" w:color="auto"/>
              <w:bottom w:val="single" w:sz="4" w:space="0" w:color="auto"/>
              <w:right w:val="single" w:sz="4" w:space="0" w:color="auto"/>
            </w:tcBorders>
          </w:tcPr>
          <w:p w14:paraId="6830B210"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Resolution</w:t>
            </w:r>
          </w:p>
        </w:tc>
      </w:tr>
      <w:tr w:rsidR="004D2224" w:rsidRPr="001E491B" w14:paraId="4B07E886" w14:textId="77777777" w:rsidTr="009C2B80">
        <w:trPr>
          <w:trHeight w:val="1331"/>
          <w:jc w:val="center"/>
        </w:trPr>
        <w:tc>
          <w:tcPr>
            <w:tcW w:w="425" w:type="pct"/>
            <w:shd w:val="clear" w:color="auto" w:fill="auto"/>
          </w:tcPr>
          <w:p w14:paraId="4780A5DC" w14:textId="272E3647" w:rsidR="00B95957" w:rsidRPr="000A1C52" w:rsidRDefault="00B95957" w:rsidP="00B95957">
            <w:pPr>
              <w:rPr>
                <w:rFonts w:ascii="Arial" w:hAnsi="Arial" w:cs="Arial"/>
                <w:sz w:val="18"/>
                <w:szCs w:val="18"/>
                <w:lang w:val="en-US" w:eastAsia="zh-CN"/>
              </w:rPr>
            </w:pPr>
            <w:bookmarkStart w:id="0" w:name="_Hlk109337091"/>
            <w:r>
              <w:rPr>
                <w:rFonts w:ascii="Arial" w:hAnsi="Arial" w:cs="Arial"/>
                <w:sz w:val="20"/>
              </w:rPr>
              <w:t>11274</w:t>
            </w:r>
          </w:p>
        </w:tc>
        <w:tc>
          <w:tcPr>
            <w:tcW w:w="571" w:type="pct"/>
          </w:tcPr>
          <w:p w14:paraId="2B21B491" w14:textId="32E5059B" w:rsidR="00B95957" w:rsidRDefault="00B95957" w:rsidP="00B95957">
            <w:pPr>
              <w:rPr>
                <w:rFonts w:ascii="Arial" w:hAnsi="Arial" w:cs="Arial"/>
                <w:sz w:val="20"/>
              </w:rPr>
            </w:pPr>
            <w:r>
              <w:rPr>
                <w:rFonts w:ascii="Arial" w:hAnsi="Arial" w:cs="Arial"/>
                <w:sz w:val="20"/>
              </w:rPr>
              <w:t>Sigurd Schelstraete</w:t>
            </w:r>
          </w:p>
        </w:tc>
        <w:tc>
          <w:tcPr>
            <w:tcW w:w="473" w:type="pct"/>
            <w:shd w:val="clear" w:color="auto" w:fill="auto"/>
          </w:tcPr>
          <w:p w14:paraId="2D67BF17" w14:textId="1714CD8C" w:rsidR="00B95957" w:rsidRPr="000A1C52" w:rsidRDefault="00B95957" w:rsidP="00B95957">
            <w:pPr>
              <w:rPr>
                <w:rFonts w:ascii="Arial" w:hAnsi="Arial" w:cs="Arial"/>
                <w:sz w:val="18"/>
                <w:szCs w:val="18"/>
                <w:lang w:val="en-US" w:eastAsia="zh-CN"/>
              </w:rPr>
            </w:pPr>
            <w:r>
              <w:rPr>
                <w:rFonts w:ascii="Arial" w:hAnsi="Arial" w:cs="Arial"/>
                <w:sz w:val="20"/>
              </w:rPr>
              <w:t>35.7.1</w:t>
            </w:r>
          </w:p>
        </w:tc>
        <w:tc>
          <w:tcPr>
            <w:tcW w:w="475" w:type="pct"/>
            <w:shd w:val="clear" w:color="auto" w:fill="auto"/>
          </w:tcPr>
          <w:p w14:paraId="001AAADA" w14:textId="141E3D38" w:rsidR="00B95957" w:rsidRPr="000A1C52" w:rsidRDefault="00B95957" w:rsidP="00B95957">
            <w:pPr>
              <w:rPr>
                <w:rFonts w:ascii="Arial" w:hAnsi="Arial" w:cs="Arial"/>
                <w:sz w:val="18"/>
                <w:szCs w:val="18"/>
                <w:lang w:val="en-US" w:eastAsia="zh-CN"/>
              </w:rPr>
            </w:pPr>
            <w:r>
              <w:rPr>
                <w:rFonts w:ascii="Arial" w:hAnsi="Arial" w:cs="Arial"/>
                <w:sz w:val="20"/>
              </w:rPr>
              <w:t>490.56</w:t>
            </w:r>
          </w:p>
        </w:tc>
        <w:tc>
          <w:tcPr>
            <w:tcW w:w="1094" w:type="pct"/>
            <w:shd w:val="clear" w:color="auto" w:fill="auto"/>
          </w:tcPr>
          <w:p w14:paraId="1A192A57" w14:textId="671F3A26" w:rsidR="00B95957" w:rsidRPr="000A1C52" w:rsidRDefault="00B95957" w:rsidP="00B95957">
            <w:pPr>
              <w:rPr>
                <w:rFonts w:ascii="Arial" w:hAnsi="Arial" w:cs="Arial"/>
                <w:sz w:val="18"/>
                <w:szCs w:val="18"/>
                <w:lang w:val="en-US" w:eastAsia="zh-CN"/>
              </w:rPr>
            </w:pPr>
            <w:r>
              <w:rPr>
                <w:rFonts w:ascii="Arial" w:hAnsi="Arial" w:cs="Arial"/>
                <w:sz w:val="20"/>
              </w:rPr>
              <w:t>"</w:t>
            </w:r>
            <w:proofErr w:type="gramStart"/>
            <w:r>
              <w:rPr>
                <w:rFonts w:ascii="Arial" w:hAnsi="Arial" w:cs="Arial"/>
                <w:sz w:val="20"/>
              </w:rPr>
              <w:t>mechanisms</w:t>
            </w:r>
            <w:proofErr w:type="gramEnd"/>
            <w:r>
              <w:rPr>
                <w:rFonts w:ascii="Arial" w:hAnsi="Arial" w:cs="Arial"/>
                <w:sz w:val="20"/>
              </w:rPr>
              <w:t>, defined as EHT non-trigger-based (non-TB) sounding and EHT trigger-based (TB) sounding,". Add reference.</w:t>
            </w:r>
          </w:p>
        </w:tc>
        <w:tc>
          <w:tcPr>
            <w:tcW w:w="1243" w:type="pct"/>
            <w:shd w:val="clear" w:color="auto" w:fill="auto"/>
          </w:tcPr>
          <w:p w14:paraId="527A0779" w14:textId="3406B579" w:rsidR="00B95957" w:rsidRPr="000A1C52" w:rsidRDefault="00B95957" w:rsidP="00B95957">
            <w:pPr>
              <w:rPr>
                <w:rFonts w:ascii="Arial" w:hAnsi="Arial" w:cs="Arial"/>
                <w:sz w:val="18"/>
                <w:szCs w:val="18"/>
                <w:lang w:val="en-US" w:eastAsia="zh-CN"/>
              </w:rPr>
            </w:pPr>
            <w:proofErr w:type="gramStart"/>
            <w:r>
              <w:rPr>
                <w:rFonts w:ascii="Arial" w:hAnsi="Arial" w:cs="Arial"/>
                <w:sz w:val="20"/>
              </w:rPr>
              <w:t>E.g.</w:t>
            </w:r>
            <w:proofErr w:type="gramEnd"/>
            <w:r>
              <w:rPr>
                <w:rFonts w:ascii="Arial" w:hAnsi="Arial" w:cs="Arial"/>
                <w:sz w:val="20"/>
              </w:rPr>
              <w:t xml:space="preserve"> section 35.7.3 or Figure 35-34 and Figure 35-35</w:t>
            </w:r>
          </w:p>
        </w:tc>
        <w:tc>
          <w:tcPr>
            <w:tcW w:w="719" w:type="pct"/>
          </w:tcPr>
          <w:p w14:paraId="06C83E3A" w14:textId="19A01B81" w:rsidR="00B95957" w:rsidRPr="008F3019" w:rsidRDefault="008F3019" w:rsidP="00B95957">
            <w:pPr>
              <w:rPr>
                <w:rFonts w:ascii="Arial" w:hAnsi="Arial" w:cs="Arial"/>
                <w:b/>
                <w:bCs/>
                <w:sz w:val="20"/>
              </w:rPr>
            </w:pPr>
            <w:r w:rsidRPr="008F3019">
              <w:rPr>
                <w:rFonts w:ascii="Arial" w:hAnsi="Arial" w:cs="Arial"/>
                <w:b/>
                <w:bCs/>
                <w:sz w:val="20"/>
              </w:rPr>
              <w:t>Accepted</w:t>
            </w:r>
          </w:p>
        </w:tc>
      </w:tr>
      <w:tr w:rsidR="004D2224" w:rsidRPr="001E491B" w14:paraId="01FA6656" w14:textId="77777777" w:rsidTr="009C2B80">
        <w:trPr>
          <w:trHeight w:val="1700"/>
          <w:jc w:val="center"/>
        </w:trPr>
        <w:tc>
          <w:tcPr>
            <w:tcW w:w="425" w:type="pct"/>
            <w:shd w:val="clear" w:color="auto" w:fill="auto"/>
          </w:tcPr>
          <w:p w14:paraId="3BF9ACD1" w14:textId="006CAB7E" w:rsidR="00B95957" w:rsidRPr="00AF1576" w:rsidRDefault="00B95957" w:rsidP="00B95957">
            <w:pPr>
              <w:rPr>
                <w:rFonts w:ascii="Arial" w:hAnsi="Arial" w:cs="Arial"/>
                <w:sz w:val="20"/>
              </w:rPr>
            </w:pPr>
            <w:r>
              <w:rPr>
                <w:rFonts w:ascii="Arial" w:hAnsi="Arial" w:cs="Arial"/>
                <w:sz w:val="20"/>
              </w:rPr>
              <w:t>11275</w:t>
            </w:r>
          </w:p>
        </w:tc>
        <w:tc>
          <w:tcPr>
            <w:tcW w:w="571" w:type="pct"/>
          </w:tcPr>
          <w:p w14:paraId="32F6F620" w14:textId="63FBADA7" w:rsidR="00B95957" w:rsidRDefault="00B95957" w:rsidP="00B95957">
            <w:pPr>
              <w:rPr>
                <w:rFonts w:ascii="Arial" w:hAnsi="Arial" w:cs="Arial"/>
                <w:sz w:val="20"/>
              </w:rPr>
            </w:pPr>
            <w:r>
              <w:rPr>
                <w:rFonts w:ascii="Arial" w:hAnsi="Arial" w:cs="Arial"/>
                <w:sz w:val="20"/>
              </w:rPr>
              <w:t>Sigurd Schelstraete</w:t>
            </w:r>
          </w:p>
        </w:tc>
        <w:tc>
          <w:tcPr>
            <w:tcW w:w="473" w:type="pct"/>
            <w:shd w:val="clear" w:color="auto" w:fill="auto"/>
          </w:tcPr>
          <w:p w14:paraId="746794CE" w14:textId="4941D84E" w:rsidR="00B95957" w:rsidRPr="00AF1576" w:rsidRDefault="00B95957" w:rsidP="00B95957">
            <w:pPr>
              <w:rPr>
                <w:rFonts w:ascii="Arial" w:hAnsi="Arial" w:cs="Arial"/>
                <w:sz w:val="20"/>
              </w:rPr>
            </w:pPr>
            <w:r>
              <w:rPr>
                <w:rFonts w:ascii="Arial" w:hAnsi="Arial" w:cs="Arial"/>
                <w:sz w:val="20"/>
              </w:rPr>
              <w:t>35.7.1</w:t>
            </w:r>
          </w:p>
        </w:tc>
        <w:tc>
          <w:tcPr>
            <w:tcW w:w="475" w:type="pct"/>
            <w:shd w:val="clear" w:color="auto" w:fill="auto"/>
          </w:tcPr>
          <w:p w14:paraId="44C49C98" w14:textId="7E13F835" w:rsidR="00B95957" w:rsidRPr="00AF1576" w:rsidRDefault="00B95957" w:rsidP="00B95957">
            <w:pPr>
              <w:rPr>
                <w:rFonts w:ascii="Arial" w:hAnsi="Arial" w:cs="Arial"/>
                <w:sz w:val="20"/>
              </w:rPr>
            </w:pPr>
            <w:r>
              <w:rPr>
                <w:rFonts w:ascii="Arial" w:hAnsi="Arial" w:cs="Arial"/>
                <w:sz w:val="20"/>
              </w:rPr>
              <w:t>491.08</w:t>
            </w:r>
          </w:p>
        </w:tc>
        <w:tc>
          <w:tcPr>
            <w:tcW w:w="1094" w:type="pct"/>
            <w:shd w:val="clear" w:color="auto" w:fill="auto"/>
          </w:tcPr>
          <w:p w14:paraId="45B85380" w14:textId="5F25FB38" w:rsidR="00B95957" w:rsidRPr="00AF1576" w:rsidRDefault="00B95957" w:rsidP="00B95957">
            <w:pPr>
              <w:rPr>
                <w:rFonts w:ascii="Arial" w:hAnsi="Arial" w:cs="Arial"/>
                <w:sz w:val="20"/>
              </w:rPr>
            </w:pPr>
            <w:r>
              <w:rPr>
                <w:rFonts w:ascii="Arial" w:hAnsi="Arial" w:cs="Arial"/>
                <w:sz w:val="20"/>
              </w:rPr>
              <w:t>"EHT TB sounding is also used to obtain SU feedback and CQI feedback." may create the wrong impression that this is the only mechanism.</w:t>
            </w:r>
          </w:p>
        </w:tc>
        <w:tc>
          <w:tcPr>
            <w:tcW w:w="1243" w:type="pct"/>
            <w:shd w:val="clear" w:color="auto" w:fill="auto"/>
          </w:tcPr>
          <w:p w14:paraId="4B683F00" w14:textId="4F2377D2" w:rsidR="00B95957" w:rsidRPr="00AF1576" w:rsidRDefault="00B95957" w:rsidP="00B95957">
            <w:pPr>
              <w:rPr>
                <w:rFonts w:ascii="Arial" w:hAnsi="Arial" w:cs="Arial"/>
                <w:sz w:val="20"/>
              </w:rPr>
            </w:pPr>
            <w:r>
              <w:rPr>
                <w:rFonts w:ascii="Arial" w:hAnsi="Arial" w:cs="Arial"/>
                <w:sz w:val="20"/>
              </w:rPr>
              <w:t xml:space="preserve">Change sentence to "EHT TB sounding may also </w:t>
            </w:r>
            <w:proofErr w:type="spellStart"/>
            <w:r>
              <w:rPr>
                <w:rFonts w:ascii="Arial" w:hAnsi="Arial" w:cs="Arial"/>
                <w:sz w:val="20"/>
              </w:rPr>
              <w:t>used</w:t>
            </w:r>
            <w:proofErr w:type="spellEnd"/>
            <w:r>
              <w:rPr>
                <w:rFonts w:ascii="Arial" w:hAnsi="Arial" w:cs="Arial"/>
                <w:sz w:val="20"/>
              </w:rPr>
              <w:t xml:space="preserve"> to obtain SU feedback and CQI feedback."</w:t>
            </w:r>
          </w:p>
        </w:tc>
        <w:tc>
          <w:tcPr>
            <w:tcW w:w="719" w:type="pct"/>
          </w:tcPr>
          <w:p w14:paraId="64E1657D" w14:textId="77777777" w:rsidR="00B95957" w:rsidRDefault="00B85EFB" w:rsidP="00B95957">
            <w:pPr>
              <w:rPr>
                <w:rFonts w:ascii="Arial" w:hAnsi="Arial" w:cs="Arial"/>
                <w:b/>
                <w:bCs/>
                <w:sz w:val="20"/>
              </w:rPr>
            </w:pPr>
            <w:r>
              <w:rPr>
                <w:rFonts w:ascii="Arial" w:hAnsi="Arial" w:cs="Arial"/>
                <w:b/>
                <w:bCs/>
                <w:sz w:val="20"/>
              </w:rPr>
              <w:t>Revised.</w:t>
            </w:r>
          </w:p>
          <w:p w14:paraId="4AEEAF7D" w14:textId="77777777" w:rsidR="00B85EFB" w:rsidRDefault="00B85EFB" w:rsidP="00B95957">
            <w:pPr>
              <w:rPr>
                <w:rFonts w:ascii="Arial" w:hAnsi="Arial" w:cs="Arial"/>
                <w:b/>
                <w:bCs/>
                <w:sz w:val="20"/>
              </w:rPr>
            </w:pPr>
          </w:p>
          <w:p w14:paraId="4FCE5318" w14:textId="77777777" w:rsidR="00B85EFB" w:rsidRPr="00B85EFB" w:rsidRDefault="00B85EFB" w:rsidP="00B95957">
            <w:pPr>
              <w:rPr>
                <w:rFonts w:ascii="Arial" w:hAnsi="Arial" w:cs="Arial"/>
                <w:sz w:val="20"/>
              </w:rPr>
            </w:pPr>
            <w:r w:rsidRPr="00B85EFB">
              <w:rPr>
                <w:rFonts w:ascii="Arial" w:hAnsi="Arial" w:cs="Arial"/>
                <w:sz w:val="20"/>
              </w:rPr>
              <w:t>Change to</w:t>
            </w:r>
          </w:p>
          <w:p w14:paraId="7945B33F" w14:textId="004B11D9" w:rsidR="00B85EFB" w:rsidRPr="00861B59" w:rsidRDefault="00B85EFB" w:rsidP="00B95957">
            <w:pPr>
              <w:rPr>
                <w:rFonts w:ascii="Arial" w:hAnsi="Arial" w:cs="Arial"/>
                <w:b/>
                <w:bCs/>
                <w:sz w:val="20"/>
              </w:rPr>
            </w:pPr>
            <w:r>
              <w:rPr>
                <w:rFonts w:ascii="Arial" w:hAnsi="Arial" w:cs="Arial"/>
                <w:sz w:val="20"/>
              </w:rPr>
              <w:t>“EHT TB sounding may also be used to obtain SU feedback and CQI feedback”</w:t>
            </w:r>
          </w:p>
        </w:tc>
      </w:tr>
      <w:tr w:rsidR="00AA5A06" w:rsidRPr="00BD3DEE" w14:paraId="19DA390C" w14:textId="77777777" w:rsidTr="009C2B80">
        <w:trPr>
          <w:trHeight w:val="1223"/>
          <w:jc w:val="center"/>
        </w:trPr>
        <w:tc>
          <w:tcPr>
            <w:tcW w:w="425" w:type="pct"/>
            <w:shd w:val="clear" w:color="auto" w:fill="auto"/>
          </w:tcPr>
          <w:p w14:paraId="12DF3D78" w14:textId="4FEAA0A2" w:rsidR="00AA5A06" w:rsidRPr="00A06124" w:rsidRDefault="00AA5A06" w:rsidP="00AA5A06">
            <w:pPr>
              <w:rPr>
                <w:rFonts w:ascii="Arial" w:hAnsi="Arial" w:cs="Arial"/>
                <w:sz w:val="20"/>
              </w:rPr>
            </w:pPr>
            <w:r w:rsidRPr="00A06124">
              <w:rPr>
                <w:rFonts w:ascii="Arial" w:hAnsi="Arial" w:cs="Arial"/>
                <w:sz w:val="20"/>
              </w:rPr>
              <w:t>11663</w:t>
            </w:r>
          </w:p>
        </w:tc>
        <w:tc>
          <w:tcPr>
            <w:tcW w:w="571" w:type="pct"/>
          </w:tcPr>
          <w:p w14:paraId="1945D3BA" w14:textId="772151C5" w:rsidR="00AA5A06" w:rsidRPr="00A06124" w:rsidRDefault="00AA5A06" w:rsidP="00AA5A06">
            <w:pPr>
              <w:rPr>
                <w:rFonts w:ascii="Arial" w:hAnsi="Arial" w:cs="Arial"/>
                <w:sz w:val="20"/>
              </w:rPr>
            </w:pPr>
            <w:r w:rsidRPr="00A06124">
              <w:rPr>
                <w:rFonts w:ascii="Arial" w:hAnsi="Arial" w:cs="Arial"/>
                <w:sz w:val="20"/>
              </w:rPr>
              <w:t>Zinan Lin</w:t>
            </w:r>
          </w:p>
        </w:tc>
        <w:tc>
          <w:tcPr>
            <w:tcW w:w="473" w:type="pct"/>
            <w:shd w:val="clear" w:color="auto" w:fill="auto"/>
          </w:tcPr>
          <w:p w14:paraId="26D843B7" w14:textId="7EC50C3A" w:rsidR="00AA5A06" w:rsidRPr="00A06124" w:rsidRDefault="00AA5A06" w:rsidP="00AA5A06">
            <w:pPr>
              <w:rPr>
                <w:rFonts w:ascii="Arial" w:hAnsi="Arial" w:cs="Arial"/>
                <w:sz w:val="20"/>
              </w:rPr>
            </w:pPr>
            <w:r w:rsidRPr="00A06124">
              <w:rPr>
                <w:rFonts w:ascii="Arial" w:hAnsi="Arial" w:cs="Arial"/>
                <w:sz w:val="20"/>
              </w:rPr>
              <w:t>35.7.2</w:t>
            </w:r>
          </w:p>
        </w:tc>
        <w:tc>
          <w:tcPr>
            <w:tcW w:w="475" w:type="pct"/>
            <w:shd w:val="clear" w:color="auto" w:fill="auto"/>
          </w:tcPr>
          <w:p w14:paraId="51AA7F59" w14:textId="68730C26" w:rsidR="00AA5A06" w:rsidRPr="00A06124" w:rsidRDefault="00AA5A06" w:rsidP="00AA5A06">
            <w:pPr>
              <w:rPr>
                <w:rFonts w:ascii="Arial" w:hAnsi="Arial" w:cs="Arial"/>
                <w:sz w:val="20"/>
              </w:rPr>
            </w:pPr>
            <w:r w:rsidRPr="00A06124">
              <w:rPr>
                <w:rFonts w:ascii="Arial" w:hAnsi="Arial" w:cs="Arial"/>
                <w:sz w:val="20"/>
              </w:rPr>
              <w:t>491.41</w:t>
            </w:r>
          </w:p>
        </w:tc>
        <w:tc>
          <w:tcPr>
            <w:tcW w:w="1094" w:type="pct"/>
            <w:shd w:val="clear" w:color="auto" w:fill="auto"/>
          </w:tcPr>
          <w:p w14:paraId="14E45832" w14:textId="20A5EA0B" w:rsidR="00AA5A06" w:rsidRPr="00A06124" w:rsidRDefault="00AA5A06" w:rsidP="00AA5A06">
            <w:pPr>
              <w:rPr>
                <w:rFonts w:ascii="Arial" w:hAnsi="Arial" w:cs="Arial"/>
                <w:sz w:val="20"/>
              </w:rPr>
            </w:pPr>
            <w:r w:rsidRPr="00A06124">
              <w:rPr>
                <w:rFonts w:ascii="Arial" w:hAnsi="Arial" w:cs="Arial"/>
                <w:sz w:val="20"/>
              </w:rPr>
              <w:t xml:space="preserve">There are only 3 scenarios that exist in the current description. B62, B61 and B60 (in the EHT PHY capabilities Information field) is equal to 0 1 1, or 1 1 1, or 0 0 1. 2 bits are </w:t>
            </w:r>
            <w:proofErr w:type="gramStart"/>
            <w:r w:rsidRPr="00A06124">
              <w:rPr>
                <w:rFonts w:ascii="Arial" w:hAnsi="Arial" w:cs="Arial"/>
                <w:sz w:val="20"/>
              </w:rPr>
              <w:t>sufficient enough</w:t>
            </w:r>
            <w:proofErr w:type="gramEnd"/>
            <w:r w:rsidRPr="00A06124">
              <w:rPr>
                <w:rFonts w:ascii="Arial" w:hAnsi="Arial" w:cs="Arial"/>
                <w:sz w:val="20"/>
              </w:rPr>
              <w:t xml:space="preserve"> to cover all scenarios instead of 3 bits. For example using B61 and B60 </w:t>
            </w:r>
            <w:proofErr w:type="gramStart"/>
            <w:r w:rsidRPr="00A06124">
              <w:rPr>
                <w:rFonts w:ascii="Arial" w:hAnsi="Arial" w:cs="Arial"/>
                <w:sz w:val="20"/>
              </w:rPr>
              <w:t>only,  0</w:t>
            </w:r>
            <w:proofErr w:type="gramEnd"/>
            <w:r w:rsidRPr="00A06124">
              <w:rPr>
                <w:rFonts w:ascii="Arial" w:hAnsi="Arial" w:cs="Arial"/>
                <w:sz w:val="20"/>
              </w:rPr>
              <w:t xml:space="preserve"> 0 = An EHT AP that indicates no support for 160 MHz channel width in the HE </w:t>
            </w:r>
            <w:proofErr w:type="spellStart"/>
            <w:r w:rsidRPr="00A06124">
              <w:rPr>
                <w:rFonts w:ascii="Arial" w:hAnsi="Arial" w:cs="Arial"/>
                <w:sz w:val="20"/>
              </w:rPr>
              <w:t>capbilities</w:t>
            </w:r>
            <w:proofErr w:type="spellEnd"/>
            <w:r w:rsidRPr="00A06124">
              <w:rPr>
                <w:rFonts w:ascii="Arial" w:hAnsi="Arial" w:cs="Arial"/>
                <w:sz w:val="20"/>
              </w:rPr>
              <w:t xml:space="preserve"> element and only </w:t>
            </w:r>
            <w:proofErr w:type="spellStart"/>
            <w:r w:rsidRPr="00A06124">
              <w:rPr>
                <w:rFonts w:ascii="Arial" w:hAnsi="Arial" w:cs="Arial"/>
                <w:sz w:val="20"/>
              </w:rPr>
              <w:t>suppports</w:t>
            </w:r>
            <w:proofErr w:type="spellEnd"/>
            <w:r w:rsidRPr="00A06124">
              <w:rPr>
                <w:rFonts w:ascii="Arial" w:hAnsi="Arial" w:cs="Arial"/>
                <w:sz w:val="20"/>
              </w:rPr>
              <w:t xml:space="preserve"> BW 80 MHz ;0 1= an EHT AP that is the MU Beamformer (BW = 160MHz); 1 0 = an EHT AP that is the MU Beamformer (BW = 320 MHz)</w:t>
            </w:r>
          </w:p>
        </w:tc>
        <w:tc>
          <w:tcPr>
            <w:tcW w:w="1243" w:type="pct"/>
            <w:shd w:val="clear" w:color="auto" w:fill="auto"/>
          </w:tcPr>
          <w:p w14:paraId="171827FF" w14:textId="1810727A" w:rsidR="00AA5A06" w:rsidRPr="00A06124" w:rsidRDefault="00AA5A06" w:rsidP="00AA5A06">
            <w:pPr>
              <w:rPr>
                <w:rFonts w:ascii="Arial" w:hAnsi="Arial" w:cs="Arial"/>
                <w:sz w:val="20"/>
              </w:rPr>
            </w:pPr>
            <w:r w:rsidRPr="00A06124">
              <w:rPr>
                <w:rFonts w:ascii="Arial" w:hAnsi="Arial" w:cs="Arial"/>
                <w:sz w:val="20"/>
              </w:rPr>
              <w:t>As comment</w:t>
            </w:r>
          </w:p>
        </w:tc>
        <w:tc>
          <w:tcPr>
            <w:tcW w:w="719" w:type="pct"/>
          </w:tcPr>
          <w:p w14:paraId="314D3AEC" w14:textId="77777777" w:rsidR="00AA5A06" w:rsidRPr="00A06124" w:rsidRDefault="00F52399" w:rsidP="00AA5A06">
            <w:pPr>
              <w:rPr>
                <w:rFonts w:ascii="Arial" w:hAnsi="Arial" w:cs="Arial"/>
                <w:b/>
                <w:bCs/>
                <w:sz w:val="20"/>
              </w:rPr>
            </w:pPr>
            <w:r w:rsidRPr="00A06124">
              <w:rPr>
                <w:rFonts w:ascii="Arial" w:hAnsi="Arial" w:cs="Arial"/>
                <w:b/>
                <w:bCs/>
                <w:sz w:val="20"/>
              </w:rPr>
              <w:t>Rejected:</w:t>
            </w:r>
          </w:p>
          <w:p w14:paraId="1FC7664C" w14:textId="77777777" w:rsidR="0081210A" w:rsidRPr="00A06124" w:rsidRDefault="0081210A" w:rsidP="00AA5A06">
            <w:pPr>
              <w:rPr>
                <w:rFonts w:ascii="Arial" w:hAnsi="Arial" w:cs="Arial"/>
                <w:b/>
                <w:bCs/>
                <w:sz w:val="20"/>
              </w:rPr>
            </w:pPr>
          </w:p>
          <w:p w14:paraId="14C30D19" w14:textId="2D1ED2E6" w:rsidR="0081210A" w:rsidRPr="00A06124" w:rsidRDefault="0081210A" w:rsidP="00AA5A06">
            <w:pPr>
              <w:rPr>
                <w:rFonts w:ascii="Arial" w:hAnsi="Arial" w:cs="Arial"/>
                <w:sz w:val="20"/>
              </w:rPr>
            </w:pPr>
            <w:r w:rsidRPr="00A06124">
              <w:rPr>
                <w:rFonts w:ascii="Arial" w:hAnsi="Arial" w:cs="Arial"/>
                <w:sz w:val="20"/>
              </w:rPr>
              <w:t xml:space="preserve">After discussion with group members, </w:t>
            </w:r>
            <w:r w:rsidR="00BA4F9F" w:rsidRPr="00A06124">
              <w:rPr>
                <w:rFonts w:ascii="Arial" w:hAnsi="Arial" w:cs="Arial"/>
                <w:sz w:val="20"/>
              </w:rPr>
              <w:t xml:space="preserve">due to very limited new feature </w:t>
            </w:r>
            <w:r w:rsidR="004A2F37" w:rsidRPr="00A06124">
              <w:rPr>
                <w:rFonts w:ascii="Arial" w:hAnsi="Arial" w:cs="Arial"/>
                <w:sz w:val="20"/>
              </w:rPr>
              <w:t>which will be added to R1</w:t>
            </w:r>
            <w:r w:rsidR="00C064E0" w:rsidRPr="00A06124">
              <w:rPr>
                <w:rFonts w:ascii="Arial" w:hAnsi="Arial" w:cs="Arial"/>
                <w:sz w:val="20"/>
              </w:rPr>
              <w:t>/R2</w:t>
            </w:r>
            <w:r w:rsidR="004A2F37" w:rsidRPr="00A06124">
              <w:rPr>
                <w:rFonts w:ascii="Arial" w:hAnsi="Arial" w:cs="Arial"/>
                <w:sz w:val="20"/>
              </w:rPr>
              <w:t xml:space="preserve">, </w:t>
            </w:r>
            <w:r w:rsidRPr="00A06124">
              <w:rPr>
                <w:rFonts w:ascii="Arial" w:hAnsi="Arial" w:cs="Arial"/>
                <w:sz w:val="20"/>
              </w:rPr>
              <w:t xml:space="preserve">there is no </w:t>
            </w:r>
            <w:r w:rsidR="004A2F37" w:rsidRPr="00A06124">
              <w:rPr>
                <w:rFonts w:ascii="Arial" w:hAnsi="Arial" w:cs="Arial"/>
                <w:sz w:val="20"/>
              </w:rPr>
              <w:t xml:space="preserve">significant </w:t>
            </w:r>
            <w:r w:rsidRPr="00A06124">
              <w:rPr>
                <w:rFonts w:ascii="Arial" w:hAnsi="Arial" w:cs="Arial"/>
                <w:sz w:val="20"/>
              </w:rPr>
              <w:t xml:space="preserve">benefit to </w:t>
            </w:r>
            <w:r w:rsidR="00BA4F9F" w:rsidRPr="00A06124">
              <w:rPr>
                <w:rFonts w:ascii="Arial" w:hAnsi="Arial" w:cs="Arial"/>
                <w:sz w:val="20"/>
              </w:rPr>
              <w:t xml:space="preserve">cut from 3 bits </w:t>
            </w:r>
            <w:r w:rsidR="004A2F37" w:rsidRPr="00A06124">
              <w:rPr>
                <w:rFonts w:ascii="Arial" w:hAnsi="Arial" w:cs="Arial"/>
                <w:sz w:val="20"/>
              </w:rPr>
              <w:t>to</w:t>
            </w:r>
            <w:r w:rsidR="00BA4F9F" w:rsidRPr="00A06124">
              <w:rPr>
                <w:rFonts w:ascii="Arial" w:hAnsi="Arial" w:cs="Arial"/>
                <w:sz w:val="20"/>
              </w:rPr>
              <w:t xml:space="preserve"> 2 bits </w:t>
            </w:r>
            <w:r w:rsidR="004A2F37" w:rsidRPr="00A06124">
              <w:rPr>
                <w:rFonts w:ascii="Arial" w:hAnsi="Arial" w:cs="Arial"/>
                <w:sz w:val="20"/>
              </w:rPr>
              <w:t xml:space="preserve">in the EHT PHY </w:t>
            </w:r>
            <w:r w:rsidR="00FD1AB1" w:rsidRPr="00A06124">
              <w:rPr>
                <w:rFonts w:ascii="Arial" w:hAnsi="Arial" w:cs="Arial"/>
                <w:sz w:val="20"/>
              </w:rPr>
              <w:t>C</w:t>
            </w:r>
            <w:r w:rsidR="004A2F37" w:rsidRPr="00A06124">
              <w:rPr>
                <w:rFonts w:ascii="Arial" w:hAnsi="Arial" w:cs="Arial"/>
                <w:sz w:val="20"/>
              </w:rPr>
              <w:t>apabilities Information field</w:t>
            </w:r>
          </w:p>
        </w:tc>
      </w:tr>
      <w:tr w:rsidR="004D2224" w:rsidRPr="00BD3DEE" w14:paraId="553DE545" w14:textId="77777777" w:rsidTr="009C2B80">
        <w:trPr>
          <w:trHeight w:val="1223"/>
          <w:jc w:val="center"/>
        </w:trPr>
        <w:tc>
          <w:tcPr>
            <w:tcW w:w="425" w:type="pct"/>
            <w:shd w:val="clear" w:color="auto" w:fill="auto"/>
          </w:tcPr>
          <w:p w14:paraId="0C0A4719" w14:textId="1EB8A362" w:rsidR="00B95957" w:rsidRPr="000A1C52" w:rsidRDefault="00B95957" w:rsidP="00B95957">
            <w:pPr>
              <w:rPr>
                <w:rFonts w:ascii="Arial" w:hAnsi="Arial" w:cs="Arial"/>
                <w:sz w:val="18"/>
                <w:szCs w:val="18"/>
                <w:lang w:val="en-US" w:eastAsia="zh-CN"/>
              </w:rPr>
            </w:pPr>
            <w:r>
              <w:rPr>
                <w:rFonts w:ascii="Arial" w:hAnsi="Arial" w:cs="Arial"/>
                <w:sz w:val="20"/>
              </w:rPr>
              <w:t>11669</w:t>
            </w:r>
          </w:p>
        </w:tc>
        <w:tc>
          <w:tcPr>
            <w:tcW w:w="571" w:type="pct"/>
          </w:tcPr>
          <w:p w14:paraId="4F7685BC" w14:textId="2C60B640" w:rsidR="00B95957" w:rsidRDefault="00B95957" w:rsidP="00B95957">
            <w:pPr>
              <w:rPr>
                <w:rFonts w:ascii="Arial" w:hAnsi="Arial" w:cs="Arial"/>
                <w:sz w:val="20"/>
              </w:rPr>
            </w:pPr>
            <w:r>
              <w:rPr>
                <w:rFonts w:ascii="Arial" w:hAnsi="Arial" w:cs="Arial"/>
                <w:sz w:val="20"/>
              </w:rPr>
              <w:t>Zinan Lin</w:t>
            </w:r>
          </w:p>
        </w:tc>
        <w:tc>
          <w:tcPr>
            <w:tcW w:w="473" w:type="pct"/>
            <w:shd w:val="clear" w:color="auto" w:fill="auto"/>
          </w:tcPr>
          <w:p w14:paraId="0156437B" w14:textId="153C9250" w:rsidR="00B95957" w:rsidRPr="000A1C52" w:rsidRDefault="00B95957" w:rsidP="00B95957">
            <w:pPr>
              <w:rPr>
                <w:rFonts w:ascii="Arial" w:hAnsi="Arial" w:cs="Arial"/>
                <w:sz w:val="18"/>
                <w:szCs w:val="18"/>
                <w:lang w:val="en-US" w:eastAsia="zh-CN"/>
              </w:rPr>
            </w:pPr>
            <w:r>
              <w:rPr>
                <w:rFonts w:ascii="Arial" w:hAnsi="Arial" w:cs="Arial"/>
                <w:sz w:val="20"/>
              </w:rPr>
              <w:t>35.7.3</w:t>
            </w:r>
          </w:p>
        </w:tc>
        <w:tc>
          <w:tcPr>
            <w:tcW w:w="475" w:type="pct"/>
            <w:shd w:val="clear" w:color="auto" w:fill="auto"/>
          </w:tcPr>
          <w:p w14:paraId="65677E67" w14:textId="4FC5D177" w:rsidR="00B95957" w:rsidRPr="000A1C52" w:rsidRDefault="00B95957" w:rsidP="00B95957">
            <w:pPr>
              <w:rPr>
                <w:rFonts w:ascii="Arial" w:hAnsi="Arial" w:cs="Arial"/>
                <w:sz w:val="18"/>
                <w:szCs w:val="18"/>
                <w:lang w:val="en-US" w:eastAsia="zh-CN"/>
              </w:rPr>
            </w:pPr>
            <w:r>
              <w:rPr>
                <w:rFonts w:ascii="Arial" w:hAnsi="Arial" w:cs="Arial"/>
                <w:sz w:val="20"/>
              </w:rPr>
              <w:t>504.62</w:t>
            </w:r>
          </w:p>
        </w:tc>
        <w:tc>
          <w:tcPr>
            <w:tcW w:w="1094" w:type="pct"/>
            <w:shd w:val="clear" w:color="auto" w:fill="auto"/>
          </w:tcPr>
          <w:p w14:paraId="4E692284" w14:textId="7301AA3A" w:rsidR="00B95957" w:rsidRPr="000A1C52" w:rsidRDefault="00B95957" w:rsidP="00B95957">
            <w:pPr>
              <w:rPr>
                <w:rFonts w:ascii="Arial" w:hAnsi="Arial" w:cs="Arial"/>
                <w:sz w:val="18"/>
                <w:szCs w:val="18"/>
                <w:lang w:val="en-US" w:eastAsia="zh-CN"/>
              </w:rPr>
            </w:pPr>
            <w:r>
              <w:rPr>
                <w:rFonts w:ascii="Arial" w:hAnsi="Arial" w:cs="Arial"/>
                <w:sz w:val="20"/>
              </w:rPr>
              <w:t>The paragraph on L33-L37 and the paragraph on L62-L64 are similar</w:t>
            </w:r>
          </w:p>
        </w:tc>
        <w:tc>
          <w:tcPr>
            <w:tcW w:w="1243" w:type="pct"/>
            <w:shd w:val="clear" w:color="auto" w:fill="auto"/>
          </w:tcPr>
          <w:p w14:paraId="325DF2E0" w14:textId="21EC77C5" w:rsidR="00B95957" w:rsidRPr="000A1C52" w:rsidRDefault="00B95957" w:rsidP="00B95957">
            <w:pPr>
              <w:rPr>
                <w:rFonts w:ascii="Arial" w:hAnsi="Arial" w:cs="Arial"/>
                <w:sz w:val="18"/>
                <w:szCs w:val="18"/>
                <w:lang w:val="en-US" w:eastAsia="zh-CN"/>
              </w:rPr>
            </w:pPr>
            <w:r>
              <w:rPr>
                <w:rFonts w:ascii="Arial" w:hAnsi="Arial" w:cs="Arial"/>
                <w:sz w:val="20"/>
              </w:rPr>
              <w:t xml:space="preserve">The contents are duplicated. Please remove the </w:t>
            </w:r>
            <w:proofErr w:type="spellStart"/>
            <w:r>
              <w:rPr>
                <w:rFonts w:ascii="Arial" w:hAnsi="Arial" w:cs="Arial"/>
                <w:sz w:val="20"/>
              </w:rPr>
              <w:t>paragrah</w:t>
            </w:r>
            <w:proofErr w:type="spellEnd"/>
            <w:r>
              <w:rPr>
                <w:rFonts w:ascii="Arial" w:hAnsi="Arial" w:cs="Arial"/>
                <w:sz w:val="20"/>
              </w:rPr>
              <w:t xml:space="preserve"> from L62 to L64.</w:t>
            </w:r>
          </w:p>
        </w:tc>
        <w:tc>
          <w:tcPr>
            <w:tcW w:w="719" w:type="pct"/>
          </w:tcPr>
          <w:p w14:paraId="14728D34" w14:textId="77777777" w:rsidR="00B95957" w:rsidRPr="00A90397" w:rsidRDefault="00244329" w:rsidP="00B95957">
            <w:pPr>
              <w:rPr>
                <w:rFonts w:ascii="Arial" w:hAnsi="Arial" w:cs="Arial"/>
                <w:sz w:val="20"/>
              </w:rPr>
            </w:pPr>
            <w:r w:rsidRPr="00A90397">
              <w:rPr>
                <w:rFonts w:ascii="Arial" w:hAnsi="Arial" w:cs="Arial"/>
                <w:b/>
                <w:bCs/>
                <w:sz w:val="20"/>
              </w:rPr>
              <w:t>Revised:</w:t>
            </w:r>
            <w:r w:rsidRPr="00A90397">
              <w:rPr>
                <w:rFonts w:ascii="Arial" w:hAnsi="Arial" w:cs="Arial"/>
                <w:sz w:val="20"/>
              </w:rPr>
              <w:t xml:space="preserve"> agree in </w:t>
            </w:r>
            <w:proofErr w:type="gramStart"/>
            <w:r w:rsidRPr="00A90397">
              <w:rPr>
                <w:rFonts w:ascii="Arial" w:hAnsi="Arial" w:cs="Arial"/>
                <w:sz w:val="20"/>
              </w:rPr>
              <w:t>principal</w:t>
            </w:r>
            <w:proofErr w:type="gramEnd"/>
            <w:r w:rsidRPr="00A90397">
              <w:rPr>
                <w:rFonts w:ascii="Arial" w:hAnsi="Arial" w:cs="Arial"/>
                <w:sz w:val="20"/>
              </w:rPr>
              <w:t xml:space="preserve"> with the comment.</w:t>
            </w:r>
          </w:p>
          <w:p w14:paraId="4F3EE356" w14:textId="77777777" w:rsidR="00244329" w:rsidRPr="00A90397" w:rsidRDefault="00244329" w:rsidP="00B95957">
            <w:pPr>
              <w:rPr>
                <w:rFonts w:ascii="Arial" w:hAnsi="Arial" w:cs="Arial"/>
                <w:sz w:val="20"/>
              </w:rPr>
            </w:pPr>
          </w:p>
          <w:p w14:paraId="2BAB3436" w14:textId="67EDAB4E" w:rsidR="00244329" w:rsidRPr="00A90397" w:rsidRDefault="008E31E2" w:rsidP="00B95957">
            <w:pPr>
              <w:rPr>
                <w:rFonts w:ascii="Arial" w:hAnsi="Arial" w:cs="Arial"/>
                <w:sz w:val="20"/>
              </w:rPr>
            </w:pPr>
            <w:r w:rsidRPr="00A90397">
              <w:rPr>
                <w:rFonts w:ascii="Arial" w:hAnsi="Arial" w:cs="Arial"/>
                <w:sz w:val="20"/>
              </w:rPr>
              <w:t>Co</w:t>
            </w:r>
            <w:r w:rsidR="00C34C8B" w:rsidRPr="00A90397">
              <w:rPr>
                <w:rFonts w:ascii="Arial" w:hAnsi="Arial" w:cs="Arial"/>
                <w:sz w:val="20"/>
              </w:rPr>
              <w:t>mbine</w:t>
            </w:r>
            <w:r w:rsidRPr="00A90397">
              <w:rPr>
                <w:rFonts w:ascii="Arial" w:hAnsi="Arial" w:cs="Arial"/>
                <w:sz w:val="20"/>
              </w:rPr>
              <w:t xml:space="preserve"> </w:t>
            </w:r>
            <w:r w:rsidR="00AC4348" w:rsidRPr="00A90397">
              <w:rPr>
                <w:rFonts w:ascii="Arial" w:hAnsi="Arial" w:cs="Arial"/>
                <w:sz w:val="20"/>
              </w:rPr>
              <w:t>P504L33-37 and L62-64</w:t>
            </w:r>
            <w:r w:rsidR="00375CF7" w:rsidRPr="00A90397">
              <w:rPr>
                <w:rFonts w:ascii="Arial" w:hAnsi="Arial" w:cs="Arial"/>
                <w:sz w:val="20"/>
              </w:rPr>
              <w:t>.</w:t>
            </w:r>
          </w:p>
          <w:p w14:paraId="15CE34BD" w14:textId="77777777" w:rsidR="00375CF7" w:rsidRPr="0081210A" w:rsidRDefault="00375CF7" w:rsidP="00B95957">
            <w:pPr>
              <w:rPr>
                <w:rFonts w:ascii="Arial" w:hAnsi="Arial" w:cs="Arial"/>
                <w:sz w:val="20"/>
                <w:highlight w:val="yellow"/>
              </w:rPr>
            </w:pPr>
          </w:p>
          <w:p w14:paraId="593B5BCE" w14:textId="5B60AFD6" w:rsidR="00AC4348" w:rsidRPr="0081210A" w:rsidRDefault="00375CF7" w:rsidP="00B95957">
            <w:pPr>
              <w:rPr>
                <w:rFonts w:ascii="Arial" w:hAnsi="Arial" w:cs="Arial"/>
                <w:b/>
                <w:bCs/>
                <w:sz w:val="20"/>
                <w:highlight w:val="yellow"/>
              </w:rPr>
            </w:pPr>
            <w:proofErr w:type="spellStart"/>
            <w:r w:rsidRPr="0081210A">
              <w:rPr>
                <w:rFonts w:ascii="Arial" w:hAnsi="Arial" w:cs="Arial"/>
                <w:sz w:val="20"/>
                <w:szCs w:val="16"/>
                <w:highlight w:val="yellow"/>
                <w:lang w:val="en-US" w:eastAsia="zh-CN"/>
              </w:rPr>
              <w:lastRenderedPageBreak/>
              <w:t>TGbe</w:t>
            </w:r>
            <w:proofErr w:type="spellEnd"/>
            <w:r w:rsidRPr="0081210A">
              <w:rPr>
                <w:rFonts w:ascii="Arial" w:hAnsi="Arial" w:cs="Arial"/>
                <w:sz w:val="20"/>
                <w:szCs w:val="16"/>
                <w:highlight w:val="yellow"/>
                <w:lang w:val="en-US" w:eastAsia="zh-CN"/>
              </w:rPr>
              <w:t xml:space="preserve"> editor: please incorporate changes shown in 11-22/</w:t>
            </w:r>
            <w:r w:rsidR="0050171A" w:rsidRPr="0081210A">
              <w:rPr>
                <w:rFonts w:ascii="Arial" w:hAnsi="Arial" w:cs="Arial"/>
                <w:sz w:val="20"/>
                <w:szCs w:val="16"/>
                <w:highlight w:val="yellow"/>
                <w:lang w:val="en-US" w:eastAsia="zh-CN"/>
              </w:rPr>
              <w:t>1468</w:t>
            </w:r>
            <w:r w:rsidRPr="0081210A">
              <w:rPr>
                <w:rFonts w:ascii="Arial" w:hAnsi="Arial" w:cs="Arial"/>
                <w:sz w:val="20"/>
                <w:szCs w:val="16"/>
                <w:highlight w:val="yellow"/>
                <w:lang w:val="en-US" w:eastAsia="zh-CN"/>
              </w:rPr>
              <w:t>r0 under the tag 11669</w:t>
            </w:r>
          </w:p>
        </w:tc>
      </w:tr>
      <w:tr w:rsidR="004D2224" w:rsidRPr="00AE0465" w14:paraId="454FC239" w14:textId="77777777" w:rsidTr="009C2B80">
        <w:trPr>
          <w:trHeight w:val="1223"/>
          <w:jc w:val="center"/>
        </w:trPr>
        <w:tc>
          <w:tcPr>
            <w:tcW w:w="425" w:type="pct"/>
            <w:shd w:val="clear" w:color="auto" w:fill="auto"/>
          </w:tcPr>
          <w:p w14:paraId="42917670" w14:textId="07BB8E6C" w:rsidR="00B95957" w:rsidRPr="000A1C52" w:rsidRDefault="00B95957" w:rsidP="00B95957">
            <w:pPr>
              <w:rPr>
                <w:rFonts w:ascii="Arial" w:hAnsi="Arial" w:cs="Arial"/>
                <w:sz w:val="18"/>
                <w:szCs w:val="18"/>
                <w:lang w:val="en-US" w:eastAsia="zh-CN"/>
              </w:rPr>
            </w:pPr>
            <w:r>
              <w:rPr>
                <w:rFonts w:ascii="Arial" w:hAnsi="Arial" w:cs="Arial"/>
                <w:sz w:val="20"/>
              </w:rPr>
              <w:lastRenderedPageBreak/>
              <w:t>11670</w:t>
            </w:r>
          </w:p>
        </w:tc>
        <w:tc>
          <w:tcPr>
            <w:tcW w:w="571" w:type="pct"/>
          </w:tcPr>
          <w:p w14:paraId="4D594687" w14:textId="41536E25" w:rsidR="00B95957" w:rsidRDefault="00B95957" w:rsidP="00B95957">
            <w:pPr>
              <w:rPr>
                <w:rFonts w:ascii="Arial" w:hAnsi="Arial" w:cs="Arial"/>
                <w:sz w:val="20"/>
              </w:rPr>
            </w:pPr>
            <w:r>
              <w:rPr>
                <w:rFonts w:ascii="Arial" w:hAnsi="Arial" w:cs="Arial"/>
                <w:sz w:val="20"/>
              </w:rPr>
              <w:t>Zinan Lin</w:t>
            </w:r>
          </w:p>
        </w:tc>
        <w:tc>
          <w:tcPr>
            <w:tcW w:w="473" w:type="pct"/>
            <w:shd w:val="clear" w:color="auto" w:fill="auto"/>
          </w:tcPr>
          <w:p w14:paraId="61796F84" w14:textId="38B56206" w:rsidR="00B95957" w:rsidRPr="000A1C52" w:rsidRDefault="00B95957" w:rsidP="00B95957">
            <w:pPr>
              <w:rPr>
                <w:rFonts w:ascii="Arial" w:hAnsi="Arial" w:cs="Arial"/>
                <w:sz w:val="18"/>
                <w:szCs w:val="18"/>
                <w:lang w:val="en-US" w:eastAsia="zh-CN"/>
              </w:rPr>
            </w:pPr>
            <w:r>
              <w:rPr>
                <w:rFonts w:ascii="Arial" w:hAnsi="Arial" w:cs="Arial"/>
                <w:sz w:val="20"/>
              </w:rPr>
              <w:t>35.7.3</w:t>
            </w:r>
          </w:p>
        </w:tc>
        <w:tc>
          <w:tcPr>
            <w:tcW w:w="475" w:type="pct"/>
            <w:shd w:val="clear" w:color="auto" w:fill="auto"/>
          </w:tcPr>
          <w:p w14:paraId="0AB80A13" w14:textId="217E5F31" w:rsidR="00B95957" w:rsidRPr="000A1C52" w:rsidRDefault="00B95957" w:rsidP="00B95957">
            <w:pPr>
              <w:rPr>
                <w:rFonts w:ascii="Arial" w:hAnsi="Arial" w:cs="Arial"/>
                <w:sz w:val="18"/>
                <w:szCs w:val="18"/>
                <w:lang w:val="en-US" w:eastAsia="zh-CN"/>
              </w:rPr>
            </w:pPr>
            <w:r>
              <w:rPr>
                <w:rFonts w:ascii="Arial" w:hAnsi="Arial" w:cs="Arial"/>
                <w:sz w:val="20"/>
              </w:rPr>
              <w:t>507.11</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51673CB0" w14:textId="08169A92" w:rsidR="00B95957" w:rsidRPr="000A1C52" w:rsidRDefault="00B95957" w:rsidP="00B95957">
            <w:pPr>
              <w:rPr>
                <w:rFonts w:ascii="Arial" w:hAnsi="Arial" w:cs="Arial"/>
                <w:sz w:val="18"/>
                <w:szCs w:val="18"/>
                <w:lang w:val="en-US" w:eastAsia="zh-CN"/>
              </w:rPr>
            </w:pPr>
            <w:r>
              <w:rPr>
                <w:rFonts w:ascii="Arial" w:hAnsi="Arial" w:cs="Arial"/>
                <w:sz w:val="20"/>
              </w:rPr>
              <w:t>Two "identify" are used in the sentence seems unclear and redundant.</w:t>
            </w:r>
          </w:p>
        </w:tc>
        <w:tc>
          <w:tcPr>
            <w:tcW w:w="1243" w:type="pct"/>
            <w:tcBorders>
              <w:top w:val="single" w:sz="4" w:space="0" w:color="333300"/>
              <w:left w:val="nil"/>
              <w:bottom w:val="single" w:sz="4" w:space="0" w:color="333300"/>
              <w:right w:val="single" w:sz="4" w:space="0" w:color="333300"/>
            </w:tcBorders>
            <w:shd w:val="clear" w:color="auto" w:fill="auto"/>
          </w:tcPr>
          <w:p w14:paraId="00901837" w14:textId="66347641" w:rsidR="00B95957" w:rsidRPr="000A1C52" w:rsidRDefault="00B95957" w:rsidP="00B95957">
            <w:pPr>
              <w:rPr>
                <w:rFonts w:ascii="Arial" w:hAnsi="Arial" w:cs="Arial"/>
                <w:sz w:val="18"/>
                <w:szCs w:val="18"/>
                <w:lang w:val="en-US" w:eastAsia="zh-CN"/>
              </w:rPr>
            </w:pPr>
            <w:r>
              <w:rPr>
                <w:rFonts w:ascii="Arial" w:hAnsi="Arial" w:cs="Arial"/>
                <w:sz w:val="20"/>
              </w:rPr>
              <w:t>"An EHT beamformer shall not transmit a BFRP Trigger frame that identifies a STA identified in the EHT NDP Announcement frame of an EHT TB sounding sequence unless it is in the same TXOP as the EHT TB sounding sequence." is changed to "An EHT beamformer shall not transmit a BFRP Trigger frame that solicits a STA identified in the EHT NDP Announcement frame of an EHT TB sounding sequence unless it is in the same TXOP as the EHT TB sounding sequence."</w:t>
            </w:r>
          </w:p>
        </w:tc>
        <w:tc>
          <w:tcPr>
            <w:tcW w:w="719" w:type="pct"/>
          </w:tcPr>
          <w:p w14:paraId="32FD9527" w14:textId="49BEE992" w:rsidR="00B95957" w:rsidRPr="00E215F6" w:rsidRDefault="007D292F" w:rsidP="00B95957">
            <w:pPr>
              <w:rPr>
                <w:rFonts w:ascii="Arial" w:hAnsi="Arial" w:cs="Arial"/>
                <w:b/>
                <w:bCs/>
                <w:sz w:val="20"/>
              </w:rPr>
            </w:pPr>
            <w:r>
              <w:rPr>
                <w:rFonts w:ascii="Arial" w:hAnsi="Arial" w:cs="Arial"/>
                <w:b/>
                <w:bCs/>
                <w:sz w:val="20"/>
              </w:rPr>
              <w:t>Accepted</w:t>
            </w:r>
          </w:p>
        </w:tc>
      </w:tr>
      <w:bookmarkEnd w:id="0"/>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3664B302" w:rsidR="008F776F" w:rsidRDefault="008F776F" w:rsidP="00111CBA">
      <w:pPr>
        <w:pStyle w:val="BodyText"/>
        <w:rPr>
          <w:b/>
          <w:bCs/>
          <w:i/>
          <w:iCs/>
          <w:sz w:val="19"/>
          <w:szCs w:val="19"/>
        </w:rPr>
      </w:pPr>
      <w:proofErr w:type="spellStart"/>
      <w:r w:rsidRPr="008768EA">
        <w:rPr>
          <w:b/>
          <w:bCs/>
          <w:i/>
          <w:iCs/>
          <w:sz w:val="19"/>
          <w:szCs w:val="19"/>
          <w:highlight w:val="yellow"/>
        </w:rPr>
        <w:t>TGbe</w:t>
      </w:r>
      <w:proofErr w:type="spellEnd"/>
      <w:r w:rsidRPr="008768EA">
        <w:rPr>
          <w:b/>
          <w:bCs/>
          <w:i/>
          <w:iCs/>
          <w:sz w:val="19"/>
          <w:szCs w:val="19"/>
          <w:highlight w:val="yellow"/>
        </w:rPr>
        <w:t xml:space="preserve"> editor: please </w:t>
      </w:r>
      <w:r w:rsidR="00BA7D9F" w:rsidRPr="008768EA">
        <w:rPr>
          <w:b/>
          <w:bCs/>
          <w:i/>
          <w:iCs/>
          <w:sz w:val="19"/>
          <w:szCs w:val="19"/>
          <w:highlight w:val="yellow"/>
        </w:rPr>
        <w:t xml:space="preserve">make the following change in subclause </w:t>
      </w:r>
      <w:r w:rsidR="009F7A70" w:rsidRPr="008768EA">
        <w:rPr>
          <w:b/>
          <w:bCs/>
          <w:i/>
          <w:iCs/>
          <w:sz w:val="19"/>
          <w:szCs w:val="19"/>
          <w:highlight w:val="yellow"/>
        </w:rPr>
        <w:t>35.7</w:t>
      </w:r>
      <w:r w:rsidR="008768EA" w:rsidRPr="008768EA">
        <w:rPr>
          <w:b/>
          <w:bCs/>
          <w:i/>
          <w:iCs/>
          <w:sz w:val="19"/>
          <w:szCs w:val="19"/>
          <w:highlight w:val="yellow"/>
        </w:rPr>
        <w:t xml:space="preserve"> in 802.1be/D2.1.1</w:t>
      </w:r>
    </w:p>
    <w:p w14:paraId="77AF32BB" w14:textId="1A81C1BB" w:rsidR="00B1255F" w:rsidRDefault="00B1255F" w:rsidP="00111CBA">
      <w:pPr>
        <w:pStyle w:val="BodyText"/>
        <w:rPr>
          <w:sz w:val="20"/>
        </w:rPr>
      </w:pPr>
      <w:r>
        <w:rPr>
          <w:sz w:val="20"/>
        </w:rPr>
        <w:t>P</w:t>
      </w:r>
      <w:r w:rsidR="00661C98">
        <w:rPr>
          <w:sz w:val="20"/>
        </w:rPr>
        <w:t>506</w:t>
      </w:r>
      <w:r w:rsidR="00254FAA">
        <w:rPr>
          <w:sz w:val="20"/>
        </w:rPr>
        <w:t>L</w:t>
      </w:r>
      <w:r w:rsidR="00661C98">
        <w:rPr>
          <w:sz w:val="20"/>
        </w:rPr>
        <w:t>8</w:t>
      </w:r>
      <w:r w:rsidR="00254FAA">
        <w:rPr>
          <w:sz w:val="20"/>
        </w:rPr>
        <w:t>:</w:t>
      </w:r>
    </w:p>
    <w:p w14:paraId="4DEEA23A" w14:textId="4CE797B0" w:rsidR="008202A7" w:rsidRDefault="00F27E43" w:rsidP="00111CBA">
      <w:pPr>
        <w:pStyle w:val="BodyText"/>
        <w:rPr>
          <w:sz w:val="20"/>
        </w:rPr>
      </w:pPr>
      <w:ins w:id="1" w:author="Author">
        <w:r>
          <w:t xml:space="preserve">(#11274) </w:t>
        </w:r>
      </w:ins>
      <w:r w:rsidR="00ED14B3">
        <w:t>The EHT sounding protocol provides explicit feedback mechanisms, defined as EHT non-trigger-based (non-TB) sounding</w:t>
      </w:r>
      <w:ins w:id="2" w:author="Author">
        <w:r w:rsidR="00B47679">
          <w:t xml:space="preserve"> (see 35.</w:t>
        </w:r>
        <w:r w:rsidR="00977CA5">
          <w:t>7.</w:t>
        </w:r>
        <w:r w:rsidR="00B47679">
          <w:t>3 (Rules for EHT sounding protocol sequences))</w:t>
        </w:r>
      </w:ins>
      <w:r w:rsidR="00ED14B3">
        <w:t xml:space="preserve"> and EHT trigger-based (TB) sounding, where the EHT </w:t>
      </w:r>
      <w:proofErr w:type="spellStart"/>
      <w:r w:rsidR="00ED14B3">
        <w:t>beamformee</w:t>
      </w:r>
      <w:proofErr w:type="spellEnd"/>
      <w:r w:rsidR="00ED14B3">
        <w:t xml:space="preserve"> measures the channel using a training signal (i.e., an EHT sounding NDP) transmitted by the EHT beamformer and sends back a transformed estimate of the channel state</w:t>
      </w:r>
      <w:ins w:id="3" w:author="Author">
        <w:r w:rsidR="00202C41">
          <w:t xml:space="preserve"> (see 35.</w:t>
        </w:r>
        <w:r w:rsidR="00977CA5">
          <w:t>7.</w:t>
        </w:r>
        <w:r w:rsidR="00202C41">
          <w:t>3 (Rules for EHT sounding protocol sequences))</w:t>
        </w:r>
      </w:ins>
      <w:r w:rsidR="00ED14B3">
        <w:t xml:space="preserve">. </w:t>
      </w:r>
    </w:p>
    <w:p w14:paraId="610E6976" w14:textId="2C716B94" w:rsidR="008202A7" w:rsidRDefault="008202A7" w:rsidP="00111CBA">
      <w:pPr>
        <w:pStyle w:val="BodyText"/>
        <w:rPr>
          <w:sz w:val="20"/>
        </w:rPr>
      </w:pPr>
      <w:r>
        <w:rPr>
          <w:sz w:val="20"/>
        </w:rPr>
        <w:t>P</w:t>
      </w:r>
      <w:r w:rsidR="0005411C">
        <w:rPr>
          <w:sz w:val="20"/>
        </w:rPr>
        <w:t>506</w:t>
      </w:r>
      <w:r>
        <w:rPr>
          <w:sz w:val="20"/>
        </w:rPr>
        <w:t>L</w:t>
      </w:r>
      <w:r w:rsidR="0005411C">
        <w:rPr>
          <w:sz w:val="20"/>
        </w:rPr>
        <w:t>26</w:t>
      </w:r>
      <w:r w:rsidR="001A3414">
        <w:rPr>
          <w:sz w:val="20"/>
        </w:rPr>
        <w:t>:</w:t>
      </w:r>
    </w:p>
    <w:p w14:paraId="3E760382" w14:textId="567E55A8" w:rsidR="00621C6B" w:rsidRDefault="00621C6B" w:rsidP="00111CBA">
      <w:pPr>
        <w:pStyle w:val="BodyText"/>
      </w:pPr>
      <w:r>
        <w:t>NOTE—Use of EHT TB sounding does not necessarily imply MU feedback.</w:t>
      </w:r>
      <w:ins w:id="4" w:author="Author">
        <w:r w:rsidR="00C45646">
          <w:t xml:space="preserve"> (#11275)</w:t>
        </w:r>
      </w:ins>
      <w:r>
        <w:t xml:space="preserve"> EHT TB sounding </w:t>
      </w:r>
      <w:ins w:id="5" w:author="Author">
        <w:r w:rsidR="00096C30">
          <w:t>may</w:t>
        </w:r>
      </w:ins>
      <w:del w:id="6" w:author="Author">
        <w:r w:rsidDel="00096C30">
          <w:delText>is</w:delText>
        </w:r>
      </w:del>
      <w:r>
        <w:t xml:space="preserve"> also</w:t>
      </w:r>
      <w:ins w:id="7" w:author="Author">
        <w:r w:rsidR="00DA5DDD">
          <w:t xml:space="preserve"> be</w:t>
        </w:r>
      </w:ins>
      <w:r>
        <w:t xml:space="preserve"> used to obtain SU feedback and CQI feedback.</w:t>
      </w:r>
    </w:p>
    <w:p w14:paraId="1272F0EC" w14:textId="39CF45AD" w:rsidR="000443AA" w:rsidRPr="00922D95" w:rsidRDefault="000443AA" w:rsidP="00111CBA">
      <w:pPr>
        <w:pStyle w:val="BodyText"/>
        <w:rPr>
          <w:sz w:val="20"/>
        </w:rPr>
      </w:pPr>
      <w:r w:rsidRPr="00922D95">
        <w:rPr>
          <w:sz w:val="20"/>
        </w:rPr>
        <w:t>P</w:t>
      </w:r>
      <w:r w:rsidR="00F843A0">
        <w:rPr>
          <w:sz w:val="20"/>
        </w:rPr>
        <w:t>519</w:t>
      </w:r>
      <w:r w:rsidRPr="00922D95">
        <w:rPr>
          <w:sz w:val="20"/>
        </w:rPr>
        <w:t>L</w:t>
      </w:r>
      <w:r w:rsidR="003A2D14">
        <w:rPr>
          <w:sz w:val="20"/>
        </w:rPr>
        <w:t>3</w:t>
      </w:r>
      <w:r w:rsidR="007C70CA">
        <w:rPr>
          <w:sz w:val="20"/>
        </w:rPr>
        <w:t>4</w:t>
      </w:r>
      <w:r w:rsidR="00CA30D7" w:rsidRPr="00922D95">
        <w:rPr>
          <w:sz w:val="20"/>
        </w:rPr>
        <w:t>:</w:t>
      </w:r>
    </w:p>
    <w:p w14:paraId="0939DB5B" w14:textId="3B4C677D" w:rsidR="000443AA" w:rsidRDefault="006207BC" w:rsidP="00111CBA">
      <w:pPr>
        <w:pStyle w:val="BodyText"/>
        <w:rPr>
          <w:sz w:val="20"/>
        </w:rPr>
      </w:pPr>
      <w:ins w:id="8" w:author="Author">
        <w:r>
          <w:rPr>
            <w:sz w:val="20"/>
          </w:rPr>
          <w:t xml:space="preserve">(#11669) </w:t>
        </w:r>
      </w:ins>
      <w:del w:id="9" w:author="Author">
        <w:r w:rsidR="000443AA" w:rsidDel="00DB73D2">
          <w:rPr>
            <w:sz w:val="20"/>
          </w:rPr>
          <w:delText>An EHT TB sounding sequence is initiated by a</w:delText>
        </w:r>
      </w:del>
      <w:ins w:id="10" w:author="Author">
        <w:r w:rsidR="00DB73D2">
          <w:rPr>
            <w:sz w:val="20"/>
          </w:rPr>
          <w:t>A</w:t>
        </w:r>
      </w:ins>
      <w:r w:rsidR="000443AA">
        <w:rPr>
          <w:sz w:val="20"/>
        </w:rPr>
        <w:t xml:space="preserve">n EHT beamformer </w:t>
      </w:r>
      <w:ins w:id="11" w:author="Author">
        <w:r w:rsidR="00D11491">
          <w:rPr>
            <w:sz w:val="20"/>
          </w:rPr>
          <w:t xml:space="preserve">that </w:t>
        </w:r>
        <w:r w:rsidR="000D460B">
          <w:rPr>
            <w:sz w:val="20"/>
          </w:rPr>
          <w:t>initiates an EHT TB sounding sequenc</w:t>
        </w:r>
        <w:r w:rsidR="00DE544D">
          <w:rPr>
            <w:sz w:val="20"/>
          </w:rPr>
          <w:t>e</w:t>
        </w:r>
        <w:r w:rsidR="000D460B">
          <w:rPr>
            <w:sz w:val="20"/>
          </w:rPr>
          <w:t xml:space="preserve"> </w:t>
        </w:r>
        <w:r w:rsidR="00D11491">
          <w:rPr>
            <w:sz w:val="20"/>
          </w:rPr>
          <w:t xml:space="preserve">shall </w:t>
        </w:r>
        <w:del w:id="12" w:author="Author">
          <w:r w:rsidR="000D460B" w:rsidDel="00D11491">
            <w:rPr>
              <w:sz w:val="20"/>
            </w:rPr>
            <w:delText>by</w:delText>
          </w:r>
          <w:r w:rsidR="00E718B0" w:rsidDel="000D460B">
            <w:rPr>
              <w:sz w:val="20"/>
            </w:rPr>
            <w:delText xml:space="preserve">that </w:delText>
          </w:r>
        </w:del>
        <w:r w:rsidR="00AE27B6">
          <w:rPr>
            <w:sz w:val="20"/>
          </w:rPr>
          <w:t xml:space="preserve"> </w:t>
        </w:r>
        <w:del w:id="13" w:author="Author">
          <w:r w:rsidR="00E718B0" w:rsidRPr="00A16811" w:rsidDel="00AD658B">
            <w:rPr>
              <w:sz w:val="20"/>
            </w:rPr>
            <w:delText>transmit</w:delText>
          </w:r>
          <w:r w:rsidR="000D460B" w:rsidRPr="00A16811" w:rsidDel="00AD658B">
            <w:rPr>
              <w:sz w:val="20"/>
            </w:rPr>
            <w:delText>ing</w:delText>
          </w:r>
          <w:r w:rsidR="00E718B0" w:rsidRPr="00A16811" w:rsidDel="00AD658B">
            <w:rPr>
              <w:sz w:val="20"/>
            </w:rPr>
            <w:delText>s</w:delText>
          </w:r>
        </w:del>
        <w:r w:rsidR="00AD658B" w:rsidRPr="00A16811">
          <w:rPr>
            <w:sz w:val="20"/>
          </w:rPr>
          <w:t>transmit</w:t>
        </w:r>
        <w:r w:rsidR="00E718B0">
          <w:rPr>
            <w:sz w:val="20"/>
          </w:rPr>
          <w:t xml:space="preserve"> </w:t>
        </w:r>
      </w:ins>
      <w:del w:id="14" w:author="Author">
        <w:r w:rsidR="000443AA" w:rsidDel="00E718B0">
          <w:rPr>
            <w:sz w:val="20"/>
          </w:rPr>
          <w:delText xml:space="preserve">with </w:delText>
        </w:r>
      </w:del>
      <w:r w:rsidR="000443AA">
        <w:rPr>
          <w:sz w:val="20"/>
        </w:rPr>
        <w:t>a</w:t>
      </w:r>
      <w:ins w:id="15" w:author="Author">
        <w:r w:rsidR="00781D0B">
          <w:rPr>
            <w:sz w:val="20"/>
          </w:rPr>
          <w:t>n</w:t>
        </w:r>
      </w:ins>
      <w:r w:rsidR="000443AA">
        <w:rPr>
          <w:sz w:val="20"/>
        </w:rPr>
        <w:t xml:space="preserve"> </w:t>
      </w:r>
      <w:del w:id="16" w:author="Author">
        <w:r w:rsidR="000443AA" w:rsidDel="00781D0B">
          <w:rPr>
            <w:sz w:val="20"/>
          </w:rPr>
          <w:delText xml:space="preserve">broadcast </w:delText>
        </w:r>
      </w:del>
      <w:r w:rsidR="000443AA">
        <w:rPr>
          <w:sz w:val="20"/>
        </w:rPr>
        <w:t>EHT NDP Announcement frame with two or more STA Info fields</w:t>
      </w:r>
      <w:ins w:id="17" w:author="Author">
        <w:r w:rsidR="00922D95">
          <w:rPr>
            <w:sz w:val="20"/>
          </w:rPr>
          <w:t xml:space="preserve"> and the RA field </w:t>
        </w:r>
        <w:r w:rsidR="00580B22">
          <w:rPr>
            <w:sz w:val="20"/>
          </w:rPr>
          <w:t xml:space="preserve">set </w:t>
        </w:r>
        <w:r w:rsidR="00922D95">
          <w:rPr>
            <w:sz w:val="20"/>
          </w:rPr>
          <w:t>to the broadcast address</w:t>
        </w:r>
        <w:r w:rsidR="00F43133">
          <w:rPr>
            <w:sz w:val="20"/>
          </w:rPr>
          <w:t xml:space="preserve">. </w:t>
        </w:r>
      </w:ins>
      <w:del w:id="18" w:author="Author">
        <w:r w:rsidR="000443AA" w:rsidDel="00F43133">
          <w:rPr>
            <w:sz w:val="20"/>
          </w:rPr>
          <w:delText xml:space="preserve">, </w:delText>
        </w:r>
      </w:del>
      <w:ins w:id="19" w:author="Author">
        <w:r w:rsidR="00F43133">
          <w:rPr>
            <w:sz w:val="20"/>
          </w:rPr>
          <w:t xml:space="preserve">The EHT NDP </w:t>
        </w:r>
        <w:r w:rsidR="00AD658B" w:rsidRPr="00A45ABD">
          <w:rPr>
            <w:sz w:val="20"/>
          </w:rPr>
          <w:t>Announcement</w:t>
        </w:r>
        <w:r w:rsidR="00F43133">
          <w:rPr>
            <w:sz w:val="20"/>
          </w:rPr>
          <w:t xml:space="preserve"> frame is </w:t>
        </w:r>
      </w:ins>
      <w:proofErr w:type="gramStart"/>
      <w:r w:rsidR="000443AA">
        <w:rPr>
          <w:sz w:val="20"/>
        </w:rPr>
        <w:t>followed after</w:t>
      </w:r>
      <w:proofErr w:type="gramEnd"/>
      <w:r w:rsidR="000443AA">
        <w:rPr>
          <w:sz w:val="20"/>
        </w:rPr>
        <w:t xml:space="preserve"> a SIFS by an EHT sounding NDP followed after a SIFS by a BFRP Trigger frame.</w:t>
      </w:r>
    </w:p>
    <w:p w14:paraId="7DA04CFB" w14:textId="11478E42" w:rsidR="00CA30D7" w:rsidRDefault="00CA30D7" w:rsidP="00111CBA">
      <w:pPr>
        <w:pStyle w:val="BodyText"/>
        <w:rPr>
          <w:sz w:val="20"/>
        </w:rPr>
      </w:pPr>
      <w:r>
        <w:rPr>
          <w:sz w:val="20"/>
        </w:rPr>
        <w:t>P5</w:t>
      </w:r>
      <w:r w:rsidR="009C0352">
        <w:rPr>
          <w:sz w:val="20"/>
        </w:rPr>
        <w:t>19</w:t>
      </w:r>
      <w:r>
        <w:rPr>
          <w:sz w:val="20"/>
        </w:rPr>
        <w:t>L62</w:t>
      </w:r>
    </w:p>
    <w:p w14:paraId="3059AA67" w14:textId="68235FA5" w:rsidR="00CA30D7" w:rsidRDefault="00CA30D7" w:rsidP="00111CBA">
      <w:pPr>
        <w:pStyle w:val="BodyText"/>
        <w:rPr>
          <w:sz w:val="20"/>
        </w:rPr>
      </w:pPr>
      <w:del w:id="20" w:author="Author">
        <w:r w:rsidDel="00CA30D7">
          <w:rPr>
            <w:sz w:val="20"/>
          </w:rPr>
          <w:lastRenderedPageBreak/>
          <w:delText>An EHT beamformer that initiates an EHT TB sounding sequence shall transmit the EHT NDP Announcement frame with two or more STA Info fields and the RA field set to the broadcast address.</w:delText>
        </w:r>
      </w:del>
    </w:p>
    <w:p w14:paraId="5BB70838" w14:textId="211DD9A7" w:rsidR="00641BA9" w:rsidRDefault="00641BA9" w:rsidP="00111CBA">
      <w:pPr>
        <w:pStyle w:val="BodyText"/>
        <w:rPr>
          <w:sz w:val="20"/>
        </w:rPr>
      </w:pPr>
      <w:r>
        <w:rPr>
          <w:sz w:val="20"/>
        </w:rPr>
        <w:t>P5</w:t>
      </w:r>
      <w:r w:rsidR="00E90904">
        <w:rPr>
          <w:sz w:val="20"/>
        </w:rPr>
        <w:t>2</w:t>
      </w:r>
      <w:r w:rsidR="00120DA1">
        <w:rPr>
          <w:sz w:val="20"/>
        </w:rPr>
        <w:t>2</w:t>
      </w:r>
      <w:r w:rsidR="000E1847">
        <w:rPr>
          <w:sz w:val="20"/>
        </w:rPr>
        <w:t>L</w:t>
      </w:r>
      <w:r w:rsidR="00120DA1">
        <w:rPr>
          <w:sz w:val="20"/>
        </w:rPr>
        <w:t>11</w:t>
      </w:r>
    </w:p>
    <w:p w14:paraId="1C9F51BC" w14:textId="36A95544" w:rsidR="000E1847" w:rsidRDefault="00F42145" w:rsidP="00111CBA">
      <w:pPr>
        <w:pStyle w:val="BodyText"/>
      </w:pPr>
      <w:ins w:id="21" w:author="Author">
        <w:r>
          <w:t>(#</w:t>
        </w:r>
        <w:proofErr w:type="gramStart"/>
        <w:r>
          <w:t>11670)</w:t>
        </w:r>
      </w:ins>
      <w:r>
        <w:t>An</w:t>
      </w:r>
      <w:proofErr w:type="gramEnd"/>
      <w:r>
        <w:t xml:space="preserve"> EHT beamformer shall not transmit a BFRP Trigger frame that </w:t>
      </w:r>
      <w:del w:id="22" w:author="Author">
        <w:r w:rsidDel="00933551">
          <w:delText xml:space="preserve">identifies </w:delText>
        </w:r>
      </w:del>
      <w:ins w:id="23" w:author="Author">
        <w:r w:rsidR="00933551">
          <w:t xml:space="preserve">solicits </w:t>
        </w:r>
      </w:ins>
      <w:r>
        <w:t>a STA identified in the EHT NDP Announcement frame of an EHT TB sounding sequence unless it is in the same TXOP as the EHT TB sounding sequence.</w:t>
      </w:r>
    </w:p>
    <w:sectPr w:rsidR="000E1847">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8BCA" w14:textId="77777777" w:rsidR="00843AA3" w:rsidRDefault="00843AA3">
      <w:r>
        <w:separator/>
      </w:r>
    </w:p>
  </w:endnote>
  <w:endnote w:type="continuationSeparator" w:id="0">
    <w:p w14:paraId="3DE6ADC3" w14:textId="77777777" w:rsidR="00843AA3" w:rsidRDefault="0084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B14B" w14:textId="77777777" w:rsidR="00843AA3" w:rsidRDefault="00843AA3">
      <w:r>
        <w:separator/>
      </w:r>
    </w:p>
  </w:footnote>
  <w:footnote w:type="continuationSeparator" w:id="0">
    <w:p w14:paraId="0FEC2A2B" w14:textId="77777777" w:rsidR="00843AA3" w:rsidRDefault="0084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4F06ECE3" w:rsidR="00C768D9" w:rsidRDefault="00186CB9" w:rsidP="00C768D9">
    <w:pPr>
      <w:pStyle w:val="Header"/>
      <w:tabs>
        <w:tab w:val="clear" w:pos="6480"/>
        <w:tab w:val="center" w:pos="4680"/>
        <w:tab w:val="right" w:pos="9360"/>
      </w:tabs>
    </w:pPr>
    <w:fldSimple w:instr=" KEYWORDS  \* MERGEFORMAT ">
      <w:r w:rsidR="00F748FB">
        <w:t>October</w:t>
      </w:r>
      <w:r w:rsidR="00C768D9">
        <w:t xml:space="preserve"> 2022</w:t>
      </w:r>
    </w:fldSimple>
    <w:r w:rsidR="00C768D9">
      <w:tab/>
    </w:r>
    <w:r w:rsidR="00C768D9">
      <w:tab/>
    </w:r>
    <w:fldSimple w:instr=" TITLE  \* MERGEFORMAT ">
      <w:r w:rsidR="00C768D9">
        <w:t>doc.: IEEE 802.11-22/</w:t>
      </w:r>
      <w:r w:rsidR="00785AB6">
        <w:t>1468</w:t>
      </w:r>
      <w:r w:rsidR="00C768D9">
        <w:t>r</w:t>
      </w:r>
    </w:fldSimple>
    <w:r w:rsidR="00C768D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103C"/>
    <w:rsid w:val="000134D6"/>
    <w:rsid w:val="00015664"/>
    <w:rsid w:val="00016060"/>
    <w:rsid w:val="00021D89"/>
    <w:rsid w:val="0003588B"/>
    <w:rsid w:val="00036863"/>
    <w:rsid w:val="0004176A"/>
    <w:rsid w:val="00042A75"/>
    <w:rsid w:val="000443AA"/>
    <w:rsid w:val="000456E5"/>
    <w:rsid w:val="0005063C"/>
    <w:rsid w:val="0005411C"/>
    <w:rsid w:val="00060C04"/>
    <w:rsid w:val="0006179F"/>
    <w:rsid w:val="0006506C"/>
    <w:rsid w:val="00066F0E"/>
    <w:rsid w:val="0007359D"/>
    <w:rsid w:val="00075946"/>
    <w:rsid w:val="00076CA9"/>
    <w:rsid w:val="00077D10"/>
    <w:rsid w:val="000807CF"/>
    <w:rsid w:val="00081C41"/>
    <w:rsid w:val="000877EE"/>
    <w:rsid w:val="00090260"/>
    <w:rsid w:val="000910B9"/>
    <w:rsid w:val="00092B27"/>
    <w:rsid w:val="00094C5C"/>
    <w:rsid w:val="00096C30"/>
    <w:rsid w:val="000A1C52"/>
    <w:rsid w:val="000A3233"/>
    <w:rsid w:val="000A33C0"/>
    <w:rsid w:val="000B3BDF"/>
    <w:rsid w:val="000B77C9"/>
    <w:rsid w:val="000C1115"/>
    <w:rsid w:val="000C4512"/>
    <w:rsid w:val="000C6EEA"/>
    <w:rsid w:val="000D0CCE"/>
    <w:rsid w:val="000D1ACC"/>
    <w:rsid w:val="000D460B"/>
    <w:rsid w:val="000D4AEC"/>
    <w:rsid w:val="000D4BA3"/>
    <w:rsid w:val="000E1847"/>
    <w:rsid w:val="000E1997"/>
    <w:rsid w:val="000E36A8"/>
    <w:rsid w:val="000E4762"/>
    <w:rsid w:val="000E4B0D"/>
    <w:rsid w:val="000E5183"/>
    <w:rsid w:val="000E60D0"/>
    <w:rsid w:val="000F0722"/>
    <w:rsid w:val="000F2B12"/>
    <w:rsid w:val="000F3703"/>
    <w:rsid w:val="000F690F"/>
    <w:rsid w:val="000F6E1C"/>
    <w:rsid w:val="001009CC"/>
    <w:rsid w:val="00106968"/>
    <w:rsid w:val="001103D0"/>
    <w:rsid w:val="00111CBA"/>
    <w:rsid w:val="00112568"/>
    <w:rsid w:val="00116521"/>
    <w:rsid w:val="00117BA6"/>
    <w:rsid w:val="00120BE3"/>
    <w:rsid w:val="00120DA1"/>
    <w:rsid w:val="00126076"/>
    <w:rsid w:val="00131876"/>
    <w:rsid w:val="00133E32"/>
    <w:rsid w:val="0013669C"/>
    <w:rsid w:val="00140B34"/>
    <w:rsid w:val="00141663"/>
    <w:rsid w:val="001428B5"/>
    <w:rsid w:val="00143D1B"/>
    <w:rsid w:val="001478FA"/>
    <w:rsid w:val="00152886"/>
    <w:rsid w:val="0015319F"/>
    <w:rsid w:val="0015362A"/>
    <w:rsid w:val="0016683F"/>
    <w:rsid w:val="00166D22"/>
    <w:rsid w:val="001704C3"/>
    <w:rsid w:val="00171E3E"/>
    <w:rsid w:val="00181F74"/>
    <w:rsid w:val="001835E6"/>
    <w:rsid w:val="00186CB9"/>
    <w:rsid w:val="001922EB"/>
    <w:rsid w:val="00192D5E"/>
    <w:rsid w:val="00194B2D"/>
    <w:rsid w:val="00194F32"/>
    <w:rsid w:val="00195F81"/>
    <w:rsid w:val="001A0E8A"/>
    <w:rsid w:val="001A10D6"/>
    <w:rsid w:val="001A3414"/>
    <w:rsid w:val="001A5714"/>
    <w:rsid w:val="001A616B"/>
    <w:rsid w:val="001B10BC"/>
    <w:rsid w:val="001B2D0A"/>
    <w:rsid w:val="001B3FAE"/>
    <w:rsid w:val="001C29D3"/>
    <w:rsid w:val="001C410B"/>
    <w:rsid w:val="001C4D5D"/>
    <w:rsid w:val="001C695A"/>
    <w:rsid w:val="001C76FB"/>
    <w:rsid w:val="001D0796"/>
    <w:rsid w:val="001D125D"/>
    <w:rsid w:val="001D5B96"/>
    <w:rsid w:val="001D723B"/>
    <w:rsid w:val="001E1148"/>
    <w:rsid w:val="001E2844"/>
    <w:rsid w:val="001E562E"/>
    <w:rsid w:val="001E6DE5"/>
    <w:rsid w:val="001F1E6C"/>
    <w:rsid w:val="001F38E0"/>
    <w:rsid w:val="001F51A8"/>
    <w:rsid w:val="001F73B1"/>
    <w:rsid w:val="00202C41"/>
    <w:rsid w:val="00205F37"/>
    <w:rsid w:val="0021090A"/>
    <w:rsid w:val="00211EE7"/>
    <w:rsid w:val="0021366B"/>
    <w:rsid w:val="002174A3"/>
    <w:rsid w:val="0022328C"/>
    <w:rsid w:val="00227E93"/>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AB"/>
    <w:rsid w:val="002A3DC3"/>
    <w:rsid w:val="002A51D9"/>
    <w:rsid w:val="002B1E95"/>
    <w:rsid w:val="002B1EC0"/>
    <w:rsid w:val="002C0113"/>
    <w:rsid w:val="002C48BF"/>
    <w:rsid w:val="002C6C21"/>
    <w:rsid w:val="002D44BE"/>
    <w:rsid w:val="002E5B29"/>
    <w:rsid w:val="002E641E"/>
    <w:rsid w:val="002F0370"/>
    <w:rsid w:val="002F092E"/>
    <w:rsid w:val="002F38F6"/>
    <w:rsid w:val="002F4E14"/>
    <w:rsid w:val="002F63F7"/>
    <w:rsid w:val="002F66A1"/>
    <w:rsid w:val="0030030C"/>
    <w:rsid w:val="00301190"/>
    <w:rsid w:val="00305519"/>
    <w:rsid w:val="00305A1E"/>
    <w:rsid w:val="00311A1C"/>
    <w:rsid w:val="00311FA4"/>
    <w:rsid w:val="00317DE4"/>
    <w:rsid w:val="00320641"/>
    <w:rsid w:val="00324BEF"/>
    <w:rsid w:val="003363DE"/>
    <w:rsid w:val="00341A08"/>
    <w:rsid w:val="00351ECE"/>
    <w:rsid w:val="00360D95"/>
    <w:rsid w:val="00361A3C"/>
    <w:rsid w:val="00364687"/>
    <w:rsid w:val="00373491"/>
    <w:rsid w:val="00374467"/>
    <w:rsid w:val="00375CF7"/>
    <w:rsid w:val="003764F8"/>
    <w:rsid w:val="0037664E"/>
    <w:rsid w:val="00385C4E"/>
    <w:rsid w:val="00386ADC"/>
    <w:rsid w:val="00390FBC"/>
    <w:rsid w:val="00391792"/>
    <w:rsid w:val="003A2D14"/>
    <w:rsid w:val="003A45A0"/>
    <w:rsid w:val="003A45C7"/>
    <w:rsid w:val="003A4F08"/>
    <w:rsid w:val="003A54E2"/>
    <w:rsid w:val="003A5997"/>
    <w:rsid w:val="003A6D4D"/>
    <w:rsid w:val="003B19A0"/>
    <w:rsid w:val="003B670F"/>
    <w:rsid w:val="003D5C81"/>
    <w:rsid w:val="003D6234"/>
    <w:rsid w:val="003D7B7A"/>
    <w:rsid w:val="003D7DAD"/>
    <w:rsid w:val="003E130C"/>
    <w:rsid w:val="003E3F6F"/>
    <w:rsid w:val="003F03D4"/>
    <w:rsid w:val="003F0C33"/>
    <w:rsid w:val="003F1600"/>
    <w:rsid w:val="003F2890"/>
    <w:rsid w:val="003F351E"/>
    <w:rsid w:val="003F625F"/>
    <w:rsid w:val="0040081B"/>
    <w:rsid w:val="004059E9"/>
    <w:rsid w:val="00410B23"/>
    <w:rsid w:val="00410EFD"/>
    <w:rsid w:val="004137FA"/>
    <w:rsid w:val="004149BA"/>
    <w:rsid w:val="00416B35"/>
    <w:rsid w:val="004208CD"/>
    <w:rsid w:val="00432003"/>
    <w:rsid w:val="00432DDB"/>
    <w:rsid w:val="0044082A"/>
    <w:rsid w:val="00441391"/>
    <w:rsid w:val="00442037"/>
    <w:rsid w:val="004459C7"/>
    <w:rsid w:val="00445E14"/>
    <w:rsid w:val="00447DBB"/>
    <w:rsid w:val="00451500"/>
    <w:rsid w:val="00460DBE"/>
    <w:rsid w:val="0046205B"/>
    <w:rsid w:val="0046507B"/>
    <w:rsid w:val="00473698"/>
    <w:rsid w:val="00475504"/>
    <w:rsid w:val="004767D9"/>
    <w:rsid w:val="004829A6"/>
    <w:rsid w:val="00497EDD"/>
    <w:rsid w:val="004A2F37"/>
    <w:rsid w:val="004A5D99"/>
    <w:rsid w:val="004B064B"/>
    <w:rsid w:val="004B0D1C"/>
    <w:rsid w:val="004B5C8C"/>
    <w:rsid w:val="004B77B1"/>
    <w:rsid w:val="004C0C15"/>
    <w:rsid w:val="004C1105"/>
    <w:rsid w:val="004C3835"/>
    <w:rsid w:val="004C45CB"/>
    <w:rsid w:val="004C55FB"/>
    <w:rsid w:val="004D20AA"/>
    <w:rsid w:val="004D2224"/>
    <w:rsid w:val="004D3E2C"/>
    <w:rsid w:val="004D4FF1"/>
    <w:rsid w:val="004E0C15"/>
    <w:rsid w:val="004E1477"/>
    <w:rsid w:val="004E289D"/>
    <w:rsid w:val="004F112F"/>
    <w:rsid w:val="004F1BB2"/>
    <w:rsid w:val="004F5D23"/>
    <w:rsid w:val="004F762A"/>
    <w:rsid w:val="005006F2"/>
    <w:rsid w:val="0050171A"/>
    <w:rsid w:val="005036B1"/>
    <w:rsid w:val="00504A80"/>
    <w:rsid w:val="00505246"/>
    <w:rsid w:val="00510B32"/>
    <w:rsid w:val="00510B65"/>
    <w:rsid w:val="005116D5"/>
    <w:rsid w:val="00512F4B"/>
    <w:rsid w:val="00513FDF"/>
    <w:rsid w:val="0051704D"/>
    <w:rsid w:val="00522A86"/>
    <w:rsid w:val="00522F20"/>
    <w:rsid w:val="0052341F"/>
    <w:rsid w:val="0052353C"/>
    <w:rsid w:val="0052553D"/>
    <w:rsid w:val="0053081B"/>
    <w:rsid w:val="00533AA8"/>
    <w:rsid w:val="005371A5"/>
    <w:rsid w:val="00541F07"/>
    <w:rsid w:val="00544432"/>
    <w:rsid w:val="00550329"/>
    <w:rsid w:val="00552F10"/>
    <w:rsid w:val="005536EB"/>
    <w:rsid w:val="00560098"/>
    <w:rsid w:val="00563292"/>
    <w:rsid w:val="00564FA7"/>
    <w:rsid w:val="00565DFD"/>
    <w:rsid w:val="00566105"/>
    <w:rsid w:val="0057147F"/>
    <w:rsid w:val="00572DF5"/>
    <w:rsid w:val="00576E4F"/>
    <w:rsid w:val="00580B22"/>
    <w:rsid w:val="00582978"/>
    <w:rsid w:val="00587D78"/>
    <w:rsid w:val="005903CC"/>
    <w:rsid w:val="005908E7"/>
    <w:rsid w:val="005928B0"/>
    <w:rsid w:val="00595A93"/>
    <w:rsid w:val="00597E57"/>
    <w:rsid w:val="005A18DD"/>
    <w:rsid w:val="005A2B6F"/>
    <w:rsid w:val="005A32B7"/>
    <w:rsid w:val="005A5F14"/>
    <w:rsid w:val="005B2623"/>
    <w:rsid w:val="005B2D01"/>
    <w:rsid w:val="005B36B2"/>
    <w:rsid w:val="005B4BB5"/>
    <w:rsid w:val="005B5F57"/>
    <w:rsid w:val="005B6E09"/>
    <w:rsid w:val="005C2C38"/>
    <w:rsid w:val="005C2E96"/>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207BC"/>
    <w:rsid w:val="00621AFB"/>
    <w:rsid w:val="00621C6B"/>
    <w:rsid w:val="0062395C"/>
    <w:rsid w:val="0062440B"/>
    <w:rsid w:val="00630800"/>
    <w:rsid w:val="00634187"/>
    <w:rsid w:val="0063419F"/>
    <w:rsid w:val="006404A5"/>
    <w:rsid w:val="00641BA9"/>
    <w:rsid w:val="00641D0B"/>
    <w:rsid w:val="00644BF2"/>
    <w:rsid w:val="0065007C"/>
    <w:rsid w:val="00650C36"/>
    <w:rsid w:val="00651009"/>
    <w:rsid w:val="00651114"/>
    <w:rsid w:val="00651F77"/>
    <w:rsid w:val="00655D4F"/>
    <w:rsid w:val="00656C59"/>
    <w:rsid w:val="006577A1"/>
    <w:rsid w:val="006609E0"/>
    <w:rsid w:val="00661C98"/>
    <w:rsid w:val="00662FCB"/>
    <w:rsid w:val="00663A52"/>
    <w:rsid w:val="00665374"/>
    <w:rsid w:val="00665803"/>
    <w:rsid w:val="006917DA"/>
    <w:rsid w:val="006921F8"/>
    <w:rsid w:val="00693BC1"/>
    <w:rsid w:val="00693F94"/>
    <w:rsid w:val="00695835"/>
    <w:rsid w:val="00697872"/>
    <w:rsid w:val="006A06F7"/>
    <w:rsid w:val="006A4AD0"/>
    <w:rsid w:val="006A4DD1"/>
    <w:rsid w:val="006A54AF"/>
    <w:rsid w:val="006A5CD1"/>
    <w:rsid w:val="006B106D"/>
    <w:rsid w:val="006B30D0"/>
    <w:rsid w:val="006B5A51"/>
    <w:rsid w:val="006C0727"/>
    <w:rsid w:val="006C0B01"/>
    <w:rsid w:val="006C2B96"/>
    <w:rsid w:val="006C52E9"/>
    <w:rsid w:val="006C6BD2"/>
    <w:rsid w:val="006D2CD6"/>
    <w:rsid w:val="006E145F"/>
    <w:rsid w:val="006E4BDF"/>
    <w:rsid w:val="006E5409"/>
    <w:rsid w:val="006E5482"/>
    <w:rsid w:val="006E716C"/>
    <w:rsid w:val="006F3551"/>
    <w:rsid w:val="006F7CFA"/>
    <w:rsid w:val="00700B8B"/>
    <w:rsid w:val="00703074"/>
    <w:rsid w:val="007075EE"/>
    <w:rsid w:val="007106E2"/>
    <w:rsid w:val="0071174C"/>
    <w:rsid w:val="00716580"/>
    <w:rsid w:val="00726D61"/>
    <w:rsid w:val="007350AF"/>
    <w:rsid w:val="0074057A"/>
    <w:rsid w:val="00741194"/>
    <w:rsid w:val="00741541"/>
    <w:rsid w:val="0074438C"/>
    <w:rsid w:val="007463CF"/>
    <w:rsid w:val="00746F47"/>
    <w:rsid w:val="00750B1D"/>
    <w:rsid w:val="007532AB"/>
    <w:rsid w:val="007571E7"/>
    <w:rsid w:val="00760B44"/>
    <w:rsid w:val="0076531D"/>
    <w:rsid w:val="0076685C"/>
    <w:rsid w:val="00766BC5"/>
    <w:rsid w:val="00767110"/>
    <w:rsid w:val="00770572"/>
    <w:rsid w:val="00776114"/>
    <w:rsid w:val="00780CEA"/>
    <w:rsid w:val="0078108A"/>
    <w:rsid w:val="00781D0B"/>
    <w:rsid w:val="00783A36"/>
    <w:rsid w:val="00785AB6"/>
    <w:rsid w:val="00795480"/>
    <w:rsid w:val="00797E8A"/>
    <w:rsid w:val="007A3385"/>
    <w:rsid w:val="007C09D6"/>
    <w:rsid w:val="007C0CBA"/>
    <w:rsid w:val="007C30FC"/>
    <w:rsid w:val="007C70CA"/>
    <w:rsid w:val="007D0F32"/>
    <w:rsid w:val="007D11D4"/>
    <w:rsid w:val="007D12C3"/>
    <w:rsid w:val="007D17C9"/>
    <w:rsid w:val="007D1ED8"/>
    <w:rsid w:val="007D292F"/>
    <w:rsid w:val="007D4321"/>
    <w:rsid w:val="007E0A98"/>
    <w:rsid w:val="007E6B18"/>
    <w:rsid w:val="007E7B9A"/>
    <w:rsid w:val="007F08AB"/>
    <w:rsid w:val="007F5182"/>
    <w:rsid w:val="007F5985"/>
    <w:rsid w:val="00803A06"/>
    <w:rsid w:val="00805486"/>
    <w:rsid w:val="00805CF3"/>
    <w:rsid w:val="0081210A"/>
    <w:rsid w:val="008168F9"/>
    <w:rsid w:val="0081758B"/>
    <w:rsid w:val="008202A7"/>
    <w:rsid w:val="0082257A"/>
    <w:rsid w:val="00823FEB"/>
    <w:rsid w:val="0082641B"/>
    <w:rsid w:val="00827628"/>
    <w:rsid w:val="00830DB0"/>
    <w:rsid w:val="00832D21"/>
    <w:rsid w:val="00836042"/>
    <w:rsid w:val="0083615C"/>
    <w:rsid w:val="00837ABC"/>
    <w:rsid w:val="00837FBB"/>
    <w:rsid w:val="0084048B"/>
    <w:rsid w:val="008421BD"/>
    <w:rsid w:val="00843299"/>
    <w:rsid w:val="00843AA3"/>
    <w:rsid w:val="00853AE8"/>
    <w:rsid w:val="00855B69"/>
    <w:rsid w:val="008572D2"/>
    <w:rsid w:val="00860A01"/>
    <w:rsid w:val="00861B59"/>
    <w:rsid w:val="00861C60"/>
    <w:rsid w:val="0086402E"/>
    <w:rsid w:val="00864EF0"/>
    <w:rsid w:val="00867653"/>
    <w:rsid w:val="008760E5"/>
    <w:rsid w:val="008768EA"/>
    <w:rsid w:val="00877EFB"/>
    <w:rsid w:val="00885A5E"/>
    <w:rsid w:val="00893D2A"/>
    <w:rsid w:val="00897355"/>
    <w:rsid w:val="0089755D"/>
    <w:rsid w:val="0089774E"/>
    <w:rsid w:val="008979AE"/>
    <w:rsid w:val="008A173B"/>
    <w:rsid w:val="008A5E6F"/>
    <w:rsid w:val="008B1ADC"/>
    <w:rsid w:val="008B7063"/>
    <w:rsid w:val="008C0C28"/>
    <w:rsid w:val="008D0703"/>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6F3"/>
    <w:rsid w:val="00902CF3"/>
    <w:rsid w:val="00911F77"/>
    <w:rsid w:val="00912A9A"/>
    <w:rsid w:val="0092072B"/>
    <w:rsid w:val="00922D95"/>
    <w:rsid w:val="0092416D"/>
    <w:rsid w:val="00926902"/>
    <w:rsid w:val="00930943"/>
    <w:rsid w:val="00933551"/>
    <w:rsid w:val="00934322"/>
    <w:rsid w:val="0093484D"/>
    <w:rsid w:val="0094333B"/>
    <w:rsid w:val="009578FD"/>
    <w:rsid w:val="009624D2"/>
    <w:rsid w:val="00963AEE"/>
    <w:rsid w:val="009649F0"/>
    <w:rsid w:val="00966FBD"/>
    <w:rsid w:val="00975F01"/>
    <w:rsid w:val="00976B20"/>
    <w:rsid w:val="00977CA5"/>
    <w:rsid w:val="00980662"/>
    <w:rsid w:val="009836F4"/>
    <w:rsid w:val="00992402"/>
    <w:rsid w:val="00997414"/>
    <w:rsid w:val="009A01D5"/>
    <w:rsid w:val="009A4560"/>
    <w:rsid w:val="009A4C3E"/>
    <w:rsid w:val="009B0AE2"/>
    <w:rsid w:val="009B58B3"/>
    <w:rsid w:val="009C0352"/>
    <w:rsid w:val="009C2B80"/>
    <w:rsid w:val="009C377C"/>
    <w:rsid w:val="009C4142"/>
    <w:rsid w:val="009C58ED"/>
    <w:rsid w:val="009C6B04"/>
    <w:rsid w:val="009D138F"/>
    <w:rsid w:val="009D20DA"/>
    <w:rsid w:val="009D29B5"/>
    <w:rsid w:val="009D546E"/>
    <w:rsid w:val="009D7D64"/>
    <w:rsid w:val="009E0D6F"/>
    <w:rsid w:val="009F2FBC"/>
    <w:rsid w:val="009F6C55"/>
    <w:rsid w:val="009F6F4E"/>
    <w:rsid w:val="009F7A70"/>
    <w:rsid w:val="00A00C90"/>
    <w:rsid w:val="00A05169"/>
    <w:rsid w:val="00A06124"/>
    <w:rsid w:val="00A10983"/>
    <w:rsid w:val="00A12B14"/>
    <w:rsid w:val="00A141F4"/>
    <w:rsid w:val="00A1517C"/>
    <w:rsid w:val="00A16811"/>
    <w:rsid w:val="00A21200"/>
    <w:rsid w:val="00A226F4"/>
    <w:rsid w:val="00A22729"/>
    <w:rsid w:val="00A33BEE"/>
    <w:rsid w:val="00A3414A"/>
    <w:rsid w:val="00A35A8A"/>
    <w:rsid w:val="00A402BE"/>
    <w:rsid w:val="00A45ABD"/>
    <w:rsid w:val="00A4653C"/>
    <w:rsid w:val="00A51690"/>
    <w:rsid w:val="00A51DD5"/>
    <w:rsid w:val="00A553DE"/>
    <w:rsid w:val="00A56138"/>
    <w:rsid w:val="00A63338"/>
    <w:rsid w:val="00A6467C"/>
    <w:rsid w:val="00A67456"/>
    <w:rsid w:val="00A81321"/>
    <w:rsid w:val="00A815AF"/>
    <w:rsid w:val="00A90397"/>
    <w:rsid w:val="00A9138D"/>
    <w:rsid w:val="00A959ED"/>
    <w:rsid w:val="00A9652E"/>
    <w:rsid w:val="00A97949"/>
    <w:rsid w:val="00A97D2F"/>
    <w:rsid w:val="00AA0AEF"/>
    <w:rsid w:val="00AA427C"/>
    <w:rsid w:val="00AA5A06"/>
    <w:rsid w:val="00AA668D"/>
    <w:rsid w:val="00AB2026"/>
    <w:rsid w:val="00AB2CF7"/>
    <w:rsid w:val="00AB31DB"/>
    <w:rsid w:val="00AB3678"/>
    <w:rsid w:val="00AC4348"/>
    <w:rsid w:val="00AC4559"/>
    <w:rsid w:val="00AC548A"/>
    <w:rsid w:val="00AC5501"/>
    <w:rsid w:val="00AC557D"/>
    <w:rsid w:val="00AC5D84"/>
    <w:rsid w:val="00AC5DF3"/>
    <w:rsid w:val="00AD024E"/>
    <w:rsid w:val="00AD658B"/>
    <w:rsid w:val="00AE0465"/>
    <w:rsid w:val="00AE1F34"/>
    <w:rsid w:val="00AE27B6"/>
    <w:rsid w:val="00AE3426"/>
    <w:rsid w:val="00AF0620"/>
    <w:rsid w:val="00AF0B3B"/>
    <w:rsid w:val="00AF1576"/>
    <w:rsid w:val="00AF5768"/>
    <w:rsid w:val="00B01AAC"/>
    <w:rsid w:val="00B04F8A"/>
    <w:rsid w:val="00B05F89"/>
    <w:rsid w:val="00B07D00"/>
    <w:rsid w:val="00B1255F"/>
    <w:rsid w:val="00B15685"/>
    <w:rsid w:val="00B15FB7"/>
    <w:rsid w:val="00B15FE1"/>
    <w:rsid w:val="00B17376"/>
    <w:rsid w:val="00B20CC8"/>
    <w:rsid w:val="00B20F71"/>
    <w:rsid w:val="00B219B4"/>
    <w:rsid w:val="00B2559B"/>
    <w:rsid w:val="00B26A9B"/>
    <w:rsid w:val="00B300B6"/>
    <w:rsid w:val="00B30201"/>
    <w:rsid w:val="00B35E9B"/>
    <w:rsid w:val="00B47679"/>
    <w:rsid w:val="00B47E2F"/>
    <w:rsid w:val="00B52AA3"/>
    <w:rsid w:val="00B57305"/>
    <w:rsid w:val="00B61125"/>
    <w:rsid w:val="00B650FF"/>
    <w:rsid w:val="00B65C2C"/>
    <w:rsid w:val="00B663EE"/>
    <w:rsid w:val="00B80A65"/>
    <w:rsid w:val="00B828FA"/>
    <w:rsid w:val="00B83257"/>
    <w:rsid w:val="00B85EFB"/>
    <w:rsid w:val="00B8638B"/>
    <w:rsid w:val="00B87E71"/>
    <w:rsid w:val="00B92031"/>
    <w:rsid w:val="00B93F8D"/>
    <w:rsid w:val="00B95957"/>
    <w:rsid w:val="00B96C99"/>
    <w:rsid w:val="00BA0C39"/>
    <w:rsid w:val="00BA2BD0"/>
    <w:rsid w:val="00BA4F9F"/>
    <w:rsid w:val="00BA65A8"/>
    <w:rsid w:val="00BA7D9F"/>
    <w:rsid w:val="00BB3338"/>
    <w:rsid w:val="00BB7131"/>
    <w:rsid w:val="00BC0923"/>
    <w:rsid w:val="00BD0BB8"/>
    <w:rsid w:val="00BD13ED"/>
    <w:rsid w:val="00BD3DEE"/>
    <w:rsid w:val="00BD3ED5"/>
    <w:rsid w:val="00BD7AE3"/>
    <w:rsid w:val="00BE008D"/>
    <w:rsid w:val="00BE2987"/>
    <w:rsid w:val="00BE5E88"/>
    <w:rsid w:val="00BE68C2"/>
    <w:rsid w:val="00BF2D62"/>
    <w:rsid w:val="00BF4434"/>
    <w:rsid w:val="00BF4CAF"/>
    <w:rsid w:val="00BF5317"/>
    <w:rsid w:val="00BF5819"/>
    <w:rsid w:val="00BF5C44"/>
    <w:rsid w:val="00BF7ED4"/>
    <w:rsid w:val="00C018C0"/>
    <w:rsid w:val="00C064E0"/>
    <w:rsid w:val="00C10483"/>
    <w:rsid w:val="00C12D97"/>
    <w:rsid w:val="00C176C8"/>
    <w:rsid w:val="00C2565E"/>
    <w:rsid w:val="00C26FB2"/>
    <w:rsid w:val="00C31D7B"/>
    <w:rsid w:val="00C32431"/>
    <w:rsid w:val="00C34C8B"/>
    <w:rsid w:val="00C45646"/>
    <w:rsid w:val="00C5286B"/>
    <w:rsid w:val="00C57BDE"/>
    <w:rsid w:val="00C62334"/>
    <w:rsid w:val="00C62E94"/>
    <w:rsid w:val="00C66F1A"/>
    <w:rsid w:val="00C7323E"/>
    <w:rsid w:val="00C768D9"/>
    <w:rsid w:val="00C82201"/>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B5BC2"/>
    <w:rsid w:val="00CC20F6"/>
    <w:rsid w:val="00CC49B4"/>
    <w:rsid w:val="00CD318C"/>
    <w:rsid w:val="00CD5BB1"/>
    <w:rsid w:val="00CE070C"/>
    <w:rsid w:val="00CE211E"/>
    <w:rsid w:val="00CE291F"/>
    <w:rsid w:val="00CE4CFB"/>
    <w:rsid w:val="00CE69C1"/>
    <w:rsid w:val="00CE757B"/>
    <w:rsid w:val="00CF028E"/>
    <w:rsid w:val="00CF0783"/>
    <w:rsid w:val="00CF4989"/>
    <w:rsid w:val="00CF703F"/>
    <w:rsid w:val="00D06D1F"/>
    <w:rsid w:val="00D06D87"/>
    <w:rsid w:val="00D11491"/>
    <w:rsid w:val="00D1308D"/>
    <w:rsid w:val="00D134DD"/>
    <w:rsid w:val="00D17311"/>
    <w:rsid w:val="00D24FC9"/>
    <w:rsid w:val="00D2531B"/>
    <w:rsid w:val="00D26A04"/>
    <w:rsid w:val="00D30087"/>
    <w:rsid w:val="00D30BE4"/>
    <w:rsid w:val="00D30F2E"/>
    <w:rsid w:val="00D32540"/>
    <w:rsid w:val="00D43474"/>
    <w:rsid w:val="00D45403"/>
    <w:rsid w:val="00D504EC"/>
    <w:rsid w:val="00D51154"/>
    <w:rsid w:val="00D533F0"/>
    <w:rsid w:val="00D701AF"/>
    <w:rsid w:val="00D72290"/>
    <w:rsid w:val="00D7435A"/>
    <w:rsid w:val="00D774C3"/>
    <w:rsid w:val="00D83D71"/>
    <w:rsid w:val="00D96798"/>
    <w:rsid w:val="00DA5DDD"/>
    <w:rsid w:val="00DA6FAC"/>
    <w:rsid w:val="00DA7100"/>
    <w:rsid w:val="00DB030C"/>
    <w:rsid w:val="00DB5741"/>
    <w:rsid w:val="00DB605F"/>
    <w:rsid w:val="00DB73D2"/>
    <w:rsid w:val="00DC1BB2"/>
    <w:rsid w:val="00DC5A7B"/>
    <w:rsid w:val="00DD0B15"/>
    <w:rsid w:val="00DD3EC4"/>
    <w:rsid w:val="00DD3F07"/>
    <w:rsid w:val="00DD751A"/>
    <w:rsid w:val="00DE544D"/>
    <w:rsid w:val="00DF0D69"/>
    <w:rsid w:val="00DF3E78"/>
    <w:rsid w:val="00DF677A"/>
    <w:rsid w:val="00DF738E"/>
    <w:rsid w:val="00E00349"/>
    <w:rsid w:val="00E00B4F"/>
    <w:rsid w:val="00E1231B"/>
    <w:rsid w:val="00E13656"/>
    <w:rsid w:val="00E15F76"/>
    <w:rsid w:val="00E215F6"/>
    <w:rsid w:val="00E2768B"/>
    <w:rsid w:val="00E27823"/>
    <w:rsid w:val="00E27A99"/>
    <w:rsid w:val="00E32109"/>
    <w:rsid w:val="00E3291E"/>
    <w:rsid w:val="00E32D3C"/>
    <w:rsid w:val="00E3369E"/>
    <w:rsid w:val="00E5315F"/>
    <w:rsid w:val="00E537FC"/>
    <w:rsid w:val="00E6004A"/>
    <w:rsid w:val="00E64C07"/>
    <w:rsid w:val="00E650CA"/>
    <w:rsid w:val="00E6637E"/>
    <w:rsid w:val="00E70F6D"/>
    <w:rsid w:val="00E715B2"/>
    <w:rsid w:val="00E718B0"/>
    <w:rsid w:val="00E728A6"/>
    <w:rsid w:val="00E74DC0"/>
    <w:rsid w:val="00E753C6"/>
    <w:rsid w:val="00E765B2"/>
    <w:rsid w:val="00E90055"/>
    <w:rsid w:val="00E90904"/>
    <w:rsid w:val="00E90966"/>
    <w:rsid w:val="00E94596"/>
    <w:rsid w:val="00E9477B"/>
    <w:rsid w:val="00E95AF2"/>
    <w:rsid w:val="00E965A7"/>
    <w:rsid w:val="00EA320E"/>
    <w:rsid w:val="00EA6EBD"/>
    <w:rsid w:val="00EB0192"/>
    <w:rsid w:val="00EB07BB"/>
    <w:rsid w:val="00EB4154"/>
    <w:rsid w:val="00EB628B"/>
    <w:rsid w:val="00EB6888"/>
    <w:rsid w:val="00EB6A25"/>
    <w:rsid w:val="00EC12DA"/>
    <w:rsid w:val="00EC2A09"/>
    <w:rsid w:val="00EC2F3B"/>
    <w:rsid w:val="00EC5868"/>
    <w:rsid w:val="00EC5ACA"/>
    <w:rsid w:val="00EC5FF2"/>
    <w:rsid w:val="00ED14B3"/>
    <w:rsid w:val="00ED1614"/>
    <w:rsid w:val="00EE3D71"/>
    <w:rsid w:val="00EE4365"/>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2DEB"/>
    <w:rsid w:val="00F42145"/>
    <w:rsid w:val="00F43133"/>
    <w:rsid w:val="00F460AC"/>
    <w:rsid w:val="00F47001"/>
    <w:rsid w:val="00F52399"/>
    <w:rsid w:val="00F5413F"/>
    <w:rsid w:val="00F54917"/>
    <w:rsid w:val="00F56A8D"/>
    <w:rsid w:val="00F605F7"/>
    <w:rsid w:val="00F610CF"/>
    <w:rsid w:val="00F626A0"/>
    <w:rsid w:val="00F64B59"/>
    <w:rsid w:val="00F65F09"/>
    <w:rsid w:val="00F6606D"/>
    <w:rsid w:val="00F66834"/>
    <w:rsid w:val="00F748FB"/>
    <w:rsid w:val="00F759F7"/>
    <w:rsid w:val="00F801DC"/>
    <w:rsid w:val="00F80A06"/>
    <w:rsid w:val="00F843A0"/>
    <w:rsid w:val="00F8658A"/>
    <w:rsid w:val="00F912C2"/>
    <w:rsid w:val="00F91B55"/>
    <w:rsid w:val="00F93FDF"/>
    <w:rsid w:val="00FA377A"/>
    <w:rsid w:val="00FB0431"/>
    <w:rsid w:val="00FB345B"/>
    <w:rsid w:val="00FB3EE4"/>
    <w:rsid w:val="00FC1ED3"/>
    <w:rsid w:val="00FC1ED6"/>
    <w:rsid w:val="00FC5032"/>
    <w:rsid w:val="00FD1AB1"/>
    <w:rsid w:val="00FD3456"/>
    <w:rsid w:val="00FD3EB8"/>
    <w:rsid w:val="00FD70B6"/>
    <w:rsid w:val="00FE1861"/>
    <w:rsid w:val="00FE3A82"/>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3276076">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nan.lin@inter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2022-09-30T05:04:00Z</dcterms:created>
  <dcterms:modified xsi:type="dcterms:W3CDTF">2022-10-05T20:31:00Z</dcterms:modified>
</cp:coreProperties>
</file>