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FA40A10" w:rsidR="00CA09B2" w:rsidRDefault="00311A1C">
            <w:pPr>
              <w:pStyle w:val="T2"/>
            </w:pPr>
            <w:r>
              <w:t xml:space="preserve">CR for </w:t>
            </w:r>
            <w:r w:rsidR="007E51A9">
              <w:t xml:space="preserve">Setup </w:t>
            </w:r>
            <w:r>
              <w:t>CID</w:t>
            </w:r>
            <w:r w:rsidR="00F610CF">
              <w:t>s</w:t>
            </w:r>
            <w:r w:rsidR="007E51A9">
              <w:t xml:space="preserve"> </w:t>
            </w:r>
            <w:r w:rsidR="00504A80">
              <w:t>Part I</w:t>
            </w:r>
            <w:r w:rsidR="008D524B">
              <w:t>I</w:t>
            </w:r>
          </w:p>
        </w:tc>
      </w:tr>
      <w:tr w:rsidR="00CA09B2" w14:paraId="7EBF3753" w14:textId="77777777" w:rsidTr="006B106D">
        <w:trPr>
          <w:trHeight w:val="359"/>
          <w:jc w:val="center"/>
        </w:trPr>
        <w:tc>
          <w:tcPr>
            <w:tcW w:w="9576" w:type="dxa"/>
            <w:gridSpan w:val="5"/>
            <w:vAlign w:val="center"/>
          </w:tcPr>
          <w:p w14:paraId="6AB361E3" w14:textId="65F29849"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w:t>
            </w:r>
            <w:r w:rsidR="006B106D" w:rsidRPr="00081A78">
              <w:rPr>
                <w:b w:val="0"/>
                <w:sz w:val="20"/>
                <w:highlight w:val="cyan"/>
              </w:rPr>
              <w:t>2-</w:t>
            </w:r>
            <w:r w:rsidR="00081A78" w:rsidRPr="00081A78">
              <w:rPr>
                <w:b w:val="0"/>
                <w:sz w:val="20"/>
                <w:highlight w:val="cyan"/>
              </w:rPr>
              <w:t>10</w:t>
            </w:r>
            <w:r w:rsidR="006B106D" w:rsidRPr="00081A78">
              <w:rPr>
                <w:b w:val="0"/>
                <w:sz w:val="20"/>
                <w:highlight w:val="cyan"/>
              </w:rPr>
              <w:t>-</w:t>
            </w:r>
            <w:r w:rsidR="00081A78" w:rsidRPr="00081A78">
              <w:rPr>
                <w:b w:val="0"/>
                <w:sz w:val="20"/>
                <w:highlight w:val="cyan"/>
              </w:rPr>
              <w:t>02</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1515"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3C4D4228" w:rsidR="005B2623" w:rsidRPr="005B2623" w:rsidRDefault="006D369C" w:rsidP="005B2623">
            <w:pPr>
              <w:pStyle w:val="T2"/>
              <w:spacing w:after="0"/>
              <w:ind w:left="0" w:right="0"/>
              <w:rPr>
                <w:b w:val="0"/>
                <w:sz w:val="22"/>
                <w:szCs w:val="22"/>
              </w:rPr>
            </w:pPr>
            <w:hyperlink r:id="rId11" w:history="1">
              <w:r w:rsidR="00D863AB" w:rsidRPr="00A32E85">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44A5F280" w:rsidR="005B2623" w:rsidRDefault="006F7CFA" w:rsidP="005B2623">
            <w:pPr>
              <w:pStyle w:val="T2"/>
              <w:spacing w:after="0"/>
              <w:ind w:left="0" w:right="0"/>
              <w:rPr>
                <w:b w:val="0"/>
                <w:sz w:val="22"/>
                <w:szCs w:val="22"/>
              </w:rPr>
            </w:pPr>
            <w:r>
              <w:rPr>
                <w:b w:val="0"/>
                <w:sz w:val="22"/>
                <w:szCs w:val="22"/>
              </w:rPr>
              <w:t>Mahmoud Kamel</w:t>
            </w:r>
          </w:p>
        </w:tc>
        <w:tc>
          <w:tcPr>
            <w:tcW w:w="1515" w:type="dxa"/>
            <w:vAlign w:val="center"/>
          </w:tcPr>
          <w:p w14:paraId="5CC93DC6" w14:textId="227BBC50" w:rsidR="005B2623" w:rsidRDefault="006F7CFA" w:rsidP="005B2623">
            <w:pPr>
              <w:pStyle w:val="T2"/>
              <w:spacing w:after="0"/>
              <w:ind w:left="0" w:right="0"/>
              <w:rPr>
                <w:b w:val="0"/>
                <w:sz w:val="22"/>
                <w:szCs w:val="22"/>
              </w:rPr>
            </w:pPr>
            <w:r>
              <w:rPr>
                <w:b w:val="0"/>
                <w:sz w:val="22"/>
                <w:szCs w:val="22"/>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576759" w14:paraId="7B1B531F" w14:textId="77777777" w:rsidTr="002A11AB">
        <w:trPr>
          <w:jc w:val="center"/>
        </w:trPr>
        <w:tc>
          <w:tcPr>
            <w:tcW w:w="1885" w:type="dxa"/>
            <w:vAlign w:val="center"/>
          </w:tcPr>
          <w:p w14:paraId="658D9B83" w14:textId="3D221597" w:rsidR="00576759" w:rsidRDefault="00576759" w:rsidP="00576759">
            <w:pPr>
              <w:pStyle w:val="T2"/>
              <w:spacing w:after="0"/>
              <w:ind w:left="0" w:right="0"/>
              <w:rPr>
                <w:b w:val="0"/>
                <w:sz w:val="22"/>
                <w:szCs w:val="22"/>
              </w:rPr>
            </w:pPr>
          </w:p>
        </w:tc>
        <w:tc>
          <w:tcPr>
            <w:tcW w:w="1515" w:type="dxa"/>
            <w:vAlign w:val="center"/>
          </w:tcPr>
          <w:p w14:paraId="0493D6F2" w14:textId="1AD01E2B" w:rsidR="00576759" w:rsidRDefault="00576759" w:rsidP="00576759">
            <w:pPr>
              <w:pStyle w:val="T2"/>
              <w:spacing w:after="0"/>
              <w:ind w:left="0" w:right="0"/>
              <w:rPr>
                <w:b w:val="0"/>
                <w:sz w:val="22"/>
                <w:szCs w:val="22"/>
              </w:rPr>
            </w:pPr>
          </w:p>
        </w:tc>
        <w:tc>
          <w:tcPr>
            <w:tcW w:w="1815" w:type="dxa"/>
            <w:vAlign w:val="center"/>
          </w:tcPr>
          <w:p w14:paraId="36A9BA09" w14:textId="77777777" w:rsidR="00576759" w:rsidRDefault="00576759" w:rsidP="00576759">
            <w:pPr>
              <w:pStyle w:val="T2"/>
              <w:spacing w:after="0"/>
              <w:ind w:left="0" w:right="0"/>
              <w:rPr>
                <w:b w:val="0"/>
                <w:sz w:val="20"/>
              </w:rPr>
            </w:pPr>
          </w:p>
        </w:tc>
        <w:tc>
          <w:tcPr>
            <w:tcW w:w="1440" w:type="dxa"/>
            <w:vAlign w:val="center"/>
          </w:tcPr>
          <w:p w14:paraId="2852C6FC" w14:textId="77777777" w:rsidR="00576759" w:rsidRDefault="00576759" w:rsidP="00576759">
            <w:pPr>
              <w:pStyle w:val="T2"/>
              <w:spacing w:after="0"/>
              <w:ind w:left="0" w:right="0"/>
              <w:rPr>
                <w:b w:val="0"/>
                <w:sz w:val="20"/>
              </w:rPr>
            </w:pPr>
          </w:p>
        </w:tc>
        <w:tc>
          <w:tcPr>
            <w:tcW w:w="2921" w:type="dxa"/>
            <w:vAlign w:val="center"/>
          </w:tcPr>
          <w:p w14:paraId="0AA8719D" w14:textId="77777777" w:rsidR="00576759" w:rsidRDefault="00576759" w:rsidP="00576759">
            <w:pPr>
              <w:pStyle w:val="T2"/>
              <w:spacing w:after="0"/>
              <w:ind w:left="0" w:right="0"/>
            </w:pPr>
          </w:p>
        </w:tc>
      </w:tr>
      <w:tr w:rsidR="00AE1F34" w14:paraId="05EB958B" w14:textId="77777777" w:rsidTr="002A11AB">
        <w:trPr>
          <w:jc w:val="center"/>
        </w:trPr>
        <w:tc>
          <w:tcPr>
            <w:tcW w:w="1885" w:type="dxa"/>
            <w:vAlign w:val="center"/>
          </w:tcPr>
          <w:p w14:paraId="51D6565E" w14:textId="0CA2DD4F" w:rsidR="00AE1F34" w:rsidRDefault="00AE1F34" w:rsidP="005B2623">
            <w:pPr>
              <w:pStyle w:val="T2"/>
              <w:spacing w:after="0"/>
              <w:ind w:left="0" w:right="0"/>
              <w:rPr>
                <w:b w:val="0"/>
                <w:sz w:val="22"/>
                <w:szCs w:val="22"/>
              </w:rPr>
            </w:pPr>
          </w:p>
        </w:tc>
        <w:tc>
          <w:tcPr>
            <w:tcW w:w="1515" w:type="dxa"/>
            <w:vAlign w:val="center"/>
          </w:tcPr>
          <w:p w14:paraId="26BC3868" w14:textId="5FA30926"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C52DB" w14:paraId="21599F15" w14:textId="77777777" w:rsidTr="00D61E53">
        <w:trPr>
          <w:trHeight w:val="152"/>
          <w:jc w:val="center"/>
        </w:trPr>
        <w:tc>
          <w:tcPr>
            <w:tcW w:w="1885" w:type="dxa"/>
            <w:vAlign w:val="center"/>
          </w:tcPr>
          <w:p w14:paraId="660727F1" w14:textId="264B16F3" w:rsidR="003C52DB" w:rsidRPr="007132C1" w:rsidRDefault="003C52DB" w:rsidP="003C52DB">
            <w:pPr>
              <w:pStyle w:val="T2"/>
              <w:spacing w:after="0"/>
              <w:ind w:left="0" w:right="0"/>
              <w:rPr>
                <w:b w:val="0"/>
                <w:sz w:val="22"/>
                <w:szCs w:val="22"/>
              </w:rPr>
            </w:pPr>
          </w:p>
        </w:tc>
        <w:tc>
          <w:tcPr>
            <w:tcW w:w="1515" w:type="dxa"/>
            <w:vAlign w:val="center"/>
          </w:tcPr>
          <w:p w14:paraId="3B94308D" w14:textId="5F10E5C1" w:rsidR="003C52DB" w:rsidRPr="00D61E53" w:rsidRDefault="003C52DB" w:rsidP="003C52DB">
            <w:pPr>
              <w:pStyle w:val="T2"/>
              <w:spacing w:after="0"/>
              <w:ind w:left="0" w:right="0"/>
              <w:rPr>
                <w:b w:val="0"/>
                <w:sz w:val="22"/>
                <w:szCs w:val="22"/>
              </w:rPr>
            </w:pPr>
          </w:p>
        </w:tc>
        <w:tc>
          <w:tcPr>
            <w:tcW w:w="1815" w:type="dxa"/>
            <w:vAlign w:val="center"/>
          </w:tcPr>
          <w:p w14:paraId="3F176F8F" w14:textId="77777777" w:rsidR="003C52DB" w:rsidRDefault="003C52DB" w:rsidP="003C52DB">
            <w:pPr>
              <w:pStyle w:val="T2"/>
              <w:spacing w:after="0"/>
              <w:ind w:left="0" w:right="0"/>
              <w:rPr>
                <w:b w:val="0"/>
                <w:sz w:val="20"/>
              </w:rPr>
            </w:pPr>
          </w:p>
        </w:tc>
        <w:tc>
          <w:tcPr>
            <w:tcW w:w="1440" w:type="dxa"/>
            <w:vAlign w:val="center"/>
          </w:tcPr>
          <w:p w14:paraId="011F8EBB" w14:textId="77777777" w:rsidR="003C52DB" w:rsidRDefault="003C52DB" w:rsidP="003C52DB">
            <w:pPr>
              <w:pStyle w:val="T2"/>
              <w:spacing w:after="0"/>
              <w:ind w:left="0" w:right="0"/>
              <w:rPr>
                <w:b w:val="0"/>
                <w:sz w:val="20"/>
              </w:rPr>
            </w:pPr>
          </w:p>
        </w:tc>
        <w:tc>
          <w:tcPr>
            <w:tcW w:w="2921" w:type="dxa"/>
            <w:vAlign w:val="center"/>
          </w:tcPr>
          <w:p w14:paraId="32B33DE1" w14:textId="77777777" w:rsidR="003C52DB" w:rsidRDefault="003C52DB" w:rsidP="003C52DB">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4CA81836" w14:textId="1D8B20E7"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del w:id="0" w:author="Zinan Lin" w:date="2022-10-24T20:21:00Z">
                              <w:r w:rsidR="008A57FB" w:rsidDel="006D369C">
                                <w:rPr>
                                  <w:rFonts w:ascii="Times New Roman" w:hAnsi="Times New Roman"/>
                                  <w:b w:val="0"/>
                                  <w:i w:val="0"/>
                                  <w:sz w:val="24"/>
                                  <w:szCs w:val="24"/>
                                </w:rPr>
                                <w:delText>4</w:delText>
                              </w:r>
                              <w:r w:rsidR="009C4C98" w:rsidDel="006D369C">
                                <w:rPr>
                                  <w:rFonts w:ascii="Times New Roman" w:hAnsi="Times New Roman"/>
                                  <w:b w:val="0"/>
                                  <w:i w:val="0"/>
                                  <w:sz w:val="24"/>
                                  <w:szCs w:val="24"/>
                                </w:rPr>
                                <w:delText xml:space="preserve"> </w:delText>
                              </w:r>
                            </w:del>
                            <w:ins w:id="1" w:author="Zinan Lin" w:date="2022-10-24T20:21:00Z">
                              <w:r w:rsidR="006D369C">
                                <w:rPr>
                                  <w:rFonts w:ascii="Times New Roman" w:hAnsi="Times New Roman"/>
                                  <w:b w:val="0"/>
                                  <w:i w:val="0"/>
                                  <w:sz w:val="24"/>
                                  <w:szCs w:val="24"/>
                                </w:rPr>
                                <w:t>3</w:t>
                              </w:r>
                              <w:r w:rsidR="006D369C">
                                <w:rPr>
                                  <w:rFonts w:ascii="Times New Roman" w:hAnsi="Times New Roman"/>
                                  <w:b w:val="0"/>
                                  <w:i w:val="0"/>
                                  <w:sz w:val="24"/>
                                  <w:szCs w:val="24"/>
                                </w:rPr>
                                <w:t xml:space="preserve"> </w:t>
                              </w:r>
                            </w:ins>
                            <w:r w:rsidR="009C4C98">
                              <w:rPr>
                                <w:rFonts w:ascii="Times New Roman" w:hAnsi="Times New Roman"/>
                                <w:b w:val="0"/>
                                <w:i w:val="0"/>
                                <w:sz w:val="24"/>
                                <w:szCs w:val="24"/>
                              </w:rPr>
                              <w:t xml:space="preserve">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ins w:id="2" w:author="Zinan Lin" w:date="2022-10-24T18:00:00Z">
                              <w:r w:rsidR="00F073A4" w:rsidDel="00F073A4">
                                <w:rPr>
                                  <w:rFonts w:ascii="Times New Roman" w:hAnsi="Times New Roman"/>
                                  <w:b w:val="0"/>
                                  <w:i w:val="0"/>
                                  <w:sz w:val="24"/>
                                  <w:szCs w:val="24"/>
                                </w:rPr>
                                <w:t xml:space="preserve"> </w:t>
                              </w:r>
                            </w:ins>
                            <w:del w:id="3" w:author="Zinan Lin" w:date="2022-10-24T18:00:00Z">
                              <w:r w:rsidR="000242FD" w:rsidDel="00F073A4">
                                <w:rPr>
                                  <w:rFonts w:ascii="Times New Roman" w:hAnsi="Times New Roman"/>
                                  <w:b w:val="0"/>
                                  <w:i w:val="0"/>
                                  <w:sz w:val="24"/>
                                  <w:szCs w:val="24"/>
                                </w:rPr>
                                <w:delText>671</w:delText>
                              </w:r>
                            </w:del>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921B565" w14:textId="30DE2901" w:rsidR="00932A20" w:rsidRDefault="00076CA9" w:rsidP="00932A20">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proofErr w:type="gramStart"/>
                            <w:r w:rsidR="00533C63" w:rsidRPr="00533C63">
                              <w:rPr>
                                <w:b w:val="0"/>
                                <w:bCs w:val="0"/>
                                <w:i w:val="0"/>
                                <w:iCs w:val="0"/>
                                <w:lang w:val="en-US"/>
                              </w:rPr>
                              <w:t xml:space="preserve">– </w:t>
                            </w:r>
                            <w:r w:rsidR="00932A20">
                              <w:rPr>
                                <w:rFonts w:ascii="Times New Roman" w:hAnsi="Times New Roman"/>
                                <w:b w:val="0"/>
                                <w:i w:val="0"/>
                                <w:sz w:val="24"/>
                                <w:szCs w:val="24"/>
                                <w:lang w:val="en-US"/>
                              </w:rPr>
                              <w:t xml:space="preserve"> </w:t>
                            </w:r>
                            <w:r w:rsidR="006B106D" w:rsidRPr="00882E64">
                              <w:rPr>
                                <w:rFonts w:ascii="Times New Roman" w:hAnsi="Times New Roman"/>
                                <w:b w:val="0"/>
                                <w:i w:val="0"/>
                                <w:sz w:val="24"/>
                                <w:szCs w:val="24"/>
                                <w:lang w:val="en-US"/>
                              </w:rPr>
                              <w:t>initial</w:t>
                            </w:r>
                            <w:proofErr w:type="gramEnd"/>
                            <w:r w:rsidR="006B106D" w:rsidRPr="00882E64">
                              <w:rPr>
                                <w:rFonts w:ascii="Times New Roman" w:hAnsi="Times New Roman"/>
                                <w:b w:val="0"/>
                                <w:i w:val="0"/>
                                <w:sz w:val="24"/>
                                <w:szCs w:val="24"/>
                                <w:lang w:val="en-US"/>
                              </w:rPr>
                              <w:t xml:space="preserve"> version</w:t>
                            </w:r>
                          </w:p>
                          <w:p w14:paraId="3F97EDBA" w14:textId="5E46292B" w:rsidR="007675D3" w:rsidRDefault="007675D3" w:rsidP="00932A20">
                            <w:pPr>
                              <w:pStyle w:val="Heading5"/>
                              <w:spacing w:before="0" w:after="0"/>
                              <w:jc w:val="both"/>
                              <w:rPr>
                                <w:ins w:id="4" w:author="Zinan Lin" w:date="2022-10-24T15:57:00Z"/>
                                <w:rFonts w:ascii="Times New Roman" w:hAnsi="Times New Roman"/>
                                <w:b w:val="0"/>
                                <w:i w:val="0"/>
                                <w:sz w:val="24"/>
                                <w:szCs w:val="24"/>
                                <w:lang w:val="en-US"/>
                              </w:rPr>
                            </w:pPr>
                            <w:r w:rsidRPr="00932A20">
                              <w:rPr>
                                <w:rFonts w:ascii="Times New Roman" w:hAnsi="Times New Roman"/>
                                <w:b w:val="0"/>
                                <w:i w:val="0"/>
                                <w:sz w:val="24"/>
                                <w:szCs w:val="24"/>
                                <w:lang w:val="en-US"/>
                              </w:rPr>
                              <w:t>r1</w:t>
                            </w:r>
                            <w:r w:rsidR="00533C63">
                              <w:rPr>
                                <w:rFonts w:ascii="Times New Roman" w:hAnsi="Times New Roman"/>
                                <w:b w:val="0"/>
                                <w:i w:val="0"/>
                                <w:sz w:val="24"/>
                                <w:szCs w:val="24"/>
                                <w:lang w:val="en-US"/>
                              </w:rPr>
                              <w:t xml:space="preserve"> </w:t>
                            </w:r>
                            <w:r w:rsidR="00533C63" w:rsidRPr="00533C63">
                              <w:rPr>
                                <w:b w:val="0"/>
                                <w:bCs w:val="0"/>
                                <w:i w:val="0"/>
                                <w:iCs w:val="0"/>
                                <w:lang w:val="en-US"/>
                              </w:rPr>
                              <w:t xml:space="preserve">– </w:t>
                            </w:r>
                            <w:r w:rsidRPr="00932A20">
                              <w:rPr>
                                <w:rFonts w:ascii="Times New Roman" w:hAnsi="Times New Roman"/>
                                <w:b w:val="0"/>
                                <w:i w:val="0"/>
                                <w:sz w:val="24"/>
                                <w:szCs w:val="24"/>
                                <w:lang w:val="en-US"/>
                              </w:rPr>
                              <w:t>editorial change and the resolution update of CID 899</w:t>
                            </w:r>
                          </w:p>
                          <w:p w14:paraId="416C0F2C" w14:textId="18136533" w:rsidR="00533C63" w:rsidRPr="00533C63" w:rsidRDefault="00533C63" w:rsidP="00533C63">
                            <w:pPr>
                              <w:rPr>
                                <w:lang w:val="en-US"/>
                              </w:rPr>
                            </w:pPr>
                            <w:r>
                              <w:rPr>
                                <w:lang w:val="en-US"/>
                              </w:rPr>
                              <w:t xml:space="preserve">r2 </w:t>
                            </w:r>
                            <w:proofErr w:type="gramStart"/>
                            <w:r>
                              <w:rPr>
                                <w:lang w:val="en-US"/>
                              </w:rPr>
                              <w:t xml:space="preserve">– </w:t>
                            </w:r>
                            <w:r w:rsidR="00092922">
                              <w:rPr>
                                <w:lang w:val="en-US"/>
                              </w:rPr>
                              <w:t xml:space="preserve"> </w:t>
                            </w:r>
                            <w:r>
                              <w:rPr>
                                <w:lang w:val="en-US"/>
                              </w:rPr>
                              <w:t>move</w:t>
                            </w:r>
                            <w:proofErr w:type="gramEnd"/>
                            <w:r>
                              <w:rPr>
                                <w:lang w:val="en-US"/>
                              </w:rPr>
                              <w:t xml:space="preserve"> CID 671 to 11-22/1803</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4CA81836" w14:textId="1D8B20E7" w:rsidR="009C4C98" w:rsidRDefault="006B106D" w:rsidP="009C4C98">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del w:id="5" w:author="Zinan Lin" w:date="2022-10-24T20:21:00Z">
                        <w:r w:rsidR="008A57FB" w:rsidDel="006D369C">
                          <w:rPr>
                            <w:rFonts w:ascii="Times New Roman" w:hAnsi="Times New Roman"/>
                            <w:b w:val="0"/>
                            <w:i w:val="0"/>
                            <w:sz w:val="24"/>
                            <w:szCs w:val="24"/>
                          </w:rPr>
                          <w:delText>4</w:delText>
                        </w:r>
                        <w:r w:rsidR="009C4C98" w:rsidDel="006D369C">
                          <w:rPr>
                            <w:rFonts w:ascii="Times New Roman" w:hAnsi="Times New Roman"/>
                            <w:b w:val="0"/>
                            <w:i w:val="0"/>
                            <w:sz w:val="24"/>
                            <w:szCs w:val="24"/>
                          </w:rPr>
                          <w:delText xml:space="preserve"> </w:delText>
                        </w:r>
                      </w:del>
                      <w:ins w:id="6" w:author="Zinan Lin" w:date="2022-10-24T20:21:00Z">
                        <w:r w:rsidR="006D369C">
                          <w:rPr>
                            <w:rFonts w:ascii="Times New Roman" w:hAnsi="Times New Roman"/>
                            <w:b w:val="0"/>
                            <w:i w:val="0"/>
                            <w:sz w:val="24"/>
                            <w:szCs w:val="24"/>
                          </w:rPr>
                          <w:t>3</w:t>
                        </w:r>
                        <w:r w:rsidR="006D369C">
                          <w:rPr>
                            <w:rFonts w:ascii="Times New Roman" w:hAnsi="Times New Roman"/>
                            <w:b w:val="0"/>
                            <w:i w:val="0"/>
                            <w:sz w:val="24"/>
                            <w:szCs w:val="24"/>
                          </w:rPr>
                          <w:t xml:space="preserve"> </w:t>
                        </w:r>
                      </w:ins>
                      <w:r w:rsidR="009C4C98">
                        <w:rPr>
                          <w:rFonts w:ascii="Times New Roman" w:hAnsi="Times New Roman"/>
                          <w:b w:val="0"/>
                          <w:i w:val="0"/>
                          <w:sz w:val="24"/>
                          <w:szCs w:val="24"/>
                        </w:rPr>
                        <w:t xml:space="preserve">CIDs: </w:t>
                      </w:r>
                      <w:r w:rsidR="003D5B25">
                        <w:rPr>
                          <w:rFonts w:ascii="Times New Roman" w:hAnsi="Times New Roman"/>
                          <w:b w:val="0"/>
                          <w:i w:val="0"/>
                          <w:sz w:val="24"/>
                          <w:szCs w:val="24"/>
                        </w:rPr>
                        <w:t>661</w:t>
                      </w:r>
                      <w:r w:rsidR="00AB40DA">
                        <w:rPr>
                          <w:rFonts w:ascii="Times New Roman" w:hAnsi="Times New Roman"/>
                          <w:b w:val="0"/>
                          <w:i w:val="0"/>
                          <w:sz w:val="24"/>
                          <w:szCs w:val="24"/>
                        </w:rPr>
                        <w:t xml:space="preserve">, </w:t>
                      </w:r>
                      <w:r w:rsidR="00995E20">
                        <w:rPr>
                          <w:rFonts w:ascii="Times New Roman" w:hAnsi="Times New Roman"/>
                          <w:b w:val="0"/>
                          <w:i w:val="0"/>
                          <w:sz w:val="24"/>
                          <w:szCs w:val="24"/>
                        </w:rPr>
                        <w:t>662</w:t>
                      </w:r>
                      <w:r w:rsidR="00AB40DA">
                        <w:rPr>
                          <w:rFonts w:ascii="Times New Roman" w:hAnsi="Times New Roman"/>
                          <w:b w:val="0"/>
                          <w:i w:val="0"/>
                          <w:sz w:val="24"/>
                          <w:szCs w:val="24"/>
                        </w:rPr>
                        <w:t>,</w:t>
                      </w:r>
                      <w:ins w:id="7" w:author="Zinan Lin" w:date="2022-10-24T18:00:00Z">
                        <w:r w:rsidR="00F073A4" w:rsidDel="00F073A4">
                          <w:rPr>
                            <w:rFonts w:ascii="Times New Roman" w:hAnsi="Times New Roman"/>
                            <w:b w:val="0"/>
                            <w:i w:val="0"/>
                            <w:sz w:val="24"/>
                            <w:szCs w:val="24"/>
                          </w:rPr>
                          <w:t xml:space="preserve"> </w:t>
                        </w:r>
                      </w:ins>
                      <w:del w:id="8" w:author="Zinan Lin" w:date="2022-10-24T18:00:00Z">
                        <w:r w:rsidR="000242FD" w:rsidDel="00F073A4">
                          <w:rPr>
                            <w:rFonts w:ascii="Times New Roman" w:hAnsi="Times New Roman"/>
                            <w:b w:val="0"/>
                            <w:i w:val="0"/>
                            <w:sz w:val="24"/>
                            <w:szCs w:val="24"/>
                          </w:rPr>
                          <w:delText>671</w:delText>
                        </w:r>
                      </w:del>
                      <w:r w:rsidR="00AB40DA">
                        <w:rPr>
                          <w:rFonts w:ascii="Times New Roman" w:hAnsi="Times New Roman"/>
                          <w:b w:val="0"/>
                          <w:i w:val="0"/>
                          <w:sz w:val="24"/>
                          <w:szCs w:val="24"/>
                        </w:rPr>
                        <w:t xml:space="preserve">, </w:t>
                      </w:r>
                      <w:r w:rsidR="009F74E5">
                        <w:rPr>
                          <w:rFonts w:ascii="Times New Roman" w:hAnsi="Times New Roman"/>
                          <w:b w:val="0"/>
                          <w:i w:val="0"/>
                          <w:sz w:val="24"/>
                          <w:szCs w:val="24"/>
                        </w:rPr>
                        <w:t>899</w:t>
                      </w:r>
                    </w:p>
                    <w:p w14:paraId="67B5AC14" w14:textId="2CF29316" w:rsidR="009C4C98" w:rsidRDefault="009C4C98" w:rsidP="009C4C98">
                      <w:pPr>
                        <w:pStyle w:val="Heading5"/>
                        <w:spacing w:before="60"/>
                        <w:jc w:val="both"/>
                        <w:rPr>
                          <w:rFonts w:ascii="Times New Roman" w:hAnsi="Times New Roman"/>
                          <w:b w:val="0"/>
                          <w:i w:val="0"/>
                          <w:sz w:val="24"/>
                          <w:szCs w:val="24"/>
                        </w:rPr>
                      </w:pPr>
                    </w:p>
                    <w:p w14:paraId="0E9AD348" w14:textId="73B3D7A8"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2E3AEE">
                        <w:rPr>
                          <w:rFonts w:ascii="Times New Roman" w:hAnsi="Times New Roman"/>
                          <w:b w:val="0"/>
                          <w:i w:val="0"/>
                          <w:sz w:val="24"/>
                          <w:szCs w:val="24"/>
                        </w:rPr>
                        <w:t>f</w:t>
                      </w:r>
                      <w:r w:rsidRPr="00892346">
                        <w:rPr>
                          <w:rFonts w:ascii="Times New Roman" w:hAnsi="Times New Roman"/>
                          <w:b w:val="0"/>
                          <w:i w:val="0"/>
                          <w:sz w:val="24"/>
                          <w:szCs w:val="24"/>
                        </w:rPr>
                        <w:t>/</w:t>
                      </w:r>
                      <w:r w:rsidRPr="00305E44">
                        <w:rPr>
                          <w:rFonts w:ascii="Times New Roman" w:hAnsi="Times New Roman"/>
                          <w:b w:val="0"/>
                          <w:i w:val="0"/>
                          <w:sz w:val="24"/>
                          <w:szCs w:val="24"/>
                          <w:highlight w:val="cyan"/>
                        </w:rPr>
                        <w:t>D</w:t>
                      </w:r>
                      <w:r w:rsidR="002F63F7" w:rsidRPr="00305E44">
                        <w:rPr>
                          <w:rFonts w:ascii="Times New Roman" w:hAnsi="Times New Roman"/>
                          <w:b w:val="0"/>
                          <w:i w:val="0"/>
                          <w:sz w:val="24"/>
                          <w:szCs w:val="24"/>
                          <w:highlight w:val="cyan"/>
                        </w:rPr>
                        <w:t>0</w:t>
                      </w:r>
                      <w:r w:rsidR="002E3AEE" w:rsidRPr="00305E44">
                        <w:rPr>
                          <w:rFonts w:ascii="Times New Roman" w:hAnsi="Times New Roman"/>
                          <w:b w:val="0"/>
                          <w:i w:val="0"/>
                          <w:sz w:val="24"/>
                          <w:szCs w:val="24"/>
                          <w:highlight w:val="cyan"/>
                        </w:rPr>
                        <w:t>.</w:t>
                      </w:r>
                      <w:r w:rsidR="00D81A4E" w:rsidRPr="00305E44">
                        <w:rPr>
                          <w:rFonts w:ascii="Times New Roman" w:hAnsi="Times New Roman"/>
                          <w:b w:val="0"/>
                          <w:i w:val="0"/>
                          <w:sz w:val="24"/>
                          <w:szCs w:val="24"/>
                          <w:highlight w:val="cyan"/>
                        </w:rPr>
                        <w:t>3</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921B565" w14:textId="30DE2901" w:rsidR="00932A20" w:rsidRDefault="00076CA9" w:rsidP="00932A20">
                      <w:pPr>
                        <w:pStyle w:val="Heading5"/>
                        <w:spacing w:before="0" w:after="0"/>
                        <w:jc w:val="both"/>
                        <w:rPr>
                          <w:rFonts w:ascii="Times New Roman" w:hAnsi="Times New Roman"/>
                          <w:b w:val="0"/>
                          <w:i w:val="0"/>
                          <w:sz w:val="24"/>
                          <w:szCs w:val="24"/>
                          <w:lang w:val="en-US"/>
                        </w:rPr>
                      </w:pPr>
                      <w:r w:rsidRPr="00882E64">
                        <w:rPr>
                          <w:rFonts w:ascii="Times New Roman" w:hAnsi="Times New Roman"/>
                          <w:b w:val="0"/>
                          <w:i w:val="0"/>
                          <w:sz w:val="24"/>
                          <w:szCs w:val="24"/>
                          <w:lang w:val="en-US"/>
                        </w:rPr>
                        <w:t>r</w:t>
                      </w:r>
                      <w:r w:rsidR="006B106D" w:rsidRPr="00882E64">
                        <w:rPr>
                          <w:rFonts w:ascii="Times New Roman" w:hAnsi="Times New Roman"/>
                          <w:b w:val="0"/>
                          <w:i w:val="0"/>
                          <w:sz w:val="24"/>
                          <w:szCs w:val="24"/>
                          <w:lang w:val="en-US"/>
                        </w:rPr>
                        <w:t xml:space="preserve">0 </w:t>
                      </w:r>
                      <w:proofErr w:type="gramStart"/>
                      <w:r w:rsidR="00533C63" w:rsidRPr="00533C63">
                        <w:rPr>
                          <w:b w:val="0"/>
                          <w:bCs w:val="0"/>
                          <w:i w:val="0"/>
                          <w:iCs w:val="0"/>
                          <w:lang w:val="en-US"/>
                        </w:rPr>
                        <w:t xml:space="preserve">– </w:t>
                      </w:r>
                      <w:r w:rsidR="00932A20">
                        <w:rPr>
                          <w:rFonts w:ascii="Times New Roman" w:hAnsi="Times New Roman"/>
                          <w:b w:val="0"/>
                          <w:i w:val="0"/>
                          <w:sz w:val="24"/>
                          <w:szCs w:val="24"/>
                          <w:lang w:val="en-US"/>
                        </w:rPr>
                        <w:t xml:space="preserve"> </w:t>
                      </w:r>
                      <w:r w:rsidR="006B106D" w:rsidRPr="00882E64">
                        <w:rPr>
                          <w:rFonts w:ascii="Times New Roman" w:hAnsi="Times New Roman"/>
                          <w:b w:val="0"/>
                          <w:i w:val="0"/>
                          <w:sz w:val="24"/>
                          <w:szCs w:val="24"/>
                          <w:lang w:val="en-US"/>
                        </w:rPr>
                        <w:t>initial</w:t>
                      </w:r>
                      <w:proofErr w:type="gramEnd"/>
                      <w:r w:rsidR="006B106D" w:rsidRPr="00882E64">
                        <w:rPr>
                          <w:rFonts w:ascii="Times New Roman" w:hAnsi="Times New Roman"/>
                          <w:b w:val="0"/>
                          <w:i w:val="0"/>
                          <w:sz w:val="24"/>
                          <w:szCs w:val="24"/>
                          <w:lang w:val="en-US"/>
                        </w:rPr>
                        <w:t xml:space="preserve"> version</w:t>
                      </w:r>
                    </w:p>
                    <w:p w14:paraId="3F97EDBA" w14:textId="5E46292B" w:rsidR="007675D3" w:rsidRDefault="007675D3" w:rsidP="00932A20">
                      <w:pPr>
                        <w:pStyle w:val="Heading5"/>
                        <w:spacing w:before="0" w:after="0"/>
                        <w:jc w:val="both"/>
                        <w:rPr>
                          <w:ins w:id="9" w:author="Zinan Lin" w:date="2022-10-24T15:57:00Z"/>
                          <w:rFonts w:ascii="Times New Roman" w:hAnsi="Times New Roman"/>
                          <w:b w:val="0"/>
                          <w:i w:val="0"/>
                          <w:sz w:val="24"/>
                          <w:szCs w:val="24"/>
                          <w:lang w:val="en-US"/>
                        </w:rPr>
                      </w:pPr>
                      <w:r w:rsidRPr="00932A20">
                        <w:rPr>
                          <w:rFonts w:ascii="Times New Roman" w:hAnsi="Times New Roman"/>
                          <w:b w:val="0"/>
                          <w:i w:val="0"/>
                          <w:sz w:val="24"/>
                          <w:szCs w:val="24"/>
                          <w:lang w:val="en-US"/>
                        </w:rPr>
                        <w:t>r1</w:t>
                      </w:r>
                      <w:r w:rsidR="00533C63">
                        <w:rPr>
                          <w:rFonts w:ascii="Times New Roman" w:hAnsi="Times New Roman"/>
                          <w:b w:val="0"/>
                          <w:i w:val="0"/>
                          <w:sz w:val="24"/>
                          <w:szCs w:val="24"/>
                          <w:lang w:val="en-US"/>
                        </w:rPr>
                        <w:t xml:space="preserve"> </w:t>
                      </w:r>
                      <w:r w:rsidR="00533C63" w:rsidRPr="00533C63">
                        <w:rPr>
                          <w:b w:val="0"/>
                          <w:bCs w:val="0"/>
                          <w:i w:val="0"/>
                          <w:iCs w:val="0"/>
                          <w:lang w:val="en-US"/>
                        </w:rPr>
                        <w:t xml:space="preserve">– </w:t>
                      </w:r>
                      <w:r w:rsidRPr="00932A20">
                        <w:rPr>
                          <w:rFonts w:ascii="Times New Roman" w:hAnsi="Times New Roman"/>
                          <w:b w:val="0"/>
                          <w:i w:val="0"/>
                          <w:sz w:val="24"/>
                          <w:szCs w:val="24"/>
                          <w:lang w:val="en-US"/>
                        </w:rPr>
                        <w:t>editorial change and the resolution update of CID 899</w:t>
                      </w:r>
                    </w:p>
                    <w:p w14:paraId="416C0F2C" w14:textId="18136533" w:rsidR="00533C63" w:rsidRPr="00533C63" w:rsidRDefault="00533C63" w:rsidP="00533C63">
                      <w:pPr>
                        <w:rPr>
                          <w:lang w:val="en-US"/>
                        </w:rPr>
                      </w:pPr>
                      <w:r>
                        <w:rPr>
                          <w:lang w:val="en-US"/>
                        </w:rPr>
                        <w:t xml:space="preserve">r2 </w:t>
                      </w:r>
                      <w:proofErr w:type="gramStart"/>
                      <w:r>
                        <w:rPr>
                          <w:lang w:val="en-US"/>
                        </w:rPr>
                        <w:t xml:space="preserve">– </w:t>
                      </w:r>
                      <w:r w:rsidR="00092922">
                        <w:rPr>
                          <w:lang w:val="en-US"/>
                        </w:rPr>
                        <w:t xml:space="preserve"> </w:t>
                      </w:r>
                      <w:r>
                        <w:rPr>
                          <w:lang w:val="en-US"/>
                        </w:rPr>
                        <w:t>move</w:t>
                      </w:r>
                      <w:proofErr w:type="gramEnd"/>
                      <w:r>
                        <w:rPr>
                          <w:lang w:val="en-US"/>
                        </w:rPr>
                        <w:t xml:space="preserve"> CID 671 to 11-22/1803</w:t>
                      </w:r>
                    </w:p>
                    <w:p w14:paraId="3A7822E2" w14:textId="77777777" w:rsidR="00A00C90" w:rsidRPr="00E13EC0" w:rsidRDefault="00A00C90" w:rsidP="003A6D4D">
                      <w:pPr>
                        <w:rPr>
                          <w:b/>
                          <w:i/>
                          <w:lang w:val="en-US"/>
                        </w:rPr>
                      </w:pPr>
                    </w:p>
                    <w:p w14:paraId="6655FE5A" w14:textId="77777777" w:rsidR="006B106D" w:rsidRPr="00E13EC0" w:rsidRDefault="006B106D" w:rsidP="006B106D">
                      <w:pPr>
                        <w:jc w:val="both"/>
                        <w:rPr>
                          <w:lang w:val="en-US"/>
                        </w:rPr>
                      </w:pPr>
                    </w:p>
                  </w:txbxContent>
                </v:textbox>
              </v:shape>
            </w:pict>
          </mc:Fallback>
        </mc:AlternateContent>
      </w:r>
    </w:p>
    <w:p w14:paraId="5D70B48E" w14:textId="77777777" w:rsidR="0028402A" w:rsidRDefault="00CA09B2">
      <w:r>
        <w:br w:type="page"/>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32"/>
        <w:gridCol w:w="845"/>
        <w:gridCol w:w="989"/>
        <w:gridCol w:w="955"/>
        <w:gridCol w:w="1503"/>
        <w:gridCol w:w="1783"/>
      </w:tblGrid>
      <w:tr w:rsidR="004602E2" w:rsidRPr="001E491B" w14:paraId="2F2C09CC" w14:textId="77777777" w:rsidTr="00966058">
        <w:trPr>
          <w:trHeight w:val="620"/>
          <w:jc w:val="center"/>
        </w:trPr>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lastRenderedPageBreak/>
              <w:t>CID</w:t>
            </w:r>
          </w:p>
        </w:tc>
        <w:tc>
          <w:tcPr>
            <w:tcW w:w="751" w:type="pct"/>
            <w:tcBorders>
              <w:top w:val="single" w:sz="4" w:space="0" w:color="auto"/>
              <w:left w:val="single" w:sz="4" w:space="0" w:color="auto"/>
              <w:bottom w:val="single" w:sz="4" w:space="0" w:color="auto"/>
              <w:right w:val="single" w:sz="4" w:space="0" w:color="auto"/>
            </w:tcBorders>
          </w:tcPr>
          <w:p w14:paraId="4C7328A6" w14:textId="36B3383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6D220052" w:rsidR="004602E2" w:rsidRPr="007901AC" w:rsidRDefault="004602E2" w:rsidP="0022432D">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2FE98BF4" w:rsidR="004602E2" w:rsidRPr="007901AC" w:rsidRDefault="004602E2" w:rsidP="0022432D">
            <w:pPr>
              <w:jc w:val="center"/>
              <w:rPr>
                <w:rFonts w:ascii="Arial" w:hAnsi="Arial" w:cs="Arial"/>
                <w:b/>
                <w:bCs/>
                <w:sz w:val="18"/>
                <w:szCs w:val="18"/>
                <w:lang w:val="en-US"/>
              </w:rPr>
            </w:pPr>
            <w:r>
              <w:rPr>
                <w:rFonts w:ascii="Calibri" w:hAnsi="Calibri" w:cs="Calibri"/>
                <w:b/>
                <w:bCs/>
                <w:szCs w:val="22"/>
              </w:rPr>
              <w:t>Page(C)</w:t>
            </w:r>
          </w:p>
        </w:tc>
        <w:tc>
          <w:tcPr>
            <w:tcW w:w="582" w:type="pct"/>
            <w:tcBorders>
              <w:top w:val="single" w:sz="4" w:space="0" w:color="auto"/>
              <w:left w:val="single" w:sz="4" w:space="0" w:color="auto"/>
              <w:bottom w:val="single" w:sz="4" w:space="0" w:color="auto"/>
              <w:right w:val="single" w:sz="4" w:space="0" w:color="auto"/>
            </w:tcBorders>
          </w:tcPr>
          <w:p w14:paraId="14F1DC53" w14:textId="2DAAE164" w:rsidR="004602E2" w:rsidRPr="007901AC" w:rsidRDefault="004602E2" w:rsidP="0022432D">
            <w:pPr>
              <w:rPr>
                <w:rFonts w:ascii="Arial" w:hAnsi="Arial" w:cs="Arial"/>
                <w:b/>
                <w:bCs/>
                <w:color w:val="000000"/>
                <w:sz w:val="18"/>
                <w:szCs w:val="18"/>
              </w:rPr>
            </w:pPr>
            <w:r>
              <w:rPr>
                <w:rFonts w:ascii="Calibri" w:hAnsi="Calibri" w:cs="Calibri"/>
                <w:b/>
                <w:bCs/>
                <w:szCs w:val="22"/>
              </w:rPr>
              <w:t>Line(C)</w:t>
            </w:r>
          </w:p>
        </w:tc>
        <w:tc>
          <w:tcPr>
            <w:tcW w:w="916"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42E98DCD" w:rsidR="004602E2" w:rsidRPr="007901AC" w:rsidRDefault="004602E2" w:rsidP="0022432D">
            <w:pPr>
              <w:rPr>
                <w:rFonts w:ascii="Arial" w:hAnsi="Arial" w:cs="Arial"/>
                <w:b/>
                <w:bCs/>
                <w:color w:val="000000"/>
                <w:sz w:val="18"/>
                <w:szCs w:val="18"/>
              </w:rPr>
            </w:pPr>
            <w:r w:rsidRPr="007901AC">
              <w:rPr>
                <w:rFonts w:ascii="Arial" w:hAnsi="Arial" w:cs="Arial"/>
                <w:b/>
                <w:bCs/>
                <w:color w:val="000000"/>
                <w:sz w:val="18"/>
                <w:szCs w:val="18"/>
              </w:rPr>
              <w:t>Comment</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4602E2" w:rsidRPr="007901AC" w:rsidRDefault="004602E2" w:rsidP="0022432D">
            <w:pPr>
              <w:rPr>
                <w:rFonts w:ascii="Arial" w:hAnsi="Arial" w:cs="Arial"/>
                <w:b/>
                <w:bCs/>
                <w:sz w:val="18"/>
                <w:szCs w:val="18"/>
                <w:lang w:val="en-US"/>
              </w:rPr>
            </w:pPr>
            <w:r w:rsidRPr="007901AC">
              <w:rPr>
                <w:rFonts w:ascii="Arial" w:hAnsi="Arial" w:cs="Arial"/>
                <w:b/>
                <w:bCs/>
                <w:sz w:val="18"/>
                <w:szCs w:val="18"/>
                <w:lang w:val="en-US"/>
              </w:rPr>
              <w:t>Proposed Change</w:t>
            </w:r>
          </w:p>
        </w:tc>
      </w:tr>
      <w:tr w:rsidR="004602E2" w:rsidRPr="001E491B" w14:paraId="4B07E886" w14:textId="77777777" w:rsidTr="00966058">
        <w:trPr>
          <w:trHeight w:val="1331"/>
          <w:jc w:val="center"/>
        </w:trPr>
        <w:tc>
          <w:tcPr>
            <w:tcW w:w="546" w:type="pct"/>
            <w:shd w:val="clear" w:color="auto" w:fill="auto"/>
          </w:tcPr>
          <w:p w14:paraId="4780A5DC" w14:textId="3058DE5F" w:rsidR="004602E2" w:rsidRPr="000A1C52" w:rsidRDefault="004602E2" w:rsidP="0022432D">
            <w:pPr>
              <w:rPr>
                <w:rFonts w:ascii="Arial" w:hAnsi="Arial" w:cs="Arial"/>
                <w:sz w:val="18"/>
                <w:szCs w:val="18"/>
                <w:lang w:val="en-US" w:eastAsia="zh-CN"/>
              </w:rPr>
            </w:pPr>
            <w:r>
              <w:rPr>
                <w:rFonts w:ascii="Arial" w:hAnsi="Arial" w:cs="Arial"/>
                <w:sz w:val="20"/>
              </w:rPr>
              <w:t>661</w:t>
            </w:r>
          </w:p>
        </w:tc>
        <w:tc>
          <w:tcPr>
            <w:tcW w:w="751" w:type="pct"/>
          </w:tcPr>
          <w:p w14:paraId="740B16B2" w14:textId="5C57B77B" w:rsidR="004602E2" w:rsidRDefault="004602E2" w:rsidP="0022432D">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515" w:type="pct"/>
            <w:shd w:val="clear" w:color="auto" w:fill="auto"/>
          </w:tcPr>
          <w:p w14:paraId="2D67BF17" w14:textId="2C26C2C6" w:rsidR="004602E2" w:rsidRPr="000A1C52" w:rsidRDefault="004602E2" w:rsidP="0022432D">
            <w:pPr>
              <w:rPr>
                <w:rFonts w:ascii="Arial" w:hAnsi="Arial" w:cs="Arial"/>
                <w:sz w:val="18"/>
                <w:szCs w:val="18"/>
                <w:lang w:val="en-US" w:eastAsia="zh-CN"/>
              </w:rPr>
            </w:pPr>
            <w:r>
              <w:rPr>
                <w:rFonts w:ascii="Arial" w:hAnsi="Arial" w:cs="Arial"/>
                <w:sz w:val="20"/>
              </w:rPr>
              <w:t> </w:t>
            </w:r>
          </w:p>
        </w:tc>
        <w:tc>
          <w:tcPr>
            <w:tcW w:w="603" w:type="pct"/>
            <w:shd w:val="clear" w:color="auto" w:fill="auto"/>
          </w:tcPr>
          <w:p w14:paraId="001AAADA" w14:textId="73760141" w:rsidR="004602E2" w:rsidRPr="000A1C52" w:rsidRDefault="004602E2" w:rsidP="0022432D">
            <w:pPr>
              <w:rPr>
                <w:rFonts w:ascii="Arial" w:hAnsi="Arial" w:cs="Arial"/>
                <w:sz w:val="18"/>
                <w:szCs w:val="18"/>
                <w:lang w:val="en-US" w:eastAsia="zh-CN"/>
              </w:rPr>
            </w:pPr>
            <w:r>
              <w:rPr>
                <w:rFonts w:ascii="Arial" w:hAnsi="Arial" w:cs="Arial"/>
                <w:sz w:val="20"/>
              </w:rPr>
              <w:t>13</w:t>
            </w:r>
          </w:p>
        </w:tc>
        <w:tc>
          <w:tcPr>
            <w:tcW w:w="582" w:type="pct"/>
          </w:tcPr>
          <w:p w14:paraId="752773C5" w14:textId="111B0D1B" w:rsidR="004602E2" w:rsidRDefault="004602E2" w:rsidP="0022432D">
            <w:pPr>
              <w:rPr>
                <w:rFonts w:ascii="Arial" w:hAnsi="Arial" w:cs="Arial"/>
                <w:sz w:val="20"/>
              </w:rPr>
            </w:pPr>
            <w:r>
              <w:rPr>
                <w:rFonts w:ascii="Arial" w:hAnsi="Arial" w:cs="Arial"/>
                <w:sz w:val="20"/>
              </w:rPr>
              <w:t>16</w:t>
            </w:r>
          </w:p>
        </w:tc>
        <w:tc>
          <w:tcPr>
            <w:tcW w:w="916" w:type="pct"/>
            <w:shd w:val="clear" w:color="auto" w:fill="auto"/>
          </w:tcPr>
          <w:p w14:paraId="1A192A57" w14:textId="6557D230" w:rsidR="004602E2" w:rsidRPr="000A1C52" w:rsidRDefault="004602E2" w:rsidP="0022432D">
            <w:pPr>
              <w:rPr>
                <w:rFonts w:ascii="Arial" w:hAnsi="Arial" w:cs="Arial"/>
                <w:sz w:val="18"/>
                <w:szCs w:val="18"/>
                <w:lang w:val="en-US" w:eastAsia="zh-CN"/>
              </w:rPr>
            </w:pPr>
            <w:r>
              <w:rPr>
                <w:rFonts w:ascii="Arial" w:hAnsi="Arial" w:cs="Arial"/>
                <w:sz w:val="20"/>
              </w:rPr>
              <w:t xml:space="preserve">The definition of Sensing Responder is not clear. It is defined as "A STA that participates in a WLAN sensing..." </w:t>
            </w:r>
            <w:proofErr w:type="gramStart"/>
            <w:r>
              <w:rPr>
                <w:rFonts w:ascii="Arial" w:hAnsi="Arial" w:cs="Arial"/>
                <w:sz w:val="20"/>
              </w:rPr>
              <w:t>However</w:t>
            </w:r>
            <w:proofErr w:type="gramEnd"/>
            <w:r>
              <w:rPr>
                <w:rFonts w:ascii="Arial" w:hAnsi="Arial" w:cs="Arial"/>
                <w:sz w:val="20"/>
              </w:rPr>
              <w:t xml:space="preserve"> the nature of this participation is not articulated. As it stands now the definition is </w:t>
            </w:r>
            <w:proofErr w:type="gramStart"/>
            <w:r>
              <w:rPr>
                <w:rFonts w:ascii="Arial" w:hAnsi="Arial" w:cs="Arial"/>
                <w:sz w:val="20"/>
              </w:rPr>
              <w:t>really fuzzy</w:t>
            </w:r>
            <w:proofErr w:type="gramEnd"/>
            <w:r>
              <w:rPr>
                <w:rFonts w:ascii="Arial" w:hAnsi="Arial" w:cs="Arial"/>
                <w:sz w:val="20"/>
              </w:rPr>
              <w:t xml:space="preserve"> and doesn't add much.</w:t>
            </w:r>
          </w:p>
        </w:tc>
        <w:tc>
          <w:tcPr>
            <w:tcW w:w="1087" w:type="pct"/>
            <w:shd w:val="clear" w:color="auto" w:fill="auto"/>
          </w:tcPr>
          <w:p w14:paraId="527A0779" w14:textId="4A269B30" w:rsidR="004602E2" w:rsidRPr="000A1C52" w:rsidRDefault="004602E2" w:rsidP="0022432D">
            <w:pPr>
              <w:rPr>
                <w:rFonts w:ascii="Arial" w:hAnsi="Arial" w:cs="Arial"/>
                <w:sz w:val="18"/>
                <w:szCs w:val="18"/>
                <w:lang w:val="en-US" w:eastAsia="zh-CN"/>
              </w:rPr>
            </w:pPr>
            <w:r>
              <w:rPr>
                <w:rFonts w:ascii="Arial" w:hAnsi="Arial" w:cs="Arial"/>
                <w:sz w:val="20"/>
              </w:rPr>
              <w:t>Define the role of the Sensing Receiver.</w:t>
            </w:r>
          </w:p>
        </w:tc>
      </w:tr>
    </w:tbl>
    <w:p w14:paraId="66295400" w14:textId="28718A88" w:rsidR="0028402A" w:rsidRDefault="0028402A">
      <w:pPr>
        <w:rPr>
          <w:b/>
          <w:u w:val="single"/>
        </w:rPr>
      </w:pPr>
    </w:p>
    <w:p w14:paraId="162B5B1A" w14:textId="22250511" w:rsidR="009A3D33" w:rsidRPr="00B91B70" w:rsidRDefault="009A3D33" w:rsidP="009A3D33">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Pr>
          <w:rFonts w:ascii="TimesNewRoman" w:hAnsi="TimesNewRoman" w:cs="TimesNewRoman"/>
          <w:sz w:val="20"/>
          <w:lang w:val="en-US"/>
        </w:rPr>
        <w:t xml:space="preserve">: </w:t>
      </w:r>
      <w:r>
        <w:rPr>
          <w:szCs w:val="22"/>
          <w:lang w:val="en-US"/>
        </w:rPr>
        <w:t>Rejected</w:t>
      </w:r>
      <w:r w:rsidRPr="00B91B70">
        <w:rPr>
          <w:rFonts w:ascii="TimesNewRoman" w:hAnsi="TimesNewRoman" w:cs="TimesNewRoman"/>
          <w:szCs w:val="22"/>
          <w:lang w:val="en-US"/>
        </w:rPr>
        <w:t>.</w:t>
      </w:r>
    </w:p>
    <w:p w14:paraId="1852ACCB" w14:textId="77777777" w:rsidR="009A3D33" w:rsidRDefault="009A3D33" w:rsidP="009A3D33">
      <w:pPr>
        <w:tabs>
          <w:tab w:val="left" w:pos="8665"/>
        </w:tabs>
        <w:autoSpaceDE w:val="0"/>
        <w:autoSpaceDN w:val="0"/>
        <w:adjustRightInd w:val="0"/>
        <w:rPr>
          <w:rFonts w:ascii="TimesNewRoman" w:hAnsi="TimesNewRoman" w:cs="TimesNewRoman"/>
          <w:sz w:val="20"/>
          <w:lang w:val="en-US"/>
        </w:rPr>
      </w:pPr>
    </w:p>
    <w:p w14:paraId="67092EA7" w14:textId="1B9891FA" w:rsidR="004602E2" w:rsidRPr="002940CC" w:rsidRDefault="009A3D33" w:rsidP="004602E2">
      <w:pPr>
        <w:rPr>
          <w:szCs w:val="22"/>
        </w:rPr>
      </w:pPr>
      <w:r>
        <w:rPr>
          <w:b/>
          <w:szCs w:val="22"/>
          <w:lang w:val="en-US"/>
        </w:rPr>
        <w:t>Discussion</w:t>
      </w:r>
      <w:r w:rsidRPr="002940CC">
        <w:rPr>
          <w:szCs w:val="22"/>
          <w:lang w:val="en-US"/>
        </w:rPr>
        <w:t xml:space="preserve">: </w:t>
      </w:r>
      <w:r w:rsidR="004602E2" w:rsidRPr="002940CC">
        <w:rPr>
          <w:szCs w:val="22"/>
        </w:rPr>
        <w:t xml:space="preserve">Assume the comment is on page 16 not on page 13. </w:t>
      </w:r>
      <w:r w:rsidR="00CA519F" w:rsidRPr="002940CC">
        <w:rPr>
          <w:szCs w:val="22"/>
        </w:rPr>
        <w:t>T</w:t>
      </w:r>
      <w:r w:rsidR="004602E2" w:rsidRPr="002940CC">
        <w:rPr>
          <w:szCs w:val="22"/>
        </w:rPr>
        <w:t xml:space="preserve">he comment and the proposed change do not match. The comment is talking about the definition of Sensing </w:t>
      </w:r>
      <w:proofErr w:type="gramStart"/>
      <w:r w:rsidR="004602E2" w:rsidRPr="002940CC">
        <w:rPr>
          <w:szCs w:val="22"/>
        </w:rPr>
        <w:t>Responder</w:t>
      </w:r>
      <w:proofErr w:type="gramEnd"/>
      <w:r w:rsidR="004602E2" w:rsidRPr="002940CC">
        <w:rPr>
          <w:szCs w:val="22"/>
        </w:rPr>
        <w:t xml:space="preserve"> but the </w:t>
      </w:r>
      <w:r w:rsidR="00FC0D75">
        <w:rPr>
          <w:szCs w:val="22"/>
        </w:rPr>
        <w:t>proposed change</w:t>
      </w:r>
      <w:r w:rsidR="004602E2" w:rsidRPr="002940CC">
        <w:rPr>
          <w:szCs w:val="22"/>
        </w:rPr>
        <w:t xml:space="preserve"> is talking about the sensing receiver.</w:t>
      </w:r>
    </w:p>
    <w:p w14:paraId="59A88410" w14:textId="664FAE08" w:rsidR="009A3D33" w:rsidRPr="004602E2" w:rsidRDefault="009A3D33" w:rsidP="009A3D33">
      <w:pPr>
        <w:rPr>
          <w:szCs w:val="22"/>
        </w:rPr>
      </w:pPr>
    </w:p>
    <w:p w14:paraId="6278F60A" w14:textId="77777777" w:rsidR="009A3D33" w:rsidRPr="009A3D33" w:rsidRDefault="009A3D33">
      <w:pPr>
        <w:rPr>
          <w:b/>
          <w:u w:val="single"/>
          <w:lang w:val="en-US"/>
        </w:rPr>
      </w:pPr>
    </w:p>
    <w:p w14:paraId="6ACC045B" w14:textId="56581B8E" w:rsidR="00E650CA" w:rsidRDefault="00E650CA" w:rsidP="0028402A">
      <w:pPr>
        <w:rPr>
          <w:sz w:val="24"/>
          <w:szCs w:val="24"/>
        </w:rPr>
      </w:pPr>
    </w:p>
    <w:p w14:paraId="778594FD" w14:textId="62586133"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358"/>
        <w:gridCol w:w="901"/>
        <w:gridCol w:w="987"/>
        <w:gridCol w:w="952"/>
        <w:gridCol w:w="1500"/>
        <w:gridCol w:w="2756"/>
      </w:tblGrid>
      <w:tr w:rsidR="002C1C00" w:rsidRPr="007901AC" w14:paraId="7AEE3D20" w14:textId="77777777" w:rsidTr="002C1C00">
        <w:trPr>
          <w:trHeight w:val="620"/>
          <w:jc w:val="center"/>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1AB2E551"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CID</w:t>
            </w:r>
          </w:p>
        </w:tc>
        <w:tc>
          <w:tcPr>
            <w:tcW w:w="726" w:type="pct"/>
            <w:tcBorders>
              <w:top w:val="single" w:sz="4" w:space="0" w:color="auto"/>
              <w:left w:val="single" w:sz="4" w:space="0" w:color="auto"/>
              <w:bottom w:val="single" w:sz="4" w:space="0" w:color="auto"/>
              <w:right w:val="single" w:sz="4" w:space="0" w:color="auto"/>
            </w:tcBorders>
          </w:tcPr>
          <w:p w14:paraId="5C141FA7"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Commenter</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B0F3199" w14:textId="77777777" w:rsidR="006A4B38" w:rsidRPr="007901AC" w:rsidRDefault="006A4B38" w:rsidP="00CF6E9A">
            <w:pPr>
              <w:jc w:val="center"/>
              <w:rPr>
                <w:rFonts w:ascii="Arial" w:hAnsi="Arial" w:cs="Arial"/>
                <w:b/>
                <w:bCs/>
                <w:sz w:val="18"/>
                <w:szCs w:val="18"/>
                <w:lang w:val="en-US"/>
              </w:rPr>
            </w:pPr>
            <w:r w:rsidRPr="007901AC">
              <w:rPr>
                <w:rFonts w:ascii="Arial" w:hAnsi="Arial" w:cs="Arial"/>
                <w:b/>
                <w:bCs/>
                <w:sz w:val="18"/>
                <w:szCs w:val="18"/>
                <w:lang w:val="en-US"/>
              </w:rPr>
              <w:t>Clause</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14:paraId="60EE6B95" w14:textId="77777777" w:rsidR="006A4B38" w:rsidRPr="007901AC" w:rsidRDefault="006A4B38" w:rsidP="00CF6E9A">
            <w:pPr>
              <w:jc w:val="center"/>
              <w:rPr>
                <w:rFonts w:ascii="Arial" w:hAnsi="Arial" w:cs="Arial"/>
                <w:b/>
                <w:bCs/>
                <w:sz w:val="18"/>
                <w:szCs w:val="18"/>
                <w:lang w:val="en-US"/>
              </w:rPr>
            </w:pPr>
            <w:r>
              <w:rPr>
                <w:rFonts w:ascii="Calibri" w:hAnsi="Calibri" w:cs="Calibri"/>
                <w:b/>
                <w:bCs/>
                <w:szCs w:val="22"/>
              </w:rPr>
              <w:t>Page(C)</w:t>
            </w:r>
          </w:p>
        </w:tc>
        <w:tc>
          <w:tcPr>
            <w:tcW w:w="509" w:type="pct"/>
            <w:tcBorders>
              <w:top w:val="single" w:sz="4" w:space="0" w:color="auto"/>
              <w:left w:val="single" w:sz="4" w:space="0" w:color="auto"/>
              <w:bottom w:val="single" w:sz="4" w:space="0" w:color="auto"/>
              <w:right w:val="single" w:sz="4" w:space="0" w:color="auto"/>
            </w:tcBorders>
          </w:tcPr>
          <w:p w14:paraId="35A22B64" w14:textId="77777777" w:rsidR="006A4B38" w:rsidRPr="007901AC" w:rsidRDefault="006A4B38" w:rsidP="00CF6E9A">
            <w:pPr>
              <w:rPr>
                <w:rFonts w:ascii="Arial" w:hAnsi="Arial" w:cs="Arial"/>
                <w:b/>
                <w:bCs/>
                <w:color w:val="000000"/>
                <w:sz w:val="18"/>
                <w:szCs w:val="18"/>
              </w:rPr>
            </w:pPr>
            <w:r>
              <w:rPr>
                <w:rFonts w:ascii="Calibri" w:hAnsi="Calibri" w:cs="Calibri"/>
                <w:b/>
                <w:bCs/>
                <w:szCs w:val="22"/>
              </w:rPr>
              <w:t>Line(C)</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14:paraId="29676343" w14:textId="77777777" w:rsidR="006A4B38" w:rsidRPr="007901AC" w:rsidRDefault="006A4B38" w:rsidP="00CF6E9A">
            <w:pPr>
              <w:rPr>
                <w:rFonts w:ascii="Arial" w:hAnsi="Arial" w:cs="Arial"/>
                <w:b/>
                <w:bCs/>
                <w:color w:val="000000"/>
                <w:sz w:val="18"/>
                <w:szCs w:val="18"/>
              </w:rPr>
            </w:pPr>
            <w:r w:rsidRPr="007901AC">
              <w:rPr>
                <w:rFonts w:ascii="Arial" w:hAnsi="Arial" w:cs="Arial"/>
                <w:b/>
                <w:bCs/>
                <w:color w:val="000000"/>
                <w:sz w:val="18"/>
                <w:szCs w:val="18"/>
              </w:rPr>
              <w:t>Comment</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14:paraId="7E57C333" w14:textId="77777777" w:rsidR="006A4B38" w:rsidRPr="007901AC" w:rsidRDefault="006A4B38" w:rsidP="00CF6E9A">
            <w:pPr>
              <w:rPr>
                <w:rFonts w:ascii="Arial" w:hAnsi="Arial" w:cs="Arial"/>
                <w:b/>
                <w:bCs/>
                <w:sz w:val="18"/>
                <w:szCs w:val="18"/>
                <w:lang w:val="en-US"/>
              </w:rPr>
            </w:pPr>
            <w:r w:rsidRPr="007901AC">
              <w:rPr>
                <w:rFonts w:ascii="Arial" w:hAnsi="Arial" w:cs="Arial"/>
                <w:b/>
                <w:bCs/>
                <w:sz w:val="18"/>
                <w:szCs w:val="18"/>
                <w:lang w:val="en-US"/>
              </w:rPr>
              <w:t>Proposed Change</w:t>
            </w:r>
          </w:p>
        </w:tc>
      </w:tr>
      <w:tr w:rsidR="002C1C00" w:rsidRPr="00AF1576" w14:paraId="2087356C" w14:textId="77777777" w:rsidTr="002C1C00">
        <w:trPr>
          <w:trHeight w:val="1700"/>
          <w:jc w:val="center"/>
        </w:trPr>
        <w:tc>
          <w:tcPr>
            <w:tcW w:w="479" w:type="pct"/>
            <w:shd w:val="clear" w:color="auto" w:fill="auto"/>
          </w:tcPr>
          <w:p w14:paraId="3525901E" w14:textId="77777777" w:rsidR="006A4B38" w:rsidRPr="00AF1576" w:rsidRDefault="006A4B38" w:rsidP="00CF6E9A">
            <w:pPr>
              <w:rPr>
                <w:rFonts w:ascii="Arial" w:hAnsi="Arial" w:cs="Arial"/>
                <w:sz w:val="20"/>
              </w:rPr>
            </w:pPr>
            <w:r>
              <w:rPr>
                <w:rFonts w:ascii="Arial" w:hAnsi="Arial" w:cs="Arial"/>
                <w:sz w:val="20"/>
              </w:rPr>
              <w:t>662</w:t>
            </w:r>
          </w:p>
        </w:tc>
        <w:tc>
          <w:tcPr>
            <w:tcW w:w="726" w:type="pct"/>
          </w:tcPr>
          <w:p w14:paraId="7D16A669" w14:textId="77777777" w:rsidR="006A4B38" w:rsidRPr="00AF1576" w:rsidRDefault="006A4B38" w:rsidP="00CF6E9A">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482" w:type="pct"/>
            <w:shd w:val="clear" w:color="auto" w:fill="auto"/>
          </w:tcPr>
          <w:p w14:paraId="68FB1057" w14:textId="77777777" w:rsidR="006A4B38" w:rsidRPr="00AF1576" w:rsidRDefault="006A4B38" w:rsidP="00CF6E9A">
            <w:pPr>
              <w:rPr>
                <w:rFonts w:ascii="Arial" w:hAnsi="Arial" w:cs="Arial"/>
                <w:sz w:val="20"/>
              </w:rPr>
            </w:pPr>
            <w:r>
              <w:rPr>
                <w:rFonts w:ascii="Arial" w:hAnsi="Arial" w:cs="Arial"/>
                <w:sz w:val="20"/>
              </w:rPr>
              <w:t> </w:t>
            </w:r>
          </w:p>
        </w:tc>
        <w:tc>
          <w:tcPr>
            <w:tcW w:w="528" w:type="pct"/>
            <w:shd w:val="clear" w:color="auto" w:fill="auto"/>
          </w:tcPr>
          <w:p w14:paraId="02AEBFBD" w14:textId="77777777" w:rsidR="006A4B38" w:rsidRPr="00AF1576" w:rsidRDefault="006A4B38" w:rsidP="00CF6E9A">
            <w:pPr>
              <w:rPr>
                <w:rFonts w:ascii="Arial" w:hAnsi="Arial" w:cs="Arial"/>
                <w:sz w:val="20"/>
              </w:rPr>
            </w:pPr>
            <w:r>
              <w:rPr>
                <w:rFonts w:ascii="Arial" w:hAnsi="Arial" w:cs="Arial"/>
                <w:sz w:val="20"/>
              </w:rPr>
              <w:t>13</w:t>
            </w:r>
          </w:p>
        </w:tc>
        <w:tc>
          <w:tcPr>
            <w:tcW w:w="509" w:type="pct"/>
          </w:tcPr>
          <w:p w14:paraId="04FE58E1" w14:textId="77777777" w:rsidR="006A4B38" w:rsidRDefault="006A4B38" w:rsidP="00CF6E9A">
            <w:pPr>
              <w:rPr>
                <w:rFonts w:ascii="Arial" w:hAnsi="Arial" w:cs="Arial"/>
                <w:sz w:val="20"/>
              </w:rPr>
            </w:pPr>
            <w:r>
              <w:rPr>
                <w:rFonts w:ascii="Arial" w:hAnsi="Arial" w:cs="Arial"/>
                <w:sz w:val="20"/>
              </w:rPr>
              <w:t>9</w:t>
            </w:r>
          </w:p>
        </w:tc>
        <w:tc>
          <w:tcPr>
            <w:tcW w:w="802" w:type="pct"/>
            <w:shd w:val="clear" w:color="auto" w:fill="auto"/>
          </w:tcPr>
          <w:p w14:paraId="2CA47174" w14:textId="77777777" w:rsidR="006A4B38" w:rsidRPr="00AF1576" w:rsidRDefault="006A4B38" w:rsidP="00CF6E9A">
            <w:pPr>
              <w:rPr>
                <w:rFonts w:ascii="Arial" w:hAnsi="Arial" w:cs="Arial"/>
                <w:sz w:val="20"/>
              </w:rPr>
            </w:pPr>
            <w:r>
              <w:rPr>
                <w:rFonts w:ascii="Arial" w:hAnsi="Arial" w:cs="Arial"/>
                <w:sz w:val="20"/>
              </w:rPr>
              <w:t xml:space="preserve">In many places of the baseline the terms "Initiator" and "Responder" were sufficient to describe in the intended function. What does </w:t>
            </w:r>
            <w:proofErr w:type="gramStart"/>
            <w:r>
              <w:rPr>
                <w:rFonts w:ascii="Arial" w:hAnsi="Arial" w:cs="Arial"/>
                <w:sz w:val="20"/>
              </w:rPr>
              <w:t>adding</w:t>
            </w:r>
            <w:proofErr w:type="gramEnd"/>
            <w:r>
              <w:rPr>
                <w:rFonts w:ascii="Arial" w:hAnsi="Arial" w:cs="Arial"/>
                <w:sz w:val="20"/>
              </w:rPr>
              <w:t xml:space="preserve"> "receiver "and "transmitter" is required for sensing.</w:t>
            </w:r>
          </w:p>
        </w:tc>
        <w:tc>
          <w:tcPr>
            <w:tcW w:w="1475" w:type="pct"/>
            <w:shd w:val="clear" w:color="auto" w:fill="auto"/>
          </w:tcPr>
          <w:p w14:paraId="3BA14513" w14:textId="77777777" w:rsidR="006A4B38" w:rsidRPr="00AF1576" w:rsidRDefault="006A4B38" w:rsidP="00CF6E9A">
            <w:pPr>
              <w:rPr>
                <w:rFonts w:ascii="Arial" w:hAnsi="Arial" w:cs="Arial"/>
                <w:sz w:val="20"/>
              </w:rPr>
            </w:pPr>
            <w:r>
              <w:rPr>
                <w:rFonts w:ascii="Arial" w:hAnsi="Arial" w:cs="Arial"/>
                <w:sz w:val="20"/>
              </w:rPr>
              <w:t>The TG needs to discuss the need for the terms "Transmitter" and "Receiver" and delete them if they serve no essential function</w:t>
            </w:r>
          </w:p>
        </w:tc>
      </w:tr>
    </w:tbl>
    <w:p w14:paraId="7395D656" w14:textId="564CA843" w:rsidR="00B37037" w:rsidRPr="009A3D33" w:rsidRDefault="00B37037" w:rsidP="00F22446">
      <w:pPr>
        <w:tabs>
          <w:tab w:val="left" w:pos="8665"/>
        </w:tabs>
        <w:autoSpaceDE w:val="0"/>
        <w:autoSpaceDN w:val="0"/>
        <w:adjustRightInd w:val="0"/>
        <w:rPr>
          <w:rFonts w:ascii="TimesNewRoman" w:hAnsi="TimesNewRoman" w:cs="TimesNewRoman"/>
          <w:sz w:val="20"/>
        </w:rPr>
      </w:pPr>
    </w:p>
    <w:p w14:paraId="55DFF877" w14:textId="77777777" w:rsidR="00B37037" w:rsidRDefault="00B37037" w:rsidP="00F22446">
      <w:pPr>
        <w:tabs>
          <w:tab w:val="left" w:pos="8665"/>
        </w:tabs>
        <w:autoSpaceDE w:val="0"/>
        <w:autoSpaceDN w:val="0"/>
        <w:adjustRightInd w:val="0"/>
        <w:rPr>
          <w:rFonts w:ascii="TimesNewRoman" w:hAnsi="TimesNewRoman" w:cs="TimesNewRoman"/>
          <w:sz w:val="20"/>
          <w:lang w:val="en-US"/>
        </w:rPr>
      </w:pPr>
    </w:p>
    <w:p w14:paraId="562D7C8C" w14:textId="761CF02C" w:rsidR="006A4B38" w:rsidRPr="00B91B70" w:rsidRDefault="006A4B38" w:rsidP="006A4B38">
      <w:pPr>
        <w:tabs>
          <w:tab w:val="left" w:pos="8665"/>
        </w:tabs>
        <w:autoSpaceDE w:val="0"/>
        <w:autoSpaceDN w:val="0"/>
        <w:adjustRightInd w:val="0"/>
        <w:rPr>
          <w:rFonts w:ascii="TimesNewRoman" w:hAnsi="TimesNewRoman" w:cs="TimesNewRoman"/>
          <w:szCs w:val="22"/>
          <w:lang w:val="en-US"/>
        </w:rPr>
      </w:pPr>
      <w:r w:rsidRPr="00B91B70">
        <w:rPr>
          <w:b/>
          <w:szCs w:val="22"/>
          <w:lang w:val="en-US"/>
        </w:rPr>
        <w:t>Resolution</w:t>
      </w:r>
      <w:r w:rsidRPr="00676877">
        <w:rPr>
          <w:rFonts w:ascii="TimesNewRoman" w:hAnsi="TimesNewRoman" w:cs="TimesNewRoman"/>
          <w:b/>
          <w:bCs/>
          <w:sz w:val="20"/>
          <w:lang w:val="en-US"/>
        </w:rPr>
        <w:t xml:space="preserve">: </w:t>
      </w:r>
      <w:r w:rsidRPr="00676877">
        <w:rPr>
          <w:b/>
          <w:bCs/>
          <w:szCs w:val="22"/>
          <w:lang w:val="en-US"/>
        </w:rPr>
        <w:t>Rejected</w:t>
      </w:r>
    </w:p>
    <w:p w14:paraId="2A0FEF16" w14:textId="77777777" w:rsidR="006A4B38" w:rsidRDefault="006A4B38" w:rsidP="006A4B38">
      <w:pPr>
        <w:tabs>
          <w:tab w:val="left" w:pos="8665"/>
        </w:tabs>
        <w:autoSpaceDE w:val="0"/>
        <w:autoSpaceDN w:val="0"/>
        <w:adjustRightInd w:val="0"/>
        <w:rPr>
          <w:rFonts w:ascii="TimesNewRoman" w:hAnsi="TimesNewRoman" w:cs="TimesNewRoman"/>
          <w:sz w:val="20"/>
          <w:lang w:val="en-US"/>
        </w:rPr>
      </w:pPr>
    </w:p>
    <w:p w14:paraId="7B5DF8E6" w14:textId="518C2984" w:rsidR="00EA0079" w:rsidRDefault="006A4B38" w:rsidP="00D410D2">
      <w:pPr>
        <w:rPr>
          <w:szCs w:val="22"/>
          <w:lang w:val="en-US"/>
        </w:rPr>
      </w:pPr>
      <w:r>
        <w:rPr>
          <w:b/>
          <w:szCs w:val="22"/>
          <w:lang w:val="en-US"/>
        </w:rPr>
        <w:t>Discussion</w:t>
      </w:r>
      <w:r w:rsidR="005A7886">
        <w:rPr>
          <w:szCs w:val="22"/>
          <w:lang w:val="en-US"/>
        </w:rPr>
        <w:t xml:space="preserve">: </w:t>
      </w:r>
      <w:r w:rsidR="006D6725">
        <w:rPr>
          <w:szCs w:val="22"/>
          <w:lang w:val="en-US"/>
        </w:rPr>
        <w:t xml:space="preserve">There is no term “Initiator”, “Responder”, “Receiver” and “Transmitter” on </w:t>
      </w:r>
      <w:r w:rsidR="009150C7">
        <w:rPr>
          <w:szCs w:val="22"/>
          <w:lang w:val="en-US"/>
        </w:rPr>
        <w:t>P</w:t>
      </w:r>
      <w:r w:rsidR="006D6725">
        <w:rPr>
          <w:szCs w:val="22"/>
          <w:lang w:val="en-US"/>
        </w:rPr>
        <w:t>13</w:t>
      </w:r>
      <w:r w:rsidR="009150C7">
        <w:rPr>
          <w:szCs w:val="22"/>
          <w:lang w:val="en-US"/>
        </w:rPr>
        <w:t>L</w:t>
      </w:r>
      <w:r w:rsidR="006D6725">
        <w:rPr>
          <w:szCs w:val="22"/>
          <w:lang w:val="en-US"/>
        </w:rPr>
        <w:t>9</w:t>
      </w:r>
      <w:r w:rsidR="00C559E6">
        <w:rPr>
          <w:szCs w:val="22"/>
          <w:lang w:val="en-US"/>
        </w:rPr>
        <w:t xml:space="preserve"> of </w:t>
      </w:r>
      <w:r w:rsidR="00643F12">
        <w:rPr>
          <w:szCs w:val="22"/>
          <w:lang w:val="en-US"/>
        </w:rPr>
        <w:t xml:space="preserve">802.11bf </w:t>
      </w:r>
      <w:r w:rsidR="00C559E6">
        <w:rPr>
          <w:szCs w:val="22"/>
          <w:lang w:val="en-US"/>
        </w:rPr>
        <w:t>D0.1</w:t>
      </w:r>
      <w:r w:rsidR="006D6725">
        <w:rPr>
          <w:szCs w:val="22"/>
          <w:lang w:val="en-US"/>
        </w:rPr>
        <w:t xml:space="preserve">. </w:t>
      </w:r>
      <w:proofErr w:type="spellStart"/>
      <w:r w:rsidR="006E61D7">
        <w:rPr>
          <w:szCs w:val="22"/>
          <w:lang w:val="en-US"/>
        </w:rPr>
        <w:t>Furturemore</w:t>
      </w:r>
      <w:proofErr w:type="spellEnd"/>
      <w:r w:rsidR="006E61D7">
        <w:rPr>
          <w:szCs w:val="22"/>
          <w:lang w:val="en-US"/>
        </w:rPr>
        <w:t>, a</w:t>
      </w:r>
      <w:r w:rsidR="004121E9">
        <w:rPr>
          <w:szCs w:val="22"/>
          <w:lang w:val="en-US"/>
        </w:rPr>
        <w:t xml:space="preserve">s indicated </w:t>
      </w:r>
      <w:r w:rsidR="003B0868">
        <w:rPr>
          <w:szCs w:val="22"/>
          <w:lang w:val="en-US"/>
        </w:rPr>
        <w:t>on P8</w:t>
      </w:r>
      <w:r w:rsidR="00EF5A61">
        <w:rPr>
          <w:szCs w:val="22"/>
          <w:lang w:val="en-US"/>
        </w:rPr>
        <w:t>8</w:t>
      </w:r>
      <w:r w:rsidR="003B0868">
        <w:rPr>
          <w:szCs w:val="22"/>
          <w:lang w:val="en-US"/>
        </w:rPr>
        <w:t>L</w:t>
      </w:r>
      <w:r w:rsidR="00EF5A61">
        <w:rPr>
          <w:szCs w:val="22"/>
          <w:lang w:val="en-US"/>
        </w:rPr>
        <w:t>56</w:t>
      </w:r>
      <w:r w:rsidR="00C86C12">
        <w:rPr>
          <w:szCs w:val="22"/>
          <w:lang w:val="en-US"/>
        </w:rPr>
        <w:t xml:space="preserve"> </w:t>
      </w:r>
      <w:r w:rsidR="00E300C8">
        <w:rPr>
          <w:szCs w:val="22"/>
          <w:lang w:val="en-US"/>
        </w:rPr>
        <w:t>(</w:t>
      </w:r>
      <w:r w:rsidR="00643F12">
        <w:rPr>
          <w:szCs w:val="22"/>
          <w:lang w:val="en-US"/>
        </w:rPr>
        <w:t>802.11</w:t>
      </w:r>
      <w:proofErr w:type="gramStart"/>
      <w:r w:rsidR="00643F12">
        <w:rPr>
          <w:szCs w:val="22"/>
          <w:lang w:val="en-US"/>
        </w:rPr>
        <w:t xml:space="preserve">bf </w:t>
      </w:r>
      <w:r w:rsidR="00090BEC">
        <w:rPr>
          <w:szCs w:val="22"/>
          <w:lang w:val="en-US"/>
        </w:rPr>
        <w:t xml:space="preserve"> </w:t>
      </w:r>
      <w:r w:rsidR="00C86C12">
        <w:rPr>
          <w:szCs w:val="22"/>
          <w:lang w:val="en-US"/>
        </w:rPr>
        <w:t>D0.</w:t>
      </w:r>
      <w:r w:rsidR="00EF5A61">
        <w:rPr>
          <w:szCs w:val="22"/>
          <w:lang w:val="en-US"/>
        </w:rPr>
        <w:t>3</w:t>
      </w:r>
      <w:proofErr w:type="gramEnd"/>
      <w:r w:rsidR="00C86C12">
        <w:rPr>
          <w:szCs w:val="22"/>
          <w:lang w:val="en-US"/>
        </w:rPr>
        <w:t>)</w:t>
      </w:r>
      <w:r w:rsidR="003B0868">
        <w:rPr>
          <w:szCs w:val="22"/>
          <w:lang w:val="en-US"/>
        </w:rPr>
        <w:t xml:space="preserve">, </w:t>
      </w:r>
      <w:r w:rsidR="00FF085C">
        <w:rPr>
          <w:szCs w:val="22"/>
          <w:lang w:val="en-US"/>
        </w:rPr>
        <w:t>“</w:t>
      </w:r>
      <w:r w:rsidR="00EF5A61" w:rsidRPr="00EF5A61">
        <w:rPr>
          <w:szCs w:val="22"/>
          <w:lang w:val="en-US"/>
        </w:rPr>
        <w:t>A STA acting as a sensing responder may participate in a sensing measurement instance</w:t>
      </w:r>
      <w:r w:rsidR="00FF085C">
        <w:rPr>
          <w:szCs w:val="22"/>
          <w:lang w:val="en-US"/>
        </w:rPr>
        <w:t xml:space="preserve"> </w:t>
      </w:r>
      <w:r w:rsidR="00EF5A61" w:rsidRPr="00EF5A61">
        <w:rPr>
          <w:szCs w:val="22"/>
          <w:lang w:val="en-US"/>
        </w:rPr>
        <w:t>as a sensing transmitter, a sensing receiver, or both a sensing transmitter and a sensing receiver</w:t>
      </w:r>
      <w:r w:rsidR="00FF085C">
        <w:rPr>
          <w:szCs w:val="22"/>
          <w:lang w:val="en-US"/>
        </w:rPr>
        <w:t>”</w:t>
      </w:r>
      <w:r w:rsidR="00E5666F">
        <w:rPr>
          <w:szCs w:val="22"/>
          <w:lang w:val="en-US"/>
        </w:rPr>
        <w:t xml:space="preserve">. </w:t>
      </w:r>
      <w:r w:rsidR="00E300C8">
        <w:rPr>
          <w:szCs w:val="22"/>
          <w:lang w:val="en-US"/>
        </w:rPr>
        <w:t xml:space="preserve">As </w:t>
      </w:r>
      <w:r w:rsidR="009E4182">
        <w:rPr>
          <w:szCs w:val="22"/>
          <w:lang w:val="en-US"/>
        </w:rPr>
        <w:t>shown</w:t>
      </w:r>
      <w:r w:rsidR="00E300C8">
        <w:rPr>
          <w:szCs w:val="22"/>
          <w:lang w:val="en-US"/>
        </w:rPr>
        <w:t xml:space="preserve"> on P1</w:t>
      </w:r>
      <w:r w:rsidR="00BE2824">
        <w:rPr>
          <w:szCs w:val="22"/>
          <w:lang w:val="en-US"/>
        </w:rPr>
        <w:t>7</w:t>
      </w:r>
      <w:r w:rsidR="00E300C8">
        <w:rPr>
          <w:szCs w:val="22"/>
          <w:lang w:val="en-US"/>
        </w:rPr>
        <w:t xml:space="preserve"> of </w:t>
      </w:r>
      <w:r w:rsidR="005562AB">
        <w:rPr>
          <w:szCs w:val="22"/>
          <w:lang w:val="en-US"/>
        </w:rPr>
        <w:t xml:space="preserve">802.11bf </w:t>
      </w:r>
      <w:r w:rsidR="00E300C8">
        <w:rPr>
          <w:szCs w:val="22"/>
          <w:lang w:val="en-US"/>
        </w:rPr>
        <w:t>D0.</w:t>
      </w:r>
      <w:r w:rsidR="005E1DD1">
        <w:rPr>
          <w:szCs w:val="22"/>
          <w:lang w:val="en-US"/>
        </w:rPr>
        <w:t>3</w:t>
      </w:r>
      <w:r w:rsidR="00333806">
        <w:rPr>
          <w:szCs w:val="22"/>
          <w:lang w:val="en-US"/>
        </w:rPr>
        <w:t xml:space="preserve">, </w:t>
      </w:r>
      <w:proofErr w:type="gramStart"/>
      <w:r w:rsidR="00AD7229">
        <w:rPr>
          <w:szCs w:val="22"/>
          <w:lang w:val="en-US"/>
        </w:rPr>
        <w:t xml:space="preserve">“ </w:t>
      </w:r>
      <w:r w:rsidR="00333806">
        <w:rPr>
          <w:szCs w:val="22"/>
          <w:lang w:val="en-US"/>
        </w:rPr>
        <w:t>a</w:t>
      </w:r>
      <w:proofErr w:type="gramEnd"/>
      <w:r w:rsidR="00333806">
        <w:rPr>
          <w:szCs w:val="22"/>
          <w:lang w:val="en-US"/>
        </w:rPr>
        <w:t xml:space="preserve"> sensing </w:t>
      </w:r>
      <w:r w:rsidR="00EA0079">
        <w:rPr>
          <w:szCs w:val="22"/>
          <w:lang w:val="en-US"/>
        </w:rPr>
        <w:lastRenderedPageBreak/>
        <w:t>transmitter</w:t>
      </w:r>
      <w:r w:rsidR="000E3BA1">
        <w:rPr>
          <w:szCs w:val="22"/>
          <w:lang w:val="en-US"/>
        </w:rPr>
        <w:t>:</w:t>
      </w:r>
      <w:r w:rsidR="00333806">
        <w:rPr>
          <w:szCs w:val="22"/>
          <w:lang w:val="en-US"/>
        </w:rPr>
        <w:t xml:space="preserve"> </w:t>
      </w:r>
      <w:r w:rsidR="000E3BA1">
        <w:rPr>
          <w:szCs w:val="22"/>
          <w:lang w:val="en-US"/>
        </w:rPr>
        <w:t>A</w:t>
      </w:r>
      <w:r w:rsidR="00333806">
        <w:rPr>
          <w:szCs w:val="22"/>
          <w:lang w:val="en-US"/>
        </w:rPr>
        <w:t xml:space="preserve"> station</w:t>
      </w:r>
      <w:r w:rsidR="00EA0079">
        <w:rPr>
          <w:szCs w:val="22"/>
          <w:lang w:val="en-US"/>
        </w:rPr>
        <w:t xml:space="preserve"> (STA) that transmits PPDUs used for sensing measurements in a WLAN sensing procedure</w:t>
      </w:r>
      <w:r w:rsidR="00AD7229">
        <w:rPr>
          <w:szCs w:val="22"/>
          <w:lang w:val="en-US"/>
        </w:rPr>
        <w:t>”</w:t>
      </w:r>
      <w:r w:rsidR="00EA0079">
        <w:rPr>
          <w:szCs w:val="22"/>
          <w:lang w:val="en-US"/>
        </w:rPr>
        <w:t xml:space="preserve">; </w:t>
      </w:r>
      <w:r w:rsidR="000E3BA1">
        <w:rPr>
          <w:szCs w:val="22"/>
          <w:lang w:val="en-US"/>
        </w:rPr>
        <w:t>“</w:t>
      </w:r>
      <w:r w:rsidR="00EA0079">
        <w:rPr>
          <w:szCs w:val="22"/>
          <w:lang w:val="en-US"/>
        </w:rPr>
        <w:t>sensing receiver</w:t>
      </w:r>
      <w:r w:rsidR="000E3BA1">
        <w:rPr>
          <w:szCs w:val="22"/>
          <w:lang w:val="en-US"/>
        </w:rPr>
        <w:t xml:space="preserve">: </w:t>
      </w:r>
      <w:r w:rsidR="00D410D2" w:rsidRPr="00D410D2">
        <w:rPr>
          <w:szCs w:val="22"/>
          <w:lang w:val="en-US"/>
        </w:rPr>
        <w:t>A station (STA) that receives PPDUs sent by a sensing transmitter and obtains measurements</w:t>
      </w:r>
      <w:r w:rsidR="00D410D2">
        <w:rPr>
          <w:szCs w:val="22"/>
          <w:lang w:val="en-US"/>
        </w:rPr>
        <w:t xml:space="preserve"> </w:t>
      </w:r>
      <w:r w:rsidR="00D410D2" w:rsidRPr="00D410D2">
        <w:rPr>
          <w:szCs w:val="22"/>
          <w:lang w:val="en-US"/>
        </w:rPr>
        <w:t>in a WLAN sensing procedure</w:t>
      </w:r>
      <w:r w:rsidR="00D410D2">
        <w:rPr>
          <w:szCs w:val="22"/>
          <w:lang w:val="en-US"/>
        </w:rPr>
        <w:t>”</w:t>
      </w:r>
      <w:r w:rsidR="00024641">
        <w:rPr>
          <w:szCs w:val="22"/>
          <w:lang w:val="en-US"/>
        </w:rPr>
        <w:t xml:space="preserve">. </w:t>
      </w:r>
    </w:p>
    <w:p w14:paraId="49E0EF05" w14:textId="77777777" w:rsidR="00EA0079" w:rsidRDefault="00EA0079" w:rsidP="006A4B38">
      <w:pPr>
        <w:rPr>
          <w:szCs w:val="22"/>
          <w:lang w:val="en-US"/>
        </w:rPr>
      </w:pPr>
    </w:p>
    <w:p w14:paraId="4053EBDE" w14:textId="5F2281F8" w:rsidR="006A4B38" w:rsidRDefault="00E5666F" w:rsidP="006A4B38">
      <w:pPr>
        <w:rPr>
          <w:szCs w:val="22"/>
          <w:lang w:val="en-US"/>
        </w:rPr>
      </w:pPr>
      <w:r>
        <w:rPr>
          <w:szCs w:val="22"/>
          <w:lang w:val="en-US"/>
        </w:rPr>
        <w:t xml:space="preserve">Therefore, </w:t>
      </w:r>
      <w:r w:rsidR="00351BF7">
        <w:rPr>
          <w:szCs w:val="22"/>
          <w:lang w:val="en-US"/>
        </w:rPr>
        <w:t xml:space="preserve">the terms of “sensing transmitter” and “sensing receiver” are </w:t>
      </w:r>
      <w:r w:rsidR="00140849">
        <w:rPr>
          <w:szCs w:val="22"/>
          <w:lang w:val="en-US"/>
        </w:rPr>
        <w:t>needed</w:t>
      </w:r>
      <w:r w:rsidR="00351BF7">
        <w:rPr>
          <w:szCs w:val="22"/>
          <w:lang w:val="en-US"/>
        </w:rPr>
        <w:t>.</w:t>
      </w:r>
    </w:p>
    <w:p w14:paraId="05A2E15E" w14:textId="7AF7EC8C" w:rsidR="003B0868" w:rsidRPr="00173920" w:rsidRDefault="000B38D8" w:rsidP="006A4B38">
      <w:pPr>
        <w:rPr>
          <w:rFonts w:ascii="Arial" w:hAnsi="Arial" w:cs="Arial"/>
          <w:sz w:val="20"/>
        </w:rPr>
      </w:pPr>
      <w:r>
        <w:rPr>
          <w:noProof/>
        </w:rPr>
        <w:drawing>
          <wp:inline distT="0" distB="0" distL="0" distR="0" wp14:anchorId="143AB531" wp14:editId="52A2913D">
            <wp:extent cx="5943600" cy="101219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943600" cy="1012190"/>
                    </a:xfrm>
                    <a:prstGeom prst="rect">
                      <a:avLst/>
                    </a:prstGeom>
                  </pic:spPr>
                </pic:pic>
              </a:graphicData>
            </a:graphic>
          </wp:inline>
        </w:drawing>
      </w:r>
    </w:p>
    <w:p w14:paraId="6E8C8B6C" w14:textId="77777777" w:rsidR="006A4B38" w:rsidRPr="004602E2" w:rsidRDefault="006A4B38" w:rsidP="006A4B38">
      <w:pPr>
        <w:rPr>
          <w:szCs w:val="22"/>
        </w:rPr>
      </w:pPr>
    </w:p>
    <w:p w14:paraId="230A9EAB" w14:textId="6975CAFA" w:rsidR="00E74006" w:rsidRDefault="00E74006" w:rsidP="00F22446">
      <w:pPr>
        <w:tabs>
          <w:tab w:val="left" w:pos="8665"/>
        </w:tabs>
        <w:autoSpaceDE w:val="0"/>
        <w:autoSpaceDN w:val="0"/>
        <w:adjustRightInd w:val="0"/>
        <w:rPr>
          <w:rFonts w:ascii="TimesNewRoman" w:hAnsi="TimesNewRoman" w:cs="TimesNewRoman"/>
          <w:sz w:val="20"/>
          <w:lang w:val="en-US"/>
        </w:rPr>
      </w:pPr>
    </w:p>
    <w:p w14:paraId="66F8D640" w14:textId="77777777" w:rsidR="00E74006" w:rsidRDefault="00E74006" w:rsidP="00F22446">
      <w:pPr>
        <w:tabs>
          <w:tab w:val="left" w:pos="8665"/>
        </w:tabs>
        <w:autoSpaceDE w:val="0"/>
        <w:autoSpaceDN w:val="0"/>
        <w:adjustRightInd w:val="0"/>
        <w:rPr>
          <w:rFonts w:ascii="TimesNewRoman" w:hAnsi="TimesNewRoman" w:cs="TimesNewRoman"/>
          <w:sz w:val="20"/>
          <w:lang w:val="en-US"/>
        </w:rPr>
      </w:pPr>
    </w:p>
    <w:p w14:paraId="6752C137" w14:textId="6CCB56FC" w:rsidR="00E65879" w:rsidRDefault="00E65879" w:rsidP="00F22446">
      <w:pPr>
        <w:tabs>
          <w:tab w:val="left" w:pos="8665"/>
        </w:tabs>
        <w:autoSpaceDE w:val="0"/>
        <w:autoSpaceDN w:val="0"/>
        <w:adjustRightInd w:val="0"/>
        <w:rPr>
          <w:rFonts w:ascii="TimesNewRoman" w:hAnsi="TimesNewRoman" w:cs="TimesNewRoman"/>
          <w:sz w:val="20"/>
          <w:lang w:val="en-US"/>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13"/>
        <w:gridCol w:w="844"/>
        <w:gridCol w:w="988"/>
        <w:gridCol w:w="955"/>
        <w:gridCol w:w="1503"/>
        <w:gridCol w:w="1784"/>
      </w:tblGrid>
      <w:tr w:rsidR="00A966AA" w:rsidRPr="007901AC" w:rsidDel="00E01328" w14:paraId="1CD682D6" w14:textId="2110BFE7" w:rsidTr="00412229">
        <w:trPr>
          <w:trHeight w:val="620"/>
          <w:jc w:val="center"/>
          <w:del w:id="10" w:author="Zinan Lin" w:date="2022-10-24T18:00:00Z"/>
        </w:trPr>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CE540BD" w14:textId="1075C72E" w:rsidR="00A966AA" w:rsidRPr="007901AC" w:rsidDel="00E01328" w:rsidRDefault="00A966AA" w:rsidP="00CF6E9A">
            <w:pPr>
              <w:jc w:val="center"/>
              <w:rPr>
                <w:del w:id="11" w:author="Zinan Lin" w:date="2022-10-24T18:00:00Z"/>
                <w:rFonts w:ascii="Arial" w:hAnsi="Arial" w:cs="Arial"/>
                <w:b/>
                <w:bCs/>
                <w:sz w:val="18"/>
                <w:szCs w:val="18"/>
                <w:lang w:val="en-US"/>
              </w:rPr>
            </w:pPr>
            <w:del w:id="12" w:author="Zinan Lin" w:date="2022-10-24T18:00:00Z">
              <w:r w:rsidRPr="007901AC" w:rsidDel="00E01328">
                <w:rPr>
                  <w:rFonts w:ascii="Arial" w:hAnsi="Arial" w:cs="Arial"/>
                  <w:b/>
                  <w:bCs/>
                  <w:sz w:val="18"/>
                  <w:szCs w:val="18"/>
                  <w:lang w:val="en-US"/>
                </w:rPr>
                <w:delText>CID</w:delText>
              </w:r>
            </w:del>
          </w:p>
        </w:tc>
        <w:tc>
          <w:tcPr>
            <w:tcW w:w="852" w:type="pct"/>
            <w:tcBorders>
              <w:top w:val="single" w:sz="4" w:space="0" w:color="auto"/>
              <w:left w:val="single" w:sz="4" w:space="0" w:color="auto"/>
              <w:bottom w:val="single" w:sz="4" w:space="0" w:color="auto"/>
              <w:right w:val="single" w:sz="4" w:space="0" w:color="auto"/>
            </w:tcBorders>
          </w:tcPr>
          <w:p w14:paraId="31F17963" w14:textId="323AC4B7" w:rsidR="00A966AA" w:rsidRPr="007901AC" w:rsidDel="00E01328" w:rsidRDefault="00A966AA" w:rsidP="00CF6E9A">
            <w:pPr>
              <w:jc w:val="center"/>
              <w:rPr>
                <w:del w:id="13" w:author="Zinan Lin" w:date="2022-10-24T18:00:00Z"/>
                <w:rFonts w:ascii="Arial" w:hAnsi="Arial" w:cs="Arial"/>
                <w:b/>
                <w:bCs/>
                <w:sz w:val="18"/>
                <w:szCs w:val="18"/>
                <w:lang w:val="en-US"/>
              </w:rPr>
            </w:pPr>
            <w:del w:id="14" w:author="Zinan Lin" w:date="2022-10-24T18:00:00Z">
              <w:r w:rsidRPr="007901AC" w:rsidDel="00E01328">
                <w:rPr>
                  <w:rFonts w:ascii="Arial" w:hAnsi="Arial" w:cs="Arial"/>
                  <w:b/>
                  <w:bCs/>
                  <w:sz w:val="18"/>
                  <w:szCs w:val="18"/>
                  <w:lang w:val="en-US"/>
                </w:rPr>
                <w:delText>Commenter</w:delText>
              </w:r>
            </w:del>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14:paraId="17CAA601" w14:textId="00CB7AEA" w:rsidR="00A966AA" w:rsidRPr="007901AC" w:rsidDel="00E01328" w:rsidRDefault="00A966AA" w:rsidP="00CF6E9A">
            <w:pPr>
              <w:jc w:val="center"/>
              <w:rPr>
                <w:del w:id="15" w:author="Zinan Lin" w:date="2022-10-24T18:00:00Z"/>
                <w:rFonts w:ascii="Arial" w:hAnsi="Arial" w:cs="Arial"/>
                <w:b/>
                <w:bCs/>
                <w:sz w:val="18"/>
                <w:szCs w:val="18"/>
                <w:lang w:val="en-US"/>
              </w:rPr>
            </w:pPr>
            <w:del w:id="16" w:author="Zinan Lin" w:date="2022-10-24T18:00:00Z">
              <w:r w:rsidRPr="007901AC" w:rsidDel="00E01328">
                <w:rPr>
                  <w:rFonts w:ascii="Arial" w:hAnsi="Arial" w:cs="Arial"/>
                  <w:b/>
                  <w:bCs/>
                  <w:sz w:val="18"/>
                  <w:szCs w:val="18"/>
                  <w:lang w:val="en-US"/>
                </w:rPr>
                <w:delText>Clause</w:delText>
              </w:r>
            </w:del>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544F4270" w14:textId="72521A1D" w:rsidR="00A966AA" w:rsidRPr="007901AC" w:rsidDel="00E01328" w:rsidRDefault="00A966AA" w:rsidP="00CF6E9A">
            <w:pPr>
              <w:jc w:val="center"/>
              <w:rPr>
                <w:del w:id="17" w:author="Zinan Lin" w:date="2022-10-24T18:00:00Z"/>
                <w:rFonts w:ascii="Arial" w:hAnsi="Arial" w:cs="Arial"/>
                <w:b/>
                <w:bCs/>
                <w:sz w:val="18"/>
                <w:szCs w:val="18"/>
                <w:lang w:val="en-US"/>
              </w:rPr>
            </w:pPr>
            <w:del w:id="18" w:author="Zinan Lin" w:date="2022-10-24T18:00:00Z">
              <w:r w:rsidDel="00E01328">
                <w:rPr>
                  <w:rFonts w:ascii="Calibri" w:hAnsi="Calibri" w:cs="Calibri"/>
                  <w:b/>
                  <w:bCs/>
                  <w:szCs w:val="22"/>
                </w:rPr>
                <w:delText>Page(C)</w:delText>
              </w:r>
            </w:del>
          </w:p>
        </w:tc>
        <w:tc>
          <w:tcPr>
            <w:tcW w:w="576" w:type="pct"/>
            <w:tcBorders>
              <w:top w:val="single" w:sz="4" w:space="0" w:color="auto"/>
              <w:left w:val="single" w:sz="4" w:space="0" w:color="auto"/>
              <w:bottom w:val="single" w:sz="4" w:space="0" w:color="auto"/>
              <w:right w:val="single" w:sz="4" w:space="0" w:color="auto"/>
            </w:tcBorders>
          </w:tcPr>
          <w:p w14:paraId="7FB4A6DD" w14:textId="463078E9" w:rsidR="00A966AA" w:rsidRPr="007901AC" w:rsidDel="00E01328" w:rsidRDefault="00A966AA" w:rsidP="00CF6E9A">
            <w:pPr>
              <w:rPr>
                <w:del w:id="19" w:author="Zinan Lin" w:date="2022-10-24T18:00:00Z"/>
                <w:rFonts w:ascii="Arial" w:hAnsi="Arial" w:cs="Arial"/>
                <w:b/>
                <w:bCs/>
                <w:color w:val="000000"/>
                <w:sz w:val="18"/>
                <w:szCs w:val="18"/>
              </w:rPr>
            </w:pPr>
            <w:del w:id="20" w:author="Zinan Lin" w:date="2022-10-24T18:00:00Z">
              <w:r w:rsidDel="00E01328">
                <w:rPr>
                  <w:rFonts w:ascii="Calibri" w:hAnsi="Calibri" w:cs="Calibri"/>
                  <w:b/>
                  <w:bCs/>
                  <w:szCs w:val="22"/>
                </w:rPr>
                <w:delText>Line(C)</w:delText>
              </w:r>
            </w:del>
          </w:p>
        </w:tc>
        <w:tc>
          <w:tcPr>
            <w:tcW w:w="906" w:type="pct"/>
            <w:tcBorders>
              <w:top w:val="single" w:sz="4" w:space="0" w:color="auto"/>
              <w:left w:val="single" w:sz="4" w:space="0" w:color="auto"/>
              <w:bottom w:val="single" w:sz="4" w:space="0" w:color="auto"/>
              <w:right w:val="single" w:sz="4" w:space="0" w:color="auto"/>
            </w:tcBorders>
            <w:shd w:val="clear" w:color="auto" w:fill="auto"/>
            <w:hideMark/>
          </w:tcPr>
          <w:p w14:paraId="507266DE" w14:textId="7E93FA16" w:rsidR="00A966AA" w:rsidRPr="007901AC" w:rsidDel="00E01328" w:rsidRDefault="00A966AA" w:rsidP="00CF6E9A">
            <w:pPr>
              <w:rPr>
                <w:del w:id="21" w:author="Zinan Lin" w:date="2022-10-24T18:00:00Z"/>
                <w:rFonts w:ascii="Arial" w:hAnsi="Arial" w:cs="Arial"/>
                <w:b/>
                <w:bCs/>
                <w:color w:val="000000"/>
                <w:sz w:val="18"/>
                <w:szCs w:val="18"/>
              </w:rPr>
            </w:pPr>
            <w:del w:id="22" w:author="Zinan Lin" w:date="2022-10-24T18:00:00Z">
              <w:r w:rsidRPr="007901AC" w:rsidDel="00E01328">
                <w:rPr>
                  <w:rFonts w:ascii="Arial" w:hAnsi="Arial" w:cs="Arial"/>
                  <w:b/>
                  <w:bCs/>
                  <w:color w:val="000000"/>
                  <w:sz w:val="18"/>
                  <w:szCs w:val="18"/>
                </w:rPr>
                <w:delText>Comment</w:delText>
              </w:r>
            </w:del>
          </w:p>
        </w:tc>
        <w:tc>
          <w:tcPr>
            <w:tcW w:w="1076" w:type="pct"/>
            <w:tcBorders>
              <w:top w:val="single" w:sz="4" w:space="0" w:color="auto"/>
              <w:left w:val="single" w:sz="4" w:space="0" w:color="auto"/>
              <w:bottom w:val="single" w:sz="4" w:space="0" w:color="auto"/>
              <w:right w:val="single" w:sz="4" w:space="0" w:color="auto"/>
            </w:tcBorders>
            <w:shd w:val="clear" w:color="auto" w:fill="auto"/>
            <w:hideMark/>
          </w:tcPr>
          <w:p w14:paraId="4FE132C8" w14:textId="03AD0E78" w:rsidR="00A966AA" w:rsidRPr="007901AC" w:rsidDel="00E01328" w:rsidRDefault="00A966AA" w:rsidP="00CF6E9A">
            <w:pPr>
              <w:rPr>
                <w:del w:id="23" w:author="Zinan Lin" w:date="2022-10-24T18:00:00Z"/>
                <w:rFonts w:ascii="Arial" w:hAnsi="Arial" w:cs="Arial"/>
                <w:b/>
                <w:bCs/>
                <w:sz w:val="18"/>
                <w:szCs w:val="18"/>
                <w:lang w:val="en-US"/>
              </w:rPr>
            </w:pPr>
            <w:del w:id="24" w:author="Zinan Lin" w:date="2022-10-24T18:00:00Z">
              <w:r w:rsidRPr="007901AC" w:rsidDel="00E01328">
                <w:rPr>
                  <w:rFonts w:ascii="Arial" w:hAnsi="Arial" w:cs="Arial"/>
                  <w:b/>
                  <w:bCs/>
                  <w:sz w:val="18"/>
                  <w:szCs w:val="18"/>
                  <w:lang w:val="en-US"/>
                </w:rPr>
                <w:delText>Proposed Change</w:delText>
              </w:r>
            </w:del>
          </w:p>
        </w:tc>
      </w:tr>
      <w:tr w:rsidR="00A966AA" w:rsidDel="00E01328" w14:paraId="665D9812" w14:textId="27F9829C" w:rsidTr="00412229">
        <w:trPr>
          <w:trHeight w:val="1700"/>
          <w:jc w:val="center"/>
          <w:del w:id="25" w:author="Zinan Lin" w:date="2022-10-24T18:00:00Z"/>
        </w:trPr>
        <w:tc>
          <w:tcPr>
            <w:tcW w:w="485" w:type="pct"/>
            <w:shd w:val="clear" w:color="auto" w:fill="auto"/>
          </w:tcPr>
          <w:p w14:paraId="6C661312" w14:textId="56F1078D" w:rsidR="00A966AA" w:rsidDel="00E01328" w:rsidRDefault="00A966AA" w:rsidP="00CF6E9A">
            <w:pPr>
              <w:rPr>
                <w:del w:id="26" w:author="Zinan Lin" w:date="2022-10-24T18:00:00Z"/>
                <w:rFonts w:ascii="Arial" w:hAnsi="Arial" w:cs="Arial"/>
                <w:sz w:val="20"/>
              </w:rPr>
            </w:pPr>
            <w:del w:id="27" w:author="Zinan Lin" w:date="2022-10-24T18:00:00Z">
              <w:r w:rsidDel="00E01328">
                <w:rPr>
                  <w:rFonts w:ascii="Arial" w:hAnsi="Arial" w:cs="Arial"/>
                  <w:sz w:val="20"/>
                </w:rPr>
                <w:delText>671</w:delText>
              </w:r>
            </w:del>
          </w:p>
        </w:tc>
        <w:tc>
          <w:tcPr>
            <w:tcW w:w="852" w:type="pct"/>
          </w:tcPr>
          <w:p w14:paraId="22F696BF" w14:textId="703563EE" w:rsidR="00A966AA" w:rsidDel="00E01328" w:rsidRDefault="00A966AA" w:rsidP="00CF6E9A">
            <w:pPr>
              <w:rPr>
                <w:del w:id="28" w:author="Zinan Lin" w:date="2022-10-24T18:00:00Z"/>
                <w:rFonts w:ascii="Arial" w:hAnsi="Arial" w:cs="Arial"/>
                <w:sz w:val="20"/>
              </w:rPr>
            </w:pPr>
            <w:del w:id="29" w:author="Zinan Lin" w:date="2022-10-24T18:00:00Z">
              <w:r w:rsidDel="00E01328">
                <w:rPr>
                  <w:rFonts w:ascii="Arial" w:hAnsi="Arial" w:cs="Arial"/>
                  <w:sz w:val="20"/>
                </w:rPr>
                <w:delText>Osama Aboulmagd</w:delText>
              </w:r>
            </w:del>
          </w:p>
        </w:tc>
        <w:tc>
          <w:tcPr>
            <w:tcW w:w="509" w:type="pct"/>
            <w:shd w:val="clear" w:color="auto" w:fill="auto"/>
          </w:tcPr>
          <w:p w14:paraId="6901E4F1" w14:textId="145CDC2A" w:rsidR="00A966AA" w:rsidDel="00E01328" w:rsidRDefault="00A966AA" w:rsidP="00CF6E9A">
            <w:pPr>
              <w:rPr>
                <w:del w:id="30" w:author="Zinan Lin" w:date="2022-10-24T18:00:00Z"/>
                <w:rFonts w:ascii="Arial" w:hAnsi="Arial" w:cs="Arial"/>
                <w:sz w:val="20"/>
              </w:rPr>
            </w:pPr>
            <w:del w:id="31" w:author="Zinan Lin" w:date="2022-10-24T18:00:00Z">
              <w:r w:rsidDel="00E01328">
                <w:rPr>
                  <w:rFonts w:ascii="Arial" w:hAnsi="Arial" w:cs="Arial"/>
                  <w:sz w:val="20"/>
                </w:rPr>
                <w:delText> </w:delText>
              </w:r>
            </w:del>
          </w:p>
        </w:tc>
        <w:tc>
          <w:tcPr>
            <w:tcW w:w="596" w:type="pct"/>
            <w:shd w:val="clear" w:color="auto" w:fill="auto"/>
          </w:tcPr>
          <w:p w14:paraId="08B8DD4D" w14:textId="74F4FEFD" w:rsidR="00A966AA" w:rsidDel="00E01328" w:rsidRDefault="00A966AA" w:rsidP="00CF6E9A">
            <w:pPr>
              <w:rPr>
                <w:del w:id="32" w:author="Zinan Lin" w:date="2022-10-24T18:00:00Z"/>
                <w:rFonts w:ascii="Arial" w:hAnsi="Arial" w:cs="Arial"/>
                <w:sz w:val="20"/>
              </w:rPr>
            </w:pPr>
            <w:del w:id="33" w:author="Zinan Lin" w:date="2022-10-24T18:00:00Z">
              <w:r w:rsidDel="00E01328">
                <w:rPr>
                  <w:rFonts w:ascii="Arial" w:hAnsi="Arial" w:cs="Arial"/>
                  <w:sz w:val="20"/>
                </w:rPr>
                <w:delText>33</w:delText>
              </w:r>
            </w:del>
          </w:p>
        </w:tc>
        <w:tc>
          <w:tcPr>
            <w:tcW w:w="576" w:type="pct"/>
          </w:tcPr>
          <w:p w14:paraId="370E8E18" w14:textId="3EDA94FA" w:rsidR="00A966AA" w:rsidDel="00E01328" w:rsidRDefault="00A966AA" w:rsidP="00CF6E9A">
            <w:pPr>
              <w:rPr>
                <w:del w:id="34" w:author="Zinan Lin" w:date="2022-10-24T18:00:00Z"/>
                <w:rFonts w:ascii="Arial" w:hAnsi="Arial" w:cs="Arial"/>
                <w:sz w:val="20"/>
              </w:rPr>
            </w:pPr>
            <w:del w:id="35" w:author="Zinan Lin" w:date="2022-10-24T18:00:00Z">
              <w:r w:rsidDel="00E01328">
                <w:rPr>
                  <w:rFonts w:ascii="Arial" w:hAnsi="Arial" w:cs="Arial"/>
                  <w:sz w:val="20"/>
                </w:rPr>
                <w:delText> </w:delText>
              </w:r>
            </w:del>
          </w:p>
        </w:tc>
        <w:tc>
          <w:tcPr>
            <w:tcW w:w="906" w:type="pct"/>
            <w:shd w:val="clear" w:color="auto" w:fill="auto"/>
          </w:tcPr>
          <w:p w14:paraId="446DEE42" w14:textId="42C685E2" w:rsidR="00A966AA" w:rsidDel="00E01328" w:rsidRDefault="00A966AA" w:rsidP="00CF6E9A">
            <w:pPr>
              <w:rPr>
                <w:del w:id="36" w:author="Zinan Lin" w:date="2022-10-24T18:00:00Z"/>
                <w:rFonts w:ascii="Arial" w:hAnsi="Arial" w:cs="Arial"/>
                <w:sz w:val="20"/>
              </w:rPr>
            </w:pPr>
            <w:del w:id="37" w:author="Zinan Lin" w:date="2022-10-24T18:00:00Z">
              <w:r w:rsidDel="00E01328">
                <w:rPr>
                  <w:rFonts w:ascii="Arial" w:hAnsi="Arial" w:cs="Arial"/>
                  <w:sz w:val="20"/>
                </w:rPr>
                <w:delText>Two Figure 1-41a and 11-41b has the same title. The TG needs to discuss using only one Figure to make the point</w:delText>
              </w:r>
            </w:del>
          </w:p>
        </w:tc>
        <w:tc>
          <w:tcPr>
            <w:tcW w:w="1076" w:type="pct"/>
            <w:shd w:val="clear" w:color="auto" w:fill="auto"/>
          </w:tcPr>
          <w:p w14:paraId="485A3504" w14:textId="2268C27A" w:rsidR="00A966AA" w:rsidDel="00E01328" w:rsidRDefault="00A966AA" w:rsidP="00CF6E9A">
            <w:pPr>
              <w:rPr>
                <w:del w:id="38" w:author="Zinan Lin" w:date="2022-10-24T18:00:00Z"/>
                <w:rFonts w:ascii="Arial" w:hAnsi="Arial" w:cs="Arial"/>
                <w:sz w:val="20"/>
              </w:rPr>
            </w:pPr>
            <w:del w:id="39" w:author="Zinan Lin" w:date="2022-10-24T18:00:00Z">
              <w:r w:rsidDel="00E01328">
                <w:rPr>
                  <w:rFonts w:ascii="Arial" w:hAnsi="Arial" w:cs="Arial"/>
                  <w:sz w:val="20"/>
                </w:rPr>
                <w:delText> </w:delText>
              </w:r>
            </w:del>
          </w:p>
        </w:tc>
      </w:tr>
    </w:tbl>
    <w:p w14:paraId="4FD4F2FD" w14:textId="3C983F52" w:rsidR="00E65879" w:rsidRPr="0032021F" w:rsidDel="003C036B" w:rsidRDefault="00E65879" w:rsidP="00F22446">
      <w:pPr>
        <w:tabs>
          <w:tab w:val="left" w:pos="8665"/>
        </w:tabs>
        <w:autoSpaceDE w:val="0"/>
        <w:autoSpaceDN w:val="0"/>
        <w:adjustRightInd w:val="0"/>
        <w:rPr>
          <w:del w:id="40" w:author="Zinan Lin" w:date="2022-10-24T13:30:00Z"/>
          <w:rFonts w:ascii="TimesNewRoman" w:hAnsi="TimesNewRoman" w:cs="TimesNewRoman"/>
          <w:sz w:val="20"/>
        </w:rPr>
      </w:pPr>
    </w:p>
    <w:p w14:paraId="2C0C4526" w14:textId="37C1FF36" w:rsidR="00BC1078" w:rsidDel="003C036B" w:rsidRDefault="00BC1078" w:rsidP="00F22446">
      <w:pPr>
        <w:tabs>
          <w:tab w:val="left" w:pos="8665"/>
        </w:tabs>
        <w:autoSpaceDE w:val="0"/>
        <w:autoSpaceDN w:val="0"/>
        <w:adjustRightInd w:val="0"/>
        <w:rPr>
          <w:del w:id="41" w:author="Zinan Lin" w:date="2022-10-24T13:30:00Z"/>
          <w:rFonts w:ascii="TimesNewRoman" w:hAnsi="TimesNewRoman" w:cs="TimesNewRoman"/>
          <w:sz w:val="20"/>
          <w:lang w:val="en-US"/>
        </w:rPr>
      </w:pPr>
    </w:p>
    <w:p w14:paraId="4F11CEE4" w14:textId="4E526A6B" w:rsidR="00BC1078" w:rsidRPr="00716573" w:rsidDel="00E01328" w:rsidRDefault="009C02D0" w:rsidP="00F22446">
      <w:pPr>
        <w:tabs>
          <w:tab w:val="left" w:pos="8665"/>
        </w:tabs>
        <w:autoSpaceDE w:val="0"/>
        <w:autoSpaceDN w:val="0"/>
        <w:adjustRightInd w:val="0"/>
        <w:rPr>
          <w:del w:id="42" w:author="Zinan Lin" w:date="2022-10-24T18:00:00Z"/>
          <w:rFonts w:ascii="TimesNewRoman" w:hAnsi="TimesNewRoman" w:cs="TimesNewRoman"/>
          <w:b/>
          <w:bCs/>
          <w:szCs w:val="22"/>
          <w:lang w:val="en-US"/>
        </w:rPr>
      </w:pPr>
      <w:del w:id="43" w:author="Zinan Lin" w:date="2022-10-24T18:00:00Z">
        <w:r w:rsidRPr="00B91B70" w:rsidDel="00E01328">
          <w:rPr>
            <w:b/>
            <w:szCs w:val="22"/>
            <w:lang w:val="en-US"/>
          </w:rPr>
          <w:delText>Resolution</w:delText>
        </w:r>
        <w:r w:rsidRPr="00716573" w:rsidDel="00E01328">
          <w:rPr>
            <w:rFonts w:ascii="TimesNewRoman" w:hAnsi="TimesNewRoman" w:cs="TimesNewRoman"/>
            <w:b/>
            <w:bCs/>
            <w:sz w:val="20"/>
            <w:lang w:val="en-US"/>
          </w:rPr>
          <w:delText xml:space="preserve">: </w:delText>
        </w:r>
        <w:r w:rsidRPr="00716573" w:rsidDel="00E01328">
          <w:rPr>
            <w:b/>
            <w:bCs/>
            <w:szCs w:val="22"/>
            <w:lang w:val="en-US"/>
          </w:rPr>
          <w:delText>Revised</w:delText>
        </w:r>
      </w:del>
    </w:p>
    <w:p w14:paraId="63C68E10" w14:textId="4AC963BC" w:rsidR="00BC1078" w:rsidDel="00E01328" w:rsidRDefault="00BC1078" w:rsidP="00F22446">
      <w:pPr>
        <w:tabs>
          <w:tab w:val="left" w:pos="8665"/>
        </w:tabs>
        <w:autoSpaceDE w:val="0"/>
        <w:autoSpaceDN w:val="0"/>
        <w:adjustRightInd w:val="0"/>
        <w:rPr>
          <w:del w:id="44" w:author="Zinan Lin" w:date="2022-10-24T18:00:00Z"/>
          <w:rFonts w:ascii="TimesNewRoman" w:hAnsi="TimesNewRoman" w:cs="TimesNewRoman"/>
          <w:sz w:val="20"/>
          <w:lang w:val="en-US"/>
        </w:rPr>
      </w:pPr>
    </w:p>
    <w:p w14:paraId="4AA2B783" w14:textId="5756160C" w:rsidR="00D00B90" w:rsidDel="00E01328" w:rsidRDefault="00BC1078" w:rsidP="00BC1078">
      <w:pPr>
        <w:rPr>
          <w:del w:id="45" w:author="Zinan Lin" w:date="2022-10-24T18:00:00Z"/>
          <w:szCs w:val="22"/>
          <w:lang w:val="en-US"/>
        </w:rPr>
      </w:pPr>
      <w:del w:id="46" w:author="Zinan Lin" w:date="2022-10-24T18:00:00Z">
        <w:r w:rsidDel="00E01328">
          <w:rPr>
            <w:b/>
            <w:szCs w:val="22"/>
            <w:lang w:val="en-US"/>
          </w:rPr>
          <w:delText>Discussion</w:delText>
        </w:r>
        <w:r w:rsidDel="00E01328">
          <w:rPr>
            <w:szCs w:val="22"/>
            <w:lang w:val="en-US"/>
          </w:rPr>
          <w:delText xml:space="preserve">:  </w:delText>
        </w:r>
        <w:r w:rsidR="00D00B90" w:rsidDel="00E01328">
          <w:rPr>
            <w:szCs w:val="22"/>
            <w:lang w:val="en-US"/>
          </w:rPr>
          <w:delText>802.11bf</w:delText>
        </w:r>
        <w:r w:rsidR="00643F12" w:rsidDel="00E01328">
          <w:rPr>
            <w:szCs w:val="22"/>
            <w:lang w:val="en-US"/>
          </w:rPr>
          <w:delText xml:space="preserve"> </w:delText>
        </w:r>
        <w:r w:rsidR="00D00B90" w:rsidDel="00E01328">
          <w:rPr>
            <w:szCs w:val="22"/>
            <w:lang w:val="en-US"/>
          </w:rPr>
          <w:delText>D0.</w:delText>
        </w:r>
        <w:r w:rsidR="006F0E34" w:rsidDel="00E01328">
          <w:rPr>
            <w:szCs w:val="22"/>
            <w:lang w:val="en-US"/>
          </w:rPr>
          <w:delText>3</w:delText>
        </w:r>
        <w:r w:rsidR="00D00B90" w:rsidDel="00E01328">
          <w:rPr>
            <w:szCs w:val="22"/>
            <w:lang w:val="en-US"/>
          </w:rPr>
          <w:delText xml:space="preserve"> has updated</w:delText>
        </w:r>
        <w:r w:rsidR="003F4243" w:rsidDel="00E01328">
          <w:rPr>
            <w:szCs w:val="22"/>
            <w:lang w:val="en-US"/>
          </w:rPr>
          <w:delText xml:space="preserve"> the illustration of</w:delText>
        </w:r>
        <w:r w:rsidR="00D00B90" w:rsidDel="00E01328">
          <w:rPr>
            <w:szCs w:val="22"/>
            <w:lang w:val="en-US"/>
          </w:rPr>
          <w:delText xml:space="preserve"> Figure 11-41a and Figure 11-41b</w:delText>
        </w:r>
        <w:r w:rsidR="00562249" w:rsidDel="00E01328">
          <w:rPr>
            <w:szCs w:val="22"/>
            <w:lang w:val="en-US"/>
          </w:rPr>
          <w:delText xml:space="preserve"> as follows:</w:delText>
        </w:r>
      </w:del>
    </w:p>
    <w:p w14:paraId="0B595386" w14:textId="1C98ADCB" w:rsidR="00D00B90" w:rsidDel="00E01328" w:rsidRDefault="00D00B90" w:rsidP="00BC1078">
      <w:pPr>
        <w:rPr>
          <w:del w:id="47" w:author="Zinan Lin" w:date="2022-10-24T18:00:00Z"/>
          <w:szCs w:val="22"/>
          <w:lang w:val="en-US"/>
        </w:rPr>
      </w:pPr>
    </w:p>
    <w:p w14:paraId="21F6956B" w14:textId="790394FE" w:rsidR="00D00B90" w:rsidDel="00E01328" w:rsidRDefault="00D00B90" w:rsidP="00BC1078">
      <w:pPr>
        <w:rPr>
          <w:del w:id="48" w:author="Zinan Lin" w:date="2022-10-24T18:00:00Z"/>
        </w:rPr>
      </w:pPr>
      <w:del w:id="49" w:author="Zinan Lin" w:date="2022-10-24T18:00:00Z">
        <w:r w:rsidDel="00E01328">
          <w:rPr>
            <w:noProof/>
          </w:rPr>
          <w:drawing>
            <wp:inline distT="0" distB="0" distL="0" distR="0" wp14:anchorId="42840CD4" wp14:editId="2877C8D9">
              <wp:extent cx="5943600" cy="1577340"/>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stretch>
                        <a:fillRect/>
                      </a:stretch>
                    </pic:blipFill>
                    <pic:spPr>
                      <a:xfrm>
                        <a:off x="0" y="0"/>
                        <a:ext cx="5943600" cy="1577340"/>
                      </a:xfrm>
                      <a:prstGeom prst="rect">
                        <a:avLst/>
                      </a:prstGeom>
                    </pic:spPr>
                  </pic:pic>
                </a:graphicData>
              </a:graphic>
            </wp:inline>
          </w:drawing>
        </w:r>
      </w:del>
    </w:p>
    <w:p w14:paraId="62CD838B" w14:textId="1977D8C0" w:rsidR="00562249" w:rsidDel="00E01328" w:rsidRDefault="00562249" w:rsidP="00BC1078">
      <w:pPr>
        <w:rPr>
          <w:del w:id="50" w:author="Zinan Lin" w:date="2022-10-24T18:00:00Z"/>
        </w:rPr>
      </w:pPr>
    </w:p>
    <w:p w14:paraId="3055CB14" w14:textId="4304DF20" w:rsidR="00BC1078" w:rsidDel="00E01328" w:rsidRDefault="00562249" w:rsidP="00BC1078">
      <w:pPr>
        <w:rPr>
          <w:del w:id="51" w:author="Zinan Lin" w:date="2022-10-24T18:00:00Z"/>
        </w:rPr>
      </w:pPr>
      <w:del w:id="52" w:author="Zinan Lin" w:date="2022-10-24T18:00:00Z">
        <w:r w:rsidDel="00E01328">
          <w:delText>However, t</w:delText>
        </w:r>
        <w:r w:rsidR="00A03FAA" w:rsidDel="00E01328">
          <w:delText>he title</w:delText>
        </w:r>
        <w:r w:rsidR="00D00B90" w:rsidDel="00E01328">
          <w:delText>s</w:delText>
        </w:r>
        <w:r w:rsidR="00A03FAA" w:rsidDel="00E01328">
          <w:delText xml:space="preserve"> of </w:delText>
        </w:r>
        <w:r w:rsidR="00BC1078" w:rsidDel="00E01328">
          <w:delText>Figure 11-41a and Figure 11-41b are the same.</w:delText>
        </w:r>
        <w:r w:rsidR="002C23C3" w:rsidDel="00E01328">
          <w:delText xml:space="preserve"> To differentiate the titles of these figures, it would be good to rename the titles of these</w:delText>
        </w:r>
        <w:r w:rsidR="000C27AE" w:rsidDel="00E01328">
          <w:delText xml:space="preserve"> two</w:delText>
        </w:r>
        <w:r w:rsidR="002C23C3" w:rsidDel="00E01328">
          <w:delText xml:space="preserve"> figures.</w:delText>
        </w:r>
      </w:del>
    </w:p>
    <w:p w14:paraId="284CAC73" w14:textId="2CF0B0A2" w:rsidR="00562249" w:rsidDel="00E01328" w:rsidRDefault="00562249" w:rsidP="00BC1078">
      <w:pPr>
        <w:rPr>
          <w:del w:id="53" w:author="Zinan Lin" w:date="2022-10-24T18:00:00Z"/>
        </w:rPr>
      </w:pPr>
    </w:p>
    <w:p w14:paraId="6A218772" w14:textId="69716C12" w:rsidR="00410533" w:rsidDel="00E01328" w:rsidRDefault="00410533" w:rsidP="00410533">
      <w:pPr>
        <w:pStyle w:val="BodyText"/>
        <w:rPr>
          <w:del w:id="54" w:author="Zinan Lin" w:date="2022-10-24T18:00:00Z"/>
          <w:b/>
          <w:bCs/>
          <w:i/>
          <w:iCs/>
          <w:sz w:val="19"/>
          <w:szCs w:val="19"/>
        </w:rPr>
      </w:pPr>
      <w:del w:id="55" w:author="Zinan Lin" w:date="2022-10-24T18:00:00Z">
        <w:r w:rsidRPr="001E6DE5" w:rsidDel="00E01328">
          <w:rPr>
            <w:b/>
            <w:bCs/>
            <w:i/>
            <w:iCs/>
            <w:sz w:val="19"/>
            <w:szCs w:val="19"/>
            <w:highlight w:val="yellow"/>
          </w:rPr>
          <w:delText>TGb</w:delText>
        </w:r>
        <w:r w:rsidDel="00E01328">
          <w:rPr>
            <w:b/>
            <w:bCs/>
            <w:i/>
            <w:iCs/>
            <w:sz w:val="19"/>
            <w:szCs w:val="19"/>
            <w:highlight w:val="yellow"/>
          </w:rPr>
          <w:delText>f</w:delText>
        </w:r>
        <w:r w:rsidRPr="001E6DE5" w:rsidDel="00E01328">
          <w:rPr>
            <w:b/>
            <w:bCs/>
            <w:i/>
            <w:iCs/>
            <w:sz w:val="19"/>
            <w:szCs w:val="19"/>
            <w:highlight w:val="yellow"/>
          </w:rPr>
          <w:delText xml:space="preserve"> editor: please make the following change</w:delText>
        </w:r>
      </w:del>
    </w:p>
    <w:p w14:paraId="495B4FCD" w14:textId="0DD758CA" w:rsidR="00F96FA6" w:rsidDel="00E01328" w:rsidRDefault="00155D32" w:rsidP="00BC1078">
      <w:pPr>
        <w:rPr>
          <w:del w:id="56" w:author="Zinan Lin" w:date="2022-10-24T18:00:00Z"/>
        </w:rPr>
      </w:pPr>
      <w:del w:id="57" w:author="Zinan Lin" w:date="2022-10-24T18:00:00Z">
        <w:r w:rsidDel="00E01328">
          <w:delText>CID #671</w:delText>
        </w:r>
        <w:r w:rsidR="00562249" w:rsidDel="00E01328">
          <w:delText xml:space="preserve">: </w:delText>
        </w:r>
      </w:del>
    </w:p>
    <w:p w14:paraId="7C09727A" w14:textId="67517121" w:rsidR="00562249" w:rsidDel="00E01328" w:rsidRDefault="00562249" w:rsidP="00F96FA6">
      <w:pPr>
        <w:pStyle w:val="ListParagraph"/>
        <w:numPr>
          <w:ilvl w:val="0"/>
          <w:numId w:val="7"/>
        </w:numPr>
        <w:rPr>
          <w:del w:id="58" w:author="Zinan Lin" w:date="2022-10-24T18:00:00Z"/>
        </w:rPr>
      </w:pPr>
      <w:del w:id="59" w:author="Zinan Lin" w:date="2022-10-24T18:00:00Z">
        <w:r w:rsidDel="00E01328">
          <w:delText>change the title of Figure 11-41a as</w:delText>
        </w:r>
        <w:r w:rsidR="002C23C3" w:rsidDel="00E01328">
          <w:delText xml:space="preserve"> Example of a WLAN</w:delText>
        </w:r>
        <w:r w:rsidR="00F96FA6" w:rsidDel="00E01328">
          <w:delText xml:space="preserve"> sensing procedure with STA A, STA B and STA C.</w:delText>
        </w:r>
      </w:del>
    </w:p>
    <w:p w14:paraId="665C8200" w14:textId="06267483" w:rsidR="00BC1078" w:rsidDel="00E01328" w:rsidRDefault="00F96FA6" w:rsidP="00063B2C">
      <w:pPr>
        <w:pStyle w:val="ListParagraph"/>
        <w:numPr>
          <w:ilvl w:val="0"/>
          <w:numId w:val="7"/>
        </w:numPr>
        <w:rPr>
          <w:del w:id="60" w:author="Zinan Lin" w:date="2022-10-24T18:00:00Z"/>
        </w:rPr>
      </w:pPr>
      <w:del w:id="61" w:author="Zinan Lin" w:date="2022-10-24T18:00:00Z">
        <w:r w:rsidDel="00E01328">
          <w:delText>change the title of Figure 11-41</w:delText>
        </w:r>
        <w:r w:rsidR="00A25802" w:rsidDel="00E01328">
          <w:delText>b</w:delText>
        </w:r>
        <w:r w:rsidDel="00E01328">
          <w:delText xml:space="preserve"> as Example of a WLAN sensing procedure with STA A</w:delText>
        </w:r>
        <w:r w:rsidR="00A25802" w:rsidDel="00E01328">
          <w:delText xml:space="preserve"> and</w:delText>
        </w:r>
        <w:r w:rsidDel="00E01328">
          <w:delText xml:space="preserve"> STA B </w:delText>
        </w:r>
      </w:del>
    </w:p>
    <w:p w14:paraId="7873EFE7" w14:textId="58A7A717" w:rsidR="00E65879" w:rsidRDefault="00E65879" w:rsidP="00F22446">
      <w:pPr>
        <w:tabs>
          <w:tab w:val="left" w:pos="8665"/>
        </w:tabs>
        <w:autoSpaceDE w:val="0"/>
        <w:autoSpaceDN w:val="0"/>
        <w:adjustRightInd w:val="0"/>
        <w:rPr>
          <w:rFonts w:ascii="TimesNewRoman" w:hAnsi="TimesNewRoman" w:cs="TimesNewRoman"/>
          <w:sz w:val="20"/>
          <w:lang w:val="en-US"/>
        </w:rPr>
      </w:pPr>
    </w:p>
    <w:p w14:paraId="1D8FF0E6" w14:textId="3619576F" w:rsidR="000A28A3" w:rsidRDefault="000A28A3" w:rsidP="00F22446">
      <w:pPr>
        <w:tabs>
          <w:tab w:val="left" w:pos="8665"/>
        </w:tabs>
        <w:autoSpaceDE w:val="0"/>
        <w:autoSpaceDN w:val="0"/>
        <w:adjustRightInd w:val="0"/>
        <w:rPr>
          <w:rFonts w:ascii="TimesNewRoman" w:hAnsi="TimesNewRoman" w:cs="TimesNewRoman"/>
          <w:sz w:val="20"/>
          <w:lang w:val="en-US"/>
        </w:rPr>
      </w:pPr>
    </w:p>
    <w:p w14:paraId="053C19CA" w14:textId="6DB61367" w:rsidR="000A28A3" w:rsidRDefault="000A28A3" w:rsidP="00F22446">
      <w:pPr>
        <w:tabs>
          <w:tab w:val="left" w:pos="8665"/>
        </w:tabs>
        <w:autoSpaceDE w:val="0"/>
        <w:autoSpaceDN w:val="0"/>
        <w:adjustRightInd w:val="0"/>
        <w:rPr>
          <w:rFonts w:ascii="TimesNewRoman" w:hAnsi="TimesNewRoman" w:cs="TimesNewRoman"/>
          <w:sz w:val="20"/>
          <w:lang w:val="en-US"/>
        </w:rPr>
      </w:pPr>
    </w:p>
    <w:p w14:paraId="7D133905" w14:textId="657F7684" w:rsidR="000A28A3" w:rsidRDefault="000A28A3" w:rsidP="00F22446">
      <w:pPr>
        <w:tabs>
          <w:tab w:val="left" w:pos="8665"/>
        </w:tabs>
        <w:autoSpaceDE w:val="0"/>
        <w:autoSpaceDN w:val="0"/>
        <w:adjustRightInd w:val="0"/>
        <w:rPr>
          <w:rFonts w:ascii="TimesNewRoman" w:hAnsi="TimesNewRoman" w:cs="TimesNewRoman"/>
          <w:sz w:val="20"/>
          <w:lang w:val="en-US"/>
        </w:rPr>
      </w:pPr>
    </w:p>
    <w:tbl>
      <w:tblPr>
        <w:tblW w:w="9560" w:type="dxa"/>
        <w:tblLook w:val="04A0" w:firstRow="1" w:lastRow="0" w:firstColumn="1" w:lastColumn="0" w:noHBand="0" w:noVBand="1"/>
      </w:tblPr>
      <w:tblGrid>
        <w:gridCol w:w="840"/>
        <w:gridCol w:w="1480"/>
        <w:gridCol w:w="1160"/>
        <w:gridCol w:w="840"/>
        <w:gridCol w:w="2620"/>
        <w:gridCol w:w="2620"/>
      </w:tblGrid>
      <w:tr w:rsidR="00876575" w:rsidRPr="000A28A3" w14:paraId="52CF6B74" w14:textId="77777777" w:rsidTr="00CF6E9A">
        <w:trPr>
          <w:trHeight w:val="9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F432A3F"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5EB89D4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B76D0A9"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Clause</w:t>
            </w:r>
          </w:p>
        </w:tc>
        <w:tc>
          <w:tcPr>
            <w:tcW w:w="840" w:type="dxa"/>
            <w:tcBorders>
              <w:top w:val="single" w:sz="4" w:space="0" w:color="333300"/>
              <w:left w:val="nil"/>
              <w:bottom w:val="single" w:sz="4" w:space="0" w:color="333300"/>
              <w:right w:val="single" w:sz="4" w:space="0" w:color="333300"/>
            </w:tcBorders>
            <w:shd w:val="clear" w:color="auto" w:fill="auto"/>
            <w:hideMark/>
          </w:tcPr>
          <w:p w14:paraId="482FC6C0"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6BE88831"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52BDB4D7" w14:textId="77777777" w:rsidR="00876575" w:rsidRPr="000A28A3" w:rsidRDefault="00876575" w:rsidP="00CF6E9A">
            <w:pPr>
              <w:rPr>
                <w:rFonts w:ascii="Calibri" w:hAnsi="Calibri" w:cs="Calibri"/>
                <w:b/>
                <w:bCs/>
                <w:szCs w:val="22"/>
                <w:lang w:val="en-US" w:eastAsia="zh-CN"/>
              </w:rPr>
            </w:pPr>
            <w:r w:rsidRPr="000A28A3">
              <w:rPr>
                <w:rFonts w:ascii="Calibri" w:hAnsi="Calibri" w:cs="Calibri"/>
                <w:b/>
                <w:bCs/>
                <w:szCs w:val="22"/>
                <w:lang w:val="en-US" w:eastAsia="zh-CN"/>
              </w:rPr>
              <w:t>Proposed Change</w:t>
            </w:r>
          </w:p>
        </w:tc>
      </w:tr>
      <w:tr w:rsidR="00876575" w:rsidRPr="000A28A3" w14:paraId="62B51E98" w14:textId="77777777" w:rsidTr="00CF6E9A">
        <w:trPr>
          <w:trHeight w:val="4590"/>
        </w:trPr>
        <w:tc>
          <w:tcPr>
            <w:tcW w:w="840" w:type="dxa"/>
            <w:tcBorders>
              <w:top w:val="nil"/>
              <w:left w:val="single" w:sz="4" w:space="0" w:color="333300"/>
              <w:bottom w:val="single" w:sz="4" w:space="0" w:color="333300"/>
              <w:right w:val="single" w:sz="4" w:space="0" w:color="333300"/>
            </w:tcBorders>
            <w:shd w:val="clear" w:color="auto" w:fill="auto"/>
            <w:hideMark/>
          </w:tcPr>
          <w:p w14:paraId="7A5A28B0" w14:textId="0156C49E" w:rsidR="00876575" w:rsidRPr="000A28A3" w:rsidRDefault="00876575" w:rsidP="00876575">
            <w:pPr>
              <w:jc w:val="right"/>
              <w:rPr>
                <w:rFonts w:ascii="Arial" w:hAnsi="Arial" w:cs="Arial"/>
                <w:sz w:val="20"/>
                <w:lang w:val="en-US" w:eastAsia="zh-CN"/>
              </w:rPr>
            </w:pPr>
            <w:r w:rsidRPr="000A28A3">
              <w:rPr>
                <w:rFonts w:ascii="Arial" w:hAnsi="Arial" w:cs="Arial"/>
                <w:sz w:val="20"/>
                <w:lang w:val="en-US" w:eastAsia="zh-CN"/>
              </w:rPr>
              <w:t>899</w:t>
            </w:r>
          </w:p>
        </w:tc>
        <w:tc>
          <w:tcPr>
            <w:tcW w:w="1480" w:type="dxa"/>
            <w:tcBorders>
              <w:top w:val="nil"/>
              <w:left w:val="nil"/>
              <w:bottom w:val="single" w:sz="4" w:space="0" w:color="333300"/>
              <w:right w:val="single" w:sz="4" w:space="0" w:color="333300"/>
            </w:tcBorders>
            <w:shd w:val="clear" w:color="auto" w:fill="auto"/>
            <w:hideMark/>
          </w:tcPr>
          <w:p w14:paraId="6FD7E930" w14:textId="32BBC69B"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Zinan Lin</w:t>
            </w:r>
          </w:p>
        </w:tc>
        <w:tc>
          <w:tcPr>
            <w:tcW w:w="1160" w:type="dxa"/>
            <w:tcBorders>
              <w:top w:val="nil"/>
              <w:left w:val="nil"/>
              <w:bottom w:val="single" w:sz="4" w:space="0" w:color="333300"/>
              <w:right w:val="single" w:sz="4" w:space="0" w:color="333300"/>
            </w:tcBorders>
            <w:shd w:val="clear" w:color="auto" w:fill="auto"/>
            <w:hideMark/>
          </w:tcPr>
          <w:p w14:paraId="4919BD04" w14:textId="7FE25E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9.4.2.317</w:t>
            </w:r>
          </w:p>
        </w:tc>
        <w:tc>
          <w:tcPr>
            <w:tcW w:w="840" w:type="dxa"/>
            <w:tcBorders>
              <w:top w:val="nil"/>
              <w:left w:val="nil"/>
              <w:bottom w:val="single" w:sz="4" w:space="0" w:color="333300"/>
              <w:right w:val="single" w:sz="4" w:space="0" w:color="333300"/>
            </w:tcBorders>
            <w:shd w:val="clear" w:color="auto" w:fill="auto"/>
            <w:hideMark/>
          </w:tcPr>
          <w:p w14:paraId="7B750F8D" w14:textId="5C97C282"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33.08</w:t>
            </w:r>
          </w:p>
        </w:tc>
        <w:tc>
          <w:tcPr>
            <w:tcW w:w="2620" w:type="dxa"/>
            <w:tcBorders>
              <w:top w:val="nil"/>
              <w:left w:val="nil"/>
              <w:bottom w:val="single" w:sz="4" w:space="0" w:color="333300"/>
              <w:right w:val="single" w:sz="4" w:space="0" w:color="333300"/>
            </w:tcBorders>
            <w:shd w:val="clear" w:color="auto" w:fill="auto"/>
            <w:hideMark/>
          </w:tcPr>
          <w:p w14:paraId="54E290E7" w14:textId="3F9C5C07"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It does not depict the frame that includes the Sensing Measurement Parameters element?</w:t>
            </w:r>
          </w:p>
        </w:tc>
        <w:tc>
          <w:tcPr>
            <w:tcW w:w="2620" w:type="dxa"/>
            <w:tcBorders>
              <w:top w:val="nil"/>
              <w:left w:val="nil"/>
              <w:bottom w:val="single" w:sz="4" w:space="0" w:color="333300"/>
              <w:right w:val="single" w:sz="4" w:space="0" w:color="333300"/>
            </w:tcBorders>
            <w:shd w:val="clear" w:color="auto" w:fill="auto"/>
            <w:hideMark/>
          </w:tcPr>
          <w:p w14:paraId="12DDD15A" w14:textId="0338FF95" w:rsidR="00876575" w:rsidRPr="000A28A3" w:rsidRDefault="00876575" w:rsidP="00876575">
            <w:pPr>
              <w:rPr>
                <w:rFonts w:ascii="Arial" w:hAnsi="Arial" w:cs="Arial"/>
                <w:sz w:val="20"/>
                <w:lang w:val="en-US" w:eastAsia="zh-CN"/>
              </w:rPr>
            </w:pPr>
            <w:r w:rsidRPr="000A28A3">
              <w:rPr>
                <w:rFonts w:ascii="Arial" w:hAnsi="Arial" w:cs="Arial"/>
                <w:sz w:val="20"/>
                <w:lang w:val="en-US" w:eastAsia="zh-CN"/>
              </w:rPr>
              <w:t xml:space="preserve">The Sensing Measurement </w:t>
            </w:r>
            <w:proofErr w:type="spellStart"/>
            <w:r w:rsidRPr="000A28A3">
              <w:rPr>
                <w:rFonts w:ascii="Arial" w:hAnsi="Arial" w:cs="Arial"/>
                <w:sz w:val="20"/>
                <w:lang w:val="en-US" w:eastAsia="zh-CN"/>
              </w:rPr>
              <w:t>Paramters</w:t>
            </w:r>
            <w:proofErr w:type="spellEnd"/>
            <w:r w:rsidRPr="000A28A3">
              <w:rPr>
                <w:rFonts w:ascii="Arial" w:hAnsi="Arial" w:cs="Arial"/>
                <w:sz w:val="20"/>
                <w:lang w:val="en-US" w:eastAsia="zh-CN"/>
              </w:rPr>
              <w:t xml:space="preserve"> element is included in the Sensing Measurement Request frame, as described in 9.6.7.49 (Sensing Measurement Setup Request frame format), and in the Sensing Measurement Setup Response frame, as described in 9.6.7.50 </w:t>
            </w:r>
            <w:proofErr w:type="gramStart"/>
            <w:r w:rsidRPr="000A28A3">
              <w:rPr>
                <w:rFonts w:ascii="Arial" w:hAnsi="Arial" w:cs="Arial"/>
                <w:sz w:val="20"/>
                <w:lang w:val="en-US" w:eastAsia="zh-CN"/>
              </w:rPr>
              <w:t>( Sensing</w:t>
            </w:r>
            <w:proofErr w:type="gramEnd"/>
            <w:r w:rsidRPr="000A28A3">
              <w:rPr>
                <w:rFonts w:ascii="Arial" w:hAnsi="Arial" w:cs="Arial"/>
                <w:sz w:val="20"/>
                <w:lang w:val="en-US" w:eastAsia="zh-CN"/>
              </w:rPr>
              <w:t xml:space="preserve"> Measurement Response frame).</w:t>
            </w:r>
          </w:p>
        </w:tc>
      </w:tr>
    </w:tbl>
    <w:p w14:paraId="7BBB6356" w14:textId="405CB5ED" w:rsidR="00AA5C81" w:rsidRPr="00876575" w:rsidRDefault="00AA5C81" w:rsidP="00810769">
      <w:pPr>
        <w:autoSpaceDE w:val="0"/>
        <w:autoSpaceDN w:val="0"/>
        <w:adjustRightInd w:val="0"/>
        <w:rPr>
          <w:sz w:val="20"/>
          <w:lang w:val="en-US"/>
        </w:rPr>
      </w:pPr>
    </w:p>
    <w:p w14:paraId="3FBC2E39" w14:textId="3146147A" w:rsidR="00203609" w:rsidRDefault="00203609" w:rsidP="00810769">
      <w:pPr>
        <w:autoSpaceDE w:val="0"/>
        <w:autoSpaceDN w:val="0"/>
        <w:adjustRightInd w:val="0"/>
        <w:rPr>
          <w:sz w:val="20"/>
        </w:rPr>
      </w:pPr>
    </w:p>
    <w:p w14:paraId="688C6901" w14:textId="12332E3E" w:rsidR="00203609" w:rsidRPr="00716573" w:rsidRDefault="00004470" w:rsidP="00810769">
      <w:pPr>
        <w:autoSpaceDE w:val="0"/>
        <w:autoSpaceDN w:val="0"/>
        <w:adjustRightInd w:val="0"/>
        <w:rPr>
          <w:b/>
          <w:bCs/>
          <w:szCs w:val="22"/>
        </w:rPr>
      </w:pPr>
      <w:r w:rsidRPr="00716573">
        <w:rPr>
          <w:b/>
          <w:bCs/>
          <w:szCs w:val="22"/>
        </w:rPr>
        <w:t xml:space="preserve">Resolution: </w:t>
      </w:r>
      <w:r w:rsidR="004058AE">
        <w:rPr>
          <w:b/>
          <w:bCs/>
          <w:szCs w:val="22"/>
        </w:rPr>
        <w:t>Rejected</w:t>
      </w:r>
    </w:p>
    <w:p w14:paraId="586BE303" w14:textId="1DE59304" w:rsidR="00004470" w:rsidRDefault="00004470" w:rsidP="00810769">
      <w:pPr>
        <w:autoSpaceDE w:val="0"/>
        <w:autoSpaceDN w:val="0"/>
        <w:adjustRightInd w:val="0"/>
        <w:rPr>
          <w:szCs w:val="22"/>
        </w:rPr>
      </w:pPr>
    </w:p>
    <w:p w14:paraId="0B45BB93" w14:textId="3D76D673" w:rsidR="004058AE" w:rsidRDefault="004058AE" w:rsidP="00810769">
      <w:pPr>
        <w:autoSpaceDE w:val="0"/>
        <w:autoSpaceDN w:val="0"/>
        <w:adjustRightInd w:val="0"/>
        <w:rPr>
          <w:szCs w:val="22"/>
        </w:rPr>
      </w:pPr>
      <w:r>
        <w:rPr>
          <w:szCs w:val="22"/>
        </w:rPr>
        <w:t xml:space="preserve">Discussion: </w:t>
      </w:r>
      <w:r w:rsidR="00EC3D1F">
        <w:rPr>
          <w:szCs w:val="22"/>
        </w:rPr>
        <w:t xml:space="preserve">Element Inclusion </w:t>
      </w:r>
      <w:proofErr w:type="spellStart"/>
      <w:r w:rsidR="00EC3D1F">
        <w:rPr>
          <w:szCs w:val="22"/>
        </w:rPr>
        <w:t>Convenstions</w:t>
      </w:r>
      <w:proofErr w:type="spellEnd"/>
      <w:r w:rsidR="00EC3D1F">
        <w:rPr>
          <w:szCs w:val="22"/>
        </w:rPr>
        <w:t xml:space="preserve"> are</w:t>
      </w:r>
      <w:r w:rsidR="00912865">
        <w:rPr>
          <w:szCs w:val="22"/>
        </w:rPr>
        <w:t xml:space="preserve"> indicated i</w:t>
      </w:r>
      <w:r w:rsidR="00993EC2">
        <w:rPr>
          <w:szCs w:val="22"/>
        </w:rPr>
        <w:t xml:space="preserve">n </w:t>
      </w:r>
      <w:r w:rsidR="003C5BF0">
        <w:rPr>
          <w:szCs w:val="22"/>
        </w:rPr>
        <w:t>11-09/1034r20</w:t>
      </w:r>
      <w:r w:rsidR="0051263B">
        <w:rPr>
          <w:szCs w:val="22"/>
        </w:rPr>
        <w:t xml:space="preserve"> 802.11 Style Guide as follows. Therefore, to follow </w:t>
      </w:r>
      <w:r w:rsidR="00092559">
        <w:rPr>
          <w:szCs w:val="22"/>
        </w:rPr>
        <w:t>802.11 style guid</w:t>
      </w:r>
      <w:r w:rsidR="00CF4E2B">
        <w:rPr>
          <w:szCs w:val="22"/>
        </w:rPr>
        <w:t>e</w:t>
      </w:r>
      <w:r w:rsidR="00092559">
        <w:rPr>
          <w:szCs w:val="22"/>
        </w:rPr>
        <w:t xml:space="preserve">, there is no need to list the frames that </w:t>
      </w:r>
      <w:r w:rsidR="004C3EE0">
        <w:rPr>
          <w:szCs w:val="22"/>
        </w:rPr>
        <w:t>can carry the element in the</w:t>
      </w:r>
      <w:r w:rsidR="00DD09FE">
        <w:rPr>
          <w:szCs w:val="22"/>
        </w:rPr>
        <w:t xml:space="preserve"> subclause of the</w:t>
      </w:r>
      <w:r w:rsidR="004C3EE0">
        <w:rPr>
          <w:szCs w:val="22"/>
        </w:rPr>
        <w:t xml:space="preserve"> definition of the element.</w:t>
      </w:r>
    </w:p>
    <w:p w14:paraId="2E208B01" w14:textId="31817191" w:rsidR="00164F98" w:rsidRDefault="00164F98" w:rsidP="00810769">
      <w:pPr>
        <w:autoSpaceDE w:val="0"/>
        <w:autoSpaceDN w:val="0"/>
        <w:adjustRightInd w:val="0"/>
        <w:rPr>
          <w:szCs w:val="22"/>
        </w:rPr>
      </w:pPr>
    </w:p>
    <w:p w14:paraId="4DEE9719" w14:textId="06DB24CC" w:rsidR="00164F98" w:rsidRPr="00716573" w:rsidRDefault="00164F98" w:rsidP="00810769">
      <w:pPr>
        <w:autoSpaceDE w:val="0"/>
        <w:autoSpaceDN w:val="0"/>
        <w:adjustRightInd w:val="0"/>
        <w:rPr>
          <w:szCs w:val="22"/>
        </w:rPr>
      </w:pPr>
      <w:r w:rsidRPr="00164F98">
        <w:rPr>
          <w:noProof/>
          <w:szCs w:val="22"/>
        </w:rPr>
        <w:drawing>
          <wp:inline distT="0" distB="0" distL="0" distR="0" wp14:anchorId="201F5C96" wp14:editId="4966A652">
            <wp:extent cx="4364182" cy="2832056"/>
            <wp:effectExtent l="0" t="0" r="0" b="698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4"/>
                    <a:stretch>
                      <a:fillRect/>
                    </a:stretch>
                  </pic:blipFill>
                  <pic:spPr>
                    <a:xfrm>
                      <a:off x="0" y="0"/>
                      <a:ext cx="4378333" cy="2841239"/>
                    </a:xfrm>
                    <a:prstGeom prst="rect">
                      <a:avLst/>
                    </a:prstGeom>
                  </pic:spPr>
                </pic:pic>
              </a:graphicData>
            </a:graphic>
          </wp:inline>
        </w:drawing>
      </w:r>
    </w:p>
    <w:p w14:paraId="11EE1A4A" w14:textId="3B762001" w:rsidR="0053266F" w:rsidRPr="00B87223" w:rsidRDefault="0053266F" w:rsidP="00B87223">
      <w:pPr>
        <w:rPr>
          <w:szCs w:val="22"/>
        </w:rPr>
      </w:pPr>
    </w:p>
    <w:sectPr w:rsidR="0053266F" w:rsidRPr="00B87223">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226" w14:textId="77777777" w:rsidR="003B2760" w:rsidRDefault="003B2760">
      <w:r>
        <w:separator/>
      </w:r>
    </w:p>
  </w:endnote>
  <w:endnote w:type="continuationSeparator" w:id="0">
    <w:p w14:paraId="2F835D9D" w14:textId="77777777" w:rsidR="003B2760" w:rsidRDefault="003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77DF7F56" w:rsidR="0029020B" w:rsidRDefault="00E01328">
    <w:pPr>
      <w:pStyle w:val="Footer"/>
      <w:tabs>
        <w:tab w:val="clear" w:pos="6480"/>
        <w:tab w:val="center" w:pos="4680"/>
        <w:tab w:val="right" w:pos="9360"/>
      </w:tabs>
    </w:pPr>
    <w:fldSimple w:instr=" SUBJECT  \* MERGEFORMAT ">
      <w:r w:rsidR="00A674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62FCB">
      <w:fldChar w:fldCharType="begin"/>
    </w:r>
    <w:r w:rsidR="00662FCB">
      <w:instrText xml:space="preserve"> COMMENTS  \* MERGEFORMAT </w:instrText>
    </w:r>
    <w:r w:rsidR="00662FCB">
      <w:fldChar w:fldCharType="separate"/>
    </w:r>
    <w:r w:rsidR="00BF4434">
      <w:t>Zinan Lin</w:t>
    </w:r>
    <w:r w:rsidR="00282445">
      <w:t xml:space="preserve">, </w:t>
    </w:r>
    <w:proofErr w:type="spellStart"/>
    <w:r w:rsidR="00282445">
      <w:t>InterDigital</w:t>
    </w:r>
    <w:proofErr w:type="spellEnd"/>
    <w:r w:rsidR="00662FCB">
      <w:fldChar w:fldCharType="end"/>
    </w:r>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CF3D" w14:textId="77777777" w:rsidR="003B2760" w:rsidRDefault="003B2760">
      <w:r>
        <w:separator/>
      </w:r>
    </w:p>
  </w:footnote>
  <w:footnote w:type="continuationSeparator" w:id="0">
    <w:p w14:paraId="7E4D87DA" w14:textId="77777777" w:rsidR="003B2760" w:rsidRDefault="003B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3D7BCA69" w:rsidR="0029020B" w:rsidRDefault="00E01328">
    <w:pPr>
      <w:pStyle w:val="Header"/>
      <w:tabs>
        <w:tab w:val="clear" w:pos="6480"/>
        <w:tab w:val="center" w:pos="4680"/>
        <w:tab w:val="right" w:pos="9360"/>
      </w:tabs>
    </w:pPr>
    <w:fldSimple w:instr=" KEYWORDS  \* MERGEFORMAT ">
      <w:r w:rsidR="00081A78">
        <w:t>October</w:t>
      </w:r>
      <w:r w:rsidR="00282445">
        <w:t xml:space="preserve"> 2022</w:t>
      </w:r>
    </w:fldSimple>
    <w:r w:rsidR="0029020B">
      <w:tab/>
    </w:r>
    <w:r w:rsidR="0029020B">
      <w:tab/>
    </w:r>
    <w:fldSimple w:instr=" TITLE  \* MERGEFORMAT ">
      <w:r w:rsidR="00282445">
        <w:t>doc.: IEEE 802.11-22/</w:t>
      </w:r>
      <w:r w:rsidR="00E3229D">
        <w:t>1467</w:t>
      </w:r>
      <w:r w:rsidR="007E51A9">
        <w:t>r</w:t>
      </w:r>
    </w:fldSimple>
    <w:r w:rsidR="007D702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6586E"/>
    <w:multiLevelType w:val="hybridMultilevel"/>
    <w:tmpl w:val="3FCA7758"/>
    <w:lvl w:ilvl="0" w:tplc="9720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13612068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4470"/>
    <w:rsid w:val="00004C44"/>
    <w:rsid w:val="00006137"/>
    <w:rsid w:val="00006F30"/>
    <w:rsid w:val="0000787B"/>
    <w:rsid w:val="00007FDC"/>
    <w:rsid w:val="0001025A"/>
    <w:rsid w:val="000134D6"/>
    <w:rsid w:val="00015664"/>
    <w:rsid w:val="00016060"/>
    <w:rsid w:val="000242FD"/>
    <w:rsid w:val="00024641"/>
    <w:rsid w:val="0003517C"/>
    <w:rsid w:val="0003588B"/>
    <w:rsid w:val="0004176A"/>
    <w:rsid w:val="00042A75"/>
    <w:rsid w:val="000456E5"/>
    <w:rsid w:val="00060C04"/>
    <w:rsid w:val="0006179F"/>
    <w:rsid w:val="00062AF9"/>
    <w:rsid w:val="00064511"/>
    <w:rsid w:val="00066964"/>
    <w:rsid w:val="00066F0E"/>
    <w:rsid w:val="00076CA9"/>
    <w:rsid w:val="000807CF"/>
    <w:rsid w:val="00081A78"/>
    <w:rsid w:val="00081C41"/>
    <w:rsid w:val="00082007"/>
    <w:rsid w:val="00086C01"/>
    <w:rsid w:val="00090BEC"/>
    <w:rsid w:val="00092559"/>
    <w:rsid w:val="00092922"/>
    <w:rsid w:val="00092B27"/>
    <w:rsid w:val="00094C5C"/>
    <w:rsid w:val="00095522"/>
    <w:rsid w:val="00097AAD"/>
    <w:rsid w:val="000A19ED"/>
    <w:rsid w:val="000A1C52"/>
    <w:rsid w:val="000A28A3"/>
    <w:rsid w:val="000A3233"/>
    <w:rsid w:val="000A33C0"/>
    <w:rsid w:val="000A4AA9"/>
    <w:rsid w:val="000B38D8"/>
    <w:rsid w:val="000B3BDF"/>
    <w:rsid w:val="000B555E"/>
    <w:rsid w:val="000B77C9"/>
    <w:rsid w:val="000C1115"/>
    <w:rsid w:val="000C27AE"/>
    <w:rsid w:val="000C4512"/>
    <w:rsid w:val="000C6EEA"/>
    <w:rsid w:val="000D1ACC"/>
    <w:rsid w:val="000D2207"/>
    <w:rsid w:val="000D2D36"/>
    <w:rsid w:val="000D4B01"/>
    <w:rsid w:val="000D4BA3"/>
    <w:rsid w:val="000D7E80"/>
    <w:rsid w:val="000E0893"/>
    <w:rsid w:val="000E1997"/>
    <w:rsid w:val="000E3BA1"/>
    <w:rsid w:val="000E4762"/>
    <w:rsid w:val="000E60D0"/>
    <w:rsid w:val="000E62E4"/>
    <w:rsid w:val="000F0722"/>
    <w:rsid w:val="000F0D40"/>
    <w:rsid w:val="000F3703"/>
    <w:rsid w:val="000F690F"/>
    <w:rsid w:val="000F6E1C"/>
    <w:rsid w:val="00100A42"/>
    <w:rsid w:val="001015FA"/>
    <w:rsid w:val="001042A7"/>
    <w:rsid w:val="00107327"/>
    <w:rsid w:val="001103D0"/>
    <w:rsid w:val="00111CBA"/>
    <w:rsid w:val="00112568"/>
    <w:rsid w:val="00113F01"/>
    <w:rsid w:val="00117755"/>
    <w:rsid w:val="00117BA6"/>
    <w:rsid w:val="00126076"/>
    <w:rsid w:val="00131876"/>
    <w:rsid w:val="0013669C"/>
    <w:rsid w:val="00137456"/>
    <w:rsid w:val="00140849"/>
    <w:rsid w:val="00140B34"/>
    <w:rsid w:val="00141663"/>
    <w:rsid w:val="001428B5"/>
    <w:rsid w:val="00143D1B"/>
    <w:rsid w:val="00144C09"/>
    <w:rsid w:val="00145A20"/>
    <w:rsid w:val="001478FA"/>
    <w:rsid w:val="00150C30"/>
    <w:rsid w:val="00151F7D"/>
    <w:rsid w:val="00152886"/>
    <w:rsid w:val="00152D07"/>
    <w:rsid w:val="0015319F"/>
    <w:rsid w:val="0015362A"/>
    <w:rsid w:val="001546AD"/>
    <w:rsid w:val="00155D32"/>
    <w:rsid w:val="00157F2B"/>
    <w:rsid w:val="00164F98"/>
    <w:rsid w:val="001664DB"/>
    <w:rsid w:val="0016683F"/>
    <w:rsid w:val="00166D22"/>
    <w:rsid w:val="00173920"/>
    <w:rsid w:val="00181F74"/>
    <w:rsid w:val="00183ABD"/>
    <w:rsid w:val="00184673"/>
    <w:rsid w:val="0018523D"/>
    <w:rsid w:val="00187748"/>
    <w:rsid w:val="00194B2D"/>
    <w:rsid w:val="00194F32"/>
    <w:rsid w:val="00195F81"/>
    <w:rsid w:val="001A10D6"/>
    <w:rsid w:val="001A2201"/>
    <w:rsid w:val="001A5714"/>
    <w:rsid w:val="001C410B"/>
    <w:rsid w:val="001C695A"/>
    <w:rsid w:val="001C76FB"/>
    <w:rsid w:val="001D00C6"/>
    <w:rsid w:val="001D125D"/>
    <w:rsid w:val="001D723B"/>
    <w:rsid w:val="001E4C9C"/>
    <w:rsid w:val="001E562E"/>
    <w:rsid w:val="001E6DE5"/>
    <w:rsid w:val="001F3878"/>
    <w:rsid w:val="001F38E0"/>
    <w:rsid w:val="001F3987"/>
    <w:rsid w:val="001F43E3"/>
    <w:rsid w:val="001F51A8"/>
    <w:rsid w:val="001F522A"/>
    <w:rsid w:val="00203609"/>
    <w:rsid w:val="00205F37"/>
    <w:rsid w:val="0021090A"/>
    <w:rsid w:val="00211EE7"/>
    <w:rsid w:val="0021366B"/>
    <w:rsid w:val="002174A3"/>
    <w:rsid w:val="0022328C"/>
    <w:rsid w:val="0022432D"/>
    <w:rsid w:val="002276B5"/>
    <w:rsid w:val="0023266E"/>
    <w:rsid w:val="00232CDC"/>
    <w:rsid w:val="00233355"/>
    <w:rsid w:val="00234496"/>
    <w:rsid w:val="00235E57"/>
    <w:rsid w:val="00237383"/>
    <w:rsid w:val="00243714"/>
    <w:rsid w:val="00251593"/>
    <w:rsid w:val="00254CAC"/>
    <w:rsid w:val="002563DC"/>
    <w:rsid w:val="00257105"/>
    <w:rsid w:val="00263B37"/>
    <w:rsid w:val="00267543"/>
    <w:rsid w:val="00270BBD"/>
    <w:rsid w:val="00273E4E"/>
    <w:rsid w:val="00274E0F"/>
    <w:rsid w:val="00276C36"/>
    <w:rsid w:val="00282445"/>
    <w:rsid w:val="0028402A"/>
    <w:rsid w:val="00285498"/>
    <w:rsid w:val="0029020B"/>
    <w:rsid w:val="00291671"/>
    <w:rsid w:val="00291776"/>
    <w:rsid w:val="00291791"/>
    <w:rsid w:val="0029216E"/>
    <w:rsid w:val="002926B3"/>
    <w:rsid w:val="002940CC"/>
    <w:rsid w:val="00295A30"/>
    <w:rsid w:val="002A0427"/>
    <w:rsid w:val="002A11AB"/>
    <w:rsid w:val="002A2661"/>
    <w:rsid w:val="002A3717"/>
    <w:rsid w:val="002A3DC3"/>
    <w:rsid w:val="002B1E95"/>
    <w:rsid w:val="002B1EC0"/>
    <w:rsid w:val="002C1C00"/>
    <w:rsid w:val="002C23C3"/>
    <w:rsid w:val="002C48BF"/>
    <w:rsid w:val="002C6266"/>
    <w:rsid w:val="002C6C21"/>
    <w:rsid w:val="002D4105"/>
    <w:rsid w:val="002D44BE"/>
    <w:rsid w:val="002E09A7"/>
    <w:rsid w:val="002E1167"/>
    <w:rsid w:val="002E3AEE"/>
    <w:rsid w:val="002F092E"/>
    <w:rsid w:val="002F113D"/>
    <w:rsid w:val="002F38F6"/>
    <w:rsid w:val="002F4E14"/>
    <w:rsid w:val="002F63F7"/>
    <w:rsid w:val="002F66A1"/>
    <w:rsid w:val="00301190"/>
    <w:rsid w:val="0030212D"/>
    <w:rsid w:val="00305519"/>
    <w:rsid w:val="00305A1E"/>
    <w:rsid w:val="00305E44"/>
    <w:rsid w:val="00311A1C"/>
    <w:rsid w:val="00311FA4"/>
    <w:rsid w:val="00315C07"/>
    <w:rsid w:val="00317DE4"/>
    <w:rsid w:val="0032021F"/>
    <w:rsid w:val="00324BEF"/>
    <w:rsid w:val="00326940"/>
    <w:rsid w:val="003328A0"/>
    <w:rsid w:val="003329FB"/>
    <w:rsid w:val="00333806"/>
    <w:rsid w:val="00341170"/>
    <w:rsid w:val="00351BF7"/>
    <w:rsid w:val="00351ECE"/>
    <w:rsid w:val="0037201C"/>
    <w:rsid w:val="00373491"/>
    <w:rsid w:val="00374467"/>
    <w:rsid w:val="003764F8"/>
    <w:rsid w:val="0037664E"/>
    <w:rsid w:val="00377116"/>
    <w:rsid w:val="00384C8F"/>
    <w:rsid w:val="00386ADC"/>
    <w:rsid w:val="00390FBC"/>
    <w:rsid w:val="003A45C7"/>
    <w:rsid w:val="003A4F08"/>
    <w:rsid w:val="003A54E2"/>
    <w:rsid w:val="003A5997"/>
    <w:rsid w:val="003A6D4D"/>
    <w:rsid w:val="003B0868"/>
    <w:rsid w:val="003B1891"/>
    <w:rsid w:val="003B19A0"/>
    <w:rsid w:val="003B1F7C"/>
    <w:rsid w:val="003B2760"/>
    <w:rsid w:val="003B5216"/>
    <w:rsid w:val="003B670F"/>
    <w:rsid w:val="003C036B"/>
    <w:rsid w:val="003C52DB"/>
    <w:rsid w:val="003C5BF0"/>
    <w:rsid w:val="003D5B25"/>
    <w:rsid w:val="003D5C81"/>
    <w:rsid w:val="003D6234"/>
    <w:rsid w:val="003D7B7A"/>
    <w:rsid w:val="003E130C"/>
    <w:rsid w:val="003E28EA"/>
    <w:rsid w:val="003E3F6F"/>
    <w:rsid w:val="003E5548"/>
    <w:rsid w:val="003E77FE"/>
    <w:rsid w:val="003E7D95"/>
    <w:rsid w:val="003F03D4"/>
    <w:rsid w:val="003F1600"/>
    <w:rsid w:val="003F351E"/>
    <w:rsid w:val="003F4243"/>
    <w:rsid w:val="003F5E9C"/>
    <w:rsid w:val="003F625F"/>
    <w:rsid w:val="0040081B"/>
    <w:rsid w:val="004058AE"/>
    <w:rsid w:val="004059E9"/>
    <w:rsid w:val="00410533"/>
    <w:rsid w:val="00410B23"/>
    <w:rsid w:val="00410EFD"/>
    <w:rsid w:val="004121E9"/>
    <w:rsid w:val="00412229"/>
    <w:rsid w:val="004149BA"/>
    <w:rsid w:val="004208CD"/>
    <w:rsid w:val="00427347"/>
    <w:rsid w:val="00432003"/>
    <w:rsid w:val="00432DDB"/>
    <w:rsid w:val="0043379D"/>
    <w:rsid w:val="0044082A"/>
    <w:rsid w:val="00441391"/>
    <w:rsid w:val="00442037"/>
    <w:rsid w:val="004431CF"/>
    <w:rsid w:val="00443F43"/>
    <w:rsid w:val="00444185"/>
    <w:rsid w:val="004459C7"/>
    <w:rsid w:val="00446700"/>
    <w:rsid w:val="00447DBB"/>
    <w:rsid w:val="00451500"/>
    <w:rsid w:val="004602E2"/>
    <w:rsid w:val="00460986"/>
    <w:rsid w:val="00460DBE"/>
    <w:rsid w:val="004640D8"/>
    <w:rsid w:val="0046507B"/>
    <w:rsid w:val="00475504"/>
    <w:rsid w:val="004762A5"/>
    <w:rsid w:val="004767D9"/>
    <w:rsid w:val="004A5D99"/>
    <w:rsid w:val="004B064B"/>
    <w:rsid w:val="004B0D1C"/>
    <w:rsid w:val="004B2C90"/>
    <w:rsid w:val="004B77B1"/>
    <w:rsid w:val="004C0C15"/>
    <w:rsid w:val="004C3EE0"/>
    <w:rsid w:val="004C45CB"/>
    <w:rsid w:val="004D20AA"/>
    <w:rsid w:val="004D4FF1"/>
    <w:rsid w:val="004E1477"/>
    <w:rsid w:val="004E6BEF"/>
    <w:rsid w:val="004E7EFC"/>
    <w:rsid w:val="004F0F39"/>
    <w:rsid w:val="004F112F"/>
    <w:rsid w:val="00504A80"/>
    <w:rsid w:val="00505E4E"/>
    <w:rsid w:val="00510B65"/>
    <w:rsid w:val="005116D5"/>
    <w:rsid w:val="0051263B"/>
    <w:rsid w:val="00513FDF"/>
    <w:rsid w:val="00514192"/>
    <w:rsid w:val="0051704D"/>
    <w:rsid w:val="00520019"/>
    <w:rsid w:val="00522F20"/>
    <w:rsid w:val="0052353C"/>
    <w:rsid w:val="0052553D"/>
    <w:rsid w:val="00530062"/>
    <w:rsid w:val="0053081B"/>
    <w:rsid w:val="00531A47"/>
    <w:rsid w:val="0053266F"/>
    <w:rsid w:val="00533C63"/>
    <w:rsid w:val="005371A5"/>
    <w:rsid w:val="005536EB"/>
    <w:rsid w:val="005548C2"/>
    <w:rsid w:val="00554D42"/>
    <w:rsid w:val="005562AB"/>
    <w:rsid w:val="00560098"/>
    <w:rsid w:val="00562249"/>
    <w:rsid w:val="00563292"/>
    <w:rsid w:val="00563DFD"/>
    <w:rsid w:val="005656E7"/>
    <w:rsid w:val="00565DFD"/>
    <w:rsid w:val="00566105"/>
    <w:rsid w:val="0057147F"/>
    <w:rsid w:val="0057182A"/>
    <w:rsid w:val="00572DF5"/>
    <w:rsid w:val="00573E0E"/>
    <w:rsid w:val="00576759"/>
    <w:rsid w:val="00576E4F"/>
    <w:rsid w:val="00577E49"/>
    <w:rsid w:val="00582978"/>
    <w:rsid w:val="00587D78"/>
    <w:rsid w:val="005903CC"/>
    <w:rsid w:val="00594597"/>
    <w:rsid w:val="00595A93"/>
    <w:rsid w:val="00597E57"/>
    <w:rsid w:val="005A18DD"/>
    <w:rsid w:val="005A2B6F"/>
    <w:rsid w:val="005A32B7"/>
    <w:rsid w:val="005A5F14"/>
    <w:rsid w:val="005A7886"/>
    <w:rsid w:val="005B2623"/>
    <w:rsid w:val="005B2D01"/>
    <w:rsid w:val="005B36B2"/>
    <w:rsid w:val="005B4BB5"/>
    <w:rsid w:val="005B5F57"/>
    <w:rsid w:val="005B60B9"/>
    <w:rsid w:val="005B6E09"/>
    <w:rsid w:val="005C2C38"/>
    <w:rsid w:val="005C3864"/>
    <w:rsid w:val="005C47BA"/>
    <w:rsid w:val="005D5BCE"/>
    <w:rsid w:val="005D608E"/>
    <w:rsid w:val="005D722C"/>
    <w:rsid w:val="005E0088"/>
    <w:rsid w:val="005E1DD1"/>
    <w:rsid w:val="005E3263"/>
    <w:rsid w:val="005F01EF"/>
    <w:rsid w:val="005F1444"/>
    <w:rsid w:val="005F16A8"/>
    <w:rsid w:val="005F24F0"/>
    <w:rsid w:val="005F3F35"/>
    <w:rsid w:val="00601B04"/>
    <w:rsid w:val="00604E31"/>
    <w:rsid w:val="006163DD"/>
    <w:rsid w:val="00621AFB"/>
    <w:rsid w:val="0062395C"/>
    <w:rsid w:val="0062440B"/>
    <w:rsid w:val="0063419F"/>
    <w:rsid w:val="006404A5"/>
    <w:rsid w:val="00641D0B"/>
    <w:rsid w:val="00643F12"/>
    <w:rsid w:val="00644BF2"/>
    <w:rsid w:val="0065007C"/>
    <w:rsid w:val="00650C36"/>
    <w:rsid w:val="00651009"/>
    <w:rsid w:val="00651F77"/>
    <w:rsid w:val="00656C59"/>
    <w:rsid w:val="006577A1"/>
    <w:rsid w:val="006609E0"/>
    <w:rsid w:val="00662FCB"/>
    <w:rsid w:val="00663A52"/>
    <w:rsid w:val="00665374"/>
    <w:rsid w:val="006657EB"/>
    <w:rsid w:val="00665803"/>
    <w:rsid w:val="0067612E"/>
    <w:rsid w:val="00676877"/>
    <w:rsid w:val="00686AE9"/>
    <w:rsid w:val="006917DA"/>
    <w:rsid w:val="006917F9"/>
    <w:rsid w:val="006921F8"/>
    <w:rsid w:val="00693BC1"/>
    <w:rsid w:val="00695835"/>
    <w:rsid w:val="00697872"/>
    <w:rsid w:val="006A06F7"/>
    <w:rsid w:val="006A2CFF"/>
    <w:rsid w:val="006A4B38"/>
    <w:rsid w:val="006A4B51"/>
    <w:rsid w:val="006A4DD1"/>
    <w:rsid w:val="006A54AF"/>
    <w:rsid w:val="006B106D"/>
    <w:rsid w:val="006B30D0"/>
    <w:rsid w:val="006B5A51"/>
    <w:rsid w:val="006C0727"/>
    <w:rsid w:val="006C2B96"/>
    <w:rsid w:val="006C52E9"/>
    <w:rsid w:val="006C5E33"/>
    <w:rsid w:val="006C6BD2"/>
    <w:rsid w:val="006D369C"/>
    <w:rsid w:val="006D6725"/>
    <w:rsid w:val="006E145F"/>
    <w:rsid w:val="006E2D42"/>
    <w:rsid w:val="006E4019"/>
    <w:rsid w:val="006E4BDF"/>
    <w:rsid w:val="006E5627"/>
    <w:rsid w:val="006E61D7"/>
    <w:rsid w:val="006F0E34"/>
    <w:rsid w:val="006F3551"/>
    <w:rsid w:val="006F7CFA"/>
    <w:rsid w:val="00704D54"/>
    <w:rsid w:val="007106E2"/>
    <w:rsid w:val="0071174C"/>
    <w:rsid w:val="007132C1"/>
    <w:rsid w:val="00716573"/>
    <w:rsid w:val="00726D61"/>
    <w:rsid w:val="0073247D"/>
    <w:rsid w:val="007350AF"/>
    <w:rsid w:val="0073538C"/>
    <w:rsid w:val="00736901"/>
    <w:rsid w:val="00737DAB"/>
    <w:rsid w:val="00740563"/>
    <w:rsid w:val="00741194"/>
    <w:rsid w:val="00741541"/>
    <w:rsid w:val="00743F6F"/>
    <w:rsid w:val="0074438C"/>
    <w:rsid w:val="00745828"/>
    <w:rsid w:val="007463CF"/>
    <w:rsid w:val="00750B1D"/>
    <w:rsid w:val="007571E7"/>
    <w:rsid w:val="00760B44"/>
    <w:rsid w:val="00761151"/>
    <w:rsid w:val="00762929"/>
    <w:rsid w:val="0076531D"/>
    <w:rsid w:val="00767110"/>
    <w:rsid w:val="007675D3"/>
    <w:rsid w:val="007703AE"/>
    <w:rsid w:val="00770572"/>
    <w:rsid w:val="007748F5"/>
    <w:rsid w:val="00776114"/>
    <w:rsid w:val="0078108A"/>
    <w:rsid w:val="00785A4A"/>
    <w:rsid w:val="00786AD8"/>
    <w:rsid w:val="007901AC"/>
    <w:rsid w:val="00797E8A"/>
    <w:rsid w:val="007A3385"/>
    <w:rsid w:val="007C06E7"/>
    <w:rsid w:val="007C30FC"/>
    <w:rsid w:val="007C737E"/>
    <w:rsid w:val="007D17C9"/>
    <w:rsid w:val="007D3028"/>
    <w:rsid w:val="007D4321"/>
    <w:rsid w:val="007D7020"/>
    <w:rsid w:val="007E51A9"/>
    <w:rsid w:val="007F08AB"/>
    <w:rsid w:val="007F5182"/>
    <w:rsid w:val="00801795"/>
    <w:rsid w:val="00803A06"/>
    <w:rsid w:val="00805486"/>
    <w:rsid w:val="00805CF3"/>
    <w:rsid w:val="00806C61"/>
    <w:rsid w:val="00810769"/>
    <w:rsid w:val="00810C14"/>
    <w:rsid w:val="008168F9"/>
    <w:rsid w:val="0082257A"/>
    <w:rsid w:val="00823FEB"/>
    <w:rsid w:val="0082641B"/>
    <w:rsid w:val="00827628"/>
    <w:rsid w:val="00830DB0"/>
    <w:rsid w:val="00832D21"/>
    <w:rsid w:val="008336A7"/>
    <w:rsid w:val="00836042"/>
    <w:rsid w:val="00837ABC"/>
    <w:rsid w:val="00837FBB"/>
    <w:rsid w:val="008414C0"/>
    <w:rsid w:val="008506E5"/>
    <w:rsid w:val="00853AE8"/>
    <w:rsid w:val="008548CE"/>
    <w:rsid w:val="00855B69"/>
    <w:rsid w:val="00860578"/>
    <w:rsid w:val="00860A01"/>
    <w:rsid w:val="00861C60"/>
    <w:rsid w:val="008638F3"/>
    <w:rsid w:val="00864EF0"/>
    <w:rsid w:val="00867653"/>
    <w:rsid w:val="008712E6"/>
    <w:rsid w:val="008760E5"/>
    <w:rsid w:val="00876575"/>
    <w:rsid w:val="008778EA"/>
    <w:rsid w:val="00882E64"/>
    <w:rsid w:val="00885A5E"/>
    <w:rsid w:val="00893D2A"/>
    <w:rsid w:val="0089755D"/>
    <w:rsid w:val="0089774E"/>
    <w:rsid w:val="008A173B"/>
    <w:rsid w:val="008A57FB"/>
    <w:rsid w:val="008A5E6F"/>
    <w:rsid w:val="008A64AC"/>
    <w:rsid w:val="008A68DC"/>
    <w:rsid w:val="008A6B71"/>
    <w:rsid w:val="008B1ADC"/>
    <w:rsid w:val="008B3D6B"/>
    <w:rsid w:val="008B483A"/>
    <w:rsid w:val="008B7063"/>
    <w:rsid w:val="008C0C28"/>
    <w:rsid w:val="008C3472"/>
    <w:rsid w:val="008D0703"/>
    <w:rsid w:val="008D0F6C"/>
    <w:rsid w:val="008D1901"/>
    <w:rsid w:val="008D26A0"/>
    <w:rsid w:val="008D33E7"/>
    <w:rsid w:val="008D4048"/>
    <w:rsid w:val="008D524B"/>
    <w:rsid w:val="008D7C3E"/>
    <w:rsid w:val="008E4292"/>
    <w:rsid w:val="008E5ED0"/>
    <w:rsid w:val="008E7E6E"/>
    <w:rsid w:val="008F4812"/>
    <w:rsid w:val="008F75A4"/>
    <w:rsid w:val="008F776F"/>
    <w:rsid w:val="0090744F"/>
    <w:rsid w:val="00912865"/>
    <w:rsid w:val="00912A9A"/>
    <w:rsid w:val="009150C7"/>
    <w:rsid w:val="009161FD"/>
    <w:rsid w:val="0092072B"/>
    <w:rsid w:val="009222AD"/>
    <w:rsid w:val="0092416D"/>
    <w:rsid w:val="00926902"/>
    <w:rsid w:val="00927B6E"/>
    <w:rsid w:val="00930943"/>
    <w:rsid w:val="00932A20"/>
    <w:rsid w:val="0093484D"/>
    <w:rsid w:val="00936E87"/>
    <w:rsid w:val="0094333B"/>
    <w:rsid w:val="00947D73"/>
    <w:rsid w:val="009578FD"/>
    <w:rsid w:val="00963AEE"/>
    <w:rsid w:val="009649F0"/>
    <w:rsid w:val="00966058"/>
    <w:rsid w:val="00966FBD"/>
    <w:rsid w:val="00971595"/>
    <w:rsid w:val="00972BE5"/>
    <w:rsid w:val="00975F01"/>
    <w:rsid w:val="009805CC"/>
    <w:rsid w:val="00980662"/>
    <w:rsid w:val="009836F4"/>
    <w:rsid w:val="00990CDA"/>
    <w:rsid w:val="00992402"/>
    <w:rsid w:val="00993EC2"/>
    <w:rsid w:val="00994206"/>
    <w:rsid w:val="00995E20"/>
    <w:rsid w:val="00997414"/>
    <w:rsid w:val="009A01D5"/>
    <w:rsid w:val="009A1FD3"/>
    <w:rsid w:val="009A3D33"/>
    <w:rsid w:val="009A4560"/>
    <w:rsid w:val="009A4C3E"/>
    <w:rsid w:val="009A6616"/>
    <w:rsid w:val="009B0AE2"/>
    <w:rsid w:val="009B147D"/>
    <w:rsid w:val="009B3E20"/>
    <w:rsid w:val="009B58B3"/>
    <w:rsid w:val="009B6165"/>
    <w:rsid w:val="009C02D0"/>
    <w:rsid w:val="009C4C98"/>
    <w:rsid w:val="009C58ED"/>
    <w:rsid w:val="009C6B04"/>
    <w:rsid w:val="009D138F"/>
    <w:rsid w:val="009D20DA"/>
    <w:rsid w:val="009D29B5"/>
    <w:rsid w:val="009D546E"/>
    <w:rsid w:val="009D7D64"/>
    <w:rsid w:val="009E0D6F"/>
    <w:rsid w:val="009E4182"/>
    <w:rsid w:val="009F2FBC"/>
    <w:rsid w:val="009F6C55"/>
    <w:rsid w:val="009F74E5"/>
    <w:rsid w:val="009F7A70"/>
    <w:rsid w:val="00A00C90"/>
    <w:rsid w:val="00A01302"/>
    <w:rsid w:val="00A03FAA"/>
    <w:rsid w:val="00A05169"/>
    <w:rsid w:val="00A12B14"/>
    <w:rsid w:val="00A1517C"/>
    <w:rsid w:val="00A21200"/>
    <w:rsid w:val="00A21E0E"/>
    <w:rsid w:val="00A25802"/>
    <w:rsid w:val="00A33BEE"/>
    <w:rsid w:val="00A402BE"/>
    <w:rsid w:val="00A51690"/>
    <w:rsid w:val="00A51DD5"/>
    <w:rsid w:val="00A553DE"/>
    <w:rsid w:val="00A55949"/>
    <w:rsid w:val="00A56138"/>
    <w:rsid w:val="00A63338"/>
    <w:rsid w:val="00A6467C"/>
    <w:rsid w:val="00A67456"/>
    <w:rsid w:val="00A76208"/>
    <w:rsid w:val="00A815AF"/>
    <w:rsid w:val="00A9138D"/>
    <w:rsid w:val="00A953F7"/>
    <w:rsid w:val="00A966AA"/>
    <w:rsid w:val="00A9734D"/>
    <w:rsid w:val="00A97949"/>
    <w:rsid w:val="00AA0AEF"/>
    <w:rsid w:val="00AA427C"/>
    <w:rsid w:val="00AA5037"/>
    <w:rsid w:val="00AA56C7"/>
    <w:rsid w:val="00AA5C81"/>
    <w:rsid w:val="00AB2026"/>
    <w:rsid w:val="00AB31DB"/>
    <w:rsid w:val="00AB3678"/>
    <w:rsid w:val="00AB40DA"/>
    <w:rsid w:val="00AC4559"/>
    <w:rsid w:val="00AC4CFF"/>
    <w:rsid w:val="00AC5D84"/>
    <w:rsid w:val="00AC79CC"/>
    <w:rsid w:val="00AD024E"/>
    <w:rsid w:val="00AD3398"/>
    <w:rsid w:val="00AD7229"/>
    <w:rsid w:val="00AE0465"/>
    <w:rsid w:val="00AE1F34"/>
    <w:rsid w:val="00AF04C6"/>
    <w:rsid w:val="00AF0B3B"/>
    <w:rsid w:val="00AF1576"/>
    <w:rsid w:val="00AF40DD"/>
    <w:rsid w:val="00AF5768"/>
    <w:rsid w:val="00B01AAC"/>
    <w:rsid w:val="00B04F8A"/>
    <w:rsid w:val="00B07D00"/>
    <w:rsid w:val="00B15FB7"/>
    <w:rsid w:val="00B15FE1"/>
    <w:rsid w:val="00B17376"/>
    <w:rsid w:val="00B20CC8"/>
    <w:rsid w:val="00B20F71"/>
    <w:rsid w:val="00B2559B"/>
    <w:rsid w:val="00B26A9B"/>
    <w:rsid w:val="00B300B6"/>
    <w:rsid w:val="00B35E9B"/>
    <w:rsid w:val="00B37037"/>
    <w:rsid w:val="00B47E2F"/>
    <w:rsid w:val="00B525D3"/>
    <w:rsid w:val="00B61125"/>
    <w:rsid w:val="00B6235E"/>
    <w:rsid w:val="00B650FF"/>
    <w:rsid w:val="00B65C2C"/>
    <w:rsid w:val="00B828FA"/>
    <w:rsid w:val="00B83257"/>
    <w:rsid w:val="00B8638B"/>
    <w:rsid w:val="00B87223"/>
    <w:rsid w:val="00B87570"/>
    <w:rsid w:val="00B87E71"/>
    <w:rsid w:val="00B91B70"/>
    <w:rsid w:val="00B92031"/>
    <w:rsid w:val="00B93F8D"/>
    <w:rsid w:val="00BA2BD0"/>
    <w:rsid w:val="00BA78A9"/>
    <w:rsid w:val="00BA7D9F"/>
    <w:rsid w:val="00BB3338"/>
    <w:rsid w:val="00BB4D80"/>
    <w:rsid w:val="00BC0923"/>
    <w:rsid w:val="00BC1078"/>
    <w:rsid w:val="00BD0BB8"/>
    <w:rsid w:val="00BD13ED"/>
    <w:rsid w:val="00BD3DEE"/>
    <w:rsid w:val="00BD3ED5"/>
    <w:rsid w:val="00BD7C65"/>
    <w:rsid w:val="00BE05FC"/>
    <w:rsid w:val="00BE222A"/>
    <w:rsid w:val="00BE270A"/>
    <w:rsid w:val="00BE2824"/>
    <w:rsid w:val="00BE5E88"/>
    <w:rsid w:val="00BE68C2"/>
    <w:rsid w:val="00BF011A"/>
    <w:rsid w:val="00BF4434"/>
    <w:rsid w:val="00BF4CAF"/>
    <w:rsid w:val="00BF5472"/>
    <w:rsid w:val="00BF5819"/>
    <w:rsid w:val="00BF5C44"/>
    <w:rsid w:val="00BF7ED4"/>
    <w:rsid w:val="00C018C0"/>
    <w:rsid w:val="00C04A97"/>
    <w:rsid w:val="00C05AF2"/>
    <w:rsid w:val="00C1286A"/>
    <w:rsid w:val="00C17377"/>
    <w:rsid w:val="00C176C8"/>
    <w:rsid w:val="00C215E1"/>
    <w:rsid w:val="00C2565E"/>
    <w:rsid w:val="00C26FB2"/>
    <w:rsid w:val="00C31D7B"/>
    <w:rsid w:val="00C32290"/>
    <w:rsid w:val="00C44B73"/>
    <w:rsid w:val="00C45734"/>
    <w:rsid w:val="00C5286B"/>
    <w:rsid w:val="00C559E6"/>
    <w:rsid w:val="00C57A45"/>
    <w:rsid w:val="00C57BDE"/>
    <w:rsid w:val="00C62E94"/>
    <w:rsid w:val="00C66F1A"/>
    <w:rsid w:val="00C67176"/>
    <w:rsid w:val="00C72883"/>
    <w:rsid w:val="00C7323E"/>
    <w:rsid w:val="00C75FCF"/>
    <w:rsid w:val="00C82201"/>
    <w:rsid w:val="00C82D9F"/>
    <w:rsid w:val="00C8689B"/>
    <w:rsid w:val="00C86C12"/>
    <w:rsid w:val="00C93118"/>
    <w:rsid w:val="00C96351"/>
    <w:rsid w:val="00C97733"/>
    <w:rsid w:val="00CA09B2"/>
    <w:rsid w:val="00CA0EC0"/>
    <w:rsid w:val="00CA519F"/>
    <w:rsid w:val="00CA52C6"/>
    <w:rsid w:val="00CB1676"/>
    <w:rsid w:val="00CB2466"/>
    <w:rsid w:val="00CB30C0"/>
    <w:rsid w:val="00CB3890"/>
    <w:rsid w:val="00CD2FDF"/>
    <w:rsid w:val="00CD318C"/>
    <w:rsid w:val="00CD5BB1"/>
    <w:rsid w:val="00CD74CD"/>
    <w:rsid w:val="00CE070C"/>
    <w:rsid w:val="00CE0EE4"/>
    <w:rsid w:val="00CE1DF4"/>
    <w:rsid w:val="00CE211E"/>
    <w:rsid w:val="00CE4CFB"/>
    <w:rsid w:val="00CE69C1"/>
    <w:rsid w:val="00CE757B"/>
    <w:rsid w:val="00CF028E"/>
    <w:rsid w:val="00CF4E2B"/>
    <w:rsid w:val="00D00B90"/>
    <w:rsid w:val="00D05D01"/>
    <w:rsid w:val="00D05DEE"/>
    <w:rsid w:val="00D06D1F"/>
    <w:rsid w:val="00D06D87"/>
    <w:rsid w:val="00D1308D"/>
    <w:rsid w:val="00D134DD"/>
    <w:rsid w:val="00D17311"/>
    <w:rsid w:val="00D24FC9"/>
    <w:rsid w:val="00D2531B"/>
    <w:rsid w:val="00D2602E"/>
    <w:rsid w:val="00D303C9"/>
    <w:rsid w:val="00D30BE4"/>
    <w:rsid w:val="00D30F2E"/>
    <w:rsid w:val="00D32540"/>
    <w:rsid w:val="00D33137"/>
    <w:rsid w:val="00D34062"/>
    <w:rsid w:val="00D410D2"/>
    <w:rsid w:val="00D43474"/>
    <w:rsid w:val="00D45403"/>
    <w:rsid w:val="00D4648C"/>
    <w:rsid w:val="00D504EC"/>
    <w:rsid w:val="00D51154"/>
    <w:rsid w:val="00D533F0"/>
    <w:rsid w:val="00D56370"/>
    <w:rsid w:val="00D60DAC"/>
    <w:rsid w:val="00D61E53"/>
    <w:rsid w:val="00D6246A"/>
    <w:rsid w:val="00D65057"/>
    <w:rsid w:val="00D701AF"/>
    <w:rsid w:val="00D72290"/>
    <w:rsid w:val="00D7435A"/>
    <w:rsid w:val="00D75505"/>
    <w:rsid w:val="00D7690A"/>
    <w:rsid w:val="00D774C3"/>
    <w:rsid w:val="00D800C5"/>
    <w:rsid w:val="00D81A4E"/>
    <w:rsid w:val="00D83D71"/>
    <w:rsid w:val="00D863AB"/>
    <w:rsid w:val="00D9633C"/>
    <w:rsid w:val="00DA0E14"/>
    <w:rsid w:val="00DA6FAC"/>
    <w:rsid w:val="00DA7100"/>
    <w:rsid w:val="00DB030C"/>
    <w:rsid w:val="00DB605F"/>
    <w:rsid w:val="00DC17A7"/>
    <w:rsid w:val="00DC1BB2"/>
    <w:rsid w:val="00DC5A7B"/>
    <w:rsid w:val="00DD09FE"/>
    <w:rsid w:val="00DD6D2B"/>
    <w:rsid w:val="00DD751A"/>
    <w:rsid w:val="00DE1A7B"/>
    <w:rsid w:val="00DE281F"/>
    <w:rsid w:val="00DE6CF9"/>
    <w:rsid w:val="00DF2594"/>
    <w:rsid w:val="00DF677A"/>
    <w:rsid w:val="00DF738E"/>
    <w:rsid w:val="00E00B4F"/>
    <w:rsid w:val="00E01328"/>
    <w:rsid w:val="00E02874"/>
    <w:rsid w:val="00E04B8F"/>
    <w:rsid w:val="00E051E1"/>
    <w:rsid w:val="00E1231B"/>
    <w:rsid w:val="00E13EC0"/>
    <w:rsid w:val="00E14966"/>
    <w:rsid w:val="00E16850"/>
    <w:rsid w:val="00E215F6"/>
    <w:rsid w:val="00E27823"/>
    <w:rsid w:val="00E27A99"/>
    <w:rsid w:val="00E300C8"/>
    <w:rsid w:val="00E32109"/>
    <w:rsid w:val="00E3229D"/>
    <w:rsid w:val="00E3291E"/>
    <w:rsid w:val="00E32D3C"/>
    <w:rsid w:val="00E3369E"/>
    <w:rsid w:val="00E40707"/>
    <w:rsid w:val="00E4176A"/>
    <w:rsid w:val="00E5315F"/>
    <w:rsid w:val="00E5666F"/>
    <w:rsid w:val="00E57481"/>
    <w:rsid w:val="00E650CA"/>
    <w:rsid w:val="00E65879"/>
    <w:rsid w:val="00E70E26"/>
    <w:rsid w:val="00E70F6D"/>
    <w:rsid w:val="00E715B2"/>
    <w:rsid w:val="00E728A6"/>
    <w:rsid w:val="00E74006"/>
    <w:rsid w:val="00E74DC0"/>
    <w:rsid w:val="00E753C6"/>
    <w:rsid w:val="00E765B2"/>
    <w:rsid w:val="00E8053D"/>
    <w:rsid w:val="00E8616B"/>
    <w:rsid w:val="00E90055"/>
    <w:rsid w:val="00E90966"/>
    <w:rsid w:val="00E922C3"/>
    <w:rsid w:val="00E93D7A"/>
    <w:rsid w:val="00E965A7"/>
    <w:rsid w:val="00E96899"/>
    <w:rsid w:val="00EA0079"/>
    <w:rsid w:val="00EA4CCA"/>
    <w:rsid w:val="00EA5ACF"/>
    <w:rsid w:val="00EA6EBD"/>
    <w:rsid w:val="00EA7206"/>
    <w:rsid w:val="00EA7FFA"/>
    <w:rsid w:val="00EB0192"/>
    <w:rsid w:val="00EC12DA"/>
    <w:rsid w:val="00EC201A"/>
    <w:rsid w:val="00EC2F3B"/>
    <w:rsid w:val="00EC3D1F"/>
    <w:rsid w:val="00EC5868"/>
    <w:rsid w:val="00EC5ACA"/>
    <w:rsid w:val="00EC5FF2"/>
    <w:rsid w:val="00ED1614"/>
    <w:rsid w:val="00EE3D71"/>
    <w:rsid w:val="00EE4365"/>
    <w:rsid w:val="00EF3638"/>
    <w:rsid w:val="00EF584C"/>
    <w:rsid w:val="00EF5A61"/>
    <w:rsid w:val="00EF5C08"/>
    <w:rsid w:val="00EF611C"/>
    <w:rsid w:val="00F04D27"/>
    <w:rsid w:val="00F05549"/>
    <w:rsid w:val="00F05ACC"/>
    <w:rsid w:val="00F073A4"/>
    <w:rsid w:val="00F11B7A"/>
    <w:rsid w:val="00F1330E"/>
    <w:rsid w:val="00F14192"/>
    <w:rsid w:val="00F15409"/>
    <w:rsid w:val="00F15902"/>
    <w:rsid w:val="00F20886"/>
    <w:rsid w:val="00F214E0"/>
    <w:rsid w:val="00F21F45"/>
    <w:rsid w:val="00F22446"/>
    <w:rsid w:val="00F22575"/>
    <w:rsid w:val="00F273E2"/>
    <w:rsid w:val="00F30E08"/>
    <w:rsid w:val="00F32DEB"/>
    <w:rsid w:val="00F41FEC"/>
    <w:rsid w:val="00F45C1A"/>
    <w:rsid w:val="00F460AC"/>
    <w:rsid w:val="00F5413F"/>
    <w:rsid w:val="00F54917"/>
    <w:rsid w:val="00F56A8D"/>
    <w:rsid w:val="00F605F7"/>
    <w:rsid w:val="00F610CF"/>
    <w:rsid w:val="00F626A0"/>
    <w:rsid w:val="00F64B59"/>
    <w:rsid w:val="00F6606D"/>
    <w:rsid w:val="00F66834"/>
    <w:rsid w:val="00F70815"/>
    <w:rsid w:val="00F72930"/>
    <w:rsid w:val="00F77165"/>
    <w:rsid w:val="00F801DC"/>
    <w:rsid w:val="00F80A06"/>
    <w:rsid w:val="00F8658A"/>
    <w:rsid w:val="00F912C2"/>
    <w:rsid w:val="00F91B55"/>
    <w:rsid w:val="00F93FDF"/>
    <w:rsid w:val="00F96FA6"/>
    <w:rsid w:val="00FA4984"/>
    <w:rsid w:val="00FA6832"/>
    <w:rsid w:val="00FA7D30"/>
    <w:rsid w:val="00FB0431"/>
    <w:rsid w:val="00FB345B"/>
    <w:rsid w:val="00FC0D75"/>
    <w:rsid w:val="00FC1ED3"/>
    <w:rsid w:val="00FC1ED6"/>
    <w:rsid w:val="00FC5032"/>
    <w:rsid w:val="00FD3456"/>
    <w:rsid w:val="00FD3EB8"/>
    <w:rsid w:val="00FD4428"/>
    <w:rsid w:val="00FD70B6"/>
    <w:rsid w:val="00FE1861"/>
    <w:rsid w:val="00FE37EB"/>
    <w:rsid w:val="00FE4E07"/>
    <w:rsid w:val="00FE6ABA"/>
    <w:rsid w:val="00FF0022"/>
    <w:rsid w:val="00FF085C"/>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styleId="FollowedHyperlink">
    <w:name w:val="FollowedHyperlink"/>
    <w:basedOn w:val="DefaultParagraphFont"/>
    <w:rsid w:val="00AC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461">
      <w:bodyDiv w:val="1"/>
      <w:marLeft w:val="0"/>
      <w:marRight w:val="0"/>
      <w:marTop w:val="0"/>
      <w:marBottom w:val="0"/>
      <w:divBdr>
        <w:top w:val="none" w:sz="0" w:space="0" w:color="auto"/>
        <w:left w:val="none" w:sz="0" w:space="0" w:color="auto"/>
        <w:bottom w:val="none" w:sz="0" w:space="0" w:color="auto"/>
        <w:right w:val="none" w:sz="0" w:space="0" w:color="auto"/>
      </w:divBdr>
    </w:div>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11290326">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137840631">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15122377">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543593311">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48182812">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6" ma:contentTypeDescription="Create a new document." ma:contentTypeScope="" ma:versionID="15110f0a500a2721de7ab006cf14c3fd">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0b4d449c088b4b6867d2749d240cb183"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75DC8-736D-4B70-BF34-3F6D9619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27B7E-D2DD-4600-A7CE-7AE1A25F2DDA}">
  <ds:schemaRefs>
    <ds:schemaRef ds:uri="http://schemas.openxmlformats.org/officeDocument/2006/bibliography"/>
  </ds:schemaRefs>
</ds:datastoreItem>
</file>

<file path=customXml/itemProps4.xml><?xml version="1.0" encoding="utf-8"?>
<ds:datastoreItem xmlns:ds="http://schemas.openxmlformats.org/officeDocument/2006/customXml" ds:itemID="{EFF57C77-0C55-40C3-B0EC-8A560561F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4</Pages>
  <Words>414</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Some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zinan.lin@interdigital.com</dc:creator>
  <cp:keywords>March 2022</cp:keywords>
  <dc:description>Zinan Lin, InterDigital</dc:description>
  <cp:lastModifiedBy>Zinan Lin</cp:lastModifiedBy>
  <cp:revision>14</cp:revision>
  <cp:lastPrinted>1900-01-01T08:00:00Z</cp:lastPrinted>
  <dcterms:created xsi:type="dcterms:W3CDTF">2022-10-24T17:24:00Z</dcterms:created>
  <dcterms:modified xsi:type="dcterms:W3CDTF">2022-10-25T00:21:00Z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MSIP_Label_29c70fe5-2ee7-4fdf-9966-598577a1d1a6_Enabled">
    <vt:lpwstr>true</vt:lpwstr>
  </property>
  <property fmtid="{D5CDD505-2E9C-101B-9397-08002B2CF9AE}" pid="4" name="MSIP_Label_29c70fe5-2ee7-4fdf-9966-598577a1d1a6_SetDate">
    <vt:lpwstr>2022-05-12T17:48:34Z</vt:lpwstr>
  </property>
  <property fmtid="{D5CDD505-2E9C-101B-9397-08002B2CF9AE}" pid="5" name="MSIP_Label_29c70fe5-2ee7-4fdf-9966-598577a1d1a6_Method">
    <vt:lpwstr>Privileged</vt:lpwstr>
  </property>
  <property fmtid="{D5CDD505-2E9C-101B-9397-08002B2CF9AE}" pid="6" name="MSIP_Label_29c70fe5-2ee7-4fdf-9966-598577a1d1a6_Name">
    <vt:lpwstr>Personal</vt:lpwstr>
  </property>
  <property fmtid="{D5CDD505-2E9C-101B-9397-08002B2CF9AE}" pid="7" name="MSIP_Label_29c70fe5-2ee7-4fdf-9966-598577a1d1a6_SiteId">
    <vt:lpwstr>98e9ba89-e1a1-4e38-9007-8bdabc25de1d</vt:lpwstr>
  </property>
  <property fmtid="{D5CDD505-2E9C-101B-9397-08002B2CF9AE}" pid="8" name="MSIP_Label_29c70fe5-2ee7-4fdf-9966-598577a1d1a6_ActionId">
    <vt:lpwstr>f944d10a-9c01-4322-9d22-af27457ba090</vt:lpwstr>
  </property>
  <property fmtid="{D5CDD505-2E9C-101B-9397-08002B2CF9AE}" pid="9" name="MSIP_Label_29c70fe5-2ee7-4fdf-9966-598577a1d1a6_ContentBits">
    <vt:lpwstr>0</vt:lpwstr>
  </property>
</Properties>
</file>