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0DC37A4C" w:rsidR="003C107D" w:rsidRDefault="00537907">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LB266:</w:t>
            </w:r>
            <w:r w:rsidR="00AA4D27">
              <w:rPr>
                <w:b/>
                <w:color w:val="000000"/>
                <w:sz w:val="28"/>
                <w:szCs w:val="28"/>
              </w:rPr>
              <w:t xml:space="preserve"> CR for </w:t>
            </w:r>
            <w:r w:rsidR="00F35B85">
              <w:rPr>
                <w:b/>
                <w:color w:val="000000"/>
                <w:sz w:val="28"/>
                <w:szCs w:val="28"/>
              </w:rPr>
              <w:t>P2P Support</w:t>
            </w:r>
            <w:r w:rsidR="007041D0">
              <w:rPr>
                <w:b/>
                <w:color w:val="000000"/>
                <w:sz w:val="28"/>
                <w:szCs w:val="28"/>
              </w:rPr>
              <w:t xml:space="preserve"> in R-TWT</w:t>
            </w:r>
          </w:p>
        </w:tc>
      </w:tr>
      <w:tr w:rsidR="003C107D" w14:paraId="7C95475B" w14:textId="77777777">
        <w:trPr>
          <w:trHeight w:val="359"/>
          <w:jc w:val="center"/>
        </w:trPr>
        <w:tc>
          <w:tcPr>
            <w:tcW w:w="9576" w:type="dxa"/>
            <w:gridSpan w:val="5"/>
            <w:vAlign w:val="center"/>
          </w:tcPr>
          <w:p w14:paraId="00000008" w14:textId="0540495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AA4D27">
              <w:rPr>
                <w:color w:val="000000"/>
              </w:rPr>
              <w:t>2</w:t>
            </w:r>
            <w:r>
              <w:rPr>
                <w:color w:val="000000"/>
              </w:rPr>
              <w:t>-</w:t>
            </w:r>
            <w:r w:rsidR="00AA4D27">
              <w:rPr>
                <w:color w:val="000000"/>
              </w:rPr>
              <w:t>0</w:t>
            </w:r>
            <w:r w:rsidR="007A18CB">
              <w:rPr>
                <w:color w:val="000000"/>
              </w:rPr>
              <w:t>9</w:t>
            </w:r>
            <w:r>
              <w:rPr>
                <w:color w:val="000000"/>
              </w:rPr>
              <w:t>-</w:t>
            </w:r>
            <w:r w:rsidR="007A18CB">
              <w:rPr>
                <w:color w:val="000000"/>
              </w:rPr>
              <w:t>04</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54DAACD3" w:rsidR="003C107D" w:rsidRDefault="00AA4D27">
            <w:pPr>
              <w:spacing w:before="0" w:line="240" w:lineRule="auto"/>
              <w:rPr>
                <w:sz w:val="18"/>
                <w:szCs w:val="18"/>
              </w:rPr>
            </w:pPr>
            <w:r>
              <w:rPr>
                <w:sz w:val="18"/>
                <w:szCs w:val="18"/>
              </w:rPr>
              <w:t>haiderkumail@fb.com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r>
              <w:rPr>
                <w:color w:val="000000"/>
                <w:sz w:val="18"/>
                <w:szCs w:val="18"/>
              </w:rPr>
              <w:t>Chunyu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735D6193" w:rsidR="003C107D" w:rsidRDefault="004A5B81">
      <w:pPr>
        <w:spacing w:before="0" w:line="240" w:lineRule="auto"/>
        <w:jc w:val="both"/>
      </w:pPr>
      <w:r>
        <w:t xml:space="preserve">This submission proposes resolutions for the following CIDs </w:t>
      </w:r>
      <w:r w:rsidR="00044819">
        <w:t>(</w:t>
      </w:r>
      <w:ins w:id="0" w:author="Muhammad Kumail Haider" w:date="2022-09-08T09:28:00Z">
        <w:r w:rsidR="008E2093">
          <w:t>12</w:t>
        </w:r>
      </w:ins>
      <w:r w:rsidR="00044819">
        <w:t xml:space="preserve">) </w:t>
      </w:r>
      <w:r>
        <w:t xml:space="preserve">for </w:t>
      </w:r>
      <w:proofErr w:type="spellStart"/>
      <w:r>
        <w:t>TGbe</w:t>
      </w:r>
      <w:proofErr w:type="spellEnd"/>
      <w:r>
        <w:t xml:space="preserve"> </w:t>
      </w:r>
      <w:r w:rsidR="00537907">
        <w:t>LB266</w:t>
      </w:r>
      <w:r>
        <w:t>:</w:t>
      </w:r>
    </w:p>
    <w:p w14:paraId="76C58436" w14:textId="15967E71" w:rsidR="006E0316" w:rsidRDefault="00262921">
      <w:pPr>
        <w:spacing w:before="0" w:line="240" w:lineRule="auto"/>
        <w:jc w:val="both"/>
      </w:pPr>
      <w:r>
        <w:t xml:space="preserve">13013, </w:t>
      </w:r>
      <w:r w:rsidR="00187129">
        <w:t xml:space="preserve">11706, </w:t>
      </w:r>
      <w:r>
        <w:t xml:space="preserve">12837, </w:t>
      </w:r>
      <w:r w:rsidR="00187129">
        <w:t xml:space="preserve">12834, </w:t>
      </w:r>
      <w:r>
        <w:t xml:space="preserve">13226, 13306, 13641, </w:t>
      </w:r>
      <w:r w:rsidR="0083298A">
        <w:t xml:space="preserve">12777, </w:t>
      </w:r>
      <w:r>
        <w:t>12787</w:t>
      </w:r>
      <w:r w:rsidR="0088653F">
        <w:t>, 12720</w:t>
      </w:r>
      <w:ins w:id="1" w:author="Muhammad Kumail Haider" w:date="2022-09-08T09:28:00Z">
        <w:r w:rsidR="008E2093">
          <w:t>, 10063, 13086</w:t>
        </w:r>
      </w:ins>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19815E85" w14:textId="3C791FCA" w:rsidR="00AA4D27" w:rsidRPr="008E2093" w:rsidRDefault="004A5B81" w:rsidP="00537907">
      <w:pPr>
        <w:numPr>
          <w:ilvl w:val="0"/>
          <w:numId w:val="2"/>
        </w:numPr>
        <w:pBdr>
          <w:top w:val="nil"/>
          <w:left w:val="nil"/>
          <w:bottom w:val="nil"/>
          <w:right w:val="nil"/>
          <w:between w:val="nil"/>
        </w:pBdr>
        <w:spacing w:before="0" w:line="240" w:lineRule="auto"/>
        <w:jc w:val="both"/>
        <w:rPr>
          <w:ins w:id="2" w:author="Muhammad Kumail Haider" w:date="2022-09-08T09:28:00Z"/>
        </w:rPr>
      </w:pPr>
      <w:r>
        <w:rPr>
          <w:color w:val="000000"/>
        </w:rPr>
        <w:t>Rev 0: Initial version of the document</w:t>
      </w:r>
    </w:p>
    <w:p w14:paraId="0DC54A06" w14:textId="742659EA" w:rsidR="008E2093" w:rsidRPr="00AA4D27" w:rsidRDefault="008E2093" w:rsidP="00537907">
      <w:pPr>
        <w:numPr>
          <w:ilvl w:val="0"/>
          <w:numId w:val="2"/>
        </w:numPr>
        <w:pBdr>
          <w:top w:val="nil"/>
          <w:left w:val="nil"/>
          <w:bottom w:val="nil"/>
          <w:right w:val="nil"/>
          <w:between w:val="nil"/>
        </w:pBdr>
        <w:spacing w:before="0" w:line="240" w:lineRule="auto"/>
        <w:jc w:val="both"/>
      </w:pPr>
      <w:ins w:id="3" w:author="Muhammad Kumail Haider" w:date="2022-09-08T09:28:00Z">
        <w:r>
          <w:rPr>
            <w:color w:val="000000"/>
          </w:rPr>
          <w:t>Rev 1: Some changes based o</w:t>
        </w:r>
      </w:ins>
      <w:ins w:id="4" w:author="Muhammad Kumail Haider" w:date="2022-09-08T09:29:00Z">
        <w:r>
          <w:rPr>
            <w:color w:val="000000"/>
          </w:rPr>
          <w:t>n offline comments</w:t>
        </w:r>
      </w:ins>
      <w:ins w:id="5" w:author="Muhammad Kumail Haider" w:date="2022-09-08T13:20:00Z">
        <w:r w:rsidR="006D7B49">
          <w:rPr>
            <w:color w:val="000000"/>
          </w:rPr>
          <w:t xml:space="preserve"> deferred #12787, 12720 on member request</w:t>
        </w:r>
      </w:ins>
      <w:ins w:id="6" w:author="Muhammad Kumail Haider" w:date="2022-09-08T09:29:00Z">
        <w:r>
          <w:rPr>
            <w:color w:val="000000"/>
          </w:rPr>
          <w:t xml:space="preserve">, rebased on </w:t>
        </w:r>
      </w:ins>
      <w:ins w:id="7" w:author="Muhammad Kumail Haider" w:date="2022-09-08T09:44:00Z">
        <w:r w:rsidR="00256107">
          <w:rPr>
            <w:color w:val="000000"/>
          </w:rPr>
          <w:t>11be</w:t>
        </w:r>
      </w:ins>
      <w:ins w:id="8" w:author="Muhammad Kumail Haider" w:date="2022-09-08T09:29:00Z">
        <w:r>
          <w:rPr>
            <w:color w:val="000000"/>
          </w:rPr>
          <w:t>D2.1.1 and added resolution to related CIDs 10063, 13086</w:t>
        </w:r>
      </w:ins>
    </w:p>
    <w:p w14:paraId="6678F4B5" w14:textId="77777777" w:rsidR="008F1F0E" w:rsidRDefault="008F1F0E">
      <w:pPr>
        <w:spacing w:before="0" w:line="240" w:lineRule="auto"/>
        <w:rPr>
          <w:sz w:val="18"/>
          <w:szCs w:val="18"/>
        </w:rPr>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4564CD60"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 xml:space="preserve">TGbe editor: The baseline for this document is </w:t>
      </w:r>
      <w:r w:rsidR="00C547A4">
        <w:rPr>
          <w:b/>
          <w:i/>
          <w:color w:val="000000"/>
          <w:highlight w:val="yellow"/>
        </w:rPr>
        <w:t>P802.</w:t>
      </w:r>
      <w:r>
        <w:rPr>
          <w:b/>
          <w:i/>
          <w:color w:val="000000"/>
          <w:highlight w:val="yellow"/>
        </w:rPr>
        <w:t>11be D</w:t>
      </w:r>
      <w:r w:rsidR="004E480C">
        <w:rPr>
          <w:b/>
          <w:i/>
          <w:color w:val="000000"/>
          <w:highlight w:val="yellow"/>
        </w:rPr>
        <w:t>2.</w:t>
      </w:r>
      <w:ins w:id="9" w:author="Muhammad Kumail Haider" w:date="2022-09-07T09:44:00Z">
        <w:r w:rsidR="007B5A6D">
          <w:rPr>
            <w:b/>
            <w:i/>
            <w:color w:val="000000"/>
            <w:highlight w:val="yellow"/>
          </w:rPr>
          <w:t>1.1</w:t>
        </w:r>
      </w:ins>
      <w:r w:rsidR="009F69DC">
        <w:rPr>
          <w:b/>
          <w:i/>
          <w:color w:val="000000"/>
          <w:highlight w:val="yellow"/>
        </w:rPr>
        <w:t xml:space="preserve"> and P802.11meD</w:t>
      </w:r>
      <w:r w:rsidR="00D058AA" w:rsidRPr="00D058AA">
        <w:rPr>
          <w:b/>
          <w:i/>
          <w:color w:val="000000"/>
          <w:highlight w:val="yellow"/>
        </w:rPr>
        <w:t>1.</w:t>
      </w:r>
      <w:r w:rsidR="004E480C">
        <w:rPr>
          <w:b/>
          <w:i/>
          <w:color w:val="000000"/>
          <w:highlight w:val="yellow"/>
        </w:rPr>
        <w:t>3</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4A2564ED" w14:textId="179DAFC4" w:rsidR="00F35B85" w:rsidRDefault="00F35B85" w:rsidP="00940845"/>
    <w:p w14:paraId="176CB99D" w14:textId="77777777" w:rsidR="00F35B85" w:rsidRPr="00940845" w:rsidRDefault="00F35B85" w:rsidP="00940845"/>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720"/>
        <w:gridCol w:w="3510"/>
        <w:gridCol w:w="2070"/>
        <w:gridCol w:w="2160"/>
      </w:tblGrid>
      <w:tr w:rsidR="003C107D" w14:paraId="17040B4D" w14:textId="77777777" w:rsidTr="00F25F64">
        <w:trPr>
          <w:trHeight w:val="220"/>
          <w:jc w:val="center"/>
        </w:trPr>
        <w:tc>
          <w:tcPr>
            <w:tcW w:w="71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51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9B37CD" w14:paraId="11323F86" w14:textId="77777777" w:rsidTr="00F25F64">
        <w:trPr>
          <w:trHeight w:val="220"/>
          <w:jc w:val="center"/>
        </w:trPr>
        <w:tc>
          <w:tcPr>
            <w:tcW w:w="715" w:type="dxa"/>
            <w:shd w:val="clear" w:color="auto" w:fill="EEECE1"/>
          </w:tcPr>
          <w:p w14:paraId="00000059" w14:textId="0C5C91D2" w:rsidR="009B37CD" w:rsidRPr="009B37CD" w:rsidRDefault="009B37CD" w:rsidP="009B37CD">
            <w:pPr>
              <w:spacing w:before="60" w:after="60"/>
              <w:rPr>
                <w:sz w:val="16"/>
                <w:szCs w:val="16"/>
              </w:rPr>
            </w:pPr>
            <w:r w:rsidRPr="009B37CD">
              <w:rPr>
                <w:sz w:val="16"/>
                <w:szCs w:val="16"/>
              </w:rPr>
              <w:t>13013</w:t>
            </w:r>
          </w:p>
        </w:tc>
        <w:tc>
          <w:tcPr>
            <w:tcW w:w="1080" w:type="dxa"/>
          </w:tcPr>
          <w:p w14:paraId="0000005A" w14:textId="41D739F2" w:rsidR="009B37CD" w:rsidRPr="009B37CD" w:rsidRDefault="009B37CD" w:rsidP="009B37CD">
            <w:pPr>
              <w:spacing w:before="60" w:after="60"/>
              <w:rPr>
                <w:sz w:val="16"/>
                <w:szCs w:val="16"/>
              </w:rPr>
            </w:pPr>
            <w:proofErr w:type="spellStart"/>
            <w:r w:rsidRPr="009B37CD">
              <w:rPr>
                <w:sz w:val="16"/>
                <w:szCs w:val="16"/>
              </w:rPr>
              <w:t>Chunyu</w:t>
            </w:r>
            <w:proofErr w:type="spellEnd"/>
            <w:r w:rsidRPr="009B37CD">
              <w:rPr>
                <w:sz w:val="16"/>
                <w:szCs w:val="16"/>
              </w:rPr>
              <w:t xml:space="preserve"> Hu</w:t>
            </w:r>
          </w:p>
        </w:tc>
        <w:tc>
          <w:tcPr>
            <w:tcW w:w="720" w:type="dxa"/>
            <w:shd w:val="clear" w:color="auto" w:fill="auto"/>
          </w:tcPr>
          <w:p w14:paraId="0000005B" w14:textId="65573CA9" w:rsidR="009B37CD" w:rsidRPr="009B37CD" w:rsidRDefault="009B37CD" w:rsidP="009B37CD">
            <w:pPr>
              <w:spacing w:before="60" w:after="60"/>
              <w:rPr>
                <w:sz w:val="16"/>
                <w:szCs w:val="16"/>
              </w:rPr>
            </w:pPr>
            <w:r w:rsidRPr="009B37CD">
              <w:rPr>
                <w:sz w:val="16"/>
                <w:szCs w:val="16"/>
              </w:rPr>
              <w:t>35.9.4.1</w:t>
            </w:r>
          </w:p>
        </w:tc>
        <w:tc>
          <w:tcPr>
            <w:tcW w:w="720" w:type="dxa"/>
          </w:tcPr>
          <w:p w14:paraId="0000005C" w14:textId="63BC12CE" w:rsidR="009B37CD" w:rsidRPr="009B37CD" w:rsidRDefault="009B37CD" w:rsidP="009B37CD">
            <w:pPr>
              <w:spacing w:before="60" w:after="60"/>
              <w:rPr>
                <w:sz w:val="16"/>
                <w:szCs w:val="16"/>
              </w:rPr>
            </w:pPr>
            <w:r w:rsidRPr="009B37CD">
              <w:rPr>
                <w:sz w:val="16"/>
                <w:szCs w:val="16"/>
              </w:rPr>
              <w:t>511.51</w:t>
            </w:r>
          </w:p>
        </w:tc>
        <w:tc>
          <w:tcPr>
            <w:tcW w:w="3510" w:type="dxa"/>
            <w:shd w:val="clear" w:color="auto" w:fill="auto"/>
          </w:tcPr>
          <w:p w14:paraId="0000005D" w14:textId="118B47A3" w:rsidR="009B37CD" w:rsidRPr="009B37CD" w:rsidRDefault="009B37CD" w:rsidP="009B37CD">
            <w:pPr>
              <w:spacing w:before="60" w:after="60"/>
              <w:rPr>
                <w:sz w:val="16"/>
                <w:szCs w:val="16"/>
              </w:rPr>
            </w:pPr>
            <w:r w:rsidRPr="009B37CD">
              <w:rPr>
                <w:sz w:val="16"/>
                <w:szCs w:val="16"/>
              </w:rPr>
              <w:t>The r-TWT usage can be extended to better support and protect the direct (tethered) link to deliver latency sensitive traffic.</w:t>
            </w:r>
          </w:p>
        </w:tc>
        <w:tc>
          <w:tcPr>
            <w:tcW w:w="2070" w:type="dxa"/>
            <w:shd w:val="clear" w:color="auto" w:fill="auto"/>
          </w:tcPr>
          <w:p w14:paraId="3692C917" w14:textId="77777777" w:rsidR="009B37CD" w:rsidRPr="009B37CD" w:rsidRDefault="009B37CD" w:rsidP="009B37CD">
            <w:pPr>
              <w:spacing w:line="240" w:lineRule="auto"/>
              <w:rPr>
                <w:sz w:val="16"/>
                <w:szCs w:val="16"/>
              </w:rPr>
            </w:pPr>
            <w:r w:rsidRPr="009B37CD">
              <w:rPr>
                <w:sz w:val="16"/>
                <w:szCs w:val="16"/>
              </w:rPr>
              <w:t>As in comment</w:t>
            </w:r>
          </w:p>
          <w:p w14:paraId="0000005E" w14:textId="6AF1FE29" w:rsidR="009B37CD" w:rsidRPr="009B37CD" w:rsidRDefault="009B37CD" w:rsidP="009B37CD">
            <w:pPr>
              <w:spacing w:before="60" w:after="60"/>
              <w:rPr>
                <w:sz w:val="16"/>
                <w:szCs w:val="16"/>
              </w:rPr>
            </w:pPr>
          </w:p>
        </w:tc>
        <w:tc>
          <w:tcPr>
            <w:tcW w:w="2160" w:type="dxa"/>
            <w:shd w:val="clear" w:color="auto" w:fill="auto"/>
          </w:tcPr>
          <w:p w14:paraId="0B4AA0D0" w14:textId="237809EF" w:rsidR="009B37CD" w:rsidRPr="009B37CD" w:rsidRDefault="006A0FFB" w:rsidP="00AD0183">
            <w:pPr>
              <w:spacing w:before="0"/>
              <w:rPr>
                <w:b/>
                <w:sz w:val="16"/>
                <w:szCs w:val="16"/>
              </w:rPr>
            </w:pPr>
            <w:r>
              <w:rPr>
                <w:b/>
                <w:sz w:val="16"/>
                <w:szCs w:val="16"/>
              </w:rPr>
              <w:t>R</w:t>
            </w:r>
            <w:r w:rsidR="009B37CD" w:rsidRPr="009B37CD">
              <w:rPr>
                <w:b/>
                <w:sz w:val="16"/>
                <w:szCs w:val="16"/>
              </w:rPr>
              <w:t>evised</w:t>
            </w:r>
          </w:p>
          <w:p w14:paraId="086DDE4A" w14:textId="7C5D1CAE" w:rsidR="009B37CD" w:rsidRPr="009B37CD" w:rsidRDefault="009B37CD" w:rsidP="006A0FFB">
            <w:pPr>
              <w:rPr>
                <w:bCs/>
                <w:sz w:val="16"/>
                <w:szCs w:val="16"/>
              </w:rPr>
            </w:pPr>
            <w:r w:rsidRPr="009B37CD">
              <w:rPr>
                <w:bCs/>
                <w:sz w:val="16"/>
                <w:szCs w:val="16"/>
              </w:rPr>
              <w:t xml:space="preserve">Agreed </w:t>
            </w:r>
            <w:r w:rsidR="00115843">
              <w:rPr>
                <w:bCs/>
                <w:sz w:val="16"/>
                <w:szCs w:val="16"/>
              </w:rPr>
              <w:t>in principle</w:t>
            </w:r>
            <w:r w:rsidR="00F662C0">
              <w:rPr>
                <w:bCs/>
                <w:sz w:val="16"/>
                <w:szCs w:val="16"/>
              </w:rPr>
              <w:t xml:space="preserve"> with providing support for p2p in R-TWT</w:t>
            </w:r>
            <w:r w:rsidRPr="009B37CD">
              <w:rPr>
                <w:bCs/>
                <w:sz w:val="16"/>
                <w:szCs w:val="16"/>
              </w:rPr>
              <w:t xml:space="preserve">. </w:t>
            </w:r>
          </w:p>
          <w:p w14:paraId="00000063" w14:textId="3FC5B964" w:rsidR="009B37CD" w:rsidRPr="009B37CD" w:rsidRDefault="009B37CD" w:rsidP="006A0FFB">
            <w:pPr>
              <w:spacing w:before="60" w:after="6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22/1463r1</w:t>
            </w:r>
            <w:r w:rsidRPr="009B37CD">
              <w:rPr>
                <w:b/>
                <w:sz w:val="16"/>
                <w:szCs w:val="16"/>
              </w:rPr>
              <w:t xml:space="preserve"> tagged by </w:t>
            </w:r>
            <w:r w:rsidR="00F662C0">
              <w:rPr>
                <w:b/>
                <w:sz w:val="16"/>
                <w:szCs w:val="16"/>
              </w:rPr>
              <w:t>#</w:t>
            </w:r>
            <w:r w:rsidR="006A0FFB">
              <w:rPr>
                <w:b/>
                <w:sz w:val="16"/>
                <w:szCs w:val="16"/>
              </w:rPr>
              <w:t>13013</w:t>
            </w:r>
            <w:r w:rsidRPr="009B37CD">
              <w:rPr>
                <w:b/>
                <w:sz w:val="16"/>
                <w:szCs w:val="16"/>
              </w:rPr>
              <w:t>.</w:t>
            </w:r>
          </w:p>
        </w:tc>
      </w:tr>
      <w:tr w:rsidR="0083298A" w14:paraId="77BCA80C" w14:textId="77777777" w:rsidTr="00F25F64">
        <w:trPr>
          <w:trHeight w:val="220"/>
          <w:jc w:val="center"/>
        </w:trPr>
        <w:tc>
          <w:tcPr>
            <w:tcW w:w="715" w:type="dxa"/>
            <w:shd w:val="clear" w:color="auto" w:fill="EEECE1"/>
          </w:tcPr>
          <w:p w14:paraId="4EAD96FC" w14:textId="375229BA" w:rsidR="0083298A" w:rsidRPr="009B37CD" w:rsidRDefault="0083298A" w:rsidP="009B37CD">
            <w:pPr>
              <w:spacing w:before="60" w:after="60"/>
              <w:rPr>
                <w:sz w:val="16"/>
                <w:szCs w:val="16"/>
              </w:rPr>
            </w:pPr>
            <w:r>
              <w:rPr>
                <w:sz w:val="16"/>
                <w:szCs w:val="16"/>
              </w:rPr>
              <w:t>11706</w:t>
            </w:r>
          </w:p>
        </w:tc>
        <w:tc>
          <w:tcPr>
            <w:tcW w:w="1080" w:type="dxa"/>
          </w:tcPr>
          <w:p w14:paraId="74861BAF" w14:textId="78C1EB5E" w:rsidR="0083298A" w:rsidRPr="009B37CD" w:rsidRDefault="0083298A" w:rsidP="009B37CD">
            <w:pPr>
              <w:spacing w:before="60" w:after="60"/>
              <w:rPr>
                <w:sz w:val="16"/>
                <w:szCs w:val="16"/>
              </w:rPr>
            </w:pPr>
            <w:r w:rsidRPr="0083298A">
              <w:rPr>
                <w:sz w:val="16"/>
                <w:szCs w:val="16"/>
              </w:rPr>
              <w:t xml:space="preserve">Abdel Karim </w:t>
            </w:r>
            <w:proofErr w:type="spellStart"/>
            <w:r w:rsidRPr="0083298A">
              <w:rPr>
                <w:sz w:val="16"/>
                <w:szCs w:val="16"/>
              </w:rPr>
              <w:t>Ajami</w:t>
            </w:r>
            <w:proofErr w:type="spellEnd"/>
          </w:p>
        </w:tc>
        <w:tc>
          <w:tcPr>
            <w:tcW w:w="720" w:type="dxa"/>
            <w:shd w:val="clear" w:color="auto" w:fill="auto"/>
          </w:tcPr>
          <w:p w14:paraId="57E0F61E" w14:textId="6F9BF2CE" w:rsidR="0083298A" w:rsidRPr="009B37CD" w:rsidRDefault="0083298A" w:rsidP="009B37CD">
            <w:pPr>
              <w:spacing w:before="60" w:after="60"/>
              <w:rPr>
                <w:sz w:val="16"/>
                <w:szCs w:val="16"/>
              </w:rPr>
            </w:pPr>
            <w:r w:rsidRPr="0083298A">
              <w:rPr>
                <w:sz w:val="16"/>
                <w:szCs w:val="16"/>
              </w:rPr>
              <w:t>9.4.2.199</w:t>
            </w:r>
          </w:p>
        </w:tc>
        <w:tc>
          <w:tcPr>
            <w:tcW w:w="720" w:type="dxa"/>
          </w:tcPr>
          <w:p w14:paraId="6C4ECC50" w14:textId="0175D3DF" w:rsidR="0083298A" w:rsidRPr="009B37CD" w:rsidRDefault="0083298A" w:rsidP="009B37CD">
            <w:pPr>
              <w:spacing w:before="60" w:after="60"/>
              <w:rPr>
                <w:sz w:val="16"/>
                <w:szCs w:val="16"/>
              </w:rPr>
            </w:pPr>
            <w:r w:rsidRPr="0083298A">
              <w:rPr>
                <w:sz w:val="16"/>
                <w:szCs w:val="16"/>
              </w:rPr>
              <w:t>206.24</w:t>
            </w:r>
          </w:p>
        </w:tc>
        <w:tc>
          <w:tcPr>
            <w:tcW w:w="3510" w:type="dxa"/>
            <w:shd w:val="clear" w:color="auto" w:fill="auto"/>
          </w:tcPr>
          <w:p w14:paraId="26011D17" w14:textId="725E48E6" w:rsidR="0083298A" w:rsidRPr="009B37CD" w:rsidRDefault="0083298A" w:rsidP="009B37CD">
            <w:pPr>
              <w:spacing w:before="60" w:after="60"/>
              <w:rPr>
                <w:sz w:val="16"/>
                <w:szCs w:val="16"/>
              </w:rPr>
            </w:pPr>
            <w:r w:rsidRPr="0083298A">
              <w:rPr>
                <w:sz w:val="16"/>
                <w:szCs w:val="16"/>
              </w:rPr>
              <w:t>To assist latency sensitive traffic of p2p link, it may be useful to allow a STA to negotiate R-TWT schedule for p2p</w:t>
            </w:r>
          </w:p>
        </w:tc>
        <w:tc>
          <w:tcPr>
            <w:tcW w:w="2070" w:type="dxa"/>
            <w:shd w:val="clear" w:color="auto" w:fill="auto"/>
          </w:tcPr>
          <w:p w14:paraId="13C5B0EF" w14:textId="62075596" w:rsidR="0083298A" w:rsidRPr="009B37CD" w:rsidRDefault="0083298A" w:rsidP="009B37CD">
            <w:pPr>
              <w:spacing w:line="240" w:lineRule="auto"/>
              <w:rPr>
                <w:sz w:val="16"/>
                <w:szCs w:val="16"/>
              </w:rPr>
            </w:pPr>
            <w:r w:rsidRPr="0083298A">
              <w:rPr>
                <w:sz w:val="16"/>
                <w:szCs w:val="16"/>
              </w:rPr>
              <w:t>As in the comment</w:t>
            </w:r>
          </w:p>
        </w:tc>
        <w:tc>
          <w:tcPr>
            <w:tcW w:w="2160" w:type="dxa"/>
            <w:shd w:val="clear" w:color="auto" w:fill="auto"/>
          </w:tcPr>
          <w:p w14:paraId="20C5ABDD" w14:textId="77777777" w:rsidR="0083298A" w:rsidRPr="009B37CD" w:rsidRDefault="0083298A" w:rsidP="0083298A">
            <w:pPr>
              <w:spacing w:before="0"/>
              <w:rPr>
                <w:b/>
                <w:sz w:val="16"/>
                <w:szCs w:val="16"/>
              </w:rPr>
            </w:pPr>
            <w:r>
              <w:rPr>
                <w:b/>
                <w:sz w:val="16"/>
                <w:szCs w:val="16"/>
              </w:rPr>
              <w:t>R</w:t>
            </w:r>
            <w:r w:rsidRPr="009B37CD">
              <w:rPr>
                <w:b/>
                <w:sz w:val="16"/>
                <w:szCs w:val="16"/>
              </w:rPr>
              <w:t>evised</w:t>
            </w:r>
          </w:p>
          <w:p w14:paraId="10DE6C12" w14:textId="5821C1C8" w:rsidR="0083298A" w:rsidRDefault="0083298A" w:rsidP="0083298A">
            <w:pPr>
              <w:rPr>
                <w:bCs/>
                <w:sz w:val="16"/>
                <w:szCs w:val="16"/>
              </w:rPr>
            </w:pPr>
            <w:r w:rsidRPr="009B37CD">
              <w:rPr>
                <w:bCs/>
                <w:sz w:val="16"/>
                <w:szCs w:val="16"/>
              </w:rPr>
              <w:t xml:space="preserve">Agreed </w:t>
            </w:r>
            <w:r>
              <w:rPr>
                <w:bCs/>
                <w:sz w:val="16"/>
                <w:szCs w:val="16"/>
              </w:rPr>
              <w:t xml:space="preserve">in principle. </w:t>
            </w:r>
          </w:p>
          <w:p w14:paraId="2213F15F" w14:textId="77777777" w:rsidR="00C0562F" w:rsidRPr="009B37CD" w:rsidRDefault="00C0562F" w:rsidP="0083298A">
            <w:pPr>
              <w:rPr>
                <w:bCs/>
                <w:sz w:val="16"/>
                <w:szCs w:val="16"/>
              </w:rPr>
            </w:pPr>
          </w:p>
          <w:p w14:paraId="22216F6F" w14:textId="20D358CB" w:rsidR="0083298A" w:rsidRDefault="0083298A" w:rsidP="0083298A">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22/1463r1</w:t>
            </w:r>
            <w:r w:rsidR="00C0562F" w:rsidRPr="009B37CD">
              <w:rPr>
                <w:b/>
                <w:sz w:val="16"/>
                <w:szCs w:val="16"/>
              </w:rPr>
              <w:t xml:space="preserve"> </w:t>
            </w:r>
            <w:r w:rsidRPr="009B37CD">
              <w:rPr>
                <w:b/>
                <w:sz w:val="16"/>
                <w:szCs w:val="16"/>
              </w:rPr>
              <w:t xml:space="preserve">tagged by </w:t>
            </w:r>
            <w:r>
              <w:rPr>
                <w:b/>
                <w:sz w:val="16"/>
                <w:szCs w:val="16"/>
              </w:rPr>
              <w:t>#13013</w:t>
            </w:r>
            <w:r w:rsidRPr="009B37CD">
              <w:rPr>
                <w:b/>
                <w:sz w:val="16"/>
                <w:szCs w:val="16"/>
              </w:rPr>
              <w:t>.</w:t>
            </w:r>
          </w:p>
        </w:tc>
      </w:tr>
      <w:tr w:rsidR="006A0FFB" w14:paraId="22D77A78" w14:textId="77777777" w:rsidTr="00F25F64">
        <w:trPr>
          <w:trHeight w:val="220"/>
          <w:jc w:val="center"/>
        </w:trPr>
        <w:tc>
          <w:tcPr>
            <w:tcW w:w="715" w:type="dxa"/>
            <w:shd w:val="clear" w:color="auto" w:fill="EEECE1"/>
          </w:tcPr>
          <w:p w14:paraId="30DAA4B1" w14:textId="0AD8E7CD" w:rsidR="006A0FFB" w:rsidRPr="009B37CD" w:rsidRDefault="006A0FFB" w:rsidP="006A0FFB">
            <w:pPr>
              <w:spacing w:before="60" w:after="60"/>
              <w:rPr>
                <w:sz w:val="16"/>
                <w:szCs w:val="16"/>
              </w:rPr>
            </w:pPr>
            <w:r w:rsidRPr="009B37CD">
              <w:rPr>
                <w:sz w:val="16"/>
                <w:szCs w:val="16"/>
              </w:rPr>
              <w:t>12837</w:t>
            </w:r>
          </w:p>
        </w:tc>
        <w:tc>
          <w:tcPr>
            <w:tcW w:w="1080" w:type="dxa"/>
          </w:tcPr>
          <w:p w14:paraId="4EECF93C" w14:textId="3E4153CD" w:rsidR="006A0FFB" w:rsidRPr="009B37CD" w:rsidRDefault="006A0FFB" w:rsidP="006A0FFB">
            <w:pPr>
              <w:spacing w:before="60" w:after="60"/>
              <w:rPr>
                <w:sz w:val="16"/>
                <w:szCs w:val="16"/>
              </w:rPr>
            </w:pPr>
            <w:r w:rsidRPr="009B37CD">
              <w:rPr>
                <w:sz w:val="16"/>
                <w:szCs w:val="16"/>
              </w:rPr>
              <w:t xml:space="preserve">Laurent </w:t>
            </w:r>
            <w:proofErr w:type="spellStart"/>
            <w:r w:rsidRPr="009B37CD">
              <w:rPr>
                <w:sz w:val="16"/>
                <w:szCs w:val="16"/>
              </w:rPr>
              <w:t>Cariou</w:t>
            </w:r>
            <w:proofErr w:type="spellEnd"/>
          </w:p>
        </w:tc>
        <w:tc>
          <w:tcPr>
            <w:tcW w:w="720" w:type="dxa"/>
            <w:shd w:val="clear" w:color="auto" w:fill="auto"/>
          </w:tcPr>
          <w:p w14:paraId="742251F4" w14:textId="6B38BF61" w:rsidR="006A0FFB" w:rsidRPr="009B37CD" w:rsidRDefault="006A0FFB" w:rsidP="006A0FFB">
            <w:pPr>
              <w:spacing w:before="60" w:after="60"/>
              <w:rPr>
                <w:sz w:val="16"/>
                <w:szCs w:val="16"/>
              </w:rPr>
            </w:pPr>
            <w:r w:rsidRPr="009B37CD">
              <w:rPr>
                <w:sz w:val="16"/>
                <w:szCs w:val="16"/>
              </w:rPr>
              <w:t>35.9.4</w:t>
            </w:r>
          </w:p>
        </w:tc>
        <w:tc>
          <w:tcPr>
            <w:tcW w:w="720" w:type="dxa"/>
          </w:tcPr>
          <w:p w14:paraId="63AEF1B4" w14:textId="7B12D941" w:rsidR="006A0FFB" w:rsidRPr="009B37CD" w:rsidRDefault="006A0FFB" w:rsidP="006A0FFB">
            <w:pPr>
              <w:spacing w:before="60" w:after="60"/>
              <w:rPr>
                <w:sz w:val="16"/>
                <w:szCs w:val="16"/>
              </w:rPr>
            </w:pPr>
            <w:r w:rsidRPr="009B37CD">
              <w:rPr>
                <w:sz w:val="16"/>
                <w:szCs w:val="16"/>
              </w:rPr>
              <w:t>510.55</w:t>
            </w:r>
          </w:p>
        </w:tc>
        <w:tc>
          <w:tcPr>
            <w:tcW w:w="3510" w:type="dxa"/>
            <w:shd w:val="clear" w:color="auto" w:fill="auto"/>
          </w:tcPr>
          <w:p w14:paraId="497B6E2B" w14:textId="1D259DE8" w:rsidR="006A0FFB" w:rsidRPr="009B37CD" w:rsidRDefault="006A0FFB" w:rsidP="006A0FFB">
            <w:pPr>
              <w:spacing w:before="60" w:after="60"/>
              <w:rPr>
                <w:sz w:val="16"/>
                <w:szCs w:val="16"/>
              </w:rPr>
            </w:pPr>
            <w:r w:rsidRPr="009B37CD">
              <w:rPr>
                <w:sz w:val="16"/>
                <w:szCs w:val="16"/>
              </w:rPr>
              <w:t>A network's ability to serve time-sensitive traffic is affected by unmanaged P2P transmission. While 11be has defined tools such as TXS to manage P2P transmissions on same channel, there is no requirement for the AP or STA to use this feature. As such any STA can simply transmit P2P traffic on the same channel at which an AP has setup r-TWT SPs and disrupt the latter.</w:t>
            </w:r>
          </w:p>
        </w:tc>
        <w:tc>
          <w:tcPr>
            <w:tcW w:w="2070" w:type="dxa"/>
            <w:shd w:val="clear" w:color="auto" w:fill="auto"/>
          </w:tcPr>
          <w:p w14:paraId="1F3E310E" w14:textId="47279A88" w:rsidR="006A0FFB" w:rsidRPr="009B37CD" w:rsidRDefault="006A0FFB" w:rsidP="006A0FFB">
            <w:pPr>
              <w:spacing w:line="240" w:lineRule="auto"/>
              <w:rPr>
                <w:sz w:val="16"/>
                <w:szCs w:val="16"/>
              </w:rPr>
            </w:pPr>
            <w:r w:rsidRPr="009B37CD">
              <w:rPr>
                <w:sz w:val="16"/>
                <w:szCs w:val="16"/>
              </w:rPr>
              <w:t xml:space="preserve">Define a mechanism such that the network </w:t>
            </w:r>
            <w:proofErr w:type="spellStart"/>
            <w:r w:rsidRPr="009B37CD">
              <w:rPr>
                <w:sz w:val="16"/>
                <w:szCs w:val="16"/>
              </w:rPr>
              <w:t>advertizes</w:t>
            </w:r>
            <w:proofErr w:type="spellEnd"/>
            <w:r w:rsidRPr="009B37CD">
              <w:rPr>
                <w:sz w:val="16"/>
                <w:szCs w:val="16"/>
              </w:rPr>
              <w:t xml:space="preserve"> channels with sufficient BW in which it promises not to </w:t>
            </w:r>
            <w:proofErr w:type="gramStart"/>
            <w:r w:rsidRPr="009B37CD">
              <w:rPr>
                <w:sz w:val="16"/>
                <w:szCs w:val="16"/>
              </w:rPr>
              <w:t>operate</w:t>
            </w:r>
            <w:proofErr w:type="gramEnd"/>
            <w:r w:rsidRPr="009B37CD">
              <w:rPr>
                <w:sz w:val="16"/>
                <w:szCs w:val="16"/>
              </w:rPr>
              <w:t xml:space="preserve"> and which can be used for P2P transmission. In exchange, the P2P </w:t>
            </w:r>
            <w:proofErr w:type="gramStart"/>
            <w:r w:rsidRPr="009B37CD">
              <w:rPr>
                <w:sz w:val="16"/>
                <w:szCs w:val="16"/>
              </w:rPr>
              <w:t>STAs  either</w:t>
            </w:r>
            <w:proofErr w:type="gramEnd"/>
            <w:r w:rsidRPr="009B37CD">
              <w:rPr>
                <w:sz w:val="16"/>
                <w:szCs w:val="16"/>
              </w:rPr>
              <w:t xml:space="preserve"> do not operate on the channels/ service periods in which the network is serving low latency traffic or operates in them using after being scheduled by the AP(e.g., TXS).</w:t>
            </w:r>
          </w:p>
        </w:tc>
        <w:tc>
          <w:tcPr>
            <w:tcW w:w="2160" w:type="dxa"/>
            <w:shd w:val="clear" w:color="auto" w:fill="auto"/>
          </w:tcPr>
          <w:p w14:paraId="4EC2886C" w14:textId="77777777" w:rsidR="006A0FFB" w:rsidRPr="009B37CD" w:rsidRDefault="006A0FFB" w:rsidP="00AD0183">
            <w:pPr>
              <w:spacing w:before="0"/>
              <w:rPr>
                <w:b/>
                <w:sz w:val="16"/>
                <w:szCs w:val="16"/>
              </w:rPr>
            </w:pPr>
            <w:r>
              <w:rPr>
                <w:b/>
                <w:sz w:val="16"/>
                <w:szCs w:val="16"/>
              </w:rPr>
              <w:t>R</w:t>
            </w:r>
            <w:r w:rsidRPr="009B37CD">
              <w:rPr>
                <w:b/>
                <w:sz w:val="16"/>
                <w:szCs w:val="16"/>
              </w:rPr>
              <w:t>evised</w:t>
            </w:r>
          </w:p>
          <w:p w14:paraId="30F9F8DE" w14:textId="13293456" w:rsidR="006A0FFB" w:rsidRPr="009B37CD" w:rsidRDefault="006A0FFB" w:rsidP="006A0FFB">
            <w:pPr>
              <w:rPr>
                <w:bCs/>
                <w:sz w:val="16"/>
                <w:szCs w:val="16"/>
              </w:rPr>
            </w:pPr>
            <w:r w:rsidRPr="009B37CD">
              <w:rPr>
                <w:bCs/>
                <w:sz w:val="16"/>
                <w:szCs w:val="16"/>
              </w:rPr>
              <w:t xml:space="preserve">Agreed </w:t>
            </w:r>
            <w:r w:rsidR="00F662C0">
              <w:rPr>
                <w:bCs/>
                <w:sz w:val="16"/>
                <w:szCs w:val="16"/>
              </w:rPr>
              <w:t>in principle</w:t>
            </w:r>
            <w:r>
              <w:rPr>
                <w:bCs/>
                <w:sz w:val="16"/>
                <w:szCs w:val="16"/>
              </w:rPr>
              <w:t>.</w:t>
            </w:r>
            <w:r w:rsidR="0015633D">
              <w:rPr>
                <w:bCs/>
                <w:sz w:val="16"/>
                <w:szCs w:val="16"/>
              </w:rPr>
              <w:t xml:space="preserve"> W</w:t>
            </w:r>
            <w:r w:rsidR="00AD0183">
              <w:rPr>
                <w:bCs/>
                <w:sz w:val="16"/>
                <w:szCs w:val="16"/>
              </w:rPr>
              <w:t>e add rules in this doc for scheduled access by AP using TXS mechanism</w:t>
            </w:r>
            <w:r w:rsidR="0015633D">
              <w:rPr>
                <w:bCs/>
                <w:sz w:val="16"/>
                <w:szCs w:val="16"/>
              </w:rPr>
              <w:t xml:space="preserve"> during R-TWT SPs</w:t>
            </w:r>
            <w:r w:rsidR="00AD0183">
              <w:rPr>
                <w:bCs/>
                <w:sz w:val="16"/>
                <w:szCs w:val="16"/>
              </w:rPr>
              <w:t>.</w:t>
            </w:r>
          </w:p>
          <w:p w14:paraId="2FEC99DD" w14:textId="3EEDB1DB" w:rsidR="006A0FFB" w:rsidRDefault="006A0FFB" w:rsidP="006A0FFB">
            <w:pPr>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22/1463r1</w:t>
            </w:r>
            <w:r w:rsidR="00C0562F" w:rsidRPr="009B37CD">
              <w:rPr>
                <w:b/>
                <w:sz w:val="16"/>
                <w:szCs w:val="16"/>
              </w:rPr>
              <w:t xml:space="preserve"> </w:t>
            </w:r>
            <w:r w:rsidRPr="009B37CD">
              <w:rPr>
                <w:b/>
                <w:sz w:val="16"/>
                <w:szCs w:val="16"/>
              </w:rPr>
              <w:t xml:space="preserve">tagged by </w:t>
            </w:r>
            <w:r w:rsidR="00F662C0">
              <w:rPr>
                <w:b/>
                <w:sz w:val="16"/>
                <w:szCs w:val="16"/>
              </w:rPr>
              <w:t>#</w:t>
            </w:r>
            <w:r>
              <w:rPr>
                <w:b/>
                <w:sz w:val="16"/>
                <w:szCs w:val="16"/>
              </w:rPr>
              <w:t>1</w:t>
            </w:r>
            <w:r w:rsidR="00AD0183">
              <w:rPr>
                <w:b/>
                <w:sz w:val="16"/>
                <w:szCs w:val="16"/>
              </w:rPr>
              <w:t>2837</w:t>
            </w:r>
            <w:r w:rsidRPr="009B37CD">
              <w:rPr>
                <w:b/>
                <w:sz w:val="16"/>
                <w:szCs w:val="16"/>
              </w:rPr>
              <w:t>.</w:t>
            </w:r>
          </w:p>
        </w:tc>
      </w:tr>
      <w:tr w:rsidR="00187129" w14:paraId="790A1DA7" w14:textId="77777777" w:rsidTr="00F25F64">
        <w:trPr>
          <w:trHeight w:val="220"/>
          <w:jc w:val="center"/>
        </w:trPr>
        <w:tc>
          <w:tcPr>
            <w:tcW w:w="715" w:type="dxa"/>
            <w:shd w:val="clear" w:color="auto" w:fill="EEECE1"/>
          </w:tcPr>
          <w:p w14:paraId="13143218" w14:textId="26462C61" w:rsidR="00187129" w:rsidRPr="009B37CD" w:rsidRDefault="00187129" w:rsidP="00187129">
            <w:pPr>
              <w:spacing w:before="60" w:after="60"/>
              <w:rPr>
                <w:sz w:val="16"/>
                <w:szCs w:val="16"/>
              </w:rPr>
            </w:pPr>
            <w:r>
              <w:rPr>
                <w:sz w:val="16"/>
                <w:szCs w:val="16"/>
              </w:rPr>
              <w:t>12834</w:t>
            </w:r>
          </w:p>
        </w:tc>
        <w:tc>
          <w:tcPr>
            <w:tcW w:w="1080" w:type="dxa"/>
          </w:tcPr>
          <w:p w14:paraId="08D26BB5" w14:textId="752D7561" w:rsidR="00187129" w:rsidRPr="009B37CD" w:rsidRDefault="00187129" w:rsidP="00187129">
            <w:pPr>
              <w:spacing w:before="60" w:after="60"/>
              <w:rPr>
                <w:sz w:val="16"/>
                <w:szCs w:val="16"/>
              </w:rPr>
            </w:pPr>
            <w:r w:rsidRPr="009B37CD">
              <w:rPr>
                <w:sz w:val="16"/>
                <w:szCs w:val="16"/>
              </w:rPr>
              <w:t xml:space="preserve">Laurent </w:t>
            </w:r>
            <w:proofErr w:type="spellStart"/>
            <w:r w:rsidRPr="009B37CD">
              <w:rPr>
                <w:sz w:val="16"/>
                <w:szCs w:val="16"/>
              </w:rPr>
              <w:t>Cariou</w:t>
            </w:r>
            <w:proofErr w:type="spellEnd"/>
          </w:p>
        </w:tc>
        <w:tc>
          <w:tcPr>
            <w:tcW w:w="720" w:type="dxa"/>
            <w:shd w:val="clear" w:color="auto" w:fill="auto"/>
          </w:tcPr>
          <w:p w14:paraId="0B7ABFF2" w14:textId="66977696" w:rsidR="00187129" w:rsidRPr="009B37CD" w:rsidRDefault="00187129" w:rsidP="00187129">
            <w:pPr>
              <w:spacing w:before="60" w:after="60"/>
              <w:rPr>
                <w:sz w:val="16"/>
                <w:szCs w:val="16"/>
              </w:rPr>
            </w:pPr>
            <w:r w:rsidRPr="00187129">
              <w:rPr>
                <w:sz w:val="16"/>
                <w:szCs w:val="16"/>
              </w:rPr>
              <w:t>9.4.2.199</w:t>
            </w:r>
          </w:p>
        </w:tc>
        <w:tc>
          <w:tcPr>
            <w:tcW w:w="720" w:type="dxa"/>
          </w:tcPr>
          <w:p w14:paraId="7F225B6F" w14:textId="224C424E" w:rsidR="00187129" w:rsidRPr="009B37CD" w:rsidRDefault="00187129" w:rsidP="00187129">
            <w:pPr>
              <w:spacing w:before="60" w:after="60"/>
              <w:rPr>
                <w:sz w:val="16"/>
                <w:szCs w:val="16"/>
              </w:rPr>
            </w:pPr>
            <w:r w:rsidRPr="00187129">
              <w:rPr>
                <w:sz w:val="16"/>
                <w:szCs w:val="16"/>
              </w:rPr>
              <w:t>206.23</w:t>
            </w:r>
          </w:p>
        </w:tc>
        <w:tc>
          <w:tcPr>
            <w:tcW w:w="3510" w:type="dxa"/>
            <w:shd w:val="clear" w:color="auto" w:fill="auto"/>
          </w:tcPr>
          <w:p w14:paraId="641ABE30" w14:textId="44F40E49" w:rsidR="00187129" w:rsidRPr="009B37CD" w:rsidRDefault="00187129" w:rsidP="00187129">
            <w:pPr>
              <w:spacing w:before="60" w:after="60"/>
              <w:rPr>
                <w:sz w:val="16"/>
                <w:szCs w:val="16"/>
              </w:rPr>
            </w:pPr>
            <w:r w:rsidRPr="00187129">
              <w:rPr>
                <w:sz w:val="16"/>
                <w:szCs w:val="16"/>
              </w:rPr>
              <w:t xml:space="preserve">With widespread usage of XR traffic, P2P transmissions requiring low latency will likely be </w:t>
            </w:r>
            <w:proofErr w:type="spellStart"/>
            <w:r w:rsidRPr="00187129">
              <w:rPr>
                <w:sz w:val="16"/>
                <w:szCs w:val="16"/>
              </w:rPr>
              <w:t>sgnificant</w:t>
            </w:r>
            <w:proofErr w:type="spellEnd"/>
            <w:r w:rsidRPr="00187129">
              <w:rPr>
                <w:sz w:val="16"/>
                <w:szCs w:val="16"/>
              </w:rPr>
              <w:t xml:space="preserve">. At the same </w:t>
            </w:r>
            <w:proofErr w:type="gramStart"/>
            <w:r w:rsidRPr="00187129">
              <w:rPr>
                <w:sz w:val="16"/>
                <w:szCs w:val="16"/>
              </w:rPr>
              <w:t>time  the</w:t>
            </w:r>
            <w:proofErr w:type="gramEnd"/>
            <w:r w:rsidRPr="00187129">
              <w:rPr>
                <w:sz w:val="16"/>
                <w:szCs w:val="16"/>
              </w:rPr>
              <w:t xml:space="preserve"> network also needs to protect other transmissions within its BSS from being interrupted by P2P transmissions. </w:t>
            </w:r>
            <w:proofErr w:type="gramStart"/>
            <w:r w:rsidRPr="00187129">
              <w:rPr>
                <w:sz w:val="16"/>
                <w:szCs w:val="16"/>
              </w:rPr>
              <w:t>However,  r</w:t>
            </w:r>
            <w:proofErr w:type="gramEnd"/>
            <w:r w:rsidRPr="00187129">
              <w:rPr>
                <w:sz w:val="16"/>
                <w:szCs w:val="16"/>
              </w:rPr>
              <w:t>-TWT does not explicitly mention whether the SP is to be used for P2P traffic.</w:t>
            </w:r>
          </w:p>
        </w:tc>
        <w:tc>
          <w:tcPr>
            <w:tcW w:w="2070" w:type="dxa"/>
            <w:shd w:val="clear" w:color="auto" w:fill="auto"/>
          </w:tcPr>
          <w:p w14:paraId="70FF23DB" w14:textId="433A1450" w:rsidR="00187129" w:rsidRPr="009B37CD" w:rsidRDefault="00187129" w:rsidP="00187129">
            <w:pPr>
              <w:spacing w:line="240" w:lineRule="auto"/>
              <w:rPr>
                <w:sz w:val="16"/>
                <w:szCs w:val="16"/>
              </w:rPr>
            </w:pPr>
            <w:r w:rsidRPr="00187129">
              <w:rPr>
                <w:sz w:val="16"/>
                <w:szCs w:val="16"/>
              </w:rPr>
              <w:t xml:space="preserve">Clarify whether P2P transmissions are covered in the case when Broadcast TWT </w:t>
            </w:r>
            <w:proofErr w:type="spellStart"/>
            <w:r w:rsidRPr="00187129">
              <w:rPr>
                <w:sz w:val="16"/>
                <w:szCs w:val="16"/>
              </w:rPr>
              <w:t>Reccomendation</w:t>
            </w:r>
            <w:proofErr w:type="spellEnd"/>
            <w:r w:rsidRPr="00187129">
              <w:rPr>
                <w:sz w:val="16"/>
                <w:szCs w:val="16"/>
              </w:rPr>
              <w:t xml:space="preserve"> field value = 4. If not, cover this. Also add corresponding </w:t>
            </w:r>
            <w:proofErr w:type="spellStart"/>
            <w:r w:rsidRPr="00187129">
              <w:rPr>
                <w:sz w:val="16"/>
                <w:szCs w:val="16"/>
              </w:rPr>
              <w:t>signaling</w:t>
            </w:r>
            <w:proofErr w:type="spellEnd"/>
            <w:r w:rsidRPr="00187129">
              <w:rPr>
                <w:sz w:val="16"/>
                <w:szCs w:val="16"/>
              </w:rPr>
              <w:t xml:space="preserve"> from a non-AP STA requesting an AP to allocate resources for P2P traffic.</w:t>
            </w:r>
          </w:p>
        </w:tc>
        <w:tc>
          <w:tcPr>
            <w:tcW w:w="2160" w:type="dxa"/>
            <w:shd w:val="clear" w:color="auto" w:fill="auto"/>
          </w:tcPr>
          <w:p w14:paraId="41F68ACD" w14:textId="77777777" w:rsidR="00187129" w:rsidRPr="009B37CD" w:rsidRDefault="00187129" w:rsidP="00187129">
            <w:pPr>
              <w:spacing w:before="0"/>
              <w:rPr>
                <w:b/>
                <w:sz w:val="16"/>
                <w:szCs w:val="16"/>
              </w:rPr>
            </w:pPr>
            <w:r w:rsidRPr="009B37CD">
              <w:rPr>
                <w:b/>
                <w:sz w:val="16"/>
                <w:szCs w:val="16"/>
              </w:rPr>
              <w:t>Revised</w:t>
            </w:r>
          </w:p>
          <w:p w14:paraId="2A37B583" w14:textId="77777777"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070F8265" w14:textId="3511B659" w:rsidR="00187129" w:rsidRDefault="00187129" w:rsidP="00187129">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22/1463r1</w:t>
            </w:r>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187129" w14:paraId="25897C92" w14:textId="77777777" w:rsidTr="00F25F64">
        <w:trPr>
          <w:trHeight w:val="220"/>
          <w:jc w:val="center"/>
        </w:trPr>
        <w:tc>
          <w:tcPr>
            <w:tcW w:w="715" w:type="dxa"/>
            <w:shd w:val="clear" w:color="auto" w:fill="EEECE1"/>
          </w:tcPr>
          <w:p w14:paraId="2371DC1D" w14:textId="78425671" w:rsidR="00187129" w:rsidRPr="009B37CD" w:rsidRDefault="00187129" w:rsidP="00187129">
            <w:pPr>
              <w:spacing w:before="60" w:after="60"/>
              <w:rPr>
                <w:sz w:val="16"/>
                <w:szCs w:val="16"/>
              </w:rPr>
            </w:pPr>
            <w:r w:rsidRPr="009B37CD">
              <w:rPr>
                <w:sz w:val="16"/>
                <w:szCs w:val="16"/>
              </w:rPr>
              <w:t>13226</w:t>
            </w:r>
          </w:p>
        </w:tc>
        <w:tc>
          <w:tcPr>
            <w:tcW w:w="1080" w:type="dxa"/>
          </w:tcPr>
          <w:p w14:paraId="62160F29" w14:textId="734F279A" w:rsidR="00187129" w:rsidRPr="009B37CD" w:rsidRDefault="00187129" w:rsidP="00187129">
            <w:pPr>
              <w:spacing w:before="60" w:after="60"/>
              <w:rPr>
                <w:sz w:val="16"/>
                <w:szCs w:val="16"/>
              </w:rPr>
            </w:pPr>
            <w:proofErr w:type="spellStart"/>
            <w:r w:rsidRPr="009B37CD">
              <w:rPr>
                <w:sz w:val="16"/>
                <w:szCs w:val="16"/>
              </w:rPr>
              <w:t>Binita</w:t>
            </w:r>
            <w:proofErr w:type="spellEnd"/>
            <w:r w:rsidRPr="009B37CD">
              <w:rPr>
                <w:sz w:val="16"/>
                <w:szCs w:val="16"/>
              </w:rPr>
              <w:t xml:space="preserve"> Gupta</w:t>
            </w:r>
          </w:p>
        </w:tc>
        <w:tc>
          <w:tcPr>
            <w:tcW w:w="720" w:type="dxa"/>
            <w:shd w:val="clear" w:color="auto" w:fill="auto"/>
          </w:tcPr>
          <w:p w14:paraId="035094CE" w14:textId="5FB838EF" w:rsidR="00187129" w:rsidRPr="009B37CD" w:rsidRDefault="00187129" w:rsidP="00187129">
            <w:pPr>
              <w:spacing w:before="60" w:after="60"/>
              <w:rPr>
                <w:sz w:val="16"/>
                <w:szCs w:val="16"/>
              </w:rPr>
            </w:pPr>
            <w:r w:rsidRPr="009B37CD">
              <w:rPr>
                <w:sz w:val="16"/>
                <w:szCs w:val="16"/>
              </w:rPr>
              <w:t>35.9.4.2</w:t>
            </w:r>
          </w:p>
        </w:tc>
        <w:tc>
          <w:tcPr>
            <w:tcW w:w="720" w:type="dxa"/>
          </w:tcPr>
          <w:p w14:paraId="45694E72" w14:textId="26D81C40" w:rsidR="00187129" w:rsidRPr="009B37CD" w:rsidRDefault="00187129" w:rsidP="00187129">
            <w:pPr>
              <w:spacing w:before="60" w:after="60"/>
              <w:rPr>
                <w:sz w:val="16"/>
                <w:szCs w:val="16"/>
              </w:rPr>
            </w:pPr>
            <w:r w:rsidRPr="009B37CD">
              <w:rPr>
                <w:sz w:val="16"/>
                <w:szCs w:val="16"/>
              </w:rPr>
              <w:t>510.51</w:t>
            </w:r>
          </w:p>
        </w:tc>
        <w:tc>
          <w:tcPr>
            <w:tcW w:w="3510" w:type="dxa"/>
            <w:shd w:val="clear" w:color="auto" w:fill="auto"/>
          </w:tcPr>
          <w:p w14:paraId="73F33A50" w14:textId="33AB5751" w:rsidR="00187129" w:rsidRPr="009B37CD" w:rsidRDefault="00187129" w:rsidP="00187129">
            <w:pPr>
              <w:spacing w:before="60" w:after="60"/>
              <w:rPr>
                <w:sz w:val="16"/>
                <w:szCs w:val="16"/>
              </w:rPr>
            </w:pPr>
            <w:r w:rsidRPr="009B37CD">
              <w:rPr>
                <w:sz w:val="16"/>
                <w:szCs w:val="16"/>
              </w:rPr>
              <w:t xml:space="preserve">There are many AR/VR and cloud gaming use cases with topologies where latency sensitive traffic for the application is transmitted over a peer-to-peer/tethered link between a non-AP STA and a peer STA. To provide improved e2e performance for such applications, it is desirable to enhance </w:t>
            </w:r>
            <w:proofErr w:type="spellStart"/>
            <w:r w:rsidRPr="009B37CD">
              <w:rPr>
                <w:sz w:val="16"/>
                <w:szCs w:val="16"/>
              </w:rPr>
              <w:t>rTWT</w:t>
            </w:r>
            <w:proofErr w:type="spellEnd"/>
            <w:r w:rsidRPr="009B37CD">
              <w:rPr>
                <w:sz w:val="16"/>
                <w:szCs w:val="16"/>
              </w:rPr>
              <w:t xml:space="preserve"> to support LST over the p2p link so that </w:t>
            </w:r>
            <w:proofErr w:type="spellStart"/>
            <w:r w:rsidRPr="009B37CD">
              <w:rPr>
                <w:sz w:val="16"/>
                <w:szCs w:val="16"/>
              </w:rPr>
              <w:t>rTWT</w:t>
            </w:r>
            <w:proofErr w:type="spellEnd"/>
            <w:r w:rsidRPr="009B37CD">
              <w:rPr>
                <w:sz w:val="16"/>
                <w:szCs w:val="16"/>
              </w:rPr>
              <w:t xml:space="preserve"> benefit of </w:t>
            </w:r>
            <w:proofErr w:type="spellStart"/>
            <w:r w:rsidRPr="009B37CD">
              <w:rPr>
                <w:sz w:val="16"/>
                <w:szCs w:val="16"/>
              </w:rPr>
              <w:t>TxOP</w:t>
            </w:r>
            <w:proofErr w:type="spellEnd"/>
            <w:r w:rsidRPr="009B37CD">
              <w:rPr>
                <w:sz w:val="16"/>
                <w:szCs w:val="16"/>
              </w:rPr>
              <w:t xml:space="preserve"> protection can also be leveraged for LST transmitted on the p2p link and AP can schedule </w:t>
            </w:r>
            <w:proofErr w:type="spellStart"/>
            <w:r w:rsidRPr="009B37CD">
              <w:rPr>
                <w:sz w:val="16"/>
                <w:szCs w:val="16"/>
              </w:rPr>
              <w:t>TxOP</w:t>
            </w:r>
            <w:proofErr w:type="spellEnd"/>
            <w:r w:rsidRPr="009B37CD">
              <w:rPr>
                <w:sz w:val="16"/>
                <w:szCs w:val="16"/>
              </w:rPr>
              <w:t xml:space="preserve"> sharing (using MU RTS TXS Trigger) for p2p traffic during </w:t>
            </w:r>
            <w:proofErr w:type="spellStart"/>
            <w:r w:rsidRPr="009B37CD">
              <w:rPr>
                <w:sz w:val="16"/>
                <w:szCs w:val="16"/>
              </w:rPr>
              <w:t>rTWT</w:t>
            </w:r>
            <w:proofErr w:type="spellEnd"/>
            <w:r w:rsidRPr="009B37CD">
              <w:rPr>
                <w:sz w:val="16"/>
                <w:szCs w:val="16"/>
              </w:rPr>
              <w:t xml:space="preserve"> SPs requiring support for p2p traffic.</w:t>
            </w:r>
          </w:p>
        </w:tc>
        <w:tc>
          <w:tcPr>
            <w:tcW w:w="2070" w:type="dxa"/>
            <w:shd w:val="clear" w:color="auto" w:fill="auto"/>
          </w:tcPr>
          <w:p w14:paraId="55110A2B" w14:textId="2324D2BF" w:rsidR="00187129" w:rsidRPr="009B37CD" w:rsidRDefault="00187129" w:rsidP="00187129">
            <w:pPr>
              <w:spacing w:before="60" w:after="60"/>
              <w:rPr>
                <w:sz w:val="16"/>
                <w:szCs w:val="16"/>
              </w:rPr>
            </w:pPr>
            <w:r w:rsidRPr="009B37CD">
              <w:rPr>
                <w:sz w:val="16"/>
                <w:szCs w:val="16"/>
              </w:rPr>
              <w:t xml:space="preserve">Add support for p2p traffic for </w:t>
            </w:r>
            <w:proofErr w:type="spellStart"/>
            <w:r w:rsidRPr="009B37CD">
              <w:rPr>
                <w:sz w:val="16"/>
                <w:szCs w:val="16"/>
              </w:rPr>
              <w:t>rTWT</w:t>
            </w:r>
            <w:proofErr w:type="spellEnd"/>
            <w:r w:rsidRPr="009B37CD">
              <w:rPr>
                <w:sz w:val="16"/>
                <w:szCs w:val="16"/>
              </w:rPr>
              <w:t xml:space="preserve"> and </w:t>
            </w:r>
            <w:proofErr w:type="spellStart"/>
            <w:r w:rsidRPr="009B37CD">
              <w:rPr>
                <w:sz w:val="16"/>
                <w:szCs w:val="16"/>
              </w:rPr>
              <w:t>TxOP</w:t>
            </w:r>
            <w:proofErr w:type="spellEnd"/>
            <w:r w:rsidRPr="009B37CD">
              <w:rPr>
                <w:sz w:val="16"/>
                <w:szCs w:val="16"/>
              </w:rPr>
              <w:t xml:space="preserve"> Sharing for p2p link during </w:t>
            </w:r>
            <w:proofErr w:type="spellStart"/>
            <w:r w:rsidRPr="009B37CD">
              <w:rPr>
                <w:sz w:val="16"/>
                <w:szCs w:val="16"/>
              </w:rPr>
              <w:t>rTWT</w:t>
            </w:r>
            <w:proofErr w:type="spellEnd"/>
            <w:r w:rsidRPr="009B37CD">
              <w:rPr>
                <w:sz w:val="16"/>
                <w:szCs w:val="16"/>
              </w:rPr>
              <w:t xml:space="preserve"> SPs.</w:t>
            </w:r>
          </w:p>
        </w:tc>
        <w:tc>
          <w:tcPr>
            <w:tcW w:w="2160" w:type="dxa"/>
            <w:shd w:val="clear" w:color="auto" w:fill="auto"/>
          </w:tcPr>
          <w:p w14:paraId="4F8761C2" w14:textId="42D781F6" w:rsidR="00187129" w:rsidRPr="009B37CD" w:rsidRDefault="00187129" w:rsidP="00187129">
            <w:pPr>
              <w:spacing w:before="0"/>
              <w:rPr>
                <w:b/>
                <w:sz w:val="16"/>
                <w:szCs w:val="16"/>
              </w:rPr>
            </w:pPr>
            <w:r w:rsidRPr="009B37CD">
              <w:rPr>
                <w:b/>
                <w:sz w:val="16"/>
                <w:szCs w:val="16"/>
              </w:rPr>
              <w:t>Revised</w:t>
            </w:r>
          </w:p>
          <w:p w14:paraId="138D872C" w14:textId="79E94821"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09BFFE3F" w14:textId="5EF6FFEA" w:rsidR="00187129" w:rsidRPr="009B37CD" w:rsidRDefault="00187129" w:rsidP="00187129">
            <w:pPr>
              <w:spacing w:before="60" w:after="6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22/1463r1</w:t>
            </w:r>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187129" w14:paraId="611253B7" w14:textId="77777777" w:rsidTr="00F25F64">
        <w:trPr>
          <w:trHeight w:val="220"/>
          <w:jc w:val="center"/>
        </w:trPr>
        <w:tc>
          <w:tcPr>
            <w:tcW w:w="715" w:type="dxa"/>
            <w:shd w:val="clear" w:color="auto" w:fill="EEECE1"/>
          </w:tcPr>
          <w:p w14:paraId="64A34C42" w14:textId="7E2D0EF4" w:rsidR="00187129" w:rsidRPr="009B37CD" w:rsidRDefault="00187129" w:rsidP="00187129">
            <w:pPr>
              <w:spacing w:before="60" w:after="60"/>
              <w:rPr>
                <w:sz w:val="16"/>
                <w:szCs w:val="16"/>
              </w:rPr>
            </w:pPr>
            <w:r w:rsidRPr="009B37CD">
              <w:rPr>
                <w:sz w:val="16"/>
                <w:szCs w:val="16"/>
              </w:rPr>
              <w:lastRenderedPageBreak/>
              <w:t>13306</w:t>
            </w:r>
          </w:p>
        </w:tc>
        <w:tc>
          <w:tcPr>
            <w:tcW w:w="1080" w:type="dxa"/>
          </w:tcPr>
          <w:p w14:paraId="67B1740A" w14:textId="1ED717B2" w:rsidR="00187129" w:rsidRPr="009B37CD" w:rsidRDefault="00187129" w:rsidP="00187129">
            <w:pPr>
              <w:spacing w:before="60" w:after="60"/>
              <w:rPr>
                <w:sz w:val="16"/>
                <w:szCs w:val="16"/>
              </w:rPr>
            </w:pPr>
            <w:r w:rsidRPr="009B37CD">
              <w:rPr>
                <w:sz w:val="16"/>
                <w:szCs w:val="16"/>
              </w:rPr>
              <w:t>Muhammad Kumail Haider</w:t>
            </w:r>
          </w:p>
        </w:tc>
        <w:tc>
          <w:tcPr>
            <w:tcW w:w="720" w:type="dxa"/>
            <w:shd w:val="clear" w:color="auto" w:fill="auto"/>
          </w:tcPr>
          <w:p w14:paraId="1DBD8B56" w14:textId="01810BF2" w:rsidR="00187129" w:rsidRPr="009B37CD" w:rsidRDefault="00187129" w:rsidP="00187129">
            <w:pPr>
              <w:spacing w:before="60" w:after="60"/>
              <w:rPr>
                <w:sz w:val="16"/>
                <w:szCs w:val="16"/>
              </w:rPr>
            </w:pPr>
            <w:r w:rsidRPr="009B37CD">
              <w:rPr>
                <w:sz w:val="16"/>
                <w:szCs w:val="16"/>
              </w:rPr>
              <w:t>35.9.5</w:t>
            </w:r>
          </w:p>
        </w:tc>
        <w:tc>
          <w:tcPr>
            <w:tcW w:w="720" w:type="dxa"/>
          </w:tcPr>
          <w:p w14:paraId="0B9724B5" w14:textId="68D50DF0" w:rsidR="00187129" w:rsidRPr="009B37CD" w:rsidRDefault="00187129" w:rsidP="00187129">
            <w:pPr>
              <w:spacing w:before="60" w:after="60"/>
              <w:rPr>
                <w:sz w:val="16"/>
                <w:szCs w:val="16"/>
              </w:rPr>
            </w:pPr>
            <w:r w:rsidRPr="009B37CD">
              <w:rPr>
                <w:sz w:val="16"/>
                <w:szCs w:val="16"/>
              </w:rPr>
              <w:t>511.17</w:t>
            </w:r>
          </w:p>
        </w:tc>
        <w:tc>
          <w:tcPr>
            <w:tcW w:w="3510" w:type="dxa"/>
            <w:shd w:val="clear" w:color="auto" w:fill="auto"/>
          </w:tcPr>
          <w:p w14:paraId="4067EBA7" w14:textId="0CDA44BA" w:rsidR="00187129" w:rsidRPr="009B37CD" w:rsidRDefault="00187129" w:rsidP="00187129">
            <w:pPr>
              <w:spacing w:before="60" w:after="60"/>
              <w:rPr>
                <w:sz w:val="16"/>
                <w:szCs w:val="16"/>
              </w:rPr>
            </w:pPr>
            <w:r w:rsidRPr="009B37CD">
              <w:rPr>
                <w:sz w:val="16"/>
                <w:szCs w:val="16"/>
              </w:rPr>
              <w:t>STAs should be able to use r-TWT operation to provide protection for latency sensitive traffic on their p2p links as well, as it aligns with 802.11be direction to expand support for low-latency traffic and support p2p link traffic. Support of a STA's p2p traffic during r-TWT SPs should be expanded and necessary provisions made.</w:t>
            </w:r>
          </w:p>
        </w:tc>
        <w:tc>
          <w:tcPr>
            <w:tcW w:w="2070" w:type="dxa"/>
            <w:shd w:val="clear" w:color="auto" w:fill="auto"/>
          </w:tcPr>
          <w:p w14:paraId="6DC82C79" w14:textId="797E8302" w:rsidR="00187129" w:rsidRPr="009B37CD" w:rsidRDefault="00187129" w:rsidP="00187129">
            <w:pPr>
              <w:spacing w:before="60" w:after="60"/>
              <w:rPr>
                <w:sz w:val="16"/>
                <w:szCs w:val="16"/>
              </w:rPr>
            </w:pPr>
            <w:r w:rsidRPr="009B37CD">
              <w:rPr>
                <w:sz w:val="16"/>
                <w:szCs w:val="16"/>
              </w:rPr>
              <w:t>Add a new Broadcast Recommendation value to explicitly indicate p2p traffic delivery during r-TWT SPs and add necessary provisions/traffic delivery rules in 35.9</w:t>
            </w:r>
          </w:p>
        </w:tc>
        <w:tc>
          <w:tcPr>
            <w:tcW w:w="2160" w:type="dxa"/>
            <w:shd w:val="clear" w:color="auto" w:fill="auto"/>
          </w:tcPr>
          <w:p w14:paraId="4F67E735" w14:textId="77777777" w:rsidR="00187129" w:rsidRPr="009B37CD" w:rsidRDefault="00187129" w:rsidP="00187129">
            <w:pPr>
              <w:spacing w:before="0"/>
              <w:rPr>
                <w:b/>
                <w:sz w:val="16"/>
                <w:szCs w:val="16"/>
              </w:rPr>
            </w:pPr>
            <w:r w:rsidRPr="009B37CD">
              <w:rPr>
                <w:b/>
                <w:sz w:val="16"/>
                <w:szCs w:val="16"/>
              </w:rPr>
              <w:t>Revised</w:t>
            </w:r>
          </w:p>
          <w:p w14:paraId="02678B76" w14:textId="77777777"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335F10C0" w14:textId="44AD820E" w:rsidR="00187129" w:rsidRPr="009B37CD" w:rsidRDefault="00187129" w:rsidP="00187129">
            <w:pPr>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22/1463r1</w:t>
            </w:r>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187129" w14:paraId="26E29C4F" w14:textId="77777777" w:rsidTr="00F25F64">
        <w:trPr>
          <w:trHeight w:val="220"/>
          <w:jc w:val="center"/>
        </w:trPr>
        <w:tc>
          <w:tcPr>
            <w:tcW w:w="715" w:type="dxa"/>
            <w:shd w:val="clear" w:color="auto" w:fill="EEECE1"/>
          </w:tcPr>
          <w:p w14:paraId="59966832" w14:textId="7B6142A9" w:rsidR="00187129" w:rsidRPr="009B37CD" w:rsidRDefault="00187129" w:rsidP="00187129">
            <w:pPr>
              <w:spacing w:before="60" w:after="60"/>
              <w:rPr>
                <w:sz w:val="16"/>
                <w:szCs w:val="16"/>
              </w:rPr>
            </w:pPr>
            <w:r w:rsidRPr="009B37CD">
              <w:rPr>
                <w:sz w:val="16"/>
                <w:szCs w:val="16"/>
              </w:rPr>
              <w:t>13641</w:t>
            </w:r>
          </w:p>
        </w:tc>
        <w:tc>
          <w:tcPr>
            <w:tcW w:w="1080" w:type="dxa"/>
          </w:tcPr>
          <w:p w14:paraId="7A283D4C" w14:textId="5D474B93" w:rsidR="00187129" w:rsidRPr="009B37CD" w:rsidRDefault="00187129" w:rsidP="00187129">
            <w:pPr>
              <w:spacing w:before="60" w:after="60"/>
              <w:rPr>
                <w:sz w:val="16"/>
                <w:szCs w:val="16"/>
              </w:rPr>
            </w:pPr>
            <w:proofErr w:type="spellStart"/>
            <w:r w:rsidRPr="009B37CD">
              <w:rPr>
                <w:sz w:val="16"/>
                <w:szCs w:val="16"/>
              </w:rPr>
              <w:t>Rubayet</w:t>
            </w:r>
            <w:proofErr w:type="spellEnd"/>
            <w:r w:rsidRPr="009B37CD">
              <w:rPr>
                <w:sz w:val="16"/>
                <w:szCs w:val="16"/>
              </w:rPr>
              <w:t xml:space="preserve"> </w:t>
            </w:r>
            <w:proofErr w:type="spellStart"/>
            <w:r w:rsidRPr="009B37CD">
              <w:rPr>
                <w:sz w:val="16"/>
                <w:szCs w:val="16"/>
              </w:rPr>
              <w:t>Shafin</w:t>
            </w:r>
            <w:proofErr w:type="spellEnd"/>
          </w:p>
        </w:tc>
        <w:tc>
          <w:tcPr>
            <w:tcW w:w="720" w:type="dxa"/>
            <w:shd w:val="clear" w:color="auto" w:fill="auto"/>
          </w:tcPr>
          <w:p w14:paraId="74C48577" w14:textId="132B1BC0" w:rsidR="00187129" w:rsidRPr="009B37CD" w:rsidRDefault="00187129" w:rsidP="00187129">
            <w:pPr>
              <w:spacing w:before="60" w:after="60"/>
              <w:rPr>
                <w:sz w:val="16"/>
                <w:szCs w:val="16"/>
              </w:rPr>
            </w:pPr>
            <w:r w:rsidRPr="009B37CD">
              <w:rPr>
                <w:sz w:val="16"/>
                <w:szCs w:val="16"/>
              </w:rPr>
              <w:t>35.9.5</w:t>
            </w:r>
          </w:p>
        </w:tc>
        <w:tc>
          <w:tcPr>
            <w:tcW w:w="720" w:type="dxa"/>
          </w:tcPr>
          <w:p w14:paraId="324125FC" w14:textId="77D443F4" w:rsidR="00187129" w:rsidRPr="009B37CD" w:rsidRDefault="00187129" w:rsidP="00187129">
            <w:pPr>
              <w:spacing w:before="60" w:after="60"/>
              <w:rPr>
                <w:sz w:val="16"/>
                <w:szCs w:val="16"/>
              </w:rPr>
            </w:pPr>
            <w:r w:rsidRPr="009B37CD">
              <w:rPr>
                <w:sz w:val="16"/>
                <w:szCs w:val="16"/>
              </w:rPr>
              <w:t>510.51</w:t>
            </w:r>
          </w:p>
        </w:tc>
        <w:tc>
          <w:tcPr>
            <w:tcW w:w="3510" w:type="dxa"/>
            <w:shd w:val="clear" w:color="auto" w:fill="auto"/>
          </w:tcPr>
          <w:p w14:paraId="085B02DA" w14:textId="253FD21E" w:rsidR="00187129" w:rsidRPr="009B37CD" w:rsidRDefault="00187129" w:rsidP="00187129">
            <w:pPr>
              <w:spacing w:before="60" w:after="60"/>
              <w:rPr>
                <w:sz w:val="16"/>
                <w:szCs w:val="16"/>
              </w:rPr>
            </w:pPr>
            <w:r w:rsidRPr="009B37CD">
              <w:rPr>
                <w:sz w:val="16"/>
                <w:szCs w:val="16"/>
              </w:rPr>
              <w:t>P2P STAs should be able to use a r-TWT schedule to communicate over the P2P link. However, the AP-side and STA-side procedures to enable the use of r-TWT for P2P communication is currently missing in the 11be spec.</w:t>
            </w:r>
          </w:p>
        </w:tc>
        <w:tc>
          <w:tcPr>
            <w:tcW w:w="2070" w:type="dxa"/>
            <w:shd w:val="clear" w:color="auto" w:fill="auto"/>
          </w:tcPr>
          <w:p w14:paraId="2689118E" w14:textId="1C6C80B9" w:rsidR="00187129" w:rsidRPr="009B37CD" w:rsidRDefault="00187129" w:rsidP="00187129">
            <w:pPr>
              <w:spacing w:before="60" w:after="60"/>
              <w:rPr>
                <w:sz w:val="16"/>
                <w:szCs w:val="16"/>
              </w:rPr>
            </w:pPr>
            <w:r w:rsidRPr="009B37CD">
              <w:rPr>
                <w:sz w:val="16"/>
                <w:szCs w:val="16"/>
              </w:rPr>
              <w:t>Please add text in the spec related to procedures to enable r-TWT operation for P2P communications.</w:t>
            </w:r>
          </w:p>
        </w:tc>
        <w:tc>
          <w:tcPr>
            <w:tcW w:w="2160" w:type="dxa"/>
            <w:shd w:val="clear" w:color="auto" w:fill="auto"/>
          </w:tcPr>
          <w:p w14:paraId="1CFD25B5" w14:textId="77777777" w:rsidR="00187129" w:rsidRPr="009B37CD" w:rsidRDefault="00187129" w:rsidP="00187129">
            <w:pPr>
              <w:spacing w:before="0"/>
              <w:rPr>
                <w:b/>
                <w:sz w:val="16"/>
                <w:szCs w:val="16"/>
              </w:rPr>
            </w:pPr>
            <w:r w:rsidRPr="009B37CD">
              <w:rPr>
                <w:b/>
                <w:sz w:val="16"/>
                <w:szCs w:val="16"/>
              </w:rPr>
              <w:t>Revised</w:t>
            </w:r>
          </w:p>
          <w:p w14:paraId="37E6C797" w14:textId="77777777"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73733C70" w14:textId="29B11DEE" w:rsidR="00187129" w:rsidRPr="009B37CD" w:rsidRDefault="00187129" w:rsidP="00187129">
            <w:pPr>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22/1463r1</w:t>
            </w:r>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187129" w14:paraId="7F1FD3D6" w14:textId="77777777" w:rsidTr="00F25F64">
        <w:trPr>
          <w:trHeight w:val="220"/>
          <w:jc w:val="center"/>
        </w:trPr>
        <w:tc>
          <w:tcPr>
            <w:tcW w:w="715" w:type="dxa"/>
            <w:shd w:val="clear" w:color="auto" w:fill="EEECE1"/>
          </w:tcPr>
          <w:p w14:paraId="0923CF85" w14:textId="50451699" w:rsidR="00187129" w:rsidRPr="009B37CD" w:rsidRDefault="00187129" w:rsidP="00187129">
            <w:pPr>
              <w:spacing w:before="60" w:after="60"/>
              <w:rPr>
                <w:sz w:val="16"/>
                <w:szCs w:val="16"/>
              </w:rPr>
            </w:pPr>
            <w:r>
              <w:rPr>
                <w:sz w:val="16"/>
                <w:szCs w:val="16"/>
              </w:rPr>
              <w:t>12777</w:t>
            </w:r>
          </w:p>
        </w:tc>
        <w:tc>
          <w:tcPr>
            <w:tcW w:w="1080" w:type="dxa"/>
          </w:tcPr>
          <w:p w14:paraId="3DDCDE62" w14:textId="0997CE29" w:rsidR="00187129" w:rsidRPr="009B37CD" w:rsidRDefault="00187129" w:rsidP="00187129">
            <w:pPr>
              <w:spacing w:before="60" w:after="60"/>
              <w:rPr>
                <w:sz w:val="16"/>
                <w:szCs w:val="16"/>
              </w:rPr>
            </w:pPr>
            <w:r w:rsidRPr="0083298A">
              <w:rPr>
                <w:sz w:val="16"/>
                <w:szCs w:val="16"/>
              </w:rPr>
              <w:t>Romain GUIGNARD</w:t>
            </w:r>
          </w:p>
        </w:tc>
        <w:tc>
          <w:tcPr>
            <w:tcW w:w="720" w:type="dxa"/>
            <w:shd w:val="clear" w:color="auto" w:fill="auto"/>
          </w:tcPr>
          <w:p w14:paraId="5D4C30DD" w14:textId="23260CD7" w:rsidR="00187129" w:rsidRPr="009B37CD" w:rsidRDefault="00187129" w:rsidP="00187129">
            <w:pPr>
              <w:spacing w:before="60" w:after="60"/>
              <w:rPr>
                <w:sz w:val="16"/>
                <w:szCs w:val="16"/>
              </w:rPr>
            </w:pPr>
            <w:r w:rsidRPr="0083298A">
              <w:rPr>
                <w:sz w:val="16"/>
                <w:szCs w:val="16"/>
              </w:rPr>
              <w:t>9.4.2.199</w:t>
            </w:r>
          </w:p>
        </w:tc>
        <w:tc>
          <w:tcPr>
            <w:tcW w:w="720" w:type="dxa"/>
          </w:tcPr>
          <w:p w14:paraId="4EFB7144" w14:textId="717EB2B2" w:rsidR="00187129" w:rsidRPr="009B37CD" w:rsidRDefault="00187129" w:rsidP="00187129">
            <w:pPr>
              <w:spacing w:before="60" w:after="60"/>
              <w:rPr>
                <w:sz w:val="16"/>
                <w:szCs w:val="16"/>
              </w:rPr>
            </w:pPr>
            <w:r w:rsidRPr="0083298A">
              <w:rPr>
                <w:sz w:val="16"/>
                <w:szCs w:val="16"/>
              </w:rPr>
              <w:t>207.29</w:t>
            </w:r>
          </w:p>
        </w:tc>
        <w:tc>
          <w:tcPr>
            <w:tcW w:w="3510" w:type="dxa"/>
            <w:shd w:val="clear" w:color="auto" w:fill="auto"/>
          </w:tcPr>
          <w:p w14:paraId="1F351585" w14:textId="7CDB57EF" w:rsidR="00187129" w:rsidRPr="009B37CD" w:rsidRDefault="00187129" w:rsidP="00187129">
            <w:pPr>
              <w:spacing w:before="60" w:after="60"/>
              <w:rPr>
                <w:sz w:val="16"/>
                <w:szCs w:val="16"/>
              </w:rPr>
            </w:pPr>
            <w:r w:rsidRPr="0083298A">
              <w:rPr>
                <w:sz w:val="16"/>
                <w:szCs w:val="16"/>
              </w:rPr>
              <w:t>The restricted TWT Traffic Info field is used during the TWT agreement setup to specify which TID(s) are identified as latency sensitive traffic streams in the UL and DL direction. However, it is not stated how to specify which TID(s) are latency sensitive in P2P case.</w:t>
            </w:r>
          </w:p>
        </w:tc>
        <w:tc>
          <w:tcPr>
            <w:tcW w:w="2070" w:type="dxa"/>
            <w:shd w:val="clear" w:color="auto" w:fill="auto"/>
          </w:tcPr>
          <w:p w14:paraId="528764A9" w14:textId="778FB3BC" w:rsidR="00187129" w:rsidRPr="009B37CD" w:rsidRDefault="00187129" w:rsidP="00187129">
            <w:pPr>
              <w:spacing w:before="60" w:after="60"/>
              <w:rPr>
                <w:sz w:val="16"/>
                <w:szCs w:val="16"/>
              </w:rPr>
            </w:pPr>
            <w:r w:rsidRPr="0083298A">
              <w:rPr>
                <w:sz w:val="16"/>
                <w:szCs w:val="16"/>
              </w:rPr>
              <w:t xml:space="preserve">Could you please define </w:t>
            </w:r>
            <w:proofErr w:type="spellStart"/>
            <w:r w:rsidRPr="0083298A">
              <w:rPr>
                <w:sz w:val="16"/>
                <w:szCs w:val="16"/>
              </w:rPr>
              <w:t>signaling</w:t>
            </w:r>
            <w:proofErr w:type="spellEnd"/>
            <w:r w:rsidRPr="0083298A">
              <w:rPr>
                <w:sz w:val="16"/>
                <w:szCs w:val="16"/>
              </w:rPr>
              <w:t xml:space="preserve"> to support P2P case in TWT agreement setup or could you clarify the usage of the existing </w:t>
            </w:r>
            <w:proofErr w:type="spellStart"/>
            <w:r w:rsidRPr="0083298A">
              <w:rPr>
                <w:sz w:val="16"/>
                <w:szCs w:val="16"/>
              </w:rPr>
              <w:t>signaling</w:t>
            </w:r>
            <w:proofErr w:type="spellEnd"/>
            <w:r w:rsidRPr="0083298A">
              <w:rPr>
                <w:sz w:val="16"/>
                <w:szCs w:val="16"/>
              </w:rPr>
              <w:t xml:space="preserve"> for the P2P case?</w:t>
            </w:r>
          </w:p>
        </w:tc>
        <w:tc>
          <w:tcPr>
            <w:tcW w:w="2160" w:type="dxa"/>
            <w:shd w:val="clear" w:color="auto" w:fill="auto"/>
          </w:tcPr>
          <w:p w14:paraId="76CC6AB7" w14:textId="77777777" w:rsidR="00187129" w:rsidRPr="009B37CD" w:rsidRDefault="00187129" w:rsidP="00187129">
            <w:pPr>
              <w:spacing w:before="0"/>
              <w:rPr>
                <w:b/>
                <w:sz w:val="16"/>
                <w:szCs w:val="16"/>
              </w:rPr>
            </w:pPr>
            <w:r w:rsidRPr="009B37CD">
              <w:rPr>
                <w:b/>
                <w:sz w:val="16"/>
                <w:szCs w:val="16"/>
              </w:rPr>
              <w:t>Revised</w:t>
            </w:r>
          </w:p>
          <w:p w14:paraId="1B26F488" w14:textId="2D70B484" w:rsidR="00187129" w:rsidRDefault="00187129" w:rsidP="00187129">
            <w:pPr>
              <w:rPr>
                <w:bCs/>
                <w:sz w:val="16"/>
                <w:szCs w:val="16"/>
              </w:rPr>
            </w:pPr>
            <w:proofErr w:type="spellStart"/>
            <w:r>
              <w:rPr>
                <w:bCs/>
                <w:sz w:val="16"/>
                <w:szCs w:val="16"/>
              </w:rPr>
              <w:t>Signaling</w:t>
            </w:r>
            <w:proofErr w:type="spellEnd"/>
            <w:r>
              <w:rPr>
                <w:bCs/>
                <w:sz w:val="16"/>
                <w:szCs w:val="16"/>
              </w:rPr>
              <w:t xml:space="preserve"> to support p2</w:t>
            </w:r>
            <w:proofErr w:type="gramStart"/>
            <w:r>
              <w:rPr>
                <w:bCs/>
                <w:sz w:val="16"/>
                <w:szCs w:val="16"/>
              </w:rPr>
              <w:t>p  case</w:t>
            </w:r>
            <w:proofErr w:type="gramEnd"/>
            <w:r>
              <w:rPr>
                <w:bCs/>
                <w:sz w:val="16"/>
                <w:szCs w:val="16"/>
              </w:rPr>
              <w:t xml:space="preserve"> in R-TWT membership setup is defined. </w:t>
            </w:r>
          </w:p>
          <w:p w14:paraId="57C9EB0B" w14:textId="50F26D6D" w:rsidR="00187129" w:rsidRDefault="00187129" w:rsidP="00187129">
            <w:pPr>
              <w:rPr>
                <w:bCs/>
                <w:sz w:val="16"/>
                <w:szCs w:val="16"/>
              </w:rPr>
            </w:pPr>
            <w:r w:rsidRPr="0088653F">
              <w:rPr>
                <w:bCs/>
                <w:sz w:val="16"/>
                <w:szCs w:val="16"/>
              </w:rPr>
              <w:t>TID indication on p2p link for R-TWT operation is not needed</w:t>
            </w:r>
            <w:r>
              <w:rPr>
                <w:bCs/>
                <w:sz w:val="16"/>
                <w:szCs w:val="16"/>
              </w:rPr>
              <w:t xml:space="preserve"> as p2p traffic does not go through the AP-STA link.</w:t>
            </w:r>
          </w:p>
          <w:p w14:paraId="7F5CDA44" w14:textId="77777777" w:rsidR="00187129" w:rsidRPr="009B37CD" w:rsidRDefault="00187129" w:rsidP="00187129">
            <w:pPr>
              <w:rPr>
                <w:bCs/>
                <w:sz w:val="16"/>
                <w:szCs w:val="16"/>
              </w:rPr>
            </w:pPr>
          </w:p>
          <w:p w14:paraId="2F2D7CF7" w14:textId="4B87D12B" w:rsidR="00187129" w:rsidRPr="009B37CD" w:rsidRDefault="00187129" w:rsidP="00187129">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22/1463r1</w:t>
            </w:r>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AB1C71" w14:paraId="7FCF32E3" w14:textId="77777777" w:rsidTr="00F25F64">
        <w:trPr>
          <w:trHeight w:val="220"/>
          <w:jc w:val="center"/>
        </w:trPr>
        <w:tc>
          <w:tcPr>
            <w:tcW w:w="715" w:type="dxa"/>
            <w:shd w:val="clear" w:color="auto" w:fill="EEECE1"/>
          </w:tcPr>
          <w:p w14:paraId="057C69C3" w14:textId="062A7A21" w:rsidR="00AB1C71" w:rsidRDefault="00AB1C71" w:rsidP="00AB1C71">
            <w:pPr>
              <w:spacing w:before="60" w:after="60"/>
              <w:rPr>
                <w:sz w:val="16"/>
                <w:szCs w:val="16"/>
              </w:rPr>
            </w:pPr>
            <w:r w:rsidRPr="004D35FA">
              <w:rPr>
                <w:sz w:val="16"/>
                <w:szCs w:val="16"/>
              </w:rPr>
              <w:t>10063</w:t>
            </w:r>
          </w:p>
        </w:tc>
        <w:tc>
          <w:tcPr>
            <w:tcW w:w="1080" w:type="dxa"/>
          </w:tcPr>
          <w:p w14:paraId="10F2113E" w14:textId="269C07A7" w:rsidR="00AB1C71" w:rsidRPr="0083298A" w:rsidRDefault="00AB1C71" w:rsidP="00AB1C71">
            <w:pPr>
              <w:spacing w:before="60" w:after="60"/>
              <w:rPr>
                <w:sz w:val="16"/>
                <w:szCs w:val="16"/>
              </w:rPr>
            </w:pPr>
            <w:proofErr w:type="spellStart"/>
            <w:r w:rsidRPr="00FC4DA7">
              <w:rPr>
                <w:sz w:val="16"/>
                <w:szCs w:val="16"/>
              </w:rPr>
              <w:t>Morteza</w:t>
            </w:r>
            <w:proofErr w:type="spellEnd"/>
            <w:r w:rsidRPr="00FC4DA7">
              <w:rPr>
                <w:sz w:val="16"/>
                <w:szCs w:val="16"/>
              </w:rPr>
              <w:t xml:space="preserve"> </w:t>
            </w:r>
            <w:proofErr w:type="spellStart"/>
            <w:r w:rsidRPr="00FC4DA7">
              <w:rPr>
                <w:sz w:val="16"/>
                <w:szCs w:val="16"/>
              </w:rPr>
              <w:t>Mehrnoush</w:t>
            </w:r>
            <w:proofErr w:type="spellEnd"/>
          </w:p>
        </w:tc>
        <w:tc>
          <w:tcPr>
            <w:tcW w:w="720" w:type="dxa"/>
            <w:shd w:val="clear" w:color="auto" w:fill="auto"/>
          </w:tcPr>
          <w:p w14:paraId="318C423A" w14:textId="4ADE45F8" w:rsidR="00AB1C71" w:rsidRPr="0083298A" w:rsidRDefault="00AB1C71" w:rsidP="00AB1C71">
            <w:pPr>
              <w:spacing w:before="60" w:after="60"/>
              <w:rPr>
                <w:sz w:val="16"/>
                <w:szCs w:val="16"/>
              </w:rPr>
            </w:pPr>
            <w:r w:rsidRPr="00FC4DA7">
              <w:rPr>
                <w:sz w:val="16"/>
                <w:szCs w:val="16"/>
              </w:rPr>
              <w:t>35.9</w:t>
            </w:r>
          </w:p>
        </w:tc>
        <w:tc>
          <w:tcPr>
            <w:tcW w:w="720" w:type="dxa"/>
          </w:tcPr>
          <w:p w14:paraId="6CD58894" w14:textId="4C2F0CB1" w:rsidR="00AB1C71" w:rsidRPr="0083298A" w:rsidRDefault="00AB1C71" w:rsidP="00AB1C71">
            <w:pPr>
              <w:spacing w:before="60" w:after="60"/>
              <w:rPr>
                <w:sz w:val="16"/>
                <w:szCs w:val="16"/>
              </w:rPr>
            </w:pPr>
            <w:r w:rsidRPr="00FC4DA7">
              <w:rPr>
                <w:sz w:val="16"/>
                <w:szCs w:val="16"/>
              </w:rPr>
              <w:t>510.51</w:t>
            </w:r>
          </w:p>
        </w:tc>
        <w:tc>
          <w:tcPr>
            <w:tcW w:w="3510" w:type="dxa"/>
            <w:shd w:val="clear" w:color="auto" w:fill="auto"/>
          </w:tcPr>
          <w:p w14:paraId="56E589FA" w14:textId="4406B4B9" w:rsidR="00AB1C71" w:rsidRPr="0083298A" w:rsidRDefault="00AB1C71" w:rsidP="00AB1C71">
            <w:pPr>
              <w:spacing w:before="60" w:after="60"/>
              <w:rPr>
                <w:sz w:val="16"/>
                <w:szCs w:val="16"/>
              </w:rPr>
            </w:pPr>
            <w:r w:rsidRPr="00FC4DA7">
              <w:rPr>
                <w:sz w:val="16"/>
                <w:szCs w:val="16"/>
              </w:rPr>
              <w:t xml:space="preserve">The current TDLS setup doesn't accommodate the r-TWT schedule among the peer STAs so that the </w:t>
            </w:r>
            <w:proofErr w:type="spellStart"/>
            <w:r w:rsidRPr="00FC4DA7">
              <w:rPr>
                <w:sz w:val="16"/>
                <w:szCs w:val="16"/>
              </w:rPr>
              <w:t>rTWT</w:t>
            </w:r>
            <w:proofErr w:type="spellEnd"/>
            <w:r w:rsidRPr="00FC4DA7">
              <w:rPr>
                <w:sz w:val="16"/>
                <w:szCs w:val="16"/>
              </w:rPr>
              <w:t xml:space="preserve"> SP can be scheduled and announced directly between the TDLS peer STAs. This is </w:t>
            </w:r>
            <w:proofErr w:type="spellStart"/>
            <w:proofErr w:type="gramStart"/>
            <w:r w:rsidRPr="00FC4DA7">
              <w:rPr>
                <w:sz w:val="16"/>
                <w:szCs w:val="16"/>
              </w:rPr>
              <w:t>specially</w:t>
            </w:r>
            <w:proofErr w:type="spellEnd"/>
            <w:proofErr w:type="gramEnd"/>
            <w:r w:rsidRPr="00FC4DA7">
              <w:rPr>
                <w:sz w:val="16"/>
                <w:szCs w:val="16"/>
              </w:rPr>
              <w:t xml:space="preserve"> helpful when two TDLS peer STAs switching to off-channel and AP doesn't have knowledge of the traffic between TDLS peer STAs. Please define such a procedure in the spec.</w:t>
            </w:r>
          </w:p>
        </w:tc>
        <w:tc>
          <w:tcPr>
            <w:tcW w:w="2070" w:type="dxa"/>
            <w:shd w:val="clear" w:color="auto" w:fill="auto"/>
          </w:tcPr>
          <w:p w14:paraId="3EEB3188" w14:textId="504FEF8D" w:rsidR="00AB1C71" w:rsidRPr="0083298A" w:rsidRDefault="00AB1C71" w:rsidP="00AB1C71">
            <w:pPr>
              <w:spacing w:before="60" w:after="60"/>
              <w:rPr>
                <w:sz w:val="16"/>
                <w:szCs w:val="16"/>
              </w:rPr>
            </w:pPr>
            <w:r w:rsidRPr="00FC4DA7">
              <w:rPr>
                <w:sz w:val="16"/>
                <w:szCs w:val="16"/>
              </w:rPr>
              <w:t>as in comment</w:t>
            </w:r>
          </w:p>
        </w:tc>
        <w:tc>
          <w:tcPr>
            <w:tcW w:w="2160" w:type="dxa"/>
            <w:shd w:val="clear" w:color="auto" w:fill="auto"/>
          </w:tcPr>
          <w:p w14:paraId="25A5E5F7" w14:textId="5A2DCB89" w:rsidR="00AB1C71" w:rsidRPr="007345D4" w:rsidRDefault="0087009C" w:rsidP="0087009C">
            <w:pPr>
              <w:spacing w:before="0" w:line="240" w:lineRule="auto"/>
              <w:rPr>
                <w:b/>
                <w:bCs/>
                <w:sz w:val="16"/>
                <w:szCs w:val="16"/>
              </w:rPr>
            </w:pPr>
            <w:r>
              <w:rPr>
                <w:b/>
                <w:bCs/>
                <w:sz w:val="16"/>
                <w:szCs w:val="16"/>
              </w:rPr>
              <w:t xml:space="preserve">Revised </w:t>
            </w:r>
          </w:p>
          <w:p w14:paraId="6874043A" w14:textId="45B45EE2" w:rsidR="00AB1C71" w:rsidRPr="0087009C" w:rsidRDefault="0087009C" w:rsidP="00AB1C71">
            <w:pPr>
              <w:rPr>
                <w:bCs/>
                <w:sz w:val="16"/>
                <w:szCs w:val="16"/>
              </w:rPr>
            </w:pPr>
            <w:proofErr w:type="spellStart"/>
            <w:r>
              <w:rPr>
                <w:bCs/>
                <w:sz w:val="16"/>
                <w:szCs w:val="16"/>
              </w:rPr>
              <w:t>Signaling</w:t>
            </w:r>
            <w:proofErr w:type="spellEnd"/>
            <w:r>
              <w:rPr>
                <w:bCs/>
                <w:sz w:val="16"/>
                <w:szCs w:val="16"/>
              </w:rPr>
              <w:t xml:space="preserve"> to support p2</w:t>
            </w:r>
            <w:proofErr w:type="gramStart"/>
            <w:r>
              <w:rPr>
                <w:bCs/>
                <w:sz w:val="16"/>
                <w:szCs w:val="16"/>
              </w:rPr>
              <w:t>p  case</w:t>
            </w:r>
            <w:proofErr w:type="gramEnd"/>
            <w:r>
              <w:rPr>
                <w:bCs/>
                <w:sz w:val="16"/>
                <w:szCs w:val="16"/>
              </w:rPr>
              <w:t xml:space="preserve"> in R-TWT membership setup is defined</w:t>
            </w:r>
            <w:r>
              <w:rPr>
                <w:bCs/>
                <w:sz w:val="16"/>
                <w:szCs w:val="16"/>
              </w:rPr>
              <w:t xml:space="preserve">, which includes support for STA’s traffic on TDLS link with a peer STA. </w:t>
            </w:r>
          </w:p>
          <w:p w14:paraId="45D31A8F" w14:textId="703EBEE7" w:rsidR="00AB1C71" w:rsidRDefault="00AB1C71" w:rsidP="00AB1C71">
            <w:pPr>
              <w:rPr>
                <w:sz w:val="16"/>
                <w:szCs w:val="16"/>
              </w:rPr>
            </w:pPr>
            <w:del w:id="10" w:author="Muhammad Kumail Haider" w:date="2022-09-08T09:59:00Z">
              <w:r w:rsidDel="0087009C">
                <w:rPr>
                  <w:sz w:val="16"/>
                  <w:szCs w:val="16"/>
                </w:rPr>
                <w:delText>[</w:delText>
              </w:r>
              <w:r w:rsidRPr="00FC4DA7" w:rsidDel="0087009C">
                <w:rPr>
                  <w:sz w:val="16"/>
                  <w:szCs w:val="16"/>
                </w:rPr>
                <w:delText xml:space="preserve">The baseline allows two TDLS STAs to setup a schedule not necessarily through AP. </w:delText>
              </w:r>
            </w:del>
            <w:r w:rsidRPr="00FC4DA7">
              <w:rPr>
                <w:sz w:val="16"/>
                <w:szCs w:val="16"/>
              </w:rPr>
              <w:t xml:space="preserve">The specific scenario of TDLS STAs switching to off-channel is not relevant </w:t>
            </w:r>
            <w:r w:rsidR="0087009C">
              <w:rPr>
                <w:sz w:val="16"/>
                <w:szCs w:val="16"/>
              </w:rPr>
              <w:t>to R-TWT operation in 11be.</w:t>
            </w:r>
          </w:p>
          <w:p w14:paraId="322EA8EB" w14:textId="431302BB" w:rsidR="00F17810" w:rsidRPr="00FC4DA7" w:rsidRDefault="00F17810" w:rsidP="00AB1C71">
            <w:pPr>
              <w:rPr>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22/1463r1</w:t>
            </w:r>
            <w:r w:rsidRPr="009B37CD">
              <w:rPr>
                <w:b/>
                <w:sz w:val="16"/>
                <w:szCs w:val="16"/>
              </w:rPr>
              <w:t xml:space="preserve"> tagged by </w:t>
            </w:r>
            <w:r>
              <w:rPr>
                <w:b/>
                <w:sz w:val="16"/>
                <w:szCs w:val="16"/>
              </w:rPr>
              <w:t>#13013 and #12837</w:t>
            </w:r>
            <w:r w:rsidRPr="009B37CD">
              <w:rPr>
                <w:b/>
                <w:sz w:val="16"/>
                <w:szCs w:val="16"/>
              </w:rPr>
              <w:t>.</w:t>
            </w:r>
          </w:p>
          <w:p w14:paraId="5FD815F5" w14:textId="575773BD" w:rsidR="00AB1C71" w:rsidRPr="009B37CD" w:rsidRDefault="00AB1C71" w:rsidP="00AB1C71">
            <w:pPr>
              <w:spacing w:before="0"/>
              <w:rPr>
                <w:b/>
                <w:sz w:val="16"/>
                <w:szCs w:val="16"/>
              </w:rPr>
            </w:pPr>
          </w:p>
        </w:tc>
      </w:tr>
      <w:tr w:rsidR="00AB1C71" w14:paraId="22DDE00F" w14:textId="77777777" w:rsidTr="00F25F64">
        <w:trPr>
          <w:trHeight w:val="220"/>
          <w:jc w:val="center"/>
        </w:trPr>
        <w:tc>
          <w:tcPr>
            <w:tcW w:w="715" w:type="dxa"/>
            <w:shd w:val="clear" w:color="auto" w:fill="EEECE1"/>
          </w:tcPr>
          <w:p w14:paraId="7293EE6F" w14:textId="3BA97F30" w:rsidR="00AB1C71" w:rsidRDefault="00AB1C71" w:rsidP="00AB1C71">
            <w:pPr>
              <w:spacing w:before="60" w:after="60"/>
              <w:rPr>
                <w:sz w:val="16"/>
                <w:szCs w:val="16"/>
              </w:rPr>
            </w:pPr>
            <w:r w:rsidRPr="004D35FA">
              <w:rPr>
                <w:sz w:val="16"/>
                <w:szCs w:val="16"/>
              </w:rPr>
              <w:lastRenderedPageBreak/>
              <w:t>13086</w:t>
            </w:r>
          </w:p>
        </w:tc>
        <w:tc>
          <w:tcPr>
            <w:tcW w:w="1080" w:type="dxa"/>
          </w:tcPr>
          <w:p w14:paraId="302F19CD" w14:textId="708135FE" w:rsidR="00AB1C71" w:rsidRPr="0083298A" w:rsidRDefault="00AB1C71" w:rsidP="00AB1C71">
            <w:pPr>
              <w:spacing w:before="60" w:after="60"/>
              <w:rPr>
                <w:sz w:val="16"/>
                <w:szCs w:val="16"/>
              </w:rPr>
            </w:pPr>
            <w:proofErr w:type="spellStart"/>
            <w:r w:rsidRPr="00FC4DA7">
              <w:rPr>
                <w:sz w:val="16"/>
                <w:szCs w:val="16"/>
              </w:rPr>
              <w:t>Chittabrata</w:t>
            </w:r>
            <w:proofErr w:type="spellEnd"/>
            <w:r w:rsidRPr="00FC4DA7">
              <w:rPr>
                <w:sz w:val="16"/>
                <w:szCs w:val="16"/>
              </w:rPr>
              <w:t xml:space="preserve"> Ghosh</w:t>
            </w:r>
          </w:p>
        </w:tc>
        <w:tc>
          <w:tcPr>
            <w:tcW w:w="720" w:type="dxa"/>
            <w:shd w:val="clear" w:color="auto" w:fill="auto"/>
          </w:tcPr>
          <w:p w14:paraId="19FDA285" w14:textId="28013E25" w:rsidR="00AB1C71" w:rsidRPr="0083298A" w:rsidRDefault="00AB1C71" w:rsidP="00AB1C71">
            <w:pPr>
              <w:spacing w:before="60" w:after="60"/>
              <w:rPr>
                <w:sz w:val="16"/>
                <w:szCs w:val="16"/>
              </w:rPr>
            </w:pPr>
            <w:r w:rsidRPr="00FC4DA7">
              <w:rPr>
                <w:sz w:val="16"/>
                <w:szCs w:val="16"/>
              </w:rPr>
              <w:t>35.9</w:t>
            </w:r>
          </w:p>
        </w:tc>
        <w:tc>
          <w:tcPr>
            <w:tcW w:w="720" w:type="dxa"/>
          </w:tcPr>
          <w:p w14:paraId="32508203" w14:textId="52B9E86F" w:rsidR="00AB1C71" w:rsidRPr="0083298A" w:rsidRDefault="00AB1C71" w:rsidP="00AB1C71">
            <w:pPr>
              <w:spacing w:before="60" w:after="60"/>
              <w:rPr>
                <w:sz w:val="16"/>
                <w:szCs w:val="16"/>
              </w:rPr>
            </w:pPr>
            <w:r w:rsidRPr="00FC4DA7">
              <w:rPr>
                <w:sz w:val="16"/>
                <w:szCs w:val="16"/>
              </w:rPr>
              <w:t>510.51</w:t>
            </w:r>
          </w:p>
        </w:tc>
        <w:tc>
          <w:tcPr>
            <w:tcW w:w="3510" w:type="dxa"/>
            <w:shd w:val="clear" w:color="auto" w:fill="auto"/>
          </w:tcPr>
          <w:p w14:paraId="559881AF" w14:textId="4116BFBE" w:rsidR="00AB1C71" w:rsidRPr="0083298A" w:rsidRDefault="00AB1C71" w:rsidP="00AB1C71">
            <w:pPr>
              <w:spacing w:before="60" w:after="60"/>
              <w:rPr>
                <w:sz w:val="16"/>
                <w:szCs w:val="16"/>
              </w:rPr>
            </w:pPr>
            <w:r w:rsidRPr="00FC4DA7">
              <w:rPr>
                <w:sz w:val="16"/>
                <w:szCs w:val="16"/>
              </w:rPr>
              <w:t xml:space="preserve">The current TDLS setup doesn't accommodate the r-TWT schedule among the peer STAs so that the </w:t>
            </w:r>
            <w:proofErr w:type="spellStart"/>
            <w:r w:rsidRPr="00FC4DA7">
              <w:rPr>
                <w:sz w:val="16"/>
                <w:szCs w:val="16"/>
              </w:rPr>
              <w:t>rTWT</w:t>
            </w:r>
            <w:proofErr w:type="spellEnd"/>
            <w:r w:rsidRPr="00FC4DA7">
              <w:rPr>
                <w:sz w:val="16"/>
                <w:szCs w:val="16"/>
              </w:rPr>
              <w:t xml:space="preserve"> SP can be scheduled and announced directly between the TDLS peer STAs. This is </w:t>
            </w:r>
            <w:proofErr w:type="spellStart"/>
            <w:proofErr w:type="gramStart"/>
            <w:r w:rsidRPr="00FC4DA7">
              <w:rPr>
                <w:sz w:val="16"/>
                <w:szCs w:val="16"/>
              </w:rPr>
              <w:t>specially</w:t>
            </w:r>
            <w:proofErr w:type="spellEnd"/>
            <w:proofErr w:type="gramEnd"/>
            <w:r w:rsidRPr="00FC4DA7">
              <w:rPr>
                <w:sz w:val="16"/>
                <w:szCs w:val="16"/>
              </w:rPr>
              <w:t xml:space="preserve"> helpful when two TDLS peer STAs switching to off-channel and AP doesn't have knowledge of the traffic between TDLS peer STAs. Please define such a procedure in the spec.</w:t>
            </w:r>
          </w:p>
        </w:tc>
        <w:tc>
          <w:tcPr>
            <w:tcW w:w="2070" w:type="dxa"/>
            <w:shd w:val="clear" w:color="auto" w:fill="auto"/>
          </w:tcPr>
          <w:p w14:paraId="56B3F32F" w14:textId="20C6B890" w:rsidR="00AB1C71" w:rsidRPr="0083298A" w:rsidRDefault="00AB1C71" w:rsidP="00AB1C71">
            <w:pPr>
              <w:spacing w:before="60" w:after="60"/>
              <w:rPr>
                <w:sz w:val="16"/>
                <w:szCs w:val="16"/>
              </w:rPr>
            </w:pPr>
            <w:r w:rsidRPr="00FC4DA7">
              <w:rPr>
                <w:sz w:val="16"/>
                <w:szCs w:val="16"/>
              </w:rPr>
              <w:t>as in comment</w:t>
            </w:r>
          </w:p>
        </w:tc>
        <w:tc>
          <w:tcPr>
            <w:tcW w:w="2160" w:type="dxa"/>
            <w:shd w:val="clear" w:color="auto" w:fill="auto"/>
          </w:tcPr>
          <w:p w14:paraId="38CFD6FA" w14:textId="77777777" w:rsidR="007B1143" w:rsidRPr="007345D4" w:rsidRDefault="007B1143" w:rsidP="007B1143">
            <w:pPr>
              <w:spacing w:before="0" w:line="240" w:lineRule="auto"/>
              <w:rPr>
                <w:b/>
                <w:bCs/>
                <w:sz w:val="16"/>
                <w:szCs w:val="16"/>
              </w:rPr>
            </w:pPr>
            <w:r>
              <w:rPr>
                <w:b/>
                <w:bCs/>
                <w:sz w:val="16"/>
                <w:szCs w:val="16"/>
              </w:rPr>
              <w:t xml:space="preserve">Revised </w:t>
            </w:r>
          </w:p>
          <w:p w14:paraId="18770812" w14:textId="77777777" w:rsidR="007B1143" w:rsidRPr="0087009C" w:rsidRDefault="007B1143" w:rsidP="007B1143">
            <w:pPr>
              <w:rPr>
                <w:bCs/>
                <w:sz w:val="16"/>
                <w:szCs w:val="16"/>
              </w:rPr>
            </w:pPr>
            <w:proofErr w:type="spellStart"/>
            <w:r>
              <w:rPr>
                <w:bCs/>
                <w:sz w:val="16"/>
                <w:szCs w:val="16"/>
              </w:rPr>
              <w:t>Signaling</w:t>
            </w:r>
            <w:proofErr w:type="spellEnd"/>
            <w:r>
              <w:rPr>
                <w:bCs/>
                <w:sz w:val="16"/>
                <w:szCs w:val="16"/>
              </w:rPr>
              <w:t xml:space="preserve"> to support p2</w:t>
            </w:r>
            <w:proofErr w:type="gramStart"/>
            <w:r>
              <w:rPr>
                <w:bCs/>
                <w:sz w:val="16"/>
                <w:szCs w:val="16"/>
              </w:rPr>
              <w:t>p  case</w:t>
            </w:r>
            <w:proofErr w:type="gramEnd"/>
            <w:r>
              <w:rPr>
                <w:bCs/>
                <w:sz w:val="16"/>
                <w:szCs w:val="16"/>
              </w:rPr>
              <w:t xml:space="preserve"> in R-TWT membership setup is defined, which includes support for STA’s traffic on TDLS link with a peer STA. </w:t>
            </w:r>
          </w:p>
          <w:p w14:paraId="297D4673" w14:textId="4B5CA516" w:rsidR="007B1143" w:rsidRDefault="007B1143" w:rsidP="007B1143">
            <w:pPr>
              <w:rPr>
                <w:sz w:val="16"/>
                <w:szCs w:val="16"/>
              </w:rPr>
            </w:pPr>
            <w:r w:rsidRPr="00FC4DA7">
              <w:rPr>
                <w:sz w:val="16"/>
                <w:szCs w:val="16"/>
              </w:rPr>
              <w:t xml:space="preserve">The specific scenario of TDLS STAs switching to off-channel is not relevant </w:t>
            </w:r>
            <w:r>
              <w:rPr>
                <w:sz w:val="16"/>
                <w:szCs w:val="16"/>
              </w:rPr>
              <w:t>to R-TWT operation in 11be.</w:t>
            </w:r>
          </w:p>
          <w:p w14:paraId="3C361F13" w14:textId="0352ECD4" w:rsidR="00F17810" w:rsidRPr="00FC4DA7" w:rsidRDefault="00F17810" w:rsidP="007B1143">
            <w:pPr>
              <w:rPr>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22/1463r1</w:t>
            </w:r>
            <w:r w:rsidRPr="009B37CD">
              <w:rPr>
                <w:b/>
                <w:sz w:val="16"/>
                <w:szCs w:val="16"/>
              </w:rPr>
              <w:t xml:space="preserve"> tagged by </w:t>
            </w:r>
            <w:r>
              <w:rPr>
                <w:b/>
                <w:sz w:val="16"/>
                <w:szCs w:val="16"/>
              </w:rPr>
              <w:t>#13013 and #12837</w:t>
            </w:r>
            <w:r w:rsidRPr="009B37CD">
              <w:rPr>
                <w:b/>
                <w:sz w:val="16"/>
                <w:szCs w:val="16"/>
              </w:rPr>
              <w:t>.</w:t>
            </w:r>
          </w:p>
          <w:p w14:paraId="50853F65" w14:textId="07573D1B" w:rsidR="00AB1C71" w:rsidRPr="009B37CD" w:rsidRDefault="00AB1C71" w:rsidP="00AB1C71">
            <w:pPr>
              <w:spacing w:before="0"/>
              <w:rPr>
                <w:b/>
                <w:sz w:val="16"/>
                <w:szCs w:val="16"/>
              </w:rPr>
            </w:pPr>
          </w:p>
        </w:tc>
      </w:tr>
      <w:tr w:rsidR="00AB1C71" w14:paraId="66BF58EF" w14:textId="77777777" w:rsidTr="00F25F64">
        <w:trPr>
          <w:trHeight w:val="220"/>
          <w:jc w:val="center"/>
        </w:trPr>
        <w:tc>
          <w:tcPr>
            <w:tcW w:w="715" w:type="dxa"/>
            <w:shd w:val="clear" w:color="auto" w:fill="EEECE1"/>
          </w:tcPr>
          <w:p w14:paraId="5D5F30B1" w14:textId="6F9E36D9" w:rsidR="00AB1C71" w:rsidRPr="009B37CD" w:rsidRDefault="00AB1C71" w:rsidP="00AB1C71">
            <w:pPr>
              <w:spacing w:before="60" w:after="60"/>
              <w:rPr>
                <w:sz w:val="16"/>
                <w:szCs w:val="16"/>
              </w:rPr>
            </w:pPr>
            <w:r w:rsidRPr="00192B05">
              <w:rPr>
                <w:sz w:val="16"/>
                <w:szCs w:val="16"/>
                <w:highlight w:val="yellow"/>
              </w:rPr>
              <w:t>12787</w:t>
            </w:r>
          </w:p>
        </w:tc>
        <w:tc>
          <w:tcPr>
            <w:tcW w:w="1080" w:type="dxa"/>
          </w:tcPr>
          <w:p w14:paraId="27DBD77C" w14:textId="23AB23A3" w:rsidR="00AB1C71" w:rsidRPr="009B37CD" w:rsidRDefault="00AB1C71" w:rsidP="00AB1C71">
            <w:pPr>
              <w:spacing w:before="60" w:after="60"/>
              <w:rPr>
                <w:sz w:val="16"/>
                <w:szCs w:val="16"/>
              </w:rPr>
            </w:pPr>
            <w:r w:rsidRPr="009B37CD">
              <w:rPr>
                <w:sz w:val="16"/>
                <w:szCs w:val="16"/>
              </w:rPr>
              <w:t>Romain GUIGNARD</w:t>
            </w:r>
          </w:p>
        </w:tc>
        <w:tc>
          <w:tcPr>
            <w:tcW w:w="720" w:type="dxa"/>
            <w:shd w:val="clear" w:color="auto" w:fill="auto"/>
          </w:tcPr>
          <w:p w14:paraId="37E68877" w14:textId="7782E0FB" w:rsidR="00AB1C71" w:rsidRPr="009B37CD" w:rsidRDefault="00AB1C71" w:rsidP="00AB1C71">
            <w:pPr>
              <w:spacing w:before="60" w:after="60"/>
              <w:rPr>
                <w:sz w:val="16"/>
                <w:szCs w:val="16"/>
              </w:rPr>
            </w:pPr>
            <w:r w:rsidRPr="009B37CD">
              <w:rPr>
                <w:sz w:val="16"/>
                <w:szCs w:val="16"/>
              </w:rPr>
              <w:t>35.9.4</w:t>
            </w:r>
          </w:p>
        </w:tc>
        <w:tc>
          <w:tcPr>
            <w:tcW w:w="720" w:type="dxa"/>
          </w:tcPr>
          <w:p w14:paraId="220DFD99" w14:textId="72FDE2EF" w:rsidR="00AB1C71" w:rsidRPr="009B37CD" w:rsidRDefault="00AB1C71" w:rsidP="00AB1C71">
            <w:pPr>
              <w:spacing w:before="60" w:after="60"/>
              <w:rPr>
                <w:sz w:val="16"/>
                <w:szCs w:val="16"/>
              </w:rPr>
            </w:pPr>
            <w:r w:rsidRPr="009B37CD">
              <w:rPr>
                <w:sz w:val="16"/>
                <w:szCs w:val="16"/>
              </w:rPr>
              <w:t>510.51</w:t>
            </w:r>
          </w:p>
        </w:tc>
        <w:tc>
          <w:tcPr>
            <w:tcW w:w="3510" w:type="dxa"/>
            <w:shd w:val="clear" w:color="auto" w:fill="auto"/>
          </w:tcPr>
          <w:p w14:paraId="0DC68B2F" w14:textId="10F7DE71" w:rsidR="00AB1C71" w:rsidRPr="009B37CD" w:rsidRDefault="00AB1C71" w:rsidP="00AB1C71">
            <w:pPr>
              <w:spacing w:before="60" w:after="60"/>
              <w:rPr>
                <w:sz w:val="16"/>
                <w:szCs w:val="16"/>
              </w:rPr>
            </w:pPr>
            <w:r w:rsidRPr="009B37CD">
              <w:rPr>
                <w:sz w:val="16"/>
                <w:szCs w:val="16"/>
              </w:rPr>
              <w:t>The broadcast TWT setup is performed between a requesting STA and the AP. In case of P2P communication during a SP between the requesting STA and its peer STA, it is not clear how this peer STA is enrolled in the bTWT agreement. Indeed, if the peer STA is not informed about the TWT agreement, the peer STA could be in doze state and not be able to receive the data from the requesting STA.</w:t>
            </w:r>
          </w:p>
        </w:tc>
        <w:tc>
          <w:tcPr>
            <w:tcW w:w="2070" w:type="dxa"/>
            <w:shd w:val="clear" w:color="auto" w:fill="auto"/>
          </w:tcPr>
          <w:p w14:paraId="14D6512F" w14:textId="101D5305" w:rsidR="00AB1C71" w:rsidRPr="009B37CD" w:rsidRDefault="00AB1C71" w:rsidP="00AB1C71">
            <w:pPr>
              <w:spacing w:before="60" w:after="60"/>
              <w:rPr>
                <w:sz w:val="16"/>
                <w:szCs w:val="16"/>
              </w:rPr>
            </w:pPr>
            <w:r w:rsidRPr="009B37CD">
              <w:rPr>
                <w:sz w:val="16"/>
                <w:szCs w:val="16"/>
              </w:rPr>
              <w:t>The standard should propose a mean to inform a P2P communication receiver STA that it will be involved as a receiver during a bTWT SP.</w:t>
            </w:r>
          </w:p>
        </w:tc>
        <w:tc>
          <w:tcPr>
            <w:tcW w:w="2160" w:type="dxa"/>
            <w:shd w:val="clear" w:color="auto" w:fill="auto"/>
          </w:tcPr>
          <w:p w14:paraId="19702DD5" w14:textId="1DC43C53" w:rsidR="00AB1C71" w:rsidRPr="009B37CD" w:rsidRDefault="00AB1C71" w:rsidP="00AB1C71">
            <w:pPr>
              <w:spacing w:before="0"/>
              <w:rPr>
                <w:b/>
                <w:sz w:val="16"/>
                <w:szCs w:val="16"/>
              </w:rPr>
            </w:pPr>
            <w:r w:rsidRPr="009B37CD">
              <w:rPr>
                <w:b/>
                <w:sz w:val="16"/>
                <w:szCs w:val="16"/>
              </w:rPr>
              <w:t>Re</w:t>
            </w:r>
            <w:r w:rsidR="00F17810">
              <w:rPr>
                <w:b/>
                <w:sz w:val="16"/>
                <w:szCs w:val="16"/>
              </w:rPr>
              <w:t>vised</w:t>
            </w:r>
          </w:p>
          <w:p w14:paraId="4B3CA8BA" w14:textId="6E460C9E" w:rsidR="00AB1C71" w:rsidRDefault="00AB1C71" w:rsidP="00AB1C71">
            <w:pPr>
              <w:rPr>
                <w:bCs/>
                <w:sz w:val="16"/>
                <w:szCs w:val="16"/>
              </w:rPr>
            </w:pPr>
            <w:r>
              <w:rPr>
                <w:bCs/>
                <w:sz w:val="16"/>
                <w:szCs w:val="16"/>
              </w:rPr>
              <w:t>Signaling to request/grant membership in R-TWT schedules for p2p use is defined in this CR doc.</w:t>
            </w:r>
          </w:p>
          <w:p w14:paraId="7D6B8C10" w14:textId="77777777" w:rsidR="00AB1C71" w:rsidRDefault="00AB1C71" w:rsidP="00AB1C71">
            <w:pPr>
              <w:rPr>
                <w:bCs/>
                <w:sz w:val="16"/>
                <w:szCs w:val="16"/>
              </w:rPr>
            </w:pPr>
            <w:r>
              <w:rPr>
                <w:bCs/>
                <w:sz w:val="16"/>
                <w:szCs w:val="16"/>
              </w:rPr>
              <w:t xml:space="preserve">However, how p2p peer STAs communicate over the p2p link, and how they switch PS states is beyond the scope of 802.11be standard. Note that p2p receiver STA need not be an EHT STA. </w:t>
            </w:r>
          </w:p>
          <w:p w14:paraId="7CF53A02" w14:textId="21E94730" w:rsidR="00F17810" w:rsidRPr="003C6092" w:rsidRDefault="00F17810" w:rsidP="00AB1C71">
            <w:pPr>
              <w:rPr>
                <w:bCs/>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22/1463r1</w:t>
            </w:r>
            <w:r w:rsidRPr="009B37CD">
              <w:rPr>
                <w:b/>
                <w:sz w:val="16"/>
                <w:szCs w:val="16"/>
              </w:rPr>
              <w:t xml:space="preserve"> tagged by </w:t>
            </w:r>
            <w:r>
              <w:rPr>
                <w:b/>
                <w:sz w:val="16"/>
                <w:szCs w:val="16"/>
              </w:rPr>
              <w:t>#13013 and #12837</w:t>
            </w:r>
            <w:r w:rsidRPr="009B37CD">
              <w:rPr>
                <w:b/>
                <w:sz w:val="16"/>
                <w:szCs w:val="16"/>
              </w:rPr>
              <w:t>.</w:t>
            </w:r>
          </w:p>
        </w:tc>
      </w:tr>
      <w:tr w:rsidR="00AB1C71" w14:paraId="0FC015BD" w14:textId="77777777" w:rsidTr="00F25F64">
        <w:trPr>
          <w:trHeight w:val="220"/>
          <w:jc w:val="center"/>
        </w:trPr>
        <w:tc>
          <w:tcPr>
            <w:tcW w:w="715" w:type="dxa"/>
            <w:shd w:val="clear" w:color="auto" w:fill="EEECE1"/>
          </w:tcPr>
          <w:p w14:paraId="0169AAF1" w14:textId="750D3CB9" w:rsidR="00AB1C71" w:rsidRPr="009B37CD" w:rsidRDefault="00AB1C71" w:rsidP="00AB1C71">
            <w:pPr>
              <w:spacing w:before="60" w:after="60"/>
              <w:rPr>
                <w:sz w:val="16"/>
                <w:szCs w:val="16"/>
              </w:rPr>
            </w:pPr>
            <w:r w:rsidRPr="00192B05">
              <w:rPr>
                <w:sz w:val="16"/>
                <w:szCs w:val="16"/>
                <w:highlight w:val="yellow"/>
              </w:rPr>
              <w:t>12720</w:t>
            </w:r>
          </w:p>
        </w:tc>
        <w:tc>
          <w:tcPr>
            <w:tcW w:w="1080" w:type="dxa"/>
          </w:tcPr>
          <w:p w14:paraId="4DCF980C" w14:textId="76AE9093" w:rsidR="00AB1C71" w:rsidRPr="009B37CD" w:rsidRDefault="00AB1C71" w:rsidP="00AB1C71">
            <w:pPr>
              <w:spacing w:before="60" w:after="60"/>
              <w:rPr>
                <w:sz w:val="16"/>
                <w:szCs w:val="16"/>
              </w:rPr>
            </w:pPr>
            <w:r>
              <w:rPr>
                <w:sz w:val="16"/>
                <w:szCs w:val="16"/>
              </w:rPr>
              <w:t>Pascal VIGER</w:t>
            </w:r>
          </w:p>
        </w:tc>
        <w:tc>
          <w:tcPr>
            <w:tcW w:w="720" w:type="dxa"/>
            <w:shd w:val="clear" w:color="auto" w:fill="auto"/>
          </w:tcPr>
          <w:p w14:paraId="3008DC8D" w14:textId="4FF0637F" w:rsidR="00AB1C71" w:rsidRPr="009B37CD" w:rsidRDefault="00AB1C71" w:rsidP="00AB1C71">
            <w:pPr>
              <w:spacing w:before="60" w:after="60"/>
              <w:rPr>
                <w:sz w:val="16"/>
                <w:szCs w:val="16"/>
              </w:rPr>
            </w:pPr>
            <w:r>
              <w:rPr>
                <w:sz w:val="16"/>
                <w:szCs w:val="16"/>
              </w:rPr>
              <w:t>35.9.4</w:t>
            </w:r>
          </w:p>
        </w:tc>
        <w:tc>
          <w:tcPr>
            <w:tcW w:w="720" w:type="dxa"/>
          </w:tcPr>
          <w:p w14:paraId="5F01EA82" w14:textId="6F94A06A" w:rsidR="00AB1C71" w:rsidRPr="009B37CD" w:rsidRDefault="00AB1C71" w:rsidP="00AB1C71">
            <w:pPr>
              <w:spacing w:before="60" w:after="60"/>
              <w:rPr>
                <w:sz w:val="16"/>
                <w:szCs w:val="16"/>
              </w:rPr>
            </w:pPr>
            <w:r>
              <w:rPr>
                <w:sz w:val="16"/>
                <w:szCs w:val="16"/>
              </w:rPr>
              <w:t>511.40</w:t>
            </w:r>
          </w:p>
        </w:tc>
        <w:tc>
          <w:tcPr>
            <w:tcW w:w="3510" w:type="dxa"/>
            <w:shd w:val="clear" w:color="auto" w:fill="auto"/>
          </w:tcPr>
          <w:p w14:paraId="678E5C89" w14:textId="2597D17A" w:rsidR="00AB1C71" w:rsidRPr="009B37CD" w:rsidRDefault="00AB1C71" w:rsidP="00AB1C71">
            <w:pPr>
              <w:spacing w:before="60" w:after="60"/>
              <w:rPr>
                <w:sz w:val="16"/>
                <w:szCs w:val="16"/>
              </w:rPr>
            </w:pPr>
            <w:r w:rsidRPr="0088653F">
              <w:rPr>
                <w:sz w:val="16"/>
                <w:szCs w:val="16"/>
              </w:rPr>
              <w:t>The transmission of direct link frames is possible by using MU-RTS TXS Trigger frames in an r-TWT period. As already done for UL/DL, please consider a restricted P2P Link bitmap for such a P2P latency sensitive traffic.</w:t>
            </w:r>
          </w:p>
        </w:tc>
        <w:tc>
          <w:tcPr>
            <w:tcW w:w="2070" w:type="dxa"/>
            <w:shd w:val="clear" w:color="auto" w:fill="auto"/>
          </w:tcPr>
          <w:p w14:paraId="5B80CF68" w14:textId="4446AF32" w:rsidR="00AB1C71" w:rsidRPr="009B37CD" w:rsidRDefault="00AB1C71" w:rsidP="00AB1C71">
            <w:pPr>
              <w:spacing w:before="60" w:after="60"/>
              <w:rPr>
                <w:sz w:val="16"/>
                <w:szCs w:val="16"/>
              </w:rPr>
            </w:pPr>
            <w:r w:rsidRPr="0088653F">
              <w:rPr>
                <w:sz w:val="16"/>
                <w:szCs w:val="16"/>
              </w:rPr>
              <w:t>as per comment</w:t>
            </w:r>
          </w:p>
        </w:tc>
        <w:tc>
          <w:tcPr>
            <w:tcW w:w="2160" w:type="dxa"/>
            <w:shd w:val="clear" w:color="auto" w:fill="auto"/>
          </w:tcPr>
          <w:p w14:paraId="0495FC7F" w14:textId="77777777" w:rsidR="00AB1C71" w:rsidRDefault="00AB1C71" w:rsidP="00AB1C71">
            <w:pPr>
              <w:spacing w:before="0"/>
              <w:rPr>
                <w:b/>
                <w:sz w:val="16"/>
                <w:szCs w:val="16"/>
              </w:rPr>
            </w:pPr>
            <w:r>
              <w:rPr>
                <w:b/>
                <w:sz w:val="16"/>
                <w:szCs w:val="16"/>
              </w:rPr>
              <w:t>Rejected</w:t>
            </w:r>
          </w:p>
          <w:p w14:paraId="03F16713" w14:textId="77777777" w:rsidR="00AB1C71" w:rsidRDefault="00AB1C71" w:rsidP="00AB1C71">
            <w:pPr>
              <w:spacing w:before="0"/>
              <w:rPr>
                <w:b/>
                <w:sz w:val="16"/>
                <w:szCs w:val="16"/>
              </w:rPr>
            </w:pPr>
          </w:p>
          <w:p w14:paraId="77A1A83D" w14:textId="152CDC6D" w:rsidR="00AB1C71" w:rsidRPr="0088653F" w:rsidRDefault="00AB1C71" w:rsidP="00AB1C71">
            <w:pPr>
              <w:spacing w:before="0"/>
              <w:rPr>
                <w:bCs/>
                <w:sz w:val="16"/>
                <w:szCs w:val="16"/>
              </w:rPr>
            </w:pPr>
            <w:r w:rsidRPr="0088653F">
              <w:rPr>
                <w:bCs/>
                <w:sz w:val="16"/>
                <w:szCs w:val="16"/>
              </w:rPr>
              <w:t xml:space="preserve">A restricted P2P Link bitmap, as indicated in the comment, does not exist in current spec. UL/DL TID Bitmaps do exist; however, a similar bitmap for TIDs on p2p link is not needed because the p2p traffic does not go through the AP-STA link. Therefore, TID indication </w:t>
            </w:r>
            <w:r w:rsidR="00F17810">
              <w:rPr>
                <w:bCs/>
                <w:sz w:val="16"/>
                <w:szCs w:val="16"/>
              </w:rPr>
              <w:t>for</w:t>
            </w:r>
            <w:r w:rsidRPr="0088653F">
              <w:rPr>
                <w:bCs/>
                <w:sz w:val="16"/>
                <w:szCs w:val="16"/>
              </w:rPr>
              <w:t xml:space="preserve"> p2p link for R-TWT operation is not needed.</w:t>
            </w:r>
          </w:p>
        </w:tc>
      </w:tr>
    </w:tbl>
    <w:p w14:paraId="000000C9" w14:textId="77777777" w:rsidR="003C107D" w:rsidRDefault="003C107D">
      <w:pPr>
        <w:spacing w:before="0" w:line="240" w:lineRule="auto"/>
      </w:pPr>
    </w:p>
    <w:p w14:paraId="690BA346" w14:textId="46A85F26" w:rsidR="00E515D1" w:rsidRDefault="00E515D1">
      <w:pPr>
        <w:spacing w:line="240" w:lineRule="auto"/>
        <w:rPr>
          <w:b/>
          <w:u w:val="single"/>
        </w:rPr>
      </w:pPr>
    </w:p>
    <w:p w14:paraId="28C72240" w14:textId="77777777" w:rsidR="00187129" w:rsidRDefault="00187129">
      <w:pPr>
        <w:spacing w:line="240" w:lineRule="auto"/>
        <w:rPr>
          <w:b/>
          <w:u w:val="single"/>
        </w:rPr>
      </w:pPr>
    </w:p>
    <w:p w14:paraId="000000CB" w14:textId="10E24589" w:rsidR="003C107D" w:rsidRDefault="004A5B81">
      <w:pPr>
        <w:spacing w:line="240" w:lineRule="auto"/>
        <w:rPr>
          <w:b/>
          <w:u w:val="single"/>
        </w:rPr>
      </w:pPr>
      <w:r>
        <w:rPr>
          <w:b/>
          <w:u w:val="single"/>
        </w:rPr>
        <w:lastRenderedPageBreak/>
        <w:t>Discussion:</w:t>
      </w:r>
    </w:p>
    <w:p w14:paraId="5392589C" w14:textId="0A65C9CD" w:rsidR="006E48E2" w:rsidRDefault="004E21E6">
      <w:pPr>
        <w:spacing w:line="240" w:lineRule="auto"/>
        <w:rPr>
          <w:bCs/>
        </w:rPr>
      </w:pPr>
      <w:r>
        <w:rPr>
          <w:bCs/>
        </w:rPr>
        <w:t>Multiple motions passed in 802.11be</w:t>
      </w:r>
      <w:r w:rsidR="00536D51">
        <w:rPr>
          <w:bCs/>
        </w:rPr>
        <w:t xml:space="preserve"> </w:t>
      </w:r>
      <w:r>
        <w:rPr>
          <w:bCs/>
        </w:rPr>
        <w:t>reflect group’s</w:t>
      </w:r>
      <w:r w:rsidR="00536D51">
        <w:rPr>
          <w:bCs/>
        </w:rPr>
        <w:t xml:space="preserve"> s</w:t>
      </w:r>
      <w:r w:rsidR="00456D69">
        <w:rPr>
          <w:bCs/>
        </w:rPr>
        <w:t>upport</w:t>
      </w:r>
      <w:r w:rsidR="00536D51">
        <w:rPr>
          <w:bCs/>
        </w:rPr>
        <w:t xml:space="preserve"> </w:t>
      </w:r>
      <w:r>
        <w:rPr>
          <w:bCs/>
        </w:rPr>
        <w:t>to</w:t>
      </w:r>
      <w:r w:rsidR="00536D51">
        <w:rPr>
          <w:bCs/>
        </w:rPr>
        <w:t xml:space="preserve"> facilitate </w:t>
      </w:r>
      <w:r w:rsidR="00456D69">
        <w:rPr>
          <w:bCs/>
        </w:rPr>
        <w:t>a STA’s peer-to-peer traffic in 802.11be</w:t>
      </w:r>
      <w:r>
        <w:rPr>
          <w:bCs/>
        </w:rPr>
        <w:t>:</w:t>
      </w:r>
    </w:p>
    <w:p w14:paraId="3020C5BB" w14:textId="77777777" w:rsidR="00752A68" w:rsidRDefault="00456D69" w:rsidP="00752A68">
      <w:pPr>
        <w:pStyle w:val="ListParagraph"/>
        <w:numPr>
          <w:ilvl w:val="0"/>
          <w:numId w:val="7"/>
        </w:numPr>
        <w:spacing w:line="240" w:lineRule="auto"/>
        <w:ind w:leftChars="0"/>
        <w:rPr>
          <w:bCs/>
        </w:rPr>
      </w:pPr>
      <w:r>
        <w:rPr>
          <w:bCs/>
        </w:rPr>
        <w:t xml:space="preserve">The 802.11be amendment shall define mechanism(s) for an AP to assist a STA that communicates with another STA (Motion 22, </w:t>
      </w:r>
      <w:r w:rsidR="00536D51">
        <w:rPr>
          <w:bCs/>
        </w:rPr>
        <w:t>19/1755r2</w:t>
      </w:r>
      <w:r>
        <w:rPr>
          <w:bCs/>
        </w:rPr>
        <w:t>)</w:t>
      </w:r>
    </w:p>
    <w:p w14:paraId="2E581AEE" w14:textId="04C90DBD" w:rsidR="00536D51" w:rsidRPr="00752A68" w:rsidRDefault="00536D51" w:rsidP="00752A68">
      <w:pPr>
        <w:pStyle w:val="ListParagraph"/>
        <w:numPr>
          <w:ilvl w:val="0"/>
          <w:numId w:val="7"/>
        </w:numPr>
        <w:spacing w:line="240" w:lineRule="auto"/>
        <w:ind w:leftChars="0"/>
        <w:rPr>
          <w:bCs/>
        </w:rPr>
      </w:pPr>
      <w:r w:rsidRPr="00752A68">
        <w:rPr>
          <w:bCs/>
        </w:rPr>
        <w:t>802.11be supports defining a procedure for an AP to share time resource obtained in a TXOP for peer-to-peer (STA-TO-STA) frame exchanges</w:t>
      </w:r>
    </w:p>
    <w:p w14:paraId="6909E66E" w14:textId="12F5A5F3" w:rsidR="00536D51" w:rsidRDefault="00536D51" w:rsidP="00752A68">
      <w:pPr>
        <w:pStyle w:val="ListParagraph"/>
        <w:numPr>
          <w:ilvl w:val="1"/>
          <w:numId w:val="7"/>
        </w:numPr>
        <w:spacing w:line="240" w:lineRule="auto"/>
        <w:ind w:leftChars="0"/>
        <w:rPr>
          <w:bCs/>
        </w:rPr>
      </w:pPr>
      <w:r>
        <w:rPr>
          <w:bCs/>
        </w:rPr>
        <w:t>Whether it is in R1 or R2 is TBD (Motion 111, #SP0611-24)</w:t>
      </w:r>
    </w:p>
    <w:p w14:paraId="06001B43" w14:textId="023D109C" w:rsidR="00536D51" w:rsidRDefault="004E21E6" w:rsidP="00536D51">
      <w:pPr>
        <w:spacing w:line="240" w:lineRule="auto"/>
        <w:rPr>
          <w:bCs/>
        </w:rPr>
      </w:pPr>
      <w:r>
        <w:rPr>
          <w:bCs/>
        </w:rPr>
        <w:t>Several scenarios like mobile gaming and AR/VR encompass a topology where latency sensitive traffic goes from a mobile device to the AP via a peer STA. In such cases, it is critical to support the STA’s p2p traffic as well to ensure better end-to-end latency performance and user-experience. Therefore, i</w:t>
      </w:r>
      <w:r w:rsidR="00536D51">
        <w:rPr>
          <w:bCs/>
        </w:rPr>
        <w:t xml:space="preserve">n alignment with the direction agreed by the group in above motions, and </w:t>
      </w:r>
      <w:r w:rsidR="00537907">
        <w:rPr>
          <w:bCs/>
        </w:rPr>
        <w:t>several comments received in LB266</w:t>
      </w:r>
      <w:r w:rsidR="00752A68">
        <w:rPr>
          <w:bCs/>
        </w:rPr>
        <w:t xml:space="preserve">, we propose to add </w:t>
      </w:r>
      <w:r>
        <w:rPr>
          <w:bCs/>
        </w:rPr>
        <w:t>explicit indication</w:t>
      </w:r>
      <w:r w:rsidR="00752A68">
        <w:rPr>
          <w:bCs/>
        </w:rPr>
        <w:t xml:space="preserve"> for a STA’s p2p traffic in </w:t>
      </w:r>
      <w:r w:rsidR="00D451AC">
        <w:rPr>
          <w:bCs/>
        </w:rPr>
        <w:t>R-</w:t>
      </w:r>
      <w:r w:rsidR="00752A68">
        <w:rPr>
          <w:bCs/>
        </w:rPr>
        <w:t>TWT operation by defining a new Broadcast TWT Recommendation value 5.</w:t>
      </w:r>
      <w:r>
        <w:rPr>
          <w:bCs/>
        </w:rPr>
        <w:t xml:space="preserve"> </w:t>
      </w:r>
    </w:p>
    <w:p w14:paraId="09F4B823" w14:textId="19BA9DFA" w:rsidR="00752A68" w:rsidRPr="00BF42DE" w:rsidRDefault="00752A68" w:rsidP="00BF42DE">
      <w:pPr>
        <w:pStyle w:val="ListParagraph"/>
        <w:numPr>
          <w:ilvl w:val="0"/>
          <w:numId w:val="8"/>
        </w:numPr>
        <w:spacing w:line="240" w:lineRule="auto"/>
        <w:ind w:leftChars="0"/>
        <w:rPr>
          <w:bCs/>
        </w:rPr>
      </w:pPr>
      <w:r>
        <w:rPr>
          <w:bCs/>
        </w:rPr>
        <w:t xml:space="preserve">With this new value, a STA can explicitly indicate </w:t>
      </w:r>
      <w:r w:rsidR="004E21E6">
        <w:rPr>
          <w:bCs/>
        </w:rPr>
        <w:t xml:space="preserve">to the AP that it has p2p traffic as well, and request resources during the </w:t>
      </w:r>
      <w:r w:rsidR="00D451AC">
        <w:rPr>
          <w:bCs/>
        </w:rPr>
        <w:t>R</w:t>
      </w:r>
      <w:r w:rsidR="004E21E6">
        <w:rPr>
          <w:bCs/>
        </w:rPr>
        <w:t>-TWT setup</w:t>
      </w:r>
      <w:r>
        <w:rPr>
          <w:bCs/>
        </w:rPr>
        <w:t>.</w:t>
      </w:r>
      <w:r w:rsidR="00BF42DE">
        <w:rPr>
          <w:bCs/>
        </w:rPr>
        <w:t xml:space="preserve"> Further, i</w:t>
      </w:r>
      <w:r w:rsidR="00BF42DE" w:rsidRPr="00BF42DE">
        <w:rPr>
          <w:bCs/>
        </w:rPr>
        <w:t xml:space="preserve">n announcements, AP can </w:t>
      </w:r>
      <w:r w:rsidR="00BF42DE">
        <w:rPr>
          <w:bCs/>
        </w:rPr>
        <w:t xml:space="preserve">also </w:t>
      </w:r>
      <w:r w:rsidR="00BF42DE" w:rsidRPr="00BF42DE">
        <w:rPr>
          <w:bCs/>
        </w:rPr>
        <w:t>specifically advertise schedule(s) during which it is willing to support p2p traffic</w:t>
      </w:r>
      <w:r w:rsidR="00BF42DE">
        <w:rPr>
          <w:bCs/>
        </w:rPr>
        <w:t>.</w:t>
      </w:r>
    </w:p>
    <w:p w14:paraId="2305C856" w14:textId="7CEB56BD" w:rsidR="00752A68" w:rsidRDefault="00752A68" w:rsidP="00752A68">
      <w:pPr>
        <w:pStyle w:val="ListParagraph"/>
        <w:numPr>
          <w:ilvl w:val="0"/>
          <w:numId w:val="8"/>
        </w:numPr>
        <w:spacing w:line="240" w:lineRule="auto"/>
        <w:ind w:leftChars="0"/>
        <w:rPr>
          <w:bCs/>
        </w:rPr>
      </w:pPr>
      <w:r>
        <w:rPr>
          <w:bCs/>
        </w:rPr>
        <w:t xml:space="preserve">With this new value, the traffic prioritization rules defined in </w:t>
      </w:r>
      <w:r w:rsidR="00D451AC">
        <w:rPr>
          <w:bCs/>
        </w:rPr>
        <w:t>11beD2.0 SC 35.9.5</w:t>
      </w:r>
      <w:r w:rsidR="0072081D">
        <w:rPr>
          <w:bCs/>
        </w:rPr>
        <w:t xml:space="preserve"> remain intact. In addition, the AP allocate</w:t>
      </w:r>
      <w:r w:rsidR="00BF42DE">
        <w:rPr>
          <w:bCs/>
        </w:rPr>
        <w:t>s</w:t>
      </w:r>
      <w:r w:rsidR="0072081D">
        <w:rPr>
          <w:bCs/>
        </w:rPr>
        <w:t xml:space="preserve"> resources for a STA’s p2p traffic as well.</w:t>
      </w:r>
    </w:p>
    <w:p w14:paraId="0BFD9E7C" w14:textId="66F2AE6D" w:rsidR="0072081D" w:rsidRDefault="0072081D" w:rsidP="00752A68">
      <w:pPr>
        <w:pStyle w:val="ListParagraph"/>
        <w:numPr>
          <w:ilvl w:val="0"/>
          <w:numId w:val="8"/>
        </w:numPr>
        <w:spacing w:line="240" w:lineRule="auto"/>
        <w:ind w:leftChars="0"/>
        <w:rPr>
          <w:bCs/>
        </w:rPr>
      </w:pPr>
      <w:proofErr w:type="gramStart"/>
      <w:r>
        <w:rPr>
          <w:bCs/>
        </w:rPr>
        <w:t>In particular, we</w:t>
      </w:r>
      <w:proofErr w:type="gramEnd"/>
      <w:r>
        <w:rPr>
          <w:bCs/>
        </w:rPr>
        <w:t xml:space="preserve"> propose that in a</w:t>
      </w:r>
      <w:r w:rsidR="003C6092">
        <w:rPr>
          <w:bCs/>
        </w:rPr>
        <w:t xml:space="preserve">n </w:t>
      </w:r>
      <w:r w:rsidR="00D451AC">
        <w:rPr>
          <w:bCs/>
        </w:rPr>
        <w:t>R</w:t>
      </w:r>
      <w:r>
        <w:rPr>
          <w:bCs/>
        </w:rPr>
        <w:t>-TWT SP</w:t>
      </w:r>
      <w:r w:rsidR="00C82E0A">
        <w:rPr>
          <w:bCs/>
        </w:rPr>
        <w:t xml:space="preserve"> with Broadcast TWT Recommendation value 5</w:t>
      </w:r>
      <w:r>
        <w:rPr>
          <w:bCs/>
        </w:rPr>
        <w:t>, the AP schedule</w:t>
      </w:r>
      <w:r w:rsidR="00C82E0A">
        <w:rPr>
          <w:bCs/>
        </w:rPr>
        <w:t>s</w:t>
      </w:r>
      <w:r>
        <w:rPr>
          <w:bCs/>
        </w:rPr>
        <w:t xml:space="preserve"> at least one MU RTS TXS Trigger frame with Sharing Mode 2 (if both AP and STA support this procedure), such that it allocates some time (</w:t>
      </w:r>
      <w:r w:rsidR="00C82E0A">
        <w:rPr>
          <w:bCs/>
        </w:rPr>
        <w:t xml:space="preserve">at </w:t>
      </w:r>
      <w:r>
        <w:rPr>
          <w:bCs/>
        </w:rPr>
        <w:t xml:space="preserve">AP’s discretion) for STA’s p2p traffic as well. </w:t>
      </w:r>
    </w:p>
    <w:p w14:paraId="23409E84" w14:textId="77777777" w:rsidR="004A2C6A" w:rsidRDefault="004A2C6A" w:rsidP="003C6092">
      <w:pPr>
        <w:spacing w:line="240" w:lineRule="auto"/>
        <w:rPr>
          <w:b/>
        </w:rPr>
      </w:pPr>
    </w:p>
    <w:p w14:paraId="0ED2B083" w14:textId="77777777" w:rsidR="004A2C6A" w:rsidRDefault="004A2C6A" w:rsidP="003C6092">
      <w:pPr>
        <w:spacing w:line="240" w:lineRule="auto"/>
        <w:rPr>
          <w:b/>
        </w:rPr>
      </w:pPr>
    </w:p>
    <w:p w14:paraId="071A6EE2" w14:textId="010DF092" w:rsidR="003C6092" w:rsidRDefault="003C6092" w:rsidP="003C6092">
      <w:pPr>
        <w:spacing w:line="240" w:lineRule="auto"/>
        <w:rPr>
          <w:b/>
        </w:rPr>
      </w:pPr>
      <w:r>
        <w:rPr>
          <w:b/>
        </w:rPr>
        <w:t xml:space="preserve">Use-Case </w:t>
      </w:r>
      <w:r w:rsidRPr="003C6092">
        <w:rPr>
          <w:b/>
        </w:rPr>
        <w:t xml:space="preserve">Example: </w:t>
      </w:r>
    </w:p>
    <w:p w14:paraId="394338C1" w14:textId="7A1370AB" w:rsidR="003C6092" w:rsidRDefault="00317583" w:rsidP="003C6092">
      <w:pPr>
        <w:spacing w:line="240" w:lineRule="auto"/>
        <w:jc w:val="center"/>
        <w:rPr>
          <w:b/>
        </w:rPr>
      </w:pPr>
      <w:r w:rsidRPr="00317583">
        <w:rPr>
          <w:b/>
          <w:noProof/>
        </w:rPr>
        <w:drawing>
          <wp:inline distT="0" distB="0" distL="0" distR="0" wp14:anchorId="56D64036" wp14:editId="70C575A2">
            <wp:extent cx="2638873" cy="1504461"/>
            <wp:effectExtent l="0" t="0" r="3175"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8"/>
                    <a:stretch>
                      <a:fillRect/>
                    </a:stretch>
                  </pic:blipFill>
                  <pic:spPr>
                    <a:xfrm>
                      <a:off x="0" y="0"/>
                      <a:ext cx="2658128" cy="1515439"/>
                    </a:xfrm>
                    <a:prstGeom prst="rect">
                      <a:avLst/>
                    </a:prstGeom>
                  </pic:spPr>
                </pic:pic>
              </a:graphicData>
            </a:graphic>
          </wp:inline>
        </w:drawing>
      </w:r>
    </w:p>
    <w:p w14:paraId="7E6F8BFD" w14:textId="5FA33CF7" w:rsidR="003C6092" w:rsidRDefault="00C665F4" w:rsidP="003C6092">
      <w:pPr>
        <w:spacing w:line="240" w:lineRule="auto"/>
        <w:rPr>
          <w:bCs/>
          <w:lang w:val="en-US"/>
        </w:rPr>
      </w:pPr>
      <w:r>
        <w:rPr>
          <w:bCs/>
        </w:rPr>
        <w:t>In this example,</w:t>
      </w:r>
      <w:r w:rsidR="007E7393">
        <w:rPr>
          <w:bCs/>
        </w:rPr>
        <w:t xml:space="preserve"> </w:t>
      </w:r>
      <w:r w:rsidR="00317583">
        <w:rPr>
          <w:bCs/>
        </w:rPr>
        <w:t>STA1 is associated with AP</w:t>
      </w:r>
      <w:r w:rsidR="007E7393">
        <w:rPr>
          <w:bCs/>
        </w:rPr>
        <w:t xml:space="preserve"> in an infrastructure BSS</w:t>
      </w:r>
      <w:r w:rsidR="00317583">
        <w:rPr>
          <w:bCs/>
        </w:rPr>
        <w:t>,</w:t>
      </w:r>
      <w:r w:rsidR="007E7393">
        <w:rPr>
          <w:bCs/>
        </w:rPr>
        <w:t xml:space="preserve"> while </w:t>
      </w:r>
      <w:r w:rsidR="00317583">
        <w:rPr>
          <w:bCs/>
        </w:rPr>
        <w:t>STA2 connects to the cloud through STA1 via a p2p link (tethered link)</w:t>
      </w:r>
      <w:r w:rsidR="007E7393">
        <w:rPr>
          <w:bCs/>
        </w:rPr>
        <w:t xml:space="preserve">. </w:t>
      </w:r>
      <w:r w:rsidR="00317583">
        <w:rPr>
          <w:bCs/>
        </w:rPr>
        <w:t>The p2p</w:t>
      </w:r>
      <w:r w:rsidR="007E7393">
        <w:rPr>
          <w:bCs/>
        </w:rPr>
        <w:t xml:space="preserve"> </w:t>
      </w:r>
      <w:r w:rsidR="00317583">
        <w:rPr>
          <w:bCs/>
        </w:rPr>
        <w:t xml:space="preserve">link and AP-STA1 link </w:t>
      </w:r>
      <w:r w:rsidR="007E7393">
        <w:rPr>
          <w:bCs/>
        </w:rPr>
        <w:t xml:space="preserve">are </w:t>
      </w:r>
      <w:commentRangeStart w:id="11"/>
      <w:r w:rsidR="007E7393">
        <w:rPr>
          <w:bCs/>
        </w:rPr>
        <w:t>co-channel</w:t>
      </w:r>
      <w:commentRangeEnd w:id="11"/>
      <w:r w:rsidR="007E7393">
        <w:rPr>
          <w:rStyle w:val="CommentReference"/>
          <w:rFonts w:ascii="Calibri" w:hAnsi="Calibri"/>
        </w:rPr>
        <w:commentReference w:id="11"/>
      </w:r>
      <w:r w:rsidR="007E7393">
        <w:rPr>
          <w:bCs/>
        </w:rPr>
        <w:t xml:space="preserve">, and traffic over </w:t>
      </w:r>
      <w:r w:rsidR="00317583">
        <w:rPr>
          <w:bCs/>
        </w:rPr>
        <w:t>the p2p</w:t>
      </w:r>
      <w:r w:rsidR="007E7393">
        <w:rPr>
          <w:bCs/>
        </w:rPr>
        <w:t xml:space="preserve"> is not necessarily forwarded from </w:t>
      </w:r>
      <w:r w:rsidR="00317583">
        <w:rPr>
          <w:bCs/>
        </w:rPr>
        <w:t>via the AP</w:t>
      </w:r>
      <w:r w:rsidR="007E7393">
        <w:rPr>
          <w:bCs/>
        </w:rPr>
        <w:t xml:space="preserve"> </w:t>
      </w:r>
      <w:r w:rsidR="007E7393" w:rsidRPr="007E7393">
        <w:rPr>
          <w:bCs/>
          <w:lang w:val="en-US"/>
        </w:rPr>
        <w:t>(e.g.</w:t>
      </w:r>
      <w:r w:rsidR="007E7393">
        <w:rPr>
          <w:bCs/>
          <w:lang w:val="en-US"/>
        </w:rPr>
        <w:t>,</w:t>
      </w:r>
      <w:r w:rsidR="007E7393" w:rsidRPr="007E7393">
        <w:rPr>
          <w:bCs/>
          <w:lang w:val="en-US"/>
        </w:rPr>
        <w:t xml:space="preserve"> STA1 does rendering computation for STA2)</w:t>
      </w:r>
      <w:r w:rsidR="007E7393">
        <w:rPr>
          <w:bCs/>
          <w:lang w:val="en-US"/>
        </w:rPr>
        <w:t xml:space="preserve">. </w:t>
      </w:r>
      <w:r w:rsidR="004A2C6A">
        <w:rPr>
          <w:bCs/>
          <w:lang w:val="en-US"/>
        </w:rPr>
        <w:t xml:space="preserve">Further, STA2 is not associated with/in range of the AP but it may be in range of other STAs in the BSS. </w:t>
      </w:r>
    </w:p>
    <w:p w14:paraId="0F6CF158" w14:textId="0151201C" w:rsidR="004A2C6A" w:rsidRDefault="00BC51AC" w:rsidP="003C6092">
      <w:pPr>
        <w:spacing w:line="240" w:lineRule="auto"/>
        <w:rPr>
          <w:bCs/>
          <w:lang w:val="en-US"/>
        </w:rPr>
      </w:pPr>
      <w:r>
        <w:rPr>
          <w:bCs/>
        </w:rPr>
        <w:t xml:space="preserve">Our proposal for adding Broadcast TWT Recommendation value 5 and TXS provisions for p2p traffic helps support the STA1’s </w:t>
      </w:r>
      <w:r w:rsidR="007E7393" w:rsidRPr="007E7393">
        <w:rPr>
          <w:bCs/>
          <w:lang w:val="en-US"/>
        </w:rPr>
        <w:t>Latency Sensitive Traffic (LST)</w:t>
      </w:r>
      <w:r>
        <w:rPr>
          <w:bCs/>
          <w:lang w:val="en-US"/>
        </w:rPr>
        <w:t xml:space="preserve"> with STA2. In particular:</w:t>
      </w:r>
    </w:p>
    <w:p w14:paraId="20497B03" w14:textId="35B58B18" w:rsidR="00BC51AC" w:rsidRDefault="00BC51AC" w:rsidP="00BC51AC">
      <w:pPr>
        <w:pStyle w:val="ListParagraph"/>
        <w:numPr>
          <w:ilvl w:val="0"/>
          <w:numId w:val="10"/>
        </w:numPr>
        <w:spacing w:line="240" w:lineRule="auto"/>
        <w:ind w:leftChars="0"/>
        <w:rPr>
          <w:bCs/>
        </w:rPr>
      </w:pPr>
      <w:r w:rsidRPr="00BC51AC">
        <w:rPr>
          <w:bCs/>
        </w:rPr>
        <w:t xml:space="preserve">p2p traffic also benefits from </w:t>
      </w:r>
      <w:r w:rsidR="000A1368">
        <w:rPr>
          <w:bCs/>
        </w:rPr>
        <w:t>R</w:t>
      </w:r>
      <w:r w:rsidRPr="00BC51AC">
        <w:rPr>
          <w:bCs/>
        </w:rPr>
        <w:t>-TWT SP start boundary protection</w:t>
      </w:r>
    </w:p>
    <w:p w14:paraId="4763AD70" w14:textId="730436DE" w:rsidR="00BC51AC" w:rsidRPr="00BC51AC" w:rsidRDefault="00BC51AC" w:rsidP="00BC51AC">
      <w:pPr>
        <w:pStyle w:val="ListParagraph"/>
        <w:numPr>
          <w:ilvl w:val="0"/>
          <w:numId w:val="10"/>
        </w:numPr>
        <w:spacing w:line="240" w:lineRule="auto"/>
        <w:ind w:leftChars="0"/>
        <w:rPr>
          <w:bCs/>
        </w:rPr>
      </w:pPr>
      <w:r w:rsidRPr="00BC51AC">
        <w:rPr>
          <w:bCs/>
        </w:rPr>
        <w:lastRenderedPageBreak/>
        <w:t xml:space="preserve">Some LST on p2p link may be to/from cloud (e.g., cloud gaming or various VR applications) and going through STA1. As such, using a single </w:t>
      </w:r>
      <w:r w:rsidR="000A1368">
        <w:rPr>
          <w:bCs/>
        </w:rPr>
        <w:t>R</w:t>
      </w:r>
      <w:r w:rsidRPr="00BC51AC">
        <w:rPr>
          <w:bCs/>
        </w:rPr>
        <w:t xml:space="preserve">-TWT SP for UL/DL + p2p traffic is a huge </w:t>
      </w:r>
      <w:r w:rsidR="000A1368">
        <w:rPr>
          <w:bCs/>
        </w:rPr>
        <w:t>advantage</w:t>
      </w:r>
      <w:r w:rsidRPr="00BC51AC">
        <w:rPr>
          <w:bCs/>
        </w:rPr>
        <w:t xml:space="preserve"> for STA1’s power saving and overall latency performance of application</w:t>
      </w:r>
    </w:p>
    <w:p w14:paraId="7F48337C" w14:textId="3F4565A1" w:rsidR="007E7393" w:rsidRDefault="00BC51AC" w:rsidP="003C6092">
      <w:pPr>
        <w:spacing w:line="240" w:lineRule="auto"/>
        <w:rPr>
          <w:bCs/>
          <w:lang w:val="en-US"/>
        </w:rPr>
      </w:pPr>
      <w:r>
        <w:rPr>
          <w:bCs/>
          <w:lang w:val="en-US"/>
        </w:rPr>
        <w:t xml:space="preserve">The diagram below shows an example of how MU-RTS TXS Trigger frame with Sharing Mode 2 can be used by STA1 for its </w:t>
      </w:r>
      <w:r w:rsidR="000A1368">
        <w:rPr>
          <w:bCs/>
          <w:lang w:val="en-US"/>
        </w:rPr>
        <w:t>p2p traffic exchange with STA2.</w:t>
      </w:r>
    </w:p>
    <w:p w14:paraId="7B80526B" w14:textId="70B612E1" w:rsidR="000A1368" w:rsidRPr="00C665F4" w:rsidRDefault="00F975B0" w:rsidP="00317583">
      <w:pPr>
        <w:spacing w:line="240" w:lineRule="auto"/>
        <w:jc w:val="center"/>
        <w:rPr>
          <w:bCs/>
        </w:rPr>
      </w:pPr>
      <w:r w:rsidRPr="00F975B0">
        <w:rPr>
          <w:bCs/>
          <w:noProof/>
        </w:rPr>
        <w:drawing>
          <wp:inline distT="0" distB="0" distL="0" distR="0" wp14:anchorId="13FF3608" wp14:editId="1FBBC4D7">
            <wp:extent cx="3651463" cy="1929921"/>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3689240" cy="1949888"/>
                    </a:xfrm>
                    <a:prstGeom prst="rect">
                      <a:avLst/>
                    </a:prstGeom>
                  </pic:spPr>
                </pic:pic>
              </a:graphicData>
            </a:graphic>
          </wp:inline>
        </w:drawing>
      </w:r>
    </w:p>
    <w:p w14:paraId="0273846F" w14:textId="02A300CE" w:rsidR="000A1368" w:rsidRDefault="000A1368" w:rsidP="000A1368">
      <w:pPr>
        <w:numPr>
          <w:ilvl w:val="1"/>
          <w:numId w:val="11"/>
        </w:numPr>
        <w:tabs>
          <w:tab w:val="clear" w:pos="1440"/>
          <w:tab w:val="num" w:pos="360"/>
        </w:tabs>
        <w:spacing w:line="240" w:lineRule="auto"/>
        <w:ind w:left="360"/>
        <w:rPr>
          <w:bCs/>
          <w:lang w:val="en-US"/>
        </w:rPr>
      </w:pPr>
      <w:r w:rsidRPr="000A1368">
        <w:rPr>
          <w:bCs/>
          <w:lang w:val="en-US"/>
        </w:rPr>
        <w:t xml:space="preserve">At </w:t>
      </w:r>
      <w:r>
        <w:rPr>
          <w:bCs/>
          <w:lang w:val="en-US"/>
        </w:rPr>
        <w:t>R</w:t>
      </w:r>
      <w:r w:rsidRPr="000A1368">
        <w:rPr>
          <w:bCs/>
          <w:lang w:val="en-US"/>
        </w:rPr>
        <w:t xml:space="preserve">-TWT SP start, AP first solicits STA1’s UL traffic of </w:t>
      </w:r>
      <w:r w:rsidR="00115843">
        <w:rPr>
          <w:bCs/>
          <w:lang w:val="en-US"/>
        </w:rPr>
        <w:t xml:space="preserve">R-TWT </w:t>
      </w:r>
      <w:r w:rsidRPr="000A1368">
        <w:rPr>
          <w:bCs/>
          <w:lang w:val="en-US"/>
        </w:rPr>
        <w:t>TID</w:t>
      </w:r>
      <w:r w:rsidR="00115843">
        <w:rPr>
          <w:bCs/>
          <w:lang w:val="en-US"/>
        </w:rPr>
        <w:t>(s)</w:t>
      </w:r>
      <w:r w:rsidRPr="000A1368">
        <w:rPr>
          <w:bCs/>
          <w:lang w:val="en-US"/>
        </w:rPr>
        <w:t xml:space="preserve"> using Basic Trigger frame (could trigger multiple STAs)</w:t>
      </w:r>
    </w:p>
    <w:p w14:paraId="65BE2364" w14:textId="5380CDFA" w:rsidR="00115843" w:rsidRPr="000A1368" w:rsidRDefault="00115843" w:rsidP="000A1368">
      <w:pPr>
        <w:numPr>
          <w:ilvl w:val="1"/>
          <w:numId w:val="11"/>
        </w:numPr>
        <w:tabs>
          <w:tab w:val="clear" w:pos="1440"/>
          <w:tab w:val="num" w:pos="360"/>
        </w:tabs>
        <w:spacing w:line="240" w:lineRule="auto"/>
        <w:ind w:left="360"/>
        <w:rPr>
          <w:bCs/>
          <w:lang w:val="en-US"/>
        </w:rPr>
      </w:pPr>
      <w:r>
        <w:rPr>
          <w:bCs/>
          <w:lang w:val="en-US"/>
        </w:rPr>
        <w:t>After receiving BA from STA1, AP sends DATA of R-TWT TID(s) in DL, followed by BA from STA1</w:t>
      </w:r>
    </w:p>
    <w:p w14:paraId="24AC357F" w14:textId="77777777" w:rsidR="000A1368" w:rsidRPr="000A1368" w:rsidRDefault="000A1368" w:rsidP="000A1368">
      <w:pPr>
        <w:numPr>
          <w:ilvl w:val="1"/>
          <w:numId w:val="11"/>
        </w:numPr>
        <w:tabs>
          <w:tab w:val="clear" w:pos="1440"/>
          <w:tab w:val="num" w:pos="360"/>
        </w:tabs>
        <w:spacing w:line="240" w:lineRule="auto"/>
        <w:ind w:left="360"/>
        <w:rPr>
          <w:bCs/>
          <w:lang w:val="en-US"/>
        </w:rPr>
      </w:pPr>
      <w:r w:rsidRPr="000A1368">
        <w:rPr>
          <w:bCs/>
          <w:lang w:val="en-US"/>
        </w:rPr>
        <w:t>AP then sends an MU RTS TXS Trigger to STA1 with TXOP Sharing Mode 2</w:t>
      </w:r>
    </w:p>
    <w:p w14:paraId="7D8D1231" w14:textId="77777777" w:rsidR="000A1368" w:rsidRPr="000A1368" w:rsidRDefault="000A1368" w:rsidP="000A1368">
      <w:pPr>
        <w:numPr>
          <w:ilvl w:val="1"/>
          <w:numId w:val="11"/>
        </w:numPr>
        <w:tabs>
          <w:tab w:val="clear" w:pos="1440"/>
          <w:tab w:val="num" w:pos="360"/>
        </w:tabs>
        <w:spacing w:line="240" w:lineRule="auto"/>
        <w:ind w:left="360"/>
        <w:rPr>
          <w:bCs/>
          <w:lang w:val="en-US"/>
        </w:rPr>
      </w:pPr>
      <w:r w:rsidRPr="000A1368">
        <w:rPr>
          <w:bCs/>
          <w:lang w:val="en-US"/>
        </w:rPr>
        <w:t>STA1 uses allocated TXOP to exchange LST on Link2 with STA2.</w:t>
      </w:r>
    </w:p>
    <w:p w14:paraId="6787DE04" w14:textId="0B46AB35" w:rsidR="003C6092" w:rsidRDefault="003C6092" w:rsidP="000A1368">
      <w:pPr>
        <w:spacing w:line="240" w:lineRule="auto"/>
        <w:rPr>
          <w:bCs/>
        </w:rPr>
      </w:pPr>
    </w:p>
    <w:p w14:paraId="3122CD52" w14:textId="1F2B9E0E" w:rsidR="000A1368" w:rsidRDefault="000A1368" w:rsidP="000A1368">
      <w:pPr>
        <w:spacing w:line="240" w:lineRule="auto"/>
        <w:rPr>
          <w:bCs/>
        </w:rPr>
      </w:pPr>
    </w:p>
    <w:p w14:paraId="675B3BB3" w14:textId="320E4035" w:rsidR="000A1368" w:rsidRDefault="000A1368" w:rsidP="000A1368">
      <w:pPr>
        <w:spacing w:line="240" w:lineRule="auto"/>
        <w:rPr>
          <w:bCs/>
        </w:rPr>
      </w:pPr>
    </w:p>
    <w:p w14:paraId="67C20698" w14:textId="1983F127" w:rsidR="000A1368" w:rsidRDefault="000A1368" w:rsidP="000A1368">
      <w:pPr>
        <w:spacing w:line="240" w:lineRule="auto"/>
        <w:rPr>
          <w:bCs/>
        </w:rPr>
      </w:pPr>
    </w:p>
    <w:p w14:paraId="75C72946" w14:textId="748766E6" w:rsidR="000A1368" w:rsidRDefault="000A1368" w:rsidP="000A1368">
      <w:pPr>
        <w:spacing w:line="240" w:lineRule="auto"/>
        <w:rPr>
          <w:bCs/>
        </w:rPr>
      </w:pPr>
    </w:p>
    <w:p w14:paraId="09838B28" w14:textId="167E2BEA" w:rsidR="000A1368" w:rsidRDefault="000A1368" w:rsidP="000A1368">
      <w:pPr>
        <w:spacing w:line="240" w:lineRule="auto"/>
        <w:rPr>
          <w:bCs/>
        </w:rPr>
      </w:pPr>
    </w:p>
    <w:p w14:paraId="01677432" w14:textId="78E160E0" w:rsidR="000A1368" w:rsidRDefault="000A1368" w:rsidP="000A1368">
      <w:pPr>
        <w:spacing w:line="240" w:lineRule="auto"/>
        <w:rPr>
          <w:bCs/>
        </w:rPr>
      </w:pPr>
    </w:p>
    <w:p w14:paraId="794E72D9" w14:textId="5198F5C7" w:rsidR="000A1368" w:rsidRDefault="000A1368" w:rsidP="000A1368">
      <w:pPr>
        <w:spacing w:line="240" w:lineRule="auto"/>
        <w:rPr>
          <w:bCs/>
        </w:rPr>
      </w:pPr>
    </w:p>
    <w:p w14:paraId="414B8BBB" w14:textId="6B61B78D" w:rsidR="000A1368" w:rsidRDefault="000A1368" w:rsidP="000A1368">
      <w:pPr>
        <w:spacing w:line="240" w:lineRule="auto"/>
        <w:rPr>
          <w:bCs/>
        </w:rPr>
      </w:pPr>
    </w:p>
    <w:p w14:paraId="1ECB9310" w14:textId="2A9E591B" w:rsidR="000A1368" w:rsidRDefault="000A1368" w:rsidP="000A1368">
      <w:pPr>
        <w:spacing w:line="240" w:lineRule="auto"/>
        <w:rPr>
          <w:bCs/>
        </w:rPr>
      </w:pPr>
    </w:p>
    <w:p w14:paraId="17CD1A0E" w14:textId="326D5C3C" w:rsidR="00F662C0" w:rsidRDefault="00F662C0" w:rsidP="000A1368">
      <w:pPr>
        <w:spacing w:line="240" w:lineRule="auto"/>
        <w:rPr>
          <w:bCs/>
        </w:rPr>
      </w:pPr>
    </w:p>
    <w:p w14:paraId="287838C6" w14:textId="2726C8A4" w:rsidR="00F662C0" w:rsidRDefault="00F662C0" w:rsidP="000A1368">
      <w:pPr>
        <w:spacing w:line="240" w:lineRule="auto"/>
        <w:rPr>
          <w:bCs/>
        </w:rPr>
      </w:pPr>
    </w:p>
    <w:p w14:paraId="15EC04B6" w14:textId="1A7D7863" w:rsidR="00F662C0" w:rsidRDefault="00F662C0" w:rsidP="000A1368">
      <w:pPr>
        <w:spacing w:line="240" w:lineRule="auto"/>
        <w:rPr>
          <w:bCs/>
        </w:rPr>
      </w:pPr>
    </w:p>
    <w:p w14:paraId="5A801F44" w14:textId="77777777" w:rsidR="00F662C0" w:rsidRPr="000A1368" w:rsidRDefault="00F662C0" w:rsidP="000A1368">
      <w:pPr>
        <w:spacing w:line="240" w:lineRule="auto"/>
        <w:rPr>
          <w:bCs/>
        </w:rPr>
      </w:pPr>
    </w:p>
    <w:p w14:paraId="36B2DDAE" w14:textId="77777777" w:rsidR="00E515D1" w:rsidRDefault="00E515D1" w:rsidP="00E515D1">
      <w:pPr>
        <w:pBdr>
          <w:top w:val="nil"/>
          <w:left w:val="nil"/>
          <w:bottom w:val="nil"/>
          <w:right w:val="nil"/>
          <w:between w:val="nil"/>
        </w:pBdr>
        <w:spacing w:before="0" w:line="240" w:lineRule="auto"/>
      </w:pPr>
    </w:p>
    <w:p w14:paraId="6E95D874" w14:textId="77777777" w:rsidR="00B911EB" w:rsidRDefault="00B911EB" w:rsidP="00B911EB">
      <w:pPr>
        <w:widowControl w:val="0"/>
        <w:tabs>
          <w:tab w:val="left" w:pos="659"/>
        </w:tabs>
        <w:spacing w:before="120" w:line="212" w:lineRule="auto"/>
        <w:rPr>
          <w:rFonts w:ascii="Arial" w:eastAsia="Arial" w:hAnsi="Arial" w:cs="Arial"/>
          <w:b/>
        </w:rPr>
      </w:pPr>
      <w:r>
        <w:rPr>
          <w:rFonts w:ascii="Arial" w:eastAsia="Arial" w:hAnsi="Arial" w:cs="Arial"/>
          <w:b/>
        </w:rPr>
        <w:lastRenderedPageBreak/>
        <w:t>9. Frame formats</w:t>
      </w:r>
    </w:p>
    <w:p w14:paraId="059DC6DE" w14:textId="77777777" w:rsidR="00B911EB" w:rsidRDefault="00B911EB" w:rsidP="00B911EB">
      <w:pPr>
        <w:widowControl w:val="0"/>
        <w:tabs>
          <w:tab w:val="left" w:pos="659"/>
        </w:tabs>
        <w:spacing w:before="120" w:line="308" w:lineRule="auto"/>
        <w:rPr>
          <w:rFonts w:ascii="Arial" w:eastAsia="Arial" w:hAnsi="Arial" w:cs="Arial"/>
          <w:b/>
        </w:rPr>
      </w:pPr>
      <w:r>
        <w:rPr>
          <w:rFonts w:ascii="Arial" w:eastAsia="Arial" w:hAnsi="Arial" w:cs="Arial"/>
          <w:b/>
        </w:rPr>
        <w:t xml:space="preserve">9.4.2.199. TWT element </w:t>
      </w:r>
    </w:p>
    <w:p w14:paraId="691F4843" w14:textId="12DFB2DB" w:rsidR="00B911EB" w:rsidRPr="00C547A4" w:rsidRDefault="00B911EB" w:rsidP="00B911EB">
      <w:pPr>
        <w:spacing w:line="240" w:lineRule="auto"/>
        <w:rPr>
          <w:b/>
          <w:i/>
          <w:highlight w:val="yellow"/>
        </w:rPr>
      </w:pPr>
      <w:proofErr w:type="spellStart"/>
      <w:r w:rsidRPr="00B0542A">
        <w:rPr>
          <w:b/>
          <w:i/>
          <w:highlight w:val="yellow"/>
        </w:rPr>
        <w:t>TGbe</w:t>
      </w:r>
      <w:proofErr w:type="spellEnd"/>
      <w:r w:rsidRPr="00B0542A">
        <w:rPr>
          <w:b/>
          <w:i/>
          <w:highlight w:val="yellow"/>
        </w:rPr>
        <w:t xml:space="preserve"> editor: modify </w:t>
      </w:r>
      <w:r w:rsidR="00B35B31">
        <w:rPr>
          <w:b/>
          <w:i/>
          <w:highlight w:val="yellow"/>
        </w:rPr>
        <w:t>20th</w:t>
      </w:r>
      <w:r w:rsidR="00B35B31" w:rsidRPr="00B0542A">
        <w:rPr>
          <w:b/>
          <w:i/>
          <w:highlight w:val="yellow"/>
        </w:rPr>
        <w:t xml:space="preserve"> </w:t>
      </w:r>
      <w:r w:rsidRPr="00B0542A">
        <w:rPr>
          <w:b/>
          <w:i/>
          <w:highlight w:val="yellow"/>
        </w:rPr>
        <w:t>paragraph</w:t>
      </w:r>
      <w:r w:rsidR="00003F4D">
        <w:rPr>
          <w:b/>
          <w:i/>
          <w:highlight w:val="yellow"/>
        </w:rPr>
        <w:t xml:space="preserve"> of 9.4.</w:t>
      </w:r>
      <w:r w:rsidR="008E2093">
        <w:rPr>
          <w:b/>
          <w:i/>
          <w:highlight w:val="yellow"/>
        </w:rPr>
        <w:t>2.</w:t>
      </w:r>
      <w:r w:rsidR="00003F4D">
        <w:rPr>
          <w:b/>
          <w:i/>
          <w:highlight w:val="yellow"/>
        </w:rPr>
        <w:t>199</w:t>
      </w:r>
      <w:r w:rsidRPr="00B0542A">
        <w:rPr>
          <w:b/>
          <w:i/>
          <w:highlight w:val="yellow"/>
        </w:rPr>
        <w:t xml:space="preserve"> </w:t>
      </w:r>
      <w:r w:rsidR="00B35B31">
        <w:rPr>
          <w:b/>
          <w:i/>
          <w:highlight w:val="yellow"/>
        </w:rPr>
        <w:t>(</w:t>
      </w:r>
      <w:r w:rsidR="00003F4D">
        <w:rPr>
          <w:b/>
          <w:i/>
          <w:highlight w:val="yellow"/>
        </w:rPr>
        <w:t xml:space="preserve">last paragraph </w:t>
      </w:r>
      <w:r w:rsidRPr="00B0542A">
        <w:rPr>
          <w:b/>
          <w:i/>
          <w:highlight w:val="yellow"/>
        </w:rPr>
        <w:t xml:space="preserve">on Page </w:t>
      </w:r>
      <w:r w:rsidR="00D058AA">
        <w:rPr>
          <w:b/>
          <w:i/>
          <w:highlight w:val="yellow"/>
        </w:rPr>
        <w:t>16</w:t>
      </w:r>
      <w:r w:rsidR="00480CC8">
        <w:rPr>
          <w:b/>
          <w:i/>
          <w:highlight w:val="yellow"/>
        </w:rPr>
        <w:t>10</w:t>
      </w:r>
      <w:r w:rsidRPr="00B0542A">
        <w:rPr>
          <w:b/>
          <w:i/>
          <w:highlight w:val="yellow"/>
        </w:rPr>
        <w:t xml:space="preserve"> of </w:t>
      </w:r>
      <w:r w:rsidRPr="00B0542A">
        <w:rPr>
          <w:b/>
          <w:i/>
          <w:color w:val="000000"/>
          <w:highlight w:val="yellow"/>
        </w:rPr>
        <w:t>REVmeD</w:t>
      </w:r>
      <w:r w:rsidR="00D058AA">
        <w:rPr>
          <w:b/>
          <w:i/>
          <w:color w:val="000000"/>
          <w:highlight w:val="yellow"/>
        </w:rPr>
        <w:t>1</w:t>
      </w:r>
      <w:r w:rsidR="00480CC8">
        <w:rPr>
          <w:b/>
          <w:i/>
          <w:color w:val="000000"/>
          <w:highlight w:val="yellow"/>
        </w:rPr>
        <w:t>.3</w:t>
      </w:r>
      <w:r w:rsidR="00B35B31">
        <w:rPr>
          <w:b/>
          <w:i/>
          <w:color w:val="000000"/>
          <w:highlight w:val="yellow"/>
        </w:rPr>
        <w:t>)</w:t>
      </w:r>
      <w:r w:rsidRPr="00B0542A">
        <w:rPr>
          <w:b/>
          <w:i/>
          <w:highlight w:val="yellow"/>
        </w:rPr>
        <w:t xml:space="preserve"> (﻿The TWT Flow Identifier…) as follows:</w:t>
      </w:r>
    </w:p>
    <w:p w14:paraId="1B222610" w14:textId="0BFA0E0F" w:rsidR="0026286F" w:rsidRDefault="00B911EB" w:rsidP="000A1368">
      <w:pPr>
        <w:spacing w:line="240" w:lineRule="auto"/>
        <w:rPr>
          <w:ins w:id="12" w:author="Muhammad Kumail Haider" w:date="2022-09-07T15:19:00Z"/>
          <w:bCs/>
          <w:iCs/>
          <w:color w:val="E36C0A" w:themeColor="accent6" w:themeShade="BF"/>
        </w:rPr>
      </w:pPr>
      <w:r w:rsidRPr="00470F4C">
        <w:rPr>
          <w:bCs/>
          <w:iCs/>
          <w:sz w:val="18"/>
          <w:szCs w:val="18"/>
        </w:rPr>
        <w:t>﻿</w:t>
      </w:r>
      <w:r w:rsidRPr="00470F4C">
        <w:rPr>
          <w:bCs/>
          <w:iCs/>
        </w:rPr>
        <w:t xml:space="preserve">The TWT Flow Identifier subfield contains a 3-bit value that identifies the specific information for this TWT request uniquely from other requests made between the same TWT requesting STA and TWT responding STA pair. The Broadcast TWT Recommendation subfield contains a value that indicates recommendations on the types of frames that are transmitted by TWT scheduled STAs and scheduling AP during the broadcast TWT SP, encoded according to the Broadcast TWT Recommendation field for a broadcast TWT element as ﻿defined in Table 9-332 (Broadcast TWT Recommendation field for a broadcast TWT element(11ax)). The Broadcast TWT Recommendation is reserved if transmitted by a TWT scheduled </w:t>
      </w:r>
      <w:proofErr w:type="gramStart"/>
      <w:r w:rsidRPr="00470F4C">
        <w:rPr>
          <w:bCs/>
          <w:iCs/>
        </w:rPr>
        <w:t>STA</w:t>
      </w:r>
      <w:ins w:id="13" w:author="Muhammad Kumail Haider" w:date="2022-09-08T11:52:00Z">
        <w:r w:rsidR="00864C89">
          <w:rPr>
            <w:bCs/>
            <w:iCs/>
          </w:rPr>
          <w:t>(</w:t>
        </w:r>
        <w:proofErr w:type="gramEnd"/>
        <w:r w:rsidR="00864C89">
          <w:rPr>
            <w:bCs/>
            <w:iCs/>
          </w:rPr>
          <w:t>#13013)</w:t>
        </w:r>
      </w:ins>
      <w:ins w:id="14" w:author="Muhammad Kumail Haider" w:date="2022-09-08T09:26:00Z">
        <w:r w:rsidR="008E2093">
          <w:rPr>
            <w:bCs/>
            <w:iCs/>
          </w:rPr>
          <w:t>, except when the STA is also an R-TWT scheduled STA, in which case it may set the Broadcast TWT Recommendation field to 0, 4 or 5</w:t>
        </w:r>
      </w:ins>
      <w:r w:rsidR="0095421E">
        <w:rPr>
          <w:bCs/>
          <w:iCs/>
        </w:rPr>
        <w:t>.</w:t>
      </w:r>
    </w:p>
    <w:p w14:paraId="797D8DC2" w14:textId="60B44BD4" w:rsidR="00260CA3" w:rsidRDefault="00260CA3" w:rsidP="000A1368">
      <w:pPr>
        <w:spacing w:line="240" w:lineRule="auto"/>
        <w:rPr>
          <w:ins w:id="15" w:author="Muhammad Kumail Haider" w:date="2022-09-07T15:19:00Z"/>
          <w:bCs/>
          <w:iCs/>
          <w:color w:val="E36C0A" w:themeColor="accent6" w:themeShade="BF"/>
        </w:rPr>
      </w:pPr>
    </w:p>
    <w:p w14:paraId="138646CA" w14:textId="77777777" w:rsidR="0026286F" w:rsidRDefault="0026286F"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color w:val="000000"/>
          <w:highlight w:val="yellow"/>
        </w:rPr>
      </w:pPr>
    </w:p>
    <w:p w14:paraId="66E2C520" w14:textId="378D7D84" w:rsidR="00EC10D0" w:rsidRDefault="00EC10D0"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i/>
          <w:color w:val="000000"/>
          <w:highlight w:val="yellow"/>
        </w:rPr>
        <w:t xml:space="preserve">TGbe editor: change Table 9-339 (not all rows shown) </w:t>
      </w:r>
      <w:r w:rsidR="00B510FF">
        <w:rPr>
          <w:b/>
          <w:i/>
          <w:color w:val="000000"/>
          <w:highlight w:val="yellow"/>
        </w:rPr>
        <w:t xml:space="preserve">and the paragraph below it </w:t>
      </w:r>
      <w:r>
        <w:rPr>
          <w:b/>
          <w:i/>
          <w:color w:val="000000"/>
          <w:highlight w:val="yellow"/>
        </w:rPr>
        <w:t>of P</w:t>
      </w:r>
      <w:r>
        <w:rPr>
          <w:b/>
          <w:i/>
          <w:sz w:val="18"/>
          <w:szCs w:val="18"/>
          <w:highlight w:val="yellow"/>
        </w:rPr>
        <w:t>802.11be</w:t>
      </w:r>
      <w:r w:rsidR="00480CC8">
        <w:rPr>
          <w:b/>
          <w:i/>
          <w:sz w:val="18"/>
          <w:szCs w:val="18"/>
          <w:highlight w:val="yellow"/>
        </w:rPr>
        <w:t>D2.</w:t>
      </w:r>
      <w:ins w:id="16" w:author="Muhammad Kumail Haider" w:date="2022-09-07T09:57:00Z">
        <w:r w:rsidR="00003F4D">
          <w:rPr>
            <w:b/>
            <w:i/>
            <w:sz w:val="18"/>
            <w:szCs w:val="18"/>
            <w:highlight w:val="yellow"/>
          </w:rPr>
          <w:t>1.1</w:t>
        </w:r>
      </w:ins>
      <w:r w:rsidR="00480CC8">
        <w:rPr>
          <w:b/>
          <w:i/>
          <w:sz w:val="18"/>
          <w:szCs w:val="18"/>
          <w:highlight w:val="yellow"/>
        </w:rPr>
        <w:t xml:space="preserve"> </w:t>
      </w:r>
      <w:r>
        <w:rPr>
          <w:b/>
          <w:i/>
          <w:color w:val="000000"/>
          <w:highlight w:val="yellow"/>
        </w:rPr>
        <w:t xml:space="preserve">as follows: </w:t>
      </w:r>
    </w:p>
    <w:p w14:paraId="24B14501" w14:textId="77777777" w:rsidR="00EC10D0" w:rsidRDefault="00EC10D0" w:rsidP="00EC10D0">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9-339—Broadcast TWT Recommendation field for a broadcast TWT element</w:t>
      </w:r>
    </w:p>
    <w:p w14:paraId="3FB0EBD0" w14:textId="77777777" w:rsidR="00EC10D0" w:rsidRDefault="00EC10D0" w:rsidP="00EC10D0">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EC10D0" w14:paraId="12CB84A4" w14:textId="77777777" w:rsidTr="00F41228">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1536A1A" w14:textId="77777777" w:rsidR="00EC10D0" w:rsidRDefault="00EC10D0" w:rsidP="00F41228">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781A0B42" w14:textId="77777777" w:rsidR="00EC10D0" w:rsidRDefault="00EC10D0" w:rsidP="00F41228">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1A2EDC70" w14:textId="77777777" w:rsidR="00EC10D0" w:rsidRDefault="00EC10D0" w:rsidP="00F41228">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EC10D0" w14:paraId="556C2179" w14:textId="77777777" w:rsidTr="00F41228">
        <w:trPr>
          <w:trHeight w:val="455"/>
        </w:trPr>
        <w:tc>
          <w:tcPr>
            <w:tcW w:w="1777" w:type="dxa"/>
            <w:tcBorders>
              <w:top w:val="single" w:sz="12" w:space="0" w:color="000000"/>
              <w:left w:val="single" w:sz="12" w:space="0" w:color="000000"/>
              <w:bottom w:val="single" w:sz="4" w:space="0" w:color="000000"/>
              <w:right w:val="single" w:sz="4" w:space="0" w:color="000000"/>
            </w:tcBorders>
          </w:tcPr>
          <w:p w14:paraId="24AC33CA" w14:textId="77777777" w:rsidR="00EC10D0" w:rsidRDefault="00EC10D0" w:rsidP="00F41228">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7D4B864D" w14:textId="77777777" w:rsidR="00EC10D0" w:rsidRDefault="00EC10D0" w:rsidP="00F41228">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EC10D0" w14:paraId="35190066" w14:textId="77777777" w:rsidTr="00F41228">
        <w:trPr>
          <w:trHeight w:val="1248"/>
        </w:trPr>
        <w:tc>
          <w:tcPr>
            <w:tcW w:w="1777" w:type="dxa"/>
            <w:tcBorders>
              <w:top w:val="single" w:sz="4" w:space="0" w:color="000000"/>
              <w:left w:val="single" w:sz="12" w:space="0" w:color="000000"/>
              <w:bottom w:val="single" w:sz="4" w:space="0" w:color="000000"/>
              <w:right w:val="single" w:sz="4" w:space="0" w:color="000000"/>
            </w:tcBorders>
          </w:tcPr>
          <w:p w14:paraId="304CEF35" w14:textId="7C13D83A" w:rsidR="00EC10D0" w:rsidRDefault="00EC10D0" w:rsidP="00F41228">
            <w:pPr>
              <w:widowControl w:val="0"/>
              <w:pBdr>
                <w:top w:val="nil"/>
                <w:left w:val="nil"/>
                <w:bottom w:val="nil"/>
                <w:right w:val="nil"/>
                <w:between w:val="nil"/>
              </w:pBdr>
              <w:spacing w:before="69" w:line="240" w:lineRule="auto"/>
              <w:ind w:left="279" w:right="267"/>
              <w:jc w:val="center"/>
              <w:rPr>
                <w:color w:val="000000"/>
                <w:sz w:val="18"/>
                <w:szCs w:val="18"/>
              </w:rPr>
            </w:pP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12818C57" w14:textId="7B1EA4CF" w:rsidR="00EC10D0" w:rsidRDefault="00EC10D0" w:rsidP="00F41228">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 xml:space="preserve">The corresponding broadcast TWT </w:t>
            </w:r>
            <w:r w:rsidR="00DE2B54">
              <w:rPr>
                <w:color w:val="000000"/>
                <w:sz w:val="18"/>
                <w:szCs w:val="18"/>
              </w:rPr>
              <w:t>SP</w:t>
            </w:r>
            <w:r>
              <w:rPr>
                <w:color w:val="000000"/>
                <w:sz w:val="18"/>
                <w:szCs w:val="18"/>
              </w:rPr>
              <w:t xml:space="preserve"> is referred to as a</w:t>
            </w:r>
            <w:r w:rsidR="00EA739E">
              <w:rPr>
                <w:color w:val="000000"/>
                <w:sz w:val="18"/>
                <w:szCs w:val="18"/>
              </w:rPr>
              <w:t>n</w:t>
            </w:r>
            <w:r>
              <w:rPr>
                <w:color w:val="000000"/>
                <w:sz w:val="18"/>
                <w:szCs w:val="18"/>
              </w:rPr>
              <w:t xml:space="preserve"> </w:t>
            </w:r>
            <w:r w:rsidR="00EA739E">
              <w:rPr>
                <w:color w:val="000000"/>
                <w:sz w:val="18"/>
                <w:szCs w:val="18"/>
              </w:rPr>
              <w:t>R</w:t>
            </w:r>
            <w:r w:rsidR="00DE2B54">
              <w:rPr>
                <w:color w:val="000000"/>
                <w:sz w:val="18"/>
                <w:szCs w:val="18"/>
              </w:rPr>
              <w:t>-TWT SP</w:t>
            </w:r>
            <w:r>
              <w:rPr>
                <w:color w:val="000000"/>
                <w:sz w:val="18"/>
                <w:szCs w:val="18"/>
              </w:rPr>
              <w:t>.</w:t>
            </w:r>
          </w:p>
          <w:p w14:paraId="0EF18F0B" w14:textId="77777777" w:rsidR="00EC10D0" w:rsidRDefault="00EC10D0" w:rsidP="00F41228">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64095DA1" w14:textId="21E3CDEF" w:rsidR="00EC10D0" w:rsidRDefault="00EC10D0" w:rsidP="00F41228">
            <w:pPr>
              <w:widowControl w:val="0"/>
              <w:pBdr>
                <w:top w:val="nil"/>
                <w:left w:val="nil"/>
                <w:bottom w:val="nil"/>
                <w:right w:val="nil"/>
                <w:between w:val="nil"/>
              </w:pBdr>
              <w:spacing w:before="0" w:line="232" w:lineRule="auto"/>
              <w:ind w:left="130" w:right="107"/>
              <w:rPr>
                <w:color w:val="000000"/>
                <w:sz w:val="18"/>
                <w:szCs w:val="18"/>
              </w:rPr>
            </w:pPr>
            <w:r>
              <w:rPr>
                <w:color w:val="000000"/>
                <w:sz w:val="18"/>
                <w:szCs w:val="18"/>
              </w:rPr>
              <w:t>During a</w:t>
            </w:r>
            <w:r w:rsidR="00BC4C54" w:rsidRPr="00864C89">
              <w:rPr>
                <w:color w:val="000000" w:themeColor="text1"/>
                <w:sz w:val="18"/>
                <w:szCs w:val="18"/>
              </w:rPr>
              <w:t>n</w:t>
            </w:r>
            <w:r>
              <w:rPr>
                <w:color w:val="000000"/>
                <w:sz w:val="18"/>
                <w:szCs w:val="18"/>
              </w:rPr>
              <w:t xml:space="preserve"> </w:t>
            </w:r>
            <w:r w:rsidR="00525B35">
              <w:rPr>
                <w:color w:val="000000"/>
                <w:sz w:val="18"/>
                <w:szCs w:val="18"/>
              </w:rPr>
              <w:t>R-</w:t>
            </w:r>
            <w:r>
              <w:rPr>
                <w:color w:val="000000"/>
                <w:sz w:val="18"/>
                <w:szCs w:val="18"/>
              </w:rPr>
              <w:t xml:space="preserve">TWT SP, the AP and member </w:t>
            </w:r>
            <w:r w:rsidR="00525B35">
              <w:rPr>
                <w:color w:val="000000"/>
                <w:sz w:val="18"/>
                <w:szCs w:val="18"/>
              </w:rPr>
              <w:t>R</w:t>
            </w:r>
            <w:r>
              <w:rPr>
                <w:color w:val="000000"/>
                <w:sz w:val="18"/>
                <w:szCs w:val="18"/>
              </w:rPr>
              <w:t>-TWT scheduled STAs prioritize their transmission of QoS Data frames that are latency sensitive traffic (see 35.</w:t>
            </w:r>
            <w:r w:rsidR="00525B35">
              <w:rPr>
                <w:color w:val="000000"/>
                <w:sz w:val="18"/>
                <w:szCs w:val="18"/>
              </w:rPr>
              <w:t>9</w:t>
            </w:r>
            <w:r>
              <w:rPr>
                <w:color w:val="000000"/>
                <w:sz w:val="18"/>
                <w:szCs w:val="18"/>
              </w:rPr>
              <w:t xml:space="preserve"> (Restricted TWT</w:t>
            </w:r>
            <w:r w:rsidR="00DE2B54">
              <w:rPr>
                <w:color w:val="000000"/>
                <w:sz w:val="18"/>
                <w:szCs w:val="18"/>
              </w:rPr>
              <w:t xml:space="preserve"> (</w:t>
            </w:r>
            <w:r w:rsidR="00525B35">
              <w:rPr>
                <w:color w:val="000000"/>
                <w:sz w:val="18"/>
                <w:szCs w:val="18"/>
              </w:rPr>
              <w:t>R</w:t>
            </w:r>
            <w:r w:rsidR="00DE2B54">
              <w:rPr>
                <w:color w:val="000000"/>
                <w:sz w:val="18"/>
                <w:szCs w:val="18"/>
              </w:rPr>
              <w:t>-TWT)</w:t>
            </w:r>
            <w:r>
              <w:rPr>
                <w:color w:val="000000"/>
                <w:sz w:val="18"/>
                <w:szCs w:val="18"/>
              </w:rPr>
              <w:t>)).</w:t>
            </w:r>
          </w:p>
          <w:p w14:paraId="4EDAA5D7" w14:textId="6E9D1A1F" w:rsidR="00EC10D0" w:rsidRDefault="00640624" w:rsidP="00525A24">
            <w:pPr>
              <w:widowControl w:val="0"/>
              <w:pBdr>
                <w:top w:val="nil"/>
                <w:left w:val="nil"/>
                <w:bottom w:val="nil"/>
                <w:right w:val="nil"/>
                <w:between w:val="nil"/>
              </w:pBdr>
              <w:spacing w:before="0" w:line="232" w:lineRule="auto"/>
              <w:ind w:left="130" w:right="107"/>
              <w:rPr>
                <w:color w:val="000000"/>
                <w:sz w:val="18"/>
                <w:szCs w:val="18"/>
              </w:rPr>
            </w:pPr>
            <w:r w:rsidRPr="00640624">
              <w:rPr>
                <w:rFonts w:ascii="Calibri" w:hAnsi="Calibri" w:cs="Calibri"/>
                <w:color w:val="000000"/>
                <w:sz w:val="18"/>
                <w:szCs w:val="18"/>
              </w:rPr>
              <w:t>﻿</w:t>
            </w:r>
          </w:p>
        </w:tc>
      </w:tr>
      <w:tr w:rsidR="00EC10D0" w14:paraId="3F4AB36F" w14:textId="77777777" w:rsidTr="00F41228">
        <w:trPr>
          <w:trHeight w:val="455"/>
        </w:trPr>
        <w:tc>
          <w:tcPr>
            <w:tcW w:w="1777" w:type="dxa"/>
            <w:tcBorders>
              <w:top w:val="single" w:sz="4" w:space="0" w:color="000000"/>
              <w:left w:val="single" w:sz="12" w:space="0" w:color="000000"/>
              <w:bottom w:val="single" w:sz="4" w:space="0" w:color="000000"/>
              <w:right w:val="single" w:sz="4" w:space="0" w:color="000000"/>
            </w:tcBorders>
          </w:tcPr>
          <w:p w14:paraId="1B3113FC" w14:textId="3BEC6AE9" w:rsidR="00EC10D0" w:rsidRPr="00C547A4" w:rsidRDefault="00F662C0" w:rsidP="00F41228">
            <w:pPr>
              <w:widowControl w:val="0"/>
              <w:pBdr>
                <w:top w:val="nil"/>
                <w:left w:val="nil"/>
                <w:bottom w:val="nil"/>
                <w:right w:val="nil"/>
                <w:between w:val="nil"/>
              </w:pBdr>
              <w:spacing w:before="109" w:line="240" w:lineRule="auto"/>
              <w:ind w:left="279" w:right="267"/>
              <w:jc w:val="center"/>
              <w:rPr>
                <w:color w:val="000000"/>
                <w:sz w:val="18"/>
                <w:szCs w:val="18"/>
                <w:u w:val="single"/>
              </w:rPr>
            </w:pPr>
            <w:r w:rsidRPr="00C547A4">
              <w:rPr>
                <w:color w:val="0070C0"/>
                <w:sz w:val="18"/>
                <w:szCs w:val="18"/>
              </w:rPr>
              <w:t>(#</w:t>
            </w:r>
            <w:r>
              <w:rPr>
                <w:color w:val="0070C0"/>
                <w:sz w:val="18"/>
                <w:szCs w:val="18"/>
              </w:rPr>
              <w:t>13013)</w:t>
            </w:r>
            <w:r w:rsidR="00237965" w:rsidRPr="00C547A4">
              <w:rPr>
                <w:color w:val="0070C0"/>
                <w:sz w:val="18"/>
                <w:szCs w:val="18"/>
                <w:u w:val="single"/>
              </w:rPr>
              <w:t>5</w:t>
            </w:r>
          </w:p>
        </w:tc>
        <w:tc>
          <w:tcPr>
            <w:tcW w:w="7275" w:type="dxa"/>
            <w:tcBorders>
              <w:top w:val="single" w:sz="4" w:space="0" w:color="000000"/>
              <w:left w:val="single" w:sz="4" w:space="0" w:color="000000"/>
              <w:bottom w:val="single" w:sz="4" w:space="0" w:color="000000"/>
              <w:right w:val="single" w:sz="12" w:space="0" w:color="000000"/>
            </w:tcBorders>
          </w:tcPr>
          <w:p w14:paraId="26D13FFD" w14:textId="1ABA5AD7" w:rsidR="003F133F" w:rsidRDefault="00237965" w:rsidP="00237965">
            <w:pPr>
              <w:pStyle w:val="TableParagraph"/>
              <w:kinsoku w:val="0"/>
              <w:overflowPunct w:val="0"/>
              <w:spacing w:before="74" w:line="232" w:lineRule="auto"/>
              <w:ind w:left="130" w:right="107"/>
              <w:rPr>
                <w:color w:val="0070C0"/>
                <w:sz w:val="18"/>
                <w:szCs w:val="18"/>
                <w:u w:val="single"/>
              </w:rPr>
            </w:pPr>
            <w:r w:rsidRPr="00C547A4">
              <w:rPr>
                <w:color w:val="0070C0"/>
                <w:sz w:val="18"/>
                <w:szCs w:val="18"/>
                <w:u w:val="single"/>
              </w:rPr>
              <w:t>The</w:t>
            </w:r>
            <w:r w:rsidRPr="00C547A4">
              <w:rPr>
                <w:color w:val="0070C0"/>
                <w:spacing w:val="-2"/>
                <w:sz w:val="18"/>
                <w:szCs w:val="18"/>
                <w:u w:val="single"/>
              </w:rPr>
              <w:t xml:space="preserve"> </w:t>
            </w:r>
            <w:r w:rsidRPr="00C547A4">
              <w:rPr>
                <w:color w:val="0070C0"/>
                <w:sz w:val="18"/>
                <w:szCs w:val="18"/>
                <w:u w:val="single"/>
              </w:rPr>
              <w:t>corresponding</w:t>
            </w:r>
            <w:r w:rsidRPr="00C547A4">
              <w:rPr>
                <w:color w:val="0070C0"/>
                <w:spacing w:val="-2"/>
                <w:sz w:val="18"/>
                <w:szCs w:val="18"/>
                <w:u w:val="single"/>
              </w:rPr>
              <w:t xml:space="preserve"> </w:t>
            </w:r>
            <w:r w:rsidRPr="00C547A4">
              <w:rPr>
                <w:color w:val="0070C0"/>
                <w:sz w:val="18"/>
                <w:szCs w:val="18"/>
                <w:u w:val="single"/>
              </w:rPr>
              <w:t>broadcast</w:t>
            </w:r>
            <w:r w:rsidRPr="00C547A4">
              <w:rPr>
                <w:color w:val="0070C0"/>
                <w:spacing w:val="-2"/>
                <w:sz w:val="18"/>
                <w:szCs w:val="18"/>
                <w:u w:val="single"/>
              </w:rPr>
              <w:t xml:space="preserve"> </w:t>
            </w:r>
            <w:r w:rsidRPr="00C547A4">
              <w:rPr>
                <w:color w:val="0070C0"/>
                <w:sz w:val="18"/>
                <w:szCs w:val="18"/>
                <w:u w:val="single"/>
              </w:rPr>
              <w:t>TWT</w:t>
            </w:r>
            <w:r w:rsidRPr="00C547A4">
              <w:rPr>
                <w:color w:val="0070C0"/>
                <w:spacing w:val="-3"/>
                <w:sz w:val="18"/>
                <w:szCs w:val="18"/>
                <w:u w:val="single"/>
              </w:rPr>
              <w:t xml:space="preserve"> </w:t>
            </w:r>
            <w:r w:rsidR="00DE2B54">
              <w:rPr>
                <w:color w:val="0070C0"/>
                <w:sz w:val="18"/>
                <w:szCs w:val="18"/>
                <w:u w:val="single"/>
              </w:rPr>
              <w:t>SP</w:t>
            </w:r>
            <w:r w:rsidRPr="00C547A4">
              <w:rPr>
                <w:color w:val="0070C0"/>
                <w:spacing w:val="-2"/>
                <w:sz w:val="18"/>
                <w:szCs w:val="18"/>
                <w:u w:val="single"/>
              </w:rPr>
              <w:t xml:space="preserve"> </w:t>
            </w:r>
            <w:r w:rsidRPr="00C547A4">
              <w:rPr>
                <w:color w:val="0070C0"/>
                <w:sz w:val="18"/>
                <w:szCs w:val="18"/>
                <w:u w:val="single"/>
              </w:rPr>
              <w:t>is</w:t>
            </w:r>
            <w:r w:rsidRPr="00C547A4">
              <w:rPr>
                <w:color w:val="0070C0"/>
                <w:spacing w:val="-2"/>
                <w:sz w:val="18"/>
                <w:szCs w:val="18"/>
                <w:u w:val="single"/>
              </w:rPr>
              <w:t xml:space="preserve"> </w:t>
            </w:r>
            <w:r w:rsidR="003F133F">
              <w:rPr>
                <w:color w:val="0070C0"/>
                <w:spacing w:val="-2"/>
                <w:sz w:val="18"/>
                <w:szCs w:val="18"/>
                <w:u w:val="single"/>
              </w:rPr>
              <w:t xml:space="preserve">referred to as </w:t>
            </w:r>
            <w:r w:rsidRPr="00C547A4">
              <w:rPr>
                <w:color w:val="0070C0"/>
                <w:sz w:val="18"/>
                <w:szCs w:val="18"/>
                <w:u w:val="single"/>
              </w:rPr>
              <w:t>a</w:t>
            </w:r>
            <w:r w:rsidR="000959A4">
              <w:rPr>
                <w:color w:val="0070C0"/>
                <w:sz w:val="18"/>
                <w:szCs w:val="18"/>
                <w:u w:val="single"/>
              </w:rPr>
              <w:t>n</w:t>
            </w:r>
            <w:r w:rsidRPr="00C547A4">
              <w:rPr>
                <w:color w:val="0070C0"/>
                <w:spacing w:val="-2"/>
                <w:sz w:val="18"/>
                <w:szCs w:val="18"/>
                <w:u w:val="single"/>
              </w:rPr>
              <w:t xml:space="preserve"> </w:t>
            </w:r>
            <w:r w:rsidR="00525B35">
              <w:rPr>
                <w:color w:val="0070C0"/>
                <w:sz w:val="18"/>
                <w:szCs w:val="18"/>
                <w:u w:val="single"/>
              </w:rPr>
              <w:t>R</w:t>
            </w:r>
            <w:r w:rsidR="00DE2B54">
              <w:rPr>
                <w:color w:val="0070C0"/>
                <w:sz w:val="18"/>
                <w:szCs w:val="18"/>
                <w:u w:val="single"/>
              </w:rPr>
              <w:t>-TWT SP.</w:t>
            </w:r>
          </w:p>
          <w:p w14:paraId="36200DBA" w14:textId="1DF93285" w:rsidR="00237965" w:rsidRPr="00C547A4" w:rsidRDefault="003F133F" w:rsidP="00237965">
            <w:pPr>
              <w:pStyle w:val="TableParagraph"/>
              <w:kinsoku w:val="0"/>
              <w:overflowPunct w:val="0"/>
              <w:spacing w:before="74" w:line="232" w:lineRule="auto"/>
              <w:ind w:left="130" w:right="107"/>
              <w:rPr>
                <w:color w:val="0070C0"/>
                <w:sz w:val="18"/>
                <w:szCs w:val="18"/>
              </w:rPr>
            </w:pPr>
            <w:r>
              <w:rPr>
                <w:color w:val="0070C0"/>
                <w:sz w:val="18"/>
                <w:szCs w:val="18"/>
                <w:u w:val="single"/>
              </w:rPr>
              <w:t>D</w:t>
            </w:r>
            <w:r w:rsidR="00237965" w:rsidRPr="00C547A4">
              <w:rPr>
                <w:color w:val="0070C0"/>
                <w:sz w:val="18"/>
                <w:szCs w:val="18"/>
                <w:u w:val="single"/>
              </w:rPr>
              <w:t xml:space="preserve">uring </w:t>
            </w:r>
            <w:r w:rsidR="00362B97">
              <w:rPr>
                <w:color w:val="0070C0"/>
                <w:sz w:val="18"/>
                <w:szCs w:val="18"/>
                <w:u w:val="single"/>
              </w:rPr>
              <w:t>a</w:t>
            </w:r>
            <w:r w:rsidR="00BC4C54">
              <w:rPr>
                <w:color w:val="0070C0"/>
                <w:sz w:val="18"/>
                <w:szCs w:val="18"/>
                <w:u w:val="single"/>
              </w:rPr>
              <w:t xml:space="preserve">n </w:t>
            </w:r>
            <w:r w:rsidR="00525B35">
              <w:rPr>
                <w:color w:val="0070C0"/>
                <w:sz w:val="18"/>
                <w:szCs w:val="18"/>
                <w:u w:val="single"/>
              </w:rPr>
              <w:t>R</w:t>
            </w:r>
            <w:r w:rsidR="00BC4C54">
              <w:rPr>
                <w:color w:val="0070C0"/>
                <w:sz w:val="18"/>
                <w:szCs w:val="18"/>
                <w:u w:val="single"/>
              </w:rPr>
              <w:t>-</w:t>
            </w:r>
            <w:r w:rsidR="00362B97">
              <w:rPr>
                <w:color w:val="0070C0"/>
                <w:sz w:val="18"/>
                <w:szCs w:val="18"/>
                <w:u w:val="single"/>
              </w:rPr>
              <w:t>TWT SP</w:t>
            </w:r>
            <w:r w:rsidR="00525B35">
              <w:rPr>
                <w:color w:val="0070C0"/>
                <w:sz w:val="18"/>
                <w:szCs w:val="18"/>
                <w:u w:val="single"/>
              </w:rPr>
              <w:t xml:space="preserve"> with Broadcast TWT Recommendation value 5</w:t>
            </w:r>
            <w:r w:rsidR="009234A9">
              <w:rPr>
                <w:color w:val="0070C0"/>
                <w:sz w:val="18"/>
                <w:szCs w:val="18"/>
                <w:u w:val="single"/>
              </w:rPr>
              <w:t>,</w:t>
            </w:r>
            <w:r w:rsidR="00237965" w:rsidRPr="00C547A4">
              <w:rPr>
                <w:color w:val="0070C0"/>
                <w:sz w:val="18"/>
                <w:szCs w:val="18"/>
                <w:u w:val="single"/>
              </w:rPr>
              <w:t xml:space="preserve"> </w:t>
            </w:r>
            <w:r w:rsidR="009234A9" w:rsidRPr="009234A9">
              <w:rPr>
                <w:color w:val="0070C0"/>
                <w:sz w:val="18"/>
                <w:szCs w:val="18"/>
                <w:u w:val="single"/>
              </w:rPr>
              <w:t xml:space="preserve">the AP and member </w:t>
            </w:r>
            <w:r w:rsidR="00525B35">
              <w:rPr>
                <w:color w:val="0070C0"/>
                <w:sz w:val="18"/>
                <w:szCs w:val="18"/>
                <w:u w:val="single"/>
              </w:rPr>
              <w:t>R</w:t>
            </w:r>
            <w:r w:rsidR="009234A9" w:rsidRPr="009234A9">
              <w:rPr>
                <w:color w:val="0070C0"/>
                <w:sz w:val="18"/>
                <w:szCs w:val="18"/>
                <w:u w:val="single"/>
              </w:rPr>
              <w:t>-TWT scheduled STAs prioritize their transmission of QoS Data frames that are latency sensitive traffic</w:t>
            </w:r>
            <w:r w:rsidR="001F13F9">
              <w:rPr>
                <w:color w:val="0070C0"/>
                <w:sz w:val="18"/>
                <w:szCs w:val="18"/>
                <w:u w:val="single"/>
              </w:rPr>
              <w:t xml:space="preserve"> </w:t>
            </w:r>
            <w:r w:rsidR="00D030F9">
              <w:rPr>
                <w:color w:val="0070C0"/>
                <w:sz w:val="18"/>
                <w:szCs w:val="18"/>
                <w:u w:val="single"/>
              </w:rPr>
              <w:t>between them</w:t>
            </w:r>
            <w:r w:rsidR="001F13F9">
              <w:rPr>
                <w:color w:val="0070C0"/>
                <w:sz w:val="18"/>
                <w:szCs w:val="18"/>
                <w:u w:val="single"/>
              </w:rPr>
              <w:t xml:space="preserve">, </w:t>
            </w:r>
            <w:r w:rsidR="00D030F9" w:rsidRPr="00D030F9">
              <w:rPr>
                <w:color w:val="0070C0"/>
                <w:sz w:val="18"/>
                <w:szCs w:val="18"/>
                <w:u w:val="single"/>
              </w:rPr>
              <w:t xml:space="preserve">as well as those </w:t>
            </w:r>
            <w:commentRangeStart w:id="17"/>
            <w:r w:rsidR="000F0E5E">
              <w:rPr>
                <w:color w:val="0070C0"/>
                <w:sz w:val="18"/>
                <w:szCs w:val="18"/>
                <w:u w:val="single"/>
              </w:rPr>
              <w:t>between</w:t>
            </w:r>
            <w:r w:rsidR="00D030F9" w:rsidRPr="00D030F9">
              <w:rPr>
                <w:color w:val="0070C0"/>
                <w:sz w:val="18"/>
                <w:szCs w:val="18"/>
                <w:u w:val="single"/>
              </w:rPr>
              <w:t xml:space="preserve"> </w:t>
            </w:r>
            <w:r w:rsidR="009C39BB">
              <w:rPr>
                <w:color w:val="0070C0"/>
                <w:sz w:val="18"/>
                <w:szCs w:val="18"/>
                <w:u w:val="single"/>
              </w:rPr>
              <w:t xml:space="preserve">a </w:t>
            </w:r>
            <w:r w:rsidR="00D030F9" w:rsidRPr="00D030F9">
              <w:rPr>
                <w:color w:val="0070C0"/>
                <w:sz w:val="18"/>
                <w:szCs w:val="18"/>
                <w:u w:val="single"/>
              </w:rPr>
              <w:t xml:space="preserve">member </w:t>
            </w:r>
            <w:r w:rsidR="00525B35">
              <w:rPr>
                <w:color w:val="0070C0"/>
                <w:sz w:val="18"/>
                <w:szCs w:val="18"/>
                <w:u w:val="single"/>
              </w:rPr>
              <w:t>R</w:t>
            </w:r>
            <w:r w:rsidR="00D030F9" w:rsidRPr="00D030F9">
              <w:rPr>
                <w:color w:val="0070C0"/>
                <w:sz w:val="18"/>
                <w:szCs w:val="18"/>
                <w:u w:val="single"/>
              </w:rPr>
              <w:t>-TWT scheduled STA</w:t>
            </w:r>
            <w:r w:rsidR="00362B97">
              <w:rPr>
                <w:color w:val="0070C0"/>
                <w:sz w:val="18"/>
                <w:szCs w:val="18"/>
                <w:u w:val="single"/>
              </w:rPr>
              <w:t xml:space="preserve"> and </w:t>
            </w:r>
            <w:r w:rsidR="00ED67CA">
              <w:rPr>
                <w:color w:val="0070C0"/>
                <w:sz w:val="18"/>
                <w:szCs w:val="18"/>
                <w:u w:val="single"/>
              </w:rPr>
              <w:t>its peer STA(s)</w:t>
            </w:r>
            <w:commentRangeEnd w:id="17"/>
            <w:r w:rsidR="00835FE2">
              <w:rPr>
                <w:rStyle w:val="CommentReference"/>
                <w:rFonts w:ascii="Calibri" w:eastAsia="Times New Roman" w:hAnsi="Calibri"/>
                <w:lang w:val="en-GB"/>
              </w:rPr>
              <w:commentReference w:id="17"/>
            </w:r>
            <w:r w:rsidR="00362B97">
              <w:rPr>
                <w:color w:val="0070C0"/>
                <w:sz w:val="18"/>
                <w:szCs w:val="18"/>
                <w:u w:val="single"/>
              </w:rPr>
              <w:t xml:space="preserve">, </w:t>
            </w:r>
            <w:r w:rsidR="001F13F9">
              <w:rPr>
                <w:color w:val="0070C0"/>
                <w:sz w:val="18"/>
                <w:szCs w:val="18"/>
                <w:u w:val="single"/>
              </w:rPr>
              <w:t xml:space="preserve">as described in </w:t>
            </w:r>
            <w:r w:rsidR="008946F4">
              <w:rPr>
                <w:color w:val="0070C0"/>
                <w:sz w:val="18"/>
                <w:szCs w:val="18"/>
                <w:u w:val="single"/>
              </w:rPr>
              <w:t>35.</w:t>
            </w:r>
            <w:r w:rsidR="00525B35">
              <w:rPr>
                <w:color w:val="0070C0"/>
                <w:sz w:val="18"/>
                <w:szCs w:val="18"/>
                <w:u w:val="single"/>
              </w:rPr>
              <w:t>9</w:t>
            </w:r>
            <w:r w:rsidR="008946F4">
              <w:rPr>
                <w:color w:val="0070C0"/>
                <w:sz w:val="18"/>
                <w:szCs w:val="18"/>
                <w:u w:val="single"/>
              </w:rPr>
              <w:t xml:space="preserve"> (Restricted TWT</w:t>
            </w:r>
            <w:r w:rsidR="00616484">
              <w:rPr>
                <w:color w:val="0070C0"/>
                <w:sz w:val="18"/>
                <w:szCs w:val="18"/>
                <w:u w:val="single"/>
              </w:rPr>
              <w:t xml:space="preserve"> (</w:t>
            </w:r>
            <w:r w:rsidR="00525B35">
              <w:rPr>
                <w:color w:val="0070C0"/>
                <w:sz w:val="18"/>
                <w:szCs w:val="18"/>
                <w:u w:val="single"/>
              </w:rPr>
              <w:t>R</w:t>
            </w:r>
            <w:r w:rsidR="00616484">
              <w:rPr>
                <w:color w:val="0070C0"/>
                <w:sz w:val="18"/>
                <w:szCs w:val="18"/>
                <w:u w:val="single"/>
              </w:rPr>
              <w:t>-TWT)</w:t>
            </w:r>
            <w:r w:rsidR="008946F4">
              <w:rPr>
                <w:color w:val="0070C0"/>
                <w:sz w:val="18"/>
                <w:szCs w:val="18"/>
                <w:u w:val="single"/>
              </w:rPr>
              <w:t>)</w:t>
            </w:r>
            <w:r w:rsidR="00237965" w:rsidRPr="00C547A4">
              <w:rPr>
                <w:color w:val="0070C0"/>
                <w:sz w:val="18"/>
                <w:szCs w:val="18"/>
                <w:u w:val="single"/>
              </w:rPr>
              <w:t>.</w:t>
            </w:r>
          </w:p>
          <w:p w14:paraId="44D87699" w14:textId="4B9B489B" w:rsidR="00EC10D0" w:rsidRDefault="00EC10D0" w:rsidP="00F41228">
            <w:pPr>
              <w:widowControl w:val="0"/>
              <w:pBdr>
                <w:top w:val="nil"/>
                <w:left w:val="nil"/>
                <w:bottom w:val="nil"/>
                <w:right w:val="nil"/>
                <w:between w:val="nil"/>
              </w:pBdr>
              <w:spacing w:before="109" w:line="240" w:lineRule="auto"/>
              <w:ind w:left="130"/>
              <w:rPr>
                <w:color w:val="000000"/>
                <w:sz w:val="18"/>
                <w:szCs w:val="18"/>
              </w:rPr>
            </w:pPr>
          </w:p>
        </w:tc>
      </w:tr>
      <w:tr w:rsidR="00237965" w14:paraId="38775FF7" w14:textId="77777777" w:rsidTr="00F41228">
        <w:trPr>
          <w:trHeight w:val="455"/>
        </w:trPr>
        <w:tc>
          <w:tcPr>
            <w:tcW w:w="1777" w:type="dxa"/>
            <w:tcBorders>
              <w:top w:val="single" w:sz="4" w:space="0" w:color="000000"/>
              <w:left w:val="single" w:sz="12" w:space="0" w:color="000000"/>
              <w:bottom w:val="single" w:sz="4" w:space="0" w:color="000000"/>
              <w:right w:val="single" w:sz="4" w:space="0" w:color="000000"/>
            </w:tcBorders>
          </w:tcPr>
          <w:p w14:paraId="10736678" w14:textId="77CE2E21" w:rsidR="00237965" w:rsidRDefault="00F662C0" w:rsidP="00237965">
            <w:pPr>
              <w:widowControl w:val="0"/>
              <w:pBdr>
                <w:top w:val="nil"/>
                <w:left w:val="nil"/>
                <w:bottom w:val="nil"/>
                <w:right w:val="nil"/>
                <w:between w:val="nil"/>
              </w:pBdr>
              <w:spacing w:before="109" w:line="240" w:lineRule="auto"/>
              <w:ind w:left="279" w:right="267"/>
              <w:jc w:val="center"/>
              <w:rPr>
                <w:color w:val="208A20"/>
                <w:sz w:val="18"/>
                <w:szCs w:val="18"/>
              </w:rPr>
            </w:pPr>
            <w:r w:rsidRPr="00C547A4">
              <w:rPr>
                <w:color w:val="0070C0"/>
                <w:sz w:val="18"/>
                <w:szCs w:val="18"/>
              </w:rPr>
              <w:t>(#</w:t>
            </w:r>
            <w:r>
              <w:rPr>
                <w:color w:val="0070C0"/>
                <w:sz w:val="18"/>
                <w:szCs w:val="18"/>
              </w:rPr>
              <w:t>13013</w:t>
            </w:r>
            <w:r w:rsidRPr="00C547A4">
              <w:rPr>
                <w:color w:val="0070C0"/>
                <w:sz w:val="18"/>
                <w:szCs w:val="18"/>
              </w:rPr>
              <w:t>)</w:t>
            </w:r>
            <w:r w:rsidR="00237965" w:rsidRPr="00385555">
              <w:rPr>
                <w:strike/>
                <w:color w:val="0070C0"/>
                <w:sz w:val="18"/>
                <w:szCs w:val="18"/>
              </w:rPr>
              <w:t>5</w:t>
            </w:r>
            <w:r w:rsidR="00237965" w:rsidRPr="00385555">
              <w:rPr>
                <w:color w:val="0070C0"/>
                <w:sz w:val="18"/>
                <w:szCs w:val="18"/>
              </w:rPr>
              <w:t xml:space="preserve"> 6</w:t>
            </w:r>
            <w:r w:rsidR="00237965">
              <w:rPr>
                <w:color w:val="000000"/>
                <w:sz w:val="18"/>
                <w:szCs w:val="18"/>
              </w:rPr>
              <w:t>–7</w:t>
            </w:r>
          </w:p>
        </w:tc>
        <w:tc>
          <w:tcPr>
            <w:tcW w:w="7275" w:type="dxa"/>
            <w:tcBorders>
              <w:top w:val="single" w:sz="4" w:space="0" w:color="000000"/>
              <w:left w:val="single" w:sz="4" w:space="0" w:color="000000"/>
              <w:bottom w:val="single" w:sz="4" w:space="0" w:color="000000"/>
              <w:right w:val="single" w:sz="12" w:space="0" w:color="000000"/>
            </w:tcBorders>
          </w:tcPr>
          <w:p w14:paraId="362EB235" w14:textId="720C60FF" w:rsidR="00237965" w:rsidRDefault="00237965" w:rsidP="00237965">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2FD279B9" w14:textId="15FB03A3" w:rsidR="00EC10D0" w:rsidRPr="000306AA" w:rsidRDefault="00EC10D0" w:rsidP="00EC10D0">
      <w:pPr>
        <w:rPr>
          <w:strike/>
        </w:rPr>
      </w:pPr>
      <w:r w:rsidRPr="00F5012B">
        <w:rPr>
          <w:color w:val="000000"/>
        </w:rPr>
        <w:t>A broadcast TWT parameter set that has the Broadcast TWT Recommendation field value equal to 4</w:t>
      </w:r>
      <w:r w:rsidR="00B510FF">
        <w:rPr>
          <w:color w:val="000000"/>
        </w:rPr>
        <w:t xml:space="preserve"> </w:t>
      </w:r>
      <w:r w:rsidR="00525B35" w:rsidRPr="00C547A4">
        <w:rPr>
          <w:color w:val="0070C0"/>
          <w:sz w:val="18"/>
          <w:szCs w:val="18"/>
        </w:rPr>
        <w:t>(#</w:t>
      </w:r>
      <w:proofErr w:type="gramStart"/>
      <w:r w:rsidR="00525B35">
        <w:rPr>
          <w:color w:val="0070C0"/>
          <w:sz w:val="18"/>
          <w:szCs w:val="18"/>
        </w:rPr>
        <w:t>13013</w:t>
      </w:r>
      <w:r w:rsidR="00525B35" w:rsidRPr="00C547A4">
        <w:rPr>
          <w:color w:val="0070C0"/>
          <w:sz w:val="18"/>
          <w:szCs w:val="18"/>
        </w:rPr>
        <w:t>)</w:t>
      </w:r>
      <w:r w:rsidR="00B510FF" w:rsidRPr="00C547A4">
        <w:rPr>
          <w:color w:val="0070C0"/>
          <w:u w:val="single"/>
        </w:rPr>
        <w:t>or</w:t>
      </w:r>
      <w:proofErr w:type="gramEnd"/>
      <w:r w:rsidR="00B510FF" w:rsidRPr="00C547A4">
        <w:rPr>
          <w:color w:val="0070C0"/>
          <w:u w:val="single"/>
        </w:rPr>
        <w:t xml:space="preserve"> 5 </w:t>
      </w:r>
      <w:r w:rsidRPr="00F5012B">
        <w:rPr>
          <w:color w:val="000000"/>
        </w:rPr>
        <w:t>is referred to as a restricted TWT parameter set.</w:t>
      </w:r>
    </w:p>
    <w:p w14:paraId="134D5E54" w14:textId="2ADD2419" w:rsidR="005A1830" w:rsidRDefault="005A1830" w:rsidP="005A1830">
      <w:pPr>
        <w:spacing w:line="240" w:lineRule="auto"/>
        <w:rPr>
          <w:b/>
          <w:i/>
          <w:sz w:val="18"/>
          <w:szCs w:val="18"/>
          <w:highlight w:val="yellow"/>
        </w:rPr>
      </w:pPr>
      <w:r w:rsidRPr="004E2028">
        <w:rPr>
          <w:b/>
          <w:i/>
          <w:sz w:val="18"/>
          <w:szCs w:val="18"/>
          <w:highlight w:val="yellow"/>
        </w:rPr>
        <w:t xml:space="preserve">TGbe editor: insert the following new paragraph after the </w:t>
      </w:r>
      <w:r w:rsidR="004E2028" w:rsidRPr="004E2028">
        <w:rPr>
          <w:b/>
          <w:i/>
          <w:sz w:val="18"/>
          <w:szCs w:val="18"/>
          <w:highlight w:val="yellow"/>
        </w:rPr>
        <w:t>paragraph (The Restricted TWT DL TID Bitmap and Restricted TWT UL TID Bitmap subfields)</w:t>
      </w:r>
      <w:r w:rsidRPr="004E2028">
        <w:rPr>
          <w:b/>
          <w:i/>
          <w:sz w:val="18"/>
          <w:szCs w:val="18"/>
          <w:highlight w:val="yellow"/>
        </w:rPr>
        <w:t xml:space="preserve"> </w:t>
      </w:r>
      <w:r w:rsidR="004E2028" w:rsidRPr="004E2028">
        <w:rPr>
          <w:b/>
          <w:i/>
          <w:sz w:val="18"/>
          <w:szCs w:val="18"/>
          <w:highlight w:val="yellow"/>
        </w:rPr>
        <w:t>in</w:t>
      </w:r>
      <w:r w:rsidRPr="004E2028">
        <w:rPr>
          <w:b/>
          <w:i/>
          <w:sz w:val="18"/>
          <w:szCs w:val="18"/>
          <w:highlight w:val="yellow"/>
        </w:rPr>
        <w:t xml:space="preserve"> </w:t>
      </w:r>
      <w:r w:rsidRPr="004E2028">
        <w:rPr>
          <w:b/>
          <w:i/>
          <w:color w:val="000000"/>
          <w:highlight w:val="yellow"/>
        </w:rPr>
        <w:t>P</w:t>
      </w:r>
      <w:r w:rsidRPr="004E2028">
        <w:rPr>
          <w:b/>
          <w:i/>
          <w:sz w:val="18"/>
          <w:szCs w:val="18"/>
          <w:highlight w:val="yellow"/>
        </w:rPr>
        <w:t>802.11be</w:t>
      </w:r>
      <w:r w:rsidR="00525B35">
        <w:rPr>
          <w:b/>
          <w:i/>
          <w:sz w:val="18"/>
          <w:szCs w:val="18"/>
          <w:highlight w:val="yellow"/>
        </w:rPr>
        <w:t>D2.</w:t>
      </w:r>
      <w:ins w:id="18" w:author="Muhammad Kumail Haider" w:date="2022-09-07T09:59:00Z">
        <w:r w:rsidR="00F25F64">
          <w:rPr>
            <w:b/>
            <w:i/>
            <w:sz w:val="18"/>
            <w:szCs w:val="18"/>
            <w:highlight w:val="yellow"/>
          </w:rPr>
          <w:t>1.1</w:t>
        </w:r>
      </w:ins>
      <w:r w:rsidRPr="004E2028">
        <w:rPr>
          <w:b/>
          <w:i/>
          <w:sz w:val="18"/>
          <w:szCs w:val="18"/>
          <w:highlight w:val="yellow"/>
        </w:rPr>
        <w:t>, as follows</w:t>
      </w:r>
      <w:r>
        <w:rPr>
          <w:b/>
          <w:i/>
          <w:sz w:val="18"/>
          <w:szCs w:val="18"/>
          <w:highlight w:val="yellow"/>
        </w:rPr>
        <w:t>:</w:t>
      </w:r>
    </w:p>
    <w:p w14:paraId="392AD220" w14:textId="0C9A89FF" w:rsidR="0095421E" w:rsidRPr="00200390" w:rsidRDefault="00F662C0" w:rsidP="005A1830">
      <w:pPr>
        <w:spacing w:line="240" w:lineRule="auto"/>
        <w:rPr>
          <w:bCs/>
          <w:iCs/>
          <w:color w:val="0070C0"/>
          <w:sz w:val="18"/>
          <w:szCs w:val="18"/>
          <w:u w:val="single"/>
        </w:rPr>
      </w:pPr>
      <w:r w:rsidRPr="00C547A4">
        <w:rPr>
          <w:color w:val="0070C0"/>
          <w:sz w:val="18"/>
          <w:szCs w:val="18"/>
        </w:rPr>
        <w:t>(#</w:t>
      </w:r>
      <w:r>
        <w:rPr>
          <w:color w:val="0070C0"/>
          <w:sz w:val="18"/>
          <w:szCs w:val="18"/>
        </w:rPr>
        <w:t>13013</w:t>
      </w:r>
      <w:r w:rsidRPr="00C547A4">
        <w:rPr>
          <w:color w:val="0070C0"/>
          <w:sz w:val="18"/>
          <w:szCs w:val="18"/>
        </w:rPr>
        <w:t>)</w:t>
      </w:r>
      <w:r w:rsidR="00B0674A">
        <w:rPr>
          <w:color w:val="0070C0"/>
          <w:u w:val="single"/>
        </w:rPr>
        <w:t xml:space="preserve">NOTE: </w:t>
      </w:r>
      <w:r w:rsidR="0003493D" w:rsidRPr="00200390">
        <w:rPr>
          <w:color w:val="0070C0"/>
          <w:u w:val="single"/>
        </w:rPr>
        <w:t>In a restricted T</w:t>
      </w:r>
      <w:r w:rsidR="0095421E" w:rsidRPr="00200390">
        <w:rPr>
          <w:color w:val="0070C0"/>
          <w:u w:val="single"/>
        </w:rPr>
        <w:t xml:space="preserve">WT parameter set included in a TWT element in a TWT setup frame, if the Broadcast TWT Recommendation field is set to 5 and </w:t>
      </w:r>
      <w:r w:rsidR="0003493D" w:rsidRPr="00200390">
        <w:rPr>
          <w:color w:val="0070C0"/>
          <w:u w:val="single"/>
        </w:rPr>
        <w:t xml:space="preserve">all bits in </w:t>
      </w:r>
      <w:r w:rsidR="0095421E" w:rsidRPr="00200390">
        <w:rPr>
          <w:color w:val="0070C0"/>
          <w:u w:val="single"/>
        </w:rPr>
        <w:t xml:space="preserve">the Restricted TWT DL TID Bitmap and Restricted TWT UL TID Bitmap subfields are set to 0, the corresponding </w:t>
      </w:r>
      <w:r w:rsidR="00480CC8">
        <w:rPr>
          <w:color w:val="0070C0"/>
          <w:u w:val="single"/>
        </w:rPr>
        <w:t>R</w:t>
      </w:r>
      <w:r w:rsidR="0095421E" w:rsidRPr="00200390">
        <w:rPr>
          <w:color w:val="0070C0"/>
          <w:u w:val="single"/>
        </w:rPr>
        <w:t xml:space="preserve">-TWT schedule is intended to prioritize the transmission of QoS Data frames that are latency sensitive traffic between the member </w:t>
      </w:r>
      <w:r w:rsidR="00480CC8">
        <w:rPr>
          <w:color w:val="0070C0"/>
          <w:u w:val="single"/>
        </w:rPr>
        <w:t>R</w:t>
      </w:r>
      <w:r w:rsidR="0095421E" w:rsidRPr="00200390">
        <w:rPr>
          <w:color w:val="0070C0"/>
          <w:u w:val="single"/>
        </w:rPr>
        <w:t>-TWT scheduled STA and its peer STA(s), as described in 35.</w:t>
      </w:r>
      <w:r w:rsidR="00896060">
        <w:rPr>
          <w:color w:val="0070C0"/>
          <w:u w:val="single"/>
        </w:rPr>
        <w:t>9</w:t>
      </w:r>
      <w:r w:rsidR="0095421E" w:rsidRPr="00200390">
        <w:rPr>
          <w:color w:val="0070C0"/>
          <w:u w:val="single"/>
        </w:rPr>
        <w:t xml:space="preserve"> (Restricted TWT (</w:t>
      </w:r>
      <w:r w:rsidR="00896060">
        <w:rPr>
          <w:color w:val="0070C0"/>
          <w:u w:val="single"/>
        </w:rPr>
        <w:t>R</w:t>
      </w:r>
      <w:r w:rsidR="0095421E" w:rsidRPr="00200390">
        <w:rPr>
          <w:color w:val="0070C0"/>
          <w:u w:val="single"/>
        </w:rPr>
        <w:t>-TWT)).</w:t>
      </w:r>
      <w:r w:rsidR="0095421E" w:rsidRPr="00200390">
        <w:rPr>
          <w:bCs/>
          <w:iCs/>
          <w:color w:val="0070C0"/>
          <w:sz w:val="18"/>
          <w:szCs w:val="18"/>
          <w:u w:val="single"/>
        </w:rPr>
        <w:t xml:space="preserve"> </w:t>
      </w:r>
    </w:p>
    <w:p w14:paraId="752C5552" w14:textId="1FACBCE7" w:rsidR="005A1830" w:rsidRDefault="005A1830" w:rsidP="0046571C"/>
    <w:p w14:paraId="40D7A569" w14:textId="2BF18F87" w:rsidR="00F662C0" w:rsidRDefault="00F662C0" w:rsidP="0046571C"/>
    <w:p w14:paraId="6D1BF479" w14:textId="77777777" w:rsidR="00F662C0" w:rsidRPr="00331C85" w:rsidRDefault="00F662C0" w:rsidP="0046571C"/>
    <w:p w14:paraId="7C8EDFBC" w14:textId="7A17DBDC" w:rsidR="00B510FF" w:rsidRDefault="00B510FF" w:rsidP="00B510FF">
      <w:pPr>
        <w:widowControl w:val="0"/>
        <w:tabs>
          <w:tab w:val="left" w:pos="659"/>
        </w:tabs>
        <w:spacing w:before="120" w:line="212" w:lineRule="auto"/>
        <w:rPr>
          <w:rFonts w:ascii="Arial" w:eastAsia="Arial" w:hAnsi="Arial" w:cs="Arial"/>
          <w:b/>
        </w:rPr>
      </w:pPr>
      <w:r>
        <w:rPr>
          <w:rFonts w:ascii="Arial" w:eastAsia="Arial" w:hAnsi="Arial" w:cs="Arial"/>
          <w:b/>
        </w:rPr>
        <w:t>35.</w:t>
      </w:r>
      <w:r w:rsidR="00480CC8">
        <w:rPr>
          <w:rFonts w:ascii="Arial" w:eastAsia="Arial" w:hAnsi="Arial" w:cs="Arial"/>
          <w:b/>
        </w:rPr>
        <w:t>9</w:t>
      </w:r>
      <w:r>
        <w:rPr>
          <w:rFonts w:ascii="Arial" w:eastAsia="Arial" w:hAnsi="Arial" w:cs="Arial"/>
          <w:b/>
        </w:rPr>
        <w:t xml:space="preserve"> Restricted TWT</w:t>
      </w:r>
      <w:r w:rsidR="00616484">
        <w:rPr>
          <w:rFonts w:ascii="Arial" w:eastAsia="Arial" w:hAnsi="Arial" w:cs="Arial"/>
          <w:b/>
        </w:rPr>
        <w:t xml:space="preserve"> (</w:t>
      </w:r>
      <w:r w:rsidR="00480CC8">
        <w:rPr>
          <w:rFonts w:ascii="Arial" w:eastAsia="Arial" w:hAnsi="Arial" w:cs="Arial"/>
          <w:b/>
        </w:rPr>
        <w:t>R</w:t>
      </w:r>
      <w:r w:rsidR="00616484">
        <w:rPr>
          <w:rFonts w:ascii="Arial" w:eastAsia="Arial" w:hAnsi="Arial" w:cs="Arial"/>
          <w:b/>
        </w:rPr>
        <w:t>-TWT)</w:t>
      </w:r>
    </w:p>
    <w:p w14:paraId="6F6C8F7E" w14:textId="77777777" w:rsidR="00146C18" w:rsidRDefault="00146C18" w:rsidP="00B510FF">
      <w:pPr>
        <w:spacing w:line="240" w:lineRule="auto"/>
        <w:rPr>
          <w:color w:val="000000"/>
          <w:u w:val="single"/>
        </w:rPr>
      </w:pPr>
    </w:p>
    <w:p w14:paraId="3CB3A83F" w14:textId="75D84A04" w:rsidR="00B510FF" w:rsidRPr="007F1D9D" w:rsidRDefault="00B510FF" w:rsidP="00B510FF">
      <w:pPr>
        <w:widowControl w:val="0"/>
        <w:tabs>
          <w:tab w:val="left" w:pos="659"/>
        </w:tabs>
        <w:spacing w:before="120" w:line="212" w:lineRule="auto"/>
        <w:rPr>
          <w:rFonts w:ascii="Arial" w:eastAsia="Arial" w:hAnsi="Arial" w:cs="Arial"/>
          <w:b/>
          <w:color w:val="000000" w:themeColor="text1"/>
        </w:rPr>
      </w:pPr>
      <w:r w:rsidRPr="007F1D9D">
        <w:rPr>
          <w:rFonts w:ascii="Arial" w:eastAsia="Arial" w:hAnsi="Arial" w:cs="Arial"/>
          <w:b/>
          <w:color w:val="000000" w:themeColor="text1"/>
        </w:rPr>
        <w:t>35.</w:t>
      </w:r>
      <w:r w:rsidR="00480CC8">
        <w:rPr>
          <w:rFonts w:ascii="Arial" w:eastAsia="Arial" w:hAnsi="Arial" w:cs="Arial"/>
          <w:b/>
          <w:color w:val="000000" w:themeColor="text1"/>
        </w:rPr>
        <w:t>9</w:t>
      </w:r>
      <w:r w:rsidRPr="007F1D9D">
        <w:rPr>
          <w:rFonts w:ascii="Arial" w:eastAsia="Arial" w:hAnsi="Arial" w:cs="Arial"/>
          <w:b/>
          <w:color w:val="000000" w:themeColor="text1"/>
        </w:rPr>
        <w:t xml:space="preserve">.4 Channel access rules for </w:t>
      </w:r>
      <w:r w:rsidR="00896060">
        <w:rPr>
          <w:rFonts w:ascii="Arial" w:eastAsia="Arial" w:hAnsi="Arial" w:cs="Arial"/>
          <w:b/>
          <w:color w:val="000000" w:themeColor="text1"/>
        </w:rPr>
        <w:t>R</w:t>
      </w:r>
      <w:r w:rsidR="00A2611D">
        <w:rPr>
          <w:rFonts w:ascii="Arial" w:eastAsia="Arial" w:hAnsi="Arial" w:cs="Arial"/>
          <w:b/>
          <w:color w:val="000000" w:themeColor="text1"/>
        </w:rPr>
        <w:t>-</w:t>
      </w:r>
      <w:r w:rsidRPr="007F1D9D">
        <w:rPr>
          <w:rFonts w:ascii="Arial" w:eastAsia="Arial" w:hAnsi="Arial" w:cs="Arial"/>
          <w:b/>
          <w:color w:val="000000" w:themeColor="text1"/>
        </w:rPr>
        <w:t xml:space="preserve">TWT </w:t>
      </w:r>
      <w:r w:rsidR="00896060">
        <w:rPr>
          <w:rFonts w:ascii="Arial" w:eastAsia="Arial" w:hAnsi="Arial" w:cs="Arial"/>
          <w:b/>
          <w:color w:val="000000" w:themeColor="text1"/>
        </w:rPr>
        <w:t>SPs</w:t>
      </w:r>
    </w:p>
    <w:p w14:paraId="534A556C" w14:textId="60716011" w:rsidR="00B510FF" w:rsidRPr="007F1D9D" w:rsidRDefault="00B510FF" w:rsidP="00B510FF">
      <w:pPr>
        <w:widowControl w:val="0"/>
        <w:tabs>
          <w:tab w:val="left" w:pos="659"/>
        </w:tabs>
        <w:spacing w:before="120" w:line="308" w:lineRule="auto"/>
        <w:rPr>
          <w:rFonts w:ascii="Arial" w:eastAsia="Arial" w:hAnsi="Arial" w:cs="Arial"/>
          <w:b/>
          <w:color w:val="000000" w:themeColor="text1"/>
        </w:rPr>
      </w:pPr>
      <w:r w:rsidRPr="007F1D9D">
        <w:rPr>
          <w:rFonts w:ascii="Arial" w:eastAsia="Arial" w:hAnsi="Arial" w:cs="Arial"/>
          <w:b/>
          <w:color w:val="000000" w:themeColor="text1"/>
        </w:rPr>
        <w:t>35.</w:t>
      </w:r>
      <w:r w:rsidR="00480CC8">
        <w:rPr>
          <w:rFonts w:ascii="Arial" w:eastAsia="Arial" w:hAnsi="Arial" w:cs="Arial"/>
          <w:b/>
          <w:color w:val="000000" w:themeColor="text1"/>
        </w:rPr>
        <w:t>9</w:t>
      </w:r>
      <w:r w:rsidRPr="007F1D9D">
        <w:rPr>
          <w:rFonts w:ascii="Arial" w:eastAsia="Arial" w:hAnsi="Arial" w:cs="Arial"/>
          <w:b/>
          <w:color w:val="000000" w:themeColor="text1"/>
        </w:rPr>
        <w:t xml:space="preserve">.4.1 </w:t>
      </w:r>
      <w:r w:rsidR="00715682">
        <w:rPr>
          <w:rFonts w:ascii="Arial" w:eastAsia="Arial" w:hAnsi="Arial" w:cs="Arial"/>
          <w:b/>
          <w:color w:val="000000" w:themeColor="text1"/>
        </w:rPr>
        <w:t xml:space="preserve">TXOP rules for </w:t>
      </w:r>
      <w:r w:rsidR="00896060">
        <w:rPr>
          <w:rFonts w:ascii="Arial" w:eastAsia="Arial" w:hAnsi="Arial" w:cs="Arial"/>
          <w:b/>
          <w:color w:val="000000" w:themeColor="text1"/>
        </w:rPr>
        <w:t>R</w:t>
      </w:r>
      <w:r w:rsidR="00715682">
        <w:rPr>
          <w:rFonts w:ascii="Arial" w:eastAsia="Arial" w:hAnsi="Arial" w:cs="Arial"/>
          <w:b/>
          <w:color w:val="000000" w:themeColor="text1"/>
        </w:rPr>
        <w:t>-TWT SPs</w:t>
      </w:r>
    </w:p>
    <w:p w14:paraId="76EFB6F9" w14:textId="060E1F95" w:rsidR="00B510FF" w:rsidRDefault="00B510FF" w:rsidP="00B510FF">
      <w:pPr>
        <w:spacing w:line="240" w:lineRule="auto"/>
        <w:rPr>
          <w:b/>
          <w:i/>
          <w:sz w:val="18"/>
          <w:szCs w:val="18"/>
          <w:highlight w:val="yellow"/>
        </w:rPr>
      </w:pPr>
      <w:r>
        <w:rPr>
          <w:b/>
          <w:i/>
          <w:sz w:val="18"/>
          <w:szCs w:val="18"/>
          <w:highlight w:val="yellow"/>
        </w:rPr>
        <w:t xml:space="preserve">TGbe editor: insert the following </w:t>
      </w:r>
      <w:r w:rsidR="00715682">
        <w:rPr>
          <w:b/>
          <w:i/>
          <w:sz w:val="18"/>
          <w:szCs w:val="18"/>
          <w:highlight w:val="yellow"/>
        </w:rPr>
        <w:t xml:space="preserve">new </w:t>
      </w:r>
      <w:r>
        <w:rPr>
          <w:b/>
          <w:i/>
          <w:sz w:val="18"/>
          <w:szCs w:val="18"/>
          <w:highlight w:val="yellow"/>
        </w:rPr>
        <w:t xml:space="preserve">paragraph </w:t>
      </w:r>
      <w:r w:rsidR="00715682">
        <w:rPr>
          <w:b/>
          <w:i/>
          <w:sz w:val="18"/>
          <w:szCs w:val="18"/>
          <w:highlight w:val="yellow"/>
        </w:rPr>
        <w:t>at the end of 35.</w:t>
      </w:r>
      <w:r w:rsidR="00896060">
        <w:rPr>
          <w:b/>
          <w:i/>
          <w:sz w:val="18"/>
          <w:szCs w:val="18"/>
          <w:highlight w:val="yellow"/>
        </w:rPr>
        <w:t>9</w:t>
      </w:r>
      <w:r w:rsidR="00715682">
        <w:rPr>
          <w:b/>
          <w:i/>
          <w:sz w:val="18"/>
          <w:szCs w:val="18"/>
          <w:highlight w:val="yellow"/>
        </w:rPr>
        <w:t>.4.1</w:t>
      </w:r>
      <w:r>
        <w:rPr>
          <w:b/>
          <w:i/>
          <w:sz w:val="18"/>
          <w:szCs w:val="18"/>
          <w:highlight w:val="yellow"/>
        </w:rPr>
        <w:t xml:space="preserve"> of </w:t>
      </w:r>
      <w:r>
        <w:rPr>
          <w:b/>
          <w:i/>
          <w:color w:val="000000"/>
          <w:highlight w:val="yellow"/>
        </w:rPr>
        <w:t>P</w:t>
      </w:r>
      <w:r>
        <w:rPr>
          <w:b/>
          <w:i/>
          <w:sz w:val="18"/>
          <w:szCs w:val="18"/>
          <w:highlight w:val="yellow"/>
        </w:rPr>
        <w:t>802.11be D</w:t>
      </w:r>
      <w:r w:rsidR="00896060">
        <w:rPr>
          <w:b/>
          <w:i/>
          <w:sz w:val="18"/>
          <w:szCs w:val="18"/>
          <w:highlight w:val="yellow"/>
        </w:rPr>
        <w:t>2.</w:t>
      </w:r>
      <w:ins w:id="19" w:author="Muhammad Kumail Haider" w:date="2022-09-08T09:43:00Z">
        <w:r w:rsidR="00256107">
          <w:rPr>
            <w:b/>
            <w:i/>
            <w:sz w:val="18"/>
            <w:szCs w:val="18"/>
            <w:highlight w:val="yellow"/>
          </w:rPr>
          <w:t>1.1</w:t>
        </w:r>
      </w:ins>
      <w:r w:rsidR="00715682">
        <w:rPr>
          <w:b/>
          <w:i/>
          <w:sz w:val="18"/>
          <w:szCs w:val="18"/>
          <w:highlight w:val="yellow"/>
        </w:rPr>
        <w:t>,</w:t>
      </w:r>
      <w:r>
        <w:rPr>
          <w:b/>
          <w:i/>
          <w:sz w:val="18"/>
          <w:szCs w:val="18"/>
          <w:highlight w:val="yellow"/>
        </w:rPr>
        <w:t xml:space="preserve"> as follows:</w:t>
      </w:r>
    </w:p>
    <w:p w14:paraId="33426B03" w14:textId="21B615B5" w:rsidR="0003493D" w:rsidRPr="00200390" w:rsidRDefault="0003493D" w:rsidP="0003493D">
      <w:pPr>
        <w:rPr>
          <w:color w:val="0070C0"/>
          <w:u w:val="single"/>
        </w:rPr>
      </w:pPr>
      <w:r w:rsidRPr="00896060">
        <w:rPr>
          <w:color w:val="0070C0"/>
        </w:rPr>
        <w:t>(#</w:t>
      </w:r>
      <w:r w:rsidR="00896060" w:rsidRPr="00896060">
        <w:rPr>
          <w:color w:val="0070C0"/>
        </w:rPr>
        <w:t>12837</w:t>
      </w:r>
      <w:r w:rsidRPr="00896060">
        <w:rPr>
          <w:color w:val="0070C0"/>
        </w:rPr>
        <w:t>)</w:t>
      </w:r>
      <w:r w:rsidRPr="00200390">
        <w:rPr>
          <w:color w:val="0070C0"/>
          <w:u w:val="single"/>
        </w:rPr>
        <w:t xml:space="preserve">During </w:t>
      </w:r>
      <w:r w:rsidR="00F662C0">
        <w:rPr>
          <w:color w:val="0070C0"/>
          <w:u w:val="single"/>
        </w:rPr>
        <w:t>an</w:t>
      </w:r>
      <w:r w:rsidRPr="00200390">
        <w:rPr>
          <w:color w:val="0070C0"/>
          <w:u w:val="single"/>
        </w:rPr>
        <w:t xml:space="preserve"> </w:t>
      </w:r>
      <w:r w:rsidR="00896060">
        <w:rPr>
          <w:color w:val="0070C0"/>
          <w:u w:val="single"/>
        </w:rPr>
        <w:t>R</w:t>
      </w:r>
      <w:r w:rsidRPr="00200390">
        <w:rPr>
          <w:color w:val="0070C0"/>
          <w:u w:val="single"/>
        </w:rPr>
        <w:t xml:space="preserve">-TWT SP for which the </w:t>
      </w:r>
      <w:r w:rsidR="00896060">
        <w:rPr>
          <w:color w:val="0070C0"/>
          <w:u w:val="single"/>
        </w:rPr>
        <w:t>R</w:t>
      </w:r>
      <w:r w:rsidRPr="00200390">
        <w:rPr>
          <w:color w:val="0070C0"/>
          <w:u w:val="single"/>
        </w:rPr>
        <w:t>-TWT scheduled STA sets up its membership</w:t>
      </w:r>
      <w:r w:rsidR="00F25F64">
        <w:rPr>
          <w:color w:val="0070C0"/>
          <w:u w:val="single"/>
        </w:rPr>
        <w:t xml:space="preserve"> in an R-TWT schedule</w:t>
      </w:r>
      <w:r w:rsidRPr="00200390">
        <w:rPr>
          <w:color w:val="0070C0"/>
          <w:u w:val="single"/>
        </w:rPr>
        <w:t xml:space="preserve"> with the Broadcast TWT Recommendation field </w:t>
      </w:r>
      <w:r w:rsidR="00F662C0">
        <w:rPr>
          <w:color w:val="0070C0"/>
          <w:u w:val="single"/>
        </w:rPr>
        <w:t>set</w:t>
      </w:r>
      <w:r w:rsidRPr="00200390">
        <w:rPr>
          <w:color w:val="0070C0"/>
          <w:u w:val="single"/>
        </w:rPr>
        <w:t xml:space="preserve"> to 5, if both the </w:t>
      </w:r>
      <w:r w:rsidR="00896060">
        <w:rPr>
          <w:color w:val="0070C0"/>
          <w:u w:val="single"/>
        </w:rPr>
        <w:t>R</w:t>
      </w:r>
      <w:r w:rsidRPr="00200390">
        <w:rPr>
          <w:color w:val="0070C0"/>
          <w:u w:val="single"/>
        </w:rPr>
        <w:t xml:space="preserve">-TWT scheduling AP and the </w:t>
      </w:r>
      <w:r w:rsidR="00896060">
        <w:rPr>
          <w:color w:val="0070C0"/>
          <w:u w:val="single"/>
        </w:rPr>
        <w:t>R</w:t>
      </w:r>
      <w:r w:rsidRPr="00200390">
        <w:rPr>
          <w:color w:val="0070C0"/>
          <w:u w:val="single"/>
        </w:rPr>
        <w:t xml:space="preserve">-TWT scheduled STA have the Triggered TXOP Sharing Mode 2 Support subfield in </w:t>
      </w:r>
      <w:r w:rsidR="00F25F64">
        <w:rPr>
          <w:color w:val="0070C0"/>
          <w:u w:val="single"/>
        </w:rPr>
        <w:t xml:space="preserve">the </w:t>
      </w:r>
      <w:r w:rsidRPr="00200390">
        <w:rPr>
          <w:color w:val="0070C0"/>
          <w:u w:val="single"/>
        </w:rPr>
        <w:t xml:space="preserve">EHT Capabilities element set to 1, the </w:t>
      </w:r>
      <w:r w:rsidR="00896060">
        <w:rPr>
          <w:color w:val="0070C0"/>
          <w:u w:val="single"/>
        </w:rPr>
        <w:t>R</w:t>
      </w:r>
      <w:r w:rsidRPr="00200390">
        <w:rPr>
          <w:color w:val="0070C0"/>
          <w:u w:val="single"/>
        </w:rPr>
        <w:t xml:space="preserve">-TWT scheduling AP shall schedule for transmission at least one Trigger frame addressed to the </w:t>
      </w:r>
      <w:r w:rsidR="00896060">
        <w:rPr>
          <w:color w:val="0070C0"/>
          <w:u w:val="single"/>
        </w:rPr>
        <w:t>R</w:t>
      </w:r>
      <w:r w:rsidRPr="00200390">
        <w:rPr>
          <w:color w:val="0070C0"/>
          <w:u w:val="single"/>
        </w:rPr>
        <w:t xml:space="preserve">-TWT scheduled STA that is an MU RTS TXS Trigger frame with the TXOP Sharing Mode subfield </w:t>
      </w:r>
      <w:r w:rsidR="00F662C0">
        <w:rPr>
          <w:color w:val="0070C0"/>
          <w:u w:val="single"/>
        </w:rPr>
        <w:t>set</w:t>
      </w:r>
      <w:r w:rsidRPr="00200390">
        <w:rPr>
          <w:color w:val="0070C0"/>
          <w:u w:val="single"/>
        </w:rPr>
        <w:t xml:space="preserve"> to 2 (see 35.2.1.</w:t>
      </w:r>
      <w:r w:rsidR="00896060">
        <w:rPr>
          <w:color w:val="0070C0"/>
          <w:u w:val="single"/>
        </w:rPr>
        <w:t>2</w:t>
      </w:r>
      <w:r w:rsidRPr="00200390">
        <w:rPr>
          <w:color w:val="0070C0"/>
          <w:u w:val="single"/>
        </w:rPr>
        <w:t xml:space="preserve"> Triggered TXOP sharing procedure).</w:t>
      </w:r>
    </w:p>
    <w:p w14:paraId="26E05697" w14:textId="77777777" w:rsidR="0003493D" w:rsidRDefault="0003493D" w:rsidP="00261E8E"/>
    <w:p w14:paraId="47FEB5B4" w14:textId="77777777" w:rsidR="00261E8E" w:rsidRDefault="00261E8E"/>
    <w:sectPr w:rsidR="00261E8E">
      <w:headerReference w:type="default" r:id="rId14"/>
      <w:footerReference w:type="default" r:id="rId15"/>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Muhammad Kumail Haider" w:date="2022-07-21T18:57:00Z" w:initials="MKH">
    <w:p w14:paraId="478A0817" w14:textId="77777777" w:rsidR="007E7393" w:rsidRDefault="007E7393" w:rsidP="00110B04">
      <w:r>
        <w:rPr>
          <w:rStyle w:val="CommentReference"/>
        </w:rPr>
        <w:annotationRef/>
      </w:r>
      <w:r>
        <w:rPr>
          <w:rFonts w:ascii="Calibri" w:hAnsi="Calibri"/>
        </w:rPr>
        <w:t xml:space="preserve">in congested scenarios p2p link may have to be co-channel with BSS </w:t>
      </w:r>
    </w:p>
  </w:comment>
  <w:comment w:id="17" w:author="Muhammad Kumail Haider" w:date="2022-02-17T12:31:00Z" w:initials="MKH">
    <w:p w14:paraId="22D211F1" w14:textId="7A1A96FD" w:rsidR="00835FE2" w:rsidRDefault="00835FE2">
      <w:pPr>
        <w:pStyle w:val="CommentText"/>
      </w:pPr>
      <w:r>
        <w:rPr>
          <w:rStyle w:val="CommentReference"/>
        </w:rPr>
        <w:annotationRef/>
      </w:r>
      <w:r>
        <w:t>For p2p link, the determination of LST is subject to r-TWT scheduled STA and its peer STA(s) protocol/implementation as that traffic need not go through the AP. Allocation of resources (in time and how often) is still subject to AP’s discretion and scheduling, as described in 35.8.4.1.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8A0817" w15:done="0"/>
  <w15:commentEx w15:paraId="22D211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4201E" w16cex:dateUtc="2022-07-22T01:57:00Z"/>
  <w16cex:commentExtensible w16cex:durableId="25B8BE8F" w16cex:dateUtc="2022-02-17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8A0817" w16cid:durableId="2684201E"/>
  <w16cid:commentId w16cid:paraId="22D211F1" w16cid:durableId="25B8BE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271F" w14:textId="77777777" w:rsidR="00DD171D" w:rsidRDefault="00DD171D">
      <w:pPr>
        <w:spacing w:before="0" w:line="240" w:lineRule="auto"/>
      </w:pPr>
      <w:r>
        <w:separator/>
      </w:r>
    </w:p>
  </w:endnote>
  <w:endnote w:type="continuationSeparator" w:id="0">
    <w:p w14:paraId="32F8422C" w14:textId="77777777" w:rsidR="00DD171D" w:rsidRDefault="00DD17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D768" w14:textId="77777777" w:rsidR="00DD171D" w:rsidRDefault="00DD171D">
      <w:pPr>
        <w:spacing w:before="0" w:line="240" w:lineRule="auto"/>
      </w:pPr>
      <w:r>
        <w:separator/>
      </w:r>
    </w:p>
  </w:footnote>
  <w:footnote w:type="continuationSeparator" w:id="0">
    <w:p w14:paraId="5F33F408" w14:textId="77777777" w:rsidR="00DD171D" w:rsidRDefault="00DD171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5EA4DC55" w:rsidR="003C107D" w:rsidRDefault="007A18CB">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September</w:t>
    </w:r>
    <w:r w:rsidR="00AA4D27">
      <w:rPr>
        <w:b/>
        <w:color w:val="000000"/>
        <w:sz w:val="28"/>
        <w:szCs w:val="28"/>
      </w:rPr>
      <w:t xml:space="preserve"> </w:t>
    </w:r>
    <w:r w:rsidR="004A5B81">
      <w:rPr>
        <w:b/>
        <w:color w:val="000000"/>
        <w:sz w:val="28"/>
        <w:szCs w:val="28"/>
      </w:rPr>
      <w:t>202</w:t>
    </w:r>
    <w:r w:rsidR="00AA4D27">
      <w:rPr>
        <w:b/>
        <w:color w:val="000000"/>
        <w:sz w:val="28"/>
        <w:szCs w:val="28"/>
      </w:rPr>
      <w:t>2</w:t>
    </w:r>
    <w:r w:rsidR="004A5B81">
      <w:rPr>
        <w:b/>
        <w:color w:val="000000"/>
        <w:sz w:val="28"/>
        <w:szCs w:val="28"/>
      </w:rPr>
      <w:tab/>
      <w:t xml:space="preserve">                                                 doc.: IEEE 802.11-2</w:t>
    </w:r>
    <w:r w:rsidR="00AA4D27">
      <w:rPr>
        <w:b/>
        <w:color w:val="000000"/>
        <w:sz w:val="28"/>
        <w:szCs w:val="28"/>
      </w:rPr>
      <w:t>2</w:t>
    </w:r>
    <w:r w:rsidR="004A5B81">
      <w:rPr>
        <w:b/>
        <w:color w:val="000000"/>
        <w:sz w:val="28"/>
        <w:szCs w:val="28"/>
      </w:rPr>
      <w:t>/</w:t>
    </w:r>
    <w:r>
      <w:rPr>
        <w:b/>
        <w:color w:val="000000"/>
        <w:sz w:val="28"/>
        <w:szCs w:val="28"/>
      </w:rPr>
      <w:t>1463</w:t>
    </w:r>
    <w:r w:rsidR="004A5B81">
      <w:rPr>
        <w:b/>
        <w:color w:val="000000"/>
        <w:sz w:val="28"/>
        <w:szCs w:val="28"/>
      </w:rPr>
      <w:t>r</w:t>
    </w:r>
    <w:ins w:id="20" w:author="Muhammad Kumail Haider" w:date="2022-09-08T09:44:00Z">
      <w:r w:rsidR="00256107">
        <w:rPr>
          <w:b/>
          <w:color w:val="000000"/>
          <w:sz w:val="28"/>
          <w:szCs w:val="28"/>
        </w:rPr>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num w:numId="1" w16cid:durableId="1723825317">
    <w:abstractNumId w:val="6"/>
  </w:num>
  <w:num w:numId="2" w16cid:durableId="687098744">
    <w:abstractNumId w:val="5"/>
  </w:num>
  <w:num w:numId="3" w16cid:durableId="876698759">
    <w:abstractNumId w:val="9"/>
  </w:num>
  <w:num w:numId="4" w16cid:durableId="1178542039">
    <w:abstractNumId w:val="3"/>
  </w:num>
  <w:num w:numId="5" w16cid:durableId="1614480143">
    <w:abstractNumId w:val="7"/>
  </w:num>
  <w:num w:numId="6" w16cid:durableId="1486697834">
    <w:abstractNumId w:val="4"/>
  </w:num>
  <w:num w:numId="7" w16cid:durableId="2088305145">
    <w:abstractNumId w:val="1"/>
  </w:num>
  <w:num w:numId="8" w16cid:durableId="1454910169">
    <w:abstractNumId w:val="0"/>
  </w:num>
  <w:num w:numId="9" w16cid:durableId="613170242">
    <w:abstractNumId w:val="10"/>
  </w:num>
  <w:num w:numId="10" w16cid:durableId="992876367">
    <w:abstractNumId w:val="8"/>
  </w:num>
  <w:num w:numId="11" w16cid:durableId="186470978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3F4D"/>
    <w:rsid w:val="00004F5A"/>
    <w:rsid w:val="00005D93"/>
    <w:rsid w:val="000306AA"/>
    <w:rsid w:val="0003493D"/>
    <w:rsid w:val="00035897"/>
    <w:rsid w:val="00035D45"/>
    <w:rsid w:val="00035E97"/>
    <w:rsid w:val="00042D9A"/>
    <w:rsid w:val="00044819"/>
    <w:rsid w:val="00051A45"/>
    <w:rsid w:val="0006269F"/>
    <w:rsid w:val="00070CC3"/>
    <w:rsid w:val="0007638D"/>
    <w:rsid w:val="000935A1"/>
    <w:rsid w:val="00094117"/>
    <w:rsid w:val="000959A4"/>
    <w:rsid w:val="000A0CC9"/>
    <w:rsid w:val="000A1368"/>
    <w:rsid w:val="000B7075"/>
    <w:rsid w:val="000B7F7D"/>
    <w:rsid w:val="000C4830"/>
    <w:rsid w:val="000C4DEE"/>
    <w:rsid w:val="000C4F8D"/>
    <w:rsid w:val="000D04F1"/>
    <w:rsid w:val="000D16DE"/>
    <w:rsid w:val="000D29A5"/>
    <w:rsid w:val="000D576E"/>
    <w:rsid w:val="000F0E5E"/>
    <w:rsid w:val="000F6733"/>
    <w:rsid w:val="00106E73"/>
    <w:rsid w:val="00115843"/>
    <w:rsid w:val="00125CA1"/>
    <w:rsid w:val="0013375F"/>
    <w:rsid w:val="00141C3D"/>
    <w:rsid w:val="00144080"/>
    <w:rsid w:val="00146C18"/>
    <w:rsid w:val="00154B19"/>
    <w:rsid w:val="0015633D"/>
    <w:rsid w:val="00174989"/>
    <w:rsid w:val="00176DE2"/>
    <w:rsid w:val="00183ABA"/>
    <w:rsid w:val="00185EB5"/>
    <w:rsid w:val="00187129"/>
    <w:rsid w:val="00192B05"/>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10C0F"/>
    <w:rsid w:val="00227864"/>
    <w:rsid w:val="00227B83"/>
    <w:rsid w:val="00234819"/>
    <w:rsid w:val="00237965"/>
    <w:rsid w:val="00244879"/>
    <w:rsid w:val="00247DFF"/>
    <w:rsid w:val="00256107"/>
    <w:rsid w:val="00260CA3"/>
    <w:rsid w:val="00261E8E"/>
    <w:rsid w:val="0026286F"/>
    <w:rsid w:val="00262921"/>
    <w:rsid w:val="00283B22"/>
    <w:rsid w:val="002862DD"/>
    <w:rsid w:val="0028724C"/>
    <w:rsid w:val="0029528C"/>
    <w:rsid w:val="00297964"/>
    <w:rsid w:val="002A47A2"/>
    <w:rsid w:val="002A6916"/>
    <w:rsid w:val="002B155D"/>
    <w:rsid w:val="002B516D"/>
    <w:rsid w:val="002B6042"/>
    <w:rsid w:val="002C0785"/>
    <w:rsid w:val="002C656C"/>
    <w:rsid w:val="002D01E6"/>
    <w:rsid w:val="002D2427"/>
    <w:rsid w:val="002D2CA6"/>
    <w:rsid w:val="002D5C2F"/>
    <w:rsid w:val="002D754B"/>
    <w:rsid w:val="002E54EE"/>
    <w:rsid w:val="002E60FF"/>
    <w:rsid w:val="002E77E2"/>
    <w:rsid w:val="002F1D18"/>
    <w:rsid w:val="0030304F"/>
    <w:rsid w:val="0030487B"/>
    <w:rsid w:val="00312CAB"/>
    <w:rsid w:val="0031599A"/>
    <w:rsid w:val="00317583"/>
    <w:rsid w:val="00322782"/>
    <w:rsid w:val="00331311"/>
    <w:rsid w:val="00331C85"/>
    <w:rsid w:val="003375AF"/>
    <w:rsid w:val="0034628D"/>
    <w:rsid w:val="0034650E"/>
    <w:rsid w:val="003603B0"/>
    <w:rsid w:val="00362B97"/>
    <w:rsid w:val="00364287"/>
    <w:rsid w:val="0038168D"/>
    <w:rsid w:val="00383054"/>
    <w:rsid w:val="00385555"/>
    <w:rsid w:val="00392817"/>
    <w:rsid w:val="003928CB"/>
    <w:rsid w:val="0039424D"/>
    <w:rsid w:val="003C0020"/>
    <w:rsid w:val="003C107D"/>
    <w:rsid w:val="003C5AFC"/>
    <w:rsid w:val="003C6092"/>
    <w:rsid w:val="003E70BA"/>
    <w:rsid w:val="003F133F"/>
    <w:rsid w:val="00427E05"/>
    <w:rsid w:val="00430E4D"/>
    <w:rsid w:val="004438B7"/>
    <w:rsid w:val="00444FC7"/>
    <w:rsid w:val="0045364F"/>
    <w:rsid w:val="00456D69"/>
    <w:rsid w:val="00456FBF"/>
    <w:rsid w:val="0046571C"/>
    <w:rsid w:val="00480CC8"/>
    <w:rsid w:val="004841B3"/>
    <w:rsid w:val="004909F3"/>
    <w:rsid w:val="00491900"/>
    <w:rsid w:val="00491E9F"/>
    <w:rsid w:val="004962CC"/>
    <w:rsid w:val="00497667"/>
    <w:rsid w:val="004A04A9"/>
    <w:rsid w:val="004A2374"/>
    <w:rsid w:val="004A2C6A"/>
    <w:rsid w:val="004A37CF"/>
    <w:rsid w:val="004A5B2E"/>
    <w:rsid w:val="004A5B81"/>
    <w:rsid w:val="004B08BF"/>
    <w:rsid w:val="004C73DA"/>
    <w:rsid w:val="004D2A87"/>
    <w:rsid w:val="004E0B73"/>
    <w:rsid w:val="004E1C33"/>
    <w:rsid w:val="004E2028"/>
    <w:rsid w:val="004E21E6"/>
    <w:rsid w:val="004E2D16"/>
    <w:rsid w:val="004E480C"/>
    <w:rsid w:val="005030C1"/>
    <w:rsid w:val="005100C4"/>
    <w:rsid w:val="0051453F"/>
    <w:rsid w:val="005200D9"/>
    <w:rsid w:val="00523538"/>
    <w:rsid w:val="00525A24"/>
    <w:rsid w:val="00525B35"/>
    <w:rsid w:val="00536D51"/>
    <w:rsid w:val="00537907"/>
    <w:rsid w:val="00540B4F"/>
    <w:rsid w:val="00545F59"/>
    <w:rsid w:val="0055371A"/>
    <w:rsid w:val="00561F9B"/>
    <w:rsid w:val="00570617"/>
    <w:rsid w:val="00573998"/>
    <w:rsid w:val="00587689"/>
    <w:rsid w:val="00592D21"/>
    <w:rsid w:val="005A1830"/>
    <w:rsid w:val="005A2146"/>
    <w:rsid w:val="005C1F18"/>
    <w:rsid w:val="005C72A6"/>
    <w:rsid w:val="005D3089"/>
    <w:rsid w:val="005D42E9"/>
    <w:rsid w:val="005F0567"/>
    <w:rsid w:val="00605688"/>
    <w:rsid w:val="006138FB"/>
    <w:rsid w:val="00615141"/>
    <w:rsid w:val="00616484"/>
    <w:rsid w:val="00617C88"/>
    <w:rsid w:val="0062374F"/>
    <w:rsid w:val="0062410E"/>
    <w:rsid w:val="00625746"/>
    <w:rsid w:val="0063779A"/>
    <w:rsid w:val="00640624"/>
    <w:rsid w:val="00640E33"/>
    <w:rsid w:val="00642836"/>
    <w:rsid w:val="006472DA"/>
    <w:rsid w:val="006520B0"/>
    <w:rsid w:val="00686897"/>
    <w:rsid w:val="00690C6D"/>
    <w:rsid w:val="00691762"/>
    <w:rsid w:val="006A0FFB"/>
    <w:rsid w:val="006A11CE"/>
    <w:rsid w:val="006B4E35"/>
    <w:rsid w:val="006C67A4"/>
    <w:rsid w:val="006D2FB3"/>
    <w:rsid w:val="006D6432"/>
    <w:rsid w:val="006D7B49"/>
    <w:rsid w:val="006E0316"/>
    <w:rsid w:val="006E48E2"/>
    <w:rsid w:val="006F0A24"/>
    <w:rsid w:val="006F7314"/>
    <w:rsid w:val="007041D0"/>
    <w:rsid w:val="007100E1"/>
    <w:rsid w:val="0071087F"/>
    <w:rsid w:val="00714D31"/>
    <w:rsid w:val="00715682"/>
    <w:rsid w:val="0072081D"/>
    <w:rsid w:val="0072144B"/>
    <w:rsid w:val="007220EC"/>
    <w:rsid w:val="0073564B"/>
    <w:rsid w:val="00736844"/>
    <w:rsid w:val="00747EA8"/>
    <w:rsid w:val="00752A68"/>
    <w:rsid w:val="00761116"/>
    <w:rsid w:val="00771BEC"/>
    <w:rsid w:val="00780E9C"/>
    <w:rsid w:val="00786C8E"/>
    <w:rsid w:val="007A18CB"/>
    <w:rsid w:val="007B0295"/>
    <w:rsid w:val="007B1143"/>
    <w:rsid w:val="007B5A6D"/>
    <w:rsid w:val="007C3F83"/>
    <w:rsid w:val="007C43E1"/>
    <w:rsid w:val="007C6981"/>
    <w:rsid w:val="007E5EAB"/>
    <w:rsid w:val="007E6A3C"/>
    <w:rsid w:val="007E7393"/>
    <w:rsid w:val="007F4EFB"/>
    <w:rsid w:val="00802F77"/>
    <w:rsid w:val="00815818"/>
    <w:rsid w:val="008213DA"/>
    <w:rsid w:val="0082683C"/>
    <w:rsid w:val="00832708"/>
    <w:rsid w:val="0083298A"/>
    <w:rsid w:val="00833878"/>
    <w:rsid w:val="00835FE2"/>
    <w:rsid w:val="0084393C"/>
    <w:rsid w:val="00854320"/>
    <w:rsid w:val="00856759"/>
    <w:rsid w:val="00861055"/>
    <w:rsid w:val="00864C89"/>
    <w:rsid w:val="008664DB"/>
    <w:rsid w:val="00867639"/>
    <w:rsid w:val="00867AD2"/>
    <w:rsid w:val="0087009C"/>
    <w:rsid w:val="008706A3"/>
    <w:rsid w:val="00875C08"/>
    <w:rsid w:val="00877E10"/>
    <w:rsid w:val="0088653F"/>
    <w:rsid w:val="00891A3B"/>
    <w:rsid w:val="008925DE"/>
    <w:rsid w:val="008946F4"/>
    <w:rsid w:val="00895C0F"/>
    <w:rsid w:val="00896060"/>
    <w:rsid w:val="008A1E14"/>
    <w:rsid w:val="008A4D4F"/>
    <w:rsid w:val="008A6D3A"/>
    <w:rsid w:val="008B088E"/>
    <w:rsid w:val="008B179B"/>
    <w:rsid w:val="008B1CC6"/>
    <w:rsid w:val="008B2E63"/>
    <w:rsid w:val="008D709B"/>
    <w:rsid w:val="008E2093"/>
    <w:rsid w:val="008E516D"/>
    <w:rsid w:val="008E5391"/>
    <w:rsid w:val="008E628E"/>
    <w:rsid w:val="008F1F0E"/>
    <w:rsid w:val="008F6623"/>
    <w:rsid w:val="00901B78"/>
    <w:rsid w:val="00902BFE"/>
    <w:rsid w:val="00902D51"/>
    <w:rsid w:val="0090334F"/>
    <w:rsid w:val="00903599"/>
    <w:rsid w:val="0090633E"/>
    <w:rsid w:val="009234A9"/>
    <w:rsid w:val="00933CA3"/>
    <w:rsid w:val="00937687"/>
    <w:rsid w:val="00940845"/>
    <w:rsid w:val="00942677"/>
    <w:rsid w:val="00947BED"/>
    <w:rsid w:val="009525A3"/>
    <w:rsid w:val="00952995"/>
    <w:rsid w:val="0095421E"/>
    <w:rsid w:val="009550AB"/>
    <w:rsid w:val="00962C23"/>
    <w:rsid w:val="00963934"/>
    <w:rsid w:val="0096595A"/>
    <w:rsid w:val="00975B87"/>
    <w:rsid w:val="009877A1"/>
    <w:rsid w:val="00991EAB"/>
    <w:rsid w:val="009A6E4E"/>
    <w:rsid w:val="009B19FA"/>
    <w:rsid w:val="009B37CD"/>
    <w:rsid w:val="009C0AE4"/>
    <w:rsid w:val="009C2513"/>
    <w:rsid w:val="009C35CF"/>
    <w:rsid w:val="009C39BB"/>
    <w:rsid w:val="009C49A2"/>
    <w:rsid w:val="009C6889"/>
    <w:rsid w:val="009D05F3"/>
    <w:rsid w:val="009E63D5"/>
    <w:rsid w:val="009F69DC"/>
    <w:rsid w:val="00A07885"/>
    <w:rsid w:val="00A10886"/>
    <w:rsid w:val="00A159B1"/>
    <w:rsid w:val="00A2611D"/>
    <w:rsid w:val="00A329CC"/>
    <w:rsid w:val="00A57E0A"/>
    <w:rsid w:val="00A872BA"/>
    <w:rsid w:val="00A876C8"/>
    <w:rsid w:val="00AA2080"/>
    <w:rsid w:val="00AA4D27"/>
    <w:rsid w:val="00AA6104"/>
    <w:rsid w:val="00AB1C71"/>
    <w:rsid w:val="00AB7864"/>
    <w:rsid w:val="00AD0183"/>
    <w:rsid w:val="00AD1C39"/>
    <w:rsid w:val="00AD4FEC"/>
    <w:rsid w:val="00AD5E07"/>
    <w:rsid w:val="00AE2AD7"/>
    <w:rsid w:val="00B05AC2"/>
    <w:rsid w:val="00B0674A"/>
    <w:rsid w:val="00B13BB3"/>
    <w:rsid w:val="00B150E8"/>
    <w:rsid w:val="00B21E4E"/>
    <w:rsid w:val="00B33DE3"/>
    <w:rsid w:val="00B35B31"/>
    <w:rsid w:val="00B510FF"/>
    <w:rsid w:val="00B60CB8"/>
    <w:rsid w:val="00B61B6D"/>
    <w:rsid w:val="00B64BD8"/>
    <w:rsid w:val="00B71A43"/>
    <w:rsid w:val="00B911EB"/>
    <w:rsid w:val="00BA6FF6"/>
    <w:rsid w:val="00BB4E30"/>
    <w:rsid w:val="00BC23A0"/>
    <w:rsid w:val="00BC4C54"/>
    <w:rsid w:val="00BC51AC"/>
    <w:rsid w:val="00BD02F6"/>
    <w:rsid w:val="00BD6BF6"/>
    <w:rsid w:val="00BE7B8B"/>
    <w:rsid w:val="00BF42DE"/>
    <w:rsid w:val="00C04D7D"/>
    <w:rsid w:val="00C0562F"/>
    <w:rsid w:val="00C12258"/>
    <w:rsid w:val="00C24ECB"/>
    <w:rsid w:val="00C3209B"/>
    <w:rsid w:val="00C32CB4"/>
    <w:rsid w:val="00C36149"/>
    <w:rsid w:val="00C370FB"/>
    <w:rsid w:val="00C4017C"/>
    <w:rsid w:val="00C52A4F"/>
    <w:rsid w:val="00C547A4"/>
    <w:rsid w:val="00C6014A"/>
    <w:rsid w:val="00C606AA"/>
    <w:rsid w:val="00C665F4"/>
    <w:rsid w:val="00C71069"/>
    <w:rsid w:val="00C82E0A"/>
    <w:rsid w:val="00C84AA6"/>
    <w:rsid w:val="00C860A9"/>
    <w:rsid w:val="00CA3BBF"/>
    <w:rsid w:val="00CA54C0"/>
    <w:rsid w:val="00CB358F"/>
    <w:rsid w:val="00CB4B20"/>
    <w:rsid w:val="00CC713B"/>
    <w:rsid w:val="00CC715F"/>
    <w:rsid w:val="00CC718E"/>
    <w:rsid w:val="00CC7D89"/>
    <w:rsid w:val="00CD0449"/>
    <w:rsid w:val="00CD10B3"/>
    <w:rsid w:val="00CD41F8"/>
    <w:rsid w:val="00CF3507"/>
    <w:rsid w:val="00D030F9"/>
    <w:rsid w:val="00D058AA"/>
    <w:rsid w:val="00D11E58"/>
    <w:rsid w:val="00D13934"/>
    <w:rsid w:val="00D24AA4"/>
    <w:rsid w:val="00D34DF8"/>
    <w:rsid w:val="00D37940"/>
    <w:rsid w:val="00D44E27"/>
    <w:rsid w:val="00D451AC"/>
    <w:rsid w:val="00D50699"/>
    <w:rsid w:val="00D54B89"/>
    <w:rsid w:val="00D56EA3"/>
    <w:rsid w:val="00D612BC"/>
    <w:rsid w:val="00D65742"/>
    <w:rsid w:val="00D7728C"/>
    <w:rsid w:val="00D82F47"/>
    <w:rsid w:val="00D91646"/>
    <w:rsid w:val="00D93660"/>
    <w:rsid w:val="00DA0843"/>
    <w:rsid w:val="00DA1F42"/>
    <w:rsid w:val="00DA2EE6"/>
    <w:rsid w:val="00DA5B00"/>
    <w:rsid w:val="00DB5095"/>
    <w:rsid w:val="00DC037C"/>
    <w:rsid w:val="00DD171D"/>
    <w:rsid w:val="00DE2B54"/>
    <w:rsid w:val="00E4028C"/>
    <w:rsid w:val="00E40DC3"/>
    <w:rsid w:val="00E515D1"/>
    <w:rsid w:val="00E54410"/>
    <w:rsid w:val="00E74EAA"/>
    <w:rsid w:val="00E75BA0"/>
    <w:rsid w:val="00E765E0"/>
    <w:rsid w:val="00E77AA1"/>
    <w:rsid w:val="00E8430B"/>
    <w:rsid w:val="00E9135C"/>
    <w:rsid w:val="00E94A83"/>
    <w:rsid w:val="00EA739E"/>
    <w:rsid w:val="00EC10D0"/>
    <w:rsid w:val="00EC5892"/>
    <w:rsid w:val="00ED67CA"/>
    <w:rsid w:val="00ED6AA6"/>
    <w:rsid w:val="00EE551E"/>
    <w:rsid w:val="00F05938"/>
    <w:rsid w:val="00F11A10"/>
    <w:rsid w:val="00F17810"/>
    <w:rsid w:val="00F17BF5"/>
    <w:rsid w:val="00F242E6"/>
    <w:rsid w:val="00F25F64"/>
    <w:rsid w:val="00F349A4"/>
    <w:rsid w:val="00F35B85"/>
    <w:rsid w:val="00F45AF8"/>
    <w:rsid w:val="00F5012B"/>
    <w:rsid w:val="00F54AEC"/>
    <w:rsid w:val="00F5543C"/>
    <w:rsid w:val="00F662C0"/>
    <w:rsid w:val="00F975B0"/>
    <w:rsid w:val="00FA2EC5"/>
    <w:rsid w:val="00FA5F1E"/>
    <w:rsid w:val="00FB1893"/>
    <w:rsid w:val="00FC53B0"/>
    <w:rsid w:val="00FE480C"/>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Muhammad Kumail Haider</cp:lastModifiedBy>
  <cp:revision>7</cp:revision>
  <dcterms:created xsi:type="dcterms:W3CDTF">2022-09-08T16:46:00Z</dcterms:created>
  <dcterms:modified xsi:type="dcterms:W3CDTF">2022-09-08T20:20:00Z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