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5E22223" w:rsidR="00B6527E" w:rsidRDefault="006E2FF9" w:rsidP="00C25B8D">
            <w:pPr>
              <w:pStyle w:val="T2"/>
              <w:rPr>
                <w:lang w:eastAsia="zh-CN"/>
              </w:rPr>
            </w:pPr>
            <w:r w:rsidRPr="006E2FF9">
              <w:rPr>
                <w:lang w:eastAsia="zh-CN"/>
              </w:rPr>
              <w:t>LB266 CR for subclause</w:t>
            </w:r>
            <w:r w:rsidR="00C25B8D">
              <w:rPr>
                <w:lang w:eastAsia="zh-CN"/>
              </w:rPr>
              <w:t xml:space="preserve"> 35.3.4.4</w:t>
            </w:r>
          </w:p>
        </w:tc>
      </w:tr>
      <w:tr w:rsidR="00B6527E" w14:paraId="071CDBB3" w14:textId="77777777" w:rsidTr="007E52CB">
        <w:trPr>
          <w:trHeight w:val="359"/>
          <w:jc w:val="center"/>
        </w:trPr>
        <w:tc>
          <w:tcPr>
            <w:tcW w:w="9576" w:type="dxa"/>
            <w:gridSpan w:val="5"/>
            <w:vAlign w:val="center"/>
          </w:tcPr>
          <w:p w14:paraId="43614EE7" w14:textId="2A090BC6" w:rsidR="00B6527E" w:rsidRDefault="00B6527E" w:rsidP="00C25B8D">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C25B8D">
              <w:rPr>
                <w:b w:val="0"/>
                <w:sz w:val="20"/>
              </w:rPr>
              <w:t>08</w:t>
            </w:r>
            <w:r>
              <w:rPr>
                <w:b w:val="0"/>
                <w:sz w:val="20"/>
              </w:rPr>
              <w:t>-</w:t>
            </w:r>
            <w:r w:rsidR="00C25B8D">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based on TGbe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7051C39" w14:textId="42D535C7" w:rsidR="00F43094" w:rsidRDefault="00F43094" w:rsidP="00F43094">
                            <w:pPr>
                              <w:pStyle w:val="ab"/>
                              <w:numPr>
                                <w:ilvl w:val="0"/>
                                <w:numId w:val="4"/>
                              </w:numPr>
                              <w:contextualSpacing w:val="0"/>
                            </w:pPr>
                            <w:r>
                              <w:rPr>
                                <w:rFonts w:hint="eastAsia"/>
                                <w:lang w:eastAsia="zh-CN"/>
                              </w:rPr>
                              <w:t xml:space="preserve">Rev 2: </w:t>
                            </w:r>
                            <w:r>
                              <w:rPr>
                                <w:lang w:eastAsia="zh-CN"/>
                              </w:rPr>
                              <w:t>update to the resolution of CID 10625</w:t>
                            </w:r>
                            <w:bookmarkStart w:id="0" w:name="_GoBack"/>
                            <w:bookmarkEnd w:id="0"/>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72739AD8"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w:t>
                      </w:r>
                      <w:r w:rsidR="00423924">
                        <w:rPr>
                          <w:lang w:eastAsia="ko-KR"/>
                        </w:rPr>
                        <w:t xml:space="preserve"> </w:t>
                      </w:r>
                      <w:r w:rsidR="006E2FF9">
                        <w:rPr>
                          <w:lang w:eastAsia="ko-KR"/>
                        </w:rPr>
                        <w:t xml:space="preserve">LB266 </w:t>
                      </w:r>
                      <w:r w:rsidR="00FE430B">
                        <w:rPr>
                          <w:lang w:eastAsia="ko-KR"/>
                        </w:rPr>
                        <w:t>based on TGbe D</w:t>
                      </w:r>
                      <w:r w:rsidR="006E2FF9">
                        <w:rPr>
                          <w:lang w:eastAsia="ko-KR"/>
                        </w:rPr>
                        <w:t>2.0</w:t>
                      </w:r>
                      <w:r>
                        <w:rPr>
                          <w:rFonts w:hint="eastAsia"/>
                          <w:lang w:eastAsia="ko-KR"/>
                        </w:rPr>
                        <w:t>.</w:t>
                      </w:r>
                    </w:p>
                    <w:p w14:paraId="78B6A9FA" w14:textId="77777777" w:rsidR="00C26D4D" w:rsidRDefault="00C26D4D" w:rsidP="00C92D89">
                      <w:pPr>
                        <w:rPr>
                          <w:lang w:eastAsia="ko-KR"/>
                        </w:rPr>
                      </w:pPr>
                    </w:p>
                    <w:p w14:paraId="542671A8" w14:textId="75507C97" w:rsidR="0031646F" w:rsidRDefault="0031646F" w:rsidP="0031646F">
                      <w:r>
                        <w:t xml:space="preserve">10227 10228 10229 10230 11730 13506 10623 10624 10625 11415 13354 11416 11556 11557 11941 12479 13353 12802 13352 11324 10231 13868 11558 14064 </w:t>
                      </w:r>
                      <w:r w:rsidR="00DF5715">
                        <w:t>(24</w:t>
                      </w:r>
                      <w:r>
                        <w:t xml:space="preserve"> CIDs)</w:t>
                      </w:r>
                    </w:p>
                    <w:p w14:paraId="61E31F2F" w14:textId="77777777" w:rsidR="0031646F" w:rsidRDefault="0031646F" w:rsidP="00C26D4D"/>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7051C39" w14:textId="42D535C7" w:rsidR="00F43094" w:rsidRDefault="00F43094" w:rsidP="00F43094">
                      <w:pPr>
                        <w:pStyle w:val="ab"/>
                        <w:numPr>
                          <w:ilvl w:val="0"/>
                          <w:numId w:val="4"/>
                        </w:numPr>
                        <w:contextualSpacing w:val="0"/>
                      </w:pPr>
                      <w:r>
                        <w:rPr>
                          <w:rFonts w:hint="eastAsia"/>
                          <w:lang w:eastAsia="zh-CN"/>
                        </w:rPr>
                        <w:t xml:space="preserve">Rev 2: </w:t>
                      </w:r>
                      <w:r>
                        <w:rPr>
                          <w:lang w:eastAsia="zh-CN"/>
                        </w:rPr>
                        <w:t>update to the resolution of CID 10625</w:t>
                      </w:r>
                      <w:bookmarkStart w:id="1" w:name="_GoBack"/>
                      <w:bookmarkEnd w:id="1"/>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Look w:val="04A0" w:firstRow="1" w:lastRow="0" w:firstColumn="1" w:lastColumn="0" w:noHBand="0" w:noVBand="1"/>
      </w:tblPr>
      <w:tblGrid>
        <w:gridCol w:w="863"/>
        <w:gridCol w:w="1120"/>
        <w:gridCol w:w="891"/>
        <w:gridCol w:w="2308"/>
        <w:gridCol w:w="2234"/>
        <w:gridCol w:w="2223"/>
      </w:tblGrid>
      <w:tr w:rsidR="00C26D4D" w:rsidRPr="00C26D4D" w14:paraId="1D55ACD2" w14:textId="77777777" w:rsidTr="00382A92">
        <w:trPr>
          <w:trHeight w:val="900"/>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20E11968"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7698746F"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Clause</w:t>
            </w:r>
          </w:p>
        </w:tc>
        <w:tc>
          <w:tcPr>
            <w:tcW w:w="891" w:type="dxa"/>
            <w:tcBorders>
              <w:top w:val="single" w:sz="4" w:space="0" w:color="333300"/>
              <w:left w:val="nil"/>
              <w:bottom w:val="single" w:sz="4" w:space="0" w:color="333300"/>
              <w:right w:val="single" w:sz="4" w:space="0" w:color="333300"/>
            </w:tcBorders>
            <w:shd w:val="clear" w:color="auto" w:fill="auto"/>
            <w:hideMark/>
          </w:tcPr>
          <w:p w14:paraId="51B7B55E"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Page</w:t>
            </w:r>
          </w:p>
        </w:tc>
        <w:tc>
          <w:tcPr>
            <w:tcW w:w="2308" w:type="dxa"/>
            <w:tcBorders>
              <w:top w:val="single" w:sz="4" w:space="0" w:color="333300"/>
              <w:left w:val="nil"/>
              <w:bottom w:val="single" w:sz="4" w:space="0" w:color="333300"/>
              <w:right w:val="single" w:sz="4" w:space="0" w:color="333300"/>
            </w:tcBorders>
            <w:shd w:val="clear" w:color="auto" w:fill="auto"/>
            <w:hideMark/>
          </w:tcPr>
          <w:p w14:paraId="0FB5B87C"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Comment</w:t>
            </w:r>
          </w:p>
        </w:tc>
        <w:tc>
          <w:tcPr>
            <w:tcW w:w="2234" w:type="dxa"/>
            <w:tcBorders>
              <w:top w:val="single" w:sz="4" w:space="0" w:color="333300"/>
              <w:left w:val="nil"/>
              <w:bottom w:val="single" w:sz="4" w:space="0" w:color="333300"/>
              <w:right w:val="single" w:sz="4" w:space="0" w:color="333300"/>
            </w:tcBorders>
            <w:shd w:val="clear" w:color="auto" w:fill="auto"/>
            <w:hideMark/>
          </w:tcPr>
          <w:p w14:paraId="49731EA6"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Proposed Change</w:t>
            </w:r>
          </w:p>
        </w:tc>
        <w:tc>
          <w:tcPr>
            <w:tcW w:w="2223" w:type="dxa"/>
            <w:tcBorders>
              <w:top w:val="single" w:sz="4" w:space="0" w:color="333300"/>
              <w:left w:val="nil"/>
              <w:bottom w:val="single" w:sz="4" w:space="0" w:color="333300"/>
              <w:right w:val="single" w:sz="4" w:space="0" w:color="333300"/>
            </w:tcBorders>
            <w:shd w:val="clear" w:color="auto" w:fill="auto"/>
            <w:hideMark/>
          </w:tcPr>
          <w:p w14:paraId="606BA995" w14:textId="77777777" w:rsidR="00C26D4D" w:rsidRPr="00C26D4D" w:rsidRDefault="00C26D4D" w:rsidP="00C26D4D">
            <w:pPr>
              <w:jc w:val="left"/>
              <w:rPr>
                <w:rFonts w:ascii="Calibri" w:eastAsia="宋体" w:hAnsi="Calibri" w:cs="Calibri"/>
                <w:b/>
                <w:bCs/>
                <w:szCs w:val="22"/>
                <w:lang w:val="en-US" w:eastAsia="zh-CN"/>
              </w:rPr>
            </w:pPr>
            <w:r w:rsidRPr="00C26D4D">
              <w:rPr>
                <w:rFonts w:ascii="Calibri" w:eastAsia="宋体" w:hAnsi="Calibri" w:cs="Calibri"/>
                <w:b/>
                <w:bCs/>
                <w:szCs w:val="22"/>
                <w:lang w:val="en-US" w:eastAsia="zh-CN"/>
              </w:rPr>
              <w:t>Resolution</w:t>
            </w:r>
          </w:p>
        </w:tc>
      </w:tr>
      <w:tr w:rsidR="00C26D4D" w:rsidRPr="00C26D4D" w14:paraId="703E50BD" w14:textId="77777777" w:rsidTr="00382A92">
        <w:trPr>
          <w:trHeight w:val="2805"/>
        </w:trPr>
        <w:tc>
          <w:tcPr>
            <w:tcW w:w="863" w:type="dxa"/>
            <w:tcBorders>
              <w:top w:val="nil"/>
              <w:left w:val="single" w:sz="4" w:space="0" w:color="333300"/>
              <w:bottom w:val="single" w:sz="4" w:space="0" w:color="333300"/>
              <w:right w:val="single" w:sz="4" w:space="0" w:color="333300"/>
            </w:tcBorders>
            <w:shd w:val="clear" w:color="auto" w:fill="auto"/>
            <w:hideMark/>
          </w:tcPr>
          <w:p w14:paraId="7AD3B92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10227</w:t>
            </w:r>
          </w:p>
        </w:tc>
        <w:tc>
          <w:tcPr>
            <w:tcW w:w="1120" w:type="dxa"/>
            <w:tcBorders>
              <w:top w:val="nil"/>
              <w:left w:val="nil"/>
              <w:bottom w:val="single" w:sz="4" w:space="0" w:color="333300"/>
              <w:right w:val="single" w:sz="4" w:space="0" w:color="333300"/>
            </w:tcBorders>
            <w:shd w:val="clear" w:color="auto" w:fill="auto"/>
            <w:hideMark/>
          </w:tcPr>
          <w:p w14:paraId="2772BDE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77EAF08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B1B113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2870234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"If an AP affiliated with an AP MLD is not in a multiple BSSID set or the AP corresponds to a transmitted BSSID in a multiple BSSID set, the AP shall include, in a Beacon frame or a Probe Response frame that is not a Multi-Link probe response, only the Common Info field of the Basic Multi-Link element for the AP MLD ..."</w:t>
            </w:r>
          </w:p>
        </w:tc>
        <w:tc>
          <w:tcPr>
            <w:tcW w:w="2223" w:type="dxa"/>
            <w:tcBorders>
              <w:top w:val="nil"/>
              <w:left w:val="nil"/>
              <w:bottom w:val="single" w:sz="4" w:space="0" w:color="333300"/>
              <w:right w:val="single" w:sz="4" w:space="0" w:color="333300"/>
            </w:tcBorders>
            <w:shd w:val="clear" w:color="auto" w:fill="auto"/>
            <w:hideMark/>
          </w:tcPr>
          <w:p w14:paraId="710537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6D2D8D08" w14:textId="77777777" w:rsidTr="00382A92">
        <w:trPr>
          <w:trHeight w:val="3825"/>
        </w:trPr>
        <w:tc>
          <w:tcPr>
            <w:tcW w:w="863" w:type="dxa"/>
            <w:tcBorders>
              <w:top w:val="nil"/>
              <w:left w:val="single" w:sz="4" w:space="0" w:color="333300"/>
              <w:bottom w:val="single" w:sz="4" w:space="0" w:color="333300"/>
              <w:right w:val="single" w:sz="4" w:space="0" w:color="333300"/>
            </w:tcBorders>
            <w:shd w:val="clear" w:color="auto" w:fill="auto"/>
            <w:hideMark/>
          </w:tcPr>
          <w:p w14:paraId="21AC48F1"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10228</w:t>
            </w:r>
          </w:p>
        </w:tc>
        <w:tc>
          <w:tcPr>
            <w:tcW w:w="1120" w:type="dxa"/>
            <w:tcBorders>
              <w:top w:val="nil"/>
              <w:left w:val="nil"/>
              <w:bottom w:val="single" w:sz="4" w:space="0" w:color="333300"/>
              <w:right w:val="single" w:sz="4" w:space="0" w:color="333300"/>
            </w:tcBorders>
            <w:shd w:val="clear" w:color="auto" w:fill="auto"/>
            <w:hideMark/>
          </w:tcPr>
          <w:p w14:paraId="6976F6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6171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417.49</w:t>
            </w:r>
          </w:p>
        </w:tc>
        <w:tc>
          <w:tcPr>
            <w:tcW w:w="2308" w:type="dxa"/>
            <w:tcBorders>
              <w:top w:val="nil"/>
              <w:left w:val="nil"/>
              <w:bottom w:val="single" w:sz="4" w:space="0" w:color="333300"/>
              <w:right w:val="single" w:sz="4" w:space="0" w:color="333300"/>
            </w:tcBorders>
            <w:shd w:val="clear" w:color="auto" w:fill="auto"/>
            <w:hideMark/>
          </w:tcPr>
          <w:p w14:paraId="7D10D5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09E12AA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Rephrase as "If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that is not a Multi-Link probe response, only the Common Info field </w:t>
            </w:r>
            <w:r w:rsidRPr="00C26D4D">
              <w:rPr>
                <w:rFonts w:ascii="Arial" w:eastAsia="宋体" w:hAnsi="Arial" w:cs="Arial"/>
                <w:sz w:val="20"/>
                <w:lang w:val="en-US" w:eastAsia="zh-CN"/>
              </w:rPr>
              <w:lastRenderedPageBreak/>
              <w:t>of the Basic Multi-Link element ..."</w:t>
            </w:r>
          </w:p>
        </w:tc>
        <w:tc>
          <w:tcPr>
            <w:tcW w:w="2223" w:type="dxa"/>
            <w:tcBorders>
              <w:top w:val="nil"/>
              <w:left w:val="nil"/>
              <w:bottom w:val="single" w:sz="4" w:space="0" w:color="333300"/>
              <w:right w:val="single" w:sz="4" w:space="0" w:color="333300"/>
            </w:tcBorders>
            <w:shd w:val="clear" w:color="auto" w:fill="auto"/>
            <w:hideMark/>
          </w:tcPr>
          <w:p w14:paraId="1E2E317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lastRenderedPageBreak/>
              <w:t>Accepted-</w:t>
            </w:r>
          </w:p>
        </w:tc>
      </w:tr>
      <w:tr w:rsidR="00C26D4D" w:rsidRPr="00C26D4D" w14:paraId="6457F2A7"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07885915"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10229</w:t>
            </w:r>
          </w:p>
        </w:tc>
        <w:tc>
          <w:tcPr>
            <w:tcW w:w="1120" w:type="dxa"/>
            <w:tcBorders>
              <w:top w:val="nil"/>
              <w:left w:val="nil"/>
              <w:bottom w:val="single" w:sz="4" w:space="0" w:color="333300"/>
              <w:right w:val="single" w:sz="4" w:space="0" w:color="333300"/>
            </w:tcBorders>
            <w:shd w:val="clear" w:color="auto" w:fill="auto"/>
            <w:hideMark/>
          </w:tcPr>
          <w:p w14:paraId="14CE20C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2CBEA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417.58</w:t>
            </w:r>
          </w:p>
        </w:tc>
        <w:tc>
          <w:tcPr>
            <w:tcW w:w="2308" w:type="dxa"/>
            <w:tcBorders>
              <w:top w:val="nil"/>
              <w:left w:val="nil"/>
              <w:bottom w:val="single" w:sz="4" w:space="0" w:color="333300"/>
              <w:right w:val="single" w:sz="4" w:space="0" w:color="333300"/>
            </w:tcBorders>
            <w:shd w:val="clear" w:color="auto" w:fill="auto"/>
            <w:hideMark/>
          </w:tcPr>
          <w:p w14:paraId="23F00E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clause describing the fact that the Probe Response is not a Multi-Link probe response is a necessary condition, and thus should use "that" rather than "which"</w:t>
            </w:r>
          </w:p>
        </w:tc>
        <w:tc>
          <w:tcPr>
            <w:tcW w:w="2234" w:type="dxa"/>
            <w:tcBorders>
              <w:top w:val="nil"/>
              <w:left w:val="nil"/>
              <w:bottom w:val="single" w:sz="4" w:space="0" w:color="333300"/>
              <w:right w:val="single" w:sz="4" w:space="0" w:color="333300"/>
            </w:tcBorders>
            <w:shd w:val="clear" w:color="auto" w:fill="auto"/>
            <w:hideMark/>
          </w:tcPr>
          <w:p w14:paraId="4B6A760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"The Common Info field of the Basic Multi-Link element carried in the Beacon frame or Probe Response frame that is not a Multi-Link probe response, shall include the MLD MAC address ..."</w:t>
            </w:r>
          </w:p>
        </w:tc>
        <w:tc>
          <w:tcPr>
            <w:tcW w:w="2223" w:type="dxa"/>
            <w:tcBorders>
              <w:top w:val="nil"/>
              <w:left w:val="nil"/>
              <w:bottom w:val="single" w:sz="4" w:space="0" w:color="333300"/>
              <w:right w:val="single" w:sz="4" w:space="0" w:color="333300"/>
            </w:tcBorders>
            <w:shd w:val="clear" w:color="auto" w:fill="auto"/>
            <w:hideMark/>
          </w:tcPr>
          <w:p w14:paraId="4E3F100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5BCB95D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1D04DD6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10230</w:t>
            </w:r>
          </w:p>
        </w:tc>
        <w:tc>
          <w:tcPr>
            <w:tcW w:w="1120" w:type="dxa"/>
            <w:tcBorders>
              <w:top w:val="nil"/>
              <w:left w:val="nil"/>
              <w:bottom w:val="single" w:sz="4" w:space="0" w:color="333300"/>
              <w:right w:val="single" w:sz="4" w:space="0" w:color="333300"/>
            </w:tcBorders>
            <w:shd w:val="clear" w:color="auto" w:fill="auto"/>
            <w:hideMark/>
          </w:tcPr>
          <w:p w14:paraId="5EAE0E4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667C36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418.04</w:t>
            </w:r>
          </w:p>
        </w:tc>
        <w:tc>
          <w:tcPr>
            <w:tcW w:w="2308" w:type="dxa"/>
            <w:tcBorders>
              <w:top w:val="nil"/>
              <w:left w:val="nil"/>
              <w:bottom w:val="single" w:sz="4" w:space="0" w:color="333300"/>
              <w:right w:val="single" w:sz="4" w:space="0" w:color="333300"/>
            </w:tcBorders>
            <w:shd w:val="clear" w:color="auto" w:fill="auto"/>
            <w:hideMark/>
          </w:tcPr>
          <w:p w14:paraId="65BFB33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a missing word (any) in the description of the variant</w:t>
            </w:r>
          </w:p>
        </w:tc>
        <w:tc>
          <w:tcPr>
            <w:tcW w:w="2234" w:type="dxa"/>
            <w:tcBorders>
              <w:top w:val="nil"/>
              <w:left w:val="nil"/>
              <w:bottom w:val="single" w:sz="4" w:space="0" w:color="333300"/>
              <w:right w:val="single" w:sz="4" w:space="0" w:color="333300"/>
            </w:tcBorders>
            <w:shd w:val="clear" w:color="auto" w:fill="auto"/>
            <w:hideMark/>
          </w:tcPr>
          <w:p w14:paraId="064BF1D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Rephrase as "A Probe Request frame that is a Multi-Link probe request shall include a Probe Request Multi-Link element and shall not include any other Multi-Link element variant."</w:t>
            </w:r>
          </w:p>
        </w:tc>
        <w:tc>
          <w:tcPr>
            <w:tcW w:w="2223" w:type="dxa"/>
            <w:tcBorders>
              <w:top w:val="nil"/>
              <w:left w:val="nil"/>
              <w:bottom w:val="single" w:sz="4" w:space="0" w:color="333300"/>
              <w:right w:val="single" w:sz="4" w:space="0" w:color="333300"/>
            </w:tcBorders>
            <w:shd w:val="clear" w:color="auto" w:fill="auto"/>
            <w:hideMark/>
          </w:tcPr>
          <w:p w14:paraId="2A88C3C8" w14:textId="49A6BF97" w:rsidR="00C26D4D" w:rsidRPr="00C26D4D" w:rsidRDefault="00C26D4D"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 principle. Apply the changes marked as #102</w:t>
            </w:r>
            <w:r w:rsidR="00382A92">
              <w:rPr>
                <w:rFonts w:ascii="Arial" w:eastAsia="宋体" w:hAnsi="Arial" w:cs="Arial"/>
                <w:sz w:val="20"/>
                <w:lang w:val="en-US" w:eastAsia="zh-CN"/>
              </w:rPr>
              <w:t>30</w:t>
            </w:r>
            <w:r w:rsidRPr="00C26D4D">
              <w:rPr>
                <w:rFonts w:ascii="Arial" w:eastAsia="宋体" w:hAnsi="Arial" w:cs="Arial"/>
                <w:sz w:val="20"/>
                <w:lang w:val="en-US" w:eastAsia="zh-CN"/>
              </w:rPr>
              <w:t xml:space="preserve"> in this document.</w:t>
            </w:r>
          </w:p>
        </w:tc>
      </w:tr>
      <w:tr w:rsidR="00382A92" w:rsidRPr="00C26D4D" w14:paraId="7D2D0AF8"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6E491122" w14:textId="625CE53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11730</w:t>
            </w:r>
          </w:p>
        </w:tc>
        <w:tc>
          <w:tcPr>
            <w:tcW w:w="1120" w:type="dxa"/>
            <w:tcBorders>
              <w:top w:val="nil"/>
              <w:left w:val="nil"/>
              <w:bottom w:val="single" w:sz="4" w:space="0" w:color="333300"/>
              <w:right w:val="single" w:sz="4" w:space="0" w:color="333300"/>
            </w:tcBorders>
            <w:shd w:val="clear" w:color="auto" w:fill="auto"/>
          </w:tcPr>
          <w:p w14:paraId="0423323A" w14:textId="20D2578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54A8BB3" w14:textId="4073D89D"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27DE2773" w14:textId="3749D654"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Rephrase it to "... shall not include any other variant of Multi-Link element."</w:t>
            </w:r>
          </w:p>
        </w:tc>
        <w:tc>
          <w:tcPr>
            <w:tcW w:w="2234" w:type="dxa"/>
            <w:tcBorders>
              <w:top w:val="nil"/>
              <w:left w:val="nil"/>
              <w:bottom w:val="single" w:sz="4" w:space="0" w:color="333300"/>
              <w:right w:val="single" w:sz="4" w:space="0" w:color="333300"/>
            </w:tcBorders>
            <w:shd w:val="clear" w:color="auto" w:fill="auto"/>
          </w:tcPr>
          <w:p w14:paraId="109C1CF4" w14:textId="26B01F72"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500F7CA1" w14:textId="4DB32477"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382A92" w:rsidRPr="00C26D4D" w14:paraId="13ABAA71"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63395D1" w14:textId="39029AF7" w:rsidR="00382A92" w:rsidRPr="00C26D4D" w:rsidRDefault="00382A92" w:rsidP="00382A92">
            <w:pPr>
              <w:jc w:val="right"/>
              <w:rPr>
                <w:rFonts w:ascii="Arial" w:eastAsia="宋体" w:hAnsi="Arial" w:cs="Arial"/>
                <w:sz w:val="20"/>
                <w:lang w:val="en-US" w:eastAsia="zh-CN"/>
              </w:rPr>
            </w:pPr>
            <w:r w:rsidRPr="00C26D4D">
              <w:rPr>
                <w:rFonts w:ascii="Arial" w:eastAsia="宋体" w:hAnsi="Arial" w:cs="Arial"/>
                <w:sz w:val="20"/>
                <w:lang w:val="en-US" w:eastAsia="zh-CN"/>
              </w:rPr>
              <w:t>13506</w:t>
            </w:r>
          </w:p>
        </w:tc>
        <w:tc>
          <w:tcPr>
            <w:tcW w:w="1120" w:type="dxa"/>
            <w:tcBorders>
              <w:top w:val="nil"/>
              <w:left w:val="nil"/>
              <w:bottom w:val="single" w:sz="4" w:space="0" w:color="333300"/>
              <w:right w:val="single" w:sz="4" w:space="0" w:color="333300"/>
            </w:tcBorders>
            <w:shd w:val="clear" w:color="auto" w:fill="auto"/>
          </w:tcPr>
          <w:p w14:paraId="140753E3" w14:textId="33FFD1BE"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829E096" w14:textId="781E41F5"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418.06</w:t>
            </w:r>
          </w:p>
        </w:tc>
        <w:tc>
          <w:tcPr>
            <w:tcW w:w="2308" w:type="dxa"/>
            <w:tcBorders>
              <w:top w:val="nil"/>
              <w:left w:val="nil"/>
              <w:bottom w:val="single" w:sz="4" w:space="0" w:color="333300"/>
              <w:right w:val="single" w:sz="4" w:space="0" w:color="333300"/>
            </w:tcBorders>
            <w:shd w:val="clear" w:color="auto" w:fill="auto"/>
          </w:tcPr>
          <w:p w14:paraId="7999D260" w14:textId="3BD54F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I propose to pluralise "variants" and add "of the" after variants and before Multi-Link element.</w:t>
            </w:r>
          </w:p>
        </w:tc>
        <w:tc>
          <w:tcPr>
            <w:tcW w:w="2234" w:type="dxa"/>
            <w:tcBorders>
              <w:top w:val="nil"/>
              <w:left w:val="nil"/>
              <w:bottom w:val="single" w:sz="4" w:space="0" w:color="333300"/>
              <w:right w:val="single" w:sz="4" w:space="0" w:color="333300"/>
            </w:tcBorders>
            <w:shd w:val="clear" w:color="auto" w:fill="auto"/>
          </w:tcPr>
          <w:p w14:paraId="1D289EB2" w14:textId="01516F7C"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Change "shall not include other variant Multi-Link element." to "shall not include other variants of the Multi-Link element."</w:t>
            </w:r>
          </w:p>
        </w:tc>
        <w:tc>
          <w:tcPr>
            <w:tcW w:w="2223" w:type="dxa"/>
            <w:tcBorders>
              <w:top w:val="nil"/>
              <w:left w:val="nil"/>
              <w:bottom w:val="single" w:sz="4" w:space="0" w:color="333300"/>
              <w:right w:val="single" w:sz="4" w:space="0" w:color="333300"/>
            </w:tcBorders>
            <w:shd w:val="clear" w:color="auto" w:fill="auto"/>
          </w:tcPr>
          <w:p w14:paraId="3A5CC2D8" w14:textId="2C2EA856" w:rsidR="00382A92" w:rsidRPr="00C26D4D" w:rsidRDefault="00382A92" w:rsidP="00382A92">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#13506 in this document</w:t>
            </w:r>
          </w:p>
        </w:tc>
      </w:tr>
      <w:tr w:rsidR="00C26D4D" w:rsidRPr="00C26D4D" w14:paraId="6C1B6C15"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hideMark/>
          </w:tcPr>
          <w:p w14:paraId="5F37564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10623</w:t>
            </w:r>
          </w:p>
        </w:tc>
        <w:tc>
          <w:tcPr>
            <w:tcW w:w="1120" w:type="dxa"/>
            <w:tcBorders>
              <w:top w:val="nil"/>
              <w:left w:val="nil"/>
              <w:bottom w:val="single" w:sz="4" w:space="0" w:color="333300"/>
              <w:right w:val="single" w:sz="4" w:space="0" w:color="333300"/>
            </w:tcBorders>
            <w:shd w:val="clear" w:color="auto" w:fill="auto"/>
            <w:hideMark/>
          </w:tcPr>
          <w:p w14:paraId="68F53B3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2ED25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417.43</w:t>
            </w:r>
          </w:p>
        </w:tc>
        <w:tc>
          <w:tcPr>
            <w:tcW w:w="2308" w:type="dxa"/>
            <w:tcBorders>
              <w:top w:val="nil"/>
              <w:left w:val="nil"/>
              <w:bottom w:val="single" w:sz="4" w:space="0" w:color="333300"/>
              <w:right w:val="single" w:sz="4" w:space="0" w:color="333300"/>
            </w:tcBorders>
            <w:shd w:val="clear" w:color="auto" w:fill="auto"/>
            <w:hideMark/>
          </w:tcPr>
          <w:p w14:paraId="7EB8807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Missing 'then'. Also needs to say 'in its Beacon and Probe Response frame'. The rules apply to both Beacon and Probe Response, hence change 'or' to 'and'.</w:t>
            </w:r>
          </w:p>
        </w:tc>
        <w:tc>
          <w:tcPr>
            <w:tcW w:w="2234" w:type="dxa"/>
            <w:tcBorders>
              <w:top w:val="nil"/>
              <w:left w:val="nil"/>
              <w:bottom w:val="single" w:sz="4" w:space="0" w:color="333300"/>
              <w:right w:val="single" w:sz="4" w:space="0" w:color="333300"/>
            </w:tcBorders>
            <w:shd w:val="clear" w:color="auto" w:fill="auto"/>
            <w:hideMark/>
          </w:tcPr>
          <w:p w14:paraId="07257A3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 xml:space="preserve">Replace the first sentence as: "... multiple BSSID set, then the AP shall include, in its Beacon frame and Probe Response </w:t>
            </w:r>
            <w:proofErr w:type="gramStart"/>
            <w:r w:rsidRPr="00C26D4D">
              <w:rPr>
                <w:rFonts w:ascii="Arial" w:eastAsia="宋体" w:hAnsi="Arial" w:cs="Arial"/>
                <w:sz w:val="20"/>
                <w:lang w:val="en-US" w:eastAsia="zh-CN"/>
              </w:rPr>
              <w:t>frame, ..."</w:t>
            </w:r>
            <w:proofErr w:type="gramEnd"/>
          </w:p>
        </w:tc>
        <w:tc>
          <w:tcPr>
            <w:tcW w:w="2223" w:type="dxa"/>
            <w:tcBorders>
              <w:top w:val="nil"/>
              <w:left w:val="nil"/>
              <w:bottom w:val="single" w:sz="4" w:space="0" w:color="333300"/>
              <w:right w:val="single" w:sz="4" w:space="0" w:color="333300"/>
            </w:tcBorders>
            <w:shd w:val="clear" w:color="auto" w:fill="auto"/>
            <w:hideMark/>
          </w:tcPr>
          <w:p w14:paraId="43CEB5A6" w14:textId="38156BAB" w:rsidR="00C26D4D" w:rsidRPr="00C26D4D" w:rsidRDefault="00C26D4D" w:rsidP="00BD6E18">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#10623 in this document.</w:t>
            </w:r>
          </w:p>
        </w:tc>
      </w:tr>
      <w:tr w:rsidR="00C26D4D" w:rsidRPr="00C26D4D" w14:paraId="126A072D" w14:textId="77777777" w:rsidTr="00382A92">
        <w:trPr>
          <w:trHeight w:val="1785"/>
        </w:trPr>
        <w:tc>
          <w:tcPr>
            <w:tcW w:w="863" w:type="dxa"/>
            <w:tcBorders>
              <w:top w:val="nil"/>
              <w:left w:val="single" w:sz="4" w:space="0" w:color="333300"/>
              <w:bottom w:val="single" w:sz="4" w:space="0" w:color="333300"/>
              <w:right w:val="single" w:sz="4" w:space="0" w:color="333300"/>
            </w:tcBorders>
            <w:shd w:val="clear" w:color="auto" w:fill="auto"/>
            <w:hideMark/>
          </w:tcPr>
          <w:p w14:paraId="730E461B"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10624</w:t>
            </w:r>
          </w:p>
        </w:tc>
        <w:tc>
          <w:tcPr>
            <w:tcW w:w="1120" w:type="dxa"/>
            <w:tcBorders>
              <w:top w:val="nil"/>
              <w:left w:val="nil"/>
              <w:bottom w:val="single" w:sz="4" w:space="0" w:color="333300"/>
              <w:right w:val="single" w:sz="4" w:space="0" w:color="333300"/>
            </w:tcBorders>
            <w:shd w:val="clear" w:color="auto" w:fill="auto"/>
            <w:hideMark/>
          </w:tcPr>
          <w:p w14:paraId="05A469F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0F82728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417.46</w:t>
            </w:r>
          </w:p>
        </w:tc>
        <w:tc>
          <w:tcPr>
            <w:tcW w:w="2308" w:type="dxa"/>
            <w:tcBorders>
              <w:top w:val="nil"/>
              <w:left w:val="nil"/>
              <w:bottom w:val="single" w:sz="4" w:space="0" w:color="333300"/>
              <w:right w:val="single" w:sz="4" w:space="0" w:color="333300"/>
            </w:tcBorders>
            <w:shd w:val="clear" w:color="auto" w:fill="auto"/>
            <w:hideMark/>
          </w:tcPr>
          <w:p w14:paraId="1A6FEB8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Update reference to point to Basic Multi-Link element (9.4.2.312.2). Same comment for the following paragraph.</w:t>
            </w:r>
          </w:p>
        </w:tc>
        <w:tc>
          <w:tcPr>
            <w:tcW w:w="2234" w:type="dxa"/>
            <w:tcBorders>
              <w:top w:val="nil"/>
              <w:left w:val="nil"/>
              <w:bottom w:val="single" w:sz="4" w:space="0" w:color="333300"/>
              <w:right w:val="single" w:sz="4" w:space="0" w:color="333300"/>
            </w:tcBorders>
            <w:shd w:val="clear" w:color="auto" w:fill="auto"/>
            <w:hideMark/>
          </w:tcPr>
          <w:p w14:paraId="52AA54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6B6B6762" w14:textId="28D05690"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#10624 in this document.</w:t>
            </w:r>
          </w:p>
        </w:tc>
      </w:tr>
      <w:tr w:rsidR="00C26D4D" w:rsidRPr="00C26D4D" w14:paraId="28F3B89B" w14:textId="77777777" w:rsidTr="00382A92">
        <w:trPr>
          <w:trHeight w:val="3315"/>
        </w:trPr>
        <w:tc>
          <w:tcPr>
            <w:tcW w:w="863" w:type="dxa"/>
            <w:tcBorders>
              <w:top w:val="nil"/>
              <w:left w:val="single" w:sz="4" w:space="0" w:color="333300"/>
              <w:bottom w:val="single" w:sz="4" w:space="0" w:color="333300"/>
              <w:right w:val="single" w:sz="4" w:space="0" w:color="333300"/>
            </w:tcBorders>
            <w:shd w:val="clear" w:color="auto" w:fill="auto"/>
            <w:hideMark/>
          </w:tcPr>
          <w:p w14:paraId="08A20478" w14:textId="77777777" w:rsidR="00C26D4D" w:rsidRPr="00C26D4D" w:rsidRDefault="00C26D4D" w:rsidP="00C26D4D">
            <w:pPr>
              <w:jc w:val="right"/>
              <w:rPr>
                <w:rFonts w:ascii="Arial" w:eastAsia="宋体" w:hAnsi="Arial" w:cs="Arial"/>
                <w:sz w:val="20"/>
                <w:lang w:val="en-US" w:eastAsia="zh-CN"/>
              </w:rPr>
            </w:pPr>
            <w:r w:rsidRPr="002F1F6A">
              <w:rPr>
                <w:rFonts w:ascii="Arial" w:eastAsia="宋体" w:hAnsi="Arial" w:cs="Arial"/>
                <w:sz w:val="20"/>
                <w:highlight w:val="yellow"/>
                <w:lang w:val="en-US" w:eastAsia="zh-CN"/>
              </w:rPr>
              <w:t>10625</w:t>
            </w:r>
          </w:p>
        </w:tc>
        <w:tc>
          <w:tcPr>
            <w:tcW w:w="1120" w:type="dxa"/>
            <w:tcBorders>
              <w:top w:val="nil"/>
              <w:left w:val="nil"/>
              <w:bottom w:val="single" w:sz="4" w:space="0" w:color="333300"/>
              <w:right w:val="single" w:sz="4" w:space="0" w:color="333300"/>
            </w:tcBorders>
            <w:shd w:val="clear" w:color="auto" w:fill="auto"/>
            <w:hideMark/>
          </w:tcPr>
          <w:p w14:paraId="4A922F2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2706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417.55</w:t>
            </w:r>
          </w:p>
        </w:tc>
        <w:tc>
          <w:tcPr>
            <w:tcW w:w="2308" w:type="dxa"/>
            <w:tcBorders>
              <w:top w:val="nil"/>
              <w:left w:val="nil"/>
              <w:bottom w:val="single" w:sz="4" w:space="0" w:color="333300"/>
              <w:right w:val="single" w:sz="4" w:space="0" w:color="333300"/>
            </w:tcBorders>
            <w:shd w:val="clear" w:color="auto" w:fill="auto"/>
            <w:hideMark/>
          </w:tcPr>
          <w:p w14:paraId="252CF86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234" w:type="dxa"/>
            <w:tcBorders>
              <w:top w:val="nil"/>
              <w:left w:val="nil"/>
              <w:bottom w:val="single" w:sz="4" w:space="0" w:color="333300"/>
              <w:right w:val="single" w:sz="4" w:space="0" w:color="333300"/>
            </w:tcBorders>
            <w:shd w:val="clear" w:color="auto" w:fill="auto"/>
            <w:hideMark/>
          </w:tcPr>
          <w:p w14:paraId="49426B9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Delete the cited paragraph</w:t>
            </w:r>
          </w:p>
        </w:tc>
        <w:tc>
          <w:tcPr>
            <w:tcW w:w="2223" w:type="dxa"/>
            <w:tcBorders>
              <w:top w:val="nil"/>
              <w:left w:val="nil"/>
              <w:bottom w:val="single" w:sz="4" w:space="0" w:color="333300"/>
              <w:right w:val="single" w:sz="4" w:space="0" w:color="333300"/>
            </w:tcBorders>
            <w:shd w:val="clear" w:color="auto" w:fill="auto"/>
            <w:hideMark/>
          </w:tcPr>
          <w:p w14:paraId="1426A0CE" w14:textId="77777777" w:rsidR="00C26D4D" w:rsidRPr="00C26D4D" w:rsidRDefault="00C26D4D" w:rsidP="00C26D4D">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The conditions for including subfields belong to normative behavior. Delete the corresponding text in clause 9.4.2.312.2.</w:t>
            </w:r>
            <w:r w:rsidRPr="00C26D4D">
              <w:rPr>
                <w:rFonts w:ascii="Arial" w:eastAsia="宋体" w:hAnsi="Arial" w:cs="Arial"/>
                <w:sz w:val="20"/>
                <w:lang w:val="en-US" w:eastAsia="zh-CN"/>
              </w:rPr>
              <w:br/>
            </w:r>
            <w:r w:rsidRPr="00C26D4D">
              <w:rPr>
                <w:rFonts w:ascii="Arial" w:eastAsia="宋体" w:hAnsi="Arial" w:cs="Arial"/>
                <w:sz w:val="20"/>
                <w:lang w:val="en-US" w:eastAsia="zh-CN"/>
              </w:rPr>
              <w:br/>
              <w:t>Apply the changes marked as #10625 in this document.</w:t>
            </w:r>
            <w:r w:rsidRPr="00C26D4D">
              <w:rPr>
                <w:rFonts w:ascii="Arial" w:eastAsia="宋体" w:hAnsi="Arial" w:cs="Arial"/>
                <w:sz w:val="20"/>
                <w:lang w:val="en-US" w:eastAsia="zh-CN"/>
              </w:rPr>
              <w:br/>
            </w:r>
          </w:p>
        </w:tc>
      </w:tr>
      <w:tr w:rsidR="00C26D4D" w:rsidRPr="00C26D4D" w14:paraId="6E54633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7A0CE6D4"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11415</w:t>
            </w:r>
          </w:p>
        </w:tc>
        <w:tc>
          <w:tcPr>
            <w:tcW w:w="1120" w:type="dxa"/>
            <w:tcBorders>
              <w:top w:val="nil"/>
              <w:left w:val="nil"/>
              <w:bottom w:val="single" w:sz="4" w:space="0" w:color="333300"/>
              <w:right w:val="single" w:sz="4" w:space="0" w:color="333300"/>
            </w:tcBorders>
            <w:shd w:val="clear" w:color="auto" w:fill="auto"/>
            <w:hideMark/>
          </w:tcPr>
          <w:p w14:paraId="5C0055D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13EA0F9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hideMark/>
          </w:tcPr>
          <w:p w14:paraId="15640E3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There is no need to specify the presence of mandatory fields (such as MLD MAC address).</w:t>
            </w:r>
          </w:p>
        </w:tc>
        <w:tc>
          <w:tcPr>
            <w:tcW w:w="2234" w:type="dxa"/>
            <w:tcBorders>
              <w:top w:val="nil"/>
              <w:left w:val="nil"/>
              <w:bottom w:val="single" w:sz="4" w:space="0" w:color="333300"/>
              <w:right w:val="single" w:sz="4" w:space="0" w:color="333300"/>
            </w:tcBorders>
            <w:shd w:val="clear" w:color="auto" w:fill="auto"/>
            <w:hideMark/>
          </w:tcPr>
          <w:p w14:paraId="3A80F91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Either remove 'MLD MAC address' from the list or add 'Common Info length' subfield to the list. Also, 'A' should be capitalized in 'MLD MAC address'.</w:t>
            </w:r>
          </w:p>
        </w:tc>
        <w:tc>
          <w:tcPr>
            <w:tcW w:w="2223" w:type="dxa"/>
            <w:tcBorders>
              <w:top w:val="nil"/>
              <w:left w:val="nil"/>
              <w:bottom w:val="single" w:sz="4" w:space="0" w:color="333300"/>
              <w:right w:val="single" w:sz="4" w:space="0" w:color="333300"/>
            </w:tcBorders>
            <w:shd w:val="clear" w:color="auto" w:fill="auto"/>
            <w:hideMark/>
          </w:tcPr>
          <w:p w14:paraId="00E1B7CA" w14:textId="17D4C786"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Agree with the comment in</w:t>
            </w:r>
            <w:r w:rsidR="00BD6E18">
              <w:rPr>
                <w:rFonts w:ascii="Arial" w:eastAsia="宋体" w:hAnsi="Arial" w:cs="Arial"/>
                <w:sz w:val="20"/>
                <w:lang w:val="en-US" w:eastAsia="zh-CN"/>
              </w:rPr>
              <w:t xml:space="preserve"> principle</w:t>
            </w:r>
            <w:r w:rsidRPr="00C26D4D">
              <w:rPr>
                <w:rFonts w:ascii="Arial" w:eastAsia="宋体" w:hAnsi="Arial" w:cs="Arial"/>
                <w:sz w:val="20"/>
                <w:lang w:val="en-US" w:eastAsia="zh-CN"/>
              </w:rPr>
              <w:t>.  Apply the changes marked as #11415 in this document.</w:t>
            </w:r>
          </w:p>
        </w:tc>
      </w:tr>
      <w:tr w:rsidR="00326EEE" w:rsidRPr="00C26D4D" w14:paraId="35B54A11"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4EF18905" w14:textId="6D89DA6B"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13354</w:t>
            </w:r>
          </w:p>
        </w:tc>
        <w:tc>
          <w:tcPr>
            <w:tcW w:w="1120" w:type="dxa"/>
            <w:tcBorders>
              <w:top w:val="nil"/>
              <w:left w:val="nil"/>
              <w:bottom w:val="single" w:sz="4" w:space="0" w:color="333300"/>
              <w:right w:val="single" w:sz="4" w:space="0" w:color="333300"/>
            </w:tcBorders>
            <w:shd w:val="clear" w:color="auto" w:fill="auto"/>
          </w:tcPr>
          <w:p w14:paraId="23227643" w14:textId="5C8D1C5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7C1F9BF6" w14:textId="2C858EAD"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417.60</w:t>
            </w:r>
          </w:p>
        </w:tc>
        <w:tc>
          <w:tcPr>
            <w:tcW w:w="2308" w:type="dxa"/>
            <w:tcBorders>
              <w:top w:val="nil"/>
              <w:left w:val="nil"/>
              <w:bottom w:val="single" w:sz="4" w:space="0" w:color="333300"/>
              <w:right w:val="single" w:sz="4" w:space="0" w:color="333300"/>
            </w:tcBorders>
            <w:shd w:val="clear" w:color="auto" w:fill="auto"/>
          </w:tcPr>
          <w:p w14:paraId="63AF3256" w14:textId="1ABF3E7E"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change "MLD MAC address," to "the MLD MAC Address,"</w:t>
            </w:r>
          </w:p>
        </w:tc>
        <w:tc>
          <w:tcPr>
            <w:tcW w:w="2234" w:type="dxa"/>
            <w:tcBorders>
              <w:top w:val="nil"/>
              <w:left w:val="nil"/>
              <w:bottom w:val="single" w:sz="4" w:space="0" w:color="333300"/>
              <w:right w:val="single" w:sz="4" w:space="0" w:color="333300"/>
            </w:tcBorders>
            <w:shd w:val="clear" w:color="auto" w:fill="auto"/>
          </w:tcPr>
          <w:p w14:paraId="532B04C1" w14:textId="35CD31BB"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tcPr>
          <w:p w14:paraId="34622F17" w14:textId="1BF9912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Accepted-</w:t>
            </w:r>
          </w:p>
        </w:tc>
      </w:tr>
      <w:tr w:rsidR="00C26D4D" w:rsidRPr="00C26D4D" w14:paraId="04D14703"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366F6D4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11416</w:t>
            </w:r>
          </w:p>
        </w:tc>
        <w:tc>
          <w:tcPr>
            <w:tcW w:w="1120" w:type="dxa"/>
            <w:tcBorders>
              <w:top w:val="nil"/>
              <w:left w:val="nil"/>
              <w:bottom w:val="single" w:sz="4" w:space="0" w:color="333300"/>
              <w:right w:val="single" w:sz="4" w:space="0" w:color="333300"/>
            </w:tcBorders>
            <w:shd w:val="clear" w:color="auto" w:fill="auto"/>
            <w:hideMark/>
          </w:tcPr>
          <w:p w14:paraId="6BC1286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C387DF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417.63</w:t>
            </w:r>
          </w:p>
        </w:tc>
        <w:tc>
          <w:tcPr>
            <w:tcW w:w="2308" w:type="dxa"/>
            <w:tcBorders>
              <w:top w:val="nil"/>
              <w:left w:val="nil"/>
              <w:bottom w:val="single" w:sz="4" w:space="0" w:color="333300"/>
              <w:right w:val="single" w:sz="4" w:space="0" w:color="333300"/>
            </w:tcBorders>
            <w:shd w:val="clear" w:color="auto" w:fill="auto"/>
            <w:hideMark/>
          </w:tcPr>
          <w:p w14:paraId="4E45588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An AP MLD does not include MLD ID subfield in the Common Info field of Beacons and Probe Response frame that is not an ML probe response.</w:t>
            </w:r>
          </w:p>
        </w:tc>
        <w:tc>
          <w:tcPr>
            <w:tcW w:w="2234" w:type="dxa"/>
            <w:tcBorders>
              <w:top w:val="nil"/>
              <w:left w:val="nil"/>
              <w:bottom w:val="single" w:sz="4" w:space="0" w:color="333300"/>
              <w:right w:val="single" w:sz="4" w:space="0" w:color="333300"/>
            </w:tcBorders>
            <w:shd w:val="clear" w:color="auto" w:fill="auto"/>
            <w:hideMark/>
          </w:tcPr>
          <w:p w14:paraId="556301BF"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Add 'MLD ID' in the list of subfields not carried in the Common Info field in the Basic ML element carried in Beacons and Probe Response frame that is not an ML probe response.</w:t>
            </w:r>
          </w:p>
        </w:tc>
        <w:tc>
          <w:tcPr>
            <w:tcW w:w="2223" w:type="dxa"/>
            <w:tcBorders>
              <w:top w:val="nil"/>
              <w:left w:val="nil"/>
              <w:bottom w:val="single" w:sz="4" w:space="0" w:color="333300"/>
              <w:right w:val="single" w:sz="4" w:space="0" w:color="333300"/>
            </w:tcBorders>
            <w:shd w:val="clear" w:color="auto" w:fill="auto"/>
            <w:hideMark/>
          </w:tcPr>
          <w:p w14:paraId="5246E523" w14:textId="58F721E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#11416 in this document.</w:t>
            </w:r>
          </w:p>
        </w:tc>
      </w:tr>
      <w:tr w:rsidR="00C26D4D" w:rsidRPr="00C26D4D" w14:paraId="6859E809"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6B9DE2A7"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11556</w:t>
            </w:r>
          </w:p>
        </w:tc>
        <w:tc>
          <w:tcPr>
            <w:tcW w:w="1120" w:type="dxa"/>
            <w:tcBorders>
              <w:top w:val="nil"/>
              <w:left w:val="nil"/>
              <w:bottom w:val="single" w:sz="4" w:space="0" w:color="333300"/>
              <w:right w:val="single" w:sz="4" w:space="0" w:color="333300"/>
            </w:tcBorders>
            <w:shd w:val="clear" w:color="auto" w:fill="auto"/>
            <w:hideMark/>
          </w:tcPr>
          <w:p w14:paraId="230D131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A1F48E"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417.44</w:t>
            </w:r>
          </w:p>
        </w:tc>
        <w:tc>
          <w:tcPr>
            <w:tcW w:w="2308" w:type="dxa"/>
            <w:tcBorders>
              <w:top w:val="nil"/>
              <w:left w:val="nil"/>
              <w:bottom w:val="single" w:sz="4" w:space="0" w:color="333300"/>
              <w:right w:val="single" w:sz="4" w:space="0" w:color="333300"/>
            </w:tcBorders>
            <w:shd w:val="clear" w:color="auto" w:fill="auto"/>
            <w:hideMark/>
          </w:tcPr>
          <w:p w14:paraId="2B2FC2F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6256DC8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39576211" w14:textId="1BDCFDB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#11556 in this document.</w:t>
            </w:r>
          </w:p>
        </w:tc>
      </w:tr>
      <w:tr w:rsidR="00C26D4D" w:rsidRPr="00C26D4D" w14:paraId="01BB4258"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C279482"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11557</w:t>
            </w:r>
          </w:p>
        </w:tc>
        <w:tc>
          <w:tcPr>
            <w:tcW w:w="1120" w:type="dxa"/>
            <w:tcBorders>
              <w:top w:val="nil"/>
              <w:left w:val="nil"/>
              <w:bottom w:val="single" w:sz="4" w:space="0" w:color="333300"/>
              <w:right w:val="single" w:sz="4" w:space="0" w:color="333300"/>
            </w:tcBorders>
            <w:shd w:val="clear" w:color="auto" w:fill="auto"/>
            <w:hideMark/>
          </w:tcPr>
          <w:p w14:paraId="7579270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3DA1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417.53</w:t>
            </w:r>
          </w:p>
        </w:tc>
        <w:tc>
          <w:tcPr>
            <w:tcW w:w="2308" w:type="dxa"/>
            <w:tcBorders>
              <w:top w:val="nil"/>
              <w:left w:val="nil"/>
              <w:bottom w:val="single" w:sz="4" w:space="0" w:color="333300"/>
              <w:right w:val="single" w:sz="4" w:space="0" w:color="333300"/>
            </w:tcBorders>
            <w:shd w:val="clear" w:color="auto" w:fill="auto"/>
            <w:hideMark/>
          </w:tcPr>
          <w:p w14:paraId="2142B7E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normative behavior is incorrect since clearly there are also other fields in the ML element, such as Multi-link Control. Please correct the sentence</w:t>
            </w:r>
          </w:p>
        </w:tc>
        <w:tc>
          <w:tcPr>
            <w:tcW w:w="2234" w:type="dxa"/>
            <w:tcBorders>
              <w:top w:val="nil"/>
              <w:left w:val="nil"/>
              <w:bottom w:val="single" w:sz="4" w:space="0" w:color="333300"/>
              <w:right w:val="single" w:sz="4" w:space="0" w:color="333300"/>
            </w:tcBorders>
            <w:shd w:val="clear" w:color="auto" w:fill="auto"/>
            <w:hideMark/>
          </w:tcPr>
          <w:p w14:paraId="179546A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54C41735" w14:textId="07FE9BBF"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#11557 in this document.</w:t>
            </w:r>
          </w:p>
        </w:tc>
      </w:tr>
      <w:tr w:rsidR="00C26D4D" w:rsidRPr="00C26D4D" w14:paraId="3E85308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3218823"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11941</w:t>
            </w:r>
          </w:p>
        </w:tc>
        <w:tc>
          <w:tcPr>
            <w:tcW w:w="1120" w:type="dxa"/>
            <w:tcBorders>
              <w:top w:val="nil"/>
              <w:left w:val="nil"/>
              <w:bottom w:val="single" w:sz="4" w:space="0" w:color="333300"/>
              <w:right w:val="single" w:sz="4" w:space="0" w:color="333300"/>
            </w:tcBorders>
            <w:shd w:val="clear" w:color="auto" w:fill="auto"/>
            <w:hideMark/>
          </w:tcPr>
          <w:p w14:paraId="38704D7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4758317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414.62</w:t>
            </w:r>
          </w:p>
        </w:tc>
        <w:tc>
          <w:tcPr>
            <w:tcW w:w="2308" w:type="dxa"/>
            <w:tcBorders>
              <w:top w:val="nil"/>
              <w:left w:val="nil"/>
              <w:bottom w:val="single" w:sz="4" w:space="0" w:color="333300"/>
              <w:right w:val="single" w:sz="4" w:space="0" w:color="333300"/>
            </w:tcBorders>
            <w:shd w:val="clear" w:color="auto" w:fill="auto"/>
            <w:hideMark/>
          </w:tcPr>
          <w:p w14:paraId="1D6E4FF0"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802.11be scanning clause does not explain how the BSS Load elements in the different affiliated APs are considered in the scanning. The link specific Load information helps non-AP MLDs to select low congestion level AP MLD for assocition or to select the links in which the STA sends data.</w:t>
            </w:r>
          </w:p>
        </w:tc>
        <w:tc>
          <w:tcPr>
            <w:tcW w:w="2234" w:type="dxa"/>
            <w:tcBorders>
              <w:top w:val="nil"/>
              <w:left w:val="nil"/>
              <w:bottom w:val="single" w:sz="4" w:space="0" w:color="333300"/>
              <w:right w:val="single" w:sz="4" w:space="0" w:color="333300"/>
            </w:tcBorders>
            <w:shd w:val="clear" w:color="auto" w:fill="auto"/>
            <w:hideMark/>
          </w:tcPr>
          <w:p w14:paraId="2BFD7C63"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Please add clarifications how AP MLD signals the load information of set of affiliated in a new ML Load or by using the basic ML element.</w:t>
            </w:r>
          </w:p>
        </w:tc>
        <w:tc>
          <w:tcPr>
            <w:tcW w:w="2223" w:type="dxa"/>
            <w:tcBorders>
              <w:top w:val="nil"/>
              <w:left w:val="nil"/>
              <w:bottom w:val="single" w:sz="4" w:space="0" w:color="333300"/>
              <w:right w:val="single" w:sz="4" w:space="0" w:color="333300"/>
            </w:tcBorders>
            <w:shd w:val="clear" w:color="auto" w:fill="auto"/>
            <w:hideMark/>
          </w:tcPr>
          <w:p w14:paraId="36999F68" w14:textId="100B8D9C"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r>
            <w:r w:rsidR="00BD6E18">
              <w:rPr>
                <w:rFonts w:ascii="Arial" w:eastAsia="宋体" w:hAnsi="Arial" w:cs="Arial"/>
                <w:sz w:val="20"/>
                <w:lang w:val="en-US" w:eastAsia="zh-CN"/>
              </w:rPr>
              <w:t>T</w:t>
            </w:r>
            <w:r w:rsidR="00BD6E18" w:rsidRPr="00C26D4D">
              <w:rPr>
                <w:rFonts w:ascii="Arial" w:eastAsia="宋体" w:hAnsi="Arial" w:cs="Arial"/>
                <w:sz w:val="20"/>
                <w:lang w:val="en-US" w:eastAsia="zh-CN"/>
              </w:rPr>
              <w:t xml:space="preserve">he </w:t>
            </w:r>
            <w:r w:rsidRPr="00C26D4D">
              <w:rPr>
                <w:rFonts w:ascii="Arial" w:eastAsia="宋体" w:hAnsi="Arial" w:cs="Arial"/>
                <w:sz w:val="20"/>
                <w:lang w:val="en-US" w:eastAsia="zh-CN"/>
              </w:rPr>
              <w:t xml:space="preserve">Beacon frame advertised on each link carries BSS load info. Non-AP MLD can obtain it by listening to the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eacon </w:t>
            </w:r>
            <w:r w:rsidRPr="00C26D4D">
              <w:rPr>
                <w:rFonts w:ascii="Arial" w:eastAsia="宋体" w:hAnsi="Arial" w:cs="Arial"/>
                <w:sz w:val="20"/>
                <w:lang w:val="en-US" w:eastAsia="zh-CN"/>
              </w:rPr>
              <w:t>frames.</w:t>
            </w:r>
          </w:p>
        </w:tc>
      </w:tr>
      <w:tr w:rsidR="00C26D4D" w:rsidRPr="00C26D4D" w14:paraId="148BE5A5" w14:textId="77777777" w:rsidTr="00382A92">
        <w:trPr>
          <w:trHeight w:val="2295"/>
        </w:trPr>
        <w:tc>
          <w:tcPr>
            <w:tcW w:w="863" w:type="dxa"/>
            <w:tcBorders>
              <w:top w:val="nil"/>
              <w:left w:val="single" w:sz="4" w:space="0" w:color="333300"/>
              <w:bottom w:val="single" w:sz="4" w:space="0" w:color="333300"/>
              <w:right w:val="single" w:sz="4" w:space="0" w:color="333300"/>
            </w:tcBorders>
            <w:shd w:val="clear" w:color="auto" w:fill="auto"/>
            <w:hideMark/>
          </w:tcPr>
          <w:p w14:paraId="16A3530F"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12479</w:t>
            </w:r>
          </w:p>
        </w:tc>
        <w:tc>
          <w:tcPr>
            <w:tcW w:w="1120" w:type="dxa"/>
            <w:tcBorders>
              <w:top w:val="nil"/>
              <w:left w:val="nil"/>
              <w:bottom w:val="single" w:sz="4" w:space="0" w:color="333300"/>
              <w:right w:val="single" w:sz="4" w:space="0" w:color="333300"/>
            </w:tcBorders>
            <w:shd w:val="clear" w:color="auto" w:fill="auto"/>
            <w:hideMark/>
          </w:tcPr>
          <w:p w14:paraId="12B619C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F07AB0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hideMark/>
          </w:tcPr>
          <w:p w14:paraId="14390D2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For single link AP MLD the BSS Parameters Change Count is not needed</w:t>
            </w:r>
          </w:p>
        </w:tc>
        <w:tc>
          <w:tcPr>
            <w:tcW w:w="2234" w:type="dxa"/>
            <w:tcBorders>
              <w:top w:val="nil"/>
              <w:left w:val="nil"/>
              <w:bottom w:val="single" w:sz="4" w:space="0" w:color="333300"/>
              <w:right w:val="single" w:sz="4" w:space="0" w:color="333300"/>
            </w:tcBorders>
            <w:shd w:val="clear" w:color="auto" w:fill="auto"/>
            <w:hideMark/>
          </w:tcPr>
          <w:p w14:paraId="6BBB44E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Modify the text accordingly</w:t>
            </w:r>
          </w:p>
        </w:tc>
        <w:tc>
          <w:tcPr>
            <w:tcW w:w="2223" w:type="dxa"/>
            <w:tcBorders>
              <w:top w:val="nil"/>
              <w:left w:val="nil"/>
              <w:bottom w:val="single" w:sz="4" w:space="0" w:color="333300"/>
              <w:right w:val="single" w:sz="4" w:space="0" w:color="333300"/>
            </w:tcBorders>
            <w:shd w:val="clear" w:color="auto" w:fill="auto"/>
            <w:hideMark/>
          </w:tcPr>
          <w:p w14:paraId="0A4F0553" w14:textId="4121268A"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AP MLD is capable of at least two </w:t>
            </w:r>
            <w:r w:rsidR="00BD6E18" w:rsidRPr="00C26D4D">
              <w:rPr>
                <w:rFonts w:ascii="Arial" w:eastAsia="宋体" w:hAnsi="Arial" w:cs="Arial"/>
                <w:sz w:val="20"/>
                <w:lang w:val="en-US" w:eastAsia="zh-CN"/>
              </w:rPr>
              <w:t>A</w:t>
            </w:r>
            <w:r w:rsidR="00BD6E18">
              <w:rPr>
                <w:rFonts w:ascii="Arial" w:eastAsia="宋体" w:hAnsi="Arial" w:cs="Arial"/>
                <w:sz w:val="20"/>
                <w:lang w:val="en-US" w:eastAsia="zh-CN"/>
              </w:rPr>
              <w:t>P</w:t>
            </w:r>
            <w:r w:rsidR="00BD6E18" w:rsidRPr="00C26D4D">
              <w:rPr>
                <w:rFonts w:ascii="Arial" w:eastAsia="宋体" w:hAnsi="Arial" w:cs="Arial"/>
                <w:sz w:val="20"/>
                <w:lang w:val="en-US" w:eastAsia="zh-CN"/>
              </w:rPr>
              <w:t>s</w:t>
            </w:r>
            <w:r w:rsidRPr="00C26D4D">
              <w:rPr>
                <w:rFonts w:ascii="Arial" w:eastAsia="宋体" w:hAnsi="Arial" w:cs="Arial"/>
                <w:sz w:val="20"/>
                <w:lang w:val="en-US" w:eastAsia="zh-CN"/>
              </w:rPr>
              <w:t>. Even if it is single link AP MLD, one or more links could be added later</w:t>
            </w:r>
            <w:r w:rsidR="00BD6E18">
              <w:rPr>
                <w:rFonts w:ascii="Arial" w:eastAsia="宋体" w:hAnsi="Arial" w:cs="Arial"/>
                <w:sz w:val="20"/>
                <w:lang w:val="en-US" w:eastAsia="zh-CN"/>
              </w:rPr>
              <w:t xml:space="preserve"> And therefore,</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the BSS </w:t>
            </w:r>
            <w:r w:rsidR="00BD6E18">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hange </w:t>
            </w:r>
            <w:r w:rsidR="00BD6E18">
              <w:rPr>
                <w:rFonts w:ascii="Arial" w:eastAsia="宋体" w:hAnsi="Arial" w:cs="Arial"/>
                <w:sz w:val="20"/>
                <w:lang w:val="en-US" w:eastAsia="zh-CN"/>
              </w:rPr>
              <w:t>c</w:t>
            </w:r>
            <w:r w:rsidR="00BD6E18" w:rsidRPr="00C26D4D">
              <w:rPr>
                <w:rFonts w:ascii="Arial" w:eastAsia="宋体" w:hAnsi="Arial" w:cs="Arial"/>
                <w:sz w:val="20"/>
                <w:lang w:val="en-US" w:eastAsia="zh-CN"/>
              </w:rPr>
              <w:t xml:space="preserve">ount </w:t>
            </w:r>
            <w:r w:rsidRPr="00C26D4D">
              <w:rPr>
                <w:rFonts w:ascii="Arial" w:eastAsia="宋体" w:hAnsi="Arial" w:cs="Arial"/>
                <w:sz w:val="20"/>
                <w:lang w:val="en-US" w:eastAsia="zh-CN"/>
              </w:rPr>
              <w:t>is still needed.</w:t>
            </w:r>
          </w:p>
        </w:tc>
      </w:tr>
      <w:tr w:rsidR="00326EEE" w:rsidRPr="00C26D4D" w14:paraId="3FEC482D"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tcPr>
          <w:p w14:paraId="097BD2B1" w14:textId="624D8DDD" w:rsidR="00326EEE" w:rsidRPr="00C26D4D" w:rsidRDefault="00326EEE" w:rsidP="00326EEE">
            <w:pPr>
              <w:jc w:val="right"/>
              <w:rPr>
                <w:rFonts w:ascii="Arial" w:eastAsia="宋体" w:hAnsi="Arial" w:cs="Arial"/>
                <w:sz w:val="20"/>
                <w:lang w:val="en-US" w:eastAsia="zh-CN"/>
              </w:rPr>
            </w:pPr>
            <w:r w:rsidRPr="00C26D4D">
              <w:rPr>
                <w:rFonts w:ascii="Arial" w:eastAsia="宋体" w:hAnsi="Arial" w:cs="Arial"/>
                <w:sz w:val="20"/>
                <w:lang w:val="en-US" w:eastAsia="zh-CN"/>
              </w:rPr>
              <w:t>13353</w:t>
            </w:r>
          </w:p>
        </w:tc>
        <w:tc>
          <w:tcPr>
            <w:tcW w:w="1120" w:type="dxa"/>
            <w:tcBorders>
              <w:top w:val="nil"/>
              <w:left w:val="nil"/>
              <w:bottom w:val="single" w:sz="4" w:space="0" w:color="333300"/>
              <w:right w:val="single" w:sz="4" w:space="0" w:color="333300"/>
            </w:tcBorders>
            <w:shd w:val="clear" w:color="auto" w:fill="auto"/>
          </w:tcPr>
          <w:p w14:paraId="6E4E8B31" w14:textId="544832FF"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563ECE29" w14:textId="70D94710"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417.61</w:t>
            </w:r>
          </w:p>
        </w:tc>
        <w:tc>
          <w:tcPr>
            <w:tcW w:w="2308" w:type="dxa"/>
            <w:tcBorders>
              <w:top w:val="nil"/>
              <w:left w:val="nil"/>
              <w:bottom w:val="single" w:sz="4" w:space="0" w:color="333300"/>
              <w:right w:val="single" w:sz="4" w:space="0" w:color="333300"/>
            </w:tcBorders>
            <w:shd w:val="clear" w:color="auto" w:fill="auto"/>
          </w:tcPr>
          <w:p w14:paraId="4277E25F" w14:textId="5A881644"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The BSS Parameters Change Count is not necessary for single link AP MLD.</w:t>
            </w:r>
          </w:p>
        </w:tc>
        <w:tc>
          <w:tcPr>
            <w:tcW w:w="2234" w:type="dxa"/>
            <w:tcBorders>
              <w:top w:val="nil"/>
              <w:left w:val="nil"/>
              <w:bottom w:val="single" w:sz="4" w:space="0" w:color="333300"/>
              <w:right w:val="single" w:sz="4" w:space="0" w:color="333300"/>
            </w:tcBorders>
            <w:shd w:val="clear" w:color="auto" w:fill="auto"/>
          </w:tcPr>
          <w:p w14:paraId="0C342A6F" w14:textId="31CB0672" w:rsidR="00326EEE" w:rsidRPr="00C26D4D" w:rsidRDefault="00326EEE" w:rsidP="00326EEE">
            <w:pPr>
              <w:jc w:val="left"/>
              <w:rPr>
                <w:rFonts w:ascii="Arial" w:eastAsia="宋体" w:hAnsi="Arial" w:cs="Arial"/>
                <w:sz w:val="20"/>
                <w:lang w:val="en-US" w:eastAsia="zh-CN"/>
              </w:rPr>
            </w:pPr>
            <w:proofErr w:type="gramStart"/>
            <w:r w:rsidRPr="00C26D4D">
              <w:rPr>
                <w:rFonts w:ascii="Arial" w:eastAsia="宋体" w:hAnsi="Arial" w:cs="Arial"/>
                <w:sz w:val="20"/>
                <w:lang w:val="en-US" w:eastAsia="zh-CN"/>
              </w:rPr>
              <w:t>change</w:t>
            </w:r>
            <w:proofErr w:type="gramEnd"/>
            <w:r w:rsidRPr="00C26D4D">
              <w:rPr>
                <w:rFonts w:ascii="Arial" w:eastAsia="宋体" w:hAnsi="Arial" w:cs="Arial"/>
                <w:sz w:val="20"/>
                <w:lang w:val="en-US" w:eastAsia="zh-CN"/>
              </w:rPr>
              <w:t xml:space="preserve"> the text per the in comment.</w:t>
            </w:r>
          </w:p>
        </w:tc>
        <w:tc>
          <w:tcPr>
            <w:tcW w:w="2223" w:type="dxa"/>
            <w:tcBorders>
              <w:top w:val="nil"/>
              <w:left w:val="nil"/>
              <w:bottom w:val="single" w:sz="4" w:space="0" w:color="333300"/>
              <w:right w:val="single" w:sz="4" w:space="0" w:color="333300"/>
            </w:tcBorders>
            <w:shd w:val="clear" w:color="auto" w:fill="auto"/>
          </w:tcPr>
          <w:p w14:paraId="484CA895" w14:textId="54C311CA" w:rsidR="00326EEE" w:rsidRPr="00C26D4D" w:rsidRDefault="00326EEE" w:rsidP="00326EEE">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AP MLD is capable of at least two A</w:t>
            </w:r>
            <w:r>
              <w:rPr>
                <w:rFonts w:ascii="Arial" w:eastAsia="宋体" w:hAnsi="Arial" w:cs="Arial"/>
                <w:sz w:val="20"/>
                <w:lang w:val="en-US" w:eastAsia="zh-CN"/>
              </w:rPr>
              <w:t>P</w:t>
            </w:r>
            <w:r w:rsidRPr="00C26D4D">
              <w:rPr>
                <w:rFonts w:ascii="Arial" w:eastAsia="宋体" w:hAnsi="Arial" w:cs="Arial"/>
                <w:sz w:val="20"/>
                <w:lang w:val="en-US" w:eastAsia="zh-CN"/>
              </w:rPr>
              <w:t>s. Even if it is single link AP MLD, one or more links could be added later</w:t>
            </w:r>
            <w:r>
              <w:rPr>
                <w:rFonts w:ascii="Arial" w:eastAsia="宋体" w:hAnsi="Arial" w:cs="Arial"/>
                <w:sz w:val="20"/>
                <w:lang w:val="en-US" w:eastAsia="zh-CN"/>
              </w:rPr>
              <w:t xml:space="preserve"> and therefore,</w:t>
            </w:r>
            <w:r w:rsidRPr="00C26D4D">
              <w:rPr>
                <w:rFonts w:ascii="Arial" w:eastAsia="宋体" w:hAnsi="Arial" w:cs="Arial"/>
                <w:sz w:val="20"/>
                <w:lang w:val="en-US" w:eastAsia="zh-CN"/>
              </w:rPr>
              <w:t xml:space="preserve"> the BSS </w:t>
            </w:r>
            <w:r>
              <w:rPr>
                <w:rFonts w:ascii="Arial" w:eastAsia="宋体" w:hAnsi="Arial" w:cs="Arial"/>
                <w:sz w:val="20"/>
                <w:lang w:val="en-US" w:eastAsia="zh-CN"/>
              </w:rPr>
              <w:t>p</w:t>
            </w:r>
            <w:r w:rsidRPr="00C26D4D">
              <w:rPr>
                <w:rFonts w:ascii="Arial" w:eastAsia="宋体" w:hAnsi="Arial" w:cs="Arial"/>
                <w:sz w:val="20"/>
                <w:lang w:val="en-US" w:eastAsia="zh-CN"/>
              </w:rPr>
              <w:t xml:space="preserve">arameters </w:t>
            </w:r>
            <w:r>
              <w:rPr>
                <w:rFonts w:ascii="Arial" w:eastAsia="宋体" w:hAnsi="Arial" w:cs="Arial"/>
                <w:sz w:val="20"/>
                <w:lang w:val="en-US" w:eastAsia="zh-CN"/>
              </w:rPr>
              <w:t>c</w:t>
            </w:r>
            <w:r w:rsidRPr="00C26D4D">
              <w:rPr>
                <w:rFonts w:ascii="Arial" w:eastAsia="宋体" w:hAnsi="Arial" w:cs="Arial"/>
                <w:sz w:val="20"/>
                <w:lang w:val="en-US" w:eastAsia="zh-CN"/>
              </w:rPr>
              <w:t xml:space="preserve">hange </w:t>
            </w:r>
            <w:r>
              <w:rPr>
                <w:rFonts w:ascii="Arial" w:eastAsia="宋体" w:hAnsi="Arial" w:cs="Arial"/>
                <w:sz w:val="20"/>
                <w:lang w:val="en-US" w:eastAsia="zh-CN"/>
              </w:rPr>
              <w:t>c</w:t>
            </w:r>
            <w:r w:rsidRPr="00C26D4D">
              <w:rPr>
                <w:rFonts w:ascii="Arial" w:eastAsia="宋体" w:hAnsi="Arial" w:cs="Arial"/>
                <w:sz w:val="20"/>
                <w:lang w:val="en-US" w:eastAsia="zh-CN"/>
              </w:rPr>
              <w:t>ount</w:t>
            </w:r>
            <w:ins w:id="2" w:author="Kwok Shum Au (Edward)" w:date="2022-08-15T11:04:00Z">
              <w:r w:rsidRPr="00C26D4D">
                <w:rPr>
                  <w:rFonts w:ascii="Arial" w:eastAsia="宋体" w:hAnsi="Arial" w:cs="Arial"/>
                  <w:sz w:val="20"/>
                  <w:lang w:val="en-US" w:eastAsia="zh-CN"/>
                </w:rPr>
                <w:t xml:space="preserve"> </w:t>
              </w:r>
            </w:ins>
            <w:r w:rsidRPr="00C26D4D">
              <w:rPr>
                <w:rFonts w:ascii="Arial" w:eastAsia="宋体" w:hAnsi="Arial" w:cs="Arial"/>
                <w:sz w:val="20"/>
                <w:lang w:val="en-US" w:eastAsia="zh-CN"/>
              </w:rPr>
              <w:t>is still needed.</w:t>
            </w:r>
          </w:p>
        </w:tc>
      </w:tr>
      <w:tr w:rsidR="00C26D4D" w:rsidRPr="00C26D4D" w14:paraId="2F29D4FE" w14:textId="77777777" w:rsidTr="00382A92">
        <w:trPr>
          <w:trHeight w:val="1530"/>
        </w:trPr>
        <w:tc>
          <w:tcPr>
            <w:tcW w:w="863" w:type="dxa"/>
            <w:tcBorders>
              <w:top w:val="nil"/>
              <w:left w:val="single" w:sz="4" w:space="0" w:color="333300"/>
              <w:bottom w:val="single" w:sz="4" w:space="0" w:color="333300"/>
              <w:right w:val="single" w:sz="4" w:space="0" w:color="333300"/>
            </w:tcBorders>
            <w:shd w:val="clear" w:color="auto" w:fill="auto"/>
            <w:hideMark/>
          </w:tcPr>
          <w:p w14:paraId="55F5B006"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12802</w:t>
            </w:r>
          </w:p>
        </w:tc>
        <w:tc>
          <w:tcPr>
            <w:tcW w:w="1120" w:type="dxa"/>
            <w:tcBorders>
              <w:top w:val="nil"/>
              <w:left w:val="nil"/>
              <w:bottom w:val="single" w:sz="4" w:space="0" w:color="333300"/>
              <w:right w:val="single" w:sz="4" w:space="0" w:color="333300"/>
            </w:tcBorders>
            <w:shd w:val="clear" w:color="auto" w:fill="auto"/>
            <w:hideMark/>
          </w:tcPr>
          <w:p w14:paraId="4D6EC22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2D1B2231"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04FB8B5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Include in this subclause also the description of the ML Reconfiguration element that can be present in beacons and probe responses, or at least point to the relevant subclause</w:t>
            </w:r>
          </w:p>
        </w:tc>
        <w:tc>
          <w:tcPr>
            <w:tcW w:w="2234" w:type="dxa"/>
            <w:tcBorders>
              <w:top w:val="nil"/>
              <w:left w:val="nil"/>
              <w:bottom w:val="single" w:sz="4" w:space="0" w:color="333300"/>
              <w:right w:val="single" w:sz="4" w:space="0" w:color="333300"/>
            </w:tcBorders>
            <w:shd w:val="clear" w:color="auto" w:fill="auto"/>
            <w:hideMark/>
          </w:tcPr>
          <w:p w14:paraId="411D64C4"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333300"/>
              <w:right w:val="single" w:sz="4" w:space="0" w:color="333300"/>
            </w:tcBorders>
            <w:shd w:val="clear" w:color="auto" w:fill="auto"/>
            <w:hideMark/>
          </w:tcPr>
          <w:p w14:paraId="1FAF9D14" w14:textId="2FD0618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BD6E18">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#12802 in this document</w:t>
            </w:r>
          </w:p>
        </w:tc>
      </w:tr>
      <w:tr w:rsidR="00C26D4D" w:rsidRPr="00C26D4D" w14:paraId="433087D1" w14:textId="77777777" w:rsidTr="00382A92">
        <w:trPr>
          <w:trHeight w:val="3570"/>
        </w:trPr>
        <w:tc>
          <w:tcPr>
            <w:tcW w:w="863" w:type="dxa"/>
            <w:tcBorders>
              <w:top w:val="nil"/>
              <w:left w:val="single" w:sz="4" w:space="0" w:color="333300"/>
              <w:bottom w:val="single" w:sz="4" w:space="0" w:color="333300"/>
              <w:right w:val="single" w:sz="4" w:space="0" w:color="333300"/>
            </w:tcBorders>
            <w:shd w:val="clear" w:color="auto" w:fill="auto"/>
            <w:hideMark/>
          </w:tcPr>
          <w:p w14:paraId="72DCEE1C"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13352</w:t>
            </w:r>
          </w:p>
        </w:tc>
        <w:tc>
          <w:tcPr>
            <w:tcW w:w="1120" w:type="dxa"/>
            <w:tcBorders>
              <w:top w:val="nil"/>
              <w:left w:val="nil"/>
              <w:bottom w:val="single" w:sz="4" w:space="0" w:color="333300"/>
              <w:right w:val="single" w:sz="4" w:space="0" w:color="333300"/>
            </w:tcBorders>
            <w:shd w:val="clear" w:color="auto" w:fill="auto"/>
            <w:hideMark/>
          </w:tcPr>
          <w:p w14:paraId="20A7A03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59B9EACB"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417.42</w:t>
            </w:r>
          </w:p>
        </w:tc>
        <w:tc>
          <w:tcPr>
            <w:tcW w:w="2308" w:type="dxa"/>
            <w:tcBorders>
              <w:top w:val="nil"/>
              <w:left w:val="nil"/>
              <w:bottom w:val="single" w:sz="4" w:space="0" w:color="333300"/>
              <w:right w:val="single" w:sz="4" w:space="0" w:color="333300"/>
            </w:tcBorders>
            <w:shd w:val="clear" w:color="auto" w:fill="auto"/>
            <w:hideMark/>
          </w:tcPr>
          <w:p w14:paraId="4C7149E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This is a wrong statement since an AP can carry the ciritical update other than channel switch</w:t>
            </w:r>
            <w:proofErr w:type="gramStart"/>
            <w:r w:rsidRPr="00C26D4D">
              <w:rPr>
                <w:rFonts w:ascii="Arial" w:eastAsia="宋体" w:hAnsi="Arial" w:cs="Arial"/>
                <w:sz w:val="20"/>
                <w:lang w:val="en-US" w:eastAsia="zh-CN"/>
              </w:rPr>
              <w:t>,quiet</w:t>
            </w:r>
            <w:proofErr w:type="gramEnd"/>
            <w:r w:rsidRPr="00C26D4D">
              <w:rPr>
                <w:rFonts w:ascii="Arial" w:eastAsia="宋体" w:hAnsi="Arial" w:cs="Arial"/>
                <w:sz w:val="20"/>
                <w:lang w:val="en-US" w:eastAsia="zh-CN"/>
              </w:rPr>
              <w:t xml:space="preserve"> element.This is indicated by All Updates Included field.</w:t>
            </w:r>
          </w:p>
        </w:tc>
        <w:tc>
          <w:tcPr>
            <w:tcW w:w="2234" w:type="dxa"/>
            <w:tcBorders>
              <w:top w:val="nil"/>
              <w:left w:val="nil"/>
              <w:bottom w:val="single" w:sz="4" w:space="0" w:color="333300"/>
              <w:right w:val="single" w:sz="4" w:space="0" w:color="333300"/>
            </w:tcBorders>
            <w:shd w:val="clear" w:color="auto" w:fill="auto"/>
            <w:hideMark/>
          </w:tcPr>
          <w:p w14:paraId="312D3328"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Change the text per the comment.</w:t>
            </w:r>
          </w:p>
        </w:tc>
        <w:tc>
          <w:tcPr>
            <w:tcW w:w="2223" w:type="dxa"/>
            <w:tcBorders>
              <w:top w:val="nil"/>
              <w:left w:val="nil"/>
              <w:bottom w:val="single" w:sz="4" w:space="0" w:color="333300"/>
              <w:right w:val="single" w:sz="4" w:space="0" w:color="333300"/>
            </w:tcBorders>
            <w:shd w:val="clear" w:color="auto" w:fill="auto"/>
            <w:hideMark/>
          </w:tcPr>
          <w:p w14:paraId="2E105242" w14:textId="34049633" w:rsidR="00C26D4D" w:rsidRPr="00C26D4D" w:rsidRDefault="00C26D4D" w:rsidP="00BD6E18">
            <w:pPr>
              <w:jc w:val="left"/>
              <w:rPr>
                <w:rFonts w:ascii="Arial" w:eastAsia="宋体" w:hAnsi="Arial" w:cs="Arial"/>
                <w:sz w:val="20"/>
                <w:lang w:val="en-US" w:eastAsia="zh-CN"/>
              </w:rPr>
            </w:pPr>
            <w:r w:rsidRPr="00C26D4D">
              <w:rPr>
                <w:rFonts w:ascii="Arial" w:eastAsia="宋体" w:hAnsi="Arial" w:cs="Arial"/>
                <w:sz w:val="20"/>
                <w:lang w:val="en-US" w:eastAsia="zh-CN"/>
              </w:rPr>
              <w:t>Rejected-</w:t>
            </w:r>
            <w:r w:rsidRPr="00C26D4D">
              <w:rPr>
                <w:rFonts w:ascii="Arial" w:eastAsia="宋体" w:hAnsi="Arial" w:cs="Arial"/>
                <w:sz w:val="20"/>
                <w:lang w:val="en-US" w:eastAsia="zh-CN"/>
              </w:rPr>
              <w:br/>
            </w:r>
            <w:r w:rsidRPr="00C26D4D">
              <w:rPr>
                <w:rFonts w:ascii="Arial" w:eastAsia="宋体" w:hAnsi="Arial" w:cs="Arial"/>
                <w:sz w:val="20"/>
                <w:lang w:val="en-US" w:eastAsia="zh-CN"/>
              </w:rPr>
              <w:br/>
              <w:t>The sentence is correct. Only channel switch and quiet related elements are possibile to be advertised by Beacon and Probe Response frames through</w:t>
            </w:r>
            <w:r w:rsidR="00BD6E18">
              <w:rPr>
                <w:rFonts w:ascii="Arial" w:eastAsia="宋体" w:hAnsi="Arial" w:cs="Arial"/>
                <w:sz w:val="20"/>
                <w:lang w:val="en-US" w:eastAsia="zh-CN"/>
              </w:rPr>
              <w:t xml:space="preserve"> the</w:t>
            </w:r>
            <w:r w:rsidRPr="00C26D4D">
              <w:rPr>
                <w:rFonts w:ascii="Arial" w:eastAsia="宋体" w:hAnsi="Arial" w:cs="Arial"/>
                <w:sz w:val="20"/>
                <w:lang w:val="en-US" w:eastAsia="zh-CN"/>
              </w:rPr>
              <w:t xml:space="preserve"> </w:t>
            </w:r>
            <w:r w:rsidR="00BD6E18">
              <w:rPr>
                <w:rFonts w:ascii="Arial" w:eastAsia="宋体" w:hAnsi="Arial" w:cs="Arial"/>
                <w:sz w:val="20"/>
                <w:lang w:val="en-US" w:eastAsia="zh-CN"/>
              </w:rPr>
              <w:t>B</w:t>
            </w:r>
            <w:r w:rsidR="00BD6E18" w:rsidRPr="00C26D4D">
              <w:rPr>
                <w:rFonts w:ascii="Arial" w:eastAsia="宋体" w:hAnsi="Arial" w:cs="Arial"/>
                <w:sz w:val="20"/>
                <w:lang w:val="en-US" w:eastAsia="zh-CN"/>
              </w:rPr>
              <w:t xml:space="preserve">asic </w:t>
            </w:r>
            <w:r w:rsidRPr="00C26D4D">
              <w:rPr>
                <w:rFonts w:ascii="Arial" w:eastAsia="宋体" w:hAnsi="Arial" w:cs="Arial"/>
                <w:sz w:val="20"/>
                <w:lang w:val="en-US" w:eastAsia="zh-CN"/>
              </w:rPr>
              <w:t>Multi-</w:t>
            </w:r>
            <w:r w:rsidR="00BD6E18">
              <w:rPr>
                <w:rFonts w:ascii="Arial" w:eastAsia="宋体" w:hAnsi="Arial" w:cs="Arial"/>
                <w:sz w:val="20"/>
                <w:lang w:val="en-US" w:eastAsia="zh-CN"/>
              </w:rPr>
              <w:t>L</w:t>
            </w:r>
            <w:r w:rsidR="00BD6E18" w:rsidRPr="00C26D4D">
              <w:rPr>
                <w:rFonts w:ascii="Arial" w:eastAsia="宋体" w:hAnsi="Arial" w:cs="Arial"/>
                <w:sz w:val="20"/>
                <w:lang w:val="en-US" w:eastAsia="zh-CN"/>
              </w:rPr>
              <w:t xml:space="preserve">ink </w:t>
            </w:r>
            <w:r w:rsidRPr="00C26D4D">
              <w:rPr>
                <w:rFonts w:ascii="Arial" w:eastAsia="宋体" w:hAnsi="Arial" w:cs="Arial"/>
                <w:sz w:val="20"/>
                <w:lang w:val="en-US" w:eastAsia="zh-CN"/>
              </w:rPr>
              <w:t xml:space="preserve">element. All Update Included </w:t>
            </w:r>
            <w:r w:rsidR="00BD6E18">
              <w:rPr>
                <w:rFonts w:ascii="Arial" w:eastAsia="宋体" w:hAnsi="Arial" w:cs="Arial"/>
                <w:sz w:val="20"/>
                <w:lang w:val="en-US" w:eastAsia="zh-CN"/>
              </w:rPr>
              <w:t xml:space="preserve">field </w:t>
            </w:r>
            <w:r w:rsidRPr="00C26D4D">
              <w:rPr>
                <w:rFonts w:ascii="Arial" w:eastAsia="宋体" w:hAnsi="Arial" w:cs="Arial"/>
                <w:sz w:val="20"/>
                <w:lang w:val="en-US" w:eastAsia="zh-CN"/>
              </w:rPr>
              <w:t xml:space="preserve">is set to 1 when only channel switch and quiet related cirtical events happen and all these elements are carried. It is not </w:t>
            </w:r>
            <w:r w:rsidR="00BD6E18">
              <w:rPr>
                <w:rFonts w:ascii="Arial" w:eastAsia="宋体" w:hAnsi="Arial" w:cs="Arial"/>
                <w:sz w:val="20"/>
                <w:lang w:val="en-US" w:eastAsia="zh-CN"/>
              </w:rPr>
              <w:t>related</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 xml:space="preserve">to other </w:t>
            </w:r>
            <w:r w:rsidR="00BD6E18">
              <w:rPr>
                <w:rFonts w:ascii="Arial" w:eastAsia="宋体" w:hAnsi="Arial" w:cs="Arial"/>
                <w:sz w:val="20"/>
                <w:lang w:val="en-US" w:eastAsia="zh-CN"/>
              </w:rPr>
              <w:t>critical</w:t>
            </w:r>
            <w:r w:rsidR="00BD6E18" w:rsidRPr="00C26D4D">
              <w:rPr>
                <w:rFonts w:ascii="Arial" w:eastAsia="宋体" w:hAnsi="Arial" w:cs="Arial"/>
                <w:sz w:val="20"/>
                <w:lang w:val="en-US" w:eastAsia="zh-CN"/>
              </w:rPr>
              <w:t xml:space="preserve"> </w:t>
            </w:r>
            <w:r w:rsidRPr="00C26D4D">
              <w:rPr>
                <w:rFonts w:ascii="Arial" w:eastAsia="宋体" w:hAnsi="Arial" w:cs="Arial"/>
                <w:sz w:val="20"/>
                <w:lang w:val="en-US" w:eastAsia="zh-CN"/>
              </w:rPr>
              <w:t>events.</w:t>
            </w:r>
          </w:p>
        </w:tc>
      </w:tr>
      <w:tr w:rsidR="0031646F" w:rsidRPr="00C26D4D" w14:paraId="6A48AC3E" w14:textId="77777777" w:rsidTr="00382A92">
        <w:trPr>
          <w:trHeight w:val="2040"/>
        </w:trPr>
        <w:tc>
          <w:tcPr>
            <w:tcW w:w="863" w:type="dxa"/>
            <w:tcBorders>
              <w:top w:val="nil"/>
              <w:left w:val="single" w:sz="4" w:space="0" w:color="333300"/>
              <w:bottom w:val="single" w:sz="4" w:space="0" w:color="333300"/>
              <w:right w:val="single" w:sz="4" w:space="0" w:color="333300"/>
            </w:tcBorders>
            <w:shd w:val="clear" w:color="auto" w:fill="auto"/>
          </w:tcPr>
          <w:p w14:paraId="51544AFA" w14:textId="49B69CB8" w:rsidR="0031646F" w:rsidRPr="00C26D4D" w:rsidRDefault="0031646F" w:rsidP="0031646F">
            <w:pPr>
              <w:jc w:val="right"/>
              <w:rPr>
                <w:rFonts w:ascii="Arial" w:eastAsia="宋体" w:hAnsi="Arial" w:cs="Arial"/>
                <w:sz w:val="20"/>
                <w:lang w:val="en-US" w:eastAsia="zh-CN"/>
              </w:rPr>
            </w:pPr>
            <w:r w:rsidRPr="00002DA7">
              <w:t>11324</w:t>
            </w:r>
          </w:p>
        </w:tc>
        <w:tc>
          <w:tcPr>
            <w:tcW w:w="1120" w:type="dxa"/>
            <w:tcBorders>
              <w:top w:val="nil"/>
              <w:left w:val="nil"/>
              <w:bottom w:val="single" w:sz="4" w:space="0" w:color="333300"/>
              <w:right w:val="single" w:sz="4" w:space="0" w:color="333300"/>
            </w:tcBorders>
            <w:shd w:val="clear" w:color="auto" w:fill="auto"/>
          </w:tcPr>
          <w:p w14:paraId="29CD26D3" w14:textId="7DA713A9" w:rsidR="0031646F" w:rsidRPr="00C26D4D" w:rsidRDefault="0031646F" w:rsidP="0031646F">
            <w:pPr>
              <w:jc w:val="left"/>
              <w:rPr>
                <w:rFonts w:ascii="Arial" w:eastAsia="宋体" w:hAnsi="Arial" w:cs="Arial"/>
                <w:sz w:val="20"/>
                <w:lang w:val="en-US" w:eastAsia="zh-CN"/>
              </w:rPr>
            </w:pPr>
            <w:r w:rsidRPr="00002DA7">
              <w:t>35.3.4.4</w:t>
            </w:r>
          </w:p>
        </w:tc>
        <w:tc>
          <w:tcPr>
            <w:tcW w:w="891" w:type="dxa"/>
            <w:tcBorders>
              <w:top w:val="nil"/>
              <w:left w:val="nil"/>
              <w:bottom w:val="single" w:sz="4" w:space="0" w:color="333300"/>
              <w:right w:val="single" w:sz="4" w:space="0" w:color="333300"/>
            </w:tcBorders>
            <w:shd w:val="clear" w:color="auto" w:fill="auto"/>
          </w:tcPr>
          <w:p w14:paraId="3E572380" w14:textId="0DAA2BEA" w:rsidR="0031646F" w:rsidRPr="00C26D4D" w:rsidRDefault="0031646F" w:rsidP="0031646F">
            <w:pPr>
              <w:jc w:val="left"/>
              <w:rPr>
                <w:rFonts w:ascii="Arial" w:eastAsia="宋体" w:hAnsi="Arial" w:cs="Arial"/>
                <w:sz w:val="20"/>
                <w:lang w:val="en-US" w:eastAsia="zh-CN"/>
              </w:rPr>
            </w:pPr>
            <w:r w:rsidRPr="00002DA7">
              <w:t>418.08</w:t>
            </w:r>
          </w:p>
        </w:tc>
        <w:tc>
          <w:tcPr>
            <w:tcW w:w="2308" w:type="dxa"/>
            <w:tcBorders>
              <w:top w:val="nil"/>
              <w:left w:val="nil"/>
              <w:bottom w:val="single" w:sz="4" w:space="0" w:color="333300"/>
              <w:right w:val="single" w:sz="4" w:space="0" w:color="333300"/>
            </w:tcBorders>
            <w:shd w:val="clear" w:color="auto" w:fill="auto"/>
          </w:tcPr>
          <w:p w14:paraId="2FF9BDD7" w14:textId="54636AAD" w:rsidR="0031646F" w:rsidRPr="00C26D4D" w:rsidRDefault="0031646F" w:rsidP="0031646F">
            <w:pPr>
              <w:jc w:val="left"/>
              <w:rPr>
                <w:rFonts w:ascii="Arial" w:eastAsia="宋体" w:hAnsi="Arial" w:cs="Arial"/>
                <w:sz w:val="20"/>
                <w:lang w:val="en-US" w:eastAsia="zh-CN"/>
              </w:rPr>
            </w:pPr>
            <w:r w:rsidRPr="00002DA7">
              <w:t>The uniqueness requirement is vague. Unique among the APs affiliated with the AP MLD? Or more broadly? Also, it is not clear whehter it is the uniqueness, the advertising or both that is required. And, the lifetime statement is vague since it since it referes to multiple BSSs.</w:t>
            </w:r>
          </w:p>
        </w:tc>
        <w:tc>
          <w:tcPr>
            <w:tcW w:w="2234" w:type="dxa"/>
            <w:tcBorders>
              <w:top w:val="nil"/>
              <w:left w:val="nil"/>
              <w:bottom w:val="single" w:sz="4" w:space="0" w:color="333300"/>
              <w:right w:val="single" w:sz="4" w:space="0" w:color="333300"/>
            </w:tcBorders>
            <w:shd w:val="clear" w:color="auto" w:fill="auto"/>
          </w:tcPr>
          <w:p w14:paraId="1AF4C0DE" w14:textId="0500514F" w:rsidR="0031646F" w:rsidRPr="00C26D4D" w:rsidRDefault="0031646F" w:rsidP="0031646F">
            <w:pPr>
              <w:jc w:val="left"/>
              <w:rPr>
                <w:rFonts w:ascii="Arial" w:eastAsia="宋体" w:hAnsi="Arial" w:cs="Arial"/>
                <w:sz w:val="20"/>
                <w:lang w:val="en-US" w:eastAsia="zh-CN"/>
              </w:rPr>
            </w:pPr>
            <w:r w:rsidRPr="00002DA7">
              <w:t>Each AP affiliated with an AP MLD has a link ID. An AP affiliated with an AP MLD shall not have the same link ID as another AP affiliated with the same AP MLD. The link ID shall not change for the lifetime of the APs BSS nor for the lifetime of any BSS of the other APs affiliated with the same AP MLD.</w:t>
            </w:r>
          </w:p>
        </w:tc>
        <w:tc>
          <w:tcPr>
            <w:tcW w:w="2223" w:type="dxa"/>
            <w:tcBorders>
              <w:top w:val="nil"/>
              <w:left w:val="nil"/>
              <w:bottom w:val="single" w:sz="4" w:space="0" w:color="333300"/>
              <w:right w:val="single" w:sz="4" w:space="0" w:color="333300"/>
            </w:tcBorders>
            <w:shd w:val="clear" w:color="auto" w:fill="auto"/>
          </w:tcPr>
          <w:p w14:paraId="6BA5CCA8" w14:textId="77777777" w:rsidR="0031646F" w:rsidRDefault="0031646F" w:rsidP="0031646F">
            <w:pPr>
              <w:spacing w:after="240"/>
              <w:jc w:val="left"/>
            </w:pPr>
            <w:r w:rsidRPr="00002DA7">
              <w:t>Revised-</w:t>
            </w:r>
          </w:p>
          <w:p w14:paraId="3A97BD5F" w14:textId="35BA78AE" w:rsidR="00D264D1" w:rsidRPr="00C26D4D" w:rsidRDefault="00D264D1"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Apply the changes marked as #1</w:t>
            </w:r>
            <w:r>
              <w:rPr>
                <w:rFonts w:ascii="Arial" w:eastAsia="宋体" w:hAnsi="Arial" w:cs="Arial"/>
                <w:sz w:val="20"/>
                <w:lang w:val="en-US" w:eastAsia="zh-CN"/>
              </w:rPr>
              <w:t>1324</w:t>
            </w:r>
            <w:r w:rsidRPr="00C26D4D">
              <w:rPr>
                <w:rFonts w:ascii="Arial" w:eastAsia="宋体" w:hAnsi="Arial" w:cs="Arial"/>
                <w:sz w:val="20"/>
                <w:lang w:val="en-US" w:eastAsia="zh-CN"/>
              </w:rPr>
              <w:t xml:space="preserve"> in this document</w:t>
            </w:r>
          </w:p>
        </w:tc>
      </w:tr>
      <w:tr w:rsidR="0031646F" w:rsidRPr="00C26D4D" w14:paraId="1FE9DBA8"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tcPr>
          <w:p w14:paraId="53648EFA" w14:textId="6530FF90"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10231</w:t>
            </w:r>
          </w:p>
        </w:tc>
        <w:tc>
          <w:tcPr>
            <w:tcW w:w="1120" w:type="dxa"/>
            <w:tcBorders>
              <w:top w:val="nil"/>
              <w:left w:val="nil"/>
              <w:bottom w:val="single" w:sz="4" w:space="0" w:color="333300"/>
              <w:right w:val="single" w:sz="4" w:space="0" w:color="333300"/>
            </w:tcBorders>
            <w:shd w:val="clear" w:color="auto" w:fill="auto"/>
          </w:tcPr>
          <w:p w14:paraId="53CDDD98" w14:textId="23C92250"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tcPr>
          <w:p w14:paraId="1BBAE2B8" w14:textId="76361939"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nil"/>
              <w:left w:val="nil"/>
              <w:bottom w:val="single" w:sz="4" w:space="0" w:color="333300"/>
              <w:right w:val="single" w:sz="4" w:space="0" w:color="333300"/>
            </w:tcBorders>
            <w:shd w:val="clear" w:color="auto" w:fill="auto"/>
          </w:tcPr>
          <w:p w14:paraId="6B985FCB" w14:textId="14728876"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Problem with singular/plural agreement</w:t>
            </w:r>
          </w:p>
        </w:tc>
        <w:tc>
          <w:tcPr>
            <w:tcW w:w="2234" w:type="dxa"/>
            <w:tcBorders>
              <w:top w:val="nil"/>
              <w:left w:val="nil"/>
              <w:bottom w:val="single" w:sz="4" w:space="0" w:color="333300"/>
              <w:right w:val="single" w:sz="4" w:space="0" w:color="333300"/>
            </w:tcBorders>
            <w:shd w:val="clear" w:color="auto" w:fill="auto"/>
          </w:tcPr>
          <w:p w14:paraId="4F9FDC5E" w14:textId="08E9C7F3"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Rephrase as "An AP affiliated with an AP MLD shall have a unique link ID that is advertised to the non-AP MLDs and shall not change during the lifetime of each of the BSSes that is setup by the AP MLD."</w:t>
            </w:r>
          </w:p>
        </w:tc>
        <w:tc>
          <w:tcPr>
            <w:tcW w:w="2223" w:type="dxa"/>
            <w:tcBorders>
              <w:top w:val="nil"/>
              <w:left w:val="nil"/>
              <w:bottom w:val="single" w:sz="4" w:space="0" w:color="333300"/>
              <w:right w:val="single" w:sz="4" w:space="0" w:color="333300"/>
            </w:tcBorders>
            <w:shd w:val="clear" w:color="auto" w:fill="auto"/>
          </w:tcPr>
          <w:p w14:paraId="3BE675A3" w14:textId="77777777" w:rsidR="0031646F" w:rsidRDefault="0031646F" w:rsidP="00D264D1">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p>
          <w:p w14:paraId="42D5D219" w14:textId="453E9EBB" w:rsidR="00CE66C7" w:rsidRPr="00C26D4D" w:rsidRDefault="00CE66C7" w:rsidP="00CE66C7">
            <w:pPr>
              <w:spacing w:after="240"/>
              <w:jc w:val="left"/>
              <w:rPr>
                <w:rFonts w:ascii="Arial" w:eastAsia="宋体" w:hAnsi="Arial" w:cs="Arial"/>
                <w:sz w:val="20"/>
                <w:lang w:val="en-US" w:eastAsia="zh-CN"/>
              </w:rPr>
            </w:pPr>
            <w:r w:rsidRPr="00C26D4D">
              <w:rPr>
                <w:rFonts w:ascii="Arial" w:eastAsia="宋体" w:hAnsi="Arial" w:cs="Arial"/>
                <w:sz w:val="20"/>
                <w:lang w:val="en-US" w:eastAsia="zh-CN"/>
              </w:rP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w:t>
            </w:r>
            <w:r>
              <w:rPr>
                <w:rFonts w:ascii="Arial" w:eastAsia="宋体" w:hAnsi="Arial" w:cs="Arial"/>
                <w:sz w:val="20"/>
                <w:lang w:val="en-US" w:eastAsia="zh-CN"/>
              </w:rPr>
              <w:t>0231</w:t>
            </w:r>
            <w:r w:rsidRPr="00C26D4D">
              <w:rPr>
                <w:rFonts w:ascii="Arial" w:eastAsia="宋体" w:hAnsi="Arial" w:cs="Arial"/>
                <w:sz w:val="20"/>
                <w:lang w:val="en-US" w:eastAsia="zh-CN"/>
              </w:rPr>
              <w:t xml:space="preserve"> in this document</w:t>
            </w:r>
          </w:p>
        </w:tc>
      </w:tr>
      <w:tr w:rsidR="00C26D4D" w:rsidRPr="00C26D4D" w14:paraId="5A7648A6" w14:textId="77777777" w:rsidTr="00382A92">
        <w:trPr>
          <w:trHeight w:val="2550"/>
        </w:trPr>
        <w:tc>
          <w:tcPr>
            <w:tcW w:w="863" w:type="dxa"/>
            <w:tcBorders>
              <w:top w:val="nil"/>
              <w:left w:val="single" w:sz="4" w:space="0" w:color="333300"/>
              <w:bottom w:val="single" w:sz="4" w:space="0" w:color="333300"/>
              <w:right w:val="single" w:sz="4" w:space="0" w:color="333300"/>
            </w:tcBorders>
            <w:shd w:val="clear" w:color="auto" w:fill="auto"/>
            <w:hideMark/>
          </w:tcPr>
          <w:p w14:paraId="0104B259"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lastRenderedPageBreak/>
              <w:t>13868</w:t>
            </w:r>
          </w:p>
        </w:tc>
        <w:tc>
          <w:tcPr>
            <w:tcW w:w="1120" w:type="dxa"/>
            <w:tcBorders>
              <w:top w:val="nil"/>
              <w:left w:val="nil"/>
              <w:bottom w:val="single" w:sz="4" w:space="0" w:color="333300"/>
              <w:right w:val="single" w:sz="4" w:space="0" w:color="333300"/>
            </w:tcBorders>
            <w:shd w:val="clear" w:color="auto" w:fill="auto"/>
            <w:hideMark/>
          </w:tcPr>
          <w:p w14:paraId="2C3AC26C"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333300"/>
              <w:right w:val="single" w:sz="4" w:space="0" w:color="333300"/>
            </w:tcBorders>
            <w:shd w:val="clear" w:color="auto" w:fill="auto"/>
            <w:hideMark/>
          </w:tcPr>
          <w:p w14:paraId="654164A7"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418.09</w:t>
            </w:r>
          </w:p>
        </w:tc>
        <w:tc>
          <w:tcPr>
            <w:tcW w:w="2308" w:type="dxa"/>
            <w:tcBorders>
              <w:top w:val="nil"/>
              <w:left w:val="nil"/>
              <w:bottom w:val="single" w:sz="4" w:space="0" w:color="333300"/>
              <w:right w:val="single" w:sz="4" w:space="0" w:color="333300"/>
            </w:tcBorders>
            <w:shd w:val="clear" w:color="auto" w:fill="auto"/>
            <w:hideMark/>
          </w:tcPr>
          <w:p w14:paraId="18BF4196"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term Â¡Â°BSSesÂ¡+/- seems to be a typo.</w:t>
            </w:r>
          </w:p>
        </w:tc>
        <w:tc>
          <w:tcPr>
            <w:tcW w:w="2234" w:type="dxa"/>
            <w:tcBorders>
              <w:top w:val="nil"/>
              <w:left w:val="nil"/>
              <w:bottom w:val="single" w:sz="4" w:space="0" w:color="333300"/>
              <w:right w:val="single" w:sz="4" w:space="0" w:color="333300"/>
            </w:tcBorders>
            <w:shd w:val="clear" w:color="auto" w:fill="auto"/>
            <w:hideMark/>
          </w:tcPr>
          <w:p w14:paraId="7C43CA4A"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It should be modified to Â¡Â°BSSÂ¡+/-</w:t>
            </w:r>
          </w:p>
        </w:tc>
        <w:tc>
          <w:tcPr>
            <w:tcW w:w="2223" w:type="dxa"/>
            <w:tcBorders>
              <w:top w:val="nil"/>
              <w:left w:val="nil"/>
              <w:bottom w:val="single" w:sz="4" w:space="0" w:color="333300"/>
              <w:right w:val="single" w:sz="4" w:space="0" w:color="333300"/>
            </w:tcBorders>
            <w:shd w:val="clear" w:color="auto" w:fill="auto"/>
            <w:hideMark/>
          </w:tcPr>
          <w:p w14:paraId="4FB47EEE" w14:textId="1F39C39A" w:rsidR="00C26D4D" w:rsidRPr="00C26D4D" w:rsidRDefault="00C26D4D" w:rsidP="00D930FB">
            <w:pPr>
              <w:spacing w:after="240"/>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sidR="00D930FB">
              <w:rPr>
                <w:rFonts w:ascii="Arial" w:eastAsia="宋体" w:hAnsi="Arial" w:cs="Arial"/>
                <w:sz w:val="20"/>
                <w:lang w:val="en-US" w:eastAsia="zh-CN"/>
              </w:rPr>
              <w:t>principle</w:t>
            </w:r>
            <w:r w:rsidRPr="00C26D4D">
              <w:rPr>
                <w:rFonts w:ascii="Arial" w:eastAsia="宋体" w:hAnsi="Arial" w:cs="Arial"/>
                <w:sz w:val="20"/>
                <w:lang w:val="en-US" w:eastAsia="zh-CN"/>
              </w:rPr>
              <w:t>. Rephrase this paragraph by taking the comment #11324 into account as well. Apply the changes marked as #13868 in this document</w:t>
            </w:r>
          </w:p>
        </w:tc>
      </w:tr>
      <w:tr w:rsidR="0031646F" w:rsidRPr="00C26D4D" w14:paraId="2FD7E9A7" w14:textId="77777777" w:rsidTr="0031646F">
        <w:trPr>
          <w:trHeight w:val="3060"/>
        </w:trPr>
        <w:tc>
          <w:tcPr>
            <w:tcW w:w="863" w:type="dxa"/>
            <w:tcBorders>
              <w:top w:val="nil"/>
              <w:left w:val="single" w:sz="4" w:space="0" w:color="333300"/>
              <w:bottom w:val="single" w:sz="4" w:space="0" w:color="auto"/>
              <w:right w:val="single" w:sz="4" w:space="0" w:color="333300"/>
            </w:tcBorders>
            <w:shd w:val="clear" w:color="auto" w:fill="auto"/>
          </w:tcPr>
          <w:p w14:paraId="36C700A6" w14:textId="3E52CC71" w:rsidR="0031646F" w:rsidRPr="00C26D4D" w:rsidRDefault="0031646F" w:rsidP="0031646F">
            <w:pPr>
              <w:jc w:val="right"/>
              <w:rPr>
                <w:rFonts w:ascii="Arial" w:eastAsia="宋体" w:hAnsi="Arial" w:cs="Arial"/>
                <w:sz w:val="20"/>
                <w:lang w:val="en-US" w:eastAsia="zh-CN"/>
              </w:rPr>
            </w:pPr>
            <w:r w:rsidRPr="00C26D4D">
              <w:rPr>
                <w:rFonts w:ascii="Arial" w:eastAsia="宋体" w:hAnsi="Arial" w:cs="Arial"/>
                <w:sz w:val="20"/>
                <w:lang w:val="en-US" w:eastAsia="zh-CN"/>
              </w:rPr>
              <w:t>11558</w:t>
            </w:r>
          </w:p>
        </w:tc>
        <w:tc>
          <w:tcPr>
            <w:tcW w:w="1120" w:type="dxa"/>
            <w:tcBorders>
              <w:top w:val="nil"/>
              <w:left w:val="nil"/>
              <w:bottom w:val="single" w:sz="4" w:space="0" w:color="auto"/>
              <w:right w:val="single" w:sz="4" w:space="0" w:color="333300"/>
            </w:tcBorders>
            <w:shd w:val="clear" w:color="auto" w:fill="auto"/>
          </w:tcPr>
          <w:p w14:paraId="0B70A8D7" w14:textId="0979D50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nil"/>
              <w:left w:val="nil"/>
              <w:bottom w:val="single" w:sz="4" w:space="0" w:color="auto"/>
              <w:right w:val="single" w:sz="4" w:space="0" w:color="333300"/>
            </w:tcBorders>
            <w:shd w:val="clear" w:color="auto" w:fill="auto"/>
          </w:tcPr>
          <w:p w14:paraId="7C09ECFC" w14:textId="21ED6BEB"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418.11</w:t>
            </w:r>
          </w:p>
        </w:tc>
        <w:tc>
          <w:tcPr>
            <w:tcW w:w="2308" w:type="dxa"/>
            <w:tcBorders>
              <w:top w:val="nil"/>
              <w:left w:val="nil"/>
              <w:bottom w:val="single" w:sz="4" w:space="0" w:color="auto"/>
              <w:right w:val="single" w:sz="4" w:space="0" w:color="333300"/>
            </w:tcBorders>
            <w:shd w:val="clear" w:color="auto" w:fill="auto"/>
          </w:tcPr>
          <w:p w14:paraId="23D5782F" w14:textId="2C51E712"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There are also cases when the Link ID is set to the value 15 when the reporting AP does not have the information; this needs to be added for this sentence.</w:t>
            </w:r>
          </w:p>
        </w:tc>
        <w:tc>
          <w:tcPr>
            <w:tcW w:w="2234" w:type="dxa"/>
            <w:tcBorders>
              <w:top w:val="nil"/>
              <w:left w:val="nil"/>
              <w:bottom w:val="single" w:sz="4" w:space="0" w:color="auto"/>
              <w:right w:val="single" w:sz="4" w:space="0" w:color="333300"/>
            </w:tcBorders>
            <w:shd w:val="clear" w:color="auto" w:fill="auto"/>
          </w:tcPr>
          <w:p w14:paraId="4F7067A2" w14:textId="5D1A6911" w:rsidR="0031646F" w:rsidRPr="00C26D4D" w:rsidRDefault="0031646F" w:rsidP="0031646F">
            <w:pPr>
              <w:jc w:val="left"/>
              <w:rPr>
                <w:rFonts w:ascii="Arial" w:eastAsia="宋体" w:hAnsi="Arial" w:cs="Arial"/>
                <w:sz w:val="20"/>
                <w:lang w:val="en-US" w:eastAsia="zh-CN"/>
              </w:rPr>
            </w:pPr>
            <w:r w:rsidRPr="00C26D4D">
              <w:rPr>
                <w:rFonts w:ascii="Arial" w:eastAsia="宋体" w:hAnsi="Arial" w:cs="Arial"/>
                <w:sz w:val="20"/>
                <w:lang w:val="en-US" w:eastAsia="zh-CN"/>
              </w:rPr>
              <w:t>as in comment</w:t>
            </w:r>
          </w:p>
        </w:tc>
        <w:tc>
          <w:tcPr>
            <w:tcW w:w="2223" w:type="dxa"/>
            <w:tcBorders>
              <w:top w:val="nil"/>
              <w:left w:val="nil"/>
              <w:bottom w:val="single" w:sz="4" w:space="0" w:color="auto"/>
              <w:right w:val="single" w:sz="4" w:space="0" w:color="333300"/>
            </w:tcBorders>
            <w:shd w:val="clear" w:color="auto" w:fill="auto"/>
          </w:tcPr>
          <w:p w14:paraId="740C2C00" w14:textId="77777777" w:rsidR="0031646F" w:rsidRDefault="0031646F" w:rsidP="00D264D1">
            <w:pPr>
              <w:jc w:val="left"/>
              <w:rPr>
                <w:rFonts w:ascii="Arial" w:eastAsia="宋体" w:hAnsi="Arial" w:cs="Arial"/>
                <w:sz w:val="20"/>
                <w:lang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w:t>
            </w:r>
            <w:r>
              <w:rPr>
                <w:rFonts w:ascii="Arial" w:eastAsia="宋体" w:hAnsi="Arial" w:cs="Arial"/>
                <w:sz w:val="20"/>
                <w:lang w:val="en-US" w:eastAsia="zh-CN"/>
              </w:rPr>
              <w:t>principle</w:t>
            </w:r>
            <w:r w:rsidRPr="00C26D4D">
              <w:rPr>
                <w:rFonts w:ascii="Arial" w:eastAsia="宋体" w:hAnsi="Arial" w:cs="Arial"/>
                <w:sz w:val="20"/>
                <w:lang w:val="en-US" w:eastAsia="zh-CN"/>
              </w:rPr>
              <w:t xml:space="preserve">.  </w:t>
            </w:r>
            <w:r w:rsidR="00D264D1" w:rsidRPr="00D264D1">
              <w:rPr>
                <w:rFonts w:ascii="Arial" w:eastAsia="宋体" w:hAnsi="Arial" w:cs="Arial"/>
                <w:sz w:val="20"/>
                <w:lang w:eastAsia="zh-CN"/>
              </w:rPr>
              <w:t>NOTE 1</w:t>
            </w:r>
            <w:r w:rsidR="00D264D1">
              <w:rPr>
                <w:rFonts w:ascii="Arial" w:eastAsia="宋体" w:hAnsi="Arial" w:cs="Arial"/>
                <w:sz w:val="20"/>
                <w:lang w:eastAsia="zh-CN"/>
              </w:rPr>
              <w:t xml:space="preserve"> is added in </w:t>
            </w:r>
            <w:r w:rsidR="00D264D1" w:rsidRPr="00D264D1">
              <w:rPr>
                <w:rFonts w:ascii="Arial" w:eastAsia="宋体" w:hAnsi="Arial" w:cs="Arial"/>
                <w:sz w:val="20"/>
                <w:lang w:eastAsia="zh-CN"/>
              </w:rPr>
              <w:t>a new section 35.3.3.1a Link ID as per the resolution of CID 10304 in DCN 22/1182r10.</w:t>
            </w:r>
          </w:p>
          <w:p w14:paraId="1200FC94" w14:textId="77777777" w:rsidR="00D264D1" w:rsidRDefault="00D264D1" w:rsidP="00D264D1">
            <w:pPr>
              <w:jc w:val="left"/>
              <w:rPr>
                <w:rFonts w:ascii="Arial" w:eastAsia="宋体" w:hAnsi="Arial" w:cs="Arial"/>
                <w:sz w:val="20"/>
                <w:lang w:eastAsia="zh-CN"/>
              </w:rPr>
            </w:pPr>
          </w:p>
          <w:p w14:paraId="26449369" w14:textId="4AE687EA" w:rsidR="00D264D1" w:rsidRPr="00C26D4D" w:rsidRDefault="00D264D1" w:rsidP="00D264D1">
            <w:pPr>
              <w:jc w:val="left"/>
              <w:rPr>
                <w:rFonts w:ascii="Arial" w:eastAsia="宋体" w:hAnsi="Arial" w:cs="Arial"/>
                <w:sz w:val="20"/>
                <w:lang w:val="en-US" w:eastAsia="zh-CN"/>
              </w:rPr>
            </w:pPr>
            <w:r w:rsidRPr="00C26D4D">
              <w:rPr>
                <w:rFonts w:ascii="Arial" w:eastAsia="宋体" w:hAnsi="Arial" w:cs="Arial"/>
                <w:sz w:val="20"/>
                <w:lang w:val="en-US" w:eastAsia="zh-CN"/>
              </w:rPr>
              <w:t>Note to TGbe editor, there is no further change for this CID.</w:t>
            </w:r>
          </w:p>
        </w:tc>
      </w:tr>
      <w:tr w:rsidR="00C26D4D" w:rsidRPr="00C26D4D" w14:paraId="4EB92C6A" w14:textId="77777777" w:rsidTr="0031646F">
        <w:trPr>
          <w:trHeight w:val="3060"/>
        </w:trPr>
        <w:tc>
          <w:tcPr>
            <w:tcW w:w="863" w:type="dxa"/>
            <w:tcBorders>
              <w:top w:val="single" w:sz="4" w:space="0" w:color="auto"/>
              <w:left w:val="single" w:sz="4" w:space="0" w:color="auto"/>
              <w:bottom w:val="single" w:sz="4" w:space="0" w:color="auto"/>
              <w:right w:val="single" w:sz="4" w:space="0" w:color="auto"/>
            </w:tcBorders>
            <w:shd w:val="clear" w:color="auto" w:fill="auto"/>
            <w:hideMark/>
          </w:tcPr>
          <w:p w14:paraId="06CE007E" w14:textId="77777777" w:rsidR="00C26D4D" w:rsidRPr="00C26D4D" w:rsidRDefault="00C26D4D" w:rsidP="00C26D4D">
            <w:pPr>
              <w:jc w:val="right"/>
              <w:rPr>
                <w:rFonts w:ascii="Arial" w:eastAsia="宋体" w:hAnsi="Arial" w:cs="Arial"/>
                <w:sz w:val="20"/>
                <w:lang w:val="en-US" w:eastAsia="zh-CN"/>
              </w:rPr>
            </w:pPr>
            <w:r w:rsidRPr="00C26D4D">
              <w:rPr>
                <w:rFonts w:ascii="Arial" w:eastAsia="宋体" w:hAnsi="Arial" w:cs="Arial"/>
                <w:sz w:val="20"/>
                <w:lang w:val="en-US" w:eastAsia="zh-CN"/>
              </w:rPr>
              <w:t>14064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27F5A2BD"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35.3.4.4</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70F2A5"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418.08</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14:paraId="29197072"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The link ID rules belong to the general section of Multi-link operation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4FFB8A59" w14:textId="77777777" w:rsidR="00C26D4D" w:rsidRPr="00C26D4D" w:rsidRDefault="00C26D4D" w:rsidP="00C26D4D">
            <w:pPr>
              <w:jc w:val="left"/>
              <w:rPr>
                <w:rFonts w:ascii="Arial" w:eastAsia="宋体" w:hAnsi="Arial" w:cs="Arial"/>
                <w:sz w:val="20"/>
                <w:lang w:val="en-US" w:eastAsia="zh-CN"/>
              </w:rPr>
            </w:pPr>
            <w:r w:rsidRPr="00C26D4D">
              <w:rPr>
                <w:rFonts w:ascii="Arial" w:eastAsia="宋体" w:hAnsi="Arial" w:cs="Arial"/>
                <w:sz w:val="20"/>
                <w:lang w:val="en-US" w:eastAsia="zh-CN"/>
              </w:rPr>
              <w:t>Move paragraph to 35.3.2.1 after line 13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FF7565D" w14:textId="247C81E3" w:rsidR="00C26D4D" w:rsidRPr="00C26D4D" w:rsidRDefault="00C26D4D" w:rsidP="00D264D1">
            <w:pPr>
              <w:jc w:val="left"/>
              <w:rPr>
                <w:rFonts w:ascii="Arial" w:eastAsia="宋体" w:hAnsi="Arial" w:cs="Arial"/>
                <w:sz w:val="20"/>
                <w:lang w:val="en-US" w:eastAsia="zh-CN"/>
              </w:rPr>
            </w:pPr>
            <w:r w:rsidRPr="00C26D4D">
              <w:rPr>
                <w:rFonts w:ascii="Arial" w:eastAsia="宋体" w:hAnsi="Arial" w:cs="Arial"/>
                <w:sz w:val="20"/>
                <w:lang w:val="en-US" w:eastAsia="zh-CN"/>
              </w:rPr>
              <w:t>Revised-</w:t>
            </w:r>
            <w:r w:rsidRPr="00C26D4D">
              <w:rPr>
                <w:rFonts w:ascii="Arial" w:eastAsia="宋体" w:hAnsi="Arial" w:cs="Arial"/>
                <w:sz w:val="20"/>
                <w:lang w:val="en-US" w:eastAsia="zh-CN"/>
              </w:rPr>
              <w:br/>
            </w:r>
            <w:r w:rsidRPr="00C26D4D">
              <w:rPr>
                <w:rFonts w:ascii="Arial" w:eastAsia="宋体" w:hAnsi="Arial" w:cs="Arial"/>
                <w:sz w:val="20"/>
                <w:lang w:val="en-US" w:eastAsia="zh-CN"/>
              </w:rPr>
              <w:br/>
              <w:t xml:space="preserve">Agree with the comment in principle. The </w:t>
            </w:r>
            <w:r w:rsidR="00D930FB">
              <w:rPr>
                <w:rFonts w:ascii="Arial" w:eastAsia="宋体" w:hAnsi="Arial" w:cs="Arial"/>
                <w:sz w:val="20"/>
                <w:lang w:val="en-US" w:eastAsia="zh-CN"/>
              </w:rPr>
              <w:t>c</w:t>
            </w:r>
            <w:r w:rsidR="00D930FB" w:rsidRPr="00C26D4D">
              <w:rPr>
                <w:rFonts w:ascii="Arial" w:eastAsia="宋体" w:hAnsi="Arial" w:cs="Arial"/>
                <w:sz w:val="20"/>
                <w:lang w:val="en-US" w:eastAsia="zh-CN"/>
              </w:rPr>
              <w:t xml:space="preserve">orresponding </w:t>
            </w:r>
            <w:r w:rsidRPr="00C26D4D">
              <w:rPr>
                <w:rFonts w:ascii="Arial" w:eastAsia="宋体" w:hAnsi="Arial" w:cs="Arial"/>
                <w:sz w:val="20"/>
                <w:lang w:val="en-US" w:eastAsia="zh-CN"/>
              </w:rPr>
              <w:t>paragraph was moved to a new section 35.3.3.1a Link ID as per the resolution of CID 10304 in DCN 22/1182r</w:t>
            </w:r>
            <w:r w:rsidR="00D264D1">
              <w:rPr>
                <w:rFonts w:ascii="Arial" w:eastAsia="宋体" w:hAnsi="Arial" w:cs="Arial"/>
                <w:sz w:val="20"/>
                <w:lang w:val="en-US" w:eastAsia="zh-CN"/>
              </w:rPr>
              <w:t>10</w:t>
            </w:r>
            <w:r w:rsidRPr="00C26D4D">
              <w:rPr>
                <w:rFonts w:ascii="Arial" w:eastAsia="宋体" w:hAnsi="Arial" w:cs="Arial"/>
                <w:sz w:val="20"/>
                <w:lang w:val="en-US" w:eastAsia="zh-CN"/>
              </w:rPr>
              <w:t>.</w:t>
            </w:r>
            <w:r w:rsidRPr="00C26D4D">
              <w:rPr>
                <w:rFonts w:ascii="Arial" w:eastAsia="宋体" w:hAnsi="Arial" w:cs="Arial"/>
                <w:sz w:val="20"/>
                <w:lang w:val="en-US" w:eastAsia="zh-CN"/>
              </w:rPr>
              <w:br/>
            </w:r>
            <w:r w:rsidRPr="00C26D4D">
              <w:rPr>
                <w:rFonts w:ascii="Arial" w:eastAsia="宋体" w:hAnsi="Arial" w:cs="Arial"/>
                <w:sz w:val="20"/>
                <w:lang w:val="en-US" w:eastAsia="zh-CN"/>
              </w:rPr>
              <w:br/>
              <w:t>Note to TGbe editor, there is no further change for this CID.</w:t>
            </w:r>
          </w:p>
        </w:tc>
      </w:tr>
    </w:tbl>
    <w:p w14:paraId="58B9E37B" w14:textId="5141396B" w:rsidR="005A2648" w:rsidRPr="00C26D4D" w:rsidRDefault="005A2648" w:rsidP="00AA56F8">
      <w:pPr>
        <w:rPr>
          <w:b/>
          <w:bCs/>
          <w:i/>
          <w:iCs/>
          <w:lang w:val="en-US" w:eastAsia="zh-CN"/>
        </w:rPr>
      </w:pPr>
    </w:p>
    <w:p w14:paraId="4E449204" w14:textId="22531927" w:rsidR="005A2648" w:rsidRPr="005A2648" w:rsidDel="008774A3" w:rsidRDefault="005A2648" w:rsidP="00AA56F8">
      <w:pPr>
        <w:rPr>
          <w:del w:id="3" w:author="Ming Gan" w:date="2021-09-25T19:34:00Z"/>
          <w:rFonts w:eastAsia="Malgun Gothic"/>
          <w:b/>
          <w:bCs/>
          <w:i/>
          <w:iCs/>
          <w:lang w:eastAsia="ko-KR"/>
        </w:rPr>
      </w:pPr>
    </w:p>
    <w:p w14:paraId="5E086E4B" w14:textId="68F8A909" w:rsidR="0068013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02BC8564" w:rsidR="00C77B7B" w:rsidRDefault="00C77B7B" w:rsidP="00C77B7B">
      <w:pPr>
        <w:pStyle w:val="T"/>
        <w:rPr>
          <w:rFonts w:ascii="TimesNewRomanPSMT" w:cs="TimesNewRomanPSMT"/>
          <w:lang w:eastAsia="zh-CN"/>
        </w:rPr>
      </w:pPr>
    </w:p>
    <w:p w14:paraId="538967D5" w14:textId="1E171B0E"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subcla</w:t>
      </w:r>
      <w:r w:rsidRPr="00F405C2">
        <w:rPr>
          <w:b/>
          <w:bCs/>
          <w:i/>
          <w:iCs/>
          <w:highlight w:val="yellow"/>
          <w:lang w:eastAsia="ko-KR"/>
        </w:rPr>
        <w:t xml:space="preserve">use </w:t>
      </w:r>
      <w:r w:rsidR="001B58A4" w:rsidRPr="001B58A4">
        <w:rPr>
          <w:b/>
          <w:bCs/>
          <w:i/>
          <w:iCs/>
          <w:highlight w:val="yellow"/>
          <w:lang w:eastAsia="ko-KR"/>
        </w:rPr>
        <w:t>35.3.4.4 Multi-Link element usage rules in the context of discovery</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0DA9115A" w14:textId="77777777" w:rsidR="001B58A4" w:rsidRDefault="001B58A4" w:rsidP="00474CBF">
      <w:pPr>
        <w:pStyle w:val="T"/>
        <w:rPr>
          <w:b/>
          <w:bCs/>
        </w:rPr>
      </w:pPr>
      <w:r>
        <w:rPr>
          <w:b/>
          <w:bCs/>
        </w:rPr>
        <w:t>35.3.4.4 Multi-Link element usage rules in the context of discovery</w:t>
      </w:r>
    </w:p>
    <w:p w14:paraId="657963C0" w14:textId="120110E1" w:rsidR="00DB6B14" w:rsidRPr="007276DB" w:rsidRDefault="001B58A4" w:rsidP="00DB6B14">
      <w:pPr>
        <w:widowControl w:val="0"/>
        <w:autoSpaceDE w:val="0"/>
        <w:autoSpaceDN w:val="0"/>
        <w:adjustRightInd w:val="0"/>
        <w:jc w:val="left"/>
        <w:rPr>
          <w:ins w:id="8" w:author="Ming Gan" w:date="2022-08-15T17:11:00Z"/>
          <w:rFonts w:eastAsia="TimesNewRoman"/>
          <w:sz w:val="20"/>
          <w:lang w:val="en-US"/>
        </w:rPr>
      </w:pPr>
      <w:r w:rsidRPr="007276DB">
        <w:rPr>
          <w:rFonts w:eastAsia="TimesNewRoman"/>
          <w:sz w:val="20"/>
          <w:lang w:val="en-US"/>
        </w:rPr>
        <w:lastRenderedPageBreak/>
        <w:t xml:space="preserve">If an AP affiliated with an AP MLD is not in a multiple BSSID set or the AP corresponds to a transmitted BSSID in a multiple BSSID set, </w:t>
      </w:r>
      <w:ins w:id="9" w:author="Ming Gan" w:date="2022-08-09T19:30:00Z">
        <w:r w:rsidR="00BF3BEA" w:rsidRPr="007276DB">
          <w:rPr>
            <w:rFonts w:eastAsia="TimesNewRoman"/>
            <w:sz w:val="20"/>
            <w:lang w:val="en-US"/>
          </w:rPr>
          <w:t xml:space="preserve">then </w:t>
        </w:r>
      </w:ins>
      <w:r w:rsidRPr="007276DB">
        <w:rPr>
          <w:rFonts w:eastAsia="TimesNewRoman"/>
          <w:sz w:val="20"/>
          <w:lang w:val="en-US"/>
        </w:rPr>
        <w:t xml:space="preserve">the AP </w:t>
      </w:r>
      <w:del w:id="10" w:author="Ming Gan" w:date="2022-08-15T17:13:00Z">
        <w:r w:rsidR="00DB6B14" w:rsidRPr="007276DB" w:rsidDel="00DB6B14">
          <w:rPr>
            <w:rFonts w:eastAsia="TimesNewRoman"/>
            <w:sz w:val="20"/>
            <w:lang w:val="en-US"/>
          </w:rPr>
          <w:delText>shall include</w:delText>
        </w:r>
      </w:del>
      <w:r w:rsidR="00DB6B14" w:rsidRPr="007276DB">
        <w:rPr>
          <w:rFonts w:eastAsia="TimesNewRoman"/>
          <w:sz w:val="20"/>
          <w:lang w:val="en-US"/>
        </w:rPr>
        <w:t xml:space="preserve">, in a Beacon frame </w:t>
      </w:r>
      <w:del w:id="11" w:author="Ming Gan" w:date="2022-08-15T17:28:00Z">
        <w:r w:rsidR="00DB6B14" w:rsidRPr="007276DB" w:rsidDel="008500EB">
          <w:rPr>
            <w:rFonts w:eastAsia="TimesNewRoman"/>
            <w:sz w:val="20"/>
            <w:lang w:val="en-US"/>
          </w:rPr>
          <w:delText xml:space="preserve">or </w:delText>
        </w:r>
      </w:del>
      <w:ins w:id="12" w:author="Ming Gan" w:date="2022-08-09T19:30:00Z">
        <w:r w:rsidR="00DB6B14" w:rsidRPr="007276DB">
          <w:rPr>
            <w:rFonts w:eastAsia="TimesNewRoman"/>
            <w:sz w:val="20"/>
            <w:lang w:val="en-US"/>
          </w:rPr>
          <w:t xml:space="preserve">and  </w:t>
        </w:r>
      </w:ins>
      <w:r w:rsidR="00DB6B14" w:rsidRPr="007276DB">
        <w:rPr>
          <w:rFonts w:eastAsia="TimesNewRoman"/>
          <w:sz w:val="20"/>
          <w:lang w:val="en-US"/>
        </w:rPr>
        <w:t>a Probe Response frame</w:t>
      </w:r>
      <w:del w:id="13" w:author="Ming Gan" w:date="2022-08-09T19:03:00Z">
        <w:r w:rsidR="00DB6B14" w:rsidRPr="007276DB" w:rsidDel="005335A4">
          <w:rPr>
            <w:rFonts w:eastAsia="TimesNewRoman"/>
            <w:sz w:val="20"/>
            <w:lang w:val="en-US"/>
          </w:rPr>
          <w:delText>, which</w:delText>
        </w:r>
      </w:del>
      <w:ins w:id="14" w:author="Ming Gan" w:date="2022-08-09T19:03:00Z">
        <w:r w:rsidR="00DB6B14" w:rsidRPr="007276DB">
          <w:rPr>
            <w:rFonts w:eastAsia="TimesNewRoman"/>
            <w:sz w:val="20"/>
            <w:lang w:val="en-US"/>
          </w:rPr>
          <w:t xml:space="preserve"> that (#10227)</w:t>
        </w:r>
      </w:ins>
      <w:r w:rsidR="00DB6B14" w:rsidRPr="007276DB">
        <w:rPr>
          <w:rFonts w:eastAsia="TimesNewRoman"/>
          <w:sz w:val="20"/>
          <w:lang w:val="en-US"/>
        </w:rPr>
        <w:t xml:space="preserve"> is not a Multi-Link probe response</w:t>
      </w:r>
      <w:ins w:id="15" w:author="Ming Gan" w:date="2022-08-15T17:31:00Z">
        <w:r w:rsidR="008500EB" w:rsidRPr="007276DB">
          <w:rPr>
            <w:rFonts w:eastAsia="TimesNewRoman"/>
            <w:sz w:val="20"/>
            <w:lang w:val="en-US"/>
          </w:rPr>
          <w:t xml:space="preserve"> that it transmits (#10623)</w:t>
        </w:r>
      </w:ins>
      <w:r w:rsidR="00DB6B14" w:rsidRPr="007276DB">
        <w:rPr>
          <w:rFonts w:eastAsia="TimesNewRoman"/>
          <w:sz w:val="20"/>
          <w:lang w:val="en-US"/>
        </w:rPr>
        <w:t>,</w:t>
      </w:r>
    </w:p>
    <w:p w14:paraId="5C75F2F7" w14:textId="7384F67E" w:rsidR="00DB6B14" w:rsidRPr="007276DB" w:rsidRDefault="00DB6B14" w:rsidP="00DB6B14">
      <w:pPr>
        <w:widowControl w:val="0"/>
        <w:autoSpaceDE w:val="0"/>
        <w:autoSpaceDN w:val="0"/>
        <w:adjustRightInd w:val="0"/>
        <w:jc w:val="left"/>
        <w:rPr>
          <w:ins w:id="16" w:author="Ming Gan" w:date="2022-08-15T17:11:00Z"/>
          <w:rFonts w:eastAsia="TimesNewRoman"/>
          <w:sz w:val="20"/>
          <w:lang w:val="en-US"/>
        </w:rPr>
      </w:pPr>
      <w:ins w:id="17" w:author="Ming Gan" w:date="2022-08-15T17:11:00Z">
        <w:r w:rsidRPr="007276DB">
          <w:rPr>
            <w:rFonts w:eastAsia="TimesNewRoman"/>
            <w:sz w:val="20"/>
            <w:lang w:val="en-US"/>
          </w:rPr>
          <w:t>—</w:t>
        </w:r>
      </w:ins>
      <w:ins w:id="18" w:author="Ming Gan" w:date="2022-08-15T17:15:00Z">
        <w:r w:rsidRPr="007276DB">
          <w:rPr>
            <w:rFonts w:eastAsia="TimesNewRoman"/>
            <w:sz w:val="20"/>
            <w:lang w:val="en-US"/>
          </w:rPr>
          <w:t xml:space="preserve">shall include </w:t>
        </w:r>
      </w:ins>
      <w:del w:id="19" w:author="Ming Gan" w:date="2022-08-10T16:57:00Z">
        <w:r w:rsidR="001B58A4" w:rsidRPr="007276DB" w:rsidDel="00C544C8">
          <w:rPr>
            <w:rFonts w:eastAsia="TimesNewRoman"/>
            <w:sz w:val="20"/>
            <w:lang w:val="en-US"/>
          </w:rPr>
          <w:delText xml:space="preserve">only </w:delText>
        </w:r>
      </w:del>
      <w:ins w:id="20"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21" w:author="Ming Gan" w:date="2022-08-09T19:32:00Z">
        <w:r w:rsidR="001B58A4" w:rsidRPr="007276DB" w:rsidDel="00BF3BEA">
          <w:rPr>
            <w:rFonts w:eastAsia="TimesNewRoman"/>
            <w:sz w:val="20"/>
            <w:lang w:val="en-US"/>
          </w:rPr>
          <w:delText>9.4.2.312 (Multi-Link element)</w:delText>
        </w:r>
      </w:del>
      <w:ins w:id="22" w:author="Ming Gan" w:date="2022-08-09T19:32:00Z">
        <w:r w:rsidR="00BF3BEA" w:rsidRPr="007276DB">
          <w:rPr>
            <w:rFonts w:eastAsia="TimesNewRoman"/>
            <w:sz w:val="20"/>
            <w:lang w:val="en-US"/>
          </w:rPr>
          <w:t xml:space="preserve"> 9.4.2.312.2 (Basic Multi-Link element) (#10624)</w:t>
        </w:r>
      </w:ins>
      <w:ins w:id="23" w:author="Ming Gan" w:date="2022-08-15T17:20:00Z">
        <w:r w:rsidRPr="007276DB">
          <w:rPr>
            <w:rFonts w:eastAsia="TimesNewRoman"/>
            <w:sz w:val="20"/>
            <w:lang w:val="en-US"/>
          </w:rPr>
          <w:t>.</w:t>
        </w:r>
      </w:ins>
    </w:p>
    <w:p w14:paraId="10195D23" w14:textId="2143B90B" w:rsidR="001B58A4" w:rsidRPr="007276DB" w:rsidRDefault="00DB6B14" w:rsidP="0001216B">
      <w:pPr>
        <w:widowControl w:val="0"/>
        <w:autoSpaceDE w:val="0"/>
        <w:autoSpaceDN w:val="0"/>
        <w:adjustRightInd w:val="0"/>
        <w:jc w:val="left"/>
        <w:rPr>
          <w:sz w:val="20"/>
          <w:lang w:val="en-US" w:eastAsia="zh-CN"/>
        </w:rPr>
      </w:pPr>
      <w:ins w:id="24" w:author="Ming Gan" w:date="2022-08-15T17:11:00Z">
        <w:r w:rsidRPr="007276DB">
          <w:rPr>
            <w:rFonts w:eastAsia="TimesNewRoman"/>
            <w:sz w:val="20"/>
            <w:lang w:val="en-US"/>
          </w:rPr>
          <w:t>—</w:t>
        </w:r>
      </w:ins>
      <w:ins w:id="25" w:author="Ming Gan" w:date="2022-08-10T16:57:00Z">
        <w:r w:rsidR="00C544C8" w:rsidRPr="007276DB">
          <w:rPr>
            <w:rFonts w:eastAsia="TimesNewRoman"/>
            <w:sz w:val="20"/>
            <w:lang w:val="en-US"/>
          </w:rPr>
          <w:t xml:space="preserve">shall not </w:t>
        </w:r>
      </w:ins>
      <w:ins w:id="26" w:author="Ming Gan" w:date="2022-08-10T17:18:00Z">
        <w:r w:rsidR="000D6046" w:rsidRPr="007276DB">
          <w:rPr>
            <w:rFonts w:eastAsia="TimesNewRoman"/>
            <w:sz w:val="20"/>
            <w:lang w:val="en-US"/>
          </w:rPr>
          <w:t>include</w:t>
        </w:r>
      </w:ins>
      <w:ins w:id="27" w:author="Ming Gan" w:date="2022-08-10T16:57:00Z">
        <w:r w:rsidR="00C544C8" w:rsidRPr="007276DB">
          <w:rPr>
            <w:rFonts w:eastAsia="TimesNewRoman"/>
            <w:sz w:val="20"/>
            <w:lang w:val="en-US"/>
          </w:rPr>
          <w:t xml:space="preserve"> the Link Info field</w:t>
        </w:r>
      </w:ins>
      <w:r w:rsidR="001B58A4" w:rsidRPr="007276DB">
        <w:rPr>
          <w:rFonts w:eastAsia="TimesNewRoman"/>
          <w:sz w:val="20"/>
          <w:lang w:val="en-US"/>
        </w:rPr>
        <w:t xml:space="preserve"> </w:t>
      </w:r>
      <w:ins w:id="28"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unless conditions in 35.3.11 (Multi-link procedures for channel switching, extended channel switching, and channel quieting) are satisfied.</w:t>
      </w:r>
      <w:ins w:id="29" w:author="Ming Gan" w:date="2022-08-15T17:19:00Z">
        <w:r w:rsidRPr="007276DB">
          <w:rPr>
            <w:rFonts w:eastAsia="TimesNewRoman"/>
            <w:sz w:val="20"/>
            <w:lang w:val="en-US"/>
          </w:rPr>
          <w:t xml:space="preserve"> (#</w:t>
        </w:r>
        <w:r w:rsidRPr="007276DB">
          <w:rPr>
            <w:sz w:val="20"/>
            <w:lang w:val="en-US" w:eastAsia="zh-CN"/>
          </w:rPr>
          <w:t>11556</w:t>
        </w:r>
        <w:r w:rsidRPr="007276DB">
          <w:rPr>
            <w:rFonts w:eastAsia="TimesNewRoman"/>
            <w:sz w:val="20"/>
            <w:lang w:val="en-US"/>
          </w:rPr>
          <w:t>)</w:t>
        </w:r>
      </w:ins>
      <w:ins w:id="30" w:author="Ming Gan" w:date="2022-08-15T17:33:00Z">
        <w:r w:rsidR="00E965CD" w:rsidRPr="007276DB">
          <w:rPr>
            <w:rFonts w:eastAsia="TimesNewRoman"/>
            <w:sz w:val="20"/>
            <w:lang w:val="en-US"/>
          </w:rPr>
          <w:br/>
        </w:r>
      </w:ins>
      <w:ins w:id="31" w:author="Ming Gan" w:date="2022-08-15T17:34:00Z">
        <w:r w:rsidR="00E965CD" w:rsidRPr="007276DB">
          <w:rPr>
            <w:rFonts w:eastAsia="TimesNewRoman"/>
            <w:sz w:val="20"/>
            <w:lang w:val="en-US"/>
          </w:rPr>
          <w:t>—</w:t>
        </w:r>
        <w:r w:rsidR="00E965CD" w:rsidRPr="007276DB">
          <w:rPr>
            <w:sz w:val="20"/>
            <w:lang w:val="en-US" w:eastAsia="zh-CN"/>
          </w:rPr>
          <w:t>may</w:t>
        </w:r>
      </w:ins>
      <w:ins w:id="32" w:author="Ming Gan" w:date="2022-08-15T19:44:00Z">
        <w:r w:rsidR="0001216B" w:rsidRPr="007276DB">
          <w:rPr>
            <w:sz w:val="20"/>
            <w:lang w:val="en-US" w:eastAsia="zh-CN"/>
          </w:rPr>
          <w:t xml:space="preserve"> include</w:t>
        </w:r>
      </w:ins>
      <w:ins w:id="33" w:author="Ming Gan" w:date="2022-08-15T17:34:00Z">
        <w:r w:rsidR="00E965CD" w:rsidRPr="007276DB">
          <w:rPr>
            <w:sz w:val="20"/>
            <w:lang w:val="en-US" w:eastAsia="zh-CN"/>
          </w:rPr>
          <w:t xml:space="preserve"> </w:t>
        </w:r>
      </w:ins>
      <w:ins w:id="34" w:author="Ming Gan" w:date="2022-08-15T19:35:00Z">
        <w:r w:rsidR="00522DAA" w:rsidRPr="007276DB">
          <w:rPr>
            <w:sz w:val="20"/>
            <w:lang w:val="en-US" w:eastAsia="zh-CN"/>
          </w:rPr>
          <w:t>a Reconfiguration Multi-Link element</w:t>
        </w:r>
      </w:ins>
      <w:ins w:id="35" w:author="Ming Gan" w:date="2022-08-15T19:37:00Z">
        <w:r w:rsidR="0001216B" w:rsidRPr="007276DB">
          <w:rPr>
            <w:sz w:val="20"/>
            <w:lang w:val="en-US" w:eastAsia="zh-CN"/>
          </w:rPr>
          <w:t xml:space="preserve"> </w:t>
        </w:r>
      </w:ins>
      <w:ins w:id="36" w:author="Ming Gan" w:date="2022-08-15T19:39:00Z">
        <w:r w:rsidR="0001216B" w:rsidRPr="007276DB">
          <w:rPr>
            <w:rFonts w:eastAsia="TimesNewRoman"/>
            <w:sz w:val="20"/>
            <w:lang w:val="en-US"/>
          </w:rPr>
          <w:t xml:space="preserve">as defined in </w:t>
        </w:r>
      </w:ins>
      <w:ins w:id="37" w:author="Ming Gan" w:date="2022-08-15T19:40:00Z">
        <w:r w:rsidR="0001216B" w:rsidRPr="007276DB">
          <w:rPr>
            <w:rFonts w:eastAsia="TimesNewRoman"/>
            <w:sz w:val="20"/>
            <w:lang w:val="en-US"/>
          </w:rPr>
          <w:t>9.4.2.312.4 (Reconfiguration Multi-Link element) and 35.3.6 (Multi-Link reconfiguration).</w:t>
        </w:r>
      </w:ins>
      <w:r w:rsidR="00326EEE" w:rsidRPr="007276DB">
        <w:rPr>
          <w:rFonts w:eastAsia="TimesNewRoman"/>
          <w:sz w:val="20"/>
          <w:lang w:val="en-US"/>
        </w:rPr>
        <w:t xml:space="preserve"> </w:t>
      </w:r>
      <w:ins w:id="38" w:author="Ming Gan" w:date="2022-09-03T21:50:00Z">
        <w:r w:rsidR="00326EEE" w:rsidRPr="007276DB">
          <w:rPr>
            <w:rFonts w:eastAsia="TimesNewRoman"/>
            <w:sz w:val="20"/>
            <w:lang w:val="en-US"/>
          </w:rPr>
          <w:t>(#12802)</w:t>
        </w:r>
      </w:ins>
    </w:p>
    <w:p w14:paraId="35B409B4" w14:textId="77777777" w:rsidR="00DB6B14" w:rsidRPr="007276DB" w:rsidRDefault="00DB6B14" w:rsidP="00DB6B14">
      <w:pPr>
        <w:widowControl w:val="0"/>
        <w:autoSpaceDE w:val="0"/>
        <w:autoSpaceDN w:val="0"/>
        <w:adjustRightInd w:val="0"/>
        <w:jc w:val="left"/>
        <w:rPr>
          <w:rFonts w:eastAsia="TimesNewRoman"/>
          <w:sz w:val="20"/>
          <w:lang w:val="en-US"/>
        </w:rPr>
      </w:pPr>
    </w:p>
    <w:p w14:paraId="7AF8B6B4" w14:textId="5BA633FC" w:rsidR="00DB6B14" w:rsidRPr="007276DB" w:rsidRDefault="001B58A4" w:rsidP="00DB6B14">
      <w:pPr>
        <w:widowControl w:val="0"/>
        <w:autoSpaceDE w:val="0"/>
        <w:autoSpaceDN w:val="0"/>
        <w:adjustRightInd w:val="0"/>
        <w:jc w:val="left"/>
        <w:rPr>
          <w:ins w:id="39" w:author="Ming Gan" w:date="2022-08-15T17:18:00Z"/>
          <w:rFonts w:eastAsia="TimesNewRoman"/>
          <w:sz w:val="20"/>
          <w:lang w:val="en-US"/>
        </w:rPr>
      </w:pPr>
      <w:r w:rsidRPr="007276DB">
        <w:t>If an AP affiliated with an AP MLD corresponds to a nontransmitted BSSID in a multiple BSSID set, then the AP that corresponds to the transmitted BSSID in the same multiple BSSID set</w:t>
      </w:r>
      <w:del w:id="40" w:author="Ming Gan" w:date="2022-08-15T17:18:00Z">
        <w:r w:rsidRPr="007276DB" w:rsidDel="00DB6B14">
          <w:delText xml:space="preserve"> shall include</w:delText>
        </w:r>
      </w:del>
      <w:r w:rsidRPr="007276DB">
        <w:t>, in the nontransmitted BSSID profile corresponding to the nontransmitted BSSID in a</w:t>
      </w:r>
      <w:r w:rsidR="008500EB" w:rsidRPr="007276DB">
        <w:t xml:space="preserve"> </w:t>
      </w:r>
      <w:r w:rsidRPr="007276DB">
        <w:t xml:space="preserve">Beacon frame </w:t>
      </w:r>
      <w:del w:id="41" w:author="Ming Gan" w:date="2022-08-09T19:31:00Z">
        <w:r w:rsidRPr="007276DB" w:rsidDel="00BF3BEA">
          <w:delText xml:space="preserve">or </w:delText>
        </w:r>
      </w:del>
      <w:ins w:id="42" w:author="Ming Gan" w:date="2022-08-09T19:31:00Z">
        <w:r w:rsidR="00BF3BEA" w:rsidRPr="007276DB">
          <w:t>and</w:t>
        </w:r>
      </w:ins>
      <w:r w:rsidR="00DA1C75" w:rsidRPr="007276DB">
        <w:t xml:space="preserve"> </w:t>
      </w:r>
      <w:r w:rsidRPr="007276DB">
        <w:t>a Probe Response frame</w:t>
      </w:r>
      <w:del w:id="43" w:author="Ming Gan" w:date="2022-08-09T19:03:00Z">
        <w:r w:rsidRPr="007276DB" w:rsidDel="005335A4">
          <w:delText xml:space="preserve">, </w:delText>
        </w:r>
        <w:r w:rsidRPr="007276DB" w:rsidDel="005335A4">
          <w:rPr>
            <w:rFonts w:eastAsia="TimesNewRoman"/>
            <w:sz w:val="20"/>
            <w:lang w:val="en-US"/>
          </w:rPr>
          <w:delText>which</w:delText>
        </w:r>
      </w:del>
      <w:ins w:id="44" w:author="Ming Gan" w:date="2022-08-09T19:03:00Z">
        <w:r w:rsidR="005335A4" w:rsidRPr="007276DB">
          <w:rPr>
            <w:rFonts w:eastAsia="TimesNewRoman"/>
            <w:sz w:val="20"/>
            <w:lang w:val="en-US"/>
          </w:rPr>
          <w:t xml:space="preserve"> that (#10228)</w:t>
        </w:r>
      </w:ins>
      <w:r w:rsidRPr="007276DB">
        <w:rPr>
          <w:rFonts w:eastAsia="TimesNewRoman"/>
          <w:sz w:val="20"/>
          <w:lang w:val="en-US"/>
        </w:rPr>
        <w:t xml:space="preserve"> is not a Multi-Link probe response</w:t>
      </w:r>
      <w:ins w:id="45" w:author="Ming Gan" w:date="2022-08-15T17:31:00Z">
        <w:r w:rsidR="008500EB" w:rsidRPr="007276DB">
          <w:rPr>
            <w:rFonts w:eastAsia="TimesNewRoman"/>
            <w:sz w:val="20"/>
            <w:lang w:val="en-US"/>
          </w:rPr>
          <w:t xml:space="preserve"> that it </w:t>
        </w:r>
      </w:ins>
      <w:ins w:id="46" w:author="Ming Gan" w:date="2022-08-15T17:32:00Z">
        <w:r w:rsidR="008500EB" w:rsidRPr="007276DB">
          <w:rPr>
            <w:rFonts w:eastAsia="TimesNewRoman"/>
            <w:sz w:val="20"/>
            <w:lang w:val="en-US"/>
          </w:rPr>
          <w:t>transmits</w:t>
        </w:r>
      </w:ins>
      <w:ins w:id="47" w:author="Ming Gan" w:date="2022-08-15T19:44:00Z">
        <w:r w:rsidR="0001216B" w:rsidRPr="007276DB">
          <w:rPr>
            <w:rFonts w:eastAsia="TimesNewRoman"/>
            <w:sz w:val="20"/>
            <w:lang w:val="en-US"/>
          </w:rPr>
          <w:t xml:space="preserve"> </w:t>
        </w:r>
      </w:ins>
      <w:ins w:id="48" w:author="Ming Gan" w:date="2022-08-15T17:32:00Z">
        <w:r w:rsidR="008500EB" w:rsidRPr="007276DB">
          <w:t>(#10623</w:t>
        </w:r>
        <w:proofErr w:type="gramStart"/>
        <w:r w:rsidR="008500EB" w:rsidRPr="007276DB">
          <w:t>)</w:t>
        </w:r>
        <w:r w:rsidR="008500EB" w:rsidRPr="007276DB">
          <w:rPr>
            <w:rFonts w:eastAsia="TimesNewRoman"/>
            <w:sz w:val="20"/>
            <w:lang w:val="en-US"/>
          </w:rPr>
          <w:t xml:space="preserve"> </w:t>
        </w:r>
      </w:ins>
      <w:r w:rsidRPr="007276DB">
        <w:rPr>
          <w:rFonts w:eastAsia="TimesNewRoman"/>
          <w:sz w:val="20"/>
          <w:lang w:val="en-US"/>
        </w:rPr>
        <w:t>,</w:t>
      </w:r>
      <w:proofErr w:type="gramEnd"/>
      <w:r w:rsidRPr="007276DB">
        <w:rPr>
          <w:rFonts w:eastAsia="TimesNewRoman"/>
          <w:sz w:val="20"/>
          <w:lang w:val="en-US"/>
        </w:rPr>
        <w:t xml:space="preserve"> </w:t>
      </w:r>
    </w:p>
    <w:p w14:paraId="7F71CE05" w14:textId="0BDA7F37" w:rsidR="00DB6B14" w:rsidRPr="007276DB" w:rsidRDefault="00DB6B14" w:rsidP="00DB6B14">
      <w:pPr>
        <w:widowControl w:val="0"/>
        <w:autoSpaceDE w:val="0"/>
        <w:autoSpaceDN w:val="0"/>
        <w:adjustRightInd w:val="0"/>
        <w:jc w:val="left"/>
        <w:rPr>
          <w:ins w:id="49" w:author="Ming Gan" w:date="2022-08-15T17:18:00Z"/>
          <w:rFonts w:eastAsia="TimesNewRoman"/>
          <w:sz w:val="20"/>
          <w:lang w:val="en-US"/>
        </w:rPr>
      </w:pPr>
      <w:ins w:id="50" w:author="Ming Gan" w:date="2022-08-15T17:18:00Z">
        <w:r w:rsidRPr="007276DB">
          <w:rPr>
            <w:rFonts w:eastAsia="TimesNewRoman"/>
            <w:sz w:val="20"/>
            <w:lang w:val="en-US"/>
          </w:rPr>
          <w:t>—</w:t>
        </w:r>
        <w:r w:rsidRPr="007276DB">
          <w:rPr>
            <w:sz w:val="20"/>
            <w:lang w:val="en-US" w:eastAsia="zh-CN"/>
          </w:rPr>
          <w:t xml:space="preserve">shall include </w:t>
        </w:r>
      </w:ins>
      <w:del w:id="51" w:author="Ming Gan" w:date="2022-08-10T17:17:00Z">
        <w:r w:rsidR="001B58A4" w:rsidRPr="007276DB" w:rsidDel="000D6046">
          <w:rPr>
            <w:rFonts w:eastAsia="TimesNewRoman"/>
            <w:sz w:val="20"/>
            <w:lang w:val="en-US"/>
          </w:rPr>
          <w:delText xml:space="preserve">only </w:delText>
        </w:r>
      </w:del>
      <w:ins w:id="52" w:author="Ming Gan" w:date="2022-08-10T17:17:00Z">
        <w:r w:rsidR="000D6046" w:rsidRPr="007276DB">
          <w:rPr>
            <w:rFonts w:eastAsia="TimesNewRoman"/>
            <w:sz w:val="20"/>
            <w:lang w:val="en-US"/>
          </w:rPr>
          <w:t xml:space="preserve">the Multi-Link Control field and </w:t>
        </w:r>
      </w:ins>
      <w:r w:rsidR="001B58A4" w:rsidRPr="007276DB">
        <w:rPr>
          <w:rFonts w:eastAsia="TimesNewRoman"/>
          <w:sz w:val="20"/>
          <w:lang w:val="en-US"/>
        </w:rPr>
        <w:t xml:space="preserve">the Common Info field of the Basic Multi-Link element for the AP MLD as defined in </w:t>
      </w:r>
      <w:del w:id="53" w:author="Ming Gan" w:date="2022-08-09T19:33:00Z">
        <w:r w:rsidR="001B58A4" w:rsidRPr="007276DB" w:rsidDel="00BF3BEA">
          <w:rPr>
            <w:rFonts w:eastAsia="TimesNewRoman"/>
            <w:sz w:val="20"/>
            <w:lang w:val="en-US"/>
          </w:rPr>
          <w:delText>9.4.2.312 (Multi-Link element)</w:delText>
        </w:r>
      </w:del>
      <w:ins w:id="54" w:author="Ming Gan" w:date="2022-08-09T19:33:00Z">
        <w:r w:rsidR="00BF3BEA" w:rsidRPr="007276DB">
          <w:rPr>
            <w:rFonts w:eastAsia="TimesNewRoman"/>
            <w:sz w:val="20"/>
            <w:lang w:val="en-US"/>
          </w:rPr>
          <w:t xml:space="preserve"> 9.4.2.312.2 (Basic Multi-Link element) (#10624)</w:t>
        </w:r>
      </w:ins>
      <w:ins w:id="55" w:author="Ming Gan" w:date="2022-08-15T17:20:00Z">
        <w:r w:rsidRPr="007276DB">
          <w:rPr>
            <w:rFonts w:eastAsia="TimesNewRoman"/>
            <w:sz w:val="20"/>
            <w:lang w:val="en-US"/>
          </w:rPr>
          <w:t>.</w:t>
        </w:r>
      </w:ins>
      <w:ins w:id="56" w:author="Ming Gan" w:date="2022-08-10T17:17:00Z">
        <w:r w:rsidR="000D6046" w:rsidRPr="007276DB">
          <w:rPr>
            <w:rFonts w:eastAsia="TimesNewRoman"/>
            <w:sz w:val="20"/>
            <w:lang w:val="en-US"/>
          </w:rPr>
          <w:t xml:space="preserve"> </w:t>
        </w:r>
      </w:ins>
    </w:p>
    <w:p w14:paraId="573ECFB0" w14:textId="574CE13F" w:rsidR="00DB6B14" w:rsidRPr="007276DB" w:rsidRDefault="00DB6B14" w:rsidP="00DB6B14">
      <w:pPr>
        <w:widowControl w:val="0"/>
        <w:autoSpaceDE w:val="0"/>
        <w:autoSpaceDN w:val="0"/>
        <w:adjustRightInd w:val="0"/>
        <w:jc w:val="left"/>
        <w:rPr>
          <w:ins w:id="57" w:author="Ming Gan" w:date="2022-08-15T19:20:00Z"/>
          <w:rFonts w:eastAsia="TimesNewRoman"/>
          <w:sz w:val="20"/>
          <w:lang w:val="en-US"/>
        </w:rPr>
      </w:pPr>
      <w:ins w:id="58" w:author="Ming Gan" w:date="2022-08-15T17:18:00Z">
        <w:r w:rsidRPr="007276DB">
          <w:rPr>
            <w:rFonts w:eastAsia="TimesNewRoman"/>
            <w:sz w:val="20"/>
            <w:lang w:val="en-US"/>
          </w:rPr>
          <w:t>—</w:t>
        </w:r>
      </w:ins>
      <w:ins w:id="59" w:author="Ming Gan" w:date="2022-08-10T17:17:00Z">
        <w:r w:rsidR="000D6046" w:rsidRPr="007276DB">
          <w:rPr>
            <w:rFonts w:eastAsia="TimesNewRoman"/>
            <w:sz w:val="20"/>
            <w:lang w:val="en-US"/>
          </w:rPr>
          <w:t>shall no</w:t>
        </w:r>
      </w:ins>
      <w:ins w:id="60" w:author="Ming Gan" w:date="2022-08-10T17:18:00Z">
        <w:r w:rsidR="000D6046" w:rsidRPr="007276DB">
          <w:rPr>
            <w:rFonts w:eastAsia="TimesNewRoman"/>
            <w:sz w:val="20"/>
            <w:lang w:val="en-US"/>
          </w:rPr>
          <w:t xml:space="preserve">t </w:t>
        </w:r>
      </w:ins>
      <w:ins w:id="61" w:author="Ming Gan" w:date="2022-08-10T17:19:00Z">
        <w:r w:rsidR="000D6046" w:rsidRPr="007276DB">
          <w:rPr>
            <w:rFonts w:eastAsia="TimesNewRoman"/>
            <w:sz w:val="20"/>
            <w:lang w:val="en-US"/>
          </w:rPr>
          <w:t xml:space="preserve">include the Link Info field </w:t>
        </w:r>
      </w:ins>
      <w:ins w:id="62" w:author="Ming Gan" w:date="2022-08-15T17:33:00Z">
        <w:r w:rsidR="00E965CD" w:rsidRPr="007276DB">
          <w:rPr>
            <w:rFonts w:eastAsia="TimesNewRoman"/>
            <w:sz w:val="20"/>
            <w:lang w:val="en-US"/>
          </w:rPr>
          <w:t xml:space="preserve">of the Basic Multi-Link element for the AP MLD </w:t>
        </w:r>
      </w:ins>
      <w:r w:rsidR="001B58A4" w:rsidRPr="007276DB">
        <w:rPr>
          <w:rFonts w:eastAsia="TimesNewRoman"/>
          <w:sz w:val="20"/>
          <w:lang w:val="en-US"/>
        </w:rPr>
        <w:t xml:space="preserve">unless conditions in 35.3.11 (Multi-link procedures for channel switching, extended channel switching, and channel quieting) are satisfied. </w:t>
      </w:r>
      <w:ins w:id="63" w:author="Ming Gan" w:date="2022-08-15T17:20:00Z">
        <w:r w:rsidRPr="007276DB">
          <w:rPr>
            <w:rFonts w:eastAsia="TimesNewRoman"/>
            <w:sz w:val="20"/>
            <w:lang w:val="en-US"/>
          </w:rPr>
          <w:t>(#</w:t>
        </w:r>
        <w:r w:rsidRPr="007276DB">
          <w:rPr>
            <w:sz w:val="20"/>
            <w:lang w:val="en-US" w:eastAsia="zh-CN"/>
          </w:rPr>
          <w:t>11557</w:t>
        </w:r>
        <w:r w:rsidRPr="007276DB">
          <w:rPr>
            <w:rFonts w:eastAsia="TimesNewRoman"/>
            <w:sz w:val="20"/>
            <w:lang w:val="en-US"/>
          </w:rPr>
          <w:t>)</w:t>
        </w:r>
      </w:ins>
    </w:p>
    <w:p w14:paraId="79C1EC44" w14:textId="77777777" w:rsidR="00326EEE" w:rsidRPr="007276DB" w:rsidRDefault="00522DAA" w:rsidP="00326EEE">
      <w:pPr>
        <w:widowControl w:val="0"/>
        <w:autoSpaceDE w:val="0"/>
        <w:autoSpaceDN w:val="0"/>
        <w:adjustRightInd w:val="0"/>
        <w:jc w:val="left"/>
        <w:rPr>
          <w:ins w:id="64" w:author="Ming Gan" w:date="2022-09-03T21:50:00Z"/>
          <w:sz w:val="20"/>
          <w:lang w:val="en-US" w:eastAsia="zh-CN"/>
        </w:rPr>
      </w:pPr>
      <w:ins w:id="65" w:author="Ming Gan" w:date="2022-08-15T19:20:00Z">
        <w:r w:rsidRPr="007276DB">
          <w:rPr>
            <w:rFonts w:eastAsia="TimesNewRoman"/>
            <w:sz w:val="20"/>
            <w:lang w:val="en-US"/>
          </w:rPr>
          <w:t>—</w:t>
        </w:r>
        <w:r w:rsidRPr="007276DB">
          <w:rPr>
            <w:sz w:val="20"/>
            <w:lang w:val="en-US" w:eastAsia="zh-CN"/>
          </w:rPr>
          <w:t>may</w:t>
        </w:r>
      </w:ins>
      <w:ins w:id="66" w:author="Ming Gan" w:date="2022-08-15T19:35:00Z">
        <w:r w:rsidRPr="007276DB">
          <w:rPr>
            <w:sz w:val="20"/>
            <w:lang w:val="en-US" w:eastAsia="zh-CN"/>
          </w:rPr>
          <w:t xml:space="preserve"> include a Reconfiguration Multi-Link element</w:t>
        </w:r>
      </w:ins>
      <w:ins w:id="67" w:author="Ming Gan" w:date="2022-08-15T19:40:00Z">
        <w:r w:rsidR="0001216B" w:rsidRPr="007276DB">
          <w:rPr>
            <w:sz w:val="20"/>
            <w:lang w:val="en-US" w:eastAsia="zh-CN"/>
          </w:rPr>
          <w:t xml:space="preserve"> </w:t>
        </w:r>
        <w:r w:rsidR="0001216B" w:rsidRPr="007276DB">
          <w:rPr>
            <w:rFonts w:eastAsia="TimesNewRoman"/>
            <w:sz w:val="20"/>
            <w:lang w:val="en-US"/>
          </w:rPr>
          <w:t>as defined in 9.4.2.312.4 (Reconfiguration Multi-Link element) and 35.3.6 (Multi-Link reconfiguration).</w:t>
        </w:r>
      </w:ins>
      <w:ins w:id="68" w:author="Ming Gan" w:date="2022-09-03T21:50:00Z">
        <w:r w:rsidR="00326EEE" w:rsidRPr="007276DB">
          <w:rPr>
            <w:rFonts w:eastAsia="TimesNewRoman"/>
            <w:sz w:val="20"/>
            <w:lang w:val="en-US"/>
          </w:rPr>
          <w:t xml:space="preserve"> (#12802)</w:t>
        </w:r>
      </w:ins>
    </w:p>
    <w:p w14:paraId="12ACE00E" w14:textId="34F36DA4" w:rsidR="00522DAA" w:rsidRDefault="00522DAA" w:rsidP="00DB6B14">
      <w:pPr>
        <w:widowControl w:val="0"/>
        <w:autoSpaceDE w:val="0"/>
        <w:autoSpaceDN w:val="0"/>
        <w:adjustRightInd w:val="0"/>
        <w:jc w:val="left"/>
        <w:rPr>
          <w:ins w:id="69" w:author="Ming Gan" w:date="2022-08-15T17:20:00Z"/>
          <w:rFonts w:ascii="TimesNewRoman" w:eastAsia="TimesNewRoman" w:cs="TimesNewRoman"/>
          <w:sz w:val="20"/>
          <w:lang w:val="en-US"/>
        </w:rPr>
      </w:pPr>
    </w:p>
    <w:p w14:paraId="78B4C778" w14:textId="41897B66" w:rsidR="001B58A4" w:rsidRDefault="001B58A4" w:rsidP="00DB6B14">
      <w:pPr>
        <w:widowControl w:val="0"/>
        <w:autoSpaceDE w:val="0"/>
        <w:autoSpaceDN w:val="0"/>
        <w:adjustRightInd w:val="0"/>
        <w:jc w:val="left"/>
        <w:rPr>
          <w:ins w:id="70" w:author="Ming Gan" w:date="2022-10-25T10:48:00Z"/>
          <w:rFonts w:ascii="TimesNewRoman" w:eastAsia="TimesNewRoman" w:cs="TimesNewRoman"/>
          <w:sz w:val="20"/>
          <w:lang w:val="en-US"/>
        </w:rPr>
      </w:pPr>
    </w:p>
    <w:p w14:paraId="75374C55" w14:textId="6B33BB28" w:rsidR="001812F9" w:rsidRPr="00DB6B14" w:rsidRDefault="001812F9" w:rsidP="001812F9">
      <w:pPr>
        <w:pStyle w:val="T"/>
        <w:rPr>
          <w:rFonts w:ascii="TimesNewRoman" w:eastAsia="TimesNewRoman" w:cs="TimesNewRoman"/>
        </w:rPr>
      </w:pPr>
      <w:ins w:id="71" w:author="Ming Gan" w:date="2022-10-25T10:48:00Z">
        <w:r w:rsidRPr="006D1A51">
          <w:rPr>
            <w:b/>
            <w:bCs/>
            <w:i/>
            <w:iCs/>
            <w:highlight w:val="yellow"/>
            <w:lang w:eastAsia="ko-KR"/>
          </w:rPr>
          <w:t>TGbe e</w:t>
        </w:r>
        <w:r w:rsidRPr="00AC2997">
          <w:rPr>
            <w:b/>
            <w:bCs/>
            <w:i/>
            <w:iCs/>
            <w:highlight w:val="yellow"/>
            <w:lang w:eastAsia="ko-KR"/>
          </w:rPr>
          <w:t xml:space="preserve">ditor: Please </w:t>
        </w:r>
        <w:r>
          <w:rPr>
            <w:b/>
            <w:bCs/>
            <w:i/>
            <w:iCs/>
            <w:highlight w:val="yellow"/>
            <w:lang w:eastAsia="ko-KR"/>
          </w:rPr>
          <w:t>remove the following two paragraphs and a note is added</w:t>
        </w:r>
        <w:r w:rsidRPr="00AC2997">
          <w:rPr>
            <w:b/>
            <w:bCs/>
            <w:i/>
            <w:iCs/>
            <w:highlight w:val="yellow"/>
            <w:lang w:eastAsia="ko-KR"/>
          </w:rPr>
          <w:t xml:space="preserve"> with CID 1</w:t>
        </w:r>
        <w:r>
          <w:rPr>
            <w:b/>
            <w:bCs/>
            <w:i/>
            <w:iCs/>
            <w:highlight w:val="yellow"/>
            <w:lang w:eastAsia="ko-KR"/>
          </w:rPr>
          <w:t>0</w:t>
        </w:r>
        <w:r w:rsidRPr="00AC2997">
          <w:rPr>
            <w:b/>
            <w:bCs/>
            <w:i/>
            <w:iCs/>
            <w:highlight w:val="yellow"/>
            <w:lang w:eastAsia="ko-KR"/>
          </w:rPr>
          <w:t>625</w:t>
        </w:r>
      </w:ins>
    </w:p>
    <w:p w14:paraId="15A269EA" w14:textId="69AE1C23" w:rsidR="00FC1371" w:rsidRPr="001812F9" w:rsidRDefault="001B58A4" w:rsidP="00474CBF">
      <w:pPr>
        <w:pStyle w:val="T"/>
        <w:rPr>
          <w:ins w:id="72" w:author="Ming Gan" w:date="2022-08-10T14:14:00Z"/>
          <w:strike/>
        </w:rPr>
      </w:pPr>
      <w:r w:rsidRPr="001812F9">
        <w:rPr>
          <w:strike/>
        </w:rPr>
        <w:t>The Common Info field of the Basic Multi-Link element carried in the Beacon frame or Probe Response frame</w:t>
      </w:r>
      <w:del w:id="73" w:author="Ming Gan" w:date="2022-08-09T19:05:00Z">
        <w:r w:rsidRPr="001812F9" w:rsidDel="005335A4">
          <w:rPr>
            <w:strike/>
          </w:rPr>
          <w:delText>, which</w:delText>
        </w:r>
      </w:del>
      <w:ins w:id="74" w:author="Ming Gan" w:date="2022-08-09T19:05:00Z">
        <w:r w:rsidR="005335A4" w:rsidRPr="001812F9">
          <w:rPr>
            <w:strike/>
          </w:rPr>
          <w:t xml:space="preserve"> that (#10229)</w:t>
        </w:r>
      </w:ins>
      <w:r w:rsidRPr="001812F9">
        <w:rPr>
          <w:strike/>
        </w:rPr>
        <w:t xml:space="preserve"> is not a Multi-Link probe response, shall include</w:t>
      </w:r>
      <w:ins w:id="75" w:author="Ming Gan" w:date="2022-08-09T19:53:00Z">
        <w:r w:rsidR="0009730D" w:rsidRPr="001812F9">
          <w:rPr>
            <w:strike/>
          </w:rPr>
          <w:t xml:space="preserve"> the Common Info Length, the</w:t>
        </w:r>
      </w:ins>
      <w:r w:rsidRPr="001812F9">
        <w:rPr>
          <w:strike/>
        </w:rPr>
        <w:t xml:space="preserve"> MLD MAC </w:t>
      </w:r>
      <w:del w:id="76" w:author="Ming Gan" w:date="2022-08-09T19:53:00Z">
        <w:r w:rsidRPr="001812F9" w:rsidDel="0009730D">
          <w:rPr>
            <w:strike/>
          </w:rPr>
          <w:delText>address</w:delText>
        </w:r>
      </w:del>
      <w:ins w:id="77" w:author="Ming Gan" w:date="2022-08-09T19:53:00Z">
        <w:r w:rsidR="0009730D" w:rsidRPr="001812F9">
          <w:rPr>
            <w:strike/>
          </w:rPr>
          <w:t xml:space="preserve">Address </w:t>
        </w:r>
      </w:ins>
      <w:ins w:id="78" w:author="Ming Gan" w:date="2022-08-09T19:54:00Z">
        <w:r w:rsidR="0009730D" w:rsidRPr="001812F9">
          <w:rPr>
            <w:strike/>
          </w:rPr>
          <w:t>(#11415</w:t>
        </w:r>
      </w:ins>
      <w:ins w:id="79" w:author="Ming Gan" w:date="2022-08-09T20:26:00Z">
        <w:r w:rsidR="008F1A82" w:rsidRPr="001812F9">
          <w:rPr>
            <w:strike/>
          </w:rPr>
          <w:t>, 13354</w:t>
        </w:r>
      </w:ins>
      <w:ins w:id="80" w:author="Ming Gan" w:date="2022-08-09T19:54:00Z">
        <w:r w:rsidR="0009730D" w:rsidRPr="001812F9">
          <w:rPr>
            <w:strike/>
          </w:rPr>
          <w:t>)</w:t>
        </w:r>
      </w:ins>
      <w:r w:rsidRPr="001812F9">
        <w:rPr>
          <w:strike/>
        </w:rPr>
        <w:t>, the Link ID Info, the BSS Parameters Change Count, and the MLD Capabilities and Operations subfields, and may include the EML Capabilities subfield as defined in 35.3.18 (Enhanced multi-link multi-radio operation).</w:t>
      </w:r>
      <w:ins w:id="81" w:author="Ming Gan" w:date="2022-10-25T10:50:00Z">
        <w:r w:rsidR="001812F9">
          <w:rPr>
            <w:strike/>
          </w:rPr>
          <w:t xml:space="preserve"> </w:t>
        </w:r>
        <w:r w:rsidR="001812F9">
          <w:t>(#10625)</w:t>
        </w:r>
      </w:ins>
    </w:p>
    <w:p w14:paraId="61DB332F" w14:textId="5382425D" w:rsidR="00832204" w:rsidRDefault="00832204" w:rsidP="00474CBF">
      <w:pPr>
        <w:pStyle w:val="T"/>
        <w:rPr>
          <w:ins w:id="82" w:author="Ming Gan" w:date="2022-10-25T10:48:00Z"/>
          <w:strike/>
        </w:rPr>
      </w:pPr>
      <w:ins w:id="83" w:author="Ming Gan" w:date="2022-08-10T14:14:00Z">
        <w:r w:rsidRPr="001812F9">
          <w:rPr>
            <w:strike/>
          </w:rPr>
          <w:t xml:space="preserve">The Common Info field of the Basic Multi-Link element carried in the Beacon frame or Probe Response frame that is not a Multi-Link probe response, shall not include MLD ID </w:t>
        </w:r>
      </w:ins>
      <w:ins w:id="84" w:author="Ming Gan" w:date="2022-09-03T21:33:00Z">
        <w:r w:rsidR="00382A92" w:rsidRPr="001812F9">
          <w:rPr>
            <w:strike/>
          </w:rPr>
          <w:t>subfield</w:t>
        </w:r>
      </w:ins>
      <w:ins w:id="85" w:author="Ming Gan" w:date="2022-08-10T14:14:00Z">
        <w:r w:rsidRPr="001812F9">
          <w:rPr>
            <w:strike/>
          </w:rPr>
          <w:t>. (#11416)</w:t>
        </w:r>
      </w:ins>
      <w:ins w:id="86" w:author="Ming Gan" w:date="2022-10-25T10:50:00Z">
        <w:r w:rsidR="001812F9">
          <w:rPr>
            <w:strike/>
          </w:rPr>
          <w:t xml:space="preserve"> </w:t>
        </w:r>
        <w:r w:rsidR="001812F9">
          <w:t>(#10625)</w:t>
        </w:r>
      </w:ins>
    </w:p>
    <w:p w14:paraId="19C625F8" w14:textId="6BF3BEEF" w:rsidR="001812F9" w:rsidRPr="001812F9" w:rsidRDefault="001812F9" w:rsidP="00474CBF">
      <w:pPr>
        <w:pStyle w:val="T"/>
      </w:pPr>
      <w:ins w:id="87" w:author="Ming Gan" w:date="2022-10-25T10:49:00Z">
        <w:r w:rsidRPr="001812F9">
          <w:t>NOTE -The conditions for the presence of subfields in the Common Info field are defined in 9.4.2.312.2.2 (Common Info field of the Basic Multi-Link element)</w:t>
        </w:r>
        <w:r>
          <w:t xml:space="preserve"> (#10625)</w:t>
        </w:r>
      </w:ins>
    </w:p>
    <w:p w14:paraId="0ED3B8E8" w14:textId="2F205653" w:rsidR="001B58A4" w:rsidRDefault="001B58A4" w:rsidP="00474CBF">
      <w:pPr>
        <w:pStyle w:val="T"/>
      </w:pPr>
      <w:r>
        <w:t xml:space="preserve">A Probe Request frame that is not a Multi-Link probe request shall not include </w:t>
      </w:r>
      <w:ins w:id="88" w:author="Ming Gan" w:date="2022-09-10T02:23:00Z">
        <w:r w:rsidR="00D25608">
          <w:t>any variant</w:t>
        </w:r>
        <w:r w:rsidR="00D25608" w:rsidDel="00D25608">
          <w:t xml:space="preserve"> </w:t>
        </w:r>
      </w:ins>
      <w:del w:id="89" w:author="Ming Gan" w:date="2022-09-10T02:23:00Z">
        <w:r w:rsidDel="00D25608">
          <w:delText xml:space="preserve">a </w:delText>
        </w:r>
      </w:del>
      <w:r>
        <w:t>Multi-Link element</w:t>
      </w:r>
      <w:del w:id="90" w:author="Ming Gan" w:date="2022-09-10T02:23:00Z">
        <w:r w:rsidDel="00D25608">
          <w:delText xml:space="preserve"> of any type</w:delText>
        </w:r>
      </w:del>
      <w:r>
        <w:t>.</w:t>
      </w:r>
      <w:ins w:id="91" w:author="Ming Gan" w:date="2022-09-10T02:23:00Z">
        <w:r w:rsidR="00D25608">
          <w:t xml:space="preserve"> (</w:t>
        </w:r>
        <w:r w:rsidR="00D25608" w:rsidRPr="00D25608">
          <w:rPr>
            <w:highlight w:val="yellow"/>
          </w:rPr>
          <w:t>#</w:t>
        </w:r>
        <w:r w:rsidR="00D25608">
          <w:t>)</w:t>
        </w:r>
      </w:ins>
    </w:p>
    <w:p w14:paraId="45D74C9A" w14:textId="2E85B601" w:rsidR="001B58A4" w:rsidRDefault="001B58A4" w:rsidP="00474CBF">
      <w:pPr>
        <w:pStyle w:val="T"/>
      </w:pPr>
      <w:r>
        <w:t xml:space="preserve">A </w:t>
      </w:r>
      <w:del w:id="92" w:author="Ming Gan" w:date="2022-08-09T19:12:00Z">
        <w:r w:rsidDel="005335A4">
          <w:delText xml:space="preserve">Probe Request frame that is a </w:delText>
        </w:r>
      </w:del>
      <w:r>
        <w:t xml:space="preserve">Multi-Link probe request shall include a Probe Request Multi-Link element and shall not include </w:t>
      </w:r>
      <w:ins w:id="93" w:author="Ming Gan" w:date="2022-08-09T19:12:00Z">
        <w:r w:rsidR="005335A4">
          <w:t xml:space="preserve">any </w:t>
        </w:r>
      </w:ins>
      <w:r>
        <w:t>other variant Multi-Link element</w:t>
      </w:r>
      <w:ins w:id="94" w:author="Ming Gan" w:date="2022-08-09T19:12:00Z">
        <w:r w:rsidR="005335A4">
          <w:t xml:space="preserve"> </w:t>
        </w:r>
        <w:r w:rsidR="005335A4">
          <w:rPr>
            <w:lang w:eastAsia="zh-CN"/>
          </w:rPr>
          <w:t>(#10230</w:t>
        </w:r>
      </w:ins>
      <w:ins w:id="95" w:author="Ming Gan" w:date="2022-08-09T20:01:00Z">
        <w:r w:rsidR="0009730D">
          <w:rPr>
            <w:lang w:eastAsia="zh-CN"/>
          </w:rPr>
          <w:t>, 11730</w:t>
        </w:r>
      </w:ins>
      <w:ins w:id="96" w:author="Ming Gan" w:date="2022-08-09T20:38:00Z">
        <w:r w:rsidR="00997333">
          <w:rPr>
            <w:lang w:eastAsia="zh-CN"/>
          </w:rPr>
          <w:t>,</w:t>
        </w:r>
      </w:ins>
      <w:ins w:id="97" w:author="Ming Gan" w:date="2022-08-09T20:39:00Z">
        <w:r w:rsidR="00997333">
          <w:rPr>
            <w:lang w:eastAsia="zh-CN"/>
          </w:rPr>
          <w:t xml:space="preserve"> </w:t>
        </w:r>
      </w:ins>
      <w:proofErr w:type="gramStart"/>
      <w:ins w:id="98" w:author="Ming Gan" w:date="2022-08-09T20:38:00Z">
        <w:r w:rsidR="00997333">
          <w:rPr>
            <w:lang w:eastAsia="zh-CN"/>
          </w:rPr>
          <w:t>13506</w:t>
        </w:r>
      </w:ins>
      <w:proofErr w:type="gramEnd"/>
      <w:ins w:id="99" w:author="Ming Gan" w:date="2022-08-09T19:12:00Z">
        <w:r w:rsidR="005335A4">
          <w:rPr>
            <w:lang w:eastAsia="zh-CN"/>
          </w:rPr>
          <w:t>)</w:t>
        </w:r>
      </w:ins>
      <w:r>
        <w:t xml:space="preserve">. </w:t>
      </w:r>
    </w:p>
    <w:p w14:paraId="439E1C76" w14:textId="7EC41AFD" w:rsidR="001B58A4" w:rsidRDefault="001B58A4" w:rsidP="00474CBF">
      <w:pPr>
        <w:pStyle w:val="T"/>
        <w:rPr>
          <w:ins w:id="100" w:author="Ming Gan" w:date="2022-08-09T19:41:00Z"/>
        </w:rPr>
      </w:pPr>
      <w:r>
        <w:t>An AP affiliated with an AP MLD shall have a unique link ID that is advertised to the non-AP MLDs and shall not change during the lifetime of each of the BSSes that are setup by the AP MLD. The Link ID field in the per-STA profile corresponding to this AP in the Multi-Link element corresponding to this AP MLD shall be set to the unique link ID value of this AP.</w:t>
      </w:r>
    </w:p>
    <w:p w14:paraId="67A9BBEE" w14:textId="758B3FE4" w:rsidR="00DB616A" w:rsidRDefault="00DB616A" w:rsidP="00DB616A">
      <w:pPr>
        <w:pStyle w:val="T"/>
        <w:spacing w:after="120"/>
        <w:rPr>
          <w:b/>
          <w:i/>
          <w:iCs/>
        </w:rPr>
      </w:pPr>
      <w:r w:rsidRPr="00EC44AC">
        <w:rPr>
          <w:b/>
          <w:i/>
          <w:iCs/>
          <w:highlight w:val="yellow"/>
        </w:rPr>
        <w:t xml:space="preserve">TGbe editor: Please </w:t>
      </w:r>
      <w:r>
        <w:rPr>
          <w:b/>
          <w:i/>
          <w:iCs/>
          <w:highlight w:val="yellow"/>
          <w:u w:val="single"/>
        </w:rPr>
        <w:t xml:space="preserve">modify </w:t>
      </w:r>
      <w:r>
        <w:rPr>
          <w:b/>
          <w:i/>
          <w:iCs/>
          <w:highlight w:val="yellow"/>
        </w:rPr>
        <w:t xml:space="preserve">the subclause </w:t>
      </w:r>
      <w:r w:rsidRPr="00DB616A">
        <w:rPr>
          <w:b/>
          <w:bCs/>
          <w:i/>
          <w:iCs/>
          <w:highlight w:val="yellow"/>
          <w:lang w:val="en-GB"/>
        </w:rPr>
        <w:t>35.3.3.1a Link ID</w:t>
      </w:r>
      <w:r>
        <w:rPr>
          <w:b/>
          <w:bCs/>
          <w:i/>
          <w:iCs/>
          <w:highlight w:val="yellow"/>
          <w:lang w:val="en-GB"/>
        </w:rPr>
        <w:t xml:space="preserve"> in the passed CR document 22/1182r10</w:t>
      </w:r>
      <w:r>
        <w:rPr>
          <w:b/>
          <w:i/>
          <w:iCs/>
          <w:highlight w:val="yellow"/>
        </w:rPr>
        <w:t xml:space="preserve"> as shown below</w:t>
      </w:r>
      <w:r w:rsidRPr="00EC44AC">
        <w:rPr>
          <w:b/>
          <w:i/>
          <w:iCs/>
          <w:highlight w:val="yellow"/>
        </w:rPr>
        <w:t>:</w:t>
      </w:r>
      <w:r>
        <w:rPr>
          <w:b/>
          <w:i/>
          <w:iCs/>
        </w:rPr>
        <w:t xml:space="preserve"> </w:t>
      </w:r>
    </w:p>
    <w:p w14:paraId="759B8415" w14:textId="77777777" w:rsidR="00DB616A" w:rsidRDefault="00DB616A" w:rsidP="00DB616A">
      <w:pPr>
        <w:rPr>
          <w:b/>
          <w:bCs/>
          <w:sz w:val="20"/>
        </w:rPr>
      </w:pPr>
      <w:r>
        <w:rPr>
          <w:b/>
          <w:bCs/>
          <w:sz w:val="20"/>
        </w:rPr>
        <w:t xml:space="preserve">35.3.3.1a </w:t>
      </w:r>
      <w:bookmarkStart w:id="101" w:name="_Hlk111100746"/>
      <w:r>
        <w:rPr>
          <w:b/>
          <w:bCs/>
          <w:sz w:val="20"/>
        </w:rPr>
        <w:t>Link ID</w:t>
      </w:r>
      <w:bookmarkEnd w:id="101"/>
    </w:p>
    <w:p w14:paraId="6A2705AC" w14:textId="4B5B05A2" w:rsidR="00DB616A" w:rsidRPr="00E93E0D" w:rsidDel="00A132CE" w:rsidRDefault="00DB616A" w:rsidP="00DB616A">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w:t>
      </w:r>
      <w:del w:id="102" w:author="Ming Gan" w:date="2022-09-03T22:16:00Z">
        <w:r w:rsidDel="00D264D1">
          <w:delText xml:space="preserve"> </w:delText>
        </w:r>
        <w:r w:rsidRPr="00E93E0D" w:rsidDel="00D264D1">
          <w:delText xml:space="preserve">An AP </w:delText>
        </w:r>
        <w:r w:rsidDel="00D264D1">
          <w:delText xml:space="preserve">MLD </w:delText>
        </w:r>
        <w:r w:rsidRPr="00E93E0D" w:rsidDel="00D264D1">
          <w:delText xml:space="preserve">shall </w:delText>
        </w:r>
        <w:r w:rsidDel="00D264D1">
          <w:delText xml:space="preserve">assign </w:delText>
        </w:r>
        <w:r w:rsidRPr="00E93E0D" w:rsidDel="00D264D1">
          <w:delText xml:space="preserve">a unique </w:delText>
        </w:r>
        <w:r w:rsidRPr="00210DEB" w:rsidDel="00D264D1">
          <w:delText>link ID</w:delText>
        </w:r>
        <w:r w:rsidDel="00D264D1">
          <w:delText>,</w:delText>
        </w:r>
        <w:r w:rsidRPr="00210DEB" w:rsidDel="00D264D1">
          <w:delText xml:space="preserve"> </w:delText>
        </w:r>
        <w:r w:rsidDel="00D264D1">
          <w:delText xml:space="preserve">that is lower than 15, </w:delText>
        </w:r>
        <w:r w:rsidRPr="00210DEB" w:rsidDel="00D264D1">
          <w:delText>to each of its affiliated APs</w:delText>
        </w:r>
        <w:r w:rsidDel="00D264D1">
          <w:delText xml:space="preserve"> and shall not change the assigned link IDs during the lifetime of each of the BSSes setup by the AP </w:delText>
        </w:r>
        <w:r w:rsidDel="00D264D1">
          <w:lastRenderedPageBreak/>
          <w:delText>MLD.</w:delText>
        </w:r>
      </w:del>
      <w:r>
        <w:t xml:space="preserve"> </w:t>
      </w:r>
      <w:ins w:id="103" w:author="Ming Gan" w:date="2022-09-03T22:17:00Z">
        <w:r w:rsidR="00D264D1" w:rsidRPr="00D264D1">
          <w:t xml:space="preserve">Each AP affiliated with an AP MLD has a link ID that is </w:t>
        </w:r>
      </w:ins>
      <w:ins w:id="104" w:author="Ming Gan" w:date="2022-09-10T02:25:00Z">
        <w:r w:rsidR="00D25608">
          <w:t>smaller</w:t>
        </w:r>
      </w:ins>
      <w:ins w:id="105" w:author="Ming Gan" w:date="2022-09-03T22:17:00Z">
        <w:r w:rsidR="00D264D1" w:rsidRPr="00D264D1">
          <w:t xml:space="preserve"> than 15. An AP affiliated with an AP MLD shall not have the same link ID as another AP affiliated with the same AP MLD. The link ID shall not change for the lifetime of the BSS that is set up on the link associated with the link ID nor for the lifetime of any BSS of the other AP(s) affiliated with the same AP MLD. (#11324, 10231,</w:t>
        </w:r>
      </w:ins>
      <w:ins w:id="106" w:author="Ming Gan" w:date="2022-09-03T22:23:00Z">
        <w:r w:rsidR="00D264D1">
          <w:t xml:space="preserve"> 13868</w:t>
        </w:r>
      </w:ins>
      <w:ins w:id="107" w:author="Ming Gan" w:date="2022-09-03T22:17:00Z">
        <w:r w:rsidR="00D264D1" w:rsidRPr="00D264D1">
          <w:t>)</w:t>
        </w:r>
      </w:ins>
    </w:p>
    <w:p w14:paraId="761194FC" w14:textId="77777777" w:rsidR="00DB616A" w:rsidRDefault="00DB616A" w:rsidP="00DB616A">
      <w:pPr>
        <w:suppressAutoHyphens/>
        <w:rPr>
          <w:sz w:val="18"/>
          <w:szCs w:val="18"/>
        </w:rPr>
      </w:pPr>
      <w:r>
        <w:rPr>
          <w:sz w:val="18"/>
          <w:szCs w:val="18"/>
        </w:rPr>
        <w:t>NOTE 1 – The Link ID subfield in Reduced Neighbor Report element is set to 15 to indicate an AP that is not affiliated with an AP MLD or if the reporting AP does not have information of the reported AP (see 9.4.2.170.2 (</w:t>
      </w:r>
      <w:r w:rsidRPr="00A84B89">
        <w:rPr>
          <w:sz w:val="18"/>
          <w:szCs w:val="18"/>
        </w:rPr>
        <w:t>Neighbor AP Information field</w:t>
      </w:r>
      <w:r>
        <w:rPr>
          <w:sz w:val="18"/>
          <w:szCs w:val="18"/>
        </w:rPr>
        <w:t>)). Therefore, an AP MLD does not assign link ID value 15 to any of its affiliated AP.</w:t>
      </w:r>
    </w:p>
    <w:p w14:paraId="1B8D9145" w14:textId="77777777" w:rsidR="00DB616A" w:rsidRDefault="00DB616A" w:rsidP="00DB616A">
      <w:pPr>
        <w:suppressAutoHyphens/>
        <w:rPr>
          <w:sz w:val="18"/>
          <w:szCs w:val="18"/>
        </w:rPr>
      </w:pPr>
      <w:r>
        <w:rPr>
          <w:sz w:val="18"/>
          <w:szCs w:val="18"/>
        </w:rPr>
        <w:t xml:space="preserve">NOTE 2 – Since a link ID identifies an affiliated AP’s BSS and does not change throughout the lifetime of the BSS, the link ID remains unchanged if the AP moves its BSS to a different channel by performing </w:t>
      </w:r>
      <w:r w:rsidRPr="2BCDC89C">
        <w:rPr>
          <w:sz w:val="18"/>
          <w:szCs w:val="18"/>
        </w:rPr>
        <w:t>channel</w:t>
      </w:r>
      <w:r>
        <w:rPr>
          <w:sz w:val="18"/>
          <w:szCs w:val="18"/>
        </w:rPr>
        <w:t xml:space="preserve"> </w:t>
      </w:r>
      <w:r w:rsidRPr="7271F4AA">
        <w:rPr>
          <w:sz w:val="18"/>
          <w:szCs w:val="18"/>
        </w:rPr>
        <w:t>switch</w:t>
      </w:r>
      <w:r>
        <w:rPr>
          <w:sz w:val="18"/>
          <w:szCs w:val="18"/>
        </w:rPr>
        <w:t xml:space="preserve"> procedure described in 11.8.8 (</w:t>
      </w:r>
      <w:r w:rsidRPr="003E6F51">
        <w:rPr>
          <w:sz w:val="18"/>
          <w:szCs w:val="18"/>
        </w:rPr>
        <w:t>Selecting and advertising a new channel</w:t>
      </w:r>
      <w:r>
        <w:rPr>
          <w:sz w:val="18"/>
          <w:szCs w:val="18"/>
        </w:rPr>
        <w:t>) or 11.9 (</w:t>
      </w:r>
      <w:r w:rsidRPr="00534BC8">
        <w:rPr>
          <w:sz w:val="18"/>
          <w:szCs w:val="18"/>
        </w:rPr>
        <w:t>Extended channel switching</w:t>
      </w:r>
      <w:r>
        <w:rPr>
          <w:sz w:val="18"/>
          <w:szCs w:val="18"/>
        </w:rPr>
        <w:t>).</w:t>
      </w:r>
      <w:r w:rsidRPr="62C8FFF4">
        <w:rPr>
          <w:sz w:val="18"/>
          <w:szCs w:val="18"/>
        </w:rPr>
        <w:t xml:space="preserve"> In addition</w:t>
      </w:r>
      <w:r>
        <w:rPr>
          <w:sz w:val="18"/>
          <w:szCs w:val="18"/>
        </w:rPr>
        <w:t>,</w:t>
      </w:r>
      <w:r w:rsidRPr="62C8FFF4">
        <w:rPr>
          <w:sz w:val="18"/>
          <w:szCs w:val="18"/>
        </w:rPr>
        <w:t xml:space="preserve"> the link ID for </w:t>
      </w:r>
      <w:r w:rsidRPr="42240559">
        <w:rPr>
          <w:sz w:val="18"/>
          <w:szCs w:val="18"/>
        </w:rPr>
        <w:t xml:space="preserve">an </w:t>
      </w:r>
      <w:r>
        <w:rPr>
          <w:sz w:val="18"/>
          <w:szCs w:val="18"/>
        </w:rPr>
        <w:t xml:space="preserve">AP </w:t>
      </w:r>
      <w:r w:rsidRPr="42240559">
        <w:rPr>
          <w:sz w:val="18"/>
          <w:szCs w:val="18"/>
        </w:rPr>
        <w:t xml:space="preserve">affiliated </w:t>
      </w:r>
      <w:r>
        <w:rPr>
          <w:sz w:val="18"/>
          <w:szCs w:val="18"/>
        </w:rPr>
        <w:t xml:space="preserve">with an </w:t>
      </w:r>
      <w:r w:rsidRPr="42240559">
        <w:rPr>
          <w:sz w:val="18"/>
          <w:szCs w:val="18"/>
        </w:rPr>
        <w:t xml:space="preserve">AP </w:t>
      </w:r>
      <w:r>
        <w:rPr>
          <w:sz w:val="18"/>
          <w:szCs w:val="18"/>
        </w:rPr>
        <w:t xml:space="preserve">MLD </w:t>
      </w:r>
      <w:r w:rsidRPr="42240559">
        <w:rPr>
          <w:sz w:val="18"/>
          <w:szCs w:val="18"/>
        </w:rPr>
        <w:t>is the same across all non-AP MLDs.</w:t>
      </w:r>
    </w:p>
    <w:p w14:paraId="210AB226" w14:textId="54A77FE2" w:rsidR="00DB616A" w:rsidRDefault="00DB616A" w:rsidP="00DB616A">
      <w:pPr>
        <w:suppressAutoHyphens/>
        <w:rPr>
          <w:sz w:val="18"/>
          <w:szCs w:val="18"/>
        </w:rPr>
      </w:pPr>
      <w:r w:rsidRPr="000E7434">
        <w:rPr>
          <w:sz w:val="18"/>
          <w:szCs w:val="18"/>
        </w:rPr>
        <w:t xml:space="preserve">NOTE </w:t>
      </w:r>
      <w:r>
        <w:rPr>
          <w:sz w:val="18"/>
          <w:szCs w:val="18"/>
        </w:rPr>
        <w:t>3</w:t>
      </w:r>
      <w:r w:rsidRPr="000E7434">
        <w:rPr>
          <w:sz w:val="18"/>
          <w:szCs w:val="18"/>
        </w:rPr>
        <w:t xml:space="preserve">– </w:t>
      </w:r>
      <w:r>
        <w:rPr>
          <w:sz w:val="18"/>
          <w:szCs w:val="18"/>
        </w:rPr>
        <w:t>A non-AP MLD includes the link ID obtained during discovery for identifying an affiliated AP to be requested as part of the multi-link setup with the AP MLD.</w:t>
      </w:r>
    </w:p>
    <w:p w14:paraId="557D7F7B" w14:textId="77777777" w:rsidR="00AC2997" w:rsidRPr="00DB616A" w:rsidRDefault="00AC2997" w:rsidP="00AC2997">
      <w:pPr>
        <w:pStyle w:val="T"/>
        <w:rPr>
          <w:b/>
          <w:bCs/>
          <w:i/>
          <w:iCs/>
          <w:highlight w:val="yellow"/>
          <w:lang w:val="en-GB" w:eastAsia="ko-KR"/>
        </w:rPr>
      </w:pPr>
    </w:p>
    <w:p w14:paraId="66E03560" w14:textId="359D362A" w:rsidR="002A0968" w:rsidRDefault="002A0968" w:rsidP="00474CBF">
      <w:pPr>
        <w:pStyle w:val="T"/>
        <w:rPr>
          <w:rFonts w:eastAsia="Arial-BoldMT"/>
          <w:b/>
          <w:bCs/>
          <w:lang w:val="en-GB"/>
        </w:rPr>
      </w:pPr>
    </w:p>
    <w:sectPr w:rsidR="002A09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0194" w14:textId="77777777" w:rsidR="00410F66" w:rsidRDefault="00410F66">
      <w:r>
        <w:separator/>
      </w:r>
    </w:p>
  </w:endnote>
  <w:endnote w:type="continuationSeparator" w:id="0">
    <w:p w14:paraId="128E05CE" w14:textId="77777777" w:rsidR="00410F66" w:rsidRDefault="0041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050D40">
    <w:pPr>
      <w:pStyle w:val="a4"/>
      <w:tabs>
        <w:tab w:val="clear" w:pos="6480"/>
        <w:tab w:val="center" w:pos="4680"/>
        <w:tab w:val="right" w:pos="9360"/>
      </w:tabs>
    </w:pPr>
    <w:fldSimple w:instr=" SUBJECT  \* MERGEFORMAT ">
      <w:r w:rsidR="00A471EF">
        <w:t>Submission</w:t>
      </w:r>
    </w:fldSimple>
    <w:r w:rsidR="00A471EF">
      <w:tab/>
      <w:t xml:space="preserve">page </w:t>
    </w:r>
    <w:r w:rsidR="00A471EF">
      <w:fldChar w:fldCharType="begin"/>
    </w:r>
    <w:r w:rsidR="00A471EF">
      <w:instrText xml:space="preserve">page </w:instrText>
    </w:r>
    <w:r w:rsidR="00A471EF">
      <w:fldChar w:fldCharType="separate"/>
    </w:r>
    <w:r w:rsidR="00F43094">
      <w:rPr>
        <w:noProof/>
      </w:rPr>
      <w:t>2</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2390" w14:textId="77777777" w:rsidR="00410F66" w:rsidRDefault="00410F66">
      <w:r>
        <w:separator/>
      </w:r>
    </w:p>
  </w:footnote>
  <w:footnote w:type="continuationSeparator" w:id="0">
    <w:p w14:paraId="70250003" w14:textId="77777777" w:rsidR="00410F66" w:rsidRDefault="0041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C2BADD6" w:rsidR="00A471EF" w:rsidRDefault="00BD6E18">
    <w:pPr>
      <w:pStyle w:val="a5"/>
      <w:tabs>
        <w:tab w:val="clear" w:pos="6480"/>
        <w:tab w:val="center" w:pos="4680"/>
        <w:tab w:val="right" w:pos="9360"/>
      </w:tabs>
      <w:rPr>
        <w:lang w:eastAsia="zh-CN"/>
      </w:rPr>
    </w:pPr>
    <w:r>
      <w:rPr>
        <w:lang w:eastAsia="zh-CN"/>
      </w:rPr>
      <w:t>August</w:t>
    </w:r>
    <w:r>
      <w:t xml:space="preserve"> </w:t>
    </w:r>
    <w:r w:rsidR="00A471EF">
      <w:t>202</w:t>
    </w:r>
    <w:r w:rsidR="006E2FF9">
      <w:t>2</w:t>
    </w:r>
    <w:r w:rsidR="00A471EF">
      <w:tab/>
    </w:r>
    <w:r w:rsidR="00A471EF">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C25B8D" w:rsidRPr="00C25B8D">
      <w:rPr>
        <w:lang w:eastAsia="zh-CN"/>
      </w:rPr>
      <w:t>1462</w:t>
    </w:r>
    <w:r w:rsidRPr="00F545A8">
      <w:rPr>
        <w:lang w:eastAsia="ko-KR"/>
      </w:rPr>
      <w:fldChar w:fldCharType="end"/>
    </w:r>
    <w:r>
      <w:rPr>
        <w:lang w:eastAsia="ko-KR"/>
      </w:rPr>
      <w:t>r</w:t>
    </w:r>
    <w:r w:rsidR="00F4309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0D40"/>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4F70"/>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2F9"/>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65C0"/>
    <w:rsid w:val="001A73C6"/>
    <w:rsid w:val="001B19E8"/>
    <w:rsid w:val="001B28B4"/>
    <w:rsid w:val="001B2CC4"/>
    <w:rsid w:val="001B31A6"/>
    <w:rsid w:val="001B32B9"/>
    <w:rsid w:val="001B4FC3"/>
    <w:rsid w:val="001B58A4"/>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7CD"/>
    <w:rsid w:val="002E6EBF"/>
    <w:rsid w:val="002F0431"/>
    <w:rsid w:val="002F098B"/>
    <w:rsid w:val="002F0EC0"/>
    <w:rsid w:val="002F102F"/>
    <w:rsid w:val="002F1040"/>
    <w:rsid w:val="002F17F0"/>
    <w:rsid w:val="002F1B6D"/>
    <w:rsid w:val="002F1EAA"/>
    <w:rsid w:val="002F1F6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46F"/>
    <w:rsid w:val="003165E2"/>
    <w:rsid w:val="0031742F"/>
    <w:rsid w:val="00320308"/>
    <w:rsid w:val="00320E15"/>
    <w:rsid w:val="00321A16"/>
    <w:rsid w:val="003226A9"/>
    <w:rsid w:val="003241C9"/>
    <w:rsid w:val="00325031"/>
    <w:rsid w:val="00326EEE"/>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2A92"/>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F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6DB"/>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4B4"/>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2997"/>
    <w:rsid w:val="00AC328B"/>
    <w:rsid w:val="00AC549E"/>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6E18"/>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5B8D"/>
    <w:rsid w:val="00C26D4D"/>
    <w:rsid w:val="00C26FD0"/>
    <w:rsid w:val="00C30476"/>
    <w:rsid w:val="00C30506"/>
    <w:rsid w:val="00C30D45"/>
    <w:rsid w:val="00C31DD1"/>
    <w:rsid w:val="00C32969"/>
    <w:rsid w:val="00C33145"/>
    <w:rsid w:val="00C33749"/>
    <w:rsid w:val="00C33C04"/>
    <w:rsid w:val="00C37B5E"/>
    <w:rsid w:val="00C42613"/>
    <w:rsid w:val="00C42C9D"/>
    <w:rsid w:val="00C45ED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66C7"/>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25608"/>
    <w:rsid w:val="00D264D1"/>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0FB"/>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16A"/>
    <w:rsid w:val="00DB6B14"/>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F0439"/>
    <w:rsid w:val="00DF15DA"/>
    <w:rsid w:val="00DF1E03"/>
    <w:rsid w:val="00DF32A1"/>
    <w:rsid w:val="00DF44E4"/>
    <w:rsid w:val="00DF5715"/>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71B2"/>
    <w:rsid w:val="00EB7AE7"/>
    <w:rsid w:val="00EC08A5"/>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1E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094"/>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DE79E48-E36C-414E-A1B5-5B19B808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9</Pages>
  <Words>2419</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2022-10-25T02:50:00Z</dcterms:created>
  <dcterms:modified xsi:type="dcterms:W3CDTF">2022-10-25T02:52:00Z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(3)LalGBpABxO2fhKEuBBbUXx/Dk6LZlcBAFbkJ1TlVkgsJ10r2uB/x59OBy25Izs2O6KGjgV3z
zzsLsgvi5OibVfJJGZhv1yVbzyfi4XTPgvucEkBEajYa+dHwwavC6F5d3fK45NoefRhxPfpF
j48oTARQCZujO/6uYS0J28DmNohxYFUMVMiChklQLHrNlMOat5XYjQDJMYWPurFvcF338J63
T2VJCXKfiN1JADYt+X</vt:lpwstr>
  </property>
  <property fmtid="{D5CDD505-2E9C-101B-9397-08002B2CF9AE}" pid="7" name="_2015_ms_pID_7253431">
    <vt:lpwstr>GCfdD2SMiXKIizQ8TWh5Alb5AUfaCMHXA/XpsEddpbxzS8vBJzr6qS
TkQ6EnvpPtURNTUOh5m9p3Sj0tNnuh03t3KpgraHK0Ou71OvKY4ZL1jBHtdvm9hDp0Dmh7Q2
0UnCdFlqsSrlWrkrf0TC2Z0qyq4MX9aiay0/7tAvg5D3Sxrwpj1L4cJzO/EEHVEAWoWrGIA9
8N3JhM5fzwxWQrwJeVQzHf/DhQPR0XsF7AJX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cY8Bl43lmzQIyABDeAw6erE=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1660575254</vt:lpwstr>
  </property>
</Properties>
</file>