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64E1E214"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CF1AAA">
              <w:rPr>
                <w:lang w:eastAsia="ko-KR"/>
              </w:rPr>
              <w:t>Beacon Protection</w:t>
            </w:r>
          </w:p>
        </w:tc>
      </w:tr>
      <w:tr w:rsidR="00C723BC" w:rsidRPr="00183F4C" w14:paraId="5B9F14D2" w14:textId="77777777" w:rsidTr="005C5C64">
        <w:trPr>
          <w:trHeight w:val="359"/>
          <w:jc w:val="center"/>
        </w:trPr>
        <w:tc>
          <w:tcPr>
            <w:tcW w:w="9576" w:type="dxa"/>
            <w:gridSpan w:val="5"/>
            <w:vAlign w:val="center"/>
          </w:tcPr>
          <w:p w14:paraId="03728683" w14:textId="14AC8FBA"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w:t>
            </w:r>
            <w:r w:rsidR="00826841">
              <w:rPr>
                <w:b w:val="0"/>
                <w:sz w:val="20"/>
                <w:lang w:eastAsia="ko-KR"/>
              </w:rPr>
              <w:t>9</w:t>
            </w:r>
            <w:r w:rsidR="006A5CA8">
              <w:rPr>
                <w:b w:val="0"/>
                <w:sz w:val="20"/>
                <w:lang w:eastAsia="ko-KR"/>
              </w:rPr>
              <w:t>-</w:t>
            </w:r>
            <w:r w:rsidR="00826841">
              <w:rPr>
                <w:b w:val="0"/>
                <w:sz w:val="20"/>
                <w:lang w:eastAsia="ko-KR"/>
              </w:rPr>
              <w:t>02</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7830D78E" w14:textId="56F5C9F3" w:rsidR="00906B4D" w:rsidRDefault="00FC1835" w:rsidP="005C5C64">
                              <w:pPr>
                                <w:jc w:val="both"/>
                              </w:pPr>
                              <w:r>
                                <w:t>11039, 13533, 11038, 11055</w:t>
                              </w: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10FEF3CC" w:rsidR="005C5C64" w:rsidRDefault="00361BB8" w:rsidP="00361BB8">
                              <w:pPr>
                                <w:pStyle w:val="ListParagraph"/>
                                <w:numPr>
                                  <w:ilvl w:val="0"/>
                                  <w:numId w:val="15"/>
                                </w:numPr>
                                <w:ind w:leftChars="0"/>
                                <w:jc w:val="both"/>
                                <w:rPr>
                                  <w:ins w:id="1" w:author="Huang, Po-kai" w:date="2022-09-08T22:41:00Z"/>
                                </w:rPr>
                              </w:pPr>
                              <w:r>
                                <w:t>Rev 0: Initial version of the document.</w:t>
                              </w:r>
                            </w:p>
                            <w:p w14:paraId="1FDB8A0A" w14:textId="0ECC2981" w:rsidR="00604C8F" w:rsidRDefault="00604C8F" w:rsidP="00361BB8">
                              <w:pPr>
                                <w:pStyle w:val="ListParagraph"/>
                                <w:numPr>
                                  <w:ilvl w:val="0"/>
                                  <w:numId w:val="15"/>
                                </w:numPr>
                                <w:ind w:leftChars="0"/>
                                <w:jc w:val="both"/>
                              </w:pPr>
                              <w:r>
                                <w:t xml:space="preserve">Rev 1: Revision based on the </w:t>
                              </w:r>
                              <w:r w:rsidR="00BF5981">
                                <w:t xml:space="preserve">offline discussion with Thomas and Gabor. </w:t>
                              </w:r>
                            </w:p>
                            <w:p w14:paraId="4960FC06" w14:textId="33418D70" w:rsidR="00FC1835" w:rsidRDefault="00FC1835" w:rsidP="00361BB8">
                              <w:pPr>
                                <w:pStyle w:val="ListParagraph"/>
                                <w:numPr>
                                  <w:ilvl w:val="0"/>
                                  <w:numId w:val="15"/>
                                </w:numPr>
                                <w:ind w:leftChars="0"/>
                                <w:jc w:val="both"/>
                              </w:pPr>
                              <w:r>
                                <w:t>Rev 2: Add CID number in abstract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7830D78E" w14:textId="56F5C9F3" w:rsidR="00906B4D" w:rsidRDefault="00FC1835" w:rsidP="005C5C64">
                        <w:pPr>
                          <w:jc w:val="both"/>
                        </w:pPr>
                        <w:r>
                          <w:t>11039, 13533, 11038, 11055</w:t>
                        </w: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10FEF3CC" w:rsidR="005C5C64" w:rsidRDefault="00361BB8" w:rsidP="00361BB8">
                        <w:pPr>
                          <w:pStyle w:val="ListParagraph"/>
                          <w:numPr>
                            <w:ilvl w:val="0"/>
                            <w:numId w:val="15"/>
                          </w:numPr>
                          <w:ind w:leftChars="0"/>
                          <w:jc w:val="both"/>
                          <w:rPr>
                            <w:ins w:id="2" w:author="Huang, Po-kai" w:date="2022-09-08T22:41:00Z"/>
                          </w:rPr>
                        </w:pPr>
                        <w:r>
                          <w:t>Rev 0: Initial version of the document.</w:t>
                        </w:r>
                      </w:p>
                      <w:p w14:paraId="1FDB8A0A" w14:textId="0ECC2981" w:rsidR="00604C8F" w:rsidRDefault="00604C8F" w:rsidP="00361BB8">
                        <w:pPr>
                          <w:pStyle w:val="ListParagraph"/>
                          <w:numPr>
                            <w:ilvl w:val="0"/>
                            <w:numId w:val="15"/>
                          </w:numPr>
                          <w:ind w:leftChars="0"/>
                          <w:jc w:val="both"/>
                        </w:pPr>
                        <w:r>
                          <w:t xml:space="preserve">Rev 1: Revision based on the </w:t>
                        </w:r>
                        <w:r w:rsidR="00BF5981">
                          <w:t xml:space="preserve">offline discussion with Thomas and Gabor. </w:t>
                        </w:r>
                      </w:p>
                      <w:p w14:paraId="4960FC06" w14:textId="33418D70" w:rsidR="00FC1835" w:rsidRDefault="00FC1835" w:rsidP="00361BB8">
                        <w:pPr>
                          <w:pStyle w:val="ListParagraph"/>
                          <w:numPr>
                            <w:ilvl w:val="0"/>
                            <w:numId w:val="15"/>
                          </w:numPr>
                          <w:ind w:leftChars="0"/>
                          <w:jc w:val="both"/>
                        </w:pPr>
                        <w:r>
                          <w:t>Rev 2: Add CID number in abstract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3" w:author="Huang, Po-kai" w:date="2022-06-14T07:31:00Z"/>
        </w:rPr>
      </w:pPr>
    </w:p>
    <w:p w14:paraId="7B769E83" w14:textId="10ABF2F7" w:rsidR="00F121BF" w:rsidDel="00AC1A05" w:rsidRDefault="00F121BF" w:rsidP="00CC5358">
      <w:pPr>
        <w:jc w:val="both"/>
        <w:rPr>
          <w:del w:id="4" w:author="Huang, Po-kai" w:date="2022-06-14T07:31:00Z"/>
        </w:rPr>
      </w:pPr>
    </w:p>
    <w:p w14:paraId="2F94AC72" w14:textId="75A86C86" w:rsidR="00F121BF" w:rsidDel="00AC1A05" w:rsidRDefault="00F121BF" w:rsidP="00CC5358">
      <w:pPr>
        <w:jc w:val="both"/>
        <w:rPr>
          <w:del w:id="5"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77777777"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6"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9B11DB" w:rsidRPr="00C845AD" w14:paraId="432EE8C6"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9FF9631" w14:textId="16ACB49F" w:rsidR="009B11DB" w:rsidRPr="00FA14F4" w:rsidRDefault="009B11DB" w:rsidP="009B11DB">
            <w:pPr>
              <w:widowControl w:val="0"/>
              <w:autoSpaceDE w:val="0"/>
              <w:autoSpaceDN w:val="0"/>
              <w:adjustRightInd w:val="0"/>
              <w:rPr>
                <w:rFonts w:ascii="Calibri" w:hAnsi="Calibri" w:cs="Calibri"/>
                <w:szCs w:val="18"/>
              </w:rPr>
            </w:pPr>
            <w:r w:rsidRPr="00FA14F4">
              <w:rPr>
                <w:rFonts w:ascii="Calibri" w:hAnsi="Calibri" w:cs="Calibri"/>
                <w:szCs w:val="18"/>
              </w:rPr>
              <w:t>11039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31AC7E" w14:textId="7A99FEF1" w:rsidR="009B11DB" w:rsidRPr="00FA14F4" w:rsidRDefault="009B11DB" w:rsidP="009B11DB">
            <w:pPr>
              <w:widowControl w:val="0"/>
              <w:autoSpaceDE w:val="0"/>
              <w:autoSpaceDN w:val="0"/>
              <w:adjustRightInd w:val="0"/>
              <w:rPr>
                <w:rFonts w:ascii="Calibri" w:hAnsi="Calibri" w:cs="Calibri"/>
                <w:szCs w:val="18"/>
              </w:rPr>
            </w:pPr>
            <w:r w:rsidRPr="00FA14F4">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B33DAF" w14:textId="00D652D3" w:rsidR="009B11DB" w:rsidRPr="00FA14F4" w:rsidRDefault="009B11DB" w:rsidP="009B11DB">
            <w:pPr>
              <w:widowControl w:val="0"/>
              <w:autoSpaceDE w:val="0"/>
              <w:autoSpaceDN w:val="0"/>
              <w:adjustRightInd w:val="0"/>
              <w:rPr>
                <w:rFonts w:ascii="Calibri" w:hAnsi="Calibri" w:cs="Calibri"/>
                <w:szCs w:val="18"/>
              </w:rPr>
            </w:pPr>
            <w:r w:rsidRPr="00FA14F4">
              <w:rPr>
                <w:rFonts w:ascii="Calibri" w:hAnsi="Calibri" w:cs="Calibri"/>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52293B" w14:textId="39341217" w:rsidR="009B11DB" w:rsidRPr="00FA14F4" w:rsidRDefault="009B11DB" w:rsidP="009B11DB">
            <w:pPr>
              <w:widowControl w:val="0"/>
              <w:autoSpaceDE w:val="0"/>
              <w:autoSpaceDN w:val="0"/>
              <w:adjustRightInd w:val="0"/>
              <w:rPr>
                <w:rFonts w:ascii="Calibri" w:hAnsi="Calibri" w:cs="Calibri"/>
                <w:szCs w:val="18"/>
              </w:rPr>
            </w:pPr>
            <w:r w:rsidRPr="00FA14F4">
              <w:rPr>
                <w:rFonts w:ascii="Calibri" w:hAnsi="Calibri" w:cs="Calibri"/>
                <w:szCs w:val="18"/>
              </w:rPr>
              <w:t>531.06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304A14A" w14:textId="1DA6C0FE" w:rsidR="009B11DB" w:rsidRPr="00FA14F4" w:rsidRDefault="009B11DB" w:rsidP="009B11DB">
            <w:pPr>
              <w:widowControl w:val="0"/>
              <w:autoSpaceDE w:val="0"/>
              <w:autoSpaceDN w:val="0"/>
              <w:adjustRightInd w:val="0"/>
              <w:rPr>
                <w:rFonts w:ascii="Calibri" w:hAnsi="Calibri" w:cs="Calibri"/>
                <w:szCs w:val="18"/>
              </w:rPr>
            </w:pPr>
            <w:r w:rsidRPr="00FA14F4">
              <w:rPr>
                <w:rFonts w:ascii="Calibri" w:hAnsi="Calibri" w:cs="Calibri"/>
                <w:szCs w:val="18"/>
              </w:rPr>
              <w:t xml:space="preserve">It is arguable whether the following sentence located in 35.16.1 is the best location in the </w:t>
            </w:r>
            <w:proofErr w:type="spellStart"/>
            <w:r w:rsidRPr="00FA14F4">
              <w:rPr>
                <w:rFonts w:ascii="Calibri" w:hAnsi="Calibri" w:cs="Calibri"/>
                <w:szCs w:val="18"/>
              </w:rPr>
              <w:t>specificatioin</w:t>
            </w:r>
            <w:proofErr w:type="spellEnd"/>
            <w:r w:rsidRPr="00FA14F4">
              <w:rPr>
                <w:rFonts w:ascii="Calibri" w:hAnsi="Calibri" w:cs="Calibri"/>
                <w:szCs w:val="18"/>
              </w:rPr>
              <w:t>. "An EHT AP shall have dot11BeaconProtectionEnabled set to 1." A better position will be 11.52 Beacon frame protection procedures.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3AC5A18" w14:textId="21469DE7" w:rsidR="009B11DB" w:rsidRPr="00FA14F4" w:rsidRDefault="009B11DB" w:rsidP="009B11DB">
            <w:pPr>
              <w:widowControl w:val="0"/>
              <w:autoSpaceDE w:val="0"/>
              <w:autoSpaceDN w:val="0"/>
              <w:adjustRightInd w:val="0"/>
              <w:rPr>
                <w:rFonts w:ascii="Calibri" w:hAnsi="Calibri" w:cs="Calibri"/>
                <w:szCs w:val="18"/>
              </w:rPr>
            </w:pPr>
            <w:r w:rsidRPr="00FA14F4">
              <w:rPr>
                <w:rFonts w:ascii="Calibri" w:hAnsi="Calibri" w:cs="Calibri"/>
                <w:szCs w:val="18"/>
              </w:rPr>
              <w:t>Consider moving the sentence "An EHT AP shall have dot11BeaconProtectionEnabled set to 1." to 11.52 Beacon frame protection procedures.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A17E8A6" w14:textId="77777777" w:rsidR="009B11DB" w:rsidRDefault="009B11DB" w:rsidP="009B11DB">
            <w:pPr>
              <w:autoSpaceDE w:val="0"/>
              <w:autoSpaceDN w:val="0"/>
              <w:adjustRightInd w:val="0"/>
              <w:rPr>
                <w:rFonts w:ascii="Calibri" w:hAnsi="Calibri" w:cs="Calibri"/>
                <w:szCs w:val="18"/>
              </w:rPr>
            </w:pPr>
            <w:r>
              <w:rPr>
                <w:rFonts w:ascii="Calibri" w:hAnsi="Calibri" w:cs="Calibri"/>
                <w:szCs w:val="18"/>
              </w:rPr>
              <w:t xml:space="preserve">Revised – </w:t>
            </w:r>
          </w:p>
          <w:p w14:paraId="7244FE78" w14:textId="77777777" w:rsidR="009B11DB" w:rsidRDefault="009B11DB" w:rsidP="009B11DB">
            <w:pPr>
              <w:autoSpaceDE w:val="0"/>
              <w:autoSpaceDN w:val="0"/>
              <w:adjustRightInd w:val="0"/>
              <w:rPr>
                <w:rFonts w:ascii="Calibri" w:hAnsi="Calibri" w:cs="Calibri"/>
                <w:szCs w:val="18"/>
              </w:rPr>
            </w:pPr>
          </w:p>
          <w:p w14:paraId="5BE33D73" w14:textId="77777777" w:rsidR="009B11DB" w:rsidRDefault="009B11DB" w:rsidP="009B11DB">
            <w:pPr>
              <w:autoSpaceDE w:val="0"/>
              <w:autoSpaceDN w:val="0"/>
              <w:adjustRightInd w:val="0"/>
              <w:rPr>
                <w:rFonts w:ascii="Calibri" w:hAnsi="Calibri" w:cs="Calibri"/>
                <w:szCs w:val="18"/>
              </w:rPr>
            </w:pPr>
          </w:p>
          <w:p w14:paraId="43DDFB8A" w14:textId="614C70B4" w:rsidR="009B11DB" w:rsidRDefault="009B11DB" w:rsidP="009B11DB">
            <w:pPr>
              <w:autoSpaceDE w:val="0"/>
              <w:autoSpaceDN w:val="0"/>
              <w:adjustRightInd w:val="0"/>
              <w:rPr>
                <w:rFonts w:ascii="Calibri" w:hAnsi="Calibri" w:cs="Calibri"/>
                <w:szCs w:val="18"/>
              </w:rPr>
            </w:pPr>
            <w:r>
              <w:rPr>
                <w:rFonts w:ascii="Calibri" w:hAnsi="Calibri" w:cs="Calibri"/>
                <w:szCs w:val="18"/>
              </w:rPr>
              <w:t>We move the corresponding description to a new clause in clause 12 similar to what has  been done in 11ax.</w:t>
            </w:r>
          </w:p>
          <w:p w14:paraId="6164FBBB" w14:textId="77777777" w:rsidR="009B11DB" w:rsidRDefault="009B11DB" w:rsidP="009B11DB">
            <w:pPr>
              <w:autoSpaceDE w:val="0"/>
              <w:autoSpaceDN w:val="0"/>
              <w:adjustRightInd w:val="0"/>
              <w:rPr>
                <w:rFonts w:ascii="Calibri" w:hAnsi="Calibri" w:cs="Calibri"/>
                <w:szCs w:val="18"/>
              </w:rPr>
            </w:pPr>
          </w:p>
          <w:p w14:paraId="56A3FD5B" w14:textId="77777777" w:rsidR="009B11DB" w:rsidRDefault="009B11DB" w:rsidP="009B11DB">
            <w:pPr>
              <w:autoSpaceDE w:val="0"/>
              <w:autoSpaceDN w:val="0"/>
              <w:adjustRightInd w:val="0"/>
              <w:rPr>
                <w:rFonts w:ascii="Calibri" w:hAnsi="Calibri" w:cs="Calibri"/>
                <w:szCs w:val="18"/>
              </w:rPr>
            </w:pPr>
          </w:p>
          <w:p w14:paraId="6C3B79AD" w14:textId="3722788A" w:rsidR="009B11DB" w:rsidRPr="001064C9" w:rsidRDefault="009B11DB" w:rsidP="009B11DB">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460</w:t>
            </w:r>
            <w:r w:rsidR="00FC1835">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1039</w:t>
            </w:r>
          </w:p>
          <w:p w14:paraId="260905C4" w14:textId="7A1A1BA8" w:rsidR="009B11DB" w:rsidRDefault="009B11DB" w:rsidP="009B11DB">
            <w:pPr>
              <w:autoSpaceDE w:val="0"/>
              <w:autoSpaceDN w:val="0"/>
              <w:adjustRightInd w:val="0"/>
              <w:rPr>
                <w:rFonts w:ascii="Calibri" w:hAnsi="Calibri" w:cs="Calibri"/>
                <w:szCs w:val="18"/>
              </w:rPr>
            </w:pPr>
          </w:p>
        </w:tc>
      </w:tr>
      <w:tr w:rsidR="00C81B38" w:rsidRPr="00C845AD" w14:paraId="7DCA01C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8E4F68F" w14:textId="77777777" w:rsidR="00C81B38" w:rsidRPr="00FA14F4" w:rsidRDefault="00C81B38" w:rsidP="00C81B38">
            <w:pPr>
              <w:widowControl w:val="0"/>
              <w:autoSpaceDE w:val="0"/>
              <w:autoSpaceDN w:val="0"/>
              <w:adjustRightInd w:val="0"/>
              <w:rPr>
                <w:rFonts w:ascii="Calibri" w:hAnsi="Calibri" w:cs="Calibri"/>
                <w:szCs w:val="18"/>
              </w:rPr>
            </w:pPr>
            <w:r w:rsidRPr="00FA14F4">
              <w:rPr>
                <w:rFonts w:ascii="Calibri" w:hAnsi="Calibri" w:cs="Calibri"/>
                <w:szCs w:val="18"/>
              </w:rPr>
              <w:t>13533</w:t>
            </w:r>
          </w:p>
          <w:p w14:paraId="5DA85400" w14:textId="77777777" w:rsidR="00C81B38" w:rsidRPr="00FA14F4" w:rsidRDefault="00C81B38" w:rsidP="00C81B38">
            <w:pPr>
              <w:widowControl w:val="0"/>
              <w:autoSpaceDE w:val="0"/>
              <w:autoSpaceDN w:val="0"/>
              <w:adjustRightInd w:val="0"/>
              <w:rPr>
                <w:rFonts w:ascii="Calibri" w:hAnsi="Calibri" w:cs="Calibri"/>
                <w:szCs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AB6F00" w14:textId="22D3917C" w:rsidR="00C81B38" w:rsidRPr="00FA14F4" w:rsidRDefault="00C81B38" w:rsidP="00C81B38">
            <w:pPr>
              <w:widowControl w:val="0"/>
              <w:autoSpaceDE w:val="0"/>
              <w:autoSpaceDN w:val="0"/>
              <w:adjustRightInd w:val="0"/>
              <w:rPr>
                <w:rFonts w:ascii="Calibri" w:hAnsi="Calibri" w:cs="Calibri"/>
                <w:szCs w:val="18"/>
              </w:rPr>
            </w:pPr>
            <w:r w:rsidRPr="00FA14F4">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CE1529" w14:textId="29810B1B" w:rsidR="00C81B38" w:rsidRPr="00FA14F4" w:rsidRDefault="00C81B38" w:rsidP="00C81B38">
            <w:pPr>
              <w:widowControl w:val="0"/>
              <w:autoSpaceDE w:val="0"/>
              <w:autoSpaceDN w:val="0"/>
              <w:adjustRightInd w:val="0"/>
              <w:rPr>
                <w:rFonts w:ascii="Calibri" w:hAnsi="Calibri" w:cs="Calibri"/>
                <w:szCs w:val="18"/>
              </w:rPr>
            </w:pPr>
            <w:r w:rsidRPr="00FA14F4">
              <w:rPr>
                <w:rFonts w:ascii="Calibri" w:hAnsi="Calibri" w:cs="Calibri"/>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0EAEA6" w14:textId="5693C21B" w:rsidR="00C81B38" w:rsidRPr="00FA14F4" w:rsidRDefault="00C81B38" w:rsidP="00C81B38">
            <w:pPr>
              <w:widowControl w:val="0"/>
              <w:autoSpaceDE w:val="0"/>
              <w:autoSpaceDN w:val="0"/>
              <w:adjustRightInd w:val="0"/>
              <w:rPr>
                <w:rFonts w:ascii="Calibri" w:hAnsi="Calibri" w:cs="Calibri"/>
                <w:szCs w:val="18"/>
              </w:rPr>
            </w:pPr>
            <w:r w:rsidRPr="00FA14F4">
              <w:rPr>
                <w:rFonts w:ascii="Calibri" w:hAnsi="Calibri" w:cs="Calibri"/>
                <w:szCs w:val="18"/>
              </w:rPr>
              <w:t>531.06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B4EC73C" w14:textId="7D8A6198" w:rsidR="00C81B38" w:rsidRPr="00FA14F4" w:rsidRDefault="00C81B38" w:rsidP="00C81B38">
            <w:pPr>
              <w:widowControl w:val="0"/>
              <w:autoSpaceDE w:val="0"/>
              <w:autoSpaceDN w:val="0"/>
              <w:adjustRightInd w:val="0"/>
              <w:rPr>
                <w:rFonts w:ascii="Calibri" w:hAnsi="Calibri" w:cs="Calibri"/>
                <w:szCs w:val="18"/>
              </w:rPr>
            </w:pPr>
            <w:r w:rsidRPr="00FA14F4">
              <w:rPr>
                <w:rFonts w:ascii="Calibri" w:hAnsi="Calibri" w:cs="Calibri"/>
                <w:szCs w:val="18"/>
              </w:rPr>
              <w:t>"An EHT AP shall have dot11BeaconProtectionEnabled set to 1."  What if the AP is configured so that it does not do a key handshake (Open, etc.)?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83E13BB" w14:textId="40CEF19D" w:rsidR="00C81B38" w:rsidRPr="00FA14F4" w:rsidRDefault="00C81B38" w:rsidP="00C81B38">
            <w:pPr>
              <w:widowControl w:val="0"/>
              <w:autoSpaceDE w:val="0"/>
              <w:autoSpaceDN w:val="0"/>
              <w:adjustRightInd w:val="0"/>
              <w:rPr>
                <w:rFonts w:ascii="Calibri" w:hAnsi="Calibri" w:cs="Calibri"/>
                <w:szCs w:val="18"/>
              </w:rPr>
            </w:pPr>
            <w:r w:rsidRPr="00FA14F4">
              <w:rPr>
                <w:rFonts w:ascii="Calibri" w:hAnsi="Calibri" w:cs="Calibri"/>
                <w:szCs w:val="18"/>
              </w:rPr>
              <w:t>Qualify this statement that other underlying security methods have to be enabled, also.</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927B75F" w14:textId="65341338" w:rsidR="00C81B38" w:rsidRDefault="00C81B38" w:rsidP="00C81B38">
            <w:pPr>
              <w:autoSpaceDE w:val="0"/>
              <w:autoSpaceDN w:val="0"/>
              <w:adjustRightInd w:val="0"/>
              <w:rPr>
                <w:rFonts w:ascii="Calibri" w:hAnsi="Calibri" w:cs="Calibri"/>
                <w:szCs w:val="18"/>
              </w:rPr>
            </w:pPr>
            <w:r>
              <w:rPr>
                <w:rFonts w:ascii="Calibri" w:hAnsi="Calibri" w:cs="Calibri"/>
                <w:szCs w:val="18"/>
              </w:rPr>
              <w:t xml:space="preserve">Revised – </w:t>
            </w:r>
          </w:p>
          <w:p w14:paraId="2F2E1F22" w14:textId="7391D975" w:rsidR="00C81B38" w:rsidRDefault="00C81B38" w:rsidP="00C81B38">
            <w:pPr>
              <w:autoSpaceDE w:val="0"/>
              <w:autoSpaceDN w:val="0"/>
              <w:adjustRightInd w:val="0"/>
              <w:rPr>
                <w:rFonts w:ascii="Calibri" w:hAnsi="Calibri" w:cs="Calibri"/>
                <w:szCs w:val="18"/>
              </w:rPr>
            </w:pPr>
          </w:p>
          <w:p w14:paraId="3D506101" w14:textId="4FA634CF" w:rsidR="00C81B38" w:rsidRDefault="00C81B38" w:rsidP="00C81B38">
            <w:pPr>
              <w:autoSpaceDE w:val="0"/>
              <w:autoSpaceDN w:val="0"/>
              <w:adjustRightInd w:val="0"/>
              <w:rPr>
                <w:rFonts w:ascii="Calibri" w:hAnsi="Calibri" w:cs="Calibri"/>
                <w:szCs w:val="18"/>
              </w:rPr>
            </w:pPr>
          </w:p>
          <w:p w14:paraId="34B5F6E8" w14:textId="59A312C2" w:rsidR="00C81B38" w:rsidRDefault="00C81B38" w:rsidP="00C81B38">
            <w:pPr>
              <w:autoSpaceDE w:val="0"/>
              <w:autoSpaceDN w:val="0"/>
              <w:adjustRightInd w:val="0"/>
              <w:rPr>
                <w:rFonts w:ascii="Calibri" w:hAnsi="Calibri" w:cs="Calibri"/>
                <w:szCs w:val="18"/>
              </w:rPr>
            </w:pPr>
            <w:r>
              <w:rPr>
                <w:rFonts w:ascii="Calibri" w:hAnsi="Calibri" w:cs="Calibri"/>
                <w:szCs w:val="18"/>
              </w:rPr>
              <w:t>We move the corresponding description to a new clause in clause 12 and add “when using RSN”</w:t>
            </w:r>
            <w:r w:rsidR="00E61398">
              <w:rPr>
                <w:rFonts w:ascii="Calibri" w:hAnsi="Calibri" w:cs="Calibri"/>
                <w:szCs w:val="18"/>
              </w:rPr>
              <w:t xml:space="preserve"> to mimic the following existing sentence in baseline</w:t>
            </w:r>
            <w:r>
              <w:rPr>
                <w:rFonts w:ascii="Calibri" w:hAnsi="Calibri" w:cs="Calibri"/>
                <w:szCs w:val="18"/>
              </w:rPr>
              <w:t>.</w:t>
            </w:r>
          </w:p>
          <w:p w14:paraId="27FB3DE9" w14:textId="6C82D8F3" w:rsidR="00E61398" w:rsidRDefault="00E61398" w:rsidP="00C81B38">
            <w:pPr>
              <w:autoSpaceDE w:val="0"/>
              <w:autoSpaceDN w:val="0"/>
              <w:adjustRightInd w:val="0"/>
              <w:rPr>
                <w:rFonts w:ascii="Calibri" w:hAnsi="Calibri" w:cs="Calibri"/>
                <w:szCs w:val="18"/>
              </w:rPr>
            </w:pPr>
          </w:p>
          <w:p w14:paraId="72C9E327" w14:textId="71D0AF04" w:rsidR="00E61398" w:rsidRPr="00E61398" w:rsidRDefault="00E61398" w:rsidP="00C81B38">
            <w:pPr>
              <w:autoSpaceDE w:val="0"/>
              <w:autoSpaceDN w:val="0"/>
              <w:adjustRightInd w:val="0"/>
              <w:rPr>
                <w:rFonts w:ascii="Calibri" w:hAnsi="Calibri" w:cs="Calibri"/>
                <w:i/>
                <w:iCs/>
                <w:szCs w:val="18"/>
              </w:rPr>
            </w:pPr>
            <w:r w:rsidRPr="00E61398">
              <w:rPr>
                <w:rFonts w:ascii="TimesNewRoman" w:eastAsia="TimesNewRoman"/>
                <w:i/>
                <w:iCs/>
                <w:color w:val="000000"/>
                <w:sz w:val="20"/>
              </w:rPr>
              <w:t>The STA shall use management frame protection (MFPR=1) when using RSN.</w:t>
            </w:r>
          </w:p>
          <w:p w14:paraId="3644D40C" w14:textId="77777777" w:rsidR="00C81B38" w:rsidRDefault="00C81B38" w:rsidP="00C81B38">
            <w:pPr>
              <w:autoSpaceDE w:val="0"/>
              <w:autoSpaceDN w:val="0"/>
              <w:adjustRightInd w:val="0"/>
              <w:rPr>
                <w:rFonts w:ascii="Calibri" w:hAnsi="Calibri" w:cs="Calibri"/>
                <w:szCs w:val="18"/>
              </w:rPr>
            </w:pPr>
          </w:p>
          <w:p w14:paraId="52C1146E" w14:textId="32BC8008" w:rsidR="00C81B38" w:rsidRPr="001064C9" w:rsidRDefault="00C81B38" w:rsidP="00C81B38">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460</w:t>
            </w:r>
            <w:r w:rsidR="00FC1835">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3533</w:t>
            </w:r>
          </w:p>
          <w:p w14:paraId="50879E20" w14:textId="19D22DA7" w:rsidR="00C81B38" w:rsidRDefault="00C81B38" w:rsidP="00C81B38">
            <w:pPr>
              <w:autoSpaceDE w:val="0"/>
              <w:autoSpaceDN w:val="0"/>
              <w:adjustRightInd w:val="0"/>
              <w:rPr>
                <w:rFonts w:ascii="Calibri" w:hAnsi="Calibri" w:cs="Calibri"/>
                <w:szCs w:val="18"/>
              </w:rPr>
            </w:pPr>
          </w:p>
        </w:tc>
      </w:tr>
      <w:tr w:rsidR="005625DF" w:rsidRPr="00C845AD" w14:paraId="0040361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9FAFE03" w14:textId="0788E707" w:rsidR="005625DF" w:rsidRPr="00AD1152" w:rsidRDefault="005625DF" w:rsidP="005625DF">
            <w:pPr>
              <w:widowControl w:val="0"/>
              <w:autoSpaceDE w:val="0"/>
              <w:autoSpaceDN w:val="0"/>
              <w:adjustRightInd w:val="0"/>
              <w:rPr>
                <w:rFonts w:ascii="Calibri" w:hAnsi="Calibri" w:cs="Calibri"/>
                <w:szCs w:val="18"/>
              </w:rPr>
            </w:pPr>
            <w:r w:rsidRPr="00FA14F4">
              <w:rPr>
                <w:rFonts w:ascii="Calibri" w:hAnsi="Calibri" w:cs="Calibri"/>
                <w:szCs w:val="18"/>
              </w:rPr>
              <w:lastRenderedPageBreak/>
              <w:t>11038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CEF8D63" w14:textId="2A139EBB" w:rsidR="005625DF" w:rsidRPr="00AD1152" w:rsidRDefault="005625DF" w:rsidP="005625DF">
            <w:pPr>
              <w:widowControl w:val="0"/>
              <w:autoSpaceDE w:val="0"/>
              <w:autoSpaceDN w:val="0"/>
              <w:adjustRightInd w:val="0"/>
              <w:rPr>
                <w:rFonts w:ascii="Calibri" w:hAnsi="Calibri" w:cs="Calibri"/>
                <w:szCs w:val="18"/>
              </w:rPr>
            </w:pPr>
            <w:r w:rsidRPr="00FA14F4">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0FCFB4" w14:textId="4DBD45B2" w:rsidR="005625DF" w:rsidRPr="00AD1152" w:rsidRDefault="005625DF" w:rsidP="005625DF">
            <w:pPr>
              <w:widowControl w:val="0"/>
              <w:autoSpaceDE w:val="0"/>
              <w:autoSpaceDN w:val="0"/>
              <w:adjustRightInd w:val="0"/>
              <w:rPr>
                <w:rFonts w:ascii="Calibri" w:hAnsi="Calibri" w:cs="Calibri"/>
                <w:szCs w:val="18"/>
              </w:rPr>
            </w:pPr>
            <w:r w:rsidRPr="00FA14F4">
              <w:rPr>
                <w:rFonts w:ascii="Calibri" w:hAnsi="Calibri" w:cs="Calibri"/>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A003D5" w14:textId="7127AEBA" w:rsidR="005625DF" w:rsidRPr="00AD1152" w:rsidRDefault="005625DF" w:rsidP="005625DF">
            <w:pPr>
              <w:widowControl w:val="0"/>
              <w:autoSpaceDE w:val="0"/>
              <w:autoSpaceDN w:val="0"/>
              <w:adjustRightInd w:val="0"/>
              <w:rPr>
                <w:rFonts w:ascii="Calibri" w:hAnsi="Calibri" w:cs="Calibri"/>
                <w:szCs w:val="18"/>
              </w:rPr>
            </w:pPr>
            <w:r w:rsidRPr="00FA14F4">
              <w:rPr>
                <w:rFonts w:ascii="Calibri" w:hAnsi="Calibri" w:cs="Calibri"/>
                <w:szCs w:val="18"/>
              </w:rPr>
              <w:t>531.06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FBFDB3F" w14:textId="1A671972" w:rsidR="005625DF" w:rsidRPr="00AD1152" w:rsidRDefault="005625DF" w:rsidP="005625DF">
            <w:pPr>
              <w:widowControl w:val="0"/>
              <w:autoSpaceDE w:val="0"/>
              <w:autoSpaceDN w:val="0"/>
              <w:adjustRightInd w:val="0"/>
              <w:rPr>
                <w:rFonts w:ascii="Calibri" w:hAnsi="Calibri" w:cs="Calibri"/>
                <w:szCs w:val="18"/>
              </w:rPr>
            </w:pPr>
            <w:r w:rsidRPr="00FA14F4">
              <w:rPr>
                <w:rFonts w:ascii="Calibri" w:hAnsi="Calibri" w:cs="Calibri"/>
                <w:szCs w:val="18"/>
              </w:rPr>
              <w:t>Beacon protection is mandated by 11be for EHT AP as shown below. "An EHT AP shall have dot11BeaconProtectionEnabled set to 1." This implies that dot11RSNAProtectedManagementFramesActivated is true due to the following sentence. "If dot11RSNAProtectedManagementFramesActivated is false, dot11BeaconProtectionEnabled shall be set to false." Suggest to specifically add that "An EHT AP shall have dot11RSNAProtectedManagementFramesActivated set to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4AC3B2" w14:textId="0047F845" w:rsidR="005625DF" w:rsidRPr="00AD1152" w:rsidRDefault="005625DF" w:rsidP="005625DF">
            <w:pPr>
              <w:widowControl w:val="0"/>
              <w:autoSpaceDE w:val="0"/>
              <w:autoSpaceDN w:val="0"/>
              <w:adjustRightInd w:val="0"/>
              <w:rPr>
                <w:rFonts w:ascii="Calibri" w:hAnsi="Calibri" w:cs="Calibri"/>
                <w:szCs w:val="18"/>
              </w:rPr>
            </w:pPr>
            <w:r w:rsidRPr="00FA14F4">
              <w:rPr>
                <w:rFonts w:ascii="Calibri" w:hAnsi="Calibri" w:cs="Calibri"/>
                <w:szCs w:val="18"/>
              </w:rPr>
              <w:t>Add "An EHT AP shall have dot11RSNAProtectedManagementFramesActivated set to 1." An alternative location for this sentence is 12.6.19 Protection of robust Management frames.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25AF831" w14:textId="3C347F84" w:rsidR="008B020C" w:rsidRDefault="008B020C" w:rsidP="005625DF">
            <w:pPr>
              <w:autoSpaceDE w:val="0"/>
              <w:autoSpaceDN w:val="0"/>
              <w:adjustRightInd w:val="0"/>
              <w:rPr>
                <w:rFonts w:ascii="Calibri" w:hAnsi="Calibri" w:cs="Calibri"/>
                <w:szCs w:val="18"/>
              </w:rPr>
            </w:pPr>
            <w:r>
              <w:rPr>
                <w:rFonts w:ascii="Calibri" w:hAnsi="Calibri" w:cs="Calibri"/>
                <w:szCs w:val="18"/>
              </w:rPr>
              <w:t xml:space="preserve">Revised – </w:t>
            </w:r>
          </w:p>
          <w:p w14:paraId="1650CCA3" w14:textId="77777777" w:rsidR="008B020C" w:rsidRDefault="008B020C" w:rsidP="005625DF">
            <w:pPr>
              <w:autoSpaceDE w:val="0"/>
              <w:autoSpaceDN w:val="0"/>
              <w:adjustRightInd w:val="0"/>
              <w:rPr>
                <w:rFonts w:ascii="Calibri" w:hAnsi="Calibri" w:cs="Calibri"/>
                <w:szCs w:val="18"/>
              </w:rPr>
            </w:pPr>
          </w:p>
          <w:p w14:paraId="46644459" w14:textId="77777777" w:rsidR="008B020C" w:rsidRDefault="008B020C" w:rsidP="005625DF">
            <w:pPr>
              <w:autoSpaceDE w:val="0"/>
              <w:autoSpaceDN w:val="0"/>
              <w:adjustRightInd w:val="0"/>
              <w:rPr>
                <w:rFonts w:ascii="Calibri" w:hAnsi="Calibri" w:cs="Calibri"/>
                <w:szCs w:val="18"/>
              </w:rPr>
            </w:pPr>
            <w:r>
              <w:rPr>
                <w:rFonts w:ascii="Calibri" w:hAnsi="Calibri" w:cs="Calibri"/>
                <w:szCs w:val="18"/>
              </w:rPr>
              <w:t xml:space="preserve">We </w:t>
            </w:r>
            <w:r w:rsidR="00006025">
              <w:rPr>
                <w:rFonts w:ascii="Calibri" w:hAnsi="Calibri" w:cs="Calibri"/>
                <w:szCs w:val="18"/>
              </w:rPr>
              <w:t>move the corresponding description to a new clause in clause 12.</w:t>
            </w:r>
          </w:p>
          <w:p w14:paraId="5EFA4E44" w14:textId="77777777" w:rsidR="00006025" w:rsidRDefault="00006025" w:rsidP="005625DF">
            <w:pPr>
              <w:autoSpaceDE w:val="0"/>
              <w:autoSpaceDN w:val="0"/>
              <w:adjustRightInd w:val="0"/>
              <w:rPr>
                <w:rFonts w:ascii="Calibri" w:hAnsi="Calibri" w:cs="Calibri"/>
                <w:szCs w:val="18"/>
              </w:rPr>
            </w:pPr>
          </w:p>
          <w:p w14:paraId="4CDCE7D5" w14:textId="01B5394B" w:rsidR="002D7DB5" w:rsidRPr="001064C9" w:rsidRDefault="002D7DB5" w:rsidP="002D7DB5">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460</w:t>
            </w:r>
            <w:r w:rsidR="00FC1835">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1038</w:t>
            </w:r>
          </w:p>
          <w:p w14:paraId="25426C44" w14:textId="0F9EED17" w:rsidR="00006025" w:rsidRDefault="00006025" w:rsidP="005625DF">
            <w:pPr>
              <w:autoSpaceDE w:val="0"/>
              <w:autoSpaceDN w:val="0"/>
              <w:adjustRightInd w:val="0"/>
              <w:rPr>
                <w:rFonts w:ascii="Calibri" w:hAnsi="Calibri" w:cs="Calibri"/>
                <w:szCs w:val="18"/>
              </w:rPr>
            </w:pPr>
          </w:p>
        </w:tc>
      </w:tr>
      <w:tr w:rsidR="00327CE3" w:rsidRPr="00C845AD" w14:paraId="00190E1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819232E" w14:textId="26BEA21D" w:rsidR="00327CE3" w:rsidRPr="00FA14F4" w:rsidRDefault="00327CE3" w:rsidP="00327CE3">
            <w:pPr>
              <w:widowControl w:val="0"/>
              <w:autoSpaceDE w:val="0"/>
              <w:autoSpaceDN w:val="0"/>
              <w:adjustRightInd w:val="0"/>
              <w:rPr>
                <w:rFonts w:ascii="Calibri" w:hAnsi="Calibri" w:cs="Calibri"/>
                <w:szCs w:val="18"/>
              </w:rPr>
            </w:pPr>
            <w:r w:rsidRPr="00327CE3">
              <w:rPr>
                <w:rFonts w:ascii="Calibri" w:hAnsi="Calibri" w:cs="Calibri"/>
                <w:szCs w:val="18"/>
              </w:rPr>
              <w:t>11055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677328" w14:textId="7A5DFA03" w:rsidR="00327CE3" w:rsidRPr="00FA14F4" w:rsidRDefault="00327CE3" w:rsidP="00327CE3">
            <w:pPr>
              <w:widowControl w:val="0"/>
              <w:autoSpaceDE w:val="0"/>
              <w:autoSpaceDN w:val="0"/>
              <w:adjustRightInd w:val="0"/>
              <w:rPr>
                <w:rFonts w:ascii="Calibri" w:hAnsi="Calibri" w:cs="Calibri"/>
                <w:szCs w:val="18"/>
              </w:rPr>
            </w:pPr>
            <w:r w:rsidRPr="00327CE3">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6B97809" w14:textId="024D503C" w:rsidR="00327CE3" w:rsidRPr="00FA14F4" w:rsidRDefault="00327CE3" w:rsidP="00327CE3">
            <w:pPr>
              <w:widowControl w:val="0"/>
              <w:autoSpaceDE w:val="0"/>
              <w:autoSpaceDN w:val="0"/>
              <w:adjustRightInd w:val="0"/>
              <w:rPr>
                <w:rFonts w:ascii="Calibri" w:hAnsi="Calibri" w:cs="Calibri"/>
                <w:szCs w:val="18"/>
              </w:rPr>
            </w:pPr>
            <w:r w:rsidRPr="00327CE3">
              <w:rPr>
                <w:rFonts w:ascii="Calibri" w:hAnsi="Calibri" w:cs="Calibri"/>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3EB515" w14:textId="6B0BCD1C" w:rsidR="00327CE3" w:rsidRPr="00FA14F4" w:rsidRDefault="00327CE3" w:rsidP="00327CE3">
            <w:pPr>
              <w:widowControl w:val="0"/>
              <w:autoSpaceDE w:val="0"/>
              <w:autoSpaceDN w:val="0"/>
              <w:adjustRightInd w:val="0"/>
              <w:rPr>
                <w:rFonts w:ascii="Calibri" w:hAnsi="Calibri" w:cs="Calibri"/>
                <w:szCs w:val="18"/>
              </w:rPr>
            </w:pPr>
            <w:r w:rsidRPr="00327CE3">
              <w:rPr>
                <w:rFonts w:ascii="Calibri" w:hAnsi="Calibri" w:cs="Calibri"/>
                <w:szCs w:val="18"/>
              </w:rPr>
              <w:t>531.06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4B5A8DD" w14:textId="3EC897AC" w:rsidR="00327CE3" w:rsidRPr="00FA14F4" w:rsidRDefault="00327CE3" w:rsidP="00327CE3">
            <w:pPr>
              <w:widowControl w:val="0"/>
              <w:autoSpaceDE w:val="0"/>
              <w:autoSpaceDN w:val="0"/>
              <w:adjustRightInd w:val="0"/>
              <w:rPr>
                <w:rFonts w:ascii="Calibri" w:hAnsi="Calibri" w:cs="Calibri"/>
                <w:szCs w:val="18"/>
              </w:rPr>
            </w:pPr>
            <w:r w:rsidRPr="00327CE3">
              <w:rPr>
                <w:rFonts w:ascii="Calibri" w:hAnsi="Calibri" w:cs="Calibri"/>
                <w:szCs w:val="18"/>
              </w:rPr>
              <w:t>Beacon protection is mandated by 11be for EHT AP as shown below. "An EHT AP shall have dot11BeaconProtectionEnabled set to 1." Clarify the operation of MLD in 11.52.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1C1601" w14:textId="306F6CA4" w:rsidR="00327CE3" w:rsidRPr="00FA14F4" w:rsidRDefault="00327CE3" w:rsidP="00327CE3">
            <w:pPr>
              <w:widowControl w:val="0"/>
              <w:autoSpaceDE w:val="0"/>
              <w:autoSpaceDN w:val="0"/>
              <w:adjustRightInd w:val="0"/>
              <w:rPr>
                <w:rFonts w:ascii="Calibri" w:hAnsi="Calibri" w:cs="Calibri"/>
                <w:szCs w:val="18"/>
              </w:rPr>
            </w:pPr>
            <w:r w:rsidRPr="00327CE3">
              <w:rPr>
                <w:rFonts w:ascii="Calibri" w:hAnsi="Calibri" w:cs="Calibri"/>
                <w:szCs w:val="18"/>
              </w:rPr>
              <w:t xml:space="preserve">Add the following in 11.52. "For MLO, if OCVC capability is not present in a non-AP MLD or if the current AP MLD does not advertise OCVC capability, i.e., all affiliated APs does not advertise OCVC capability, but beacon protection is enabled, the non-AP MLD shall verify that the operating channel information for each setup link in the first received Beacon frame that has been validated using BIP matches the current operating channel parameters of each setup link. If there is a mismatch, the non-AP MLD shall disassociate from </w:t>
            </w:r>
            <w:r w:rsidRPr="00327CE3">
              <w:rPr>
                <w:rFonts w:ascii="Calibri" w:hAnsi="Calibri" w:cs="Calibri"/>
                <w:szCs w:val="18"/>
              </w:rPr>
              <w:lastRenderedPageBreak/>
              <w:t>the AP MLD. NOTE - All AP MLD advertise the same RSNE and RSNXE if included with the exception of the AKM Suite List field and the MFPR subfield of the RSN Capabilities field see (12.6.2 (RSNA selection)).</w:t>
            </w:r>
            <w:r w:rsidRPr="00327CE3">
              <w:rPr>
                <w:rFonts w:ascii="Calibri" w:hAnsi="Calibri" w:cs="Calibri"/>
                <w:szCs w:val="18"/>
              </w:rPr>
              <w:br/>
              <w:t>NOTE - For non-AP MLD, there is only one RSNE and RSNXE inserted into the (Re)Association Request frame initiated by the non-AP MLD (see 12.6.3 (RSNA policy selection in an infrastructure BSS))."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ED90006" w14:textId="6D6DAFCA" w:rsidR="00327CE3" w:rsidRDefault="00463B30" w:rsidP="00327CE3">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576E7DA9" w14:textId="3F85A973" w:rsidR="00463B30" w:rsidRDefault="00463B30" w:rsidP="00327CE3">
            <w:pPr>
              <w:autoSpaceDE w:val="0"/>
              <w:autoSpaceDN w:val="0"/>
              <w:adjustRightInd w:val="0"/>
              <w:rPr>
                <w:rFonts w:ascii="Calibri" w:hAnsi="Calibri" w:cs="Calibri"/>
                <w:szCs w:val="18"/>
              </w:rPr>
            </w:pPr>
          </w:p>
          <w:p w14:paraId="05C268A3" w14:textId="7BBABD1D" w:rsidR="00463B30" w:rsidRDefault="00463B30" w:rsidP="00327CE3">
            <w:pPr>
              <w:autoSpaceDE w:val="0"/>
              <w:autoSpaceDN w:val="0"/>
              <w:adjustRightInd w:val="0"/>
              <w:rPr>
                <w:ins w:id="7" w:author="Huang, Po-kai" w:date="2022-09-08T22:44:00Z"/>
                <w:rFonts w:ascii="Calibri" w:hAnsi="Calibri" w:cs="Calibri"/>
                <w:szCs w:val="18"/>
              </w:rPr>
            </w:pPr>
            <w:r>
              <w:rPr>
                <w:rFonts w:ascii="Calibri" w:hAnsi="Calibri" w:cs="Calibri"/>
                <w:szCs w:val="18"/>
              </w:rPr>
              <w:t xml:space="preserve">We add the texts to </w:t>
            </w:r>
            <w:r w:rsidR="00DC7F78">
              <w:rPr>
                <w:rFonts w:ascii="Calibri" w:hAnsi="Calibri" w:cs="Calibri"/>
                <w:szCs w:val="18"/>
              </w:rPr>
              <w:t>11.52.</w:t>
            </w:r>
            <w:r w:rsidR="002E7FDE">
              <w:rPr>
                <w:rFonts w:ascii="Calibri" w:hAnsi="Calibri" w:cs="Calibri"/>
                <w:szCs w:val="18"/>
              </w:rPr>
              <w:t xml:space="preserve"> We also clarify how to enable beacon protection for non-AP STA based on the description in </w:t>
            </w:r>
            <w:r w:rsidR="002E7FDE" w:rsidRPr="002E7FDE">
              <w:rPr>
                <w:szCs w:val="18"/>
              </w:rPr>
              <w:t>dot11BeaconProtectionEnabled</w:t>
            </w:r>
            <w:r w:rsidR="002E7FDE">
              <w:rPr>
                <w:szCs w:val="18"/>
              </w:rPr>
              <w:t>.</w:t>
            </w:r>
          </w:p>
          <w:p w14:paraId="278EC04E" w14:textId="2A7447B4" w:rsidR="002E7FDE" w:rsidRDefault="002E7FDE" w:rsidP="00327CE3">
            <w:pPr>
              <w:autoSpaceDE w:val="0"/>
              <w:autoSpaceDN w:val="0"/>
              <w:adjustRightInd w:val="0"/>
              <w:rPr>
                <w:ins w:id="8" w:author="Huang, Po-kai" w:date="2022-09-08T22:44:00Z"/>
                <w:rFonts w:ascii="Calibri" w:hAnsi="Calibri" w:cs="Calibri"/>
                <w:szCs w:val="18"/>
              </w:rPr>
            </w:pPr>
          </w:p>
          <w:p w14:paraId="68AC91CE" w14:textId="77777777" w:rsidR="002E7FDE" w:rsidRDefault="002E7FDE" w:rsidP="002E7FDE">
            <w:pPr>
              <w:spacing w:before="100" w:beforeAutospacing="1" w:after="100" w:afterAutospacing="1"/>
              <w:rPr>
                <w:sz w:val="22"/>
                <w:lang w:val="en-US" w:eastAsia="zh-TW"/>
              </w:rPr>
            </w:pPr>
            <w:r>
              <w:rPr>
                <w:i/>
                <w:iCs/>
                <w:szCs w:val="18"/>
              </w:rPr>
              <w:t>dot11BeaconProtectionEnabled OBJECT-TYPE</w:t>
            </w:r>
            <w:r>
              <w:rPr>
                <w:i/>
                <w:iCs/>
                <w:color w:val="000000"/>
                <w:szCs w:val="18"/>
              </w:rPr>
              <w:br/>
              <w:t xml:space="preserve">SYNTAX </w:t>
            </w:r>
            <w:proofErr w:type="spellStart"/>
            <w:r>
              <w:rPr>
                <w:i/>
                <w:iCs/>
                <w:color w:val="000000"/>
                <w:szCs w:val="18"/>
              </w:rPr>
              <w:t>TruthValue</w:t>
            </w:r>
            <w:proofErr w:type="spellEnd"/>
            <w:r>
              <w:rPr>
                <w:i/>
                <w:iCs/>
                <w:color w:val="000000"/>
                <w:szCs w:val="18"/>
              </w:rPr>
              <w:br/>
              <w:t>MAX-ACCESS read-write</w:t>
            </w:r>
            <w:r>
              <w:rPr>
                <w:i/>
                <w:iCs/>
                <w:color w:val="000000"/>
                <w:szCs w:val="18"/>
              </w:rPr>
              <w:br/>
              <w:t>STATUS current</w:t>
            </w:r>
            <w:r>
              <w:rPr>
                <w:i/>
                <w:iCs/>
                <w:color w:val="000000"/>
                <w:szCs w:val="18"/>
              </w:rPr>
              <w:br/>
              <w:t>DESCRIPTION</w:t>
            </w:r>
            <w:r>
              <w:rPr>
                <w:i/>
                <w:iCs/>
                <w:color w:val="000000"/>
                <w:szCs w:val="18"/>
              </w:rPr>
              <w:br/>
              <w:t>"This is a control variable.</w:t>
            </w:r>
            <w:r>
              <w:rPr>
                <w:i/>
                <w:iCs/>
                <w:color w:val="000000"/>
                <w:szCs w:val="18"/>
              </w:rPr>
              <w:br/>
              <w:t>It is written by an external management entity.</w:t>
            </w:r>
            <w:r>
              <w:rPr>
                <w:i/>
                <w:iCs/>
                <w:color w:val="000000"/>
                <w:szCs w:val="18"/>
              </w:rPr>
              <w:br/>
              <w:t>Changes take effect as soon as practical in the implementation.</w:t>
            </w:r>
            <w:r>
              <w:rPr>
                <w:i/>
                <w:iCs/>
                <w:color w:val="000000"/>
                <w:szCs w:val="18"/>
              </w:rPr>
              <w:br/>
              <w:t>This variable indicates whether beacon protection is enabled. If dot11BeaconProtectionEnabled is true for an AP, beacon protection is enabled on</w:t>
            </w:r>
            <w:r>
              <w:rPr>
                <w:i/>
                <w:iCs/>
                <w:color w:val="000000"/>
                <w:szCs w:val="18"/>
              </w:rPr>
              <w:br/>
              <w:t xml:space="preserve">transmission. </w:t>
            </w:r>
            <w:r>
              <w:rPr>
                <w:i/>
                <w:iCs/>
                <w:color w:val="000000"/>
                <w:szCs w:val="18"/>
                <w:shd w:val="clear" w:color="auto" w:fill="FFFF00"/>
              </w:rPr>
              <w:t>If dot11BeaconProtectionEnabled is true for a non-AP STA and</w:t>
            </w:r>
            <w:r>
              <w:rPr>
                <w:i/>
                <w:iCs/>
                <w:color w:val="000000"/>
                <w:szCs w:val="18"/>
                <w:shd w:val="clear" w:color="auto" w:fill="FFFF00"/>
              </w:rPr>
              <w:br/>
              <w:t>the STA receives a BIGTK from the AP with which it is associated, beacon</w:t>
            </w:r>
            <w:r>
              <w:rPr>
                <w:i/>
                <w:iCs/>
                <w:color w:val="000000"/>
                <w:szCs w:val="18"/>
                <w:shd w:val="clear" w:color="auto" w:fill="FFFF00"/>
              </w:rPr>
              <w:br/>
              <w:t>protection is enabled on reception. Otherwise, beacon protection is disabled."</w:t>
            </w:r>
            <w:r>
              <w:rPr>
                <w:i/>
                <w:iCs/>
                <w:color w:val="000000"/>
                <w:szCs w:val="18"/>
              </w:rPr>
              <w:br/>
            </w:r>
            <w:r>
              <w:rPr>
                <w:i/>
                <w:iCs/>
                <w:color w:val="000000"/>
                <w:szCs w:val="18"/>
              </w:rPr>
              <w:lastRenderedPageBreak/>
              <w:t>DEFVAL {false}</w:t>
            </w:r>
            <w:r>
              <w:rPr>
                <w:i/>
                <w:iCs/>
                <w:color w:val="000000"/>
                <w:szCs w:val="18"/>
              </w:rPr>
              <w:br/>
              <w:t>::= { dot11StationConfigEntry 195 }</w:t>
            </w:r>
          </w:p>
          <w:p w14:paraId="49EF9649" w14:textId="77777777" w:rsidR="002E7FDE" w:rsidRDefault="002E7FDE" w:rsidP="00327CE3">
            <w:pPr>
              <w:autoSpaceDE w:val="0"/>
              <w:autoSpaceDN w:val="0"/>
              <w:adjustRightInd w:val="0"/>
              <w:rPr>
                <w:rFonts w:ascii="Calibri" w:hAnsi="Calibri" w:cs="Calibri"/>
                <w:szCs w:val="18"/>
              </w:rPr>
            </w:pPr>
          </w:p>
          <w:p w14:paraId="1CE4F665" w14:textId="77777777" w:rsidR="00463B30" w:rsidRDefault="00463B30" w:rsidP="00327CE3">
            <w:pPr>
              <w:autoSpaceDE w:val="0"/>
              <w:autoSpaceDN w:val="0"/>
              <w:adjustRightInd w:val="0"/>
              <w:rPr>
                <w:rFonts w:ascii="Calibri" w:hAnsi="Calibri" w:cs="Calibri"/>
                <w:szCs w:val="18"/>
              </w:rPr>
            </w:pPr>
          </w:p>
          <w:p w14:paraId="4DEE0D39" w14:textId="77777777" w:rsidR="00463B30" w:rsidRDefault="00463B30" w:rsidP="00327CE3">
            <w:pPr>
              <w:autoSpaceDE w:val="0"/>
              <w:autoSpaceDN w:val="0"/>
              <w:adjustRightInd w:val="0"/>
              <w:rPr>
                <w:rFonts w:ascii="Calibri" w:hAnsi="Calibri" w:cs="Calibri"/>
                <w:szCs w:val="18"/>
              </w:rPr>
            </w:pPr>
          </w:p>
          <w:p w14:paraId="407E1202" w14:textId="28470DFD" w:rsidR="00463B30" w:rsidRPr="001064C9" w:rsidRDefault="00463B30" w:rsidP="00463B30">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460</w:t>
            </w:r>
            <w:r w:rsidR="00FC1835">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10</w:t>
            </w:r>
            <w:r w:rsidR="00084F8F">
              <w:rPr>
                <w:rFonts w:ascii="Calibri" w:hAnsi="Calibri" w:cs="Calibri"/>
                <w:szCs w:val="18"/>
              </w:rPr>
              <w:t>55</w:t>
            </w:r>
          </w:p>
          <w:p w14:paraId="5884F788" w14:textId="5BA46CC8" w:rsidR="00463B30" w:rsidRDefault="00463B30" w:rsidP="00327CE3">
            <w:pPr>
              <w:autoSpaceDE w:val="0"/>
              <w:autoSpaceDN w:val="0"/>
              <w:adjustRightInd w:val="0"/>
              <w:rPr>
                <w:rFonts w:ascii="Calibri" w:hAnsi="Calibri" w:cs="Calibri"/>
                <w:szCs w:val="18"/>
              </w:rPr>
            </w:pPr>
          </w:p>
        </w:tc>
      </w:tr>
    </w:tbl>
    <w:p w14:paraId="4049F008" w14:textId="77777777" w:rsidR="009C4B02" w:rsidRDefault="009C4B02" w:rsidP="006307EA">
      <w:pPr>
        <w:rPr>
          <w:ins w:id="9"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1A1DE832" w:rsidR="006307EA" w:rsidRPr="00CC3C27"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050142A1" w14:textId="77777777" w:rsidR="002B0951" w:rsidRDefault="002B0951" w:rsidP="006307EA">
      <w:pPr>
        <w:rPr>
          <w:rFonts w:ascii="Arial" w:hAnsi="Arial" w:cs="Arial"/>
          <w:b/>
          <w:bCs/>
          <w:i/>
          <w:color w:val="000000"/>
          <w:w w:val="0"/>
          <w:sz w:val="20"/>
          <w:highlight w:val="yellow"/>
          <w:lang w:val="en-US" w:eastAsia="ko-KR"/>
        </w:rPr>
      </w:pPr>
    </w:p>
    <w:p w14:paraId="6CE63935" w14:textId="6E7BB422" w:rsidR="006465AC" w:rsidRDefault="006465AC" w:rsidP="006465AC">
      <w:pPr>
        <w:widowControl w:val="0"/>
        <w:tabs>
          <w:tab w:val="left" w:pos="999"/>
        </w:tabs>
        <w:kinsoku w:val="0"/>
        <w:overflowPunct w:val="0"/>
        <w:autoSpaceDE w:val="0"/>
        <w:autoSpaceDN w:val="0"/>
        <w:adjustRightInd w:val="0"/>
        <w:spacing w:line="190" w:lineRule="auto"/>
        <w:outlineLvl w:val="2"/>
        <w:rPr>
          <w:rFonts w:ascii="Arial" w:hAnsi="Arial" w:cs="Arial"/>
          <w:b/>
          <w:bCs/>
          <w:i/>
          <w:iCs/>
          <w:color w:val="000000"/>
          <w:w w:val="0"/>
          <w:sz w:val="20"/>
          <w:lang w:val="en-US" w:eastAsia="ko-KR"/>
        </w:rPr>
      </w:pPr>
      <w:proofErr w:type="spellStart"/>
      <w:r w:rsidRPr="00CC77D2">
        <w:rPr>
          <w:rFonts w:ascii="Arial" w:hAnsi="Arial" w:cs="Arial"/>
          <w:b/>
          <w:bCs/>
          <w:i/>
          <w:color w:val="000000"/>
          <w:w w:val="0"/>
          <w:sz w:val="20"/>
          <w:highlight w:val="yellow"/>
          <w:lang w:val="en-US" w:eastAsia="ko-KR"/>
        </w:rPr>
        <w:t>TGbe</w:t>
      </w:r>
      <w:proofErr w:type="spellEnd"/>
      <w:r w:rsidRPr="00CC77D2">
        <w:rPr>
          <w:rFonts w:ascii="Arial" w:hAnsi="Arial" w:cs="Arial"/>
          <w:b/>
          <w:bCs/>
          <w:i/>
          <w:color w:val="000000"/>
          <w:w w:val="0"/>
          <w:sz w:val="20"/>
          <w:highlight w:val="yellow"/>
          <w:lang w:val="en-US" w:eastAsia="ko-KR"/>
        </w:rPr>
        <w:t xml:space="preserve"> editor:</w:t>
      </w:r>
      <w:r w:rsidRPr="00CC77D2">
        <w:rPr>
          <w:rFonts w:ascii="Arial" w:hAnsi="Arial" w:cs="Arial"/>
          <w:b/>
          <w:bCs/>
          <w:i/>
          <w:color w:val="000000"/>
          <w:w w:val="0"/>
          <w:sz w:val="20"/>
          <w:lang w:val="en-US" w:eastAsia="ko-KR"/>
        </w:rPr>
        <w:t xml:space="preserve"> </w:t>
      </w:r>
      <w:r>
        <w:rPr>
          <w:rFonts w:ascii="Arial" w:hAnsi="Arial" w:cs="Arial"/>
          <w:b/>
          <w:bCs/>
          <w:i/>
          <w:color w:val="000000"/>
          <w:w w:val="0"/>
          <w:sz w:val="20"/>
          <w:lang w:val="en-US" w:eastAsia="ko-KR"/>
        </w:rPr>
        <w:t>Add new subclause</w:t>
      </w:r>
      <w:r w:rsidRPr="00F756DF">
        <w:rPr>
          <w:rFonts w:ascii="Arial" w:hAnsi="Arial" w:cs="Arial"/>
          <w:b/>
          <w:bCs/>
          <w:i/>
          <w:color w:val="000000"/>
          <w:w w:val="0"/>
          <w:sz w:val="20"/>
          <w:lang w:val="en-US" w:eastAsia="ko-KR"/>
        </w:rPr>
        <w:t xml:space="preserve"> 12.12.3 </w:t>
      </w:r>
      <w:r w:rsidR="00F756DF" w:rsidRPr="00F756DF">
        <w:rPr>
          <w:rFonts w:ascii="Arial" w:hAnsi="Arial" w:cs="Arial"/>
          <w:b/>
          <w:bCs/>
          <w:i/>
          <w:color w:val="000000"/>
          <w:w w:val="0"/>
          <w:sz w:val="20"/>
          <w:lang w:val="en-US" w:eastAsia="ko-KR"/>
        </w:rPr>
        <w:t xml:space="preserve">Security constraints </w:t>
      </w:r>
      <w:r w:rsidR="00F756DF">
        <w:rPr>
          <w:rFonts w:ascii="Arial" w:hAnsi="Arial" w:cs="Arial"/>
          <w:b/>
          <w:bCs/>
          <w:i/>
          <w:color w:val="000000"/>
          <w:w w:val="0"/>
          <w:sz w:val="20"/>
          <w:lang w:val="en-US" w:eastAsia="ko-KR"/>
        </w:rPr>
        <w:t>for EHT</w:t>
      </w:r>
      <w:r w:rsidR="00F756DF" w:rsidRPr="00F756DF">
        <w:rPr>
          <w:rFonts w:ascii="Arial" w:hAnsi="Arial" w:cs="Arial"/>
          <w:b/>
          <w:bCs/>
          <w:i/>
          <w:color w:val="000000"/>
          <w:w w:val="0"/>
          <w:sz w:val="20"/>
          <w:lang w:val="en-US" w:eastAsia="ko-KR"/>
        </w:rPr>
        <w:t xml:space="preserve"> </w:t>
      </w:r>
      <w:r w:rsidRPr="00F756DF">
        <w:rPr>
          <w:rFonts w:ascii="Arial" w:hAnsi="Arial" w:cs="Arial"/>
          <w:b/>
          <w:bCs/>
          <w:i/>
          <w:color w:val="000000"/>
          <w:w w:val="0"/>
          <w:sz w:val="20"/>
          <w:lang w:val="en-US" w:eastAsia="ko-KR"/>
        </w:rPr>
        <w:t>as follows (track change</w:t>
      </w:r>
      <w:r w:rsidRPr="00CD48AE">
        <w:rPr>
          <w:rFonts w:ascii="Arial" w:hAnsi="Arial" w:cs="Arial"/>
          <w:b/>
          <w:bCs/>
          <w:i/>
          <w:iCs/>
          <w:color w:val="000000"/>
          <w:w w:val="0"/>
          <w:sz w:val="20"/>
          <w:lang w:val="en-US" w:eastAsia="ko-KR"/>
        </w:rPr>
        <w:t xml:space="preserve"> on):</w:t>
      </w:r>
    </w:p>
    <w:p w14:paraId="64C0E4F1" w14:textId="7F6155D7" w:rsidR="00A87210" w:rsidRDefault="00A87210" w:rsidP="007749C4">
      <w:pPr>
        <w:widowControl w:val="0"/>
        <w:kinsoku w:val="0"/>
        <w:overflowPunct w:val="0"/>
        <w:autoSpaceDE w:val="0"/>
        <w:autoSpaceDN w:val="0"/>
        <w:adjustRightInd w:val="0"/>
        <w:spacing w:line="249" w:lineRule="auto"/>
        <w:ind w:left="159" w:right="154"/>
        <w:rPr>
          <w:rFonts w:eastAsia="PMingLiU"/>
          <w:sz w:val="20"/>
          <w:lang w:val="en-US" w:eastAsia="zh-TW"/>
        </w:rPr>
      </w:pPr>
    </w:p>
    <w:p w14:paraId="71DF5B1B" w14:textId="20B70D9A" w:rsidR="002303FD" w:rsidRDefault="002303FD" w:rsidP="007749C4">
      <w:pPr>
        <w:widowControl w:val="0"/>
        <w:kinsoku w:val="0"/>
        <w:overflowPunct w:val="0"/>
        <w:autoSpaceDE w:val="0"/>
        <w:autoSpaceDN w:val="0"/>
        <w:adjustRightInd w:val="0"/>
        <w:spacing w:line="249" w:lineRule="auto"/>
        <w:ind w:left="159" w:right="154"/>
        <w:rPr>
          <w:rFonts w:eastAsia="PMingLiU"/>
          <w:sz w:val="20"/>
          <w:lang w:val="en-US" w:eastAsia="zh-TW"/>
        </w:rPr>
      </w:pPr>
    </w:p>
    <w:p w14:paraId="29918AEA" w14:textId="5DFB3827" w:rsidR="002303FD" w:rsidRDefault="002303FD" w:rsidP="007749C4">
      <w:pPr>
        <w:widowControl w:val="0"/>
        <w:kinsoku w:val="0"/>
        <w:overflowPunct w:val="0"/>
        <w:autoSpaceDE w:val="0"/>
        <w:autoSpaceDN w:val="0"/>
        <w:adjustRightInd w:val="0"/>
        <w:spacing w:line="249" w:lineRule="auto"/>
        <w:ind w:left="159" w:right="154"/>
        <w:rPr>
          <w:rFonts w:ascii="Arial" w:hAnsi="Arial" w:cs="Arial"/>
          <w:b/>
          <w:bCs/>
          <w:color w:val="000000"/>
          <w:sz w:val="22"/>
          <w:szCs w:val="22"/>
        </w:rPr>
      </w:pPr>
      <w:r w:rsidRPr="002303FD">
        <w:rPr>
          <w:rFonts w:ascii="Arial" w:hAnsi="Arial" w:cs="Arial"/>
          <w:b/>
          <w:bCs/>
          <w:color w:val="000000"/>
          <w:sz w:val="22"/>
          <w:szCs w:val="22"/>
        </w:rPr>
        <w:t>12.12 Constraints on allowed security parameters</w:t>
      </w:r>
    </w:p>
    <w:p w14:paraId="09A61626" w14:textId="43AC6B73" w:rsidR="002303FD" w:rsidRDefault="002303FD" w:rsidP="007749C4">
      <w:pPr>
        <w:widowControl w:val="0"/>
        <w:kinsoku w:val="0"/>
        <w:overflowPunct w:val="0"/>
        <w:autoSpaceDE w:val="0"/>
        <w:autoSpaceDN w:val="0"/>
        <w:adjustRightInd w:val="0"/>
        <w:spacing w:line="249" w:lineRule="auto"/>
        <w:ind w:left="159" w:right="154"/>
        <w:rPr>
          <w:rFonts w:ascii="Arial" w:hAnsi="Arial" w:cs="Arial"/>
          <w:b/>
          <w:bCs/>
          <w:color w:val="000000"/>
          <w:sz w:val="22"/>
          <w:szCs w:val="22"/>
        </w:rPr>
      </w:pPr>
    </w:p>
    <w:p w14:paraId="48A2E4BB" w14:textId="03FA7F09" w:rsidR="002303FD" w:rsidRDefault="00A4195C" w:rsidP="007749C4">
      <w:pPr>
        <w:widowControl w:val="0"/>
        <w:kinsoku w:val="0"/>
        <w:overflowPunct w:val="0"/>
        <w:autoSpaceDE w:val="0"/>
        <w:autoSpaceDN w:val="0"/>
        <w:adjustRightInd w:val="0"/>
        <w:spacing w:line="249" w:lineRule="auto"/>
        <w:ind w:left="159" w:right="154"/>
        <w:rPr>
          <w:rFonts w:ascii="Arial" w:hAnsi="Arial" w:cs="Arial"/>
          <w:b/>
          <w:bCs/>
          <w:color w:val="000000"/>
          <w:sz w:val="22"/>
          <w:szCs w:val="22"/>
        </w:rPr>
      </w:pPr>
      <w:r>
        <w:rPr>
          <w:rFonts w:ascii="Arial" w:hAnsi="Arial" w:cs="Arial"/>
          <w:b/>
          <w:bCs/>
          <w:color w:val="000000"/>
          <w:sz w:val="22"/>
          <w:szCs w:val="22"/>
        </w:rPr>
        <w:t xml:space="preserve">12.12.3 </w:t>
      </w:r>
      <w:r w:rsidR="00F756DF">
        <w:rPr>
          <w:rFonts w:ascii="Arial" w:hAnsi="Arial" w:cs="Arial"/>
          <w:b/>
          <w:bCs/>
          <w:color w:val="000000"/>
          <w:sz w:val="22"/>
          <w:szCs w:val="22"/>
        </w:rPr>
        <w:t>Security constraints for EHT</w:t>
      </w:r>
      <w:r w:rsidR="009B11DB">
        <w:rPr>
          <w:rFonts w:ascii="Arial" w:hAnsi="Arial" w:cs="Arial"/>
          <w:b/>
          <w:bCs/>
          <w:color w:val="000000"/>
          <w:sz w:val="22"/>
          <w:szCs w:val="22"/>
        </w:rPr>
        <w:t>(#</w:t>
      </w:r>
      <w:r w:rsidR="00812D79">
        <w:rPr>
          <w:rFonts w:ascii="Arial" w:hAnsi="Arial" w:cs="Arial"/>
          <w:b/>
          <w:bCs/>
          <w:color w:val="000000"/>
          <w:sz w:val="22"/>
          <w:szCs w:val="22"/>
        </w:rPr>
        <w:t>11039</w:t>
      </w:r>
      <w:r w:rsidR="009B11DB">
        <w:rPr>
          <w:rFonts w:ascii="Arial" w:hAnsi="Arial" w:cs="Arial"/>
          <w:b/>
          <w:bCs/>
          <w:color w:val="000000"/>
          <w:sz w:val="22"/>
          <w:szCs w:val="22"/>
        </w:rPr>
        <w:t>)</w:t>
      </w:r>
    </w:p>
    <w:p w14:paraId="5E1816BA" w14:textId="77777777" w:rsidR="00D77890" w:rsidRDefault="00D77890" w:rsidP="00CA26DF">
      <w:pPr>
        <w:widowControl w:val="0"/>
        <w:kinsoku w:val="0"/>
        <w:overflowPunct w:val="0"/>
        <w:autoSpaceDE w:val="0"/>
        <w:autoSpaceDN w:val="0"/>
        <w:adjustRightInd w:val="0"/>
        <w:spacing w:line="249" w:lineRule="auto"/>
        <w:ind w:right="154"/>
        <w:rPr>
          <w:rFonts w:ascii="TimesNewRomanPSMT" w:hAnsi="TimesNewRomanPSMT"/>
          <w:color w:val="000000"/>
          <w:sz w:val="20"/>
        </w:rPr>
      </w:pPr>
    </w:p>
    <w:p w14:paraId="44CD9D0D" w14:textId="693D8E18" w:rsidR="00ED5CCC" w:rsidRDefault="002655F6" w:rsidP="007749C4">
      <w:pPr>
        <w:widowControl w:val="0"/>
        <w:kinsoku w:val="0"/>
        <w:overflowPunct w:val="0"/>
        <w:autoSpaceDE w:val="0"/>
        <w:autoSpaceDN w:val="0"/>
        <w:adjustRightInd w:val="0"/>
        <w:spacing w:line="249" w:lineRule="auto"/>
        <w:ind w:left="159" w:right="154"/>
        <w:rPr>
          <w:rFonts w:ascii="Calibri" w:hAnsi="Calibri" w:cs="Calibri"/>
          <w:sz w:val="20"/>
        </w:rPr>
      </w:pPr>
      <w:r w:rsidRPr="00460050">
        <w:rPr>
          <w:rFonts w:ascii="Calibri" w:hAnsi="Calibri" w:cs="Calibri"/>
          <w:sz w:val="20"/>
        </w:rPr>
        <w:t>An EHT AP shall have dot11BeaconProtectionEnabled set to 1</w:t>
      </w:r>
      <w:ins w:id="10" w:author="Huang, Po-kai" w:date="2022-09-06T09:54:00Z">
        <w:r w:rsidR="007A6AC6" w:rsidRPr="00460050">
          <w:rPr>
            <w:rFonts w:ascii="Calibri" w:hAnsi="Calibri" w:cs="Calibri"/>
            <w:sz w:val="20"/>
          </w:rPr>
          <w:t xml:space="preserve"> </w:t>
        </w:r>
      </w:ins>
      <w:r w:rsidR="007A6AC6" w:rsidRPr="00460050">
        <w:rPr>
          <w:rFonts w:ascii="Calibri" w:hAnsi="Calibri" w:cs="Calibri"/>
          <w:sz w:val="20"/>
        </w:rPr>
        <w:t>when using RSN</w:t>
      </w:r>
      <w:r w:rsidRPr="00460050">
        <w:rPr>
          <w:rFonts w:ascii="Calibri" w:hAnsi="Calibri" w:cs="Calibri"/>
          <w:sz w:val="20"/>
        </w:rPr>
        <w:t>. (#1</w:t>
      </w:r>
      <w:r w:rsidR="00BA41EC" w:rsidRPr="00460050">
        <w:rPr>
          <w:rFonts w:ascii="Calibri" w:hAnsi="Calibri" w:cs="Calibri"/>
          <w:sz w:val="20"/>
        </w:rPr>
        <w:t>3533</w:t>
      </w:r>
      <w:r w:rsidR="00812D79">
        <w:rPr>
          <w:rFonts w:ascii="Calibri" w:hAnsi="Calibri" w:cs="Calibri"/>
          <w:sz w:val="20"/>
        </w:rPr>
        <w:t>, #11039</w:t>
      </w:r>
      <w:r w:rsidRPr="00460050">
        <w:rPr>
          <w:rFonts w:ascii="Calibri" w:hAnsi="Calibri" w:cs="Calibri"/>
          <w:sz w:val="20"/>
        </w:rPr>
        <w:t>)</w:t>
      </w:r>
    </w:p>
    <w:p w14:paraId="79813057" w14:textId="6C2882F2" w:rsidR="00397902" w:rsidRDefault="00397902" w:rsidP="007749C4">
      <w:pPr>
        <w:widowControl w:val="0"/>
        <w:kinsoku w:val="0"/>
        <w:overflowPunct w:val="0"/>
        <w:autoSpaceDE w:val="0"/>
        <w:autoSpaceDN w:val="0"/>
        <w:adjustRightInd w:val="0"/>
        <w:spacing w:line="249" w:lineRule="auto"/>
        <w:ind w:left="159" w:right="154"/>
        <w:rPr>
          <w:rFonts w:ascii="Calibri" w:hAnsi="Calibri" w:cs="Calibri"/>
          <w:sz w:val="20"/>
        </w:rPr>
      </w:pPr>
    </w:p>
    <w:p w14:paraId="20BBCF7A" w14:textId="6F7D801D" w:rsidR="00C81B38" w:rsidRPr="00460050" w:rsidDel="00C81B38" w:rsidRDefault="00397902" w:rsidP="004144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del w:id="11" w:author="Huang, Po-kai" w:date="2022-09-06T09:28:00Z"/>
          <w:rFonts w:ascii="Calibri" w:hAnsi="Calibri" w:cs="Calibri"/>
          <w:sz w:val="20"/>
        </w:rPr>
      </w:pPr>
      <w:r>
        <w:rPr>
          <w:rFonts w:ascii="Calibri" w:hAnsi="Calibri" w:cs="Calibri"/>
          <w:sz w:val="20"/>
        </w:rPr>
        <w:t xml:space="preserve">NOTE - </w:t>
      </w:r>
      <w:r w:rsidR="00C81B38" w:rsidRPr="00460050">
        <w:rPr>
          <w:rFonts w:ascii="Calibri" w:hAnsi="Calibri" w:cs="Calibri"/>
          <w:sz w:val="20"/>
        </w:rPr>
        <w:t>An EHT AP ha</w:t>
      </w:r>
      <w:r w:rsidR="00A542A1">
        <w:rPr>
          <w:rFonts w:ascii="Calibri" w:hAnsi="Calibri" w:cs="Calibri"/>
          <w:sz w:val="20"/>
        </w:rPr>
        <w:t>s</w:t>
      </w:r>
      <w:r w:rsidR="00C81B38" w:rsidRPr="00460050">
        <w:rPr>
          <w:rFonts w:ascii="Calibri" w:hAnsi="Calibri" w:cs="Calibri"/>
          <w:sz w:val="20"/>
        </w:rPr>
        <w:t xml:space="preserve"> dot11RSNAProtectedManagementFramesActivated set to 1</w:t>
      </w:r>
      <w:r w:rsidR="00F357DD" w:rsidRPr="00460050">
        <w:rPr>
          <w:rFonts w:ascii="Calibri" w:hAnsi="Calibri" w:cs="Calibri"/>
          <w:sz w:val="20"/>
        </w:rPr>
        <w:t xml:space="preserve"> when using RSN</w:t>
      </w:r>
      <w:r>
        <w:rPr>
          <w:rFonts w:ascii="Calibri" w:hAnsi="Calibri" w:cs="Calibri"/>
          <w:sz w:val="20"/>
        </w:rPr>
        <w:t xml:space="preserve"> due to the </w:t>
      </w:r>
      <w:r w:rsidR="0041447E">
        <w:rPr>
          <w:rFonts w:ascii="Calibri" w:hAnsi="Calibri" w:cs="Calibri"/>
          <w:sz w:val="20"/>
        </w:rPr>
        <w:t xml:space="preserve">requirement that </w:t>
      </w:r>
      <w:r w:rsidR="0041447E" w:rsidRPr="0041447E">
        <w:rPr>
          <w:rFonts w:ascii="Calibri" w:hAnsi="Calibri" w:cs="Calibri"/>
          <w:sz w:val="20"/>
        </w:rPr>
        <w:t xml:space="preserve">if dot11RSNAProtectedManagementFramesActivated is false, dot11BeaconProtectionEnabled needs </w:t>
      </w:r>
      <w:r w:rsidR="00A542A1">
        <w:rPr>
          <w:rFonts w:ascii="Calibri" w:hAnsi="Calibri" w:cs="Calibri"/>
          <w:sz w:val="20"/>
        </w:rPr>
        <w:t xml:space="preserve">to </w:t>
      </w:r>
      <w:r w:rsidR="0041447E" w:rsidRPr="0041447E">
        <w:rPr>
          <w:rFonts w:ascii="Calibri" w:hAnsi="Calibri" w:cs="Calibri"/>
          <w:sz w:val="20"/>
        </w:rPr>
        <w:t>be set to false (see 11.52 Beacon frame protection procedures</w:t>
      </w:r>
      <w:r w:rsidR="0041447E">
        <w:rPr>
          <w:rFonts w:eastAsia="PMingLiU"/>
          <w:color w:val="000000"/>
          <w:spacing w:val="-2"/>
          <w:sz w:val="20"/>
          <w:lang w:eastAsia="zh-TW"/>
        </w:rPr>
        <w:t>)</w:t>
      </w:r>
      <w:r w:rsidR="00C81B38" w:rsidRPr="00460050">
        <w:rPr>
          <w:rFonts w:ascii="Calibri" w:hAnsi="Calibri" w:cs="Calibri"/>
          <w:sz w:val="20"/>
        </w:rPr>
        <w:t>.</w:t>
      </w:r>
      <w:r w:rsidR="00BC4F36" w:rsidRPr="00460050">
        <w:rPr>
          <w:rFonts w:ascii="Calibri" w:hAnsi="Calibri" w:cs="Calibri"/>
          <w:sz w:val="20"/>
        </w:rPr>
        <w:t>(#11038)</w:t>
      </w:r>
    </w:p>
    <w:p w14:paraId="75143946" w14:textId="77777777" w:rsidR="00ED5CCC" w:rsidRDefault="00ED5CCC" w:rsidP="00ED5CCC">
      <w:pPr>
        <w:rPr>
          <w:rFonts w:ascii="Arial" w:hAnsi="Arial" w:cs="Arial"/>
          <w:b/>
          <w:bCs/>
          <w:i/>
          <w:color w:val="000000"/>
          <w:w w:val="0"/>
          <w:sz w:val="20"/>
          <w:highlight w:val="yellow"/>
          <w:lang w:val="en-US" w:eastAsia="ko-KR"/>
        </w:rPr>
      </w:pPr>
    </w:p>
    <w:p w14:paraId="162112A0" w14:textId="7786D85F" w:rsidR="00ED5CCC" w:rsidRDefault="00ED5CCC" w:rsidP="00ED5CCC">
      <w:pPr>
        <w:widowControl w:val="0"/>
        <w:kinsoku w:val="0"/>
        <w:overflowPunct w:val="0"/>
        <w:autoSpaceDE w:val="0"/>
        <w:autoSpaceDN w:val="0"/>
        <w:adjustRightInd w:val="0"/>
        <w:spacing w:line="249" w:lineRule="auto"/>
        <w:ind w:left="159" w:right="154"/>
        <w:rPr>
          <w:rFonts w:ascii="Arial" w:hAnsi="Arial" w:cs="Arial"/>
          <w:b/>
          <w:bCs/>
          <w:color w:val="000000"/>
          <w:sz w:val="22"/>
          <w:szCs w:val="22"/>
        </w:rPr>
      </w:pPr>
      <w:proofErr w:type="spellStart"/>
      <w:r w:rsidRPr="00CC77D2">
        <w:rPr>
          <w:rFonts w:ascii="Arial" w:hAnsi="Arial" w:cs="Arial"/>
          <w:b/>
          <w:bCs/>
          <w:i/>
          <w:color w:val="000000"/>
          <w:w w:val="0"/>
          <w:sz w:val="20"/>
          <w:highlight w:val="yellow"/>
          <w:lang w:val="en-US" w:eastAsia="ko-KR"/>
        </w:rPr>
        <w:t>TGbe</w:t>
      </w:r>
      <w:proofErr w:type="spellEnd"/>
      <w:r w:rsidRPr="00CC77D2">
        <w:rPr>
          <w:rFonts w:ascii="Arial" w:hAnsi="Arial" w:cs="Arial"/>
          <w:b/>
          <w:bCs/>
          <w:i/>
          <w:color w:val="000000"/>
          <w:w w:val="0"/>
          <w:sz w:val="20"/>
          <w:highlight w:val="yellow"/>
          <w:lang w:val="en-US" w:eastAsia="ko-KR"/>
        </w:rPr>
        <w:t xml:space="preserve"> editor:</w:t>
      </w:r>
      <w:r>
        <w:rPr>
          <w:rFonts w:ascii="Arial" w:hAnsi="Arial" w:cs="Arial"/>
          <w:b/>
          <w:bCs/>
          <w:i/>
          <w:color w:val="000000"/>
          <w:w w:val="0"/>
          <w:sz w:val="20"/>
          <w:lang w:val="en-US" w:eastAsia="ko-KR"/>
        </w:rPr>
        <w:t xml:space="preserve"> Modify 11be spec as follows</w:t>
      </w:r>
    </w:p>
    <w:p w14:paraId="46D9E5BD" w14:textId="77777777" w:rsidR="00ED5CCC" w:rsidRDefault="00ED5CCC" w:rsidP="00D77890">
      <w:pPr>
        <w:widowControl w:val="0"/>
        <w:kinsoku w:val="0"/>
        <w:overflowPunct w:val="0"/>
        <w:autoSpaceDE w:val="0"/>
        <w:autoSpaceDN w:val="0"/>
        <w:adjustRightInd w:val="0"/>
        <w:spacing w:line="249" w:lineRule="auto"/>
        <w:ind w:right="154"/>
        <w:rPr>
          <w:rFonts w:ascii="Arial" w:hAnsi="Arial" w:cs="Arial"/>
          <w:b/>
          <w:bCs/>
          <w:color w:val="000000"/>
          <w:sz w:val="22"/>
          <w:szCs w:val="22"/>
        </w:rPr>
      </w:pPr>
    </w:p>
    <w:p w14:paraId="44F302D5" w14:textId="39C08B6F" w:rsidR="00F756DF" w:rsidRDefault="00F756DF" w:rsidP="007749C4">
      <w:pPr>
        <w:widowControl w:val="0"/>
        <w:kinsoku w:val="0"/>
        <w:overflowPunct w:val="0"/>
        <w:autoSpaceDE w:val="0"/>
        <w:autoSpaceDN w:val="0"/>
        <w:adjustRightInd w:val="0"/>
        <w:spacing w:line="249" w:lineRule="auto"/>
        <w:ind w:left="159" w:right="154"/>
        <w:rPr>
          <w:rFonts w:ascii="Arial" w:hAnsi="Arial" w:cs="Arial"/>
          <w:b/>
          <w:bCs/>
          <w:color w:val="000000"/>
          <w:sz w:val="22"/>
          <w:szCs w:val="22"/>
        </w:rPr>
      </w:pPr>
    </w:p>
    <w:p w14:paraId="2AB1E3F0" w14:textId="473041CA" w:rsidR="00F756DF" w:rsidRDefault="00ED5CCC" w:rsidP="007749C4">
      <w:pPr>
        <w:widowControl w:val="0"/>
        <w:kinsoku w:val="0"/>
        <w:overflowPunct w:val="0"/>
        <w:autoSpaceDE w:val="0"/>
        <w:autoSpaceDN w:val="0"/>
        <w:adjustRightInd w:val="0"/>
        <w:spacing w:line="249" w:lineRule="auto"/>
        <w:ind w:left="159" w:right="154"/>
        <w:rPr>
          <w:rFonts w:ascii="Arial" w:hAnsi="Arial" w:cs="Arial"/>
          <w:b/>
          <w:bCs/>
          <w:color w:val="000000"/>
          <w:sz w:val="22"/>
          <w:szCs w:val="22"/>
        </w:rPr>
      </w:pPr>
      <w:r w:rsidRPr="00ED5CCC">
        <w:rPr>
          <w:rFonts w:ascii="Arial-BoldMT" w:hAnsi="Arial-BoldMT"/>
          <w:b/>
          <w:bCs/>
          <w:color w:val="000000"/>
          <w:sz w:val="22"/>
          <w:szCs w:val="22"/>
        </w:rPr>
        <w:t>35.16 EHT BSS operation</w:t>
      </w:r>
      <w:r w:rsidRPr="00ED5CCC">
        <w:rPr>
          <w:rFonts w:ascii="Arial-BoldMT" w:hAnsi="Arial-BoldMT"/>
          <w:b/>
          <w:bCs/>
          <w:color w:val="000000"/>
          <w:sz w:val="22"/>
          <w:szCs w:val="22"/>
        </w:rPr>
        <w:br/>
      </w:r>
      <w:r w:rsidRPr="00ED5CCC">
        <w:rPr>
          <w:rFonts w:ascii="Arial-BoldMT" w:hAnsi="Arial-BoldMT"/>
          <w:b/>
          <w:bCs/>
          <w:color w:val="000000"/>
          <w:sz w:val="20"/>
          <w:szCs w:val="22"/>
        </w:rPr>
        <w:t>35.16.1 Basic EHT BSS operation</w:t>
      </w:r>
    </w:p>
    <w:p w14:paraId="2402F6A3" w14:textId="41BFBAA9" w:rsidR="00ED5CCC" w:rsidRDefault="00ED5CCC" w:rsidP="007749C4">
      <w:pPr>
        <w:widowControl w:val="0"/>
        <w:kinsoku w:val="0"/>
        <w:overflowPunct w:val="0"/>
        <w:autoSpaceDE w:val="0"/>
        <w:autoSpaceDN w:val="0"/>
        <w:adjustRightInd w:val="0"/>
        <w:spacing w:line="249" w:lineRule="auto"/>
        <w:ind w:left="159" w:right="154"/>
        <w:rPr>
          <w:rFonts w:ascii="Arial" w:hAnsi="Arial" w:cs="Arial"/>
          <w:b/>
          <w:bCs/>
          <w:color w:val="000000"/>
          <w:sz w:val="22"/>
          <w:szCs w:val="22"/>
        </w:rPr>
      </w:pPr>
    </w:p>
    <w:p w14:paraId="7368C467" w14:textId="5440737A" w:rsidR="00D77890" w:rsidRPr="00D77890" w:rsidRDefault="00D77890" w:rsidP="007749C4">
      <w:pPr>
        <w:widowControl w:val="0"/>
        <w:kinsoku w:val="0"/>
        <w:overflowPunct w:val="0"/>
        <w:autoSpaceDE w:val="0"/>
        <w:autoSpaceDN w:val="0"/>
        <w:adjustRightInd w:val="0"/>
        <w:spacing w:line="249" w:lineRule="auto"/>
        <w:ind w:left="159" w:right="154"/>
        <w:rPr>
          <w:rFonts w:ascii="TimesNewRomanPSMT" w:hAnsi="TimesNewRomanPSMT"/>
          <w:color w:val="000000"/>
          <w:sz w:val="20"/>
        </w:rPr>
      </w:pPr>
      <w:r w:rsidRPr="00D77890">
        <w:rPr>
          <w:rFonts w:ascii="TimesNewRomanPSMT" w:hAnsi="TimesNewRomanPSMT"/>
          <w:color w:val="000000"/>
          <w:sz w:val="20"/>
        </w:rPr>
        <w:t>(…existing texts…)</w:t>
      </w:r>
    </w:p>
    <w:p w14:paraId="5B008983" w14:textId="77777777" w:rsidR="00D77890" w:rsidRDefault="00D77890" w:rsidP="007749C4">
      <w:pPr>
        <w:widowControl w:val="0"/>
        <w:kinsoku w:val="0"/>
        <w:overflowPunct w:val="0"/>
        <w:autoSpaceDE w:val="0"/>
        <w:autoSpaceDN w:val="0"/>
        <w:adjustRightInd w:val="0"/>
        <w:spacing w:line="249" w:lineRule="auto"/>
        <w:ind w:left="159" w:right="154"/>
        <w:rPr>
          <w:rFonts w:ascii="Arial" w:hAnsi="Arial" w:cs="Arial"/>
          <w:b/>
          <w:bCs/>
          <w:color w:val="000000"/>
          <w:sz w:val="22"/>
          <w:szCs w:val="22"/>
        </w:rPr>
      </w:pPr>
    </w:p>
    <w:p w14:paraId="7A8BBB83" w14:textId="5C3D5F6D" w:rsidR="00ED5CCC" w:rsidRDefault="00D77890" w:rsidP="007749C4">
      <w:pPr>
        <w:widowControl w:val="0"/>
        <w:kinsoku w:val="0"/>
        <w:overflowPunct w:val="0"/>
        <w:autoSpaceDE w:val="0"/>
        <w:autoSpaceDN w:val="0"/>
        <w:adjustRightInd w:val="0"/>
        <w:spacing w:line="249" w:lineRule="auto"/>
        <w:ind w:left="159" w:right="154"/>
        <w:rPr>
          <w:rFonts w:ascii="TimesNewRomanPSMT" w:hAnsi="TimesNewRomanPSMT"/>
          <w:color w:val="000000"/>
          <w:sz w:val="20"/>
        </w:rPr>
      </w:pPr>
      <w:del w:id="12" w:author="Huang, Po-kai" w:date="2022-09-06T09:27:00Z">
        <w:r w:rsidRPr="00D77890" w:rsidDel="00D77890">
          <w:rPr>
            <w:rFonts w:ascii="TimesNewRomanPSMT" w:hAnsi="TimesNewRomanPSMT"/>
            <w:color w:val="000000"/>
            <w:sz w:val="20"/>
          </w:rPr>
          <w:delText>An EHT AP shall have dot11BeaconProtectionEnabled set to 1</w:delText>
        </w:r>
      </w:del>
      <w:ins w:id="13" w:author="Huang, Po-kai" w:date="2022-09-06T09:27:00Z">
        <w:r w:rsidR="002655F6">
          <w:rPr>
            <w:rFonts w:ascii="TimesNewRomanPSMT" w:hAnsi="TimesNewRomanPSMT"/>
            <w:color w:val="000000"/>
            <w:sz w:val="20"/>
          </w:rPr>
          <w:t>(#1</w:t>
        </w:r>
      </w:ins>
      <w:ins w:id="14" w:author="Huang, Po-kai" w:date="2022-09-06T10:27:00Z">
        <w:r w:rsidR="007D7D82">
          <w:rPr>
            <w:rFonts w:ascii="TimesNewRomanPSMT" w:hAnsi="TimesNewRomanPSMT"/>
            <w:color w:val="000000"/>
            <w:sz w:val="20"/>
          </w:rPr>
          <w:t>1039</w:t>
        </w:r>
      </w:ins>
      <w:ins w:id="15" w:author="Huang, Po-kai" w:date="2022-09-06T09:27:00Z">
        <w:r w:rsidR="002655F6">
          <w:rPr>
            <w:rFonts w:ascii="TimesNewRomanPSMT" w:hAnsi="TimesNewRomanPSMT"/>
            <w:color w:val="000000"/>
            <w:sz w:val="20"/>
          </w:rPr>
          <w:t>)</w:t>
        </w:r>
      </w:ins>
    </w:p>
    <w:p w14:paraId="014EEB5C" w14:textId="4BA7D767" w:rsidR="00D77890" w:rsidRDefault="00D77890" w:rsidP="007749C4">
      <w:pPr>
        <w:widowControl w:val="0"/>
        <w:kinsoku w:val="0"/>
        <w:overflowPunct w:val="0"/>
        <w:autoSpaceDE w:val="0"/>
        <w:autoSpaceDN w:val="0"/>
        <w:adjustRightInd w:val="0"/>
        <w:spacing w:line="249" w:lineRule="auto"/>
        <w:ind w:left="159" w:right="154"/>
        <w:rPr>
          <w:rFonts w:ascii="TimesNewRomanPSMT" w:hAnsi="TimesNewRomanPSMT"/>
          <w:color w:val="000000"/>
          <w:sz w:val="20"/>
        </w:rPr>
      </w:pPr>
    </w:p>
    <w:p w14:paraId="60123C7B" w14:textId="77777777" w:rsidR="00D77890" w:rsidRPr="00D77890" w:rsidRDefault="00D77890" w:rsidP="00D77890">
      <w:pPr>
        <w:widowControl w:val="0"/>
        <w:kinsoku w:val="0"/>
        <w:overflowPunct w:val="0"/>
        <w:autoSpaceDE w:val="0"/>
        <w:autoSpaceDN w:val="0"/>
        <w:adjustRightInd w:val="0"/>
        <w:spacing w:line="249" w:lineRule="auto"/>
        <w:ind w:left="159" w:right="154"/>
        <w:rPr>
          <w:rFonts w:ascii="TimesNewRomanPSMT" w:hAnsi="TimesNewRomanPSMT"/>
          <w:color w:val="000000"/>
          <w:sz w:val="20"/>
        </w:rPr>
      </w:pPr>
      <w:r w:rsidRPr="00D77890">
        <w:rPr>
          <w:rFonts w:ascii="TimesNewRomanPSMT" w:hAnsi="TimesNewRomanPSMT"/>
          <w:color w:val="000000"/>
          <w:sz w:val="20"/>
        </w:rPr>
        <w:t>(…existing texts…)</w:t>
      </w:r>
    </w:p>
    <w:p w14:paraId="00FF5FFE" w14:textId="2E9A0A94" w:rsidR="00D77890" w:rsidRDefault="00D77890" w:rsidP="007749C4">
      <w:pPr>
        <w:widowControl w:val="0"/>
        <w:kinsoku w:val="0"/>
        <w:overflowPunct w:val="0"/>
        <w:autoSpaceDE w:val="0"/>
        <w:autoSpaceDN w:val="0"/>
        <w:adjustRightInd w:val="0"/>
        <w:spacing w:line="249" w:lineRule="auto"/>
        <w:ind w:left="159" w:right="154"/>
        <w:rPr>
          <w:rFonts w:eastAsia="PMingLiU"/>
          <w:sz w:val="20"/>
          <w:lang w:val="en-US" w:eastAsia="zh-TW"/>
        </w:rPr>
      </w:pPr>
    </w:p>
    <w:p w14:paraId="00CA5BB3" w14:textId="77777777" w:rsidR="00591D32" w:rsidRPr="00591D32" w:rsidRDefault="00591D32" w:rsidP="00591D32">
      <w:pPr>
        <w:rPr>
          <w:b/>
          <w:sz w:val="22"/>
          <w:u w:val="single"/>
        </w:rPr>
      </w:pPr>
    </w:p>
    <w:p w14:paraId="6E2C8F95" w14:textId="77777777" w:rsidR="00591D32" w:rsidRPr="00591D32" w:rsidRDefault="00591D32" w:rsidP="00591D32">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PMingLiU" w:hAnsi="Arial" w:cs="Arial"/>
          <w:b/>
          <w:bCs/>
          <w:color w:val="000000"/>
          <w:sz w:val="22"/>
          <w:szCs w:val="22"/>
          <w:lang w:val="en-US" w:eastAsia="zh-TW"/>
        </w:rPr>
      </w:pPr>
      <w:bookmarkStart w:id="16" w:name="RTF31333430393a2048322c312e"/>
      <w:r w:rsidRPr="00591D32">
        <w:rPr>
          <w:rFonts w:ascii="Arial" w:eastAsia="PMingLiU" w:hAnsi="Arial" w:cs="Arial"/>
          <w:b/>
          <w:bCs/>
          <w:color w:val="000000"/>
          <w:sz w:val="22"/>
          <w:szCs w:val="22"/>
          <w:lang w:val="en-US" w:eastAsia="zh-TW"/>
        </w:rPr>
        <w:t>Beacon frame protection procedures</w:t>
      </w:r>
      <w:bookmarkEnd w:id="16"/>
    </w:p>
    <w:p w14:paraId="3E8D31C1" w14:textId="77777777" w:rsidR="00591D32" w:rsidRPr="00591D32" w:rsidRDefault="00591D32" w:rsidP="00591D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eastAsia="zh-TW"/>
        </w:rPr>
      </w:pPr>
      <w:r w:rsidRPr="00591D32">
        <w:rPr>
          <w:rFonts w:eastAsia="PMingLiU"/>
          <w:color w:val="000000"/>
          <w:spacing w:val="-2"/>
          <w:sz w:val="20"/>
          <w:lang w:eastAsia="zh-TW"/>
        </w:rPr>
        <w:t>In an infrastructure BSS, when beacon protection is enabled, the MLME shall provide an encapsulation service for Beacon frames. All Beacon frames shall be submitted to this service for protection processing.</w:t>
      </w:r>
    </w:p>
    <w:p w14:paraId="49BA8A69" w14:textId="77777777" w:rsidR="00591D32" w:rsidRPr="00591D32" w:rsidRDefault="00591D32" w:rsidP="00591D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eastAsia="zh-TW"/>
        </w:rPr>
      </w:pPr>
      <w:r w:rsidRPr="00591D32">
        <w:rPr>
          <w:rFonts w:eastAsia="PMingLiU"/>
          <w:color w:val="000000"/>
          <w:spacing w:val="-2"/>
          <w:sz w:val="20"/>
          <w:lang w:eastAsia="zh-TW"/>
        </w:rPr>
        <w:t xml:space="preserve">If dot11BeaconProtectionEnabled is true, the AP shall enable beacon protection and set the Beacon Protection Enabled field of the Extended Capabilities element to 1 to indicate that beacon protection is enabled on the transmission of Beacon frames. Otherwise, the field shall be set to 0. </w:t>
      </w:r>
    </w:p>
    <w:p w14:paraId="145CBB0F" w14:textId="0DC5BFE4" w:rsidR="00591D32" w:rsidRPr="00591D32" w:rsidRDefault="00591D32" w:rsidP="00591D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eastAsia="zh-TW"/>
        </w:rPr>
      </w:pPr>
      <w:r w:rsidRPr="00591D32">
        <w:rPr>
          <w:rFonts w:eastAsia="PMingLiU"/>
          <w:color w:val="000000"/>
          <w:spacing w:val="-2"/>
          <w:sz w:val="20"/>
          <w:lang w:eastAsia="zh-TW"/>
        </w:rPr>
        <w:t>If dot11BeaconProtectionEnabled</w:t>
      </w:r>
      <w:ins w:id="17" w:author="Huang, Po-kai" w:date="2022-09-08T22:43:00Z">
        <w:r w:rsidR="000A7A37">
          <w:rPr>
            <w:rFonts w:eastAsia="PMingLiU"/>
            <w:color w:val="000000"/>
            <w:spacing w:val="-2"/>
            <w:sz w:val="20"/>
            <w:lang w:eastAsia="zh-TW"/>
          </w:rPr>
          <w:t xml:space="preserve"> for a non-AP STA</w:t>
        </w:r>
      </w:ins>
      <w:r w:rsidRPr="00591D32">
        <w:rPr>
          <w:rFonts w:eastAsia="PMingLiU"/>
          <w:color w:val="000000"/>
          <w:spacing w:val="-2"/>
          <w:sz w:val="20"/>
          <w:lang w:eastAsia="zh-TW"/>
        </w:rPr>
        <w:t xml:space="preserve"> is true and </w:t>
      </w:r>
      <w:ins w:id="18" w:author="Huang, Po-kai" w:date="2022-09-08T22:43:00Z">
        <w:r w:rsidR="000A7A37">
          <w:rPr>
            <w:rFonts w:eastAsia="PMingLiU"/>
            <w:color w:val="000000"/>
            <w:spacing w:val="-2"/>
            <w:sz w:val="20"/>
            <w:lang w:eastAsia="zh-TW"/>
          </w:rPr>
          <w:t>the</w:t>
        </w:r>
      </w:ins>
      <w:del w:id="19" w:author="Huang, Po-kai" w:date="2022-09-08T22:43:00Z">
        <w:r w:rsidRPr="00591D32" w:rsidDel="000A7A37">
          <w:rPr>
            <w:rFonts w:eastAsia="PMingLiU"/>
            <w:color w:val="000000"/>
            <w:spacing w:val="-2"/>
            <w:sz w:val="20"/>
            <w:lang w:eastAsia="zh-TW"/>
          </w:rPr>
          <w:delText>a</w:delText>
        </w:r>
      </w:del>
      <w:r w:rsidRPr="00591D32">
        <w:rPr>
          <w:rFonts w:eastAsia="PMingLiU"/>
          <w:color w:val="000000"/>
          <w:spacing w:val="-2"/>
          <w:sz w:val="20"/>
          <w:lang w:eastAsia="zh-TW"/>
        </w:rPr>
        <w:t xml:space="preserve"> non-AP STA receives a BIGTK from the AP with which it is associated, the non-AP STA shall enable beacon protection.</w:t>
      </w:r>
      <w:ins w:id="20" w:author="Huang, Po-kai" w:date="2022-09-08T22:44:00Z">
        <w:r w:rsidR="000A7A37" w:rsidRPr="000A7A37">
          <w:rPr>
            <w:rFonts w:eastAsia="PMingLiU"/>
            <w:color w:val="000000"/>
            <w:spacing w:val="-2"/>
            <w:sz w:val="20"/>
            <w:lang w:val="en-US" w:eastAsia="zh-TW"/>
          </w:rPr>
          <w:t xml:space="preserve"> </w:t>
        </w:r>
        <w:r w:rsidR="000A7A37">
          <w:rPr>
            <w:rFonts w:eastAsia="PMingLiU"/>
            <w:color w:val="000000"/>
            <w:spacing w:val="-2"/>
            <w:sz w:val="20"/>
            <w:lang w:val="en-US" w:eastAsia="zh-TW"/>
          </w:rPr>
          <w:t>(#11055)</w:t>
        </w:r>
      </w:ins>
    </w:p>
    <w:p w14:paraId="4480EAEB" w14:textId="77777777" w:rsidR="00591D32" w:rsidRPr="00591D32" w:rsidRDefault="00591D32" w:rsidP="00591D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591D32">
        <w:rPr>
          <w:rFonts w:eastAsia="PMingLiU"/>
          <w:color w:val="000000"/>
          <w:szCs w:val="18"/>
          <w:lang w:val="en-US" w:eastAsia="zh-TW"/>
        </w:rPr>
        <w:t xml:space="preserve">NOTE—In a multiple BSSID set, a non-AP STA receives BIGTK from its associated AP (which can correspond to either the transmitted BSSID or </w:t>
      </w:r>
      <w:proofErr w:type="spellStart"/>
      <w:r w:rsidRPr="00591D32">
        <w:rPr>
          <w:rFonts w:eastAsia="PMingLiU"/>
          <w:color w:val="000000"/>
          <w:szCs w:val="18"/>
          <w:lang w:val="en-US" w:eastAsia="zh-TW"/>
        </w:rPr>
        <w:t>nontransmitted</w:t>
      </w:r>
      <w:proofErr w:type="spellEnd"/>
      <w:r w:rsidRPr="00591D32">
        <w:rPr>
          <w:rFonts w:eastAsia="PMingLiU"/>
          <w:color w:val="000000"/>
          <w:szCs w:val="18"/>
          <w:lang w:val="en-US" w:eastAsia="zh-TW"/>
        </w:rPr>
        <w:t xml:space="preserve"> BSSID) and uses it for validating the contents of the Beacon frame transmitted by the AP corresponding to the transmitted BSSID.(#10)</w:t>
      </w:r>
    </w:p>
    <w:p w14:paraId="20C10341" w14:textId="77777777" w:rsidR="00591D32" w:rsidRPr="00591D32" w:rsidRDefault="00591D32" w:rsidP="00591D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eastAsia="zh-TW"/>
        </w:rPr>
      </w:pPr>
      <w:r w:rsidRPr="00591D32">
        <w:rPr>
          <w:rFonts w:eastAsia="PMingLiU"/>
          <w:color w:val="000000"/>
          <w:spacing w:val="-2"/>
          <w:sz w:val="20"/>
          <w:lang w:eastAsia="zh-TW"/>
        </w:rPr>
        <w:t>The beacon protection service shall take the following actions:</w:t>
      </w:r>
    </w:p>
    <w:p w14:paraId="27A68BD6" w14:textId="77777777" w:rsidR="00591D32" w:rsidRPr="00591D32" w:rsidRDefault="00591D32" w:rsidP="00591D32">
      <w:pPr>
        <w:numPr>
          <w:ilvl w:val="0"/>
          <w:numId w:val="2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591D32">
        <w:rPr>
          <w:rFonts w:eastAsia="PMingLiU"/>
          <w:color w:val="000000"/>
          <w:sz w:val="20"/>
          <w:lang w:val="en-US" w:eastAsia="zh-TW"/>
        </w:rPr>
        <w:t>Beacon frame protection shall be set using the MLME-</w:t>
      </w:r>
      <w:proofErr w:type="spellStart"/>
      <w:r w:rsidRPr="00591D32">
        <w:rPr>
          <w:rFonts w:eastAsia="PMingLiU"/>
          <w:color w:val="000000"/>
          <w:sz w:val="20"/>
          <w:lang w:val="en-US" w:eastAsia="zh-TW"/>
        </w:rPr>
        <w:t>SETPROTECTION.request</w:t>
      </w:r>
      <w:proofErr w:type="spellEnd"/>
      <w:r w:rsidRPr="00591D32">
        <w:rPr>
          <w:rFonts w:eastAsia="PMingLiU"/>
          <w:color w:val="000000"/>
          <w:sz w:val="20"/>
          <w:lang w:val="en-US" w:eastAsia="zh-TW"/>
        </w:rPr>
        <w:t xml:space="preserve"> primitive with the </w:t>
      </w:r>
      <w:proofErr w:type="spellStart"/>
      <w:r w:rsidRPr="00591D32">
        <w:rPr>
          <w:rFonts w:eastAsia="PMingLiU"/>
          <w:color w:val="000000"/>
          <w:sz w:val="20"/>
          <w:lang w:val="en-US" w:eastAsia="zh-TW"/>
        </w:rPr>
        <w:t>Protectlist</w:t>
      </w:r>
      <w:proofErr w:type="spellEnd"/>
      <w:r w:rsidRPr="00591D32">
        <w:rPr>
          <w:rFonts w:eastAsia="PMingLiU"/>
          <w:color w:val="000000"/>
          <w:sz w:val="20"/>
          <w:lang w:val="en-US" w:eastAsia="zh-TW"/>
        </w:rPr>
        <w:t xml:space="preserve"> including a Key Type value of BIGTK. A non-AP STA shall also set the Protect Type value to Rx. An AP shall set the Protect Type value to Tx.</w:t>
      </w:r>
    </w:p>
    <w:p w14:paraId="3B4F6590" w14:textId="77777777" w:rsidR="00591D32" w:rsidRPr="00591D32" w:rsidRDefault="00591D32" w:rsidP="00591D32">
      <w:pPr>
        <w:numPr>
          <w:ilvl w:val="0"/>
          <w:numId w:val="2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591D32">
        <w:rPr>
          <w:rFonts w:eastAsia="PMingLiU"/>
          <w:color w:val="000000"/>
          <w:sz w:val="20"/>
          <w:lang w:val="en-US" w:eastAsia="zh-TW"/>
        </w:rPr>
        <w:t>The BIGTK shall be installed using the MLME-</w:t>
      </w:r>
      <w:proofErr w:type="spellStart"/>
      <w:r w:rsidRPr="00591D32">
        <w:rPr>
          <w:rFonts w:eastAsia="PMingLiU"/>
          <w:color w:val="000000"/>
          <w:sz w:val="20"/>
          <w:lang w:val="en-US" w:eastAsia="zh-TW"/>
        </w:rPr>
        <w:t>SETKEYS.request</w:t>
      </w:r>
      <w:proofErr w:type="spellEnd"/>
      <w:r w:rsidRPr="00591D32">
        <w:rPr>
          <w:rFonts w:eastAsia="PMingLiU"/>
          <w:color w:val="000000"/>
          <w:sz w:val="20"/>
          <w:lang w:val="en-US" w:eastAsia="zh-TW"/>
        </w:rPr>
        <w:t xml:space="preserve"> primitive with the value BIGTK for the Key Type parameter.</w:t>
      </w:r>
    </w:p>
    <w:p w14:paraId="6FF81077" w14:textId="77777777" w:rsidR="00591D32" w:rsidRPr="00591D32" w:rsidRDefault="00591D32" w:rsidP="00591D32">
      <w:pPr>
        <w:numPr>
          <w:ilvl w:val="0"/>
          <w:numId w:val="2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591D32">
        <w:rPr>
          <w:rFonts w:eastAsia="PMingLiU"/>
          <w:color w:val="000000"/>
          <w:sz w:val="20"/>
          <w:lang w:val="en-US" w:eastAsia="zh-TW"/>
        </w:rPr>
        <w:t>The Beacon frames shall be encapsulated and protected using BIP (see 12.5.4 (Broadcast/multicast integrity protocol (BIP))).</w:t>
      </w:r>
    </w:p>
    <w:p w14:paraId="1A9C8631" w14:textId="77777777" w:rsidR="00591D32" w:rsidRPr="00591D32" w:rsidRDefault="00591D32" w:rsidP="00591D32">
      <w:pPr>
        <w:numPr>
          <w:ilvl w:val="0"/>
          <w:numId w:val="2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591D32">
        <w:rPr>
          <w:rFonts w:eastAsia="PMingLiU"/>
          <w:color w:val="000000"/>
          <w:sz w:val="20"/>
          <w:lang w:val="en-US" w:eastAsia="zh-TW"/>
        </w:rPr>
        <w:t>The protected Beacon frames shall be decapsulated and validated using BIP (see 12.5.4 (Broadcast/multicast integrity protocol (BIP))).</w:t>
      </w:r>
    </w:p>
    <w:p w14:paraId="01D4BB14" w14:textId="77777777" w:rsidR="00591D32" w:rsidRPr="00591D32" w:rsidRDefault="00591D32" w:rsidP="00591D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eastAsia="zh-TW"/>
        </w:rPr>
      </w:pPr>
      <w:r w:rsidRPr="00591D32">
        <w:rPr>
          <w:rFonts w:eastAsia="PMingLiU"/>
          <w:color w:val="000000"/>
          <w:spacing w:val="-2"/>
          <w:sz w:val="20"/>
          <w:lang w:eastAsia="zh-TW"/>
        </w:rPr>
        <w:t>If dot11RSNAProtectedManagementFramesActivated is false, dot11BeaconProtectionEnabled shall be set to false.</w:t>
      </w:r>
    </w:p>
    <w:p w14:paraId="5919A75C" w14:textId="176E0706" w:rsidR="00591D32" w:rsidRPr="00591D32" w:rsidRDefault="00C52690" w:rsidP="00591D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ins w:id="21" w:author="Huang, Po-kai" w:date="2022-09-06T10:20:00Z">
        <w:r w:rsidRPr="00591D32">
          <w:rPr>
            <w:rFonts w:eastAsia="PMingLiU"/>
            <w:color w:val="000000"/>
            <w:spacing w:val="-2"/>
            <w:sz w:val="20"/>
            <w:lang w:val="en-US" w:eastAsia="zh-TW"/>
          </w:rPr>
          <w:t>For non-MLO,</w:t>
        </w:r>
      </w:ins>
      <w:ins w:id="22" w:author="Huang, Po-kai" w:date="2022-09-06T10:21:00Z">
        <w:r>
          <w:rPr>
            <w:rFonts w:eastAsia="PMingLiU"/>
            <w:color w:val="000000"/>
            <w:spacing w:val="-2"/>
            <w:sz w:val="20"/>
            <w:lang w:val="en-US" w:eastAsia="zh-TW"/>
          </w:rPr>
          <w:t xml:space="preserve"> i</w:t>
        </w:r>
      </w:ins>
      <w:del w:id="23" w:author="Huang, Po-kai" w:date="2022-09-06T10:21:00Z">
        <w:r w:rsidR="00591D32" w:rsidDel="00C52690">
          <w:rPr>
            <w:rFonts w:eastAsia="PMingLiU"/>
            <w:color w:val="000000"/>
            <w:spacing w:val="-2"/>
            <w:sz w:val="20"/>
            <w:lang w:val="en-US" w:eastAsia="zh-TW"/>
          </w:rPr>
          <w:delText>I</w:delText>
        </w:r>
      </w:del>
      <w:r w:rsidR="00591D32" w:rsidRPr="00591D32">
        <w:rPr>
          <w:rFonts w:eastAsia="PMingLiU"/>
          <w:color w:val="000000"/>
          <w:spacing w:val="-2"/>
          <w:sz w:val="20"/>
          <w:lang w:val="en-US" w:eastAsia="zh-TW"/>
        </w:rPr>
        <w:t>f OCVC capability is not present in a non-AP STA or if the current AP does not advertise OCVC capability, but beacon protection is enabled, the non-AP STA shall verify that the operating channel information in the first received Beacon frame that has been validated using BIP matches the current operating channel parameters. If there is a mismatch, the non-AP STA shall disassociate from the AP.</w:t>
      </w:r>
      <w:ins w:id="24" w:author="Huang, Po-kai" w:date="2022-09-06T10:22:00Z">
        <w:r w:rsidR="00E62607">
          <w:rPr>
            <w:rFonts w:eastAsia="PMingLiU"/>
            <w:color w:val="000000"/>
            <w:spacing w:val="-2"/>
            <w:sz w:val="20"/>
            <w:lang w:val="en-US" w:eastAsia="zh-TW"/>
          </w:rPr>
          <w:t>(#11055)</w:t>
        </w:r>
      </w:ins>
    </w:p>
    <w:p w14:paraId="1F0DB634" w14:textId="6EC8AFC8" w:rsidR="00591D32" w:rsidRPr="00591D32" w:rsidRDefault="00591D32" w:rsidP="00591D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5" w:author="Huang, Po-kai" w:date="2022-09-06T10:20:00Z"/>
          <w:rFonts w:eastAsia="PMingLiU"/>
          <w:color w:val="000000"/>
          <w:spacing w:val="-2"/>
          <w:sz w:val="20"/>
          <w:lang w:val="en-US" w:eastAsia="zh-TW"/>
        </w:rPr>
      </w:pPr>
      <w:ins w:id="26" w:author="Huang, Po-kai" w:date="2022-09-06T10:20:00Z">
        <w:r w:rsidRPr="00591D32">
          <w:rPr>
            <w:rFonts w:eastAsia="PMingLiU"/>
            <w:color w:val="000000"/>
            <w:spacing w:val="-2"/>
            <w:sz w:val="20"/>
            <w:lang w:val="en-US" w:eastAsia="zh-TW"/>
          </w:rPr>
          <w:t xml:space="preserve">For MLO, if OCVC capability is not present in a non-AP MLD or </w:t>
        </w:r>
      </w:ins>
      <w:ins w:id="27" w:author="Huang, Po-kai" w:date="2022-09-09T11:22:00Z">
        <w:r w:rsidR="001403FF" w:rsidRPr="001403FF">
          <w:rPr>
            <w:rFonts w:eastAsia="PMingLiU"/>
            <w:color w:val="000000"/>
            <w:spacing w:val="-2"/>
            <w:sz w:val="20"/>
            <w:lang w:val="en-US" w:eastAsia="zh-TW"/>
          </w:rPr>
          <w:t>if all AP</w:t>
        </w:r>
      </w:ins>
      <w:ins w:id="28" w:author="Huang, Po-kai" w:date="2022-09-09T11:34:00Z">
        <w:r w:rsidR="009D1E37">
          <w:rPr>
            <w:rFonts w:eastAsia="PMingLiU"/>
            <w:color w:val="000000"/>
            <w:spacing w:val="-2"/>
            <w:sz w:val="20"/>
            <w:lang w:val="en-US" w:eastAsia="zh-TW"/>
          </w:rPr>
          <w:t>(</w:t>
        </w:r>
      </w:ins>
      <w:ins w:id="29" w:author="Huang, Po-kai" w:date="2022-09-09T11:22:00Z">
        <w:r w:rsidR="001403FF" w:rsidRPr="001403FF">
          <w:rPr>
            <w:rFonts w:eastAsia="PMingLiU"/>
            <w:color w:val="000000"/>
            <w:spacing w:val="-2"/>
            <w:sz w:val="20"/>
            <w:lang w:val="en-US" w:eastAsia="zh-TW"/>
          </w:rPr>
          <w:t>s</w:t>
        </w:r>
      </w:ins>
      <w:ins w:id="30" w:author="Huang, Po-kai" w:date="2022-09-09T11:34:00Z">
        <w:r w:rsidR="009D1E37">
          <w:rPr>
            <w:rFonts w:eastAsia="PMingLiU"/>
            <w:color w:val="000000"/>
            <w:spacing w:val="-2"/>
            <w:sz w:val="20"/>
            <w:lang w:val="en-US" w:eastAsia="zh-TW"/>
          </w:rPr>
          <w:t>)</w:t>
        </w:r>
      </w:ins>
      <w:ins w:id="31" w:author="Huang, Po-kai" w:date="2022-09-09T11:22:00Z">
        <w:r w:rsidR="001403FF" w:rsidRPr="001403FF">
          <w:rPr>
            <w:rFonts w:eastAsia="PMingLiU"/>
            <w:color w:val="000000"/>
            <w:spacing w:val="-2"/>
            <w:sz w:val="20"/>
            <w:lang w:val="en-US" w:eastAsia="zh-TW"/>
          </w:rPr>
          <w:t xml:space="preserve"> </w:t>
        </w:r>
      </w:ins>
      <w:ins w:id="32" w:author="Huang, Po-kai" w:date="2022-09-09T11:33:00Z">
        <w:r w:rsidR="000D7B4C">
          <w:rPr>
            <w:rFonts w:eastAsia="PMingLiU"/>
            <w:color w:val="000000"/>
            <w:spacing w:val="-2"/>
            <w:sz w:val="20"/>
            <w:lang w:val="en-US" w:eastAsia="zh-TW"/>
          </w:rPr>
          <w:t>affiliated with</w:t>
        </w:r>
      </w:ins>
      <w:ins w:id="33" w:author="Huang, Po-kai" w:date="2022-09-09T11:22:00Z">
        <w:r w:rsidR="001403FF" w:rsidRPr="001403FF">
          <w:rPr>
            <w:rFonts w:eastAsia="PMingLiU"/>
            <w:color w:val="000000"/>
            <w:spacing w:val="-2"/>
            <w:sz w:val="20"/>
            <w:lang w:val="en-US" w:eastAsia="zh-TW"/>
          </w:rPr>
          <w:t xml:space="preserve"> </w:t>
        </w:r>
      </w:ins>
      <w:ins w:id="34" w:author="Huang, Po-kai" w:date="2022-09-09T11:35:00Z">
        <w:r w:rsidR="00E87215">
          <w:rPr>
            <w:rFonts w:eastAsia="PMingLiU"/>
            <w:color w:val="000000"/>
            <w:spacing w:val="-2"/>
            <w:sz w:val="20"/>
            <w:lang w:val="en-US" w:eastAsia="zh-TW"/>
          </w:rPr>
          <w:t>the</w:t>
        </w:r>
      </w:ins>
      <w:ins w:id="35" w:author="Huang, Po-kai" w:date="2022-09-09T11:33:00Z">
        <w:r w:rsidR="000D7B4C">
          <w:rPr>
            <w:rFonts w:eastAsia="PMingLiU"/>
            <w:color w:val="000000"/>
            <w:spacing w:val="-2"/>
            <w:sz w:val="20"/>
            <w:lang w:val="en-US" w:eastAsia="zh-TW"/>
          </w:rPr>
          <w:t xml:space="preserve"> current</w:t>
        </w:r>
      </w:ins>
      <w:ins w:id="36" w:author="Huang, Po-kai" w:date="2022-09-09T11:22:00Z">
        <w:r w:rsidR="001403FF" w:rsidRPr="001403FF">
          <w:rPr>
            <w:rFonts w:eastAsia="PMingLiU"/>
            <w:color w:val="000000"/>
            <w:spacing w:val="-2"/>
            <w:sz w:val="20"/>
            <w:lang w:val="en-US" w:eastAsia="zh-TW"/>
          </w:rPr>
          <w:t xml:space="preserve"> AP MLD do not advertise OCVC capability</w:t>
        </w:r>
      </w:ins>
      <w:ins w:id="37" w:author="Huang, Po-kai" w:date="2022-09-06T10:20:00Z">
        <w:r w:rsidRPr="00591D32">
          <w:rPr>
            <w:rFonts w:eastAsia="PMingLiU"/>
            <w:color w:val="000000"/>
            <w:spacing w:val="-2"/>
            <w:sz w:val="20"/>
            <w:lang w:val="en-US" w:eastAsia="zh-TW"/>
          </w:rPr>
          <w:t xml:space="preserve">, but beacon protection is enabled, the non-AP MLD shall verify that the operating channel information for each setup link in the first received Beacon frame that has been validated using BIP matches the current operating channel parameters of each setup link. If there is a mismatch, the non-AP MLD shall disassociate from the AP MLD. </w:t>
        </w:r>
      </w:ins>
      <w:ins w:id="38" w:author="Huang, Po-kai" w:date="2022-09-06T10:22:00Z">
        <w:r w:rsidR="00E62607">
          <w:rPr>
            <w:rFonts w:eastAsia="PMingLiU"/>
            <w:color w:val="000000"/>
            <w:spacing w:val="-2"/>
            <w:sz w:val="20"/>
            <w:lang w:val="en-US" w:eastAsia="zh-TW"/>
          </w:rPr>
          <w:t>(#11055)</w:t>
        </w:r>
      </w:ins>
    </w:p>
    <w:p w14:paraId="6C13AC79" w14:textId="49BAC061" w:rsidR="00591D32" w:rsidRPr="00591D32" w:rsidRDefault="00591D32" w:rsidP="00591D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39" w:author="Huang, Po-kai" w:date="2022-09-06T10:20:00Z"/>
          <w:rFonts w:eastAsia="PMingLiU"/>
          <w:color w:val="000000"/>
          <w:spacing w:val="-2"/>
          <w:sz w:val="20"/>
          <w:lang w:val="en-US" w:eastAsia="zh-TW"/>
        </w:rPr>
      </w:pPr>
      <w:ins w:id="40" w:author="Huang, Po-kai" w:date="2022-09-06T10:20:00Z">
        <w:r w:rsidRPr="00591D32">
          <w:rPr>
            <w:rFonts w:eastAsia="PMingLiU"/>
            <w:color w:val="000000"/>
            <w:spacing w:val="-2"/>
            <w:sz w:val="20"/>
            <w:lang w:val="en-US" w:eastAsia="zh-TW"/>
          </w:rPr>
          <w:lastRenderedPageBreak/>
          <w:t>NOTE – All AP</w:t>
        </w:r>
      </w:ins>
      <w:ins w:id="41" w:author="Huang, Po-kai" w:date="2022-09-08T22:43:00Z">
        <w:r w:rsidR="001E171C">
          <w:rPr>
            <w:rFonts w:eastAsia="PMingLiU"/>
            <w:color w:val="000000"/>
            <w:spacing w:val="-2"/>
            <w:sz w:val="20"/>
            <w:lang w:val="en-US" w:eastAsia="zh-TW"/>
          </w:rPr>
          <w:t xml:space="preserve">s affiliated with an AP </w:t>
        </w:r>
      </w:ins>
      <w:ins w:id="42" w:author="Huang, Po-kai" w:date="2022-09-06T10:20:00Z">
        <w:r w:rsidRPr="00591D32">
          <w:rPr>
            <w:rFonts w:eastAsia="PMingLiU"/>
            <w:color w:val="000000"/>
            <w:spacing w:val="-2"/>
            <w:sz w:val="20"/>
            <w:lang w:val="en-US" w:eastAsia="zh-TW"/>
          </w:rPr>
          <w:t>MLD advertise the same RSNE and RSNXE if included with the exception of the AKM Suite List field and the MFPR subfield of the RSN Capabilities field (</w:t>
        </w:r>
      </w:ins>
      <w:ins w:id="43" w:author="Huang, Po-kai" w:date="2022-09-06T10:22:00Z">
        <w:r w:rsidR="00E62607">
          <w:rPr>
            <w:rFonts w:eastAsia="PMingLiU"/>
            <w:color w:val="000000"/>
            <w:spacing w:val="-2"/>
            <w:sz w:val="20"/>
            <w:lang w:val="en-US" w:eastAsia="zh-TW"/>
          </w:rPr>
          <w:t xml:space="preserve">see </w:t>
        </w:r>
      </w:ins>
      <w:ins w:id="44" w:author="Huang, Po-kai" w:date="2022-09-06T10:20:00Z">
        <w:r w:rsidRPr="00591D32">
          <w:rPr>
            <w:rFonts w:eastAsia="PMingLiU"/>
            <w:color w:val="000000"/>
            <w:spacing w:val="-2"/>
            <w:sz w:val="20"/>
            <w:lang w:val="en-US" w:eastAsia="zh-TW"/>
          </w:rPr>
          <w:t xml:space="preserve">12.6.2 (RSNA selection)). </w:t>
        </w:r>
      </w:ins>
      <w:ins w:id="45" w:author="Huang, Po-kai" w:date="2022-09-06T10:22:00Z">
        <w:r w:rsidR="00E62607">
          <w:rPr>
            <w:rFonts w:eastAsia="PMingLiU"/>
            <w:color w:val="000000"/>
            <w:spacing w:val="-2"/>
            <w:sz w:val="20"/>
            <w:lang w:val="en-US" w:eastAsia="zh-TW"/>
          </w:rPr>
          <w:t>(#11055)</w:t>
        </w:r>
      </w:ins>
    </w:p>
    <w:p w14:paraId="49CC9804" w14:textId="16571388" w:rsidR="00591D32" w:rsidRPr="00591D32" w:rsidRDefault="00591D32" w:rsidP="00591D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46" w:author="Huang, Po-kai" w:date="2022-09-06T10:20:00Z"/>
          <w:rFonts w:ascii="TimesNewRomanPSMT" w:hAnsi="TimesNewRomanPSMT"/>
          <w:color w:val="000000"/>
          <w:sz w:val="20"/>
        </w:rPr>
      </w:pPr>
      <w:ins w:id="47" w:author="Huang, Po-kai" w:date="2022-09-06T10:20:00Z">
        <w:r w:rsidRPr="00591D32">
          <w:rPr>
            <w:rFonts w:eastAsia="PMingLiU"/>
            <w:color w:val="000000"/>
            <w:spacing w:val="-2"/>
            <w:sz w:val="20"/>
            <w:lang w:val="en-US" w:eastAsia="zh-TW"/>
          </w:rPr>
          <w:t xml:space="preserve">NOTE – For non-AP MLD, </w:t>
        </w:r>
        <w:r w:rsidRPr="00591D32">
          <w:rPr>
            <w:rFonts w:ascii="TimesNewRomanPSMT" w:hAnsi="TimesNewRomanPSMT"/>
            <w:color w:val="000000"/>
            <w:sz w:val="20"/>
          </w:rPr>
          <w:t>there is only one RSNE and RSNXE inserted into the (Re)Association Request frame initiated by the non-AP MLD (see 12.6.3 (RSNA policy selection in an infrastructure BSS)).</w:t>
        </w:r>
        <w:r w:rsidRPr="00591D32">
          <w:rPr>
            <w:rFonts w:eastAsia="PMingLiU"/>
            <w:color w:val="000000"/>
            <w:spacing w:val="-2"/>
            <w:sz w:val="20"/>
            <w:lang w:val="en-US" w:eastAsia="zh-TW"/>
          </w:rPr>
          <w:t xml:space="preserve"> </w:t>
        </w:r>
      </w:ins>
      <w:ins w:id="48" w:author="Huang, Po-kai" w:date="2022-09-06T10:22:00Z">
        <w:r w:rsidR="00E62607">
          <w:rPr>
            <w:rFonts w:eastAsia="PMingLiU"/>
            <w:color w:val="000000"/>
            <w:spacing w:val="-2"/>
            <w:sz w:val="20"/>
            <w:lang w:val="en-US" w:eastAsia="zh-TW"/>
          </w:rPr>
          <w:t>(#11055)</w:t>
        </w:r>
      </w:ins>
    </w:p>
    <w:p w14:paraId="44A4E1EC" w14:textId="77777777" w:rsidR="00591D32" w:rsidRPr="00591D32" w:rsidRDefault="00591D32" w:rsidP="00591D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PMingLiU"/>
          <w:color w:val="000000"/>
          <w:spacing w:val="-2"/>
          <w:sz w:val="20"/>
          <w:lang w:val="en-US" w:eastAsia="zh-TW"/>
        </w:rPr>
      </w:pPr>
    </w:p>
    <w:p w14:paraId="047C0224" w14:textId="77777777" w:rsidR="00591D32" w:rsidRPr="00591D32" w:rsidRDefault="00591D32" w:rsidP="00591D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p>
    <w:p w14:paraId="246AC5AB" w14:textId="77777777" w:rsidR="00591D32" w:rsidRPr="00591D32" w:rsidRDefault="00591D32" w:rsidP="00591D32">
      <w:pPr>
        <w:rPr>
          <w:b/>
          <w:sz w:val="22"/>
          <w:u w:val="single"/>
          <w:lang w:val="en-US"/>
        </w:rPr>
      </w:pPr>
    </w:p>
    <w:p w14:paraId="66949D17" w14:textId="77777777" w:rsidR="00AC3ECE" w:rsidRDefault="00AC3ECE" w:rsidP="007749C4">
      <w:pPr>
        <w:widowControl w:val="0"/>
        <w:kinsoku w:val="0"/>
        <w:overflowPunct w:val="0"/>
        <w:autoSpaceDE w:val="0"/>
        <w:autoSpaceDN w:val="0"/>
        <w:adjustRightInd w:val="0"/>
        <w:spacing w:line="249" w:lineRule="auto"/>
        <w:ind w:left="159" w:right="154"/>
        <w:rPr>
          <w:rFonts w:eastAsia="PMingLiU"/>
          <w:sz w:val="20"/>
          <w:lang w:val="en-US" w:eastAsia="zh-TW"/>
        </w:rPr>
      </w:pPr>
    </w:p>
    <w:sectPr w:rsidR="00AC3ECE" w:rsidSect="00492905">
      <w:headerReference w:type="default" r:id="rId8"/>
      <w:footerReference w:type="default" r:id="rId9"/>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FF49F" w14:textId="77777777" w:rsidR="00D23F96" w:rsidRDefault="00D23F96">
      <w:r>
        <w:separator/>
      </w:r>
    </w:p>
  </w:endnote>
  <w:endnote w:type="continuationSeparator" w:id="0">
    <w:p w14:paraId="45405BEE" w14:textId="77777777" w:rsidR="00D23F96" w:rsidRDefault="00D2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004990">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AE62A" w14:textId="77777777" w:rsidR="00D23F96" w:rsidRDefault="00D23F96">
      <w:r>
        <w:separator/>
      </w:r>
    </w:p>
  </w:footnote>
  <w:footnote w:type="continuationSeparator" w:id="0">
    <w:p w14:paraId="7EED8B47" w14:textId="77777777" w:rsidR="00D23F96" w:rsidRDefault="00D23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7F85D38C" w:rsidR="001C0B00" w:rsidRDefault="00826841" w:rsidP="00915786">
    <w:pPr>
      <w:pStyle w:val="Header"/>
      <w:tabs>
        <w:tab w:val="clear" w:pos="6480"/>
        <w:tab w:val="center" w:pos="4680"/>
        <w:tab w:val="right" w:pos="9900"/>
      </w:tabs>
      <w:ind w:right="-36"/>
      <w:jc w:val="both"/>
      <w:rPr>
        <w:lang w:eastAsia="ko-KR"/>
      </w:rPr>
    </w:pPr>
    <w:r>
      <w:rPr>
        <w:lang w:eastAsia="ko-KR"/>
      </w:rPr>
      <w:t>September</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r w:rsidR="00004990">
      <w:fldChar w:fldCharType="begin"/>
    </w:r>
    <w:r w:rsidR="00004990">
      <w:instrText xml:space="preserve"> TITLE  \* MERGEFORMAT </w:instrText>
    </w:r>
    <w:r w:rsidR="00004990">
      <w:fldChar w:fldCharType="separate"/>
    </w:r>
    <w:r w:rsidR="001C0B00">
      <w:t>doc.: IEEE 802.11-2</w:t>
    </w:r>
    <w:r w:rsidR="00FB78F1">
      <w:t>2</w:t>
    </w:r>
    <w:r w:rsidR="001C0B00">
      <w:t>/</w:t>
    </w:r>
    <w:r w:rsidR="00196296">
      <w:t>1</w:t>
    </w:r>
    <w:r>
      <w:t>430</w:t>
    </w:r>
    <w:r w:rsidR="001C0B00">
      <w:rPr>
        <w:lang w:eastAsia="ko-KR"/>
      </w:rPr>
      <w:t>r</w:t>
    </w:r>
    <w:r w:rsidR="00004990">
      <w:rPr>
        <w:lang w:eastAsia="ko-KR"/>
      </w:rPr>
      <w:fldChar w:fldCharType="end"/>
    </w:r>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04"/>
    <w:multiLevelType w:val="multilevel"/>
    <w:tmpl w:val="00000887"/>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3" w15:restartNumberingAfterBreak="0">
    <w:nsid w:val="00000411"/>
    <w:multiLevelType w:val="multilevel"/>
    <w:tmpl w:val="00000894"/>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12"/>
    <w:multiLevelType w:val="multilevel"/>
    <w:tmpl w:val="00000895"/>
    <w:lvl w:ilvl="0">
      <w:start w:val="39"/>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5" w15:restartNumberingAfterBreak="0">
    <w:nsid w:val="00000413"/>
    <w:multiLevelType w:val="multilevel"/>
    <w:tmpl w:val="00000896"/>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6" w15:restartNumberingAfterBreak="0">
    <w:nsid w:val="00000414"/>
    <w:multiLevelType w:val="multilevel"/>
    <w:tmpl w:val="00000897"/>
    <w:lvl w:ilvl="0">
      <w:start w:val="62"/>
      <w:numFmt w:val="decimal"/>
      <w:lvlText w:val="%1"/>
      <w:lvlJc w:val="left"/>
      <w:pPr>
        <w:ind w:left="999" w:hanging="554"/>
      </w:pPr>
      <w:rPr>
        <w:rFonts w:ascii="Times New Roman" w:hAnsi="Times New Roman" w:cs="Times New Roman"/>
        <w:b w:val="0"/>
        <w:bCs w:val="0"/>
        <w:i w:val="0"/>
        <w:iCs w:val="0"/>
        <w:w w:val="100"/>
        <w:position w:val="8"/>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7" w15:restartNumberingAfterBreak="0">
    <w:nsid w:val="00000415"/>
    <w:multiLevelType w:val="multilevel"/>
    <w:tmpl w:val="00000898"/>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8" w15:restartNumberingAfterBreak="0">
    <w:nsid w:val="00000416"/>
    <w:multiLevelType w:val="multilevel"/>
    <w:tmpl w:val="00000899"/>
    <w:lvl w:ilvl="0">
      <w:start w:val="7"/>
      <w:numFmt w:val="decimal"/>
      <w:lvlText w:val="%1"/>
      <w:lvlJc w:val="left"/>
      <w:pPr>
        <w:ind w:left="1093" w:hanging="557"/>
      </w:pPr>
      <w:rPr>
        <w:rFonts w:ascii="Times New Roman" w:hAnsi="Times New Roman" w:cs="Times New Roman"/>
        <w:b w:val="0"/>
        <w:bCs w:val="0"/>
        <w:i w:val="0"/>
        <w:iCs w:val="0"/>
        <w:w w:val="100"/>
        <w:position w:val="-3"/>
        <w:sz w:val="18"/>
        <w:szCs w:val="18"/>
      </w:rPr>
    </w:lvl>
    <w:lvl w:ilvl="1">
      <w:numFmt w:val="bullet"/>
      <w:lvlText w:val="•"/>
      <w:lvlJc w:val="left"/>
      <w:pPr>
        <w:ind w:left="2054" w:hanging="557"/>
      </w:pPr>
    </w:lvl>
    <w:lvl w:ilvl="2">
      <w:numFmt w:val="bullet"/>
      <w:lvlText w:val="•"/>
      <w:lvlJc w:val="left"/>
      <w:pPr>
        <w:ind w:left="3008" w:hanging="557"/>
      </w:pPr>
    </w:lvl>
    <w:lvl w:ilvl="3">
      <w:numFmt w:val="bullet"/>
      <w:lvlText w:val="•"/>
      <w:lvlJc w:val="left"/>
      <w:pPr>
        <w:ind w:left="3962" w:hanging="557"/>
      </w:pPr>
    </w:lvl>
    <w:lvl w:ilvl="4">
      <w:numFmt w:val="bullet"/>
      <w:lvlText w:val="•"/>
      <w:lvlJc w:val="left"/>
      <w:pPr>
        <w:ind w:left="4916" w:hanging="557"/>
      </w:pPr>
    </w:lvl>
    <w:lvl w:ilvl="5">
      <w:numFmt w:val="bullet"/>
      <w:lvlText w:val="•"/>
      <w:lvlJc w:val="left"/>
      <w:pPr>
        <w:ind w:left="5870" w:hanging="557"/>
      </w:pPr>
    </w:lvl>
    <w:lvl w:ilvl="6">
      <w:numFmt w:val="bullet"/>
      <w:lvlText w:val="•"/>
      <w:lvlJc w:val="left"/>
      <w:pPr>
        <w:ind w:left="6824" w:hanging="557"/>
      </w:pPr>
    </w:lvl>
    <w:lvl w:ilvl="7">
      <w:numFmt w:val="bullet"/>
      <w:lvlText w:val="•"/>
      <w:lvlJc w:val="left"/>
      <w:pPr>
        <w:ind w:left="7778" w:hanging="557"/>
      </w:pPr>
    </w:lvl>
    <w:lvl w:ilvl="8">
      <w:numFmt w:val="bullet"/>
      <w:lvlText w:val="•"/>
      <w:lvlJc w:val="left"/>
      <w:pPr>
        <w:ind w:left="8732" w:hanging="557"/>
      </w:pPr>
    </w:lvl>
  </w:abstractNum>
  <w:abstractNum w:abstractNumId="9" w15:restartNumberingAfterBreak="0">
    <w:nsid w:val="00000417"/>
    <w:multiLevelType w:val="multilevel"/>
    <w:tmpl w:val="0000089A"/>
    <w:lvl w:ilvl="0">
      <w:start w:val="48"/>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0" w15:restartNumberingAfterBreak="0">
    <w:nsid w:val="00000418"/>
    <w:multiLevelType w:val="multilevel"/>
    <w:tmpl w:val="0000089B"/>
    <w:lvl w:ilvl="0">
      <w:start w:val="5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1" w15:restartNumberingAfterBreak="0">
    <w:nsid w:val="00000419"/>
    <w:multiLevelType w:val="multilevel"/>
    <w:tmpl w:val="0000089C"/>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2" w15:restartNumberingAfterBreak="0">
    <w:nsid w:val="0000041A"/>
    <w:multiLevelType w:val="multilevel"/>
    <w:tmpl w:val="0000089D"/>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41B"/>
    <w:multiLevelType w:val="multilevel"/>
    <w:tmpl w:val="0000089E"/>
    <w:lvl w:ilvl="0">
      <w:start w:val="8"/>
      <w:numFmt w:val="decimal"/>
      <w:lvlText w:val="%1"/>
      <w:lvlJc w:val="left"/>
      <w:pPr>
        <w:ind w:left="1160" w:hanging="625"/>
      </w:pPr>
      <w:rPr>
        <w:rFonts w:ascii="Times New Roman" w:hAnsi="Times New Roman" w:cs="Times New Roman"/>
        <w:b w:val="0"/>
        <w:bCs w:val="0"/>
        <w:i w:val="0"/>
        <w:iCs w:val="0"/>
        <w:w w:val="100"/>
        <w:position w:val="1"/>
        <w:sz w:val="18"/>
        <w:szCs w:val="18"/>
      </w:rPr>
    </w:lvl>
    <w:lvl w:ilvl="1">
      <w:numFmt w:val="bullet"/>
      <w:lvlText w:val="•"/>
      <w:lvlJc w:val="left"/>
      <w:pPr>
        <w:ind w:left="2108" w:hanging="625"/>
      </w:pPr>
    </w:lvl>
    <w:lvl w:ilvl="2">
      <w:numFmt w:val="bullet"/>
      <w:lvlText w:val="•"/>
      <w:lvlJc w:val="left"/>
      <w:pPr>
        <w:ind w:left="3056" w:hanging="625"/>
      </w:pPr>
    </w:lvl>
    <w:lvl w:ilvl="3">
      <w:numFmt w:val="bullet"/>
      <w:lvlText w:val="•"/>
      <w:lvlJc w:val="left"/>
      <w:pPr>
        <w:ind w:left="4004" w:hanging="625"/>
      </w:pPr>
    </w:lvl>
    <w:lvl w:ilvl="4">
      <w:numFmt w:val="bullet"/>
      <w:lvlText w:val="•"/>
      <w:lvlJc w:val="left"/>
      <w:pPr>
        <w:ind w:left="4952" w:hanging="625"/>
      </w:pPr>
    </w:lvl>
    <w:lvl w:ilvl="5">
      <w:numFmt w:val="bullet"/>
      <w:lvlText w:val="•"/>
      <w:lvlJc w:val="left"/>
      <w:pPr>
        <w:ind w:left="5900" w:hanging="625"/>
      </w:pPr>
    </w:lvl>
    <w:lvl w:ilvl="6">
      <w:numFmt w:val="bullet"/>
      <w:lvlText w:val="•"/>
      <w:lvlJc w:val="left"/>
      <w:pPr>
        <w:ind w:left="6848" w:hanging="625"/>
      </w:pPr>
    </w:lvl>
    <w:lvl w:ilvl="7">
      <w:numFmt w:val="bullet"/>
      <w:lvlText w:val="•"/>
      <w:lvlJc w:val="left"/>
      <w:pPr>
        <w:ind w:left="7796" w:hanging="625"/>
      </w:pPr>
    </w:lvl>
    <w:lvl w:ilvl="8">
      <w:numFmt w:val="bullet"/>
      <w:lvlText w:val="•"/>
      <w:lvlJc w:val="left"/>
      <w:pPr>
        <w:ind w:left="8744" w:hanging="625"/>
      </w:pPr>
    </w:lvl>
  </w:abstractNum>
  <w:abstractNum w:abstractNumId="14" w15:restartNumberingAfterBreak="0">
    <w:nsid w:val="0000041C"/>
    <w:multiLevelType w:val="multilevel"/>
    <w:tmpl w:val="0000089F"/>
    <w:lvl w:ilvl="0">
      <w:start w:val="30"/>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5" w15:restartNumberingAfterBreak="0">
    <w:nsid w:val="0000041D"/>
    <w:multiLevelType w:val="multilevel"/>
    <w:tmpl w:val="000008A0"/>
    <w:lvl w:ilvl="0">
      <w:start w:val="34"/>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6" w15:restartNumberingAfterBreak="0">
    <w:nsid w:val="0000041E"/>
    <w:multiLevelType w:val="multilevel"/>
    <w:tmpl w:val="000008A1"/>
    <w:lvl w:ilvl="0">
      <w:start w:val="18"/>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7" w15:restartNumberingAfterBreak="0">
    <w:nsid w:val="00000432"/>
    <w:multiLevelType w:val="multilevel"/>
    <w:tmpl w:val="000008B5"/>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8" w15:restartNumberingAfterBreak="0">
    <w:nsid w:val="000006BF"/>
    <w:multiLevelType w:val="multilevel"/>
    <w:tmpl w:val="00000B42"/>
    <w:lvl w:ilvl="0">
      <w:start w:val="1"/>
      <w:numFmt w:val="decimal"/>
      <w:lvlText w:val="%1"/>
      <w:lvlJc w:val="left"/>
      <w:pPr>
        <w:ind w:left="1043" w:hanging="507"/>
      </w:pPr>
      <w:rPr>
        <w:rFonts w:ascii="Times New Roman" w:hAnsi="Times New Roman" w:cs="Times New Roman"/>
        <w:b w:val="0"/>
        <w:bCs w:val="0"/>
        <w:i w:val="0"/>
        <w:iCs w:val="0"/>
        <w:w w:val="100"/>
        <w:position w:val="1"/>
        <w:sz w:val="18"/>
        <w:szCs w:val="18"/>
      </w:rPr>
    </w:lvl>
    <w:lvl w:ilvl="1">
      <w:numFmt w:val="bullet"/>
      <w:lvlText w:val="•"/>
      <w:lvlJc w:val="left"/>
      <w:pPr>
        <w:ind w:left="2000" w:hanging="507"/>
      </w:pPr>
    </w:lvl>
    <w:lvl w:ilvl="2">
      <w:numFmt w:val="bullet"/>
      <w:lvlText w:val="•"/>
      <w:lvlJc w:val="left"/>
      <w:pPr>
        <w:ind w:left="2960" w:hanging="507"/>
      </w:pPr>
    </w:lvl>
    <w:lvl w:ilvl="3">
      <w:numFmt w:val="bullet"/>
      <w:lvlText w:val="•"/>
      <w:lvlJc w:val="left"/>
      <w:pPr>
        <w:ind w:left="3920" w:hanging="507"/>
      </w:pPr>
    </w:lvl>
    <w:lvl w:ilvl="4">
      <w:numFmt w:val="bullet"/>
      <w:lvlText w:val="•"/>
      <w:lvlJc w:val="left"/>
      <w:pPr>
        <w:ind w:left="4880" w:hanging="507"/>
      </w:pPr>
    </w:lvl>
    <w:lvl w:ilvl="5">
      <w:numFmt w:val="bullet"/>
      <w:lvlText w:val="•"/>
      <w:lvlJc w:val="left"/>
      <w:pPr>
        <w:ind w:left="5840" w:hanging="507"/>
      </w:pPr>
    </w:lvl>
    <w:lvl w:ilvl="6">
      <w:numFmt w:val="bullet"/>
      <w:lvlText w:val="•"/>
      <w:lvlJc w:val="left"/>
      <w:pPr>
        <w:ind w:left="6800" w:hanging="507"/>
      </w:pPr>
    </w:lvl>
    <w:lvl w:ilvl="7">
      <w:numFmt w:val="bullet"/>
      <w:lvlText w:val="•"/>
      <w:lvlJc w:val="left"/>
      <w:pPr>
        <w:ind w:left="7760" w:hanging="507"/>
      </w:pPr>
    </w:lvl>
    <w:lvl w:ilvl="8">
      <w:numFmt w:val="bullet"/>
      <w:lvlText w:val="•"/>
      <w:lvlJc w:val="left"/>
      <w:pPr>
        <w:ind w:left="8720" w:hanging="507"/>
      </w:pPr>
    </w:lvl>
  </w:abstractNum>
  <w:abstractNum w:abstractNumId="19"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5"/>
  </w:num>
  <w:num w:numId="4">
    <w:abstractNumId w:val="14"/>
  </w:num>
  <w:num w:numId="5">
    <w:abstractNumId w:val="13"/>
  </w:num>
  <w:num w:numId="6">
    <w:abstractNumId w:val="12"/>
  </w:num>
  <w:num w:numId="7">
    <w:abstractNumId w:val="11"/>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19"/>
  </w:num>
  <w:num w:numId="16">
    <w:abstractNumId w:val="2"/>
  </w:num>
  <w:num w:numId="17">
    <w:abstractNumId w:val="1"/>
  </w:num>
  <w:num w:numId="18">
    <w:abstractNumId w:val="3"/>
  </w:num>
  <w:num w:numId="19">
    <w:abstractNumId w:val="17"/>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1.52 "/>
        <w:legacy w:legacy="1" w:legacySpace="0" w:legacyIndent="0"/>
        <w:lvlJc w:val="left"/>
        <w:pPr>
          <w:ind w:left="0" w:firstLine="0"/>
        </w:pPr>
        <w:rPr>
          <w:rFonts w:ascii="Arial" w:hAnsi="Arial" w:cs="Arial" w:hint="default"/>
          <w:b/>
          <w:i w:val="0"/>
          <w:strike w:val="0"/>
          <w:color w:val="000000"/>
          <w:sz w:val="22"/>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3451"/>
    <w:rsid w:val="00023B3E"/>
    <w:rsid w:val="00023CD8"/>
    <w:rsid w:val="00024344"/>
    <w:rsid w:val="00024487"/>
    <w:rsid w:val="000245C4"/>
    <w:rsid w:val="0002513A"/>
    <w:rsid w:val="00025C7B"/>
    <w:rsid w:val="00025CF0"/>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5DDA"/>
    <w:rsid w:val="00036CFD"/>
    <w:rsid w:val="0003795B"/>
    <w:rsid w:val="00037AD9"/>
    <w:rsid w:val="00037B1A"/>
    <w:rsid w:val="00037BE2"/>
    <w:rsid w:val="00037CFB"/>
    <w:rsid w:val="000405C4"/>
    <w:rsid w:val="00040F76"/>
    <w:rsid w:val="0004192E"/>
    <w:rsid w:val="00042375"/>
    <w:rsid w:val="0004253A"/>
    <w:rsid w:val="00042959"/>
    <w:rsid w:val="00043031"/>
    <w:rsid w:val="00043894"/>
    <w:rsid w:val="00044DC0"/>
    <w:rsid w:val="00044E56"/>
    <w:rsid w:val="0004514A"/>
    <w:rsid w:val="000457F4"/>
    <w:rsid w:val="0004709E"/>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ABB"/>
    <w:rsid w:val="00071971"/>
    <w:rsid w:val="00072169"/>
    <w:rsid w:val="00072409"/>
    <w:rsid w:val="00072533"/>
    <w:rsid w:val="00072A20"/>
    <w:rsid w:val="0007318D"/>
    <w:rsid w:val="000731F1"/>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5C7"/>
    <w:rsid w:val="00081E62"/>
    <w:rsid w:val="0008222D"/>
    <w:rsid w:val="000823A5"/>
    <w:rsid w:val="000823C8"/>
    <w:rsid w:val="000829FF"/>
    <w:rsid w:val="00082B8A"/>
    <w:rsid w:val="00082CAF"/>
    <w:rsid w:val="0008302D"/>
    <w:rsid w:val="000838BB"/>
    <w:rsid w:val="0008398F"/>
    <w:rsid w:val="00084297"/>
    <w:rsid w:val="0008479B"/>
    <w:rsid w:val="00084A4B"/>
    <w:rsid w:val="00084F8F"/>
    <w:rsid w:val="00085164"/>
    <w:rsid w:val="000865AA"/>
    <w:rsid w:val="00086780"/>
    <w:rsid w:val="00087534"/>
    <w:rsid w:val="000877BB"/>
    <w:rsid w:val="00087A5D"/>
    <w:rsid w:val="00087D6B"/>
    <w:rsid w:val="00090311"/>
    <w:rsid w:val="00090640"/>
    <w:rsid w:val="0009098B"/>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7B1"/>
    <w:rsid w:val="000A38CA"/>
    <w:rsid w:val="000A3CA9"/>
    <w:rsid w:val="000A3FDA"/>
    <w:rsid w:val="000A4D1E"/>
    <w:rsid w:val="000A61EA"/>
    <w:rsid w:val="000A671D"/>
    <w:rsid w:val="000A7680"/>
    <w:rsid w:val="000A79BE"/>
    <w:rsid w:val="000A7A37"/>
    <w:rsid w:val="000A7CD1"/>
    <w:rsid w:val="000B041A"/>
    <w:rsid w:val="000B083E"/>
    <w:rsid w:val="000B0DAF"/>
    <w:rsid w:val="000B2612"/>
    <w:rsid w:val="000B2ECD"/>
    <w:rsid w:val="000B40F8"/>
    <w:rsid w:val="000B46E3"/>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54F3"/>
    <w:rsid w:val="000C5EF5"/>
    <w:rsid w:val="000C669A"/>
    <w:rsid w:val="000C6A2F"/>
    <w:rsid w:val="000C7281"/>
    <w:rsid w:val="000C7EB2"/>
    <w:rsid w:val="000C7FCA"/>
    <w:rsid w:val="000D174A"/>
    <w:rsid w:val="000D1AD4"/>
    <w:rsid w:val="000D1C7D"/>
    <w:rsid w:val="000D1CE3"/>
    <w:rsid w:val="000D22EB"/>
    <w:rsid w:val="000D276A"/>
    <w:rsid w:val="000D27F1"/>
    <w:rsid w:val="000D2A5D"/>
    <w:rsid w:val="000D2F1B"/>
    <w:rsid w:val="000D3EB6"/>
    <w:rsid w:val="000D4A8F"/>
    <w:rsid w:val="000D58E5"/>
    <w:rsid w:val="000D5B88"/>
    <w:rsid w:val="000D5EBD"/>
    <w:rsid w:val="000D674F"/>
    <w:rsid w:val="000D74CB"/>
    <w:rsid w:val="000D7B4C"/>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F4C"/>
    <w:rsid w:val="00107F70"/>
    <w:rsid w:val="001101C2"/>
    <w:rsid w:val="001109AA"/>
    <w:rsid w:val="00111B7B"/>
    <w:rsid w:val="00111F01"/>
    <w:rsid w:val="001125E8"/>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D41"/>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609F"/>
    <w:rsid w:val="001367B0"/>
    <w:rsid w:val="0013699E"/>
    <w:rsid w:val="00137E94"/>
    <w:rsid w:val="001403FF"/>
    <w:rsid w:val="001408EE"/>
    <w:rsid w:val="001409C8"/>
    <w:rsid w:val="001419AB"/>
    <w:rsid w:val="001420E5"/>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29"/>
    <w:rsid w:val="001519F0"/>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6DC"/>
    <w:rsid w:val="00156C4B"/>
    <w:rsid w:val="001604DE"/>
    <w:rsid w:val="00161989"/>
    <w:rsid w:val="00162590"/>
    <w:rsid w:val="0016405C"/>
    <w:rsid w:val="0016420F"/>
    <w:rsid w:val="0016428D"/>
    <w:rsid w:val="00164438"/>
    <w:rsid w:val="00164BE1"/>
    <w:rsid w:val="00164E3A"/>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60F"/>
    <w:rsid w:val="001812B0"/>
    <w:rsid w:val="00181423"/>
    <w:rsid w:val="00181B7D"/>
    <w:rsid w:val="001821E0"/>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45BA"/>
    <w:rsid w:val="001A5CD6"/>
    <w:rsid w:val="001A5FEF"/>
    <w:rsid w:val="001A6C1B"/>
    <w:rsid w:val="001A77FD"/>
    <w:rsid w:val="001A783E"/>
    <w:rsid w:val="001A7A8A"/>
    <w:rsid w:val="001B0001"/>
    <w:rsid w:val="001B05CC"/>
    <w:rsid w:val="001B24E8"/>
    <w:rsid w:val="001B252D"/>
    <w:rsid w:val="001B2904"/>
    <w:rsid w:val="001B3EB2"/>
    <w:rsid w:val="001B4811"/>
    <w:rsid w:val="001B4BF8"/>
    <w:rsid w:val="001B4D66"/>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534"/>
    <w:rsid w:val="001C3196"/>
    <w:rsid w:val="001C343F"/>
    <w:rsid w:val="001C3E9B"/>
    <w:rsid w:val="001C4744"/>
    <w:rsid w:val="001C501D"/>
    <w:rsid w:val="001C512E"/>
    <w:rsid w:val="001C5181"/>
    <w:rsid w:val="001C5B1E"/>
    <w:rsid w:val="001C5B90"/>
    <w:rsid w:val="001C641C"/>
    <w:rsid w:val="001C6CD8"/>
    <w:rsid w:val="001C78D9"/>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7C0"/>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1AA9"/>
    <w:rsid w:val="00202CD8"/>
    <w:rsid w:val="002035EE"/>
    <w:rsid w:val="00203FC5"/>
    <w:rsid w:val="00204465"/>
    <w:rsid w:val="0020462A"/>
    <w:rsid w:val="002046A1"/>
    <w:rsid w:val="00204C14"/>
    <w:rsid w:val="0020501A"/>
    <w:rsid w:val="002063EC"/>
    <w:rsid w:val="00206C7A"/>
    <w:rsid w:val="00206D24"/>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778"/>
    <w:rsid w:val="002239F2"/>
    <w:rsid w:val="00223B55"/>
    <w:rsid w:val="00224133"/>
    <w:rsid w:val="00224449"/>
    <w:rsid w:val="00224D82"/>
    <w:rsid w:val="002251A9"/>
    <w:rsid w:val="002253C9"/>
    <w:rsid w:val="00225508"/>
    <w:rsid w:val="00225570"/>
    <w:rsid w:val="0022599C"/>
    <w:rsid w:val="00225D7C"/>
    <w:rsid w:val="00226ECD"/>
    <w:rsid w:val="002278A8"/>
    <w:rsid w:val="002303FD"/>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56D9"/>
    <w:rsid w:val="00246116"/>
    <w:rsid w:val="00246D21"/>
    <w:rsid w:val="002470AC"/>
    <w:rsid w:val="0024720B"/>
    <w:rsid w:val="00247592"/>
    <w:rsid w:val="00247FAE"/>
    <w:rsid w:val="002505B2"/>
    <w:rsid w:val="002505F8"/>
    <w:rsid w:val="00250BC4"/>
    <w:rsid w:val="00251863"/>
    <w:rsid w:val="00252D47"/>
    <w:rsid w:val="002531FA"/>
    <w:rsid w:val="0025375C"/>
    <w:rsid w:val="002539AB"/>
    <w:rsid w:val="00253C54"/>
    <w:rsid w:val="00253F35"/>
    <w:rsid w:val="002541EF"/>
    <w:rsid w:val="00254324"/>
    <w:rsid w:val="002543E6"/>
    <w:rsid w:val="0025516B"/>
    <w:rsid w:val="00255A8B"/>
    <w:rsid w:val="00255B57"/>
    <w:rsid w:val="00255DDB"/>
    <w:rsid w:val="0025722B"/>
    <w:rsid w:val="00257397"/>
    <w:rsid w:val="00257A38"/>
    <w:rsid w:val="002604C4"/>
    <w:rsid w:val="002618B9"/>
    <w:rsid w:val="00262515"/>
    <w:rsid w:val="00262D56"/>
    <w:rsid w:val="00263092"/>
    <w:rsid w:val="00263106"/>
    <w:rsid w:val="0026342D"/>
    <w:rsid w:val="0026353B"/>
    <w:rsid w:val="0026408E"/>
    <w:rsid w:val="0026413B"/>
    <w:rsid w:val="00264853"/>
    <w:rsid w:val="00264AC4"/>
    <w:rsid w:val="00264F27"/>
    <w:rsid w:val="002655F6"/>
    <w:rsid w:val="00265CF4"/>
    <w:rsid w:val="002662A5"/>
    <w:rsid w:val="00266534"/>
    <w:rsid w:val="002669C5"/>
    <w:rsid w:val="002671DA"/>
    <w:rsid w:val="002674D1"/>
    <w:rsid w:val="0026758F"/>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B7A"/>
    <w:rsid w:val="00283DAF"/>
    <w:rsid w:val="00284088"/>
    <w:rsid w:val="00284569"/>
    <w:rsid w:val="00284C5E"/>
    <w:rsid w:val="0028629A"/>
    <w:rsid w:val="00286435"/>
    <w:rsid w:val="00286DB0"/>
    <w:rsid w:val="00287B9F"/>
    <w:rsid w:val="00291097"/>
    <w:rsid w:val="002919E5"/>
    <w:rsid w:val="00291A10"/>
    <w:rsid w:val="00292B5D"/>
    <w:rsid w:val="00292CFD"/>
    <w:rsid w:val="0029309B"/>
    <w:rsid w:val="00293880"/>
    <w:rsid w:val="002946D4"/>
    <w:rsid w:val="00294B37"/>
    <w:rsid w:val="00296722"/>
    <w:rsid w:val="002974E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6CC5"/>
    <w:rsid w:val="002C0A7F"/>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DB5"/>
    <w:rsid w:val="002D7ED5"/>
    <w:rsid w:val="002D7F24"/>
    <w:rsid w:val="002E05F8"/>
    <w:rsid w:val="002E1B18"/>
    <w:rsid w:val="002E2017"/>
    <w:rsid w:val="002E3403"/>
    <w:rsid w:val="002E340A"/>
    <w:rsid w:val="002E3706"/>
    <w:rsid w:val="002E538B"/>
    <w:rsid w:val="002E6FF6"/>
    <w:rsid w:val="002E717D"/>
    <w:rsid w:val="002E7FDE"/>
    <w:rsid w:val="002F0288"/>
    <w:rsid w:val="002F0915"/>
    <w:rsid w:val="002F0CA0"/>
    <w:rsid w:val="002F1269"/>
    <w:rsid w:val="002F1872"/>
    <w:rsid w:val="002F25B2"/>
    <w:rsid w:val="002F279E"/>
    <w:rsid w:val="002F2BC5"/>
    <w:rsid w:val="002F376B"/>
    <w:rsid w:val="002F3817"/>
    <w:rsid w:val="002F47F4"/>
    <w:rsid w:val="002F480F"/>
    <w:rsid w:val="002F499D"/>
    <w:rsid w:val="002F50E3"/>
    <w:rsid w:val="002F53C6"/>
    <w:rsid w:val="002F5C8C"/>
    <w:rsid w:val="002F5E92"/>
    <w:rsid w:val="002F6331"/>
    <w:rsid w:val="002F66B3"/>
    <w:rsid w:val="002F6829"/>
    <w:rsid w:val="002F6EE5"/>
    <w:rsid w:val="002F7199"/>
    <w:rsid w:val="002F7B9A"/>
    <w:rsid w:val="002F7D11"/>
    <w:rsid w:val="003001FD"/>
    <w:rsid w:val="0030034E"/>
    <w:rsid w:val="0030081B"/>
    <w:rsid w:val="00300C6A"/>
    <w:rsid w:val="00300C81"/>
    <w:rsid w:val="00300CB9"/>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2500"/>
    <w:rsid w:val="00312633"/>
    <w:rsid w:val="00312D75"/>
    <w:rsid w:val="00313CB2"/>
    <w:rsid w:val="00313F94"/>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60D2"/>
    <w:rsid w:val="00326126"/>
    <w:rsid w:val="003267C0"/>
    <w:rsid w:val="00326808"/>
    <w:rsid w:val="00326DCD"/>
    <w:rsid w:val="0032727A"/>
    <w:rsid w:val="00327559"/>
    <w:rsid w:val="00327CE3"/>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147F"/>
    <w:rsid w:val="003425BB"/>
    <w:rsid w:val="00342F47"/>
    <w:rsid w:val="00342F61"/>
    <w:rsid w:val="00343554"/>
    <w:rsid w:val="00344130"/>
    <w:rsid w:val="003449F9"/>
    <w:rsid w:val="00344D31"/>
    <w:rsid w:val="00344DA5"/>
    <w:rsid w:val="003451F9"/>
    <w:rsid w:val="00345650"/>
    <w:rsid w:val="0034581F"/>
    <w:rsid w:val="0034592B"/>
    <w:rsid w:val="0034623F"/>
    <w:rsid w:val="00346854"/>
    <w:rsid w:val="00346E3C"/>
    <w:rsid w:val="003479E4"/>
    <w:rsid w:val="00347C43"/>
    <w:rsid w:val="00347C73"/>
    <w:rsid w:val="003503C7"/>
    <w:rsid w:val="003504B5"/>
    <w:rsid w:val="0035053E"/>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34EE"/>
    <w:rsid w:val="00363547"/>
    <w:rsid w:val="003637BD"/>
    <w:rsid w:val="0036385D"/>
    <w:rsid w:val="00365A04"/>
    <w:rsid w:val="00366AF0"/>
    <w:rsid w:val="00366D58"/>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6A4"/>
    <w:rsid w:val="00381801"/>
    <w:rsid w:val="00381F98"/>
    <w:rsid w:val="00382C54"/>
    <w:rsid w:val="00383766"/>
    <w:rsid w:val="00383C03"/>
    <w:rsid w:val="00383D1B"/>
    <w:rsid w:val="00384344"/>
    <w:rsid w:val="00384C65"/>
    <w:rsid w:val="0038516A"/>
    <w:rsid w:val="0038536D"/>
    <w:rsid w:val="00385654"/>
    <w:rsid w:val="00385FD6"/>
    <w:rsid w:val="0038601E"/>
    <w:rsid w:val="00387069"/>
    <w:rsid w:val="00387338"/>
    <w:rsid w:val="00387A77"/>
    <w:rsid w:val="003906A1"/>
    <w:rsid w:val="003912B7"/>
    <w:rsid w:val="003913CD"/>
    <w:rsid w:val="003916EF"/>
    <w:rsid w:val="00391845"/>
    <w:rsid w:val="00391B3F"/>
    <w:rsid w:val="00392209"/>
    <w:rsid w:val="00392295"/>
    <w:rsid w:val="003924F8"/>
    <w:rsid w:val="00393663"/>
    <w:rsid w:val="003937AF"/>
    <w:rsid w:val="003945E3"/>
    <w:rsid w:val="00395A0C"/>
    <w:rsid w:val="00395A50"/>
    <w:rsid w:val="00395E57"/>
    <w:rsid w:val="00396FA4"/>
    <w:rsid w:val="0039787F"/>
    <w:rsid w:val="00397902"/>
    <w:rsid w:val="00397A8C"/>
    <w:rsid w:val="003A161F"/>
    <w:rsid w:val="003A1693"/>
    <w:rsid w:val="003A1789"/>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2F4"/>
    <w:rsid w:val="003B03C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47A5"/>
    <w:rsid w:val="003C47D1"/>
    <w:rsid w:val="003C4ECC"/>
    <w:rsid w:val="003C56B4"/>
    <w:rsid w:val="003C56D8"/>
    <w:rsid w:val="003C58AE"/>
    <w:rsid w:val="003C73A5"/>
    <w:rsid w:val="003C74FF"/>
    <w:rsid w:val="003C7EBA"/>
    <w:rsid w:val="003D0004"/>
    <w:rsid w:val="003D0525"/>
    <w:rsid w:val="003D0710"/>
    <w:rsid w:val="003D1D90"/>
    <w:rsid w:val="003D22BD"/>
    <w:rsid w:val="003D236D"/>
    <w:rsid w:val="003D26A5"/>
    <w:rsid w:val="003D2A64"/>
    <w:rsid w:val="003D3618"/>
    <w:rsid w:val="003D3623"/>
    <w:rsid w:val="003D3F93"/>
    <w:rsid w:val="003D42DF"/>
    <w:rsid w:val="003D4734"/>
    <w:rsid w:val="003D5013"/>
    <w:rsid w:val="003D559C"/>
    <w:rsid w:val="003D57CE"/>
    <w:rsid w:val="003D5F14"/>
    <w:rsid w:val="003D664E"/>
    <w:rsid w:val="003D6680"/>
    <w:rsid w:val="003D6C4E"/>
    <w:rsid w:val="003D72E7"/>
    <w:rsid w:val="003D74D0"/>
    <w:rsid w:val="003D762E"/>
    <w:rsid w:val="003D7772"/>
    <w:rsid w:val="003D77A3"/>
    <w:rsid w:val="003D78BC"/>
    <w:rsid w:val="003D78F7"/>
    <w:rsid w:val="003D7A56"/>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7A6"/>
    <w:rsid w:val="003F2B96"/>
    <w:rsid w:val="003F2D6C"/>
    <w:rsid w:val="003F30A5"/>
    <w:rsid w:val="003F3305"/>
    <w:rsid w:val="003F3C99"/>
    <w:rsid w:val="003F4E60"/>
    <w:rsid w:val="003F511D"/>
    <w:rsid w:val="003F53FF"/>
    <w:rsid w:val="003F6B76"/>
    <w:rsid w:val="003F7312"/>
    <w:rsid w:val="003F77B3"/>
    <w:rsid w:val="003F793B"/>
    <w:rsid w:val="003F7AD9"/>
    <w:rsid w:val="003F7D1D"/>
    <w:rsid w:val="003F7E46"/>
    <w:rsid w:val="004000A1"/>
    <w:rsid w:val="004010D0"/>
    <w:rsid w:val="004014AE"/>
    <w:rsid w:val="004022D8"/>
    <w:rsid w:val="00402B96"/>
    <w:rsid w:val="00403271"/>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A99"/>
    <w:rsid w:val="00411C03"/>
    <w:rsid w:val="00411E59"/>
    <w:rsid w:val="00412178"/>
    <w:rsid w:val="004121F0"/>
    <w:rsid w:val="004127D3"/>
    <w:rsid w:val="0041303E"/>
    <w:rsid w:val="004138E3"/>
    <w:rsid w:val="0041447E"/>
    <w:rsid w:val="00414CC9"/>
    <w:rsid w:val="0041562C"/>
    <w:rsid w:val="00415790"/>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6097"/>
    <w:rsid w:val="00466253"/>
    <w:rsid w:val="00466267"/>
    <w:rsid w:val="004662F2"/>
    <w:rsid w:val="00466645"/>
    <w:rsid w:val="0046686B"/>
    <w:rsid w:val="00466AE9"/>
    <w:rsid w:val="00466B33"/>
    <w:rsid w:val="00466EEB"/>
    <w:rsid w:val="0046721E"/>
    <w:rsid w:val="00467D7D"/>
    <w:rsid w:val="00467DB2"/>
    <w:rsid w:val="00470294"/>
    <w:rsid w:val="00470BAF"/>
    <w:rsid w:val="00470CA3"/>
    <w:rsid w:val="00470FBC"/>
    <w:rsid w:val="0047162C"/>
    <w:rsid w:val="004719EB"/>
    <w:rsid w:val="00471DD8"/>
    <w:rsid w:val="004721EF"/>
    <w:rsid w:val="0047267B"/>
    <w:rsid w:val="00472EA0"/>
    <w:rsid w:val="0047305E"/>
    <w:rsid w:val="004733D2"/>
    <w:rsid w:val="00473476"/>
    <w:rsid w:val="00473DDD"/>
    <w:rsid w:val="00473F91"/>
    <w:rsid w:val="00474E47"/>
    <w:rsid w:val="00475A71"/>
    <w:rsid w:val="00475BDF"/>
    <w:rsid w:val="00475D9E"/>
    <w:rsid w:val="00476835"/>
    <w:rsid w:val="00476C26"/>
    <w:rsid w:val="00476F40"/>
    <w:rsid w:val="0047757F"/>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C1D"/>
    <w:rsid w:val="00497E95"/>
    <w:rsid w:val="00497FB3"/>
    <w:rsid w:val="004A0506"/>
    <w:rsid w:val="004A0AF4"/>
    <w:rsid w:val="004A0B5D"/>
    <w:rsid w:val="004A0ED1"/>
    <w:rsid w:val="004A0FC9"/>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0AB"/>
    <w:rsid w:val="004B493F"/>
    <w:rsid w:val="004B4BE5"/>
    <w:rsid w:val="004B50D6"/>
    <w:rsid w:val="004B516D"/>
    <w:rsid w:val="004B7228"/>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3A5"/>
    <w:rsid w:val="004F1733"/>
    <w:rsid w:val="004F1FE9"/>
    <w:rsid w:val="004F22BE"/>
    <w:rsid w:val="004F297E"/>
    <w:rsid w:val="004F3712"/>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272"/>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1734"/>
    <w:rsid w:val="0053254A"/>
    <w:rsid w:val="00532921"/>
    <w:rsid w:val="0053397A"/>
    <w:rsid w:val="00533CE7"/>
    <w:rsid w:val="00534418"/>
    <w:rsid w:val="0053470D"/>
    <w:rsid w:val="0053566B"/>
    <w:rsid w:val="0053607F"/>
    <w:rsid w:val="00536495"/>
    <w:rsid w:val="0053691C"/>
    <w:rsid w:val="0053731F"/>
    <w:rsid w:val="00537775"/>
    <w:rsid w:val="00537DB7"/>
    <w:rsid w:val="00540657"/>
    <w:rsid w:val="00540879"/>
    <w:rsid w:val="00540A28"/>
    <w:rsid w:val="0054235E"/>
    <w:rsid w:val="005424B7"/>
    <w:rsid w:val="005425CA"/>
    <w:rsid w:val="00542F84"/>
    <w:rsid w:val="0054329B"/>
    <w:rsid w:val="00543CCF"/>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E74"/>
    <w:rsid w:val="005514B9"/>
    <w:rsid w:val="00551543"/>
    <w:rsid w:val="00552699"/>
    <w:rsid w:val="00552979"/>
    <w:rsid w:val="00553C7D"/>
    <w:rsid w:val="0055459B"/>
    <w:rsid w:val="005546A4"/>
    <w:rsid w:val="00554995"/>
    <w:rsid w:val="00554C98"/>
    <w:rsid w:val="00554EEF"/>
    <w:rsid w:val="005552DF"/>
    <w:rsid w:val="00555553"/>
    <w:rsid w:val="005555B2"/>
    <w:rsid w:val="0055658B"/>
    <w:rsid w:val="005565BA"/>
    <w:rsid w:val="00557153"/>
    <w:rsid w:val="005576C0"/>
    <w:rsid w:val="00557A63"/>
    <w:rsid w:val="005605DE"/>
    <w:rsid w:val="00560A60"/>
    <w:rsid w:val="005619B2"/>
    <w:rsid w:val="00561F39"/>
    <w:rsid w:val="00562507"/>
    <w:rsid w:val="005625DF"/>
    <w:rsid w:val="00562627"/>
    <w:rsid w:val="00562A2E"/>
    <w:rsid w:val="00563B85"/>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4C"/>
    <w:rsid w:val="00572E7A"/>
    <w:rsid w:val="005734D1"/>
    <w:rsid w:val="00574189"/>
    <w:rsid w:val="00574757"/>
    <w:rsid w:val="00574B42"/>
    <w:rsid w:val="005755E2"/>
    <w:rsid w:val="005766B9"/>
    <w:rsid w:val="00576723"/>
    <w:rsid w:val="00577116"/>
    <w:rsid w:val="00581A8F"/>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EA8"/>
    <w:rsid w:val="00587F10"/>
    <w:rsid w:val="005902E1"/>
    <w:rsid w:val="00590A58"/>
    <w:rsid w:val="005910B9"/>
    <w:rsid w:val="00591351"/>
    <w:rsid w:val="005914A2"/>
    <w:rsid w:val="00591D32"/>
    <w:rsid w:val="0059287D"/>
    <w:rsid w:val="00592CB5"/>
    <w:rsid w:val="00592D06"/>
    <w:rsid w:val="005940B8"/>
    <w:rsid w:val="0059433A"/>
    <w:rsid w:val="00594373"/>
    <w:rsid w:val="005944BE"/>
    <w:rsid w:val="00596148"/>
    <w:rsid w:val="00596243"/>
    <w:rsid w:val="00596413"/>
    <w:rsid w:val="0059695D"/>
    <w:rsid w:val="00596B6A"/>
    <w:rsid w:val="00596DDD"/>
    <w:rsid w:val="00596F4A"/>
    <w:rsid w:val="00597451"/>
    <w:rsid w:val="005A05D1"/>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B86"/>
    <w:rsid w:val="005B2BA0"/>
    <w:rsid w:val="005B31EA"/>
    <w:rsid w:val="005B34A6"/>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B66"/>
    <w:rsid w:val="005C0CBC"/>
    <w:rsid w:val="005C1091"/>
    <w:rsid w:val="005C140C"/>
    <w:rsid w:val="005C4204"/>
    <w:rsid w:val="005C45E7"/>
    <w:rsid w:val="005C5C64"/>
    <w:rsid w:val="005C6389"/>
    <w:rsid w:val="005C6554"/>
    <w:rsid w:val="005C6823"/>
    <w:rsid w:val="005C6FA9"/>
    <w:rsid w:val="005D013A"/>
    <w:rsid w:val="005D0C43"/>
    <w:rsid w:val="005D1461"/>
    <w:rsid w:val="005D203C"/>
    <w:rsid w:val="005D29D2"/>
    <w:rsid w:val="005D2DE8"/>
    <w:rsid w:val="005D30C7"/>
    <w:rsid w:val="005D310A"/>
    <w:rsid w:val="005D33B5"/>
    <w:rsid w:val="005D37CB"/>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F1A"/>
    <w:rsid w:val="006254B0"/>
    <w:rsid w:val="00625563"/>
    <w:rsid w:val="00625C33"/>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5E4"/>
    <w:rsid w:val="00640CB1"/>
    <w:rsid w:val="006416FF"/>
    <w:rsid w:val="00642218"/>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CE"/>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57F5B"/>
    <w:rsid w:val="00660084"/>
    <w:rsid w:val="00660ACE"/>
    <w:rsid w:val="00661A50"/>
    <w:rsid w:val="00662343"/>
    <w:rsid w:val="0066236B"/>
    <w:rsid w:val="00663055"/>
    <w:rsid w:val="0066483B"/>
    <w:rsid w:val="00664CCC"/>
    <w:rsid w:val="006651AA"/>
    <w:rsid w:val="00665313"/>
    <w:rsid w:val="00666B90"/>
    <w:rsid w:val="006670D8"/>
    <w:rsid w:val="0066714E"/>
    <w:rsid w:val="00667D96"/>
    <w:rsid w:val="0067069C"/>
    <w:rsid w:val="00671872"/>
    <w:rsid w:val="00671F29"/>
    <w:rsid w:val="00672BB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828"/>
    <w:rsid w:val="00690E2E"/>
    <w:rsid w:val="00690EB5"/>
    <w:rsid w:val="0069100E"/>
    <w:rsid w:val="006925B5"/>
    <w:rsid w:val="00692957"/>
    <w:rsid w:val="00693A5F"/>
    <w:rsid w:val="0069501E"/>
    <w:rsid w:val="006976B8"/>
    <w:rsid w:val="00697D9C"/>
    <w:rsid w:val="006A1A0A"/>
    <w:rsid w:val="006A3117"/>
    <w:rsid w:val="006A3400"/>
    <w:rsid w:val="006A37CB"/>
    <w:rsid w:val="006A3A0E"/>
    <w:rsid w:val="006A3DA5"/>
    <w:rsid w:val="006A3EB3"/>
    <w:rsid w:val="006A3F32"/>
    <w:rsid w:val="006A41F6"/>
    <w:rsid w:val="006A4276"/>
    <w:rsid w:val="006A4F60"/>
    <w:rsid w:val="006A503E"/>
    <w:rsid w:val="006A56D4"/>
    <w:rsid w:val="006A59BC"/>
    <w:rsid w:val="006A5C84"/>
    <w:rsid w:val="006A5CA8"/>
    <w:rsid w:val="006A67EB"/>
    <w:rsid w:val="006A6A83"/>
    <w:rsid w:val="006A790E"/>
    <w:rsid w:val="006A7F86"/>
    <w:rsid w:val="006B0002"/>
    <w:rsid w:val="006B0253"/>
    <w:rsid w:val="006B164D"/>
    <w:rsid w:val="006B1736"/>
    <w:rsid w:val="006B1D5A"/>
    <w:rsid w:val="006B1E12"/>
    <w:rsid w:val="006B243E"/>
    <w:rsid w:val="006B250E"/>
    <w:rsid w:val="006B43FB"/>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F98"/>
    <w:rsid w:val="006C4F99"/>
    <w:rsid w:val="006C506A"/>
    <w:rsid w:val="006C5488"/>
    <w:rsid w:val="006C5695"/>
    <w:rsid w:val="006D043B"/>
    <w:rsid w:val="006D14D7"/>
    <w:rsid w:val="006D271A"/>
    <w:rsid w:val="006D3283"/>
    <w:rsid w:val="006D3377"/>
    <w:rsid w:val="006D3ABE"/>
    <w:rsid w:val="006D3C03"/>
    <w:rsid w:val="006D3E5E"/>
    <w:rsid w:val="006D441F"/>
    <w:rsid w:val="006D4C00"/>
    <w:rsid w:val="006D5362"/>
    <w:rsid w:val="006D585D"/>
    <w:rsid w:val="006D5CDE"/>
    <w:rsid w:val="006D5E86"/>
    <w:rsid w:val="006D6CA4"/>
    <w:rsid w:val="006D6DAF"/>
    <w:rsid w:val="006D6DCA"/>
    <w:rsid w:val="006D79F7"/>
    <w:rsid w:val="006E05AB"/>
    <w:rsid w:val="006E0A74"/>
    <w:rsid w:val="006E0B81"/>
    <w:rsid w:val="006E0B9D"/>
    <w:rsid w:val="006E1323"/>
    <w:rsid w:val="006E181A"/>
    <w:rsid w:val="006E21CA"/>
    <w:rsid w:val="006E2D44"/>
    <w:rsid w:val="006E31B8"/>
    <w:rsid w:val="006E350A"/>
    <w:rsid w:val="006E405B"/>
    <w:rsid w:val="006E45A7"/>
    <w:rsid w:val="006E4902"/>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60C9"/>
    <w:rsid w:val="007069D9"/>
    <w:rsid w:val="007076D2"/>
    <w:rsid w:val="007103DC"/>
    <w:rsid w:val="00710604"/>
    <w:rsid w:val="00711472"/>
    <w:rsid w:val="00711D2F"/>
    <w:rsid w:val="00711E05"/>
    <w:rsid w:val="007121E9"/>
    <w:rsid w:val="00714DE0"/>
    <w:rsid w:val="007164A7"/>
    <w:rsid w:val="00716DFF"/>
    <w:rsid w:val="007179A0"/>
    <w:rsid w:val="00717CB6"/>
    <w:rsid w:val="0072018C"/>
    <w:rsid w:val="0072196E"/>
    <w:rsid w:val="00721A60"/>
    <w:rsid w:val="007220CF"/>
    <w:rsid w:val="00722163"/>
    <w:rsid w:val="007223A2"/>
    <w:rsid w:val="007223F5"/>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247"/>
    <w:rsid w:val="007355B7"/>
    <w:rsid w:val="007356B2"/>
    <w:rsid w:val="00736065"/>
    <w:rsid w:val="00736C8F"/>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3FB"/>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5DC"/>
    <w:rsid w:val="00760685"/>
    <w:rsid w:val="00760920"/>
    <w:rsid w:val="0076096A"/>
    <w:rsid w:val="00760D48"/>
    <w:rsid w:val="00760E8D"/>
    <w:rsid w:val="00761052"/>
    <w:rsid w:val="00761406"/>
    <w:rsid w:val="007616C4"/>
    <w:rsid w:val="0076192D"/>
    <w:rsid w:val="0076196C"/>
    <w:rsid w:val="00761D52"/>
    <w:rsid w:val="00762A4B"/>
    <w:rsid w:val="00763239"/>
    <w:rsid w:val="007634DD"/>
    <w:rsid w:val="00764507"/>
    <w:rsid w:val="007652F7"/>
    <w:rsid w:val="007652FA"/>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663"/>
    <w:rsid w:val="00773CCA"/>
    <w:rsid w:val="0077449D"/>
    <w:rsid w:val="00774802"/>
    <w:rsid w:val="007749C4"/>
    <w:rsid w:val="007749D2"/>
    <w:rsid w:val="00774E42"/>
    <w:rsid w:val="007755B1"/>
    <w:rsid w:val="00775687"/>
    <w:rsid w:val="0077583F"/>
    <w:rsid w:val="0077584D"/>
    <w:rsid w:val="007767F3"/>
    <w:rsid w:val="00777246"/>
    <w:rsid w:val="0077797F"/>
    <w:rsid w:val="00777D71"/>
    <w:rsid w:val="00780B1A"/>
    <w:rsid w:val="00780CE7"/>
    <w:rsid w:val="007832A9"/>
    <w:rsid w:val="00783B46"/>
    <w:rsid w:val="00784800"/>
    <w:rsid w:val="007862CD"/>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4C8"/>
    <w:rsid w:val="007A098E"/>
    <w:rsid w:val="007A10A5"/>
    <w:rsid w:val="007A149D"/>
    <w:rsid w:val="007A2251"/>
    <w:rsid w:val="007A371E"/>
    <w:rsid w:val="007A3A32"/>
    <w:rsid w:val="007A3FA4"/>
    <w:rsid w:val="007A439D"/>
    <w:rsid w:val="007A4935"/>
    <w:rsid w:val="007A4B97"/>
    <w:rsid w:val="007A4DC0"/>
    <w:rsid w:val="007A5765"/>
    <w:rsid w:val="007A5B89"/>
    <w:rsid w:val="007A6AC6"/>
    <w:rsid w:val="007A71C2"/>
    <w:rsid w:val="007A7337"/>
    <w:rsid w:val="007A768E"/>
    <w:rsid w:val="007A76D3"/>
    <w:rsid w:val="007A77FC"/>
    <w:rsid w:val="007B058E"/>
    <w:rsid w:val="007B0864"/>
    <w:rsid w:val="007B0D20"/>
    <w:rsid w:val="007B0E05"/>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AB7"/>
    <w:rsid w:val="007F6DC9"/>
    <w:rsid w:val="007F6EC7"/>
    <w:rsid w:val="007F6F23"/>
    <w:rsid w:val="007F7144"/>
    <w:rsid w:val="007F75A8"/>
    <w:rsid w:val="007F7E00"/>
    <w:rsid w:val="007F7EA7"/>
    <w:rsid w:val="00800B72"/>
    <w:rsid w:val="00801BEF"/>
    <w:rsid w:val="00801E62"/>
    <w:rsid w:val="00801EB4"/>
    <w:rsid w:val="00802184"/>
    <w:rsid w:val="008025E4"/>
    <w:rsid w:val="00802E1D"/>
    <w:rsid w:val="00802FC5"/>
    <w:rsid w:val="00803BD1"/>
    <w:rsid w:val="00803FF1"/>
    <w:rsid w:val="008041E7"/>
    <w:rsid w:val="00804590"/>
    <w:rsid w:val="00805189"/>
    <w:rsid w:val="0080576E"/>
    <w:rsid w:val="00805C3F"/>
    <w:rsid w:val="00806787"/>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543"/>
    <w:rsid w:val="00861E9F"/>
    <w:rsid w:val="00862936"/>
    <w:rsid w:val="00864B5D"/>
    <w:rsid w:val="0086641B"/>
    <w:rsid w:val="0086669E"/>
    <w:rsid w:val="0086745D"/>
    <w:rsid w:val="00867E36"/>
    <w:rsid w:val="00867FA2"/>
    <w:rsid w:val="00867FE1"/>
    <w:rsid w:val="00870738"/>
    <w:rsid w:val="00870BF0"/>
    <w:rsid w:val="008716D8"/>
    <w:rsid w:val="008724D9"/>
    <w:rsid w:val="00872EF1"/>
    <w:rsid w:val="00873518"/>
    <w:rsid w:val="00873A5E"/>
    <w:rsid w:val="0087408A"/>
    <w:rsid w:val="008746D2"/>
    <w:rsid w:val="00875777"/>
    <w:rsid w:val="00875ABA"/>
    <w:rsid w:val="00875CD9"/>
    <w:rsid w:val="00875E4F"/>
    <w:rsid w:val="0087624D"/>
    <w:rsid w:val="008771D6"/>
    <w:rsid w:val="00877226"/>
    <w:rsid w:val="008776B0"/>
    <w:rsid w:val="008777BE"/>
    <w:rsid w:val="00877B1D"/>
    <w:rsid w:val="0088012D"/>
    <w:rsid w:val="00881C47"/>
    <w:rsid w:val="00881C51"/>
    <w:rsid w:val="00882A95"/>
    <w:rsid w:val="008831D9"/>
    <w:rsid w:val="00883240"/>
    <w:rsid w:val="00883C52"/>
    <w:rsid w:val="00883D23"/>
    <w:rsid w:val="008840EE"/>
    <w:rsid w:val="00884237"/>
    <w:rsid w:val="008846E8"/>
    <w:rsid w:val="00884BBE"/>
    <w:rsid w:val="00884C37"/>
    <w:rsid w:val="0088525F"/>
    <w:rsid w:val="008853D6"/>
    <w:rsid w:val="00885425"/>
    <w:rsid w:val="00887009"/>
    <w:rsid w:val="00887583"/>
    <w:rsid w:val="008878E2"/>
    <w:rsid w:val="00891445"/>
    <w:rsid w:val="00891529"/>
    <w:rsid w:val="00891949"/>
    <w:rsid w:val="0089199E"/>
    <w:rsid w:val="00891A21"/>
    <w:rsid w:val="00891C55"/>
    <w:rsid w:val="00892639"/>
    <w:rsid w:val="00892781"/>
    <w:rsid w:val="008930FB"/>
    <w:rsid w:val="008931BF"/>
    <w:rsid w:val="008934E0"/>
    <w:rsid w:val="0089369D"/>
    <w:rsid w:val="008939BF"/>
    <w:rsid w:val="00893A7E"/>
    <w:rsid w:val="00893D24"/>
    <w:rsid w:val="008944E9"/>
    <w:rsid w:val="00894AC6"/>
    <w:rsid w:val="00895A01"/>
    <w:rsid w:val="00895A28"/>
    <w:rsid w:val="00895C98"/>
    <w:rsid w:val="008961EB"/>
    <w:rsid w:val="0089625C"/>
    <w:rsid w:val="0089656B"/>
    <w:rsid w:val="00897183"/>
    <w:rsid w:val="008A0065"/>
    <w:rsid w:val="008A07CF"/>
    <w:rsid w:val="008A0DCA"/>
    <w:rsid w:val="008A1EE8"/>
    <w:rsid w:val="008A2042"/>
    <w:rsid w:val="008A2992"/>
    <w:rsid w:val="008A39D5"/>
    <w:rsid w:val="008A3A60"/>
    <w:rsid w:val="008A4593"/>
    <w:rsid w:val="008A46D9"/>
    <w:rsid w:val="008A4D5A"/>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EFA"/>
    <w:rsid w:val="008B47B4"/>
    <w:rsid w:val="008B5396"/>
    <w:rsid w:val="008B54BF"/>
    <w:rsid w:val="008B581F"/>
    <w:rsid w:val="008B5A1E"/>
    <w:rsid w:val="008B6B21"/>
    <w:rsid w:val="008B6EF5"/>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F4B"/>
    <w:rsid w:val="008D71CE"/>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F039B"/>
    <w:rsid w:val="008F1AD9"/>
    <w:rsid w:val="008F1C67"/>
    <w:rsid w:val="008F20ED"/>
    <w:rsid w:val="008F2259"/>
    <w:rsid w:val="008F238D"/>
    <w:rsid w:val="008F2611"/>
    <w:rsid w:val="008F4312"/>
    <w:rsid w:val="008F4708"/>
    <w:rsid w:val="008F4CE5"/>
    <w:rsid w:val="008F4DAB"/>
    <w:rsid w:val="008F587F"/>
    <w:rsid w:val="008F5AEA"/>
    <w:rsid w:val="008F5E43"/>
    <w:rsid w:val="008F6673"/>
    <w:rsid w:val="008F6A6F"/>
    <w:rsid w:val="008F6E95"/>
    <w:rsid w:val="008F705F"/>
    <w:rsid w:val="008F79EA"/>
    <w:rsid w:val="0090155E"/>
    <w:rsid w:val="00901D7E"/>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100D5"/>
    <w:rsid w:val="00910F8F"/>
    <w:rsid w:val="00910FE1"/>
    <w:rsid w:val="0091118D"/>
    <w:rsid w:val="009124F6"/>
    <w:rsid w:val="0091261A"/>
    <w:rsid w:val="00912952"/>
    <w:rsid w:val="00913028"/>
    <w:rsid w:val="00913035"/>
    <w:rsid w:val="009130B5"/>
    <w:rsid w:val="00913568"/>
    <w:rsid w:val="0091399B"/>
    <w:rsid w:val="00913DD9"/>
    <w:rsid w:val="009140F0"/>
    <w:rsid w:val="0091440C"/>
    <w:rsid w:val="00914658"/>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56A7"/>
    <w:rsid w:val="009278D5"/>
    <w:rsid w:val="009278F9"/>
    <w:rsid w:val="00927EA0"/>
    <w:rsid w:val="00927FEB"/>
    <w:rsid w:val="00930BFA"/>
    <w:rsid w:val="00932CB9"/>
    <w:rsid w:val="00932F94"/>
    <w:rsid w:val="009339D3"/>
    <w:rsid w:val="009342F2"/>
    <w:rsid w:val="00934416"/>
    <w:rsid w:val="00934824"/>
    <w:rsid w:val="00934960"/>
    <w:rsid w:val="00934BB2"/>
    <w:rsid w:val="00935963"/>
    <w:rsid w:val="00935CC6"/>
    <w:rsid w:val="00935F71"/>
    <w:rsid w:val="00936D66"/>
    <w:rsid w:val="009376AB"/>
    <w:rsid w:val="0094033A"/>
    <w:rsid w:val="009407E3"/>
    <w:rsid w:val="00940902"/>
    <w:rsid w:val="0094091B"/>
    <w:rsid w:val="009409F4"/>
    <w:rsid w:val="00940E67"/>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AF6"/>
    <w:rsid w:val="00954C90"/>
    <w:rsid w:val="00954FEA"/>
    <w:rsid w:val="00955253"/>
    <w:rsid w:val="009554CA"/>
    <w:rsid w:val="00955A8E"/>
    <w:rsid w:val="00955B9E"/>
    <w:rsid w:val="00956469"/>
    <w:rsid w:val="009566F0"/>
    <w:rsid w:val="0095758E"/>
    <w:rsid w:val="00957EA5"/>
    <w:rsid w:val="009602D7"/>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F32"/>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A6A"/>
    <w:rsid w:val="00975DDB"/>
    <w:rsid w:val="00976942"/>
    <w:rsid w:val="00976F10"/>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5CC0"/>
    <w:rsid w:val="009B6D26"/>
    <w:rsid w:val="009B7B13"/>
    <w:rsid w:val="009B7C40"/>
    <w:rsid w:val="009B7FC8"/>
    <w:rsid w:val="009C03CF"/>
    <w:rsid w:val="009C0566"/>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A52"/>
    <w:rsid w:val="009C757E"/>
    <w:rsid w:val="009C7BDE"/>
    <w:rsid w:val="009D0980"/>
    <w:rsid w:val="009D0A30"/>
    <w:rsid w:val="009D0AB2"/>
    <w:rsid w:val="009D0C37"/>
    <w:rsid w:val="009D0CAF"/>
    <w:rsid w:val="009D1E37"/>
    <w:rsid w:val="009D26A6"/>
    <w:rsid w:val="009D2D0D"/>
    <w:rsid w:val="009D2F03"/>
    <w:rsid w:val="009D3276"/>
    <w:rsid w:val="009D40FB"/>
    <w:rsid w:val="009D444C"/>
    <w:rsid w:val="009D4525"/>
    <w:rsid w:val="009D473A"/>
    <w:rsid w:val="009D4B14"/>
    <w:rsid w:val="009D4C96"/>
    <w:rsid w:val="009D532C"/>
    <w:rsid w:val="009D5583"/>
    <w:rsid w:val="009D5710"/>
    <w:rsid w:val="009D6BBF"/>
    <w:rsid w:val="009D74B2"/>
    <w:rsid w:val="009D7EED"/>
    <w:rsid w:val="009D7FDF"/>
    <w:rsid w:val="009E0275"/>
    <w:rsid w:val="009E1533"/>
    <w:rsid w:val="009E1D01"/>
    <w:rsid w:val="009E2273"/>
    <w:rsid w:val="009E2715"/>
    <w:rsid w:val="009E2785"/>
    <w:rsid w:val="009E2D1F"/>
    <w:rsid w:val="009E50CB"/>
    <w:rsid w:val="009E5870"/>
    <w:rsid w:val="009E5F9E"/>
    <w:rsid w:val="009E62D9"/>
    <w:rsid w:val="009E6E02"/>
    <w:rsid w:val="009E6E4A"/>
    <w:rsid w:val="009E6F5A"/>
    <w:rsid w:val="009E7EA4"/>
    <w:rsid w:val="009F08F6"/>
    <w:rsid w:val="009F0CDB"/>
    <w:rsid w:val="009F12F2"/>
    <w:rsid w:val="009F14BE"/>
    <w:rsid w:val="009F1566"/>
    <w:rsid w:val="009F15C0"/>
    <w:rsid w:val="009F1F19"/>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C40"/>
    <w:rsid w:val="00A12D28"/>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76C"/>
    <w:rsid w:val="00A24F21"/>
    <w:rsid w:val="00A2560E"/>
    <w:rsid w:val="00A26D8D"/>
    <w:rsid w:val="00A27692"/>
    <w:rsid w:val="00A277E8"/>
    <w:rsid w:val="00A303AD"/>
    <w:rsid w:val="00A31F74"/>
    <w:rsid w:val="00A322BE"/>
    <w:rsid w:val="00A32950"/>
    <w:rsid w:val="00A32A9C"/>
    <w:rsid w:val="00A32B38"/>
    <w:rsid w:val="00A346F9"/>
    <w:rsid w:val="00A34CF7"/>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95C"/>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64B6"/>
    <w:rsid w:val="00A56DEA"/>
    <w:rsid w:val="00A57C11"/>
    <w:rsid w:val="00A57C2D"/>
    <w:rsid w:val="00A57CE8"/>
    <w:rsid w:val="00A61671"/>
    <w:rsid w:val="00A61C2D"/>
    <w:rsid w:val="00A61F48"/>
    <w:rsid w:val="00A62011"/>
    <w:rsid w:val="00A6201F"/>
    <w:rsid w:val="00A62582"/>
    <w:rsid w:val="00A628B9"/>
    <w:rsid w:val="00A62C52"/>
    <w:rsid w:val="00A62DE2"/>
    <w:rsid w:val="00A630E9"/>
    <w:rsid w:val="00A637B3"/>
    <w:rsid w:val="00A6389A"/>
    <w:rsid w:val="00A63DC8"/>
    <w:rsid w:val="00A6465F"/>
    <w:rsid w:val="00A64986"/>
    <w:rsid w:val="00A66CBC"/>
    <w:rsid w:val="00A6751C"/>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E2F"/>
    <w:rsid w:val="00A81018"/>
    <w:rsid w:val="00A823F1"/>
    <w:rsid w:val="00A82942"/>
    <w:rsid w:val="00A82C05"/>
    <w:rsid w:val="00A82C13"/>
    <w:rsid w:val="00A841CC"/>
    <w:rsid w:val="00A844CE"/>
    <w:rsid w:val="00A84FE2"/>
    <w:rsid w:val="00A852DA"/>
    <w:rsid w:val="00A85D9D"/>
    <w:rsid w:val="00A869D2"/>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AEF"/>
    <w:rsid w:val="00AA0C5A"/>
    <w:rsid w:val="00AA0E5E"/>
    <w:rsid w:val="00AA11F8"/>
    <w:rsid w:val="00AA188F"/>
    <w:rsid w:val="00AA20CB"/>
    <w:rsid w:val="00AA28A2"/>
    <w:rsid w:val="00AA2B9C"/>
    <w:rsid w:val="00AA30B7"/>
    <w:rsid w:val="00AA34FA"/>
    <w:rsid w:val="00AA3C3D"/>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A7A"/>
    <w:rsid w:val="00AB31BE"/>
    <w:rsid w:val="00AB3326"/>
    <w:rsid w:val="00AB3E32"/>
    <w:rsid w:val="00AB4292"/>
    <w:rsid w:val="00AB4E03"/>
    <w:rsid w:val="00AB5422"/>
    <w:rsid w:val="00AB5C12"/>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D0380"/>
    <w:rsid w:val="00AD1152"/>
    <w:rsid w:val="00AD268D"/>
    <w:rsid w:val="00AD26D0"/>
    <w:rsid w:val="00AD2E47"/>
    <w:rsid w:val="00AD3749"/>
    <w:rsid w:val="00AD3F85"/>
    <w:rsid w:val="00AD4469"/>
    <w:rsid w:val="00AD4D8D"/>
    <w:rsid w:val="00AD5675"/>
    <w:rsid w:val="00AD584D"/>
    <w:rsid w:val="00AD6723"/>
    <w:rsid w:val="00AD6AE6"/>
    <w:rsid w:val="00AD7502"/>
    <w:rsid w:val="00AD7B8B"/>
    <w:rsid w:val="00AE024A"/>
    <w:rsid w:val="00AE2C1F"/>
    <w:rsid w:val="00AE2FA3"/>
    <w:rsid w:val="00AE5977"/>
    <w:rsid w:val="00AE59E9"/>
    <w:rsid w:val="00AE5A1E"/>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FF5"/>
    <w:rsid w:val="00B15372"/>
    <w:rsid w:val="00B15CFD"/>
    <w:rsid w:val="00B1624F"/>
    <w:rsid w:val="00B1643F"/>
    <w:rsid w:val="00B16515"/>
    <w:rsid w:val="00B168C6"/>
    <w:rsid w:val="00B17691"/>
    <w:rsid w:val="00B17F46"/>
    <w:rsid w:val="00B200BF"/>
    <w:rsid w:val="00B20519"/>
    <w:rsid w:val="00B21293"/>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D21"/>
    <w:rsid w:val="00B714BA"/>
    <w:rsid w:val="00B71596"/>
    <w:rsid w:val="00B717A6"/>
    <w:rsid w:val="00B71D5E"/>
    <w:rsid w:val="00B728F0"/>
    <w:rsid w:val="00B739CA"/>
    <w:rsid w:val="00B73C63"/>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FE3"/>
    <w:rsid w:val="00BA5FD0"/>
    <w:rsid w:val="00BA6367"/>
    <w:rsid w:val="00BA6429"/>
    <w:rsid w:val="00BA68C8"/>
    <w:rsid w:val="00BA6B8F"/>
    <w:rsid w:val="00BA6C7C"/>
    <w:rsid w:val="00BA7016"/>
    <w:rsid w:val="00BA787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5140"/>
    <w:rsid w:val="00BD686B"/>
    <w:rsid w:val="00BD6BB6"/>
    <w:rsid w:val="00BD73E6"/>
    <w:rsid w:val="00BD77EC"/>
    <w:rsid w:val="00BD7AC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94F"/>
    <w:rsid w:val="00C02CEB"/>
    <w:rsid w:val="00C03337"/>
    <w:rsid w:val="00C03722"/>
    <w:rsid w:val="00C037DD"/>
    <w:rsid w:val="00C03B8D"/>
    <w:rsid w:val="00C03FB5"/>
    <w:rsid w:val="00C0428C"/>
    <w:rsid w:val="00C04532"/>
    <w:rsid w:val="00C04B19"/>
    <w:rsid w:val="00C05C59"/>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974"/>
    <w:rsid w:val="00C42B81"/>
    <w:rsid w:val="00C4329D"/>
    <w:rsid w:val="00C43374"/>
    <w:rsid w:val="00C4431D"/>
    <w:rsid w:val="00C45A69"/>
    <w:rsid w:val="00C46171"/>
    <w:rsid w:val="00C46890"/>
    <w:rsid w:val="00C469EF"/>
    <w:rsid w:val="00C46AA2"/>
    <w:rsid w:val="00C46C48"/>
    <w:rsid w:val="00C475AA"/>
    <w:rsid w:val="00C5018F"/>
    <w:rsid w:val="00C50BCF"/>
    <w:rsid w:val="00C51B58"/>
    <w:rsid w:val="00C5217A"/>
    <w:rsid w:val="00C52690"/>
    <w:rsid w:val="00C527F2"/>
    <w:rsid w:val="00C52A02"/>
    <w:rsid w:val="00C53845"/>
    <w:rsid w:val="00C542F0"/>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441"/>
    <w:rsid w:val="00C645CD"/>
    <w:rsid w:val="00C66207"/>
    <w:rsid w:val="00C66B2F"/>
    <w:rsid w:val="00C66E55"/>
    <w:rsid w:val="00C6702C"/>
    <w:rsid w:val="00C671C5"/>
    <w:rsid w:val="00C672F4"/>
    <w:rsid w:val="00C701A0"/>
    <w:rsid w:val="00C70412"/>
    <w:rsid w:val="00C71196"/>
    <w:rsid w:val="00C71E2E"/>
    <w:rsid w:val="00C71EF4"/>
    <w:rsid w:val="00C71F22"/>
    <w:rsid w:val="00C7233D"/>
    <w:rsid w:val="00C723BC"/>
    <w:rsid w:val="00C73311"/>
    <w:rsid w:val="00C7365F"/>
    <w:rsid w:val="00C73810"/>
    <w:rsid w:val="00C73BEB"/>
    <w:rsid w:val="00C73F85"/>
    <w:rsid w:val="00C7480A"/>
    <w:rsid w:val="00C75E3B"/>
    <w:rsid w:val="00C76888"/>
    <w:rsid w:val="00C80A9A"/>
    <w:rsid w:val="00C80C9F"/>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4297"/>
    <w:rsid w:val="00CB4BD0"/>
    <w:rsid w:val="00CB6234"/>
    <w:rsid w:val="00CB62CB"/>
    <w:rsid w:val="00CB6953"/>
    <w:rsid w:val="00CB6EB0"/>
    <w:rsid w:val="00CB713D"/>
    <w:rsid w:val="00CB731C"/>
    <w:rsid w:val="00CB76AA"/>
    <w:rsid w:val="00CB7A46"/>
    <w:rsid w:val="00CB7DD6"/>
    <w:rsid w:val="00CC0A13"/>
    <w:rsid w:val="00CC0F15"/>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101E"/>
    <w:rsid w:val="00CF16FB"/>
    <w:rsid w:val="00CF1AAA"/>
    <w:rsid w:val="00CF1E0C"/>
    <w:rsid w:val="00CF2295"/>
    <w:rsid w:val="00CF33C4"/>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52E1"/>
    <w:rsid w:val="00D15402"/>
    <w:rsid w:val="00D15DEC"/>
    <w:rsid w:val="00D160FB"/>
    <w:rsid w:val="00D16788"/>
    <w:rsid w:val="00D17006"/>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2F2"/>
    <w:rsid w:val="00D31B27"/>
    <w:rsid w:val="00D31DEC"/>
    <w:rsid w:val="00D32745"/>
    <w:rsid w:val="00D333C3"/>
    <w:rsid w:val="00D33C85"/>
    <w:rsid w:val="00D33D07"/>
    <w:rsid w:val="00D342EB"/>
    <w:rsid w:val="00D352E3"/>
    <w:rsid w:val="00D35959"/>
    <w:rsid w:val="00D3676C"/>
    <w:rsid w:val="00D36A3C"/>
    <w:rsid w:val="00D36C35"/>
    <w:rsid w:val="00D36EC1"/>
    <w:rsid w:val="00D370DB"/>
    <w:rsid w:val="00D375EB"/>
    <w:rsid w:val="00D37764"/>
    <w:rsid w:val="00D37851"/>
    <w:rsid w:val="00D37C76"/>
    <w:rsid w:val="00D37F72"/>
    <w:rsid w:val="00D40F8F"/>
    <w:rsid w:val="00D415A4"/>
    <w:rsid w:val="00D41C47"/>
    <w:rsid w:val="00D42073"/>
    <w:rsid w:val="00D423A4"/>
    <w:rsid w:val="00D42C1B"/>
    <w:rsid w:val="00D43B18"/>
    <w:rsid w:val="00D44CC7"/>
    <w:rsid w:val="00D4539D"/>
    <w:rsid w:val="00D453AE"/>
    <w:rsid w:val="00D465FA"/>
    <w:rsid w:val="00D467E8"/>
    <w:rsid w:val="00D46843"/>
    <w:rsid w:val="00D46FCE"/>
    <w:rsid w:val="00D472B8"/>
    <w:rsid w:val="00D47344"/>
    <w:rsid w:val="00D47D03"/>
    <w:rsid w:val="00D50050"/>
    <w:rsid w:val="00D5093F"/>
    <w:rsid w:val="00D50DB2"/>
    <w:rsid w:val="00D50F79"/>
    <w:rsid w:val="00D5112B"/>
    <w:rsid w:val="00D5175D"/>
    <w:rsid w:val="00D51900"/>
    <w:rsid w:val="00D52AAA"/>
    <w:rsid w:val="00D53033"/>
    <w:rsid w:val="00D53161"/>
    <w:rsid w:val="00D53996"/>
    <w:rsid w:val="00D5431D"/>
    <w:rsid w:val="00D5432B"/>
    <w:rsid w:val="00D5494D"/>
    <w:rsid w:val="00D5508D"/>
    <w:rsid w:val="00D55664"/>
    <w:rsid w:val="00D55BBC"/>
    <w:rsid w:val="00D55F65"/>
    <w:rsid w:val="00D56977"/>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7D3"/>
    <w:rsid w:val="00D77890"/>
    <w:rsid w:val="00D77E65"/>
    <w:rsid w:val="00D813A9"/>
    <w:rsid w:val="00D81A7B"/>
    <w:rsid w:val="00D81E3A"/>
    <w:rsid w:val="00D8211B"/>
    <w:rsid w:val="00D825E6"/>
    <w:rsid w:val="00D826B4"/>
    <w:rsid w:val="00D838B0"/>
    <w:rsid w:val="00D84566"/>
    <w:rsid w:val="00D8531D"/>
    <w:rsid w:val="00D858AE"/>
    <w:rsid w:val="00D8625A"/>
    <w:rsid w:val="00D8639D"/>
    <w:rsid w:val="00D87FBF"/>
    <w:rsid w:val="00D90816"/>
    <w:rsid w:val="00D91204"/>
    <w:rsid w:val="00D91C46"/>
    <w:rsid w:val="00D923F3"/>
    <w:rsid w:val="00D92951"/>
    <w:rsid w:val="00D94216"/>
    <w:rsid w:val="00D9485C"/>
    <w:rsid w:val="00D94B05"/>
    <w:rsid w:val="00D94E4E"/>
    <w:rsid w:val="00D94F34"/>
    <w:rsid w:val="00D94FD3"/>
    <w:rsid w:val="00D95126"/>
    <w:rsid w:val="00D957F0"/>
    <w:rsid w:val="00D95A42"/>
    <w:rsid w:val="00D9657F"/>
    <w:rsid w:val="00D9667F"/>
    <w:rsid w:val="00D971E1"/>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6202"/>
    <w:rsid w:val="00DA6360"/>
    <w:rsid w:val="00DA63CC"/>
    <w:rsid w:val="00DA7631"/>
    <w:rsid w:val="00DA7CD8"/>
    <w:rsid w:val="00DA7F0D"/>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58E"/>
    <w:rsid w:val="00DC2A82"/>
    <w:rsid w:val="00DC2B1D"/>
    <w:rsid w:val="00DC3B7F"/>
    <w:rsid w:val="00DC3DAB"/>
    <w:rsid w:val="00DC40E8"/>
    <w:rsid w:val="00DC6DA0"/>
    <w:rsid w:val="00DC6E9D"/>
    <w:rsid w:val="00DC711F"/>
    <w:rsid w:val="00DC77AA"/>
    <w:rsid w:val="00DC7F78"/>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354"/>
    <w:rsid w:val="00DE0724"/>
    <w:rsid w:val="00DE2243"/>
    <w:rsid w:val="00DE2E19"/>
    <w:rsid w:val="00DE3143"/>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E9D"/>
    <w:rsid w:val="00E1310E"/>
    <w:rsid w:val="00E13FB5"/>
    <w:rsid w:val="00E14142"/>
    <w:rsid w:val="00E14AFB"/>
    <w:rsid w:val="00E14DFE"/>
    <w:rsid w:val="00E15A88"/>
    <w:rsid w:val="00E163E8"/>
    <w:rsid w:val="00E16539"/>
    <w:rsid w:val="00E16650"/>
    <w:rsid w:val="00E2066C"/>
    <w:rsid w:val="00E20737"/>
    <w:rsid w:val="00E20BEE"/>
    <w:rsid w:val="00E20D73"/>
    <w:rsid w:val="00E229B6"/>
    <w:rsid w:val="00E2434C"/>
    <w:rsid w:val="00E245D5"/>
    <w:rsid w:val="00E313F0"/>
    <w:rsid w:val="00E31943"/>
    <w:rsid w:val="00E31BE3"/>
    <w:rsid w:val="00E31C35"/>
    <w:rsid w:val="00E32E38"/>
    <w:rsid w:val="00E33273"/>
    <w:rsid w:val="00E332E8"/>
    <w:rsid w:val="00E335C9"/>
    <w:rsid w:val="00E33B8F"/>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B50"/>
    <w:rsid w:val="00E41D30"/>
    <w:rsid w:val="00E4211A"/>
    <w:rsid w:val="00E426C2"/>
    <w:rsid w:val="00E42B6A"/>
    <w:rsid w:val="00E4329F"/>
    <w:rsid w:val="00E43325"/>
    <w:rsid w:val="00E43C6B"/>
    <w:rsid w:val="00E43C9C"/>
    <w:rsid w:val="00E45568"/>
    <w:rsid w:val="00E4578D"/>
    <w:rsid w:val="00E46177"/>
    <w:rsid w:val="00E46262"/>
    <w:rsid w:val="00E46D15"/>
    <w:rsid w:val="00E46FD2"/>
    <w:rsid w:val="00E475DB"/>
    <w:rsid w:val="00E477D6"/>
    <w:rsid w:val="00E5003A"/>
    <w:rsid w:val="00E50086"/>
    <w:rsid w:val="00E50330"/>
    <w:rsid w:val="00E51300"/>
    <w:rsid w:val="00E519BA"/>
    <w:rsid w:val="00E51B22"/>
    <w:rsid w:val="00E5373B"/>
    <w:rsid w:val="00E53C1B"/>
    <w:rsid w:val="00E53EDE"/>
    <w:rsid w:val="00E540FD"/>
    <w:rsid w:val="00E544C1"/>
    <w:rsid w:val="00E54814"/>
    <w:rsid w:val="00E54D26"/>
    <w:rsid w:val="00E5526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398"/>
    <w:rsid w:val="00E61DCC"/>
    <w:rsid w:val="00E62019"/>
    <w:rsid w:val="00E62310"/>
    <w:rsid w:val="00E62607"/>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75B"/>
    <w:rsid w:val="00E72D22"/>
    <w:rsid w:val="00E7453E"/>
    <w:rsid w:val="00E74C41"/>
    <w:rsid w:val="00E74E87"/>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215"/>
    <w:rsid w:val="00E873C2"/>
    <w:rsid w:val="00E913D9"/>
    <w:rsid w:val="00E915A1"/>
    <w:rsid w:val="00E92184"/>
    <w:rsid w:val="00E92921"/>
    <w:rsid w:val="00E92AFE"/>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0AC"/>
    <w:rsid w:val="00EA2CE4"/>
    <w:rsid w:val="00EA3202"/>
    <w:rsid w:val="00EA33A9"/>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0D8E"/>
    <w:rsid w:val="00ED0EA9"/>
    <w:rsid w:val="00ED10C5"/>
    <w:rsid w:val="00ED13DE"/>
    <w:rsid w:val="00ED15B6"/>
    <w:rsid w:val="00ED169A"/>
    <w:rsid w:val="00ED1C04"/>
    <w:rsid w:val="00ED238F"/>
    <w:rsid w:val="00ED3E1B"/>
    <w:rsid w:val="00ED43FE"/>
    <w:rsid w:val="00ED4AC5"/>
    <w:rsid w:val="00ED4C68"/>
    <w:rsid w:val="00ED5514"/>
    <w:rsid w:val="00ED5A55"/>
    <w:rsid w:val="00ED5ADD"/>
    <w:rsid w:val="00ED5C69"/>
    <w:rsid w:val="00ED5CCC"/>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12BC"/>
    <w:rsid w:val="00EF20C7"/>
    <w:rsid w:val="00EF214A"/>
    <w:rsid w:val="00EF235A"/>
    <w:rsid w:val="00EF2C57"/>
    <w:rsid w:val="00EF2DD3"/>
    <w:rsid w:val="00EF3226"/>
    <w:rsid w:val="00EF34D3"/>
    <w:rsid w:val="00EF38CF"/>
    <w:rsid w:val="00EF3942"/>
    <w:rsid w:val="00EF3C89"/>
    <w:rsid w:val="00EF40FC"/>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629"/>
    <w:rsid w:val="00F13637"/>
    <w:rsid w:val="00F13D95"/>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637D"/>
    <w:rsid w:val="00F2695A"/>
    <w:rsid w:val="00F27AB0"/>
    <w:rsid w:val="00F30917"/>
    <w:rsid w:val="00F31334"/>
    <w:rsid w:val="00F31D7D"/>
    <w:rsid w:val="00F31FD8"/>
    <w:rsid w:val="00F321D0"/>
    <w:rsid w:val="00F32389"/>
    <w:rsid w:val="00F3295C"/>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FAA"/>
    <w:rsid w:val="00F728FD"/>
    <w:rsid w:val="00F72B02"/>
    <w:rsid w:val="00F72DA6"/>
    <w:rsid w:val="00F73385"/>
    <w:rsid w:val="00F7375F"/>
    <w:rsid w:val="00F73928"/>
    <w:rsid w:val="00F746C0"/>
    <w:rsid w:val="00F756DF"/>
    <w:rsid w:val="00F763E8"/>
    <w:rsid w:val="00F76418"/>
    <w:rsid w:val="00F7677E"/>
    <w:rsid w:val="00F76A3D"/>
    <w:rsid w:val="00F76F3C"/>
    <w:rsid w:val="00F77A06"/>
    <w:rsid w:val="00F77D8A"/>
    <w:rsid w:val="00F803EA"/>
    <w:rsid w:val="00F808C5"/>
    <w:rsid w:val="00F81A87"/>
    <w:rsid w:val="00F81D0E"/>
    <w:rsid w:val="00F8201F"/>
    <w:rsid w:val="00F82E5B"/>
    <w:rsid w:val="00F832E1"/>
    <w:rsid w:val="00F83965"/>
    <w:rsid w:val="00F84407"/>
    <w:rsid w:val="00F8484D"/>
    <w:rsid w:val="00F84EA8"/>
    <w:rsid w:val="00F85369"/>
    <w:rsid w:val="00F857AE"/>
    <w:rsid w:val="00F858DD"/>
    <w:rsid w:val="00F859AC"/>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76C"/>
    <w:rsid w:val="00FA3F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E4"/>
    <w:rsid w:val="00FB3581"/>
    <w:rsid w:val="00FB3676"/>
    <w:rsid w:val="00FB3858"/>
    <w:rsid w:val="00FB3889"/>
    <w:rsid w:val="00FB4303"/>
    <w:rsid w:val="00FB47EB"/>
    <w:rsid w:val="00FB492D"/>
    <w:rsid w:val="00FB4C2B"/>
    <w:rsid w:val="00FB5641"/>
    <w:rsid w:val="00FB6C2B"/>
    <w:rsid w:val="00FB703D"/>
    <w:rsid w:val="00FB7682"/>
    <w:rsid w:val="00FB77B5"/>
    <w:rsid w:val="00FB78F1"/>
    <w:rsid w:val="00FB79EB"/>
    <w:rsid w:val="00FB7B3A"/>
    <w:rsid w:val="00FC08D2"/>
    <w:rsid w:val="00FC0EB0"/>
    <w:rsid w:val="00FC11DF"/>
    <w:rsid w:val="00FC11FE"/>
    <w:rsid w:val="00FC1835"/>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4B4C"/>
    <w:rsid w:val="00FD554D"/>
    <w:rsid w:val="00FD5B24"/>
    <w:rsid w:val="00FD682F"/>
    <w:rsid w:val="00FD6D2D"/>
    <w:rsid w:val="00FD715E"/>
    <w:rsid w:val="00FD79C2"/>
    <w:rsid w:val="00FD7E93"/>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C3"/>
    <w:rsid w:val="00FE5833"/>
    <w:rsid w:val="00FE5891"/>
    <w:rsid w:val="00FE5C16"/>
    <w:rsid w:val="00FE6B9D"/>
    <w:rsid w:val="00FE7ED3"/>
    <w:rsid w:val="00FF0609"/>
    <w:rsid w:val="00FF0D93"/>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6</Pages>
  <Words>1367</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9039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482</cp:revision>
  <cp:lastPrinted>2010-05-04T20:47:00Z</cp:lastPrinted>
  <dcterms:created xsi:type="dcterms:W3CDTF">2022-08-08T14:32:00Z</dcterms:created>
  <dcterms:modified xsi:type="dcterms:W3CDTF">2022-09-12T18:31:00Z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