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17458D94" w:rsidR="00A353D7" w:rsidRPr="00CC2C3C" w:rsidRDefault="00F60862" w:rsidP="00F60862">
            <w:pPr>
              <w:pStyle w:val="T2"/>
              <w:suppressAutoHyphens/>
              <w:spacing w:before="120" w:after="120"/>
              <w:ind w:left="0"/>
              <w:rPr>
                <w:b w:val="0"/>
              </w:rPr>
            </w:pPr>
            <w:r w:rsidRPr="00765238">
              <w:rPr>
                <w:b w:val="0"/>
                <w:szCs w:val="28"/>
              </w:rPr>
              <w:t xml:space="preserve">Resolution for </w:t>
            </w:r>
            <w:r w:rsidR="008B2C1E">
              <w:rPr>
                <w:b w:val="0"/>
                <w:szCs w:val="28"/>
              </w:rPr>
              <w:t>LB266</w:t>
            </w:r>
            <w:r w:rsidRPr="00765238">
              <w:rPr>
                <w:b w:val="0"/>
                <w:szCs w:val="28"/>
              </w:rPr>
              <w:t xml:space="preserve"> CID</w:t>
            </w:r>
            <w:r w:rsidR="005E0DBC">
              <w:rPr>
                <w:b w:val="0"/>
                <w:szCs w:val="28"/>
              </w:rPr>
              <w:t>s</w:t>
            </w:r>
            <w:r w:rsidRPr="00765238">
              <w:rPr>
                <w:b w:val="0"/>
                <w:szCs w:val="28"/>
              </w:rPr>
              <w:t xml:space="preserve"> related to</w:t>
            </w:r>
            <w:r w:rsidR="002B1515">
              <w:rPr>
                <w:b w:val="0"/>
              </w:rPr>
              <w:t xml:space="preserve"> </w:t>
            </w:r>
            <w:r w:rsidR="005E0DBC">
              <w:rPr>
                <w:b w:val="0"/>
              </w:rPr>
              <w:t>9.4.2.316</w:t>
            </w:r>
            <w:r w:rsidR="002B1515">
              <w:rPr>
                <w:b w:val="0"/>
              </w:rPr>
              <w:t xml:space="preserve"> QoS Characteristic</w:t>
            </w:r>
            <w:r w:rsidR="00261DE0">
              <w:rPr>
                <w:b w:val="0"/>
              </w:rPr>
              <w:t>s</w:t>
            </w:r>
            <w:r w:rsidR="002B1515">
              <w:rPr>
                <w:b w:val="0"/>
              </w:rPr>
              <w:t xml:space="preserve"> element</w:t>
            </w:r>
            <w:r w:rsidR="00481198">
              <w:rPr>
                <w:b w:val="0"/>
              </w:rPr>
              <w:t xml:space="preserve"> Part 2 (p2p related</w:t>
            </w:r>
            <w:r w:rsidR="00774E10">
              <w:rPr>
                <w:b w:val="0"/>
              </w:rPr>
              <w:t xml:space="preserve"> issues</w:t>
            </w:r>
            <w:r w:rsidR="00481198">
              <w:rPr>
                <w:b w:val="0"/>
              </w:rPr>
              <w:t>)</w:t>
            </w:r>
          </w:p>
        </w:tc>
      </w:tr>
      <w:tr w:rsidR="00A353D7" w:rsidRPr="00CC2C3C" w14:paraId="5101EAE9" w14:textId="77777777" w:rsidTr="007836FF">
        <w:trPr>
          <w:trHeight w:val="269"/>
          <w:jc w:val="center"/>
        </w:trPr>
        <w:tc>
          <w:tcPr>
            <w:tcW w:w="9576" w:type="dxa"/>
            <w:gridSpan w:val="5"/>
            <w:vAlign w:val="center"/>
          </w:tcPr>
          <w:p w14:paraId="3704DF93" w14:textId="026CF62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A264E">
              <w:rPr>
                <w:b w:val="0"/>
                <w:sz w:val="20"/>
              </w:rPr>
              <w:t>January</w:t>
            </w:r>
            <w:r w:rsidR="00B23AAA">
              <w:rPr>
                <w:b w:val="0"/>
                <w:sz w:val="20"/>
              </w:rPr>
              <w:t>, 20</w:t>
            </w:r>
            <w:r w:rsidR="00D11553">
              <w:rPr>
                <w:b w:val="0"/>
                <w:sz w:val="20"/>
              </w:rPr>
              <w:t>2</w:t>
            </w:r>
            <w:r w:rsidR="00EA264E">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07ABC707" w:rsidR="00F60862" w:rsidRDefault="00F60862" w:rsidP="00F60862">
      <w:pPr>
        <w:suppressAutoHyphens/>
        <w:jc w:val="both"/>
        <w:rPr>
          <w:rFonts w:cs="Times New Roman"/>
          <w:sz w:val="20"/>
          <w:szCs w:val="20"/>
          <w:lang w:eastAsia="ko-KR"/>
        </w:rPr>
      </w:pPr>
      <w:bookmarkStart w:id="0" w:name="_Hlk13974497"/>
      <w:r w:rsidRPr="007E3322">
        <w:rPr>
          <w:rFonts w:cs="Times New Roman"/>
          <w:sz w:val="20"/>
          <w:szCs w:val="20"/>
          <w:lang w:eastAsia="ko-KR"/>
        </w:rPr>
        <w:t xml:space="preserve">This submission proposes </w:t>
      </w:r>
      <w:r w:rsidR="0066055D">
        <w:rPr>
          <w:rFonts w:cs="Times New Roman"/>
          <w:sz w:val="20"/>
          <w:szCs w:val="20"/>
          <w:lang w:eastAsia="ko-KR"/>
        </w:rPr>
        <w:t xml:space="preserve">a </w:t>
      </w:r>
      <w:r w:rsidRPr="007E3322">
        <w:rPr>
          <w:rFonts w:cs="Times New Roman"/>
          <w:sz w:val="20"/>
          <w:szCs w:val="20"/>
          <w:lang w:eastAsia="ko-KR"/>
        </w:rPr>
        <w:t xml:space="preserve">resolution for </w:t>
      </w:r>
      <w:r w:rsidR="008B2C1E">
        <w:rPr>
          <w:rFonts w:cs="Times New Roman"/>
          <w:sz w:val="20"/>
          <w:szCs w:val="20"/>
          <w:lang w:eastAsia="ko-KR"/>
        </w:rPr>
        <w:t xml:space="preserve">the following </w:t>
      </w:r>
      <w:r w:rsidR="00EA264E">
        <w:rPr>
          <w:rFonts w:cs="Times New Roman"/>
          <w:sz w:val="20"/>
          <w:szCs w:val="20"/>
          <w:lang w:eastAsia="ko-KR"/>
        </w:rPr>
        <w:t>5</w:t>
      </w:r>
      <w:r w:rsidR="00477073">
        <w:rPr>
          <w:rFonts w:cs="Times New Roman"/>
          <w:sz w:val="20"/>
          <w:szCs w:val="20"/>
          <w:lang w:eastAsia="ko-KR"/>
        </w:rPr>
        <w:t xml:space="preserve"> </w:t>
      </w:r>
      <w:r>
        <w:rPr>
          <w:rFonts w:cs="Times New Roman"/>
          <w:sz w:val="20"/>
          <w:szCs w:val="20"/>
          <w:lang w:eastAsia="ko-KR"/>
        </w:rPr>
        <w:t>CID</w:t>
      </w:r>
      <w:r w:rsidR="008B2C1E">
        <w:rPr>
          <w:rFonts w:cs="Times New Roman"/>
          <w:sz w:val="20"/>
          <w:szCs w:val="20"/>
          <w:lang w:eastAsia="ko-KR"/>
        </w:rPr>
        <w:t>s</w:t>
      </w:r>
      <w:r w:rsidRPr="007E3322">
        <w:rPr>
          <w:rFonts w:cs="Times New Roman"/>
          <w:sz w:val="20"/>
          <w:szCs w:val="20"/>
          <w:lang w:eastAsia="ko-KR"/>
        </w:rPr>
        <w:t xml:space="preserve"> for TGbe (</w:t>
      </w:r>
      <w:r w:rsidR="008B2C1E">
        <w:rPr>
          <w:rFonts w:cs="Times New Roman"/>
          <w:sz w:val="20"/>
          <w:szCs w:val="20"/>
          <w:lang w:eastAsia="ko-KR"/>
        </w:rPr>
        <w:t>LB266</w:t>
      </w:r>
      <w:r w:rsidRPr="007E3322">
        <w:rPr>
          <w:rFonts w:cs="Times New Roman"/>
          <w:sz w:val="20"/>
          <w:szCs w:val="20"/>
          <w:lang w:eastAsia="ko-KR"/>
        </w:rPr>
        <w:t>)</w:t>
      </w:r>
      <w:r>
        <w:rPr>
          <w:rFonts w:cs="Times New Roman"/>
          <w:sz w:val="20"/>
          <w:szCs w:val="20"/>
          <w:lang w:eastAsia="ko-KR"/>
        </w:rPr>
        <w:t>.</w:t>
      </w:r>
    </w:p>
    <w:p w14:paraId="30E29735" w14:textId="292BB319" w:rsidR="00F60862" w:rsidRDefault="00660600" w:rsidP="003757B4">
      <w:pPr>
        <w:suppressAutoHyphens/>
        <w:jc w:val="both"/>
        <w:rPr>
          <w:rFonts w:ascii="Times New Roman" w:eastAsia="Malgun Gothic" w:hAnsi="Times New Roman" w:cs="Times New Roman"/>
          <w:sz w:val="20"/>
          <w:szCs w:val="20"/>
          <w:lang w:val="en-GB"/>
        </w:rPr>
      </w:pPr>
      <w:r w:rsidRPr="00660600">
        <w:rPr>
          <w:rFonts w:cs="Times New Roman"/>
          <w:sz w:val="20"/>
          <w:szCs w:val="20"/>
          <w:lang w:eastAsia="ko-KR"/>
        </w:rPr>
        <w:t>10673</w:t>
      </w:r>
      <w:r>
        <w:rPr>
          <w:rFonts w:cs="Times New Roman"/>
          <w:sz w:val="20"/>
          <w:szCs w:val="20"/>
          <w:lang w:eastAsia="ko-KR"/>
        </w:rPr>
        <w:t>,</w:t>
      </w:r>
      <w:r w:rsidR="008D2052">
        <w:rPr>
          <w:rFonts w:cs="Times New Roman"/>
          <w:sz w:val="20"/>
          <w:szCs w:val="20"/>
          <w:lang w:eastAsia="ko-KR"/>
        </w:rPr>
        <w:t xml:space="preserve"> </w:t>
      </w:r>
      <w:r w:rsidRPr="00660600">
        <w:rPr>
          <w:rFonts w:cs="Times New Roman"/>
          <w:sz w:val="20"/>
          <w:szCs w:val="20"/>
          <w:lang w:eastAsia="ko-KR"/>
        </w:rPr>
        <w:t>12832</w:t>
      </w:r>
      <w:r>
        <w:rPr>
          <w:rFonts w:cs="Times New Roman"/>
          <w:sz w:val="20"/>
          <w:szCs w:val="20"/>
          <w:lang w:eastAsia="ko-KR"/>
        </w:rPr>
        <w:t xml:space="preserve">, </w:t>
      </w:r>
      <w:r w:rsidRPr="00660600">
        <w:rPr>
          <w:rFonts w:cs="Times New Roman"/>
          <w:sz w:val="20"/>
          <w:szCs w:val="20"/>
          <w:lang w:eastAsia="ko-KR"/>
        </w:rPr>
        <w:t>13220</w:t>
      </w:r>
      <w:r>
        <w:rPr>
          <w:rFonts w:cs="Times New Roman"/>
          <w:sz w:val="20"/>
          <w:szCs w:val="20"/>
          <w:lang w:eastAsia="ko-KR"/>
        </w:rPr>
        <w:t xml:space="preserve">, </w:t>
      </w:r>
      <w:r w:rsidRPr="00660600">
        <w:rPr>
          <w:rFonts w:cs="Times New Roman"/>
          <w:sz w:val="20"/>
          <w:szCs w:val="20"/>
          <w:lang w:eastAsia="ko-KR"/>
        </w:rPr>
        <w:t>13487</w:t>
      </w:r>
      <w:r>
        <w:rPr>
          <w:rFonts w:cs="Times New Roman"/>
          <w:sz w:val="20"/>
          <w:szCs w:val="20"/>
          <w:lang w:eastAsia="ko-KR"/>
        </w:rPr>
        <w:t xml:space="preserve">, </w:t>
      </w:r>
      <w:r w:rsidRPr="00660600">
        <w:rPr>
          <w:rFonts w:cs="Times New Roman"/>
          <w:sz w:val="20"/>
          <w:szCs w:val="20"/>
          <w:lang w:eastAsia="ko-KR"/>
        </w:rPr>
        <w:t>13489</w:t>
      </w:r>
      <w:bookmarkEnd w:id="0"/>
    </w:p>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61C70F7F" w14:textId="6DACF5A0" w:rsidR="00F60862" w:rsidRPr="00F01BEC" w:rsidRDefault="00F60862"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F60862">
        <w:rPr>
          <w:rFonts w:ascii="Times New Roman" w:eastAsia="Malgun Gothic" w:hAnsi="Times New Roman" w:cs="Times New Roman"/>
          <w:sz w:val="20"/>
          <w:szCs w:val="20"/>
          <w:lang w:val="en-GB"/>
        </w:rPr>
        <w:t>Rev 0: Initial version of the document.</w:t>
      </w:r>
    </w:p>
    <w:p w14:paraId="1F57FF27" w14:textId="79B426CF" w:rsidR="00F01BEC" w:rsidRPr="00660600" w:rsidRDefault="00F01BEC"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20"/>
          <w:szCs w:val="20"/>
          <w:lang w:val="en-GB"/>
        </w:rPr>
        <w:t>Rev 3: removed CID 10071</w:t>
      </w:r>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A motion to approve this submission means that the editing instructions and any changed or added material are actioned in the TGbe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Editing instructions formatted like this are intended to be copied into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(i.e.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Editing instructions preceded by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are instructions to the </w:t>
      </w:r>
      <w:r w:rsidRPr="007E3322">
        <w:rPr>
          <w:rFonts w:ascii="Times New Roman" w:eastAsia="Malgun Gothic" w:hAnsi="Times New Roman" w:cs="Times New Roman"/>
          <w:b/>
          <w:bCs/>
          <w:i/>
          <w:iCs/>
          <w:sz w:val="20"/>
          <w:szCs w:val="20"/>
          <w:lang w:val="en-GB" w:eastAsia="ko-KR"/>
        </w:rPr>
        <w:t>TGaxbe</w:t>
      </w:r>
      <w:r w:rsidRPr="007E3322">
        <w:rPr>
          <w:rFonts w:ascii="Times New Roman" w:eastAsia="Malgun Gothic" w:hAnsi="Times New Roman" w:cs="Times New Roman"/>
          <w:b/>
          <w:i/>
          <w:sz w:val="20"/>
          <w:szCs w:val="20"/>
          <w:lang w:val="en-GB" w:eastAsia="ko-KR"/>
        </w:rPr>
        <w:t xml:space="preserve"> editor to modify existing material in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As a result of adopting the changes,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will execute the instructions rather than copy them to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w:t>
      </w:r>
    </w:p>
    <w:p w14:paraId="73DE064E" w14:textId="447C9B35" w:rsidR="00002AF9" w:rsidRDefault="00002AF9" w:rsidP="00F60862">
      <w:pPr>
        <w:pStyle w:val="T1"/>
        <w:tabs>
          <w:tab w:val="center" w:pos="4320"/>
          <w:tab w:val="left" w:pos="6490"/>
        </w:tabs>
        <w:suppressAutoHyphens/>
        <w:spacing w:after="120"/>
        <w:jc w:val="left"/>
        <w:rPr>
          <w:rFonts w:asciiTheme="majorHAnsi" w:eastAsia="Batang" w:hAnsiTheme="majorHAnsi"/>
          <w:b w:val="0"/>
          <w:sz w:val="32"/>
          <w:lang w:val="en-GB"/>
        </w:rPr>
      </w:pPr>
      <w:r>
        <w:br w:type="page"/>
      </w:r>
    </w:p>
    <w:tbl>
      <w:tblPr>
        <w:tblW w:w="10620" w:type="dxa"/>
        <w:tblInd w:w="-545" w:type="dxa"/>
        <w:tblLayout w:type="fixed"/>
        <w:tblLook w:val="04A0" w:firstRow="1" w:lastRow="0" w:firstColumn="1" w:lastColumn="0" w:noHBand="0" w:noVBand="1"/>
      </w:tblPr>
      <w:tblGrid>
        <w:gridCol w:w="720"/>
        <w:gridCol w:w="1260"/>
        <w:gridCol w:w="990"/>
        <w:gridCol w:w="2430"/>
        <w:gridCol w:w="2700"/>
        <w:gridCol w:w="2520"/>
      </w:tblGrid>
      <w:tr w:rsidR="00E34115" w:rsidRPr="00CB07EB" w14:paraId="4208FD23" w14:textId="4A4E50BF" w:rsidTr="000F015F">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2D07485E" w14:textId="77777777" w:rsidR="00E34115" w:rsidRPr="00660600" w:rsidRDefault="00E34115" w:rsidP="005B19BA">
            <w:pPr>
              <w:spacing w:after="0" w:line="240" w:lineRule="auto"/>
              <w:jc w:val="right"/>
              <w:rPr>
                <w:rFonts w:ascii="Times New Roman" w:eastAsia="Times New Roman" w:hAnsi="Times New Roman" w:cs="Times New Roman"/>
                <w:b/>
                <w:bCs/>
                <w:sz w:val="18"/>
                <w:szCs w:val="18"/>
              </w:rPr>
            </w:pPr>
            <w:r w:rsidRPr="00660600">
              <w:rPr>
                <w:rFonts w:ascii="Times New Roman" w:eastAsia="Times New Roman" w:hAnsi="Times New Roman" w:cs="Times New Roman"/>
                <w:b/>
                <w:bCs/>
                <w:sz w:val="18"/>
                <w:szCs w:val="18"/>
              </w:rPr>
              <w:lastRenderedPageBreak/>
              <w:t>CID</w:t>
            </w:r>
          </w:p>
        </w:tc>
        <w:tc>
          <w:tcPr>
            <w:tcW w:w="1260" w:type="dxa"/>
            <w:tcBorders>
              <w:top w:val="single" w:sz="4" w:space="0" w:color="333300"/>
              <w:left w:val="nil"/>
              <w:bottom w:val="single" w:sz="4" w:space="0" w:color="333300"/>
              <w:right w:val="single" w:sz="4" w:space="0" w:color="333300"/>
            </w:tcBorders>
            <w:shd w:val="clear" w:color="auto" w:fill="D0CECE" w:themeFill="background2" w:themeFillShade="E6"/>
          </w:tcPr>
          <w:p w14:paraId="30D2157E" w14:textId="1ADADE9E" w:rsidR="00E34115" w:rsidRPr="00CB07EB" w:rsidRDefault="00E34115" w:rsidP="005B19BA">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Commenter</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068F48D6" w14:textId="1AA48B22" w:rsidR="00E34115" w:rsidRPr="00CB07EB" w:rsidRDefault="00E34115"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Page.Line</w:t>
            </w:r>
          </w:p>
        </w:tc>
        <w:tc>
          <w:tcPr>
            <w:tcW w:w="2430" w:type="dxa"/>
            <w:tcBorders>
              <w:top w:val="single" w:sz="4" w:space="0" w:color="333300"/>
              <w:left w:val="nil"/>
              <w:bottom w:val="single" w:sz="4" w:space="0" w:color="333300"/>
              <w:right w:val="single" w:sz="4" w:space="0" w:color="333300"/>
            </w:tcBorders>
            <w:shd w:val="clear" w:color="auto" w:fill="D0CECE" w:themeFill="background2" w:themeFillShade="E6"/>
          </w:tcPr>
          <w:p w14:paraId="41E9E6D9" w14:textId="0DCAEFD1"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Comment</w:t>
            </w:r>
          </w:p>
        </w:tc>
        <w:tc>
          <w:tcPr>
            <w:tcW w:w="2700" w:type="dxa"/>
            <w:tcBorders>
              <w:top w:val="single" w:sz="4" w:space="0" w:color="333300"/>
              <w:left w:val="nil"/>
              <w:bottom w:val="single" w:sz="4" w:space="0" w:color="333300"/>
              <w:right w:val="single" w:sz="4" w:space="0" w:color="333300"/>
            </w:tcBorders>
            <w:shd w:val="clear" w:color="auto" w:fill="D0CECE" w:themeFill="background2" w:themeFillShade="E6"/>
          </w:tcPr>
          <w:p w14:paraId="4549FA02" w14:textId="4047B294"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Proposed Change</w:t>
            </w:r>
          </w:p>
        </w:tc>
        <w:tc>
          <w:tcPr>
            <w:tcW w:w="2520" w:type="dxa"/>
            <w:tcBorders>
              <w:top w:val="single" w:sz="4" w:space="0" w:color="333300"/>
              <w:left w:val="nil"/>
              <w:bottom w:val="single" w:sz="4" w:space="0" w:color="333300"/>
              <w:right w:val="single" w:sz="4" w:space="0" w:color="333300"/>
            </w:tcBorders>
            <w:shd w:val="clear" w:color="auto" w:fill="D0CECE" w:themeFill="background2" w:themeFillShade="E6"/>
          </w:tcPr>
          <w:p w14:paraId="397C797E" w14:textId="4B709F93" w:rsidR="00E34115" w:rsidRPr="00CB07EB" w:rsidRDefault="00E34115"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8E7FB7" w:rsidRPr="00E34115" w14:paraId="7C94098E" w14:textId="77777777" w:rsidTr="00481198">
        <w:trPr>
          <w:trHeight w:val="60"/>
        </w:trPr>
        <w:tc>
          <w:tcPr>
            <w:tcW w:w="720" w:type="dxa"/>
            <w:tcBorders>
              <w:top w:val="nil"/>
              <w:left w:val="single" w:sz="4" w:space="0" w:color="333300"/>
              <w:bottom w:val="nil"/>
              <w:right w:val="single" w:sz="4" w:space="0" w:color="333300"/>
            </w:tcBorders>
            <w:shd w:val="clear" w:color="auto" w:fill="auto"/>
          </w:tcPr>
          <w:p w14:paraId="4D0AF386" w14:textId="29FCF163" w:rsidR="008E7FB7" w:rsidRPr="00660600" w:rsidRDefault="008E7FB7" w:rsidP="008E7FB7">
            <w:pPr>
              <w:spacing w:after="0" w:line="240" w:lineRule="auto"/>
              <w:jc w:val="right"/>
              <w:rPr>
                <w:rFonts w:ascii="Times New Roman" w:eastAsia="Times New Roman" w:hAnsi="Times New Roman" w:cs="Times New Roman"/>
                <w:sz w:val="20"/>
                <w:szCs w:val="20"/>
              </w:rPr>
            </w:pPr>
            <w:r w:rsidRPr="00660600">
              <w:rPr>
                <w:rFonts w:ascii="Times New Roman" w:eastAsia="Times New Roman" w:hAnsi="Times New Roman" w:cs="Times New Roman"/>
                <w:sz w:val="20"/>
                <w:szCs w:val="20"/>
              </w:rPr>
              <w:t>10673</w:t>
            </w:r>
          </w:p>
        </w:tc>
        <w:tc>
          <w:tcPr>
            <w:tcW w:w="1260" w:type="dxa"/>
            <w:tcBorders>
              <w:top w:val="nil"/>
              <w:left w:val="nil"/>
              <w:bottom w:val="nil"/>
              <w:right w:val="single" w:sz="4" w:space="0" w:color="333300"/>
            </w:tcBorders>
            <w:shd w:val="clear" w:color="auto" w:fill="auto"/>
          </w:tcPr>
          <w:p w14:paraId="382D4867" w14:textId="67C53AB4"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Duncan Ho</w:t>
            </w:r>
          </w:p>
        </w:tc>
        <w:tc>
          <w:tcPr>
            <w:tcW w:w="990" w:type="dxa"/>
            <w:tcBorders>
              <w:top w:val="nil"/>
              <w:left w:val="nil"/>
              <w:bottom w:val="nil"/>
              <w:right w:val="single" w:sz="4" w:space="0" w:color="333300"/>
            </w:tcBorders>
            <w:shd w:val="clear" w:color="auto" w:fill="auto"/>
          </w:tcPr>
          <w:p w14:paraId="3C3F6066" w14:textId="146A0022"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251.40</w:t>
            </w:r>
          </w:p>
        </w:tc>
        <w:tc>
          <w:tcPr>
            <w:tcW w:w="2430" w:type="dxa"/>
            <w:tcBorders>
              <w:top w:val="nil"/>
              <w:left w:val="nil"/>
              <w:bottom w:val="nil"/>
              <w:right w:val="single" w:sz="4" w:space="0" w:color="333300"/>
            </w:tcBorders>
            <w:shd w:val="clear" w:color="auto" w:fill="auto"/>
          </w:tcPr>
          <w:p w14:paraId="6661FFBF" w14:textId="4193CBAD"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Bandwidth info is missing in the QoS characteristics element and various editorials</w:t>
            </w:r>
          </w:p>
        </w:tc>
        <w:tc>
          <w:tcPr>
            <w:tcW w:w="2700" w:type="dxa"/>
            <w:tcBorders>
              <w:top w:val="nil"/>
              <w:left w:val="nil"/>
              <w:bottom w:val="nil"/>
              <w:right w:val="single" w:sz="4" w:space="0" w:color="333300"/>
            </w:tcBorders>
            <w:shd w:val="clear" w:color="auto" w:fill="auto"/>
          </w:tcPr>
          <w:p w14:paraId="589D224B" w14:textId="5DF995F2" w:rsidR="008E7FB7" w:rsidRPr="00E34115" w:rsidRDefault="008E7FB7" w:rsidP="008E7FB7">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Adopt the changes in 11-22-0200-04-00be-cc36-cr-for-qos-characteristics-element</w:t>
            </w:r>
          </w:p>
        </w:tc>
        <w:tc>
          <w:tcPr>
            <w:tcW w:w="2520" w:type="dxa"/>
            <w:tcBorders>
              <w:top w:val="nil"/>
              <w:left w:val="nil"/>
              <w:bottom w:val="nil"/>
              <w:right w:val="single" w:sz="4" w:space="0" w:color="333300"/>
            </w:tcBorders>
          </w:tcPr>
          <w:p w14:paraId="4AFA468C" w14:textId="77777777" w:rsidR="008E7FB7" w:rsidRDefault="008E7FB7" w:rsidP="008E7FB7">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7E713655" w14:textId="77777777" w:rsidR="008E7FB7" w:rsidRDefault="008E7FB7" w:rsidP="008E7FB7">
            <w:pPr>
              <w:suppressAutoHyphens/>
              <w:spacing w:after="0"/>
              <w:rPr>
                <w:rFonts w:ascii="Times New Roman" w:hAnsi="Times New Roman" w:cs="Times New Roman"/>
                <w:b/>
                <w:sz w:val="18"/>
                <w:szCs w:val="18"/>
              </w:rPr>
            </w:pPr>
          </w:p>
          <w:p w14:paraId="583E5409" w14:textId="2D51CBF5" w:rsidR="008E7FB7" w:rsidRDefault="008E7FB7" w:rsidP="008E7FB7">
            <w:pPr>
              <w:suppressAutoHyphens/>
              <w:spacing w:after="0"/>
              <w:rPr>
                <w:rFonts w:ascii="Times New Roman" w:hAnsi="Times New Roman" w:cs="Times New Roman"/>
                <w:bCs/>
                <w:sz w:val="18"/>
                <w:szCs w:val="18"/>
              </w:rPr>
            </w:pPr>
            <w:r>
              <w:rPr>
                <w:rFonts w:ascii="Times New Roman" w:hAnsi="Times New Roman" w:cs="Times New Roman"/>
                <w:bCs/>
                <w:sz w:val="18"/>
                <w:szCs w:val="18"/>
              </w:rPr>
              <w:t>Added a list of (Link ID, Medium Time, Bandwidth) tuple to the QoS characteristics element.</w:t>
            </w:r>
          </w:p>
          <w:p w14:paraId="6A2AD288" w14:textId="77777777" w:rsidR="008E7FB7" w:rsidRDefault="008E7FB7" w:rsidP="008E7FB7">
            <w:pPr>
              <w:suppressAutoHyphens/>
              <w:spacing w:after="0"/>
              <w:rPr>
                <w:rFonts w:ascii="Times New Roman" w:hAnsi="Times New Roman" w:cs="Times New Roman"/>
                <w:bCs/>
                <w:sz w:val="18"/>
                <w:szCs w:val="18"/>
              </w:rPr>
            </w:pPr>
          </w:p>
          <w:p w14:paraId="1F398445" w14:textId="34C75D82" w:rsidR="008E7FB7" w:rsidRPr="00E34115" w:rsidRDefault="008E7FB7" w:rsidP="008E7FB7">
            <w:pPr>
              <w:suppressAutoHyphens/>
              <w:spacing w:after="0"/>
              <w:rPr>
                <w:rFonts w:ascii="Times New Roman" w:hAnsi="Times New Roman" w:cs="Times New Roman"/>
                <w:b/>
                <w:sz w:val="18"/>
                <w:szCs w:val="18"/>
              </w:rPr>
            </w:pPr>
            <w:r w:rsidRPr="00BC340F">
              <w:rPr>
                <w:rFonts w:ascii="Times New Roman" w:hAnsi="Times New Roman" w:cs="Times New Roman"/>
                <w:b/>
                <w:sz w:val="18"/>
                <w:szCs w:val="18"/>
              </w:rPr>
              <w:t>TGbe editor, please make changes as shown in 11-22/</w:t>
            </w:r>
            <w:r>
              <w:rPr>
                <w:rFonts w:ascii="Times New Roman" w:hAnsi="Times New Roman" w:cs="Times New Roman"/>
                <w:b/>
                <w:sz w:val="18"/>
                <w:szCs w:val="18"/>
              </w:rPr>
              <w:t>1457</w:t>
            </w:r>
            <w:r w:rsidR="00EA264E">
              <w:rPr>
                <w:rFonts w:ascii="Times New Roman" w:hAnsi="Times New Roman" w:cs="Times New Roman"/>
                <w:b/>
                <w:sz w:val="18"/>
                <w:szCs w:val="18"/>
              </w:rPr>
              <w:t>r3</w:t>
            </w:r>
            <w:r w:rsidRPr="00BC340F">
              <w:rPr>
                <w:rFonts w:ascii="Times New Roman" w:hAnsi="Times New Roman" w:cs="Times New Roman"/>
                <w:b/>
                <w:sz w:val="18"/>
                <w:szCs w:val="18"/>
              </w:rPr>
              <w:t xml:space="preserve"> tagged 10</w:t>
            </w:r>
            <w:r>
              <w:rPr>
                <w:rFonts w:ascii="Times New Roman" w:hAnsi="Times New Roman" w:cs="Times New Roman"/>
                <w:b/>
                <w:sz w:val="18"/>
                <w:szCs w:val="18"/>
              </w:rPr>
              <w:t>673</w:t>
            </w:r>
          </w:p>
        </w:tc>
      </w:tr>
      <w:tr w:rsidR="008E7FB7" w:rsidRPr="00E34115" w14:paraId="731CF0BE" w14:textId="77777777" w:rsidTr="00481198">
        <w:trPr>
          <w:trHeight w:val="60"/>
        </w:trPr>
        <w:tc>
          <w:tcPr>
            <w:tcW w:w="720" w:type="dxa"/>
            <w:tcBorders>
              <w:top w:val="nil"/>
              <w:left w:val="single" w:sz="4" w:space="0" w:color="333300"/>
              <w:bottom w:val="nil"/>
              <w:right w:val="single" w:sz="4" w:space="0" w:color="333300"/>
            </w:tcBorders>
            <w:shd w:val="clear" w:color="auto" w:fill="auto"/>
          </w:tcPr>
          <w:p w14:paraId="645136DC" w14:textId="0D1D61D8" w:rsidR="008E7FB7" w:rsidRPr="00660600" w:rsidRDefault="008E7FB7" w:rsidP="008E7FB7">
            <w:pPr>
              <w:spacing w:after="0" w:line="240" w:lineRule="auto"/>
              <w:jc w:val="right"/>
              <w:rPr>
                <w:rFonts w:ascii="Times New Roman" w:eastAsia="Times New Roman" w:hAnsi="Times New Roman" w:cs="Times New Roman"/>
                <w:sz w:val="20"/>
                <w:szCs w:val="20"/>
              </w:rPr>
            </w:pPr>
            <w:r w:rsidRPr="00660600">
              <w:rPr>
                <w:rFonts w:ascii="Times New Roman" w:eastAsia="Times New Roman" w:hAnsi="Times New Roman" w:cs="Times New Roman"/>
                <w:sz w:val="20"/>
                <w:szCs w:val="20"/>
              </w:rPr>
              <w:t>12832</w:t>
            </w:r>
          </w:p>
        </w:tc>
        <w:tc>
          <w:tcPr>
            <w:tcW w:w="1260" w:type="dxa"/>
            <w:tcBorders>
              <w:top w:val="nil"/>
              <w:left w:val="nil"/>
              <w:bottom w:val="nil"/>
              <w:right w:val="single" w:sz="4" w:space="0" w:color="333300"/>
            </w:tcBorders>
            <w:shd w:val="clear" w:color="auto" w:fill="auto"/>
          </w:tcPr>
          <w:p w14:paraId="1AB292D4" w14:textId="3B3F595C"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Laurent Cariou</w:t>
            </w:r>
          </w:p>
        </w:tc>
        <w:tc>
          <w:tcPr>
            <w:tcW w:w="990" w:type="dxa"/>
            <w:tcBorders>
              <w:top w:val="nil"/>
              <w:left w:val="nil"/>
              <w:bottom w:val="nil"/>
              <w:right w:val="single" w:sz="4" w:space="0" w:color="333300"/>
            </w:tcBorders>
            <w:shd w:val="clear" w:color="auto" w:fill="auto"/>
          </w:tcPr>
          <w:p w14:paraId="4FB7A0FD" w14:textId="0853F99D"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254.64</w:t>
            </w:r>
          </w:p>
        </w:tc>
        <w:tc>
          <w:tcPr>
            <w:tcW w:w="2430" w:type="dxa"/>
            <w:tcBorders>
              <w:top w:val="nil"/>
              <w:left w:val="nil"/>
              <w:bottom w:val="nil"/>
              <w:right w:val="single" w:sz="4" w:space="0" w:color="333300"/>
            </w:tcBorders>
            <w:shd w:val="clear" w:color="auto" w:fill="auto"/>
          </w:tcPr>
          <w:p w14:paraId="52A7D8CF" w14:textId="189BB1B0"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For the case when Medium Time field is used in an SCS Request frame signaling requirements for P2P traffic, its not clear what is the BW assumed for direct link. Without this information the AP that receives this frame may not be able to properly allocate resources for the P2P traffic.</w:t>
            </w:r>
          </w:p>
        </w:tc>
        <w:tc>
          <w:tcPr>
            <w:tcW w:w="2700" w:type="dxa"/>
            <w:tcBorders>
              <w:top w:val="nil"/>
              <w:left w:val="nil"/>
              <w:bottom w:val="nil"/>
              <w:right w:val="single" w:sz="4" w:space="0" w:color="333300"/>
            </w:tcBorders>
            <w:shd w:val="clear" w:color="auto" w:fill="auto"/>
          </w:tcPr>
          <w:p w14:paraId="0C35614F" w14:textId="27FC6283" w:rsidR="008E7FB7" w:rsidRPr="00E34115" w:rsidRDefault="008E7FB7" w:rsidP="008E7FB7">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Clarify the connection between the Medium Time field when used to signal P2P/ Direct Link traffic requirements and the BW used for the corresponding P2P link.</w:t>
            </w:r>
          </w:p>
        </w:tc>
        <w:tc>
          <w:tcPr>
            <w:tcW w:w="2520" w:type="dxa"/>
            <w:tcBorders>
              <w:top w:val="nil"/>
              <w:left w:val="nil"/>
              <w:bottom w:val="nil"/>
              <w:right w:val="single" w:sz="4" w:space="0" w:color="333300"/>
            </w:tcBorders>
          </w:tcPr>
          <w:p w14:paraId="185C1090" w14:textId="77777777" w:rsidR="008E7FB7" w:rsidRDefault="008E7FB7" w:rsidP="008E7FB7">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EF4170B" w14:textId="77777777" w:rsidR="008E7FB7" w:rsidRDefault="008E7FB7" w:rsidP="008E7FB7">
            <w:pPr>
              <w:suppressAutoHyphens/>
              <w:spacing w:after="0"/>
              <w:rPr>
                <w:rFonts w:ascii="Times New Roman" w:hAnsi="Times New Roman" w:cs="Times New Roman"/>
                <w:b/>
                <w:sz w:val="18"/>
                <w:szCs w:val="18"/>
              </w:rPr>
            </w:pPr>
          </w:p>
          <w:p w14:paraId="1524B35A" w14:textId="77777777" w:rsidR="008E7FB7" w:rsidRPr="004D03C5" w:rsidRDefault="008E7FB7" w:rsidP="008E7FB7">
            <w:pPr>
              <w:suppressAutoHyphens/>
              <w:spacing w:after="0"/>
              <w:rPr>
                <w:rFonts w:ascii="Times New Roman" w:hAnsi="Times New Roman" w:cs="Times New Roman"/>
                <w:bCs/>
                <w:sz w:val="18"/>
                <w:szCs w:val="18"/>
              </w:rPr>
            </w:pPr>
            <w:r w:rsidRPr="004D03C5">
              <w:rPr>
                <w:rFonts w:ascii="Times New Roman" w:hAnsi="Times New Roman" w:cs="Times New Roman"/>
                <w:bCs/>
                <w:sz w:val="18"/>
                <w:szCs w:val="18"/>
              </w:rPr>
              <w:t xml:space="preserve">Agreed and same resolution as </w:t>
            </w:r>
            <w:r>
              <w:rPr>
                <w:rFonts w:ascii="Times New Roman" w:hAnsi="Times New Roman" w:cs="Times New Roman"/>
                <w:bCs/>
                <w:sz w:val="18"/>
                <w:szCs w:val="18"/>
              </w:rPr>
              <w:t xml:space="preserve">CID </w:t>
            </w:r>
            <w:r w:rsidRPr="004D03C5">
              <w:rPr>
                <w:rFonts w:ascii="Times New Roman" w:hAnsi="Times New Roman" w:cs="Times New Roman"/>
                <w:bCs/>
                <w:sz w:val="18"/>
                <w:szCs w:val="18"/>
              </w:rPr>
              <w:t>10673.</w:t>
            </w:r>
          </w:p>
          <w:p w14:paraId="76E2BA95" w14:textId="45BFC24C" w:rsidR="008E7FB7" w:rsidRDefault="008E7FB7" w:rsidP="008E7FB7">
            <w:pPr>
              <w:suppressAutoHyphens/>
              <w:spacing w:after="0"/>
              <w:rPr>
                <w:rFonts w:ascii="Times New Roman" w:hAnsi="Times New Roman" w:cs="Times New Roman"/>
                <w:b/>
                <w:sz w:val="18"/>
                <w:szCs w:val="18"/>
              </w:rPr>
            </w:pPr>
            <w:r w:rsidRPr="00BC340F">
              <w:rPr>
                <w:rFonts w:ascii="Times New Roman" w:hAnsi="Times New Roman" w:cs="Times New Roman"/>
                <w:b/>
                <w:sz w:val="18"/>
                <w:szCs w:val="18"/>
              </w:rPr>
              <w:t>TGbe editor, please make changes as shown in 11-22/</w:t>
            </w:r>
            <w:r>
              <w:rPr>
                <w:rFonts w:ascii="Times New Roman" w:hAnsi="Times New Roman" w:cs="Times New Roman"/>
                <w:b/>
                <w:sz w:val="18"/>
                <w:szCs w:val="18"/>
              </w:rPr>
              <w:t>1457</w:t>
            </w:r>
            <w:r w:rsidR="00EA264E">
              <w:rPr>
                <w:rFonts w:ascii="Times New Roman" w:hAnsi="Times New Roman" w:cs="Times New Roman"/>
                <w:b/>
                <w:sz w:val="18"/>
                <w:szCs w:val="18"/>
              </w:rPr>
              <w:t>r3</w:t>
            </w:r>
            <w:r w:rsidRPr="00BC340F">
              <w:rPr>
                <w:rFonts w:ascii="Times New Roman" w:hAnsi="Times New Roman" w:cs="Times New Roman"/>
                <w:b/>
                <w:sz w:val="18"/>
                <w:szCs w:val="18"/>
              </w:rPr>
              <w:t xml:space="preserve"> tagged 10</w:t>
            </w:r>
            <w:r>
              <w:rPr>
                <w:rFonts w:ascii="Times New Roman" w:hAnsi="Times New Roman" w:cs="Times New Roman"/>
                <w:b/>
                <w:sz w:val="18"/>
                <w:szCs w:val="18"/>
              </w:rPr>
              <w:t>673</w:t>
            </w:r>
          </w:p>
        </w:tc>
      </w:tr>
      <w:tr w:rsidR="008E7FB7" w:rsidRPr="00E34115" w14:paraId="4071C2D3" w14:textId="77777777" w:rsidTr="00481198">
        <w:trPr>
          <w:trHeight w:val="60"/>
        </w:trPr>
        <w:tc>
          <w:tcPr>
            <w:tcW w:w="720" w:type="dxa"/>
            <w:tcBorders>
              <w:top w:val="nil"/>
              <w:left w:val="single" w:sz="4" w:space="0" w:color="333300"/>
              <w:bottom w:val="nil"/>
              <w:right w:val="single" w:sz="4" w:space="0" w:color="333300"/>
            </w:tcBorders>
            <w:shd w:val="clear" w:color="auto" w:fill="auto"/>
          </w:tcPr>
          <w:p w14:paraId="188EAEF1" w14:textId="77777777" w:rsidR="008E7FB7" w:rsidRPr="00660600" w:rsidRDefault="008E7FB7" w:rsidP="008E7FB7">
            <w:pPr>
              <w:spacing w:after="0" w:line="240" w:lineRule="auto"/>
              <w:jc w:val="right"/>
              <w:rPr>
                <w:rFonts w:ascii="Times New Roman" w:eastAsia="Times New Roman" w:hAnsi="Times New Roman" w:cs="Times New Roman"/>
                <w:sz w:val="20"/>
                <w:szCs w:val="20"/>
              </w:rPr>
            </w:pPr>
            <w:r w:rsidRPr="00660600">
              <w:rPr>
                <w:rFonts w:ascii="Times New Roman" w:eastAsia="Times New Roman" w:hAnsi="Times New Roman" w:cs="Times New Roman"/>
                <w:sz w:val="20"/>
                <w:szCs w:val="20"/>
              </w:rPr>
              <w:t>13220</w:t>
            </w:r>
          </w:p>
        </w:tc>
        <w:tc>
          <w:tcPr>
            <w:tcW w:w="1260" w:type="dxa"/>
            <w:tcBorders>
              <w:top w:val="nil"/>
              <w:left w:val="nil"/>
              <w:bottom w:val="nil"/>
              <w:right w:val="single" w:sz="4" w:space="0" w:color="333300"/>
            </w:tcBorders>
            <w:shd w:val="clear" w:color="auto" w:fill="auto"/>
          </w:tcPr>
          <w:p w14:paraId="34DA11F8" w14:textId="77777777"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Evgeny Khorov</w:t>
            </w:r>
          </w:p>
        </w:tc>
        <w:tc>
          <w:tcPr>
            <w:tcW w:w="990" w:type="dxa"/>
            <w:tcBorders>
              <w:top w:val="nil"/>
              <w:left w:val="nil"/>
              <w:bottom w:val="nil"/>
              <w:right w:val="single" w:sz="4" w:space="0" w:color="333300"/>
            </w:tcBorders>
            <w:shd w:val="clear" w:color="auto" w:fill="auto"/>
          </w:tcPr>
          <w:p w14:paraId="2CF01656" w14:textId="77777777"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66.54</w:t>
            </w:r>
          </w:p>
        </w:tc>
        <w:tc>
          <w:tcPr>
            <w:tcW w:w="2430" w:type="dxa"/>
            <w:tcBorders>
              <w:top w:val="nil"/>
              <w:left w:val="nil"/>
              <w:bottom w:val="nil"/>
              <w:right w:val="single" w:sz="4" w:space="0" w:color="333300"/>
            </w:tcBorders>
            <w:shd w:val="clear" w:color="auto" w:fill="auto"/>
          </w:tcPr>
          <w:p w14:paraId="1195A069" w14:textId="77777777"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amount of needed channel time depends on the allocated band, which is not considered in the element</w:t>
            </w:r>
          </w:p>
        </w:tc>
        <w:tc>
          <w:tcPr>
            <w:tcW w:w="2700" w:type="dxa"/>
            <w:tcBorders>
              <w:top w:val="nil"/>
              <w:left w:val="nil"/>
              <w:bottom w:val="nil"/>
              <w:right w:val="single" w:sz="4" w:space="0" w:color="333300"/>
            </w:tcBorders>
            <w:shd w:val="clear" w:color="auto" w:fill="auto"/>
          </w:tcPr>
          <w:p w14:paraId="34379458" w14:textId="77777777" w:rsidR="008E7FB7" w:rsidRPr="00E34115" w:rsidRDefault="008E7FB7" w:rsidP="008E7FB7">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Add requested channel bandwidth (as the STA may need a narrow band for transmssion)</w:t>
            </w:r>
          </w:p>
        </w:tc>
        <w:tc>
          <w:tcPr>
            <w:tcW w:w="2520" w:type="dxa"/>
            <w:tcBorders>
              <w:top w:val="nil"/>
              <w:left w:val="nil"/>
              <w:bottom w:val="nil"/>
              <w:right w:val="single" w:sz="4" w:space="0" w:color="333300"/>
            </w:tcBorders>
          </w:tcPr>
          <w:p w14:paraId="1191987D" w14:textId="77777777" w:rsidR="008E7FB7" w:rsidRDefault="008E7FB7" w:rsidP="008E7FB7">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993A504" w14:textId="77777777" w:rsidR="008E7FB7" w:rsidRDefault="008E7FB7" w:rsidP="008E7FB7">
            <w:pPr>
              <w:suppressAutoHyphens/>
              <w:spacing w:after="0"/>
              <w:rPr>
                <w:rFonts w:ascii="Times New Roman" w:hAnsi="Times New Roman" w:cs="Times New Roman"/>
                <w:b/>
                <w:sz w:val="18"/>
                <w:szCs w:val="18"/>
              </w:rPr>
            </w:pPr>
          </w:p>
          <w:p w14:paraId="502E475F" w14:textId="398ED03E" w:rsidR="008E7FB7" w:rsidRDefault="008E7FB7" w:rsidP="008E7FB7">
            <w:pPr>
              <w:suppressAutoHyphens/>
              <w:spacing w:after="0"/>
              <w:rPr>
                <w:rFonts w:ascii="Times New Roman" w:hAnsi="Times New Roman" w:cs="Times New Roman"/>
                <w:bCs/>
                <w:sz w:val="18"/>
                <w:szCs w:val="18"/>
              </w:rPr>
            </w:pPr>
            <w:r w:rsidRPr="004D03C5">
              <w:rPr>
                <w:rFonts w:ascii="Times New Roman" w:hAnsi="Times New Roman" w:cs="Times New Roman"/>
                <w:bCs/>
                <w:sz w:val="18"/>
                <w:szCs w:val="18"/>
              </w:rPr>
              <w:t xml:space="preserve">Agreed and same resolution as </w:t>
            </w:r>
            <w:r>
              <w:rPr>
                <w:rFonts w:ascii="Times New Roman" w:hAnsi="Times New Roman" w:cs="Times New Roman"/>
                <w:bCs/>
                <w:sz w:val="18"/>
                <w:szCs w:val="18"/>
              </w:rPr>
              <w:t xml:space="preserve">CID </w:t>
            </w:r>
            <w:r w:rsidRPr="004D03C5">
              <w:rPr>
                <w:rFonts w:ascii="Times New Roman" w:hAnsi="Times New Roman" w:cs="Times New Roman"/>
                <w:bCs/>
                <w:sz w:val="18"/>
                <w:szCs w:val="18"/>
              </w:rPr>
              <w:t>10673.</w:t>
            </w:r>
          </w:p>
          <w:p w14:paraId="36D7A1C8" w14:textId="77777777" w:rsidR="008E7FB7" w:rsidRPr="004D03C5" w:rsidRDefault="008E7FB7" w:rsidP="008E7FB7">
            <w:pPr>
              <w:suppressAutoHyphens/>
              <w:spacing w:after="0"/>
              <w:rPr>
                <w:rFonts w:ascii="Times New Roman" w:hAnsi="Times New Roman" w:cs="Times New Roman"/>
                <w:bCs/>
                <w:sz w:val="18"/>
                <w:szCs w:val="18"/>
              </w:rPr>
            </w:pPr>
          </w:p>
          <w:p w14:paraId="5342B049" w14:textId="1E08DC5E" w:rsidR="008E7FB7" w:rsidRPr="00E34115" w:rsidRDefault="008E7FB7" w:rsidP="008E7FB7">
            <w:pPr>
              <w:suppressAutoHyphens/>
              <w:spacing w:after="0"/>
              <w:rPr>
                <w:rFonts w:ascii="Times New Roman" w:hAnsi="Times New Roman" w:cs="Times New Roman"/>
                <w:b/>
                <w:sz w:val="18"/>
                <w:szCs w:val="18"/>
              </w:rPr>
            </w:pPr>
            <w:r w:rsidRPr="00BC340F">
              <w:rPr>
                <w:rFonts w:ascii="Times New Roman" w:hAnsi="Times New Roman" w:cs="Times New Roman"/>
                <w:b/>
                <w:sz w:val="18"/>
                <w:szCs w:val="18"/>
              </w:rPr>
              <w:t>TGbe editor, please make changes as shown in 11-22/</w:t>
            </w:r>
            <w:r>
              <w:rPr>
                <w:rFonts w:ascii="Times New Roman" w:hAnsi="Times New Roman" w:cs="Times New Roman"/>
                <w:b/>
                <w:sz w:val="18"/>
                <w:szCs w:val="18"/>
              </w:rPr>
              <w:t>1457</w:t>
            </w:r>
            <w:r w:rsidR="00EA264E">
              <w:rPr>
                <w:rFonts w:ascii="Times New Roman" w:hAnsi="Times New Roman" w:cs="Times New Roman"/>
                <w:b/>
                <w:sz w:val="18"/>
                <w:szCs w:val="18"/>
              </w:rPr>
              <w:t>r3</w:t>
            </w:r>
            <w:r w:rsidRPr="00BC340F">
              <w:rPr>
                <w:rFonts w:ascii="Times New Roman" w:hAnsi="Times New Roman" w:cs="Times New Roman"/>
                <w:b/>
                <w:sz w:val="18"/>
                <w:szCs w:val="18"/>
              </w:rPr>
              <w:t xml:space="preserve"> tagged 10</w:t>
            </w:r>
            <w:r>
              <w:rPr>
                <w:rFonts w:ascii="Times New Roman" w:hAnsi="Times New Roman" w:cs="Times New Roman"/>
                <w:b/>
                <w:sz w:val="18"/>
                <w:szCs w:val="18"/>
              </w:rPr>
              <w:t>673</w:t>
            </w:r>
          </w:p>
        </w:tc>
      </w:tr>
      <w:tr w:rsidR="008E7FB7" w:rsidRPr="00E34115" w14:paraId="5C8011BF" w14:textId="77777777" w:rsidTr="006452E2">
        <w:trPr>
          <w:trHeight w:val="60"/>
        </w:trPr>
        <w:tc>
          <w:tcPr>
            <w:tcW w:w="720" w:type="dxa"/>
            <w:tcBorders>
              <w:top w:val="nil"/>
              <w:left w:val="single" w:sz="4" w:space="0" w:color="333300"/>
              <w:bottom w:val="nil"/>
              <w:right w:val="single" w:sz="4" w:space="0" w:color="333300"/>
            </w:tcBorders>
            <w:shd w:val="clear" w:color="auto" w:fill="auto"/>
          </w:tcPr>
          <w:p w14:paraId="5E6D5822" w14:textId="77777777" w:rsidR="008E7FB7" w:rsidRPr="00660600" w:rsidRDefault="008E7FB7" w:rsidP="008E7FB7">
            <w:pPr>
              <w:spacing w:after="0" w:line="240" w:lineRule="auto"/>
              <w:jc w:val="right"/>
              <w:rPr>
                <w:rFonts w:ascii="Times New Roman" w:eastAsia="Times New Roman" w:hAnsi="Times New Roman" w:cs="Times New Roman"/>
                <w:sz w:val="20"/>
                <w:szCs w:val="20"/>
              </w:rPr>
            </w:pPr>
            <w:r w:rsidRPr="00B67861">
              <w:rPr>
                <w:rFonts w:ascii="Times New Roman" w:eastAsia="Times New Roman" w:hAnsi="Times New Roman" w:cs="Times New Roman"/>
                <w:sz w:val="20"/>
                <w:szCs w:val="20"/>
              </w:rPr>
              <w:t>13487</w:t>
            </w:r>
          </w:p>
        </w:tc>
        <w:tc>
          <w:tcPr>
            <w:tcW w:w="1260" w:type="dxa"/>
            <w:tcBorders>
              <w:top w:val="nil"/>
              <w:left w:val="nil"/>
              <w:bottom w:val="nil"/>
              <w:right w:val="single" w:sz="4" w:space="0" w:color="333300"/>
            </w:tcBorders>
            <w:shd w:val="clear" w:color="auto" w:fill="auto"/>
          </w:tcPr>
          <w:p w14:paraId="23DAEC4A" w14:textId="77777777"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Liwen Chu</w:t>
            </w:r>
          </w:p>
        </w:tc>
        <w:tc>
          <w:tcPr>
            <w:tcW w:w="990" w:type="dxa"/>
            <w:tcBorders>
              <w:top w:val="nil"/>
              <w:left w:val="nil"/>
              <w:bottom w:val="nil"/>
              <w:right w:val="single" w:sz="4" w:space="0" w:color="333300"/>
            </w:tcBorders>
            <w:shd w:val="clear" w:color="auto" w:fill="auto"/>
          </w:tcPr>
          <w:p w14:paraId="20A7A7DB" w14:textId="77777777"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253.05</w:t>
            </w:r>
          </w:p>
        </w:tc>
        <w:tc>
          <w:tcPr>
            <w:tcW w:w="2430" w:type="dxa"/>
            <w:tcBorders>
              <w:top w:val="nil"/>
              <w:left w:val="nil"/>
              <w:bottom w:val="nil"/>
              <w:right w:val="single" w:sz="4" w:space="0" w:color="333300"/>
            </w:tcBorders>
            <w:shd w:val="clear" w:color="auto" w:fill="auto"/>
          </w:tcPr>
          <w:p w14:paraId="5ADF2F49" w14:textId="77777777"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P2P traffic can be transmitted in more than one link.</w:t>
            </w:r>
          </w:p>
        </w:tc>
        <w:tc>
          <w:tcPr>
            <w:tcW w:w="2700" w:type="dxa"/>
            <w:tcBorders>
              <w:top w:val="nil"/>
              <w:left w:val="nil"/>
              <w:bottom w:val="nil"/>
              <w:right w:val="single" w:sz="4" w:space="0" w:color="333300"/>
            </w:tcBorders>
            <w:shd w:val="clear" w:color="auto" w:fill="auto"/>
          </w:tcPr>
          <w:p w14:paraId="3F25DC3C" w14:textId="77777777" w:rsidR="008E7FB7" w:rsidRPr="00E34115" w:rsidRDefault="008E7FB7" w:rsidP="008E7FB7">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update the text per the comment</w:t>
            </w:r>
          </w:p>
        </w:tc>
        <w:tc>
          <w:tcPr>
            <w:tcW w:w="2520" w:type="dxa"/>
            <w:tcBorders>
              <w:top w:val="nil"/>
              <w:left w:val="nil"/>
              <w:bottom w:val="nil"/>
              <w:right w:val="single" w:sz="4" w:space="0" w:color="333300"/>
            </w:tcBorders>
          </w:tcPr>
          <w:p w14:paraId="42A368CF" w14:textId="06F74642" w:rsidR="008E7FB7" w:rsidRPr="00D675A5" w:rsidRDefault="008E7FB7" w:rsidP="008E7FB7">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09331312" w14:textId="076F48F9" w:rsidR="008E7FB7" w:rsidRDefault="008E7FB7" w:rsidP="008E7FB7">
            <w:pPr>
              <w:suppressAutoHyphens/>
              <w:spacing w:after="0"/>
              <w:rPr>
                <w:rFonts w:ascii="Times New Roman" w:hAnsi="Times New Roman" w:cs="Times New Roman"/>
                <w:bCs/>
                <w:sz w:val="18"/>
                <w:szCs w:val="18"/>
              </w:rPr>
            </w:pPr>
          </w:p>
          <w:p w14:paraId="534F2B1C" w14:textId="41CA3094" w:rsidR="008E7FB7" w:rsidRDefault="008E7FB7" w:rsidP="008E7FB7">
            <w:pPr>
              <w:suppressAutoHyphens/>
              <w:spacing w:after="0"/>
              <w:rPr>
                <w:rFonts w:ascii="Times New Roman" w:hAnsi="Times New Roman" w:cs="Times New Roman"/>
                <w:bCs/>
                <w:sz w:val="18"/>
                <w:szCs w:val="18"/>
              </w:rPr>
            </w:pPr>
            <w:r>
              <w:rPr>
                <w:rFonts w:ascii="Times New Roman" w:hAnsi="Times New Roman" w:cs="Times New Roman"/>
                <w:bCs/>
                <w:sz w:val="18"/>
                <w:szCs w:val="18"/>
              </w:rPr>
              <w:t>There are two cases:</w:t>
            </w:r>
          </w:p>
          <w:p w14:paraId="04B66E3E" w14:textId="77777777" w:rsidR="008E7FB7" w:rsidRDefault="008E7FB7" w:rsidP="008E7FB7">
            <w:pPr>
              <w:suppressAutoHyphens/>
              <w:spacing w:after="0"/>
              <w:rPr>
                <w:rFonts w:ascii="Times New Roman" w:hAnsi="Times New Roman" w:cs="Times New Roman"/>
                <w:bCs/>
                <w:sz w:val="18"/>
                <w:szCs w:val="18"/>
              </w:rPr>
            </w:pPr>
          </w:p>
          <w:p w14:paraId="6A11EBC6" w14:textId="73D52A15" w:rsidR="008E7FB7" w:rsidRDefault="008E7FB7" w:rsidP="008E7FB7">
            <w:pPr>
              <w:suppressAutoHyphens/>
              <w:spacing w:after="0"/>
              <w:rPr>
                <w:rFonts w:ascii="Times New Roman" w:hAnsi="Times New Roman" w:cs="Times New Roman"/>
                <w:bCs/>
                <w:sz w:val="18"/>
                <w:szCs w:val="18"/>
              </w:rPr>
            </w:pPr>
            <w:r w:rsidRPr="008B2D3D">
              <w:rPr>
                <w:rFonts w:ascii="Times New Roman" w:hAnsi="Times New Roman" w:cs="Times New Roman"/>
                <w:b/>
                <w:sz w:val="18"/>
                <w:szCs w:val="18"/>
              </w:rPr>
              <w:t>Case 1:</w:t>
            </w:r>
            <w:r>
              <w:rPr>
                <w:rFonts w:ascii="Times New Roman" w:hAnsi="Times New Roman" w:cs="Times New Roman"/>
                <w:bCs/>
                <w:sz w:val="18"/>
                <w:szCs w:val="18"/>
              </w:rPr>
              <w:t xml:space="preserve"> e.g., if there are 2 links, the non-AP MLD can use one link to connect to a STA and the other link to connect to another STA. Each link will then require a separate SCS flow and QoS characteristics element (i.e., in this case, there are two SCS flows and two QoS char elements total)</w:t>
            </w:r>
          </w:p>
          <w:p w14:paraId="49799206" w14:textId="57E3D75B" w:rsidR="008E7FB7" w:rsidRDefault="008E7FB7" w:rsidP="008E7FB7">
            <w:pPr>
              <w:suppressAutoHyphens/>
              <w:spacing w:after="0"/>
              <w:rPr>
                <w:rFonts w:ascii="Times New Roman" w:hAnsi="Times New Roman" w:cs="Times New Roman"/>
                <w:bCs/>
                <w:sz w:val="18"/>
                <w:szCs w:val="18"/>
              </w:rPr>
            </w:pPr>
          </w:p>
          <w:p w14:paraId="2AAD1F79" w14:textId="17117F69" w:rsidR="008E7FB7" w:rsidRDefault="008E7FB7" w:rsidP="008E7FB7">
            <w:pPr>
              <w:suppressAutoHyphens/>
              <w:spacing w:after="0"/>
              <w:rPr>
                <w:rFonts w:ascii="Times New Roman" w:hAnsi="Times New Roman" w:cs="Times New Roman"/>
                <w:bCs/>
                <w:sz w:val="18"/>
                <w:szCs w:val="18"/>
              </w:rPr>
            </w:pPr>
            <w:r w:rsidRPr="008B2D3D">
              <w:rPr>
                <w:rFonts w:ascii="Times New Roman" w:hAnsi="Times New Roman" w:cs="Times New Roman"/>
                <w:b/>
                <w:sz w:val="18"/>
                <w:szCs w:val="18"/>
              </w:rPr>
              <w:t>Case 2:</w:t>
            </w:r>
            <w:r>
              <w:rPr>
                <w:rFonts w:ascii="Times New Roman" w:hAnsi="Times New Roman" w:cs="Times New Roman"/>
                <w:bCs/>
                <w:sz w:val="18"/>
                <w:szCs w:val="18"/>
              </w:rPr>
              <w:t xml:space="preserve"> if there are 2 links, the non-AP MLD can use both links to communicate with another non-AP MLD. In this case one SCS flow + one QoS char element is used. However, this case is NOT supported yet in the current version of the 11be spec.</w:t>
            </w:r>
          </w:p>
          <w:p w14:paraId="483EE162" w14:textId="77777777" w:rsidR="008E7FB7" w:rsidRDefault="008E7FB7" w:rsidP="008E7FB7">
            <w:pPr>
              <w:suppressAutoHyphens/>
              <w:spacing w:after="0"/>
              <w:rPr>
                <w:rFonts w:ascii="Times New Roman" w:hAnsi="Times New Roman" w:cs="Times New Roman"/>
                <w:bCs/>
                <w:sz w:val="18"/>
                <w:szCs w:val="18"/>
              </w:rPr>
            </w:pPr>
          </w:p>
          <w:p w14:paraId="3B8A010B" w14:textId="4476C098" w:rsidR="008E7FB7" w:rsidRDefault="008E7FB7" w:rsidP="008E7FB7">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To support case 2 above, please see the changes in resolution of </w:t>
            </w:r>
            <w:r>
              <w:rPr>
                <w:rFonts w:ascii="Times New Roman" w:hAnsi="Times New Roman" w:cs="Times New Roman"/>
                <w:bCs/>
                <w:sz w:val="18"/>
                <w:szCs w:val="18"/>
              </w:rPr>
              <w:lastRenderedPageBreak/>
              <w:t>CID 10673 (basically add the ability for the non-AP MLD to indicate its p2p request (medium time, Bandwidth) per link for multiple p2p links while restricting it to be one link only in the current version of the 11be spec.</w:t>
            </w:r>
          </w:p>
          <w:p w14:paraId="5AC99C78" w14:textId="563B9894" w:rsidR="008E7FB7" w:rsidRDefault="008E7FB7" w:rsidP="008E7FB7">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 </w:t>
            </w:r>
          </w:p>
          <w:p w14:paraId="2A7EC609" w14:textId="3424699F" w:rsidR="008E7FB7" w:rsidRPr="00F41772" w:rsidRDefault="008E7FB7" w:rsidP="008E7FB7">
            <w:pPr>
              <w:suppressAutoHyphens/>
              <w:spacing w:after="0"/>
              <w:rPr>
                <w:rFonts w:ascii="Times New Roman" w:hAnsi="Times New Roman" w:cs="Times New Roman"/>
                <w:bCs/>
                <w:sz w:val="18"/>
                <w:szCs w:val="18"/>
              </w:rPr>
            </w:pPr>
            <w:r w:rsidRPr="00BC340F">
              <w:rPr>
                <w:rFonts w:ascii="Times New Roman" w:hAnsi="Times New Roman" w:cs="Times New Roman"/>
                <w:b/>
                <w:sz w:val="18"/>
                <w:szCs w:val="18"/>
              </w:rPr>
              <w:t>TGbe editor, please make changes as shown in 11-22/</w:t>
            </w:r>
            <w:r>
              <w:rPr>
                <w:rFonts w:ascii="Times New Roman" w:hAnsi="Times New Roman" w:cs="Times New Roman"/>
                <w:b/>
                <w:sz w:val="18"/>
                <w:szCs w:val="18"/>
              </w:rPr>
              <w:t>1457</w:t>
            </w:r>
            <w:r w:rsidR="00EA264E">
              <w:rPr>
                <w:rFonts w:ascii="Times New Roman" w:hAnsi="Times New Roman" w:cs="Times New Roman"/>
                <w:b/>
                <w:sz w:val="18"/>
                <w:szCs w:val="18"/>
              </w:rPr>
              <w:t>r3</w:t>
            </w:r>
            <w:r w:rsidRPr="00BC340F">
              <w:rPr>
                <w:rFonts w:ascii="Times New Roman" w:hAnsi="Times New Roman" w:cs="Times New Roman"/>
                <w:b/>
                <w:sz w:val="18"/>
                <w:szCs w:val="18"/>
              </w:rPr>
              <w:t xml:space="preserve"> tagged 10</w:t>
            </w:r>
            <w:r>
              <w:rPr>
                <w:rFonts w:ascii="Times New Roman" w:hAnsi="Times New Roman" w:cs="Times New Roman"/>
                <w:b/>
                <w:sz w:val="18"/>
                <w:szCs w:val="18"/>
              </w:rPr>
              <w:t>673</w:t>
            </w:r>
          </w:p>
        </w:tc>
      </w:tr>
      <w:tr w:rsidR="008E7FB7" w:rsidRPr="00E34115" w14:paraId="6F0126D3" w14:textId="77777777" w:rsidTr="006452E2">
        <w:trPr>
          <w:trHeight w:val="60"/>
        </w:trPr>
        <w:tc>
          <w:tcPr>
            <w:tcW w:w="720" w:type="dxa"/>
            <w:tcBorders>
              <w:top w:val="nil"/>
              <w:left w:val="single" w:sz="4" w:space="0" w:color="333300"/>
              <w:bottom w:val="nil"/>
              <w:right w:val="single" w:sz="4" w:space="0" w:color="333300"/>
            </w:tcBorders>
            <w:shd w:val="clear" w:color="auto" w:fill="auto"/>
          </w:tcPr>
          <w:p w14:paraId="04D0117E" w14:textId="77777777" w:rsidR="008E7FB7" w:rsidRPr="00660600" w:rsidRDefault="008E7FB7" w:rsidP="008E7FB7">
            <w:pPr>
              <w:spacing w:after="0" w:line="240" w:lineRule="auto"/>
              <w:jc w:val="right"/>
              <w:rPr>
                <w:rFonts w:ascii="Times New Roman" w:eastAsia="Times New Roman" w:hAnsi="Times New Roman" w:cs="Times New Roman"/>
                <w:sz w:val="20"/>
                <w:szCs w:val="20"/>
              </w:rPr>
            </w:pPr>
            <w:r w:rsidRPr="00660600">
              <w:rPr>
                <w:rFonts w:ascii="Times New Roman" w:eastAsia="Times New Roman" w:hAnsi="Times New Roman" w:cs="Times New Roman"/>
                <w:sz w:val="20"/>
                <w:szCs w:val="20"/>
              </w:rPr>
              <w:lastRenderedPageBreak/>
              <w:t>13489</w:t>
            </w:r>
          </w:p>
        </w:tc>
        <w:tc>
          <w:tcPr>
            <w:tcW w:w="1260" w:type="dxa"/>
            <w:tcBorders>
              <w:top w:val="nil"/>
              <w:left w:val="nil"/>
              <w:bottom w:val="nil"/>
              <w:right w:val="single" w:sz="4" w:space="0" w:color="333300"/>
            </w:tcBorders>
            <w:shd w:val="clear" w:color="auto" w:fill="auto"/>
          </w:tcPr>
          <w:p w14:paraId="3D3BC998" w14:textId="77777777"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Liwen Chu</w:t>
            </w:r>
          </w:p>
        </w:tc>
        <w:tc>
          <w:tcPr>
            <w:tcW w:w="990" w:type="dxa"/>
            <w:tcBorders>
              <w:top w:val="nil"/>
              <w:left w:val="nil"/>
              <w:bottom w:val="nil"/>
              <w:right w:val="single" w:sz="4" w:space="0" w:color="333300"/>
            </w:tcBorders>
            <w:shd w:val="clear" w:color="auto" w:fill="auto"/>
          </w:tcPr>
          <w:p w14:paraId="39B19640" w14:textId="77777777"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254.63</w:t>
            </w:r>
          </w:p>
        </w:tc>
        <w:tc>
          <w:tcPr>
            <w:tcW w:w="2430" w:type="dxa"/>
            <w:tcBorders>
              <w:top w:val="nil"/>
              <w:left w:val="nil"/>
              <w:bottom w:val="nil"/>
              <w:right w:val="single" w:sz="4" w:space="0" w:color="333300"/>
            </w:tcBorders>
            <w:shd w:val="clear" w:color="auto" w:fill="auto"/>
          </w:tcPr>
          <w:p w14:paraId="6CDDDA68" w14:textId="77777777"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miedium time should be related to one to multiple links where P2P traffic can happen.</w:t>
            </w:r>
          </w:p>
        </w:tc>
        <w:tc>
          <w:tcPr>
            <w:tcW w:w="2700" w:type="dxa"/>
            <w:tcBorders>
              <w:top w:val="nil"/>
              <w:left w:val="nil"/>
              <w:bottom w:val="nil"/>
              <w:right w:val="single" w:sz="4" w:space="0" w:color="333300"/>
            </w:tcBorders>
            <w:shd w:val="clear" w:color="auto" w:fill="auto"/>
          </w:tcPr>
          <w:p w14:paraId="1610BAB9" w14:textId="77777777" w:rsidR="008E7FB7" w:rsidRPr="00E34115" w:rsidRDefault="008E7FB7" w:rsidP="008E7FB7">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update the text per the comment</w:t>
            </w:r>
          </w:p>
        </w:tc>
        <w:tc>
          <w:tcPr>
            <w:tcW w:w="2520" w:type="dxa"/>
            <w:tcBorders>
              <w:top w:val="nil"/>
              <w:left w:val="nil"/>
              <w:bottom w:val="nil"/>
              <w:right w:val="single" w:sz="4" w:space="0" w:color="333300"/>
            </w:tcBorders>
          </w:tcPr>
          <w:p w14:paraId="05BCAE46" w14:textId="77777777" w:rsidR="008E7FB7" w:rsidRDefault="008E7FB7" w:rsidP="008E7FB7">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32765C31" w14:textId="77777777" w:rsidR="008E7FB7" w:rsidRDefault="008E7FB7" w:rsidP="008E7FB7">
            <w:pPr>
              <w:suppressAutoHyphens/>
              <w:spacing w:after="0"/>
              <w:rPr>
                <w:rFonts w:ascii="Times New Roman" w:hAnsi="Times New Roman" w:cs="Times New Roman"/>
                <w:b/>
                <w:sz w:val="18"/>
                <w:szCs w:val="18"/>
              </w:rPr>
            </w:pPr>
          </w:p>
          <w:p w14:paraId="01BB9673" w14:textId="77777777" w:rsidR="008E7FB7" w:rsidRDefault="008E7FB7" w:rsidP="008E7FB7">
            <w:pPr>
              <w:suppressAutoHyphens/>
              <w:spacing w:after="0"/>
              <w:rPr>
                <w:rFonts w:ascii="Times New Roman" w:hAnsi="Times New Roman" w:cs="Times New Roman"/>
                <w:bCs/>
                <w:sz w:val="18"/>
                <w:szCs w:val="18"/>
              </w:rPr>
            </w:pPr>
            <w:r w:rsidRPr="004D03C5">
              <w:rPr>
                <w:rFonts w:ascii="Times New Roman" w:hAnsi="Times New Roman" w:cs="Times New Roman"/>
                <w:bCs/>
                <w:sz w:val="18"/>
                <w:szCs w:val="18"/>
              </w:rPr>
              <w:t xml:space="preserve">Agreed and same resolution as </w:t>
            </w:r>
            <w:r>
              <w:rPr>
                <w:rFonts w:ascii="Times New Roman" w:hAnsi="Times New Roman" w:cs="Times New Roman"/>
                <w:bCs/>
                <w:sz w:val="18"/>
                <w:szCs w:val="18"/>
              </w:rPr>
              <w:t xml:space="preserve">CID </w:t>
            </w:r>
            <w:r w:rsidRPr="004D03C5">
              <w:rPr>
                <w:rFonts w:ascii="Times New Roman" w:hAnsi="Times New Roman" w:cs="Times New Roman"/>
                <w:bCs/>
                <w:sz w:val="18"/>
                <w:szCs w:val="18"/>
              </w:rPr>
              <w:t>10673.</w:t>
            </w:r>
          </w:p>
          <w:p w14:paraId="14877AAB" w14:textId="77777777" w:rsidR="008E7FB7" w:rsidRPr="004D03C5" w:rsidRDefault="008E7FB7" w:rsidP="008E7FB7">
            <w:pPr>
              <w:suppressAutoHyphens/>
              <w:spacing w:after="0"/>
              <w:rPr>
                <w:rFonts w:ascii="Times New Roman" w:hAnsi="Times New Roman" w:cs="Times New Roman"/>
                <w:bCs/>
                <w:sz w:val="18"/>
                <w:szCs w:val="18"/>
              </w:rPr>
            </w:pPr>
          </w:p>
          <w:p w14:paraId="1AD81743" w14:textId="2864BE5C" w:rsidR="008E7FB7" w:rsidRPr="00E34115" w:rsidRDefault="008E7FB7" w:rsidP="008E7FB7">
            <w:pPr>
              <w:suppressAutoHyphens/>
              <w:spacing w:after="0"/>
              <w:rPr>
                <w:rFonts w:ascii="Times New Roman" w:hAnsi="Times New Roman" w:cs="Times New Roman"/>
                <w:b/>
                <w:sz w:val="18"/>
                <w:szCs w:val="18"/>
              </w:rPr>
            </w:pPr>
            <w:r w:rsidRPr="00BC340F">
              <w:rPr>
                <w:rFonts w:ascii="Times New Roman" w:hAnsi="Times New Roman" w:cs="Times New Roman"/>
                <w:b/>
                <w:sz w:val="18"/>
                <w:szCs w:val="18"/>
              </w:rPr>
              <w:t>TGbe editor, please make changes as shown in 11-22/</w:t>
            </w:r>
            <w:r>
              <w:rPr>
                <w:rFonts w:ascii="Times New Roman" w:hAnsi="Times New Roman" w:cs="Times New Roman"/>
                <w:b/>
                <w:sz w:val="18"/>
                <w:szCs w:val="18"/>
              </w:rPr>
              <w:t>1457r2</w:t>
            </w:r>
            <w:r w:rsidRPr="00BC340F">
              <w:rPr>
                <w:rFonts w:ascii="Times New Roman" w:hAnsi="Times New Roman" w:cs="Times New Roman"/>
                <w:b/>
                <w:sz w:val="18"/>
                <w:szCs w:val="18"/>
              </w:rPr>
              <w:t xml:space="preserve"> tagged 10</w:t>
            </w:r>
            <w:r>
              <w:rPr>
                <w:rFonts w:ascii="Times New Roman" w:hAnsi="Times New Roman" w:cs="Times New Roman"/>
                <w:b/>
                <w:sz w:val="18"/>
                <w:szCs w:val="18"/>
              </w:rPr>
              <w:t>673</w:t>
            </w:r>
          </w:p>
        </w:tc>
      </w:tr>
    </w:tbl>
    <w:p w14:paraId="3181D5BE" w14:textId="15B3FEDD" w:rsidR="00BB200B" w:rsidRDefault="00BB200B" w:rsidP="0015384D">
      <w:r>
        <w:t>Proposed Text Change</w:t>
      </w:r>
    </w:p>
    <w:p w14:paraId="73D39EB5" w14:textId="2BB0B052" w:rsidR="00B27B29" w:rsidRPr="00594207" w:rsidRDefault="00B27B29" w:rsidP="00B27B29">
      <w:pPr>
        <w:pStyle w:val="T"/>
        <w:spacing w:after="240"/>
        <w:rPr>
          <w:b/>
          <w:bCs/>
          <w:i/>
          <w:iCs/>
          <w:w w:val="100"/>
          <w:highlight w:val="yellow"/>
        </w:rPr>
      </w:pPr>
      <w:r w:rsidRPr="001D7D58">
        <w:rPr>
          <w:b/>
          <w:bCs/>
          <w:i/>
          <w:iCs/>
          <w:w w:val="100"/>
          <w:highlight w:val="yellow"/>
        </w:rPr>
        <w:t xml:space="preserve">TGbe editor: </w:t>
      </w:r>
      <w:r w:rsidR="00523AA6">
        <w:rPr>
          <w:b/>
          <w:bCs/>
          <w:i/>
          <w:iCs/>
          <w:w w:val="100"/>
          <w:highlight w:val="yellow"/>
        </w:rPr>
        <w:t>modify</w:t>
      </w:r>
      <w:r>
        <w:rPr>
          <w:b/>
          <w:bCs/>
          <w:i/>
          <w:iCs/>
          <w:w w:val="100"/>
          <w:highlight w:val="yellow"/>
        </w:rPr>
        <w:t xml:space="preserve"> subclause 9.4.2</w:t>
      </w:r>
      <w:r w:rsidR="00523AA6">
        <w:rPr>
          <w:b/>
          <w:bCs/>
          <w:i/>
          <w:iCs/>
          <w:w w:val="100"/>
          <w:highlight w:val="yellow"/>
        </w:rPr>
        <w:t>.316 as follows:</w:t>
      </w:r>
    </w:p>
    <w:p w14:paraId="4F5D0965" w14:textId="4775AE83" w:rsidR="00B77880" w:rsidRDefault="00B77880" w:rsidP="00B77880">
      <w:pPr>
        <w:pStyle w:val="H4"/>
        <w:rPr>
          <w:w w:val="100"/>
        </w:rPr>
      </w:pPr>
      <w:r w:rsidRPr="00BB4C0A">
        <w:rPr>
          <w:w w:val="100"/>
        </w:rPr>
        <w:t>9.4.2.</w:t>
      </w:r>
      <w:r w:rsidR="00523AA6">
        <w:rPr>
          <w:w w:val="100"/>
        </w:rPr>
        <w:t>316</w:t>
      </w:r>
      <w:r w:rsidRPr="00BB4C0A">
        <w:rPr>
          <w:w w:val="100"/>
        </w:rPr>
        <w:t xml:space="preserve"> </w:t>
      </w:r>
      <w:r w:rsidR="00435AAC" w:rsidRPr="00BB4C0A">
        <w:rPr>
          <w:w w:val="100"/>
        </w:rPr>
        <w:t>QoS Characteristics element</w:t>
      </w:r>
    </w:p>
    <w:p w14:paraId="1611B6F2" w14:textId="5D98692A" w:rsidR="001D1D24" w:rsidRPr="00BD26D1" w:rsidRDefault="004F1C57" w:rsidP="00BD26D1">
      <w:pPr>
        <w:jc w:val="both"/>
        <w:rPr>
          <w:rFonts w:ascii="Times New Roman" w:hAnsi="Times New Roman" w:cs="Times New Roman"/>
          <w:sz w:val="20"/>
          <w:szCs w:val="20"/>
        </w:rPr>
      </w:pPr>
      <w:r w:rsidRPr="00BB4C0A">
        <w:rPr>
          <w:rFonts w:ascii="Times New Roman" w:hAnsi="Times New Roman" w:cs="Times New Roman"/>
          <w:sz w:val="20"/>
          <w:szCs w:val="20"/>
        </w:rPr>
        <w:t xml:space="preserve">The </w:t>
      </w:r>
      <w:r w:rsidR="00435AAC" w:rsidRPr="00BB4C0A">
        <w:rPr>
          <w:rFonts w:ascii="Times New Roman" w:hAnsi="Times New Roman" w:cs="Times New Roman"/>
          <w:sz w:val="20"/>
          <w:szCs w:val="20"/>
        </w:rPr>
        <w:t>QoS Characteristics element</w:t>
      </w:r>
      <w:r w:rsidRPr="00BB4C0A">
        <w:rPr>
          <w:rFonts w:ascii="Times New Roman" w:hAnsi="Times New Roman" w:cs="Times New Roman"/>
          <w:sz w:val="20"/>
          <w:szCs w:val="20"/>
        </w:rPr>
        <w:t xml:space="preserve"> contains </w:t>
      </w:r>
      <w:r w:rsidR="00B27B29" w:rsidRPr="00BB4C0A">
        <w:rPr>
          <w:rFonts w:ascii="Times New Roman" w:hAnsi="Times New Roman" w:cs="Times New Roman"/>
          <w:sz w:val="20"/>
          <w:szCs w:val="20"/>
        </w:rPr>
        <w:t xml:space="preserve">a </w:t>
      </w:r>
      <w:r w:rsidRPr="00BB4C0A">
        <w:rPr>
          <w:rFonts w:ascii="Times New Roman" w:hAnsi="Times New Roman" w:cs="Times New Roman"/>
          <w:sz w:val="20"/>
          <w:szCs w:val="20"/>
        </w:rPr>
        <w:t>set of parameters that define the characteristics and QoS expectations of</w:t>
      </w:r>
      <w:r w:rsidRPr="00ED164A">
        <w:rPr>
          <w:rFonts w:ascii="Times New Roman" w:hAnsi="Times New Roman" w:cs="Times New Roman"/>
          <w:sz w:val="20"/>
          <w:szCs w:val="20"/>
        </w:rPr>
        <w:t xml:space="preserve"> a traffic flow, </w:t>
      </w:r>
      <w:r w:rsidR="00DA740F" w:rsidRPr="00ED164A">
        <w:rPr>
          <w:rFonts w:ascii="Times New Roman" w:hAnsi="Times New Roman" w:cs="Times New Roman"/>
          <w:sz w:val="20"/>
          <w:szCs w:val="20"/>
        </w:rPr>
        <w:t xml:space="preserve">in the context of a particular </w:t>
      </w:r>
      <w:r w:rsidR="008C4E50" w:rsidRPr="00ED164A">
        <w:rPr>
          <w:rFonts w:ascii="Times New Roman" w:hAnsi="Times New Roman" w:cs="Times New Roman"/>
          <w:sz w:val="20"/>
          <w:szCs w:val="20"/>
        </w:rPr>
        <w:t xml:space="preserve">non-AP </w:t>
      </w:r>
      <w:r w:rsidR="003B6415">
        <w:rPr>
          <w:rFonts w:ascii="Times New Roman" w:hAnsi="Times New Roman" w:cs="Times New Roman"/>
          <w:sz w:val="20"/>
          <w:szCs w:val="20"/>
        </w:rPr>
        <w:t xml:space="preserve">EHT </w:t>
      </w:r>
      <w:r w:rsidR="00D976FC" w:rsidRPr="00ED164A">
        <w:rPr>
          <w:rFonts w:ascii="Times New Roman" w:hAnsi="Times New Roman" w:cs="Times New Roman"/>
          <w:sz w:val="20"/>
          <w:szCs w:val="20"/>
        </w:rPr>
        <w:t>STA</w:t>
      </w:r>
      <w:r w:rsidR="008C4E50" w:rsidRPr="00ED164A">
        <w:rPr>
          <w:rFonts w:ascii="Times New Roman" w:hAnsi="Times New Roman" w:cs="Times New Roman"/>
          <w:sz w:val="20"/>
          <w:szCs w:val="20"/>
        </w:rPr>
        <w:t xml:space="preserve">, </w:t>
      </w:r>
      <w:r w:rsidR="00D976FC" w:rsidRPr="00ED164A">
        <w:rPr>
          <w:rFonts w:ascii="Times New Roman" w:hAnsi="Times New Roman" w:cs="Times New Roman"/>
          <w:sz w:val="20"/>
          <w:szCs w:val="20"/>
        </w:rPr>
        <w:t xml:space="preserve">for use by </w:t>
      </w:r>
      <w:r w:rsidR="002A080F" w:rsidRPr="00ED164A">
        <w:rPr>
          <w:rFonts w:ascii="Times New Roman" w:hAnsi="Times New Roman" w:cs="Times New Roman"/>
          <w:sz w:val="20"/>
          <w:szCs w:val="20"/>
        </w:rPr>
        <w:t>the</w:t>
      </w:r>
      <w:r w:rsidR="00D976FC" w:rsidRPr="00ED164A">
        <w:rPr>
          <w:rFonts w:ascii="Times New Roman" w:hAnsi="Times New Roman" w:cs="Times New Roman"/>
          <w:sz w:val="20"/>
          <w:szCs w:val="20"/>
        </w:rPr>
        <w:t xml:space="preserve"> </w:t>
      </w:r>
      <w:r w:rsidR="008C4E50" w:rsidRPr="00ED164A">
        <w:rPr>
          <w:rFonts w:ascii="Times New Roman" w:hAnsi="Times New Roman" w:cs="Times New Roman"/>
          <w:sz w:val="20"/>
          <w:szCs w:val="20"/>
        </w:rPr>
        <w:t xml:space="preserve">EHT </w:t>
      </w:r>
      <w:r w:rsidR="000F7FB0" w:rsidRPr="00ED164A">
        <w:rPr>
          <w:rFonts w:ascii="Times New Roman" w:hAnsi="Times New Roman" w:cs="Times New Roman"/>
          <w:sz w:val="20"/>
          <w:szCs w:val="20"/>
        </w:rPr>
        <w:t>AP</w:t>
      </w:r>
      <w:r w:rsidR="00FD2CC7" w:rsidRPr="00ED164A">
        <w:rPr>
          <w:rFonts w:ascii="Times New Roman" w:hAnsi="Times New Roman" w:cs="Times New Roman"/>
          <w:sz w:val="20"/>
          <w:szCs w:val="20"/>
        </w:rPr>
        <w:t xml:space="preserve"> and </w:t>
      </w:r>
      <w:r w:rsidR="002A080F" w:rsidRPr="00ED164A">
        <w:rPr>
          <w:rFonts w:ascii="Times New Roman" w:hAnsi="Times New Roman" w:cs="Times New Roman"/>
          <w:sz w:val="20"/>
          <w:szCs w:val="20"/>
        </w:rPr>
        <w:t xml:space="preserve">the non-AP </w:t>
      </w:r>
      <w:r w:rsidR="003B6415">
        <w:rPr>
          <w:rFonts w:ascii="Times New Roman" w:hAnsi="Times New Roman" w:cs="Times New Roman"/>
          <w:sz w:val="20"/>
          <w:szCs w:val="20"/>
        </w:rPr>
        <w:t xml:space="preserve">EHT </w:t>
      </w:r>
      <w:r w:rsidR="002A080F" w:rsidRPr="00ED164A">
        <w:rPr>
          <w:rFonts w:ascii="Times New Roman" w:hAnsi="Times New Roman" w:cs="Times New Roman"/>
          <w:sz w:val="20"/>
          <w:szCs w:val="20"/>
        </w:rPr>
        <w:t>STA</w:t>
      </w:r>
      <w:r w:rsidR="00FA1AA4" w:rsidRPr="00ED164A">
        <w:rPr>
          <w:rFonts w:ascii="Times New Roman" w:hAnsi="Times New Roman" w:cs="Times New Roman"/>
          <w:sz w:val="20"/>
          <w:szCs w:val="20"/>
        </w:rPr>
        <w:t xml:space="preserve"> in support of </w:t>
      </w:r>
      <w:r w:rsidR="00FA1AA4" w:rsidRPr="00BD26D1">
        <w:rPr>
          <w:rFonts w:ascii="Times New Roman" w:hAnsi="Times New Roman" w:cs="Times New Roman"/>
          <w:sz w:val="20"/>
          <w:szCs w:val="20"/>
        </w:rPr>
        <w:t xml:space="preserve">QoS traffic transfer using the procedures defined in </w:t>
      </w:r>
      <w:r w:rsidR="003C4DFD" w:rsidRPr="00BD26D1">
        <w:rPr>
          <w:rFonts w:ascii="Times New Roman" w:hAnsi="Times New Roman" w:cs="Times New Roman"/>
          <w:sz w:val="20"/>
          <w:szCs w:val="20"/>
        </w:rPr>
        <w:t>11.25.2 (SCS procedures)</w:t>
      </w:r>
      <w:r w:rsidR="002C7E36">
        <w:rPr>
          <w:rFonts w:ascii="Times New Roman" w:hAnsi="Times New Roman" w:cs="Times New Roman"/>
          <w:sz w:val="20"/>
          <w:szCs w:val="20"/>
        </w:rPr>
        <w:t xml:space="preserve"> and 35.</w:t>
      </w:r>
      <w:r w:rsidR="00EE310B">
        <w:rPr>
          <w:rFonts w:ascii="Times New Roman" w:hAnsi="Times New Roman" w:cs="Times New Roman"/>
          <w:sz w:val="20"/>
          <w:szCs w:val="20"/>
        </w:rPr>
        <w:t>9</w:t>
      </w:r>
      <w:r w:rsidR="002C7E36">
        <w:rPr>
          <w:rFonts w:ascii="Times New Roman" w:hAnsi="Times New Roman" w:cs="Times New Roman"/>
          <w:sz w:val="20"/>
          <w:szCs w:val="20"/>
        </w:rPr>
        <w:t xml:space="preserve"> (Restricted TWT</w:t>
      </w:r>
      <w:r w:rsidR="00EE310B">
        <w:rPr>
          <w:rFonts w:ascii="Times New Roman" w:hAnsi="Times New Roman" w:cs="Times New Roman"/>
          <w:sz w:val="20"/>
          <w:szCs w:val="20"/>
        </w:rPr>
        <w:t xml:space="preserve"> (r-TWT)</w:t>
      </w:r>
      <w:r w:rsidR="002C7E36">
        <w:rPr>
          <w:rFonts w:ascii="Times New Roman" w:hAnsi="Times New Roman" w:cs="Times New Roman"/>
          <w:sz w:val="20"/>
          <w:szCs w:val="20"/>
        </w:rPr>
        <w:t>)</w:t>
      </w:r>
      <w:r w:rsidRPr="00BD26D1">
        <w:rPr>
          <w:rFonts w:ascii="Times New Roman" w:hAnsi="Times New Roman" w:cs="Times New Roman"/>
          <w:sz w:val="20"/>
          <w:szCs w:val="20"/>
        </w:rPr>
        <w:t>.</w:t>
      </w:r>
    </w:p>
    <w:p w14:paraId="1C15ABA6" w14:textId="3914DD8A" w:rsidR="0062079C" w:rsidRPr="00BD26D1" w:rsidRDefault="00A42924" w:rsidP="00BD26D1">
      <w:pPr>
        <w:jc w:val="both"/>
        <w:rPr>
          <w:rFonts w:ascii="Times New Roman" w:hAnsi="Times New Roman" w:cs="Times New Roman"/>
          <w:sz w:val="20"/>
          <w:szCs w:val="20"/>
        </w:rPr>
      </w:pPr>
      <w:r w:rsidRPr="00A42924">
        <w:rPr>
          <w:rFonts w:ascii="Times New Roman" w:hAnsi="Times New Roman" w:cs="Times New Roman"/>
          <w:sz w:val="20"/>
          <w:szCs w:val="20"/>
        </w:rPr>
        <w:t>The element information format comprises the items as defined in this subclause, and the structure is defined in Figure 9-</w:t>
      </w:r>
      <w:r w:rsidR="004942BC">
        <w:rPr>
          <w:rFonts w:ascii="Times New Roman" w:hAnsi="Times New Roman" w:cs="Times New Roman"/>
          <w:sz w:val="20"/>
          <w:szCs w:val="20"/>
        </w:rPr>
        <w:t>1002a</w:t>
      </w:r>
      <w:r w:rsidR="00B0282F">
        <w:rPr>
          <w:rFonts w:ascii="Times New Roman" w:hAnsi="Times New Roman" w:cs="Times New Roman"/>
          <w:sz w:val="20"/>
          <w:szCs w:val="20"/>
        </w:rPr>
        <w:t>s</w:t>
      </w:r>
      <w:r w:rsidRPr="00A42924">
        <w:rPr>
          <w:rFonts w:ascii="Times New Roman" w:hAnsi="Times New Roman" w:cs="Times New Roman"/>
          <w:sz w:val="20"/>
          <w:szCs w:val="20"/>
        </w:rPr>
        <w:t xml:space="preserve"> (</w:t>
      </w:r>
      <w:r w:rsidR="00435AAC">
        <w:rPr>
          <w:rFonts w:ascii="Times New Roman" w:hAnsi="Times New Roman" w:cs="Times New Roman"/>
          <w:sz w:val="20"/>
          <w:szCs w:val="20"/>
        </w:rPr>
        <w:t>QoS Characteristics element</w:t>
      </w:r>
      <w:r w:rsidRPr="00A42924">
        <w:rPr>
          <w:rFonts w:ascii="Times New Roman" w:hAnsi="Times New Roman" w:cs="Times New Roman"/>
          <w:sz w:val="20"/>
          <w:szCs w:val="20"/>
        </w:rPr>
        <w:t xml:space="preserve"> format).     </w:t>
      </w:r>
    </w:p>
    <w:tbl>
      <w:tblPr>
        <w:tblW w:w="9450" w:type="dxa"/>
        <w:tblLayout w:type="fixed"/>
        <w:tblCellMar>
          <w:top w:w="120" w:type="dxa"/>
          <w:left w:w="40" w:type="dxa"/>
          <w:bottom w:w="60" w:type="dxa"/>
          <w:right w:w="40" w:type="dxa"/>
        </w:tblCellMar>
        <w:tblLook w:val="0000" w:firstRow="0" w:lastRow="0" w:firstColumn="0" w:lastColumn="0" w:noHBand="0" w:noVBand="0"/>
      </w:tblPr>
      <w:tblGrid>
        <w:gridCol w:w="720"/>
        <w:gridCol w:w="810"/>
        <w:gridCol w:w="1260"/>
        <w:gridCol w:w="1080"/>
        <w:gridCol w:w="1260"/>
        <w:gridCol w:w="900"/>
        <w:gridCol w:w="1170"/>
        <w:gridCol w:w="1080"/>
        <w:gridCol w:w="1170"/>
      </w:tblGrid>
      <w:tr w:rsidR="0069632C" w14:paraId="6349C7B4" w14:textId="7BC2995D" w:rsidTr="001B5F22">
        <w:trPr>
          <w:trHeight w:val="579"/>
        </w:trPr>
        <w:tc>
          <w:tcPr>
            <w:tcW w:w="720" w:type="dxa"/>
            <w:tcBorders>
              <w:top w:val="nil"/>
              <w:left w:val="nil"/>
              <w:bottom w:val="nil"/>
              <w:right w:val="nil"/>
            </w:tcBorders>
            <w:tcMar>
              <w:top w:w="120" w:type="dxa"/>
              <w:left w:w="40" w:type="dxa"/>
              <w:bottom w:w="60" w:type="dxa"/>
              <w:right w:w="40" w:type="dxa"/>
            </w:tcMar>
          </w:tcPr>
          <w:p w14:paraId="35B3F593" w14:textId="09D2F718" w:rsidR="0069632C" w:rsidRDefault="0069632C" w:rsidP="00E321E0">
            <w:pPr>
              <w:pStyle w:val="Body"/>
              <w:spacing w:before="0" w:line="160" w:lineRule="atLeast"/>
              <w:jc w:val="center"/>
              <w:rPr>
                <w:rFonts w:ascii="Arial" w:hAnsi="Arial" w:cs="Arial"/>
                <w:sz w:val="16"/>
                <w:szCs w:val="16"/>
              </w:rPr>
            </w:pPr>
            <w:r>
              <w:rPr>
                <w:w w:val="100"/>
              </w:rPr>
              <w:t>  </w:t>
            </w:r>
          </w:p>
        </w:tc>
        <w:tc>
          <w:tcPr>
            <w:tcW w:w="810" w:type="dxa"/>
            <w:tcBorders>
              <w:top w:val="single" w:sz="10" w:space="0" w:color="000000"/>
              <w:left w:val="single" w:sz="10" w:space="0" w:color="000000"/>
              <w:bottom w:val="single" w:sz="10" w:space="0" w:color="000000"/>
              <w:right w:val="single" w:sz="10" w:space="0" w:color="000000"/>
            </w:tcBorders>
          </w:tcPr>
          <w:p w14:paraId="72157B91" w14:textId="5BD1A7DB" w:rsidR="0069632C" w:rsidRPr="00F109D7" w:rsidRDefault="0069632C" w:rsidP="00E321E0">
            <w:pPr>
              <w:pStyle w:val="figuretext"/>
            </w:pPr>
            <w:r>
              <w:rPr>
                <w:w w:val="100"/>
              </w:rPr>
              <w:t>Element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33FEA41" w14:textId="64347FA6" w:rsidR="0069632C" w:rsidRDefault="0069632C" w:rsidP="00E321E0">
            <w:pPr>
              <w:pStyle w:val="figuretext"/>
              <w:rPr>
                <w:w w:val="100"/>
              </w:rPr>
            </w:pPr>
            <w:r>
              <w:rPr>
                <w:w w:val="100"/>
              </w:rPr>
              <w:t>Length</w:t>
            </w:r>
          </w:p>
        </w:tc>
        <w:tc>
          <w:tcPr>
            <w:tcW w:w="10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2458C36" w14:textId="6354474B" w:rsidR="0069632C" w:rsidRPr="00F109D7" w:rsidRDefault="0069632C" w:rsidP="00E321E0">
            <w:pPr>
              <w:pStyle w:val="figuretext"/>
            </w:pPr>
            <w:r>
              <w:rPr>
                <w:w w:val="100"/>
              </w:rPr>
              <w:t>Element ID extension</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753F8C23" w14:textId="0DA47738" w:rsidR="0069632C" w:rsidRDefault="0069632C" w:rsidP="00E321E0">
            <w:pPr>
              <w:pStyle w:val="figuretext"/>
              <w:rPr>
                <w:w w:val="100"/>
              </w:rPr>
            </w:pPr>
            <w:r>
              <w:rPr>
                <w:w w:val="100"/>
              </w:rPr>
              <w:t>Control Info</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120D3AD" w14:textId="00FC5448" w:rsidR="0069632C" w:rsidRPr="00F109D7" w:rsidRDefault="0069632C" w:rsidP="00E321E0">
            <w:pPr>
              <w:pStyle w:val="figuretext"/>
            </w:pPr>
            <w:r>
              <w:rPr>
                <w:w w:val="100"/>
              </w:rPr>
              <w:t>Minimum Service Interval</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3656870" w14:textId="297A8B41" w:rsidR="0069632C" w:rsidRPr="00F109D7" w:rsidRDefault="0069632C" w:rsidP="00E321E0">
            <w:pPr>
              <w:pStyle w:val="figuretext"/>
            </w:pPr>
            <w:r>
              <w:rPr>
                <w:w w:val="100"/>
              </w:rPr>
              <w:t>Maximum Service Interval</w:t>
            </w:r>
          </w:p>
        </w:tc>
        <w:tc>
          <w:tcPr>
            <w:tcW w:w="10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46493AA" w14:textId="07C1DDC9" w:rsidR="0069632C" w:rsidRPr="00F109D7" w:rsidRDefault="0069632C" w:rsidP="00E321E0">
            <w:pPr>
              <w:pStyle w:val="figuretext"/>
            </w:pPr>
            <w:r>
              <w:rPr>
                <w:w w:val="100"/>
              </w:rPr>
              <w:t>Minimum Data Rate</w:t>
            </w:r>
          </w:p>
        </w:tc>
        <w:tc>
          <w:tcPr>
            <w:tcW w:w="1170" w:type="dxa"/>
            <w:tcBorders>
              <w:top w:val="single" w:sz="10" w:space="0" w:color="000000"/>
              <w:left w:val="single" w:sz="10" w:space="0" w:color="000000"/>
              <w:bottom w:val="single" w:sz="10" w:space="0" w:color="000000"/>
              <w:right w:val="single" w:sz="10" w:space="0" w:color="000000"/>
            </w:tcBorders>
            <w:vAlign w:val="center"/>
          </w:tcPr>
          <w:p w14:paraId="73827566" w14:textId="33662F21" w:rsidR="0069632C" w:rsidRDefault="0069632C" w:rsidP="00E321E0">
            <w:pPr>
              <w:pStyle w:val="figuretext"/>
              <w:rPr>
                <w:w w:val="100"/>
              </w:rPr>
            </w:pPr>
            <w:r>
              <w:rPr>
                <w:w w:val="100"/>
              </w:rPr>
              <w:t>Delay Bound</w:t>
            </w:r>
          </w:p>
        </w:tc>
      </w:tr>
      <w:tr w:rsidR="005D34FF" w14:paraId="7C275E9F" w14:textId="423FFAC3" w:rsidTr="005D34FF">
        <w:trPr>
          <w:trHeight w:val="20"/>
        </w:trPr>
        <w:tc>
          <w:tcPr>
            <w:tcW w:w="720" w:type="dxa"/>
            <w:tcBorders>
              <w:top w:val="nil"/>
              <w:left w:val="nil"/>
              <w:bottom w:val="nil"/>
              <w:right w:val="nil"/>
            </w:tcBorders>
            <w:tcMar>
              <w:top w:w="120" w:type="dxa"/>
              <w:left w:w="40" w:type="dxa"/>
              <w:bottom w:w="60" w:type="dxa"/>
              <w:right w:w="40" w:type="dxa"/>
            </w:tcMar>
          </w:tcPr>
          <w:p w14:paraId="207F353C" w14:textId="77777777"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810" w:type="dxa"/>
            <w:tcBorders>
              <w:top w:val="nil"/>
              <w:left w:val="nil"/>
              <w:bottom w:val="nil"/>
              <w:right w:val="nil"/>
            </w:tcBorders>
          </w:tcPr>
          <w:p w14:paraId="266AD4A2" w14:textId="3F54C6AE"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20" w:type="dxa"/>
              <w:left w:w="40" w:type="dxa"/>
              <w:bottom w:w="60" w:type="dxa"/>
              <w:right w:w="40" w:type="dxa"/>
            </w:tcMar>
          </w:tcPr>
          <w:p w14:paraId="4D4C643B" w14:textId="71C8894A" w:rsidR="005D34FF" w:rsidRDefault="005D34FF" w:rsidP="00E321E0">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40" w:type="dxa"/>
              <w:bottom w:w="60" w:type="dxa"/>
              <w:right w:w="40" w:type="dxa"/>
            </w:tcMar>
          </w:tcPr>
          <w:p w14:paraId="2D080026" w14:textId="360A8992"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Pr>
          <w:p w14:paraId="69255269" w14:textId="75589917" w:rsidR="005D34FF" w:rsidRDefault="005D34FF" w:rsidP="00E321E0">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
          <w:p w14:paraId="26FA820E" w14:textId="1361AC90"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170" w:type="dxa"/>
            <w:tcBorders>
              <w:top w:val="nil"/>
              <w:left w:val="nil"/>
              <w:bottom w:val="nil"/>
              <w:right w:val="nil"/>
            </w:tcBorders>
            <w:tcMar>
              <w:top w:w="120" w:type="dxa"/>
              <w:left w:w="40" w:type="dxa"/>
              <w:bottom w:w="60" w:type="dxa"/>
              <w:right w:w="40" w:type="dxa"/>
            </w:tcMar>
          </w:tcPr>
          <w:p w14:paraId="735C1B2A" w14:textId="3847665A"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80" w:type="dxa"/>
            <w:tcBorders>
              <w:top w:val="nil"/>
              <w:left w:val="nil"/>
              <w:bottom w:val="nil"/>
              <w:right w:val="nil"/>
            </w:tcBorders>
            <w:tcMar>
              <w:top w:w="120" w:type="dxa"/>
              <w:left w:w="40" w:type="dxa"/>
              <w:bottom w:w="60" w:type="dxa"/>
              <w:right w:w="40" w:type="dxa"/>
            </w:tcMar>
          </w:tcPr>
          <w:p w14:paraId="2F8B106C" w14:textId="5CE20CCB"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1170" w:type="dxa"/>
            <w:tcBorders>
              <w:top w:val="nil"/>
              <w:left w:val="nil"/>
              <w:bottom w:val="nil"/>
              <w:right w:val="nil"/>
            </w:tcBorders>
          </w:tcPr>
          <w:p w14:paraId="2B83DBC4" w14:textId="6711B2E4" w:rsidR="005D34FF" w:rsidRDefault="005D34FF" w:rsidP="00E321E0">
            <w:pPr>
              <w:pStyle w:val="Body"/>
              <w:spacing w:before="0" w:line="160" w:lineRule="atLeast"/>
              <w:jc w:val="center"/>
              <w:rPr>
                <w:rFonts w:ascii="Arial" w:hAnsi="Arial" w:cs="Arial"/>
                <w:sz w:val="16"/>
                <w:szCs w:val="16"/>
              </w:rPr>
            </w:pPr>
            <w:r>
              <w:rPr>
                <w:rFonts w:ascii="Arial" w:hAnsi="Arial" w:cs="Arial"/>
                <w:sz w:val="16"/>
                <w:szCs w:val="16"/>
              </w:rPr>
              <w:t>3</w:t>
            </w:r>
          </w:p>
        </w:tc>
      </w:tr>
      <w:tr w:rsidR="005432B5" w:rsidRPr="004A3161" w14:paraId="756269F1" w14:textId="55595B05" w:rsidTr="00DF1803">
        <w:trPr>
          <w:trHeight w:val="579"/>
        </w:trPr>
        <w:tc>
          <w:tcPr>
            <w:tcW w:w="720" w:type="dxa"/>
            <w:tcBorders>
              <w:top w:val="nil"/>
              <w:left w:val="nil"/>
              <w:bottom w:val="nil"/>
              <w:right w:val="nil"/>
            </w:tcBorders>
            <w:tcMar>
              <w:top w:w="120" w:type="dxa"/>
              <w:left w:w="40" w:type="dxa"/>
              <w:bottom w:w="60" w:type="dxa"/>
              <w:right w:w="40" w:type="dxa"/>
            </w:tcMar>
          </w:tcPr>
          <w:p w14:paraId="0D65F7CB" w14:textId="77777777" w:rsidR="005432B5" w:rsidRDefault="005432B5" w:rsidP="005D34FF">
            <w:pPr>
              <w:pStyle w:val="Body"/>
              <w:spacing w:before="0" w:line="160" w:lineRule="atLeast"/>
              <w:jc w:val="center"/>
              <w:rPr>
                <w:rFonts w:ascii="Arial" w:hAnsi="Arial" w:cs="Arial"/>
                <w:sz w:val="16"/>
                <w:szCs w:val="16"/>
              </w:rPr>
            </w:pPr>
          </w:p>
        </w:tc>
        <w:tc>
          <w:tcPr>
            <w:tcW w:w="810" w:type="dxa"/>
            <w:tcBorders>
              <w:top w:val="single" w:sz="10" w:space="0" w:color="000000"/>
              <w:left w:val="single" w:sz="10" w:space="0" w:color="000000"/>
              <w:bottom w:val="single" w:sz="10" w:space="0" w:color="000000"/>
              <w:right w:val="single" w:sz="10" w:space="0" w:color="000000"/>
            </w:tcBorders>
            <w:vAlign w:val="center"/>
          </w:tcPr>
          <w:p w14:paraId="78C5EBB7" w14:textId="1AFEFD19" w:rsidR="005432B5" w:rsidRPr="004A3161" w:rsidRDefault="005432B5" w:rsidP="005D34FF">
            <w:pPr>
              <w:pStyle w:val="figuretext"/>
            </w:pPr>
            <w:r w:rsidRPr="004A3161">
              <w:rPr>
                <w:w w:val="100"/>
              </w:rPr>
              <w:t>Maximum MSDU Size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198931A8" w14:textId="77777777" w:rsidR="005432B5" w:rsidRPr="004A3161" w:rsidRDefault="005432B5" w:rsidP="005D34FF">
            <w:pPr>
              <w:pStyle w:val="figuretext"/>
              <w:rPr>
                <w:w w:val="100"/>
              </w:rPr>
            </w:pPr>
          </w:p>
          <w:p w14:paraId="5BAE6FE1" w14:textId="3F42AAA9" w:rsidR="005432B5" w:rsidRPr="004A3161" w:rsidRDefault="005432B5" w:rsidP="005D34FF">
            <w:pPr>
              <w:pStyle w:val="figuretext"/>
              <w:rPr>
                <w:w w:val="100"/>
              </w:rPr>
            </w:pPr>
            <w:r w:rsidRPr="004A3161">
              <w:rPr>
                <w:w w:val="100"/>
              </w:rPr>
              <w:t>Service Start Time</w:t>
            </w:r>
          </w:p>
        </w:tc>
        <w:tc>
          <w:tcPr>
            <w:tcW w:w="10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0E7FD21" w14:textId="5AD20A19" w:rsidR="005432B5" w:rsidRPr="004A3161" w:rsidRDefault="005432B5" w:rsidP="005D34FF">
            <w:pPr>
              <w:pStyle w:val="figuretext"/>
            </w:pPr>
            <w:r w:rsidRPr="004A3161">
              <w:t>Mean Data Rate</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131CE761" w14:textId="3EF62BAE" w:rsidR="005432B5" w:rsidRPr="004A3161" w:rsidRDefault="005432B5" w:rsidP="005D34FF">
            <w:pPr>
              <w:pStyle w:val="figuretext"/>
              <w:rPr>
                <w:w w:val="100"/>
              </w:rPr>
            </w:pPr>
            <w:r w:rsidRPr="004A3161">
              <w:rPr>
                <w:w w:val="100"/>
              </w:rPr>
              <w:t>Burst Size</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EE6BCFF" w14:textId="01116447" w:rsidR="005432B5" w:rsidRPr="004A3161" w:rsidRDefault="005432B5" w:rsidP="005D34FF">
            <w:pPr>
              <w:pStyle w:val="figuretext"/>
            </w:pPr>
            <w:r w:rsidRPr="004A3161">
              <w:rPr>
                <w:w w:val="100"/>
              </w:rPr>
              <w:t>MSDU Lifetime</w:t>
            </w:r>
          </w:p>
        </w:tc>
        <w:tc>
          <w:tcPr>
            <w:tcW w:w="225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84E65F4" w14:textId="77777777" w:rsidR="005432B5" w:rsidRPr="004A3161" w:rsidDel="005432B5" w:rsidRDefault="005432B5" w:rsidP="005D34FF">
            <w:pPr>
              <w:pStyle w:val="figuretext"/>
              <w:rPr>
                <w:del w:id="1" w:author="Duncan Ho" w:date="2022-09-21T15:32:00Z"/>
              </w:rPr>
            </w:pPr>
            <w:r w:rsidRPr="004A3161">
              <w:rPr>
                <w:w w:val="100"/>
              </w:rPr>
              <w:t xml:space="preserve">MSDU Delivery </w:t>
            </w:r>
            <w:ins w:id="2" w:author="Duncan Ho" w:date="2022-09-21T15:32:00Z">
              <w:r>
                <w:rPr>
                  <w:w w:val="100"/>
                </w:rPr>
                <w:t>Info</w:t>
              </w:r>
            </w:ins>
            <w:del w:id="3" w:author="Duncan Ho" w:date="2022-09-21T15:32:00Z">
              <w:r w:rsidRPr="004A3161" w:rsidDel="005432B5">
                <w:rPr>
                  <w:w w:val="100"/>
                </w:rPr>
                <w:delText>Ratio</w:delText>
              </w:r>
            </w:del>
          </w:p>
          <w:p w14:paraId="6EA02168" w14:textId="6EDAE9AB" w:rsidR="005432B5" w:rsidRPr="004A3161" w:rsidRDefault="005432B5" w:rsidP="005432B5">
            <w:pPr>
              <w:pStyle w:val="figuretext"/>
            </w:pPr>
            <w:del w:id="4" w:author="Duncan Ho" w:date="2022-09-21T15:32:00Z">
              <w:r w:rsidRPr="004A3161" w:rsidDel="005432B5">
                <w:rPr>
                  <w:w w:val="100"/>
                </w:rPr>
                <w:delText>MSDU Count Exponent</w:delText>
              </w:r>
            </w:del>
          </w:p>
        </w:tc>
        <w:tc>
          <w:tcPr>
            <w:tcW w:w="1170" w:type="dxa"/>
            <w:tcBorders>
              <w:top w:val="single" w:sz="10" w:space="0" w:color="000000"/>
              <w:left w:val="single" w:sz="10" w:space="0" w:color="000000"/>
              <w:bottom w:val="single" w:sz="10" w:space="0" w:color="000000"/>
              <w:right w:val="single" w:sz="10" w:space="0" w:color="000000"/>
            </w:tcBorders>
          </w:tcPr>
          <w:p w14:paraId="6005A595" w14:textId="1782DC39" w:rsidR="005432B5" w:rsidRPr="006E1550" w:rsidRDefault="005432B5" w:rsidP="005D34FF">
            <w:pPr>
              <w:pStyle w:val="figuretext"/>
              <w:rPr>
                <w:w w:val="100"/>
              </w:rPr>
            </w:pPr>
            <w:del w:id="5" w:author="Duncan Ho" w:date="2022-09-02T18:57:00Z">
              <w:r w:rsidRPr="004A3161" w:rsidDel="00774E10">
                <w:rPr>
                  <w:w w:val="100"/>
                </w:rPr>
                <w:delText>Medium Time</w:delText>
              </w:r>
            </w:del>
            <w:ins w:id="6" w:author="Duncan Ho" w:date="2022-09-02T18:57:00Z">
              <w:r>
                <w:rPr>
                  <w:w w:val="100"/>
                </w:rPr>
                <w:t>Direct link Info</w:t>
              </w:r>
            </w:ins>
          </w:p>
        </w:tc>
      </w:tr>
      <w:tr w:rsidR="005432B5" w14:paraId="705BAF94" w14:textId="7D4BEE91" w:rsidTr="001D3585">
        <w:trPr>
          <w:trHeight w:val="24"/>
        </w:trPr>
        <w:tc>
          <w:tcPr>
            <w:tcW w:w="720" w:type="dxa"/>
            <w:tcBorders>
              <w:top w:val="nil"/>
              <w:left w:val="nil"/>
              <w:bottom w:val="nil"/>
              <w:right w:val="nil"/>
            </w:tcBorders>
            <w:tcMar>
              <w:top w:w="120" w:type="dxa"/>
              <w:left w:w="40" w:type="dxa"/>
              <w:bottom w:w="60" w:type="dxa"/>
              <w:right w:w="40" w:type="dxa"/>
            </w:tcMar>
          </w:tcPr>
          <w:p w14:paraId="5B872BAC" w14:textId="77777777"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Octets:</w:t>
            </w:r>
          </w:p>
        </w:tc>
        <w:tc>
          <w:tcPr>
            <w:tcW w:w="810" w:type="dxa"/>
            <w:tcBorders>
              <w:top w:val="nil"/>
              <w:left w:val="nil"/>
              <w:bottom w:val="nil"/>
              <w:right w:val="nil"/>
            </w:tcBorders>
          </w:tcPr>
          <w:p w14:paraId="759AECF4" w14:textId="3E33D0DC"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1260" w:type="dxa"/>
            <w:tcBorders>
              <w:top w:val="nil"/>
              <w:left w:val="nil"/>
              <w:bottom w:val="nil"/>
              <w:right w:val="nil"/>
            </w:tcBorders>
            <w:tcMar>
              <w:top w:w="120" w:type="dxa"/>
              <w:left w:w="40" w:type="dxa"/>
              <w:bottom w:w="60" w:type="dxa"/>
              <w:right w:w="40" w:type="dxa"/>
            </w:tcMar>
          </w:tcPr>
          <w:p w14:paraId="7A05CD3A" w14:textId="11077103"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1080" w:type="dxa"/>
            <w:tcBorders>
              <w:top w:val="nil"/>
              <w:left w:val="nil"/>
              <w:bottom w:val="nil"/>
              <w:right w:val="nil"/>
            </w:tcBorders>
            <w:tcMar>
              <w:top w:w="120" w:type="dxa"/>
              <w:left w:w="40" w:type="dxa"/>
              <w:bottom w:w="60" w:type="dxa"/>
              <w:right w:w="40" w:type="dxa"/>
            </w:tcMar>
          </w:tcPr>
          <w:p w14:paraId="200C67A3" w14:textId="1086FFB1"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3</w:t>
            </w:r>
          </w:p>
        </w:tc>
        <w:tc>
          <w:tcPr>
            <w:tcW w:w="1260" w:type="dxa"/>
            <w:tcBorders>
              <w:top w:val="nil"/>
              <w:left w:val="nil"/>
              <w:bottom w:val="nil"/>
              <w:right w:val="nil"/>
            </w:tcBorders>
          </w:tcPr>
          <w:p w14:paraId="312B5EAC" w14:textId="33ED2441"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900" w:type="dxa"/>
            <w:tcBorders>
              <w:top w:val="nil"/>
              <w:left w:val="nil"/>
              <w:bottom w:val="nil"/>
              <w:right w:val="nil"/>
            </w:tcBorders>
            <w:tcMar>
              <w:top w:w="120" w:type="dxa"/>
              <w:left w:w="40" w:type="dxa"/>
              <w:bottom w:w="60" w:type="dxa"/>
              <w:right w:w="40" w:type="dxa"/>
            </w:tcMar>
          </w:tcPr>
          <w:p w14:paraId="16F08985" w14:textId="7FAAE805"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2250" w:type="dxa"/>
            <w:gridSpan w:val="2"/>
            <w:tcBorders>
              <w:top w:val="nil"/>
              <w:left w:val="nil"/>
              <w:bottom w:val="nil"/>
              <w:right w:val="nil"/>
            </w:tcBorders>
            <w:tcMar>
              <w:top w:w="120" w:type="dxa"/>
              <w:left w:w="40" w:type="dxa"/>
              <w:bottom w:w="60" w:type="dxa"/>
              <w:right w:w="40" w:type="dxa"/>
            </w:tcMar>
          </w:tcPr>
          <w:p w14:paraId="1FE8E905" w14:textId="73D378E8" w:rsidR="005432B5" w:rsidRPr="004A3161" w:rsidRDefault="005432B5" w:rsidP="007A6EC1">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1170" w:type="dxa"/>
            <w:tcBorders>
              <w:top w:val="nil"/>
              <w:left w:val="nil"/>
              <w:bottom w:val="nil"/>
              <w:right w:val="nil"/>
            </w:tcBorders>
          </w:tcPr>
          <w:p w14:paraId="14B8F769" w14:textId="77777777" w:rsidR="003621E8" w:rsidRDefault="005432B5" w:rsidP="005D34FF">
            <w:pPr>
              <w:pStyle w:val="Body"/>
              <w:spacing w:before="0" w:line="160" w:lineRule="atLeast"/>
              <w:jc w:val="center"/>
              <w:rPr>
                <w:ins w:id="7" w:author="Duncan Ho" w:date="2022-09-22T10:13:00Z"/>
                <w:rFonts w:ascii="Arial" w:hAnsi="Arial" w:cs="Arial"/>
                <w:w w:val="100"/>
                <w:sz w:val="16"/>
                <w:szCs w:val="16"/>
              </w:rPr>
            </w:pPr>
            <w:r w:rsidRPr="004A3161">
              <w:rPr>
                <w:rFonts w:ascii="Arial" w:hAnsi="Arial" w:cs="Arial"/>
                <w:w w:val="100"/>
                <w:sz w:val="16"/>
                <w:szCs w:val="16"/>
              </w:rPr>
              <w:t xml:space="preserve">0 or </w:t>
            </w:r>
            <w:del w:id="8" w:author="Duncan Ho" w:date="2022-09-02T18:57:00Z">
              <w:r w:rsidDel="00774E10">
                <w:rPr>
                  <w:rFonts w:ascii="Arial" w:hAnsi="Arial" w:cs="Arial"/>
                  <w:w w:val="100"/>
                  <w:sz w:val="16"/>
                  <w:szCs w:val="16"/>
                </w:rPr>
                <w:delText>1</w:delText>
              </w:r>
            </w:del>
            <w:ins w:id="9" w:author="Duncan Ho" w:date="2022-09-02T18:57:00Z">
              <w:r w:rsidRPr="00774E10">
                <w:rPr>
                  <w:rFonts w:ascii="Arial" w:hAnsi="Arial" w:cs="Arial"/>
                  <w:w w:val="100"/>
                  <w:sz w:val="16"/>
                  <w:szCs w:val="16"/>
                </w:rPr>
                <w:t>3 x (Number of</w:t>
              </w:r>
            </w:ins>
          </w:p>
          <w:p w14:paraId="650C19B9" w14:textId="44268494" w:rsidR="005432B5" w:rsidRPr="006E1550" w:rsidRDefault="005432B5" w:rsidP="005D34FF">
            <w:pPr>
              <w:pStyle w:val="Body"/>
              <w:spacing w:before="0" w:line="160" w:lineRule="atLeast"/>
              <w:jc w:val="center"/>
              <w:rPr>
                <w:rFonts w:ascii="Arial" w:hAnsi="Arial" w:cs="Arial"/>
                <w:w w:val="100"/>
                <w:sz w:val="16"/>
                <w:szCs w:val="16"/>
              </w:rPr>
            </w:pPr>
            <w:ins w:id="10" w:author="Duncan Ho" w:date="2022-09-02T18:57:00Z">
              <w:r w:rsidRPr="00774E10">
                <w:rPr>
                  <w:rFonts w:ascii="Arial" w:hAnsi="Arial" w:cs="Arial"/>
                  <w:w w:val="100"/>
                  <w:sz w:val="16"/>
                  <w:szCs w:val="16"/>
                </w:rPr>
                <w:t>Direct links)</w:t>
              </w:r>
            </w:ins>
            <w:bookmarkStart w:id="11" w:name="_Hlk113038145"/>
            <w:ins w:id="12" w:author="Duncan Ho" w:date="2022-09-02T19:08:00Z">
              <w:r>
                <w:rPr>
                  <w:rFonts w:ascii="Arial" w:hAnsi="Arial" w:cs="Arial"/>
                  <w:w w:val="100"/>
                  <w:sz w:val="16"/>
                  <w:szCs w:val="16"/>
                </w:rPr>
                <w:t>(#10673)</w:t>
              </w:r>
            </w:ins>
            <w:bookmarkEnd w:id="11"/>
          </w:p>
        </w:tc>
      </w:tr>
      <w:tr w:rsidR="005D34FF" w:rsidRPr="00F109D7" w14:paraId="2780AB28" w14:textId="0C7CFD20" w:rsidTr="005D34FF">
        <w:trPr>
          <w:trHeight w:val="386"/>
        </w:trPr>
        <w:tc>
          <w:tcPr>
            <w:tcW w:w="9450" w:type="dxa"/>
            <w:gridSpan w:val="9"/>
            <w:tcBorders>
              <w:top w:val="nil"/>
              <w:left w:val="nil"/>
              <w:bottom w:val="nil"/>
              <w:right w:val="nil"/>
            </w:tcBorders>
          </w:tcPr>
          <w:p w14:paraId="320768DA" w14:textId="63EAD8E2" w:rsidR="005D34FF" w:rsidRDefault="005D34FF" w:rsidP="00F1612D">
            <w:pPr>
              <w:pStyle w:val="FigTitle"/>
              <w:rPr>
                <w:w w:val="100"/>
              </w:rPr>
            </w:pPr>
            <w:r>
              <w:rPr>
                <w:w w:val="100"/>
              </w:rPr>
              <w:t>Figure 9-1002a</w:t>
            </w:r>
            <w:r w:rsidR="00B0282F">
              <w:rPr>
                <w:w w:val="100"/>
              </w:rPr>
              <w:t>s</w:t>
            </w:r>
            <w:r>
              <w:rPr>
                <w:w w:val="100"/>
              </w:rPr>
              <w:t xml:space="preserve"> – QoS Characteristics element</w:t>
            </w:r>
            <w:r w:rsidRPr="00F109D7">
              <w:rPr>
                <w:w w:val="100"/>
              </w:rPr>
              <w:t xml:space="preserve"> format</w:t>
            </w:r>
          </w:p>
        </w:tc>
      </w:tr>
    </w:tbl>
    <w:p w14:paraId="6DE8E109" w14:textId="6CFAF938" w:rsidR="00676F17" w:rsidRDefault="00676F17" w:rsidP="00403500">
      <w:pPr>
        <w:jc w:val="both"/>
        <w:rPr>
          <w:rFonts w:ascii="Times New Roman" w:hAnsi="Times New Roman" w:cs="Times New Roman"/>
          <w:sz w:val="20"/>
          <w:szCs w:val="20"/>
        </w:rPr>
      </w:pPr>
    </w:p>
    <w:p w14:paraId="7337D892" w14:textId="5BF35844" w:rsidR="00A9367E" w:rsidRPr="00676F17" w:rsidRDefault="00A9367E" w:rsidP="00A9367E">
      <w:pPr>
        <w:jc w:val="both"/>
        <w:rPr>
          <w:rFonts w:ascii="Times New Roman" w:hAnsi="Times New Roman" w:cs="Times New Roman"/>
          <w:sz w:val="20"/>
          <w:szCs w:val="20"/>
        </w:rPr>
      </w:pPr>
      <w:r w:rsidRPr="00A9367E">
        <w:rPr>
          <w:rFonts w:ascii="Times New Roman" w:hAnsi="Times New Roman" w:cs="Times New Roman"/>
          <w:sz w:val="20"/>
          <w:szCs w:val="20"/>
        </w:rPr>
        <w:t xml:space="preserve">The structure of the </w:t>
      </w:r>
      <w:r>
        <w:rPr>
          <w:rFonts w:ascii="Times New Roman" w:hAnsi="Times New Roman" w:cs="Times New Roman"/>
          <w:sz w:val="20"/>
          <w:szCs w:val="20"/>
        </w:rPr>
        <w:t>Control</w:t>
      </w:r>
      <w:r w:rsidRPr="00A9367E">
        <w:rPr>
          <w:rFonts w:ascii="Times New Roman" w:hAnsi="Times New Roman" w:cs="Times New Roman"/>
          <w:sz w:val="20"/>
          <w:szCs w:val="20"/>
        </w:rPr>
        <w:t xml:space="preserve"> Info field is defined in Figure 9-</w:t>
      </w:r>
      <w:r w:rsidR="004942BC">
        <w:rPr>
          <w:rFonts w:ascii="Times New Roman" w:hAnsi="Times New Roman" w:cs="Times New Roman"/>
          <w:sz w:val="20"/>
          <w:szCs w:val="20"/>
        </w:rPr>
        <w:t>1002a</w:t>
      </w:r>
      <w:r w:rsidR="00B0282F">
        <w:rPr>
          <w:rFonts w:ascii="Times New Roman" w:hAnsi="Times New Roman" w:cs="Times New Roman"/>
          <w:sz w:val="20"/>
          <w:szCs w:val="20"/>
        </w:rPr>
        <w:t>t</w:t>
      </w:r>
      <w:r w:rsidRPr="00A9367E">
        <w:rPr>
          <w:rFonts w:ascii="Times New Roman" w:hAnsi="Times New Roman" w:cs="Times New Roman"/>
          <w:sz w:val="20"/>
          <w:szCs w:val="20"/>
        </w:rPr>
        <w:t xml:space="preserve"> (</w:t>
      </w:r>
      <w:r>
        <w:rPr>
          <w:rFonts w:ascii="Times New Roman" w:hAnsi="Times New Roman" w:cs="Times New Roman"/>
          <w:sz w:val="20"/>
          <w:szCs w:val="20"/>
        </w:rPr>
        <w:t xml:space="preserve">Control </w:t>
      </w:r>
      <w:r w:rsidRPr="00A9367E">
        <w:rPr>
          <w:rFonts w:ascii="Times New Roman" w:hAnsi="Times New Roman" w:cs="Times New Roman"/>
          <w:sz w:val="20"/>
          <w:szCs w:val="20"/>
        </w:rPr>
        <w:t>Info field 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080"/>
        <w:gridCol w:w="900"/>
        <w:gridCol w:w="1350"/>
        <w:gridCol w:w="1890"/>
        <w:gridCol w:w="990"/>
        <w:gridCol w:w="990"/>
      </w:tblGrid>
      <w:tr w:rsidR="002F318A" w14:paraId="4C9963B4" w14:textId="77777777" w:rsidTr="00E511D7">
        <w:trPr>
          <w:trHeight w:val="276"/>
          <w:jc w:val="center"/>
        </w:trPr>
        <w:tc>
          <w:tcPr>
            <w:tcW w:w="990" w:type="dxa"/>
          </w:tcPr>
          <w:p w14:paraId="2193E659" w14:textId="77777777" w:rsidR="002F318A" w:rsidRDefault="002F318A">
            <w:pPr>
              <w:pStyle w:val="cellbody2"/>
              <w:tabs>
                <w:tab w:val="right" w:pos="760"/>
              </w:tabs>
              <w:jc w:val="left"/>
            </w:pPr>
          </w:p>
        </w:tc>
        <w:tc>
          <w:tcPr>
            <w:tcW w:w="1080" w:type="dxa"/>
            <w:tcBorders>
              <w:top w:val="nil"/>
              <w:left w:val="nil"/>
              <w:bottom w:val="single" w:sz="12" w:space="0" w:color="000000"/>
              <w:right w:val="nil"/>
            </w:tcBorders>
            <w:hideMark/>
          </w:tcPr>
          <w:p w14:paraId="41F8B8C7" w14:textId="51A4BA49" w:rsidR="002F318A" w:rsidRDefault="002F318A" w:rsidP="009540A8">
            <w:pPr>
              <w:pStyle w:val="cellbody2"/>
              <w:tabs>
                <w:tab w:val="right" w:pos="1160"/>
              </w:tabs>
              <w:jc w:val="left"/>
            </w:pPr>
            <w:r>
              <w:rPr>
                <w:w w:val="100"/>
              </w:rPr>
              <w:t>B0        B1</w:t>
            </w:r>
          </w:p>
        </w:tc>
        <w:tc>
          <w:tcPr>
            <w:tcW w:w="900" w:type="dxa"/>
            <w:tcBorders>
              <w:top w:val="nil"/>
              <w:left w:val="nil"/>
              <w:bottom w:val="single" w:sz="12" w:space="0" w:color="000000"/>
              <w:right w:val="nil"/>
            </w:tcBorders>
            <w:hideMark/>
          </w:tcPr>
          <w:p w14:paraId="7DD578F7" w14:textId="039FAB4A" w:rsidR="002F318A" w:rsidRDefault="002F318A">
            <w:pPr>
              <w:pStyle w:val="cellbody2"/>
              <w:tabs>
                <w:tab w:val="right" w:pos="700"/>
              </w:tabs>
              <w:jc w:val="left"/>
            </w:pPr>
            <w:r>
              <w:rPr>
                <w:w w:val="100"/>
              </w:rPr>
              <w:t>B2      B5</w:t>
            </w:r>
          </w:p>
        </w:tc>
        <w:tc>
          <w:tcPr>
            <w:tcW w:w="1350" w:type="dxa"/>
            <w:tcBorders>
              <w:top w:val="nil"/>
              <w:left w:val="nil"/>
              <w:bottom w:val="single" w:sz="12" w:space="0" w:color="000000"/>
              <w:right w:val="nil"/>
            </w:tcBorders>
            <w:hideMark/>
          </w:tcPr>
          <w:p w14:paraId="018E914C" w14:textId="789C897E" w:rsidR="002F318A" w:rsidRDefault="002F318A">
            <w:pPr>
              <w:pStyle w:val="cellbody2"/>
              <w:tabs>
                <w:tab w:val="right" w:pos="700"/>
                <w:tab w:val="right" w:pos="1160"/>
              </w:tabs>
              <w:jc w:val="left"/>
            </w:pPr>
            <w:r>
              <w:rPr>
                <w:w w:val="100"/>
              </w:rPr>
              <w:t>B6           B8</w:t>
            </w:r>
          </w:p>
        </w:tc>
        <w:tc>
          <w:tcPr>
            <w:tcW w:w="1890" w:type="dxa"/>
            <w:tcBorders>
              <w:top w:val="nil"/>
              <w:left w:val="nil"/>
              <w:bottom w:val="single" w:sz="12" w:space="0" w:color="000000"/>
              <w:right w:val="nil"/>
            </w:tcBorders>
            <w:hideMark/>
          </w:tcPr>
          <w:p w14:paraId="5568C3EF" w14:textId="74BB494F" w:rsidR="002F318A" w:rsidRDefault="002F318A">
            <w:pPr>
              <w:pStyle w:val="cellbody2"/>
              <w:tabs>
                <w:tab w:val="right" w:pos="700"/>
              </w:tabs>
              <w:jc w:val="left"/>
            </w:pPr>
            <w:r>
              <w:rPr>
                <w:w w:val="100"/>
              </w:rPr>
              <w:t>B9                B24</w:t>
            </w:r>
          </w:p>
        </w:tc>
        <w:tc>
          <w:tcPr>
            <w:tcW w:w="990" w:type="dxa"/>
            <w:tcBorders>
              <w:top w:val="nil"/>
              <w:left w:val="nil"/>
              <w:bottom w:val="single" w:sz="12" w:space="0" w:color="000000"/>
              <w:right w:val="nil"/>
            </w:tcBorders>
          </w:tcPr>
          <w:p w14:paraId="28FEF377" w14:textId="277686EC" w:rsidR="002F318A" w:rsidRDefault="002F318A" w:rsidP="005915E9">
            <w:pPr>
              <w:pStyle w:val="cellbody2"/>
              <w:tabs>
                <w:tab w:val="right" w:pos="1160"/>
              </w:tabs>
              <w:jc w:val="left"/>
              <w:rPr>
                <w:w w:val="100"/>
              </w:rPr>
            </w:pPr>
            <w:r>
              <w:rPr>
                <w:w w:val="100"/>
              </w:rPr>
              <w:t>B25    B28</w:t>
            </w:r>
          </w:p>
        </w:tc>
        <w:tc>
          <w:tcPr>
            <w:tcW w:w="990" w:type="dxa"/>
            <w:tcBorders>
              <w:top w:val="nil"/>
              <w:left w:val="nil"/>
              <w:bottom w:val="single" w:sz="12" w:space="0" w:color="000000"/>
              <w:right w:val="nil"/>
            </w:tcBorders>
            <w:hideMark/>
          </w:tcPr>
          <w:p w14:paraId="2F3191ED" w14:textId="35391766" w:rsidR="002F318A" w:rsidRDefault="002F318A" w:rsidP="005915E9">
            <w:pPr>
              <w:pStyle w:val="cellbody2"/>
              <w:tabs>
                <w:tab w:val="right" w:pos="1160"/>
              </w:tabs>
              <w:jc w:val="left"/>
            </w:pPr>
            <w:r>
              <w:rPr>
                <w:w w:val="100"/>
              </w:rPr>
              <w:t>B29   B31</w:t>
            </w:r>
          </w:p>
        </w:tc>
      </w:tr>
      <w:tr w:rsidR="002F318A" w14:paraId="3BB22698" w14:textId="77777777" w:rsidTr="000E3998">
        <w:trPr>
          <w:trHeight w:val="458"/>
          <w:jc w:val="center"/>
        </w:trPr>
        <w:tc>
          <w:tcPr>
            <w:tcW w:w="990" w:type="dxa"/>
          </w:tcPr>
          <w:p w14:paraId="3392BC98" w14:textId="38762C21" w:rsidR="002F318A" w:rsidRDefault="002F318A" w:rsidP="002F318A">
            <w:pPr>
              <w:pStyle w:val="cellbody2"/>
            </w:pPr>
          </w:p>
        </w:tc>
        <w:tc>
          <w:tcPr>
            <w:tcW w:w="108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1F59E2A5" w14:textId="5C6D729C" w:rsidR="002F318A" w:rsidRDefault="002F318A" w:rsidP="002F318A">
            <w:pPr>
              <w:pStyle w:val="figuretext"/>
            </w:pPr>
            <w:r>
              <w:rPr>
                <w:w w:val="100"/>
              </w:rPr>
              <w:t xml:space="preserve">Direction </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6589C19" w14:textId="2809DEBC" w:rsidR="002F318A" w:rsidRDefault="002F318A" w:rsidP="002F318A">
            <w:pPr>
              <w:pStyle w:val="figuretext"/>
            </w:pPr>
            <w:r>
              <w:rPr>
                <w:w w:val="100"/>
              </w:rPr>
              <w:t>TID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06941DA" w14:textId="554366A5" w:rsidR="002F318A" w:rsidRDefault="002F318A" w:rsidP="002F318A">
            <w:pPr>
              <w:pStyle w:val="figuretext"/>
            </w:pPr>
            <w:r>
              <w:rPr>
                <w:w w:val="100"/>
              </w:rPr>
              <w:t>User-Priority</w:t>
            </w:r>
          </w:p>
        </w:tc>
        <w:tc>
          <w:tcPr>
            <w:tcW w:w="18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11008B6" w14:textId="6FA6D0E1" w:rsidR="002F318A" w:rsidRDefault="002F318A" w:rsidP="002F318A">
            <w:pPr>
              <w:pStyle w:val="figuretext"/>
            </w:pPr>
            <w:r>
              <w:rPr>
                <w:w w:val="100"/>
              </w:rPr>
              <w:t>Presence Bitmap of Additional Parameters</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35B530E6" w14:textId="782CFEE0" w:rsidR="002F318A" w:rsidRDefault="002F318A" w:rsidP="002F318A">
            <w:pPr>
              <w:pStyle w:val="figuretext"/>
              <w:rPr>
                <w:w w:val="100"/>
              </w:rPr>
            </w:pPr>
            <w:del w:id="13" w:author="Duncan Ho" w:date="2022-09-02T18:59:00Z">
              <w:r w:rsidDel="00774E10">
                <w:rPr>
                  <w:w w:val="100"/>
                </w:rPr>
                <w:delText>LinkID</w:delText>
              </w:r>
            </w:del>
            <w:ins w:id="14" w:author="Duncan Ho" w:date="2022-09-02T18:59:00Z">
              <w:r w:rsidR="00774E10">
                <w:rPr>
                  <w:w w:val="100"/>
                </w:rPr>
                <w:t>Number of Direct links</w:t>
              </w:r>
            </w:ins>
            <w:ins w:id="15" w:author="Duncan Ho" w:date="2022-09-02T19:08:00Z">
              <w:r w:rsidR="000F35CB">
                <w:rPr>
                  <w:w w:val="100"/>
                </w:rPr>
                <w:t>(#10673)</w:t>
              </w:r>
            </w:ins>
          </w:p>
        </w:tc>
        <w:tc>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F2AF0A7" w14:textId="57CEDB05" w:rsidR="002F318A" w:rsidRDefault="002F318A" w:rsidP="002F318A">
            <w:pPr>
              <w:pStyle w:val="figuretext"/>
            </w:pPr>
            <w:r>
              <w:rPr>
                <w:w w:val="100"/>
              </w:rPr>
              <w:t>Reserved</w:t>
            </w:r>
          </w:p>
        </w:tc>
      </w:tr>
      <w:tr w:rsidR="002F318A" w14:paraId="2509BB90" w14:textId="77777777" w:rsidTr="00E511D7">
        <w:trPr>
          <w:trHeight w:val="20"/>
          <w:jc w:val="center"/>
        </w:trPr>
        <w:tc>
          <w:tcPr>
            <w:tcW w:w="990" w:type="dxa"/>
            <w:hideMark/>
          </w:tcPr>
          <w:p w14:paraId="3C7F591B" w14:textId="4569D383" w:rsidR="002F318A" w:rsidRDefault="002F318A">
            <w:pPr>
              <w:pStyle w:val="cellbody2"/>
            </w:pPr>
            <w:r>
              <w:rPr>
                <w:w w:val="100"/>
              </w:rPr>
              <w:t>Bits:</w:t>
            </w:r>
          </w:p>
        </w:tc>
        <w:tc>
          <w:tcPr>
            <w:tcW w:w="1080" w:type="dxa"/>
            <w:hideMark/>
          </w:tcPr>
          <w:p w14:paraId="7C8A2A03" w14:textId="46C712B3" w:rsidR="002F318A" w:rsidRDefault="002F318A">
            <w:pPr>
              <w:pStyle w:val="cellbody2"/>
            </w:pPr>
            <w:r>
              <w:rPr>
                <w:w w:val="100"/>
              </w:rPr>
              <w:t>2</w:t>
            </w:r>
          </w:p>
        </w:tc>
        <w:tc>
          <w:tcPr>
            <w:tcW w:w="900" w:type="dxa"/>
            <w:hideMark/>
          </w:tcPr>
          <w:p w14:paraId="5B7AA0AF" w14:textId="77777777" w:rsidR="002F318A" w:rsidRDefault="002F318A">
            <w:pPr>
              <w:pStyle w:val="cellbody2"/>
            </w:pPr>
            <w:r>
              <w:rPr>
                <w:w w:val="100"/>
              </w:rPr>
              <w:t>4</w:t>
            </w:r>
          </w:p>
        </w:tc>
        <w:tc>
          <w:tcPr>
            <w:tcW w:w="1350" w:type="dxa"/>
            <w:hideMark/>
          </w:tcPr>
          <w:p w14:paraId="0A73537C" w14:textId="6560E77D" w:rsidR="002F318A" w:rsidRDefault="002F318A">
            <w:pPr>
              <w:pStyle w:val="cellbody2"/>
            </w:pPr>
            <w:r>
              <w:rPr>
                <w:w w:val="100"/>
              </w:rPr>
              <w:t>3</w:t>
            </w:r>
          </w:p>
        </w:tc>
        <w:tc>
          <w:tcPr>
            <w:tcW w:w="1890" w:type="dxa"/>
            <w:hideMark/>
          </w:tcPr>
          <w:p w14:paraId="055683D5" w14:textId="4B3474A4" w:rsidR="002F318A" w:rsidRDefault="002F318A">
            <w:pPr>
              <w:pStyle w:val="cellbody2"/>
            </w:pPr>
            <w:r>
              <w:rPr>
                <w:w w:val="100"/>
              </w:rPr>
              <w:t>16</w:t>
            </w:r>
          </w:p>
        </w:tc>
        <w:tc>
          <w:tcPr>
            <w:tcW w:w="990" w:type="dxa"/>
          </w:tcPr>
          <w:p w14:paraId="3FAF00C1" w14:textId="203E626B" w:rsidR="002F318A" w:rsidRDefault="006661CB">
            <w:pPr>
              <w:pStyle w:val="cellbody2"/>
              <w:rPr>
                <w:w w:val="100"/>
              </w:rPr>
            </w:pPr>
            <w:r>
              <w:rPr>
                <w:w w:val="100"/>
              </w:rPr>
              <w:t>4</w:t>
            </w:r>
          </w:p>
        </w:tc>
        <w:tc>
          <w:tcPr>
            <w:tcW w:w="990" w:type="dxa"/>
            <w:hideMark/>
          </w:tcPr>
          <w:p w14:paraId="630C364D" w14:textId="0CAD09F0" w:rsidR="002F318A" w:rsidRDefault="005519C7">
            <w:pPr>
              <w:pStyle w:val="cellbody2"/>
            </w:pPr>
            <w:r>
              <w:rPr>
                <w:w w:val="100"/>
              </w:rPr>
              <w:t>3</w:t>
            </w:r>
          </w:p>
        </w:tc>
      </w:tr>
      <w:tr w:rsidR="002F318A" w14:paraId="567CADD0" w14:textId="77777777" w:rsidTr="00E511D7">
        <w:trPr>
          <w:jc w:val="center"/>
        </w:trPr>
        <w:tc>
          <w:tcPr>
            <w:tcW w:w="990" w:type="dxa"/>
          </w:tcPr>
          <w:p w14:paraId="5EB2B972" w14:textId="77777777" w:rsidR="002F318A" w:rsidRDefault="002F318A" w:rsidP="00A9367E">
            <w:pPr>
              <w:pStyle w:val="FigTitle"/>
              <w:suppressAutoHyphens/>
              <w:rPr>
                <w:w w:val="100"/>
              </w:rPr>
            </w:pPr>
          </w:p>
        </w:tc>
        <w:tc>
          <w:tcPr>
            <w:tcW w:w="7200" w:type="dxa"/>
            <w:gridSpan w:val="6"/>
            <w:vAlign w:val="center"/>
            <w:hideMark/>
          </w:tcPr>
          <w:p w14:paraId="016D3AFD" w14:textId="2A7365A2" w:rsidR="002F318A" w:rsidRDefault="002F318A" w:rsidP="00A9367E">
            <w:pPr>
              <w:pStyle w:val="FigTitle"/>
              <w:suppressAutoHyphens/>
            </w:pPr>
            <w:r>
              <w:rPr>
                <w:w w:val="100"/>
              </w:rPr>
              <w:t>Figure 9-</w:t>
            </w:r>
            <w:r w:rsidR="004942BC">
              <w:rPr>
                <w:w w:val="100"/>
              </w:rPr>
              <w:t>1002a</w:t>
            </w:r>
            <w:r w:rsidR="00B0282F">
              <w:rPr>
                <w:w w:val="100"/>
              </w:rPr>
              <w:t>t</w:t>
            </w:r>
            <w:r>
              <w:rPr>
                <w:w w:val="100"/>
              </w:rPr>
              <w:t xml:space="preserve"> – Control Info field</w:t>
            </w:r>
            <w:r w:rsidRPr="00F109D7">
              <w:rPr>
                <w:w w:val="100"/>
              </w:rPr>
              <w:t xml:space="preserve"> format</w:t>
            </w:r>
          </w:p>
        </w:tc>
      </w:tr>
    </w:tbl>
    <w:p w14:paraId="64473FC5" w14:textId="028FD96F" w:rsidR="00145A28" w:rsidRDefault="00145A28" w:rsidP="0037466F">
      <w:pPr>
        <w:rPr>
          <w:rFonts w:ascii="Times New Roman" w:hAnsi="Times New Roman" w:cs="Times New Roman"/>
          <w:sz w:val="20"/>
          <w:szCs w:val="20"/>
        </w:rPr>
      </w:pPr>
    </w:p>
    <w:p w14:paraId="1A112A37" w14:textId="39E0832B" w:rsidR="00403500" w:rsidRDefault="00CD5817" w:rsidP="0037466F">
      <w:pPr>
        <w:rPr>
          <w:rFonts w:ascii="Times New Roman" w:hAnsi="Times New Roman" w:cs="Times New Roman"/>
          <w:sz w:val="20"/>
          <w:szCs w:val="20"/>
        </w:rPr>
      </w:pPr>
      <w:r w:rsidRPr="0037466F">
        <w:rPr>
          <w:rFonts w:ascii="Times New Roman" w:hAnsi="Times New Roman" w:cs="Times New Roman"/>
          <w:sz w:val="20"/>
          <w:szCs w:val="20"/>
        </w:rPr>
        <w:t>The Element ID</w:t>
      </w:r>
      <w:r w:rsidR="00FB07A4">
        <w:rPr>
          <w:rFonts w:ascii="Times New Roman" w:hAnsi="Times New Roman" w:cs="Times New Roman"/>
          <w:sz w:val="20"/>
          <w:szCs w:val="20"/>
        </w:rPr>
        <w:t>, Length, and Extended Element ID</w:t>
      </w:r>
      <w:r w:rsidRPr="0037466F">
        <w:rPr>
          <w:rFonts w:ascii="Times New Roman" w:hAnsi="Times New Roman" w:cs="Times New Roman"/>
          <w:sz w:val="20"/>
          <w:szCs w:val="20"/>
        </w:rPr>
        <w:t xml:space="preserve"> </w:t>
      </w:r>
      <w:r w:rsidR="0037466F" w:rsidRPr="0037466F">
        <w:rPr>
          <w:rFonts w:ascii="Times New Roman" w:hAnsi="Times New Roman" w:cs="Times New Roman"/>
          <w:sz w:val="20"/>
          <w:szCs w:val="20"/>
        </w:rPr>
        <w:t>field</w:t>
      </w:r>
      <w:r w:rsidR="00FB07A4">
        <w:rPr>
          <w:rFonts w:ascii="Times New Roman" w:hAnsi="Times New Roman" w:cs="Times New Roman"/>
          <w:sz w:val="20"/>
          <w:szCs w:val="20"/>
        </w:rPr>
        <w:t>s</w:t>
      </w:r>
      <w:r w:rsidR="0037466F" w:rsidRPr="0037466F">
        <w:rPr>
          <w:rFonts w:ascii="Times New Roman" w:hAnsi="Times New Roman" w:cs="Times New Roman"/>
          <w:sz w:val="20"/>
          <w:szCs w:val="20"/>
        </w:rPr>
        <w:t xml:space="preserve"> </w:t>
      </w:r>
      <w:r w:rsidR="00FB07A4">
        <w:rPr>
          <w:rFonts w:ascii="Times New Roman" w:hAnsi="Times New Roman" w:cs="Times New Roman"/>
          <w:sz w:val="20"/>
          <w:szCs w:val="20"/>
        </w:rPr>
        <w:t>are</w:t>
      </w:r>
      <w:r w:rsidR="00FB07A4" w:rsidRPr="0037466F">
        <w:rPr>
          <w:rFonts w:ascii="Times New Roman" w:hAnsi="Times New Roman" w:cs="Times New Roman"/>
          <w:sz w:val="20"/>
          <w:szCs w:val="20"/>
        </w:rPr>
        <w:t xml:space="preserve"> </w:t>
      </w:r>
      <w:r w:rsidRPr="0037466F">
        <w:rPr>
          <w:rFonts w:ascii="Times New Roman" w:hAnsi="Times New Roman" w:cs="Times New Roman"/>
          <w:sz w:val="20"/>
          <w:szCs w:val="20"/>
        </w:rPr>
        <w:t>defined in 9.4.2.1 (General).</w:t>
      </w:r>
    </w:p>
    <w:p w14:paraId="65F0A8EF" w14:textId="4CE2F234" w:rsidR="00A9367E" w:rsidRDefault="00A9367E" w:rsidP="0037466F">
      <w:pPr>
        <w:rPr>
          <w:rFonts w:ascii="Times New Roman" w:hAnsi="Times New Roman" w:cs="Times New Roman"/>
          <w:sz w:val="20"/>
          <w:szCs w:val="20"/>
        </w:rPr>
      </w:pPr>
      <w:r w:rsidRPr="00A9367E">
        <w:rPr>
          <w:rFonts w:ascii="Times New Roman" w:hAnsi="Times New Roman" w:cs="Times New Roman"/>
          <w:sz w:val="20"/>
          <w:szCs w:val="20"/>
        </w:rPr>
        <w:t xml:space="preserve">The subfields of the </w:t>
      </w:r>
      <w:r w:rsidR="001C7217">
        <w:rPr>
          <w:rFonts w:ascii="Times New Roman" w:hAnsi="Times New Roman" w:cs="Times New Roman"/>
          <w:sz w:val="20"/>
          <w:szCs w:val="20"/>
        </w:rPr>
        <w:t>Control</w:t>
      </w:r>
      <w:r w:rsidRPr="00A9367E">
        <w:rPr>
          <w:rFonts w:ascii="Times New Roman" w:hAnsi="Times New Roman" w:cs="Times New Roman"/>
          <w:sz w:val="20"/>
          <w:szCs w:val="20"/>
        </w:rPr>
        <w:t xml:space="preserve"> Info field are defined as follows</w:t>
      </w:r>
      <w:r w:rsidR="00D06E1A">
        <w:rPr>
          <w:rFonts w:ascii="Times New Roman" w:hAnsi="Times New Roman" w:cs="Times New Roman"/>
          <w:sz w:val="20"/>
          <w:szCs w:val="20"/>
        </w:rPr>
        <w:t>:</w:t>
      </w:r>
    </w:p>
    <w:p w14:paraId="2E1EE2DB" w14:textId="14727CA4" w:rsidR="004F1C57" w:rsidRDefault="004F1C57" w:rsidP="00A9367E">
      <w:pPr>
        <w:pStyle w:val="ListParagraph"/>
        <w:numPr>
          <w:ilvl w:val="0"/>
          <w:numId w:val="2"/>
        </w:numPr>
      </w:pPr>
      <w:r w:rsidRPr="00A9367E">
        <w:rPr>
          <w:rFonts w:ascii="Times New Roman" w:hAnsi="Times New Roman" w:cs="Times New Roman"/>
          <w:sz w:val="20"/>
          <w:szCs w:val="20"/>
        </w:rPr>
        <w:t xml:space="preserve">The Direction </w:t>
      </w:r>
      <w:r w:rsidR="00A9367E" w:rsidRPr="00A9367E">
        <w:rPr>
          <w:rFonts w:ascii="Times New Roman" w:hAnsi="Times New Roman" w:cs="Times New Roman"/>
          <w:sz w:val="20"/>
          <w:szCs w:val="20"/>
        </w:rPr>
        <w:t>sub</w:t>
      </w:r>
      <w:r w:rsidR="00FE031E" w:rsidRPr="00A9367E">
        <w:rPr>
          <w:rFonts w:ascii="Times New Roman" w:hAnsi="Times New Roman" w:cs="Times New Roman"/>
          <w:sz w:val="20"/>
          <w:szCs w:val="20"/>
        </w:rPr>
        <w:t>field</w:t>
      </w:r>
      <w:r w:rsidRPr="00A9367E">
        <w:rPr>
          <w:rFonts w:ascii="Times New Roman" w:hAnsi="Times New Roman" w:cs="Times New Roman"/>
          <w:sz w:val="20"/>
          <w:szCs w:val="20"/>
        </w:rPr>
        <w:t xml:space="preserve"> specifies the direction of data </w:t>
      </w:r>
      <w:r w:rsidR="00A9367E" w:rsidRPr="00A9367E">
        <w:rPr>
          <w:rFonts w:ascii="Times New Roman" w:hAnsi="Times New Roman" w:cs="Times New Roman"/>
          <w:sz w:val="20"/>
          <w:szCs w:val="20"/>
        </w:rPr>
        <w:t>described by this element</w:t>
      </w:r>
      <w:r w:rsidRPr="00A9367E">
        <w:rPr>
          <w:rFonts w:ascii="Times New Roman" w:hAnsi="Times New Roman" w:cs="Times New Roman"/>
          <w:sz w:val="20"/>
          <w:szCs w:val="20"/>
        </w:rPr>
        <w:t xml:space="preserve"> as defined in </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w:instrText>
      </w:r>
      <w:r w:rsidR="00FE031E" w:rsidRPr="00A9367E">
        <w:rPr>
          <w:rFonts w:ascii="Times New Roman" w:hAnsi="Times New Roman" w:cs="Times New Roman"/>
          <w:sz w:val="20"/>
          <w:szCs w:val="20"/>
        </w:rPr>
        <w:instrText xml:space="preserve"> \* MERGEFORMAT </w:instrText>
      </w:r>
      <w:r w:rsidRPr="00A9367E">
        <w:rPr>
          <w:rFonts w:ascii="Times New Roman" w:hAnsi="Times New Roman" w:cs="Times New Roman"/>
          <w:sz w:val="20"/>
          <w:szCs w:val="20"/>
        </w:rPr>
      </w:r>
      <w:r w:rsidRPr="00A9367E">
        <w:rPr>
          <w:rFonts w:ascii="Times New Roman" w:hAnsi="Times New Roman" w:cs="Times New Roman"/>
          <w:sz w:val="20"/>
          <w:szCs w:val="20"/>
        </w:rPr>
        <w:fldChar w:fldCharType="separate"/>
      </w:r>
      <w:r w:rsidRPr="00A9367E">
        <w:rPr>
          <w:rFonts w:ascii="Times New Roman" w:hAnsi="Times New Roman" w:cs="Times New Roman"/>
          <w:sz w:val="20"/>
          <w:szCs w:val="20"/>
        </w:rPr>
        <w:t>Table 9-</w:t>
      </w:r>
      <w:r w:rsidR="004942BC">
        <w:rPr>
          <w:rFonts w:ascii="Times New Roman" w:hAnsi="Times New Roman" w:cs="Times New Roman"/>
          <w:sz w:val="20"/>
          <w:szCs w:val="20"/>
        </w:rPr>
        <w:t>401</w:t>
      </w:r>
      <w:r w:rsidR="00B0282F">
        <w:rPr>
          <w:rFonts w:ascii="Times New Roman" w:hAnsi="Times New Roman" w:cs="Times New Roman"/>
          <w:sz w:val="20"/>
          <w:szCs w:val="20"/>
        </w:rPr>
        <w:t>p</w:t>
      </w:r>
      <w:r w:rsidRPr="00A9367E">
        <w:rPr>
          <w:rFonts w:ascii="Times New Roman" w:hAnsi="Times New Roman" w:cs="Times New Roman"/>
          <w:sz w:val="20"/>
          <w:szCs w:val="20"/>
        </w:rPr>
        <w:t xml:space="preserve"> (Direction subfield encoding)</w:t>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620"/>
        <w:gridCol w:w="620"/>
        <w:gridCol w:w="6500"/>
      </w:tblGrid>
      <w:tr w:rsidR="004F1C57" w14:paraId="614321D7" w14:textId="77777777" w:rsidTr="007F2D0F">
        <w:trPr>
          <w:jc w:val="center"/>
        </w:trPr>
        <w:tc>
          <w:tcPr>
            <w:tcW w:w="7740" w:type="dxa"/>
            <w:gridSpan w:val="3"/>
            <w:tcBorders>
              <w:top w:val="nil"/>
              <w:left w:val="nil"/>
              <w:bottom w:val="nil"/>
              <w:right w:val="nil"/>
            </w:tcBorders>
            <w:tcMar>
              <w:top w:w="100" w:type="dxa"/>
              <w:left w:w="120" w:type="dxa"/>
              <w:bottom w:w="50" w:type="dxa"/>
              <w:right w:w="120" w:type="dxa"/>
            </w:tcMar>
            <w:vAlign w:val="center"/>
          </w:tcPr>
          <w:p w14:paraId="71F1B895" w14:textId="2FAFEAD2" w:rsidR="004F1C57" w:rsidRDefault="004942BC" w:rsidP="004942BC">
            <w:pPr>
              <w:pStyle w:val="TableTitle"/>
            </w:pPr>
            <w:bookmarkStart w:id="16" w:name="RTF31353631333a205461626c65"/>
            <w:r>
              <w:rPr>
                <w:w w:val="100"/>
              </w:rPr>
              <w:t>Table 9-401</w:t>
            </w:r>
            <w:r w:rsidR="00B0282F">
              <w:rPr>
                <w:w w:val="100"/>
              </w:rPr>
              <w:t>p</w:t>
            </w:r>
            <w:r>
              <w:rPr>
                <w:w w:val="100"/>
              </w:rPr>
              <w:t xml:space="preserve"> - </w:t>
            </w:r>
            <w:r w:rsidR="004F1C57">
              <w:rPr>
                <w:w w:val="100"/>
              </w:rPr>
              <w:t xml:space="preserve">Direction </w:t>
            </w:r>
            <w:r w:rsidR="00A9367E">
              <w:rPr>
                <w:w w:val="100"/>
              </w:rPr>
              <w:t>sub</w:t>
            </w:r>
            <w:r w:rsidR="00F96A94">
              <w:rPr>
                <w:w w:val="100"/>
              </w:rPr>
              <w:t>f</w:t>
            </w:r>
            <w:r w:rsidR="004F1C57">
              <w:rPr>
                <w:w w:val="100"/>
              </w:rPr>
              <w:t>ield encoding</w:t>
            </w:r>
            <w:r w:rsidR="004F1C57">
              <w:rPr>
                <w:w w:val="100"/>
              </w:rPr>
              <w:fldChar w:fldCharType="begin"/>
            </w:r>
            <w:r w:rsidR="004F1C57">
              <w:rPr>
                <w:w w:val="100"/>
              </w:rPr>
              <w:instrText xml:space="preserve"> FILENAME </w:instrText>
            </w:r>
            <w:r w:rsidR="004F1C57">
              <w:rPr>
                <w:w w:val="100"/>
              </w:rPr>
              <w:fldChar w:fldCharType="separate"/>
            </w:r>
            <w:r w:rsidR="004F1C57">
              <w:rPr>
                <w:w w:val="100"/>
              </w:rPr>
              <w:t> </w:t>
            </w:r>
            <w:r w:rsidR="004F1C57">
              <w:rPr>
                <w:w w:val="100"/>
              </w:rPr>
              <w:fldChar w:fldCharType="end"/>
            </w:r>
            <w:bookmarkEnd w:id="16"/>
          </w:p>
        </w:tc>
      </w:tr>
      <w:tr w:rsidR="004F1C57" w14:paraId="1F783BA3" w14:textId="77777777" w:rsidTr="007F2D0F">
        <w:trPr>
          <w:trHeight w:val="400"/>
          <w:jc w:val="center"/>
        </w:trPr>
        <w:tc>
          <w:tcPr>
            <w:tcW w:w="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7761CBB" w14:textId="51519ED1" w:rsidR="004F1C57" w:rsidRDefault="004F1C57" w:rsidP="007F2D0F">
            <w:pPr>
              <w:pStyle w:val="CellHeading"/>
            </w:pPr>
            <w:r>
              <w:rPr>
                <w:w w:val="100"/>
              </w:rPr>
              <w:t>Bit 5</w:t>
            </w:r>
          </w:p>
        </w:tc>
        <w:tc>
          <w:tcPr>
            <w:tcW w:w="6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3913CA" w14:textId="434694E9" w:rsidR="004F1C57" w:rsidRDefault="004F1C57" w:rsidP="007F2D0F">
            <w:pPr>
              <w:pStyle w:val="CellHeading"/>
            </w:pPr>
            <w:r>
              <w:rPr>
                <w:w w:val="100"/>
              </w:rPr>
              <w:t>Bit 6</w:t>
            </w:r>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DB90EC3" w14:textId="77777777" w:rsidR="004F1C57" w:rsidRDefault="004F1C57" w:rsidP="007F2D0F">
            <w:pPr>
              <w:pStyle w:val="CellHeading"/>
            </w:pPr>
            <w:r>
              <w:rPr>
                <w:w w:val="100"/>
              </w:rPr>
              <w:t>Usage</w:t>
            </w:r>
          </w:p>
        </w:tc>
      </w:tr>
      <w:tr w:rsidR="004F1C57" w14:paraId="3BCAB235" w14:textId="77777777" w:rsidTr="00FE031E">
        <w:trPr>
          <w:trHeight w:val="8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294AC29"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C9D99D3"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233A4C" w14:textId="77777777" w:rsidR="004F1C57" w:rsidRDefault="004F1C57" w:rsidP="007F2D0F">
            <w:pPr>
              <w:pStyle w:val="CellBody"/>
              <w:rPr>
                <w:w w:val="100"/>
              </w:rPr>
            </w:pPr>
            <w:r>
              <w:rPr>
                <w:w w:val="100"/>
              </w:rPr>
              <w:t xml:space="preserve">Uplink, defined as follows: </w:t>
            </w:r>
          </w:p>
          <w:p w14:paraId="1ED0654B" w14:textId="052578E4"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non-AP STA to </w:t>
            </w:r>
            <w:r w:rsidR="00FE031E">
              <w:rPr>
                <w:w w:val="100"/>
                <w:sz w:val="18"/>
                <w:szCs w:val="18"/>
              </w:rPr>
              <w:t>the AP.</w:t>
            </w:r>
          </w:p>
        </w:tc>
      </w:tr>
      <w:tr w:rsidR="004F1C57" w14:paraId="5CF5454B" w14:textId="77777777" w:rsidTr="00FE031E">
        <w:trPr>
          <w:trHeight w:val="228"/>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A236B6D" w14:textId="77777777" w:rsidR="004F1C57" w:rsidRDefault="004F1C57" w:rsidP="007F2D0F">
            <w:pPr>
              <w:pStyle w:val="CellBody"/>
              <w:jc w:val="center"/>
            </w:pPr>
            <w:r>
              <w:rPr>
                <w:w w:val="100"/>
              </w:rPr>
              <w:t>1</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6BDD1C12" w14:textId="77777777" w:rsidR="004F1C57" w:rsidRDefault="004F1C57" w:rsidP="007F2D0F">
            <w:pPr>
              <w:pStyle w:val="CellBody"/>
              <w:jc w:val="center"/>
            </w:pPr>
            <w:r>
              <w:rPr>
                <w:w w:val="100"/>
              </w:rPr>
              <w:t>0</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8AD8D3" w14:textId="77777777" w:rsidR="004F1C57" w:rsidRDefault="004F1C57" w:rsidP="007F2D0F">
            <w:pPr>
              <w:pStyle w:val="CellBody"/>
              <w:rPr>
                <w:w w:val="100"/>
              </w:rPr>
            </w:pPr>
            <w:r>
              <w:rPr>
                <w:w w:val="100"/>
              </w:rPr>
              <w:t xml:space="preserve">Downlink, defined as follows: </w:t>
            </w:r>
          </w:p>
          <w:p w14:paraId="235708B1" w14:textId="435CB502"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w:t>
            </w:r>
            <w:r w:rsidR="00FE031E">
              <w:rPr>
                <w:w w:val="100"/>
                <w:sz w:val="18"/>
                <w:szCs w:val="18"/>
              </w:rPr>
              <w:t xml:space="preserve">AP to the </w:t>
            </w:r>
            <w:r>
              <w:rPr>
                <w:w w:val="100"/>
                <w:sz w:val="18"/>
                <w:szCs w:val="18"/>
              </w:rPr>
              <w:t>non-AP</w:t>
            </w:r>
            <w:r w:rsidR="00FE031E">
              <w:rPr>
                <w:w w:val="100"/>
                <w:sz w:val="18"/>
                <w:szCs w:val="18"/>
              </w:rPr>
              <w:t xml:space="preserve"> STA.</w:t>
            </w:r>
          </w:p>
        </w:tc>
      </w:tr>
      <w:tr w:rsidR="004F1C57" w14:paraId="2F3AB811" w14:textId="77777777" w:rsidTr="007F2D0F">
        <w:trPr>
          <w:trHeight w:val="52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87023AA" w14:textId="77777777" w:rsidR="004F1C57" w:rsidRDefault="004F1C57" w:rsidP="007F2D0F">
            <w:pPr>
              <w:pStyle w:val="CellBody"/>
              <w:jc w:val="center"/>
            </w:pPr>
            <w:r>
              <w:rPr>
                <w:w w:val="100"/>
              </w:rPr>
              <w:t>0</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1150D4C" w14:textId="77777777" w:rsidR="004F1C57" w:rsidRDefault="004F1C57" w:rsidP="007F2D0F">
            <w:pPr>
              <w:pStyle w:val="CellBody"/>
              <w:jc w:val="center"/>
            </w:pPr>
            <w:r>
              <w:rPr>
                <w:w w:val="100"/>
              </w:rPr>
              <w:t>1</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ABDC98" w14:textId="76BFBB59" w:rsidR="004F1C57" w:rsidRDefault="004F1C57" w:rsidP="007F2D0F">
            <w:pPr>
              <w:pStyle w:val="CellBody"/>
            </w:pPr>
            <w:r>
              <w:rPr>
                <w:w w:val="100"/>
              </w:rPr>
              <w:t>Direct link (MSDUs or A</w:t>
            </w:r>
            <w:r>
              <w:rPr>
                <w:w w:val="100"/>
              </w:rPr>
              <w:noBreakHyphen/>
              <w:t xml:space="preserve">MSDUs are sent from the non-AP </w:t>
            </w:r>
            <w:r w:rsidR="00FE031E">
              <w:rPr>
                <w:w w:val="100"/>
              </w:rPr>
              <w:t xml:space="preserve">STA </w:t>
            </w:r>
            <w:r>
              <w:rPr>
                <w:w w:val="100"/>
              </w:rPr>
              <w:t>to another non-AP</w:t>
            </w:r>
            <w:r w:rsidR="00FE031E">
              <w:rPr>
                <w:w w:val="100"/>
              </w:rPr>
              <w:t xml:space="preserve"> STA).</w:t>
            </w:r>
          </w:p>
        </w:tc>
      </w:tr>
      <w:tr w:rsidR="004F1C57" w14:paraId="21474B6E" w14:textId="77777777" w:rsidTr="00F96A94">
        <w:trPr>
          <w:trHeight w:val="125"/>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43FF6" w14:textId="77777777" w:rsidR="004F1C57" w:rsidRDefault="004F1C57" w:rsidP="007F2D0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06ADC3"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44F32C" w14:textId="34834CA7" w:rsidR="00FE031E" w:rsidRDefault="00FE031E" w:rsidP="00FE031E">
            <w:pPr>
              <w:pStyle w:val="CellBody"/>
            </w:pPr>
            <w:r>
              <w:rPr>
                <w:w w:val="100"/>
              </w:rPr>
              <w:t>Reserved.</w:t>
            </w:r>
          </w:p>
          <w:p w14:paraId="2F31B707" w14:textId="4E05AB2B" w:rsidR="004F1C57" w:rsidRDefault="004F1C57" w:rsidP="007F2D0F">
            <w:pPr>
              <w:pStyle w:val="CellBody"/>
            </w:pPr>
          </w:p>
        </w:tc>
      </w:tr>
    </w:tbl>
    <w:p w14:paraId="4725842A" w14:textId="77777777" w:rsidR="004F1C57" w:rsidRDefault="004F1C57" w:rsidP="004A7198">
      <w:pPr>
        <w:pStyle w:val="DL"/>
        <w:tabs>
          <w:tab w:val="clear" w:pos="600"/>
          <w:tab w:val="left" w:pos="640"/>
        </w:tabs>
        <w:suppressAutoHyphens/>
        <w:ind w:firstLine="0"/>
        <w:rPr>
          <w:w w:val="100"/>
        </w:rPr>
      </w:pPr>
    </w:p>
    <w:p w14:paraId="7ED634FA" w14:textId="1EFCE4C0" w:rsidR="00A9367E" w:rsidRP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TID subfield contains the TID value of the data frames that are described by this element. The TID subfield is set to the same value as the User Priority field. The values </w:t>
      </w:r>
      <w:r w:rsidR="008A5180">
        <w:rPr>
          <w:rFonts w:ascii="Times New Roman" w:hAnsi="Times New Roman" w:cs="Times New Roman"/>
          <w:sz w:val="20"/>
          <w:szCs w:val="20"/>
        </w:rPr>
        <w:t>8</w:t>
      </w:r>
      <w:r w:rsidRPr="00A9367E">
        <w:rPr>
          <w:rFonts w:ascii="Times New Roman" w:hAnsi="Times New Roman" w:cs="Times New Roman"/>
          <w:sz w:val="20"/>
          <w:szCs w:val="20"/>
        </w:rPr>
        <w:t>~15 are reserved.</w:t>
      </w:r>
    </w:p>
    <w:p w14:paraId="42E4A6E6" w14:textId="55E43BB5" w:rsidR="00B16B65" w:rsidRPr="00A9367E" w:rsidRDefault="00B16B65"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field contains the user priority value (0~7) of the data frames that are described by this element</w:t>
      </w:r>
      <w:r w:rsidR="00E7671D">
        <w:rPr>
          <w:rFonts w:ascii="Times New Roman" w:hAnsi="Times New Roman" w:cs="Times New Roman"/>
          <w:sz w:val="20"/>
          <w:szCs w:val="20"/>
        </w:rPr>
        <w:t>.</w:t>
      </w:r>
      <w:r w:rsidR="00E7671D" w:rsidRPr="00E7671D">
        <w:t xml:space="preserve"> </w:t>
      </w:r>
      <w:r w:rsidR="00E7671D" w:rsidRPr="00E7671D">
        <w:rPr>
          <w:rFonts w:ascii="Times New Roman" w:hAnsi="Times New Roman" w:cs="Times New Roman"/>
          <w:sz w:val="20"/>
          <w:szCs w:val="20"/>
        </w:rPr>
        <w:t>When the TCLAS element is present in the SCS Request frame containing this element</w:t>
      </w:r>
      <w:r w:rsidR="00E7671D">
        <w:rPr>
          <w:rFonts w:ascii="Times New Roman" w:hAnsi="Times New Roman" w:cs="Times New Roman"/>
          <w:sz w:val="20"/>
          <w:szCs w:val="20"/>
        </w:rPr>
        <w:t>, t</w:t>
      </w:r>
      <w:r w:rsidRPr="00A9367E">
        <w:rPr>
          <w:rFonts w:ascii="Times New Roman" w:hAnsi="Times New Roman" w:cs="Times New Roman"/>
          <w:sz w:val="20"/>
          <w:szCs w:val="20"/>
        </w:rPr>
        <w:t xml:space="preserve">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 xml:space="preserve">field is set to the User Priority </w:t>
      </w:r>
      <w:r w:rsidR="00E7671D">
        <w:rPr>
          <w:rFonts w:ascii="Times New Roman" w:hAnsi="Times New Roman" w:cs="Times New Roman"/>
          <w:sz w:val="20"/>
          <w:szCs w:val="20"/>
        </w:rPr>
        <w:t>value specified i</w:t>
      </w:r>
      <w:r w:rsidRPr="00A9367E">
        <w:rPr>
          <w:rFonts w:ascii="Times New Roman" w:hAnsi="Times New Roman" w:cs="Times New Roman"/>
          <w:sz w:val="20"/>
          <w:szCs w:val="20"/>
        </w:rPr>
        <w:t>n the TCLAS</w:t>
      </w:r>
      <w:r w:rsidR="000F0CFA">
        <w:rPr>
          <w:rFonts w:ascii="Times New Roman" w:hAnsi="Times New Roman" w:cs="Times New Roman"/>
          <w:sz w:val="20"/>
          <w:szCs w:val="20"/>
        </w:rPr>
        <w:t xml:space="preserve"> element</w:t>
      </w:r>
      <w:r w:rsidR="00E7671D">
        <w:rPr>
          <w:rFonts w:ascii="Times New Roman" w:hAnsi="Times New Roman" w:cs="Times New Roman"/>
          <w:sz w:val="20"/>
          <w:szCs w:val="20"/>
        </w:rPr>
        <w:t>.</w:t>
      </w:r>
    </w:p>
    <w:p w14:paraId="50483377" w14:textId="2D5681BE" w:rsid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Presence Bitmap of Additional Parameters </w:t>
      </w:r>
      <w:r>
        <w:rPr>
          <w:rFonts w:ascii="Times New Roman" w:hAnsi="Times New Roman" w:cs="Times New Roman"/>
          <w:sz w:val="20"/>
          <w:szCs w:val="20"/>
        </w:rPr>
        <w:t>sub</w:t>
      </w:r>
      <w:r w:rsidRPr="00A9367E">
        <w:rPr>
          <w:rFonts w:ascii="Times New Roman" w:hAnsi="Times New Roman" w:cs="Times New Roman"/>
          <w:sz w:val="20"/>
          <w:szCs w:val="20"/>
        </w:rPr>
        <w:t>field contains a bitmap where the i</w:t>
      </w:r>
      <w:r w:rsidRPr="00A9367E">
        <w:rPr>
          <w:rFonts w:ascii="Times New Roman" w:hAnsi="Times New Roman" w:cs="Times New Roman"/>
          <w:sz w:val="20"/>
          <w:szCs w:val="20"/>
          <w:vertAlign w:val="superscript"/>
        </w:rPr>
        <w:t>th</w:t>
      </w:r>
      <w:r w:rsidRPr="00A9367E">
        <w:rPr>
          <w:rFonts w:ascii="Times New Roman" w:hAnsi="Times New Roman" w:cs="Times New Roman"/>
          <w:sz w:val="20"/>
          <w:szCs w:val="20"/>
        </w:rPr>
        <w:t xml:space="preserve"> entry of the bitmap is set to 1 if the i</w:t>
      </w:r>
      <w:r w:rsidRPr="00A9367E">
        <w:rPr>
          <w:rFonts w:ascii="Times New Roman" w:hAnsi="Times New Roman" w:cs="Times New Roman"/>
          <w:sz w:val="20"/>
          <w:szCs w:val="20"/>
          <w:vertAlign w:val="superscript"/>
        </w:rPr>
        <w:t>th</w:t>
      </w:r>
      <w:r w:rsidRPr="00A9367E">
        <w:rPr>
          <w:rFonts w:ascii="Times New Roman" w:hAnsi="Times New Roman" w:cs="Times New Roman"/>
          <w:sz w:val="20"/>
          <w:szCs w:val="20"/>
        </w:rPr>
        <w:t xml:space="preserve"> field </w:t>
      </w:r>
      <w:r w:rsidR="003F568B">
        <w:rPr>
          <w:rFonts w:ascii="Times New Roman" w:hAnsi="Times New Roman" w:cs="Times New Roman"/>
          <w:sz w:val="20"/>
          <w:szCs w:val="20"/>
        </w:rPr>
        <w:t>starting from the Maximum MSDU Size field</w:t>
      </w:r>
      <w:r w:rsidRPr="00A9367E">
        <w:rPr>
          <w:rFonts w:ascii="Times New Roman" w:hAnsi="Times New Roman" w:cs="Times New Roman"/>
          <w:sz w:val="20"/>
          <w:szCs w:val="20"/>
        </w:rPr>
        <w:t xml:space="preserve"> is present in this element. For </w:t>
      </w:r>
      <w:r w:rsidR="004545F1">
        <w:rPr>
          <w:rFonts w:ascii="Times New Roman" w:hAnsi="Times New Roman" w:cs="Times New Roman"/>
          <w:sz w:val="20"/>
          <w:szCs w:val="20"/>
        </w:rPr>
        <w:t>each</w:t>
      </w:r>
      <w:r w:rsidR="004545F1" w:rsidRPr="00A9367E">
        <w:rPr>
          <w:rFonts w:ascii="Times New Roman" w:hAnsi="Times New Roman" w:cs="Times New Roman"/>
          <w:sz w:val="20"/>
          <w:szCs w:val="20"/>
        </w:rPr>
        <w:t xml:space="preserve"> </w:t>
      </w:r>
      <w:r w:rsidRPr="00A9367E">
        <w:rPr>
          <w:rFonts w:ascii="Times New Roman" w:hAnsi="Times New Roman" w:cs="Times New Roman"/>
          <w:sz w:val="20"/>
          <w:szCs w:val="20"/>
        </w:rPr>
        <w:t xml:space="preserve">field </w:t>
      </w:r>
      <w:r w:rsidR="001B17B8">
        <w:rPr>
          <w:rFonts w:ascii="Times New Roman" w:hAnsi="Times New Roman" w:cs="Times New Roman"/>
          <w:sz w:val="20"/>
          <w:szCs w:val="20"/>
        </w:rPr>
        <w:t>starting from the Maximum MSDU Size</w:t>
      </w:r>
      <w:r>
        <w:rPr>
          <w:rFonts w:ascii="Times New Roman" w:hAnsi="Times New Roman" w:cs="Times New Roman"/>
          <w:sz w:val="20"/>
          <w:szCs w:val="20"/>
        </w:rPr>
        <w:t xml:space="preserve"> field</w:t>
      </w:r>
      <w:r w:rsidRPr="00A9367E">
        <w:rPr>
          <w:rFonts w:ascii="Times New Roman" w:hAnsi="Times New Roman" w:cs="Times New Roman"/>
          <w:sz w:val="20"/>
          <w:szCs w:val="20"/>
        </w:rPr>
        <w:t>, the value 0 is reserved</w:t>
      </w:r>
      <w:ins w:id="17" w:author="Duncan Ho" w:date="2022-09-22T10:19:00Z">
        <w:r w:rsidR="008C1CA0">
          <w:rPr>
            <w:rFonts w:ascii="Times New Roman" w:hAnsi="Times New Roman" w:cs="Times New Roman"/>
            <w:sz w:val="20"/>
            <w:szCs w:val="20"/>
          </w:rPr>
          <w:t xml:space="preserve"> unless otherwise stated</w:t>
        </w:r>
      </w:ins>
      <w:ins w:id="18" w:author="Duncan Ho" w:date="2022-09-28T11:22:00Z">
        <w:r w:rsidR="00A761BD">
          <w:rPr>
            <w:rFonts w:ascii="Times New Roman" w:hAnsi="Times New Roman" w:cs="Times New Roman"/>
            <w:sz w:val="20"/>
            <w:szCs w:val="20"/>
          </w:rPr>
          <w:t>(#10673)</w:t>
        </w:r>
      </w:ins>
      <w:r w:rsidRPr="00A9367E">
        <w:rPr>
          <w:rFonts w:ascii="Times New Roman" w:hAnsi="Times New Roman" w:cs="Times New Roman"/>
          <w:sz w:val="20"/>
          <w:szCs w:val="20"/>
        </w:rPr>
        <w:t>.</w:t>
      </w:r>
    </w:p>
    <w:p w14:paraId="294A9A4E" w14:textId="132D67DA" w:rsidR="008A2763" w:rsidRDefault="002F318A" w:rsidP="00015D42">
      <w:pPr>
        <w:pStyle w:val="ListParagraph"/>
        <w:numPr>
          <w:ilvl w:val="0"/>
          <w:numId w:val="2"/>
        </w:numPr>
        <w:rPr>
          <w:ins w:id="19" w:author="Duncan Ho" w:date="2022-09-02T18:59:00Z"/>
          <w:rFonts w:ascii="Times New Roman" w:hAnsi="Times New Roman" w:cs="Times New Roman"/>
          <w:sz w:val="20"/>
          <w:szCs w:val="20"/>
        </w:rPr>
      </w:pPr>
      <w:del w:id="20" w:author="Duncan Ho" w:date="2022-09-02T18:59:00Z">
        <w:r w:rsidDel="00774E10">
          <w:rPr>
            <w:rFonts w:ascii="Times New Roman" w:hAnsi="Times New Roman" w:cs="Times New Roman"/>
            <w:sz w:val="20"/>
            <w:szCs w:val="20"/>
          </w:rPr>
          <w:delText xml:space="preserve">The LinkID subfield contains the link identifier of the link for which the direct link transmissions </w:delText>
        </w:r>
        <w:r w:rsidR="00A63B4C" w:rsidDel="00774E10">
          <w:rPr>
            <w:rFonts w:ascii="Times New Roman" w:hAnsi="Times New Roman" w:cs="Times New Roman"/>
            <w:sz w:val="20"/>
            <w:szCs w:val="20"/>
          </w:rPr>
          <w:delText>are going to</w:delText>
        </w:r>
        <w:r w:rsidDel="00774E10">
          <w:rPr>
            <w:rFonts w:ascii="Times New Roman" w:hAnsi="Times New Roman" w:cs="Times New Roman"/>
            <w:sz w:val="20"/>
            <w:szCs w:val="20"/>
          </w:rPr>
          <w:delText xml:space="preserve"> occur. This field is reserved if the Direction subfield is equal to any value but 2 (Direct link).</w:delText>
        </w:r>
      </w:del>
      <w:ins w:id="21" w:author="Duncan Ho" w:date="2022-09-02T19:08:00Z">
        <w:r w:rsidR="000F35CB" w:rsidRPr="000F35CB">
          <w:t xml:space="preserve"> </w:t>
        </w:r>
        <w:r w:rsidR="000F35CB" w:rsidRPr="000F35CB">
          <w:rPr>
            <w:rFonts w:ascii="Times New Roman" w:hAnsi="Times New Roman" w:cs="Times New Roman"/>
            <w:sz w:val="20"/>
            <w:szCs w:val="20"/>
          </w:rPr>
          <w:t>(#10673)</w:t>
        </w:r>
      </w:ins>
    </w:p>
    <w:p w14:paraId="20F141BA" w14:textId="5A400158" w:rsidR="00774E10" w:rsidRPr="00774E10" w:rsidRDefault="00774E10" w:rsidP="00774E10">
      <w:pPr>
        <w:pStyle w:val="ListParagraph"/>
        <w:numPr>
          <w:ilvl w:val="0"/>
          <w:numId w:val="2"/>
        </w:numPr>
        <w:rPr>
          <w:rFonts w:ascii="Times New Roman" w:hAnsi="Times New Roman" w:cs="Times New Roman"/>
          <w:sz w:val="20"/>
          <w:szCs w:val="20"/>
          <w:rPrChange w:id="22" w:author="Duncan Ho" w:date="2022-09-02T19:01:00Z">
            <w:rPr/>
          </w:rPrChange>
        </w:rPr>
      </w:pPr>
      <w:ins w:id="23" w:author="Duncan Ho" w:date="2022-09-02T18:59:00Z">
        <w:r w:rsidRPr="00774E10">
          <w:rPr>
            <w:rFonts w:ascii="Times New Roman" w:hAnsi="Times New Roman" w:cs="Times New Roman"/>
            <w:sz w:val="20"/>
            <w:szCs w:val="20"/>
          </w:rPr>
          <w:t>The Number of Direct Links subfield contains the number of Direct Link Info fields contained in this element and this field is reserved if the Direction subfield is set to any value other than 2 (Direct link).</w:t>
        </w:r>
      </w:ins>
      <w:ins w:id="24" w:author="Duncan Ho" w:date="2022-09-02T19:08:00Z">
        <w:r w:rsidR="000F35CB" w:rsidRPr="000F35CB">
          <w:t xml:space="preserve"> </w:t>
        </w:r>
      </w:ins>
      <w:ins w:id="25" w:author="Duncan Ho" w:date="2022-09-07T17:00:00Z">
        <w:r w:rsidR="004A09D5" w:rsidRPr="004A09D5">
          <w:rPr>
            <w:rFonts w:ascii="Times New Roman" w:hAnsi="Times New Roman" w:cs="Times New Roman"/>
            <w:sz w:val="20"/>
            <w:szCs w:val="20"/>
          </w:rPr>
          <w:t xml:space="preserve">The values </w:t>
        </w:r>
      </w:ins>
      <w:ins w:id="26" w:author="Duncan Ho" w:date="2022-09-23T16:44:00Z">
        <w:r w:rsidR="00E93737">
          <w:rPr>
            <w:rFonts w:ascii="Times New Roman" w:hAnsi="Times New Roman" w:cs="Times New Roman"/>
            <w:sz w:val="20"/>
            <w:szCs w:val="20"/>
          </w:rPr>
          <w:t xml:space="preserve">0, </w:t>
        </w:r>
      </w:ins>
      <w:ins w:id="27" w:author="Duncan Ho" w:date="2022-09-12T12:42:00Z">
        <w:r w:rsidR="00FA72BA">
          <w:rPr>
            <w:rFonts w:ascii="Times New Roman" w:hAnsi="Times New Roman" w:cs="Times New Roman"/>
            <w:sz w:val="20"/>
            <w:szCs w:val="20"/>
          </w:rPr>
          <w:t>2</w:t>
        </w:r>
      </w:ins>
      <w:ins w:id="28" w:author="Duncan Ho" w:date="2022-09-07T17:00:00Z">
        <w:r w:rsidR="004A09D5" w:rsidRPr="004A09D5">
          <w:rPr>
            <w:rFonts w:ascii="Times New Roman" w:hAnsi="Times New Roman" w:cs="Times New Roman"/>
            <w:sz w:val="20"/>
            <w:szCs w:val="20"/>
          </w:rPr>
          <w:t xml:space="preserve"> to 15 are reserved</w:t>
        </w:r>
        <w:r w:rsidR="004A09D5">
          <w:rPr>
            <w:rFonts w:ascii="Times New Roman" w:hAnsi="Times New Roman" w:cs="Times New Roman"/>
            <w:sz w:val="20"/>
            <w:szCs w:val="20"/>
          </w:rPr>
          <w:t xml:space="preserve"> </w:t>
        </w:r>
        <w:r w:rsidR="004A09D5" w:rsidRPr="000F35CB">
          <w:rPr>
            <w:rFonts w:ascii="Times New Roman" w:hAnsi="Times New Roman" w:cs="Times New Roman"/>
            <w:sz w:val="20"/>
            <w:szCs w:val="20"/>
          </w:rPr>
          <w:t>(#10673)</w:t>
        </w:r>
        <w:r w:rsidR="004A09D5">
          <w:rPr>
            <w:rFonts w:ascii="Times New Roman" w:hAnsi="Times New Roman" w:cs="Times New Roman"/>
            <w:sz w:val="20"/>
            <w:szCs w:val="20"/>
          </w:rPr>
          <w:t>.</w:t>
        </w:r>
      </w:ins>
    </w:p>
    <w:p w14:paraId="2EAC689C" w14:textId="50E31BC6" w:rsidR="00774E10" w:rsidRPr="004C0363" w:rsidRDefault="00774E10" w:rsidP="00774E10">
      <w:pPr>
        <w:rPr>
          <w:ins w:id="29" w:author="Duncan Ho" w:date="2022-09-02T19:01:00Z"/>
          <w:rFonts w:ascii="Times New Roman" w:hAnsi="Times New Roman" w:cs="Times New Roman"/>
          <w:sz w:val="20"/>
          <w:szCs w:val="20"/>
        </w:rPr>
      </w:pPr>
      <w:ins w:id="30" w:author="Duncan Ho" w:date="2022-09-02T19:00:00Z">
        <w:r w:rsidRPr="00774E10">
          <w:rPr>
            <w:rFonts w:ascii="Times New Roman" w:hAnsi="Times New Roman" w:cs="Times New Roman"/>
            <w:sz w:val="20"/>
            <w:szCs w:val="20"/>
          </w:rPr>
          <w:t>The structure of the Direct Link Info field is defined in Figure 9-</w:t>
        </w:r>
      </w:ins>
      <w:ins w:id="31" w:author="Duncan Ho" w:date="2022-09-02T19:10:00Z">
        <w:r w:rsidR="00773F80" w:rsidRPr="00773F80">
          <w:rPr>
            <w:rFonts w:ascii="Times New Roman" w:hAnsi="Times New Roman" w:cs="Times New Roman"/>
            <w:sz w:val="20"/>
            <w:szCs w:val="20"/>
          </w:rPr>
          <w:t>1002au</w:t>
        </w:r>
      </w:ins>
      <w:ins w:id="32" w:author="Duncan Ho" w:date="2022-09-02T19:00:00Z">
        <w:r w:rsidRPr="00774E10">
          <w:rPr>
            <w:rFonts w:ascii="Times New Roman" w:hAnsi="Times New Roman" w:cs="Times New Roman"/>
            <w:sz w:val="20"/>
            <w:szCs w:val="20"/>
          </w:rPr>
          <w:t xml:space="preserve"> (Direct Link Info field format). This field is present only if the Number of Direct Links subfield is greater than zero.</w:t>
        </w:r>
      </w:ins>
      <w:ins w:id="33" w:author="Duncan Ho" w:date="2022-09-02T19:08:00Z">
        <w:r w:rsidR="000F35CB" w:rsidRPr="000F35CB">
          <w:t xml:space="preserve"> </w:t>
        </w:r>
        <w:r w:rsidR="000F35CB" w:rsidRPr="000F35CB">
          <w:rPr>
            <w:rFonts w:ascii="Times New Roman" w:hAnsi="Times New Roman" w:cs="Times New Roman"/>
            <w:sz w:val="20"/>
            <w:szCs w:val="20"/>
          </w:rPr>
          <w:t>(#10673)</w:t>
        </w:r>
      </w:ins>
    </w:p>
    <w:tbl>
      <w:tblPr>
        <w:tblW w:w="0" w:type="auto"/>
        <w:jc w:val="center"/>
        <w:tblLayout w:type="fixed"/>
        <w:tblCellMar>
          <w:top w:w="120" w:type="dxa"/>
          <w:left w:w="40" w:type="dxa"/>
          <w:bottom w:w="60" w:type="dxa"/>
          <w:right w:w="40" w:type="dxa"/>
        </w:tblCellMar>
        <w:tblLook w:val="04A0" w:firstRow="1" w:lastRow="0" w:firstColumn="1" w:lastColumn="0" w:noHBand="0" w:noVBand="1"/>
        <w:tblPrChange w:id="34" w:author="Duncan Ho" w:date="2022-10-18T17:27:00Z">
          <w:tblPr>
            <w:tblW w:w="0" w:type="auto"/>
            <w:jc w:val="center"/>
            <w:tblLayout w:type="fixed"/>
            <w:tblCellMar>
              <w:top w:w="120" w:type="dxa"/>
              <w:left w:w="40" w:type="dxa"/>
              <w:bottom w:w="60" w:type="dxa"/>
              <w:right w:w="40" w:type="dxa"/>
            </w:tblCellMar>
            <w:tblLook w:val="04A0" w:firstRow="1" w:lastRow="0" w:firstColumn="1" w:lastColumn="0" w:noHBand="0" w:noVBand="1"/>
          </w:tblPr>
        </w:tblPrChange>
      </w:tblPr>
      <w:tblGrid>
        <w:gridCol w:w="990"/>
        <w:gridCol w:w="900"/>
        <w:gridCol w:w="1260"/>
        <w:gridCol w:w="1170"/>
        <w:gridCol w:w="1170"/>
        <w:tblGridChange w:id="35">
          <w:tblGrid>
            <w:gridCol w:w="990"/>
            <w:gridCol w:w="900"/>
            <w:gridCol w:w="1260"/>
            <w:gridCol w:w="1170"/>
            <w:gridCol w:w="1170"/>
          </w:tblGrid>
        </w:tblGridChange>
      </w:tblGrid>
      <w:tr w:rsidR="00774E10" w14:paraId="1BA96BE5" w14:textId="77777777" w:rsidTr="00E5221C">
        <w:trPr>
          <w:trHeight w:val="276"/>
          <w:jc w:val="center"/>
          <w:ins w:id="36" w:author="Duncan Ho" w:date="2022-09-02T19:01:00Z"/>
          <w:trPrChange w:id="37" w:author="Duncan Ho" w:date="2022-10-18T17:27:00Z">
            <w:trPr>
              <w:trHeight w:val="276"/>
              <w:jc w:val="center"/>
            </w:trPr>
          </w:trPrChange>
        </w:trPr>
        <w:tc>
          <w:tcPr>
            <w:tcW w:w="990" w:type="dxa"/>
            <w:tcPrChange w:id="38" w:author="Duncan Ho" w:date="2022-10-18T17:27:00Z">
              <w:tcPr>
                <w:tcW w:w="990" w:type="dxa"/>
              </w:tcPr>
            </w:tcPrChange>
          </w:tcPr>
          <w:p w14:paraId="2735E464" w14:textId="77777777" w:rsidR="00774E10" w:rsidRDefault="00774E10" w:rsidP="00623E8F">
            <w:pPr>
              <w:pStyle w:val="cellbody2"/>
              <w:tabs>
                <w:tab w:val="right" w:pos="760"/>
              </w:tabs>
              <w:jc w:val="left"/>
              <w:rPr>
                <w:ins w:id="39" w:author="Duncan Ho" w:date="2022-09-02T19:01:00Z"/>
              </w:rPr>
            </w:pPr>
          </w:p>
        </w:tc>
        <w:tc>
          <w:tcPr>
            <w:tcW w:w="900" w:type="dxa"/>
            <w:tcBorders>
              <w:top w:val="nil"/>
              <w:left w:val="nil"/>
              <w:bottom w:val="single" w:sz="12" w:space="0" w:color="000000"/>
              <w:right w:val="nil"/>
            </w:tcBorders>
            <w:hideMark/>
            <w:tcPrChange w:id="40" w:author="Duncan Ho" w:date="2022-10-18T17:27:00Z">
              <w:tcPr>
                <w:tcW w:w="900" w:type="dxa"/>
                <w:tcBorders>
                  <w:top w:val="nil"/>
                  <w:left w:val="nil"/>
                  <w:bottom w:val="single" w:sz="12" w:space="0" w:color="000000"/>
                  <w:right w:val="nil"/>
                </w:tcBorders>
                <w:hideMark/>
              </w:tcPr>
            </w:tcPrChange>
          </w:tcPr>
          <w:p w14:paraId="5987A140" w14:textId="77777777" w:rsidR="00774E10" w:rsidRDefault="00774E10" w:rsidP="00623E8F">
            <w:pPr>
              <w:pStyle w:val="cellbody2"/>
              <w:tabs>
                <w:tab w:val="right" w:pos="700"/>
              </w:tabs>
              <w:jc w:val="left"/>
              <w:rPr>
                <w:ins w:id="41" w:author="Duncan Ho" w:date="2022-09-02T19:01:00Z"/>
              </w:rPr>
            </w:pPr>
            <w:ins w:id="42" w:author="Duncan Ho" w:date="2022-09-02T19:01:00Z">
              <w:r>
                <w:rPr>
                  <w:w w:val="100"/>
                </w:rPr>
                <w:t>B0      B3</w:t>
              </w:r>
            </w:ins>
          </w:p>
        </w:tc>
        <w:tc>
          <w:tcPr>
            <w:tcW w:w="1260" w:type="dxa"/>
            <w:tcBorders>
              <w:top w:val="nil"/>
              <w:left w:val="nil"/>
              <w:bottom w:val="single" w:sz="12" w:space="0" w:color="000000"/>
              <w:right w:val="nil"/>
            </w:tcBorders>
            <w:hideMark/>
            <w:tcPrChange w:id="43" w:author="Duncan Ho" w:date="2022-10-18T17:27:00Z">
              <w:tcPr>
                <w:tcW w:w="1260" w:type="dxa"/>
                <w:tcBorders>
                  <w:top w:val="nil"/>
                  <w:left w:val="nil"/>
                  <w:bottom w:val="single" w:sz="12" w:space="0" w:color="000000"/>
                  <w:right w:val="nil"/>
                </w:tcBorders>
                <w:hideMark/>
              </w:tcPr>
            </w:tcPrChange>
          </w:tcPr>
          <w:p w14:paraId="4341F4AF" w14:textId="77777777" w:rsidR="00774E10" w:rsidRDefault="00774E10" w:rsidP="00623E8F">
            <w:pPr>
              <w:pStyle w:val="cellbody2"/>
              <w:tabs>
                <w:tab w:val="right" w:pos="700"/>
                <w:tab w:val="right" w:pos="1160"/>
              </w:tabs>
              <w:jc w:val="left"/>
              <w:rPr>
                <w:ins w:id="44" w:author="Duncan Ho" w:date="2022-09-02T19:01:00Z"/>
              </w:rPr>
            </w:pPr>
            <w:ins w:id="45" w:author="Duncan Ho" w:date="2022-09-02T19:01:00Z">
              <w:r>
                <w:rPr>
                  <w:w w:val="100"/>
                </w:rPr>
                <w:t>B4         B15</w:t>
              </w:r>
            </w:ins>
          </w:p>
        </w:tc>
        <w:tc>
          <w:tcPr>
            <w:tcW w:w="1170" w:type="dxa"/>
            <w:tcBorders>
              <w:top w:val="nil"/>
              <w:left w:val="nil"/>
              <w:bottom w:val="single" w:sz="12" w:space="0" w:color="000000"/>
              <w:right w:val="nil"/>
            </w:tcBorders>
            <w:hideMark/>
            <w:tcPrChange w:id="46" w:author="Duncan Ho" w:date="2022-10-18T17:27:00Z">
              <w:tcPr>
                <w:tcW w:w="1170" w:type="dxa"/>
                <w:tcBorders>
                  <w:top w:val="nil"/>
                  <w:left w:val="nil"/>
                  <w:bottom w:val="single" w:sz="12" w:space="0" w:color="000000"/>
                  <w:right w:val="nil"/>
                </w:tcBorders>
                <w:hideMark/>
              </w:tcPr>
            </w:tcPrChange>
          </w:tcPr>
          <w:p w14:paraId="5454AEA5" w14:textId="478EE68B" w:rsidR="00774E10" w:rsidRDefault="00774E10" w:rsidP="00623E8F">
            <w:pPr>
              <w:pStyle w:val="cellbody2"/>
              <w:tabs>
                <w:tab w:val="right" w:pos="700"/>
              </w:tabs>
              <w:jc w:val="left"/>
              <w:rPr>
                <w:ins w:id="47" w:author="Duncan Ho" w:date="2022-09-02T19:01:00Z"/>
              </w:rPr>
            </w:pPr>
            <w:ins w:id="48" w:author="Duncan Ho" w:date="2022-09-02T19:01:00Z">
              <w:r>
                <w:rPr>
                  <w:w w:val="100"/>
                </w:rPr>
                <w:t>B16      B1</w:t>
              </w:r>
            </w:ins>
            <w:ins w:id="49" w:author="Duncan Ho" w:date="2022-10-18T17:24:00Z">
              <w:r w:rsidR="00DE42C3">
                <w:rPr>
                  <w:w w:val="100"/>
                </w:rPr>
                <w:t>8</w:t>
              </w:r>
            </w:ins>
          </w:p>
        </w:tc>
        <w:tc>
          <w:tcPr>
            <w:tcW w:w="1170" w:type="dxa"/>
            <w:tcBorders>
              <w:top w:val="nil"/>
              <w:left w:val="nil"/>
              <w:bottom w:val="single" w:sz="12" w:space="0" w:color="000000"/>
              <w:right w:val="nil"/>
            </w:tcBorders>
            <w:tcPrChange w:id="50" w:author="Duncan Ho" w:date="2022-10-18T17:27:00Z">
              <w:tcPr>
                <w:tcW w:w="1170" w:type="dxa"/>
                <w:tcBorders>
                  <w:top w:val="nil"/>
                  <w:left w:val="nil"/>
                  <w:bottom w:val="single" w:sz="12" w:space="0" w:color="000000"/>
                  <w:right w:val="nil"/>
                </w:tcBorders>
              </w:tcPr>
            </w:tcPrChange>
          </w:tcPr>
          <w:p w14:paraId="4FBCDE4F" w14:textId="00B1CE05" w:rsidR="00774E10" w:rsidRDefault="00774E10" w:rsidP="00623E8F">
            <w:pPr>
              <w:pStyle w:val="cellbody2"/>
              <w:tabs>
                <w:tab w:val="right" w:pos="700"/>
              </w:tabs>
              <w:jc w:val="left"/>
              <w:rPr>
                <w:ins w:id="51" w:author="Duncan Ho" w:date="2022-09-02T19:01:00Z"/>
                <w:w w:val="100"/>
              </w:rPr>
            </w:pPr>
            <w:ins w:id="52" w:author="Duncan Ho" w:date="2022-09-02T19:01:00Z">
              <w:r>
                <w:rPr>
                  <w:w w:val="100"/>
                </w:rPr>
                <w:t>B</w:t>
              </w:r>
            </w:ins>
            <w:ins w:id="53" w:author="Duncan Ho" w:date="2022-10-18T17:24:00Z">
              <w:r w:rsidR="00DE42C3">
                <w:rPr>
                  <w:w w:val="100"/>
                </w:rPr>
                <w:t>19</w:t>
              </w:r>
            </w:ins>
            <w:ins w:id="54" w:author="Duncan Ho" w:date="2022-09-02T19:01:00Z">
              <w:r>
                <w:rPr>
                  <w:w w:val="100"/>
                </w:rPr>
                <w:t xml:space="preserve">     B23</w:t>
              </w:r>
            </w:ins>
          </w:p>
        </w:tc>
      </w:tr>
      <w:tr w:rsidR="00774E10" w14:paraId="697887BD" w14:textId="77777777" w:rsidTr="00E5221C">
        <w:trPr>
          <w:trHeight w:val="458"/>
          <w:jc w:val="center"/>
          <w:ins w:id="55" w:author="Duncan Ho" w:date="2022-09-02T19:01:00Z"/>
          <w:trPrChange w:id="56" w:author="Duncan Ho" w:date="2022-10-18T17:27:00Z">
            <w:trPr>
              <w:trHeight w:val="458"/>
              <w:jc w:val="center"/>
            </w:trPr>
          </w:trPrChange>
        </w:trPr>
        <w:tc>
          <w:tcPr>
            <w:tcW w:w="990" w:type="dxa"/>
            <w:tcPrChange w:id="57" w:author="Duncan Ho" w:date="2022-10-18T17:27:00Z">
              <w:tcPr>
                <w:tcW w:w="990" w:type="dxa"/>
              </w:tcPr>
            </w:tcPrChange>
          </w:tcPr>
          <w:p w14:paraId="4D9CF8F2" w14:textId="77777777" w:rsidR="00774E10" w:rsidRDefault="00774E10" w:rsidP="00623E8F">
            <w:pPr>
              <w:pStyle w:val="cellbody2"/>
              <w:rPr>
                <w:ins w:id="58" w:author="Duncan Ho" w:date="2022-09-02T19:01:00Z"/>
              </w:rPr>
            </w:pP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59" w:author="Duncan Ho" w:date="2022-10-18T17:27:00Z">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1A074411" w14:textId="2B2C335B" w:rsidR="00774E10" w:rsidRDefault="00774E10" w:rsidP="00623E8F">
            <w:pPr>
              <w:pStyle w:val="figuretext"/>
              <w:rPr>
                <w:ins w:id="60" w:author="Duncan Ho" w:date="2022-09-02T19:01:00Z"/>
              </w:rPr>
            </w:pPr>
            <w:ins w:id="61" w:author="Duncan Ho" w:date="2022-09-02T19:01:00Z">
              <w:r>
                <w:rPr>
                  <w:w w:val="100"/>
                </w:rPr>
                <w:t>Link</w:t>
              </w:r>
            </w:ins>
            <w:ins w:id="62" w:author="Duncan Ho" w:date="2022-11-04T13:49:00Z">
              <w:r w:rsidR="00C76DE8">
                <w:rPr>
                  <w:w w:val="100"/>
                </w:rPr>
                <w:t xml:space="preserve"> </w:t>
              </w:r>
            </w:ins>
            <w:ins w:id="63" w:author="Duncan Ho" w:date="2022-09-02T19:01:00Z">
              <w:r>
                <w:rPr>
                  <w:w w:val="100"/>
                </w:rPr>
                <w:t>ID</w:t>
              </w:r>
            </w:ins>
          </w:p>
        </w:tc>
        <w:tc>
          <w:tcPr>
            <w:tcW w:w="126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64" w:author="Duncan Ho" w:date="2022-10-18T17:27:00Z">
              <w:tcPr>
                <w:tcW w:w="126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23CB0616" w14:textId="77777777" w:rsidR="00774E10" w:rsidRDefault="00774E10" w:rsidP="00623E8F">
            <w:pPr>
              <w:pStyle w:val="figuretext"/>
              <w:rPr>
                <w:ins w:id="65" w:author="Duncan Ho" w:date="2022-09-02T19:01:00Z"/>
              </w:rPr>
            </w:pPr>
            <w:ins w:id="66" w:author="Duncan Ho" w:date="2022-09-02T19:01:00Z">
              <w:r>
                <w:rPr>
                  <w:w w:val="100"/>
                </w:rPr>
                <w:t>Medium Time</w:t>
              </w:r>
            </w:ins>
          </w:p>
        </w:tc>
        <w:tc>
          <w:tcPr>
            <w:tcW w:w="117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67" w:author="Duncan Ho" w:date="2022-10-18T17:27:00Z">
              <w:tcPr>
                <w:tcW w:w="117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3EB53F87" w14:textId="1BF8B93B" w:rsidR="00774E10" w:rsidRDefault="001E5145" w:rsidP="00623E8F">
            <w:pPr>
              <w:pStyle w:val="figuretext"/>
              <w:rPr>
                <w:ins w:id="68" w:author="Duncan Ho" w:date="2022-09-02T19:01:00Z"/>
              </w:rPr>
            </w:pPr>
            <w:ins w:id="69" w:author="Duncan Ho" w:date="2022-10-18T17:22:00Z">
              <w:r>
                <w:rPr>
                  <w:w w:val="100"/>
                </w:rPr>
                <w:t>Channel Width</w:t>
              </w:r>
            </w:ins>
          </w:p>
        </w:tc>
        <w:tc>
          <w:tcPr>
            <w:tcW w:w="1170" w:type="dxa"/>
            <w:tcBorders>
              <w:top w:val="single" w:sz="12" w:space="0" w:color="000000"/>
              <w:left w:val="single" w:sz="12" w:space="0" w:color="000000"/>
              <w:bottom w:val="single" w:sz="12" w:space="0" w:color="000000"/>
              <w:right w:val="single" w:sz="12" w:space="0" w:color="000000"/>
            </w:tcBorders>
            <w:vAlign w:val="center"/>
            <w:tcPrChange w:id="70" w:author="Duncan Ho" w:date="2022-10-18T17:27:00Z">
              <w:tcPr>
                <w:tcW w:w="1170" w:type="dxa"/>
                <w:tcBorders>
                  <w:top w:val="single" w:sz="12" w:space="0" w:color="000000"/>
                  <w:left w:val="single" w:sz="12" w:space="0" w:color="000000"/>
                  <w:bottom w:val="single" w:sz="12" w:space="0" w:color="000000"/>
                  <w:right w:val="single" w:sz="12" w:space="0" w:color="000000"/>
                </w:tcBorders>
              </w:tcPr>
            </w:tcPrChange>
          </w:tcPr>
          <w:p w14:paraId="4A52E719" w14:textId="77777777" w:rsidR="00774E10" w:rsidRDefault="00774E10" w:rsidP="00623E8F">
            <w:pPr>
              <w:pStyle w:val="figuretext"/>
              <w:rPr>
                <w:ins w:id="71" w:author="Duncan Ho" w:date="2022-09-02T19:01:00Z"/>
                <w:w w:val="100"/>
              </w:rPr>
            </w:pPr>
            <w:ins w:id="72" w:author="Duncan Ho" w:date="2022-09-02T19:01:00Z">
              <w:r>
                <w:rPr>
                  <w:w w:val="100"/>
                </w:rPr>
                <w:t>Reserved</w:t>
              </w:r>
            </w:ins>
          </w:p>
        </w:tc>
      </w:tr>
      <w:tr w:rsidR="00774E10" w14:paraId="0286008F" w14:textId="77777777" w:rsidTr="00E5221C">
        <w:trPr>
          <w:trHeight w:val="20"/>
          <w:jc w:val="center"/>
          <w:ins w:id="73" w:author="Duncan Ho" w:date="2022-09-02T19:01:00Z"/>
          <w:trPrChange w:id="74" w:author="Duncan Ho" w:date="2022-10-18T17:27:00Z">
            <w:trPr>
              <w:trHeight w:val="20"/>
              <w:jc w:val="center"/>
            </w:trPr>
          </w:trPrChange>
        </w:trPr>
        <w:tc>
          <w:tcPr>
            <w:tcW w:w="990" w:type="dxa"/>
            <w:hideMark/>
            <w:tcPrChange w:id="75" w:author="Duncan Ho" w:date="2022-10-18T17:27:00Z">
              <w:tcPr>
                <w:tcW w:w="990" w:type="dxa"/>
                <w:hideMark/>
              </w:tcPr>
            </w:tcPrChange>
          </w:tcPr>
          <w:p w14:paraId="4FFC5FCF" w14:textId="77777777" w:rsidR="00774E10" w:rsidRDefault="00774E10" w:rsidP="00623E8F">
            <w:pPr>
              <w:pStyle w:val="cellbody2"/>
              <w:rPr>
                <w:ins w:id="76" w:author="Duncan Ho" w:date="2022-09-02T19:01:00Z"/>
              </w:rPr>
            </w:pPr>
            <w:ins w:id="77" w:author="Duncan Ho" w:date="2022-09-02T19:01:00Z">
              <w:r>
                <w:rPr>
                  <w:w w:val="100"/>
                </w:rPr>
                <w:t>Bits:</w:t>
              </w:r>
            </w:ins>
          </w:p>
        </w:tc>
        <w:tc>
          <w:tcPr>
            <w:tcW w:w="900" w:type="dxa"/>
            <w:hideMark/>
            <w:tcPrChange w:id="78" w:author="Duncan Ho" w:date="2022-10-18T17:27:00Z">
              <w:tcPr>
                <w:tcW w:w="900" w:type="dxa"/>
                <w:hideMark/>
              </w:tcPr>
            </w:tcPrChange>
          </w:tcPr>
          <w:p w14:paraId="1FF47599" w14:textId="77777777" w:rsidR="00774E10" w:rsidRDefault="00774E10" w:rsidP="00623E8F">
            <w:pPr>
              <w:pStyle w:val="cellbody2"/>
              <w:rPr>
                <w:ins w:id="79" w:author="Duncan Ho" w:date="2022-09-02T19:01:00Z"/>
              </w:rPr>
            </w:pPr>
            <w:ins w:id="80" w:author="Duncan Ho" w:date="2022-09-02T19:01:00Z">
              <w:r>
                <w:rPr>
                  <w:w w:val="100"/>
                </w:rPr>
                <w:t>4</w:t>
              </w:r>
            </w:ins>
          </w:p>
        </w:tc>
        <w:tc>
          <w:tcPr>
            <w:tcW w:w="1260" w:type="dxa"/>
            <w:hideMark/>
            <w:tcPrChange w:id="81" w:author="Duncan Ho" w:date="2022-10-18T17:27:00Z">
              <w:tcPr>
                <w:tcW w:w="1260" w:type="dxa"/>
                <w:hideMark/>
              </w:tcPr>
            </w:tcPrChange>
          </w:tcPr>
          <w:p w14:paraId="0050298E" w14:textId="77777777" w:rsidR="00774E10" w:rsidRDefault="00774E10" w:rsidP="00623E8F">
            <w:pPr>
              <w:pStyle w:val="cellbody2"/>
              <w:rPr>
                <w:ins w:id="82" w:author="Duncan Ho" w:date="2022-09-02T19:01:00Z"/>
              </w:rPr>
            </w:pPr>
            <w:ins w:id="83" w:author="Duncan Ho" w:date="2022-09-02T19:01:00Z">
              <w:r>
                <w:rPr>
                  <w:w w:val="100"/>
                </w:rPr>
                <w:t>12</w:t>
              </w:r>
            </w:ins>
          </w:p>
        </w:tc>
        <w:tc>
          <w:tcPr>
            <w:tcW w:w="1170" w:type="dxa"/>
            <w:hideMark/>
            <w:tcPrChange w:id="84" w:author="Duncan Ho" w:date="2022-10-18T17:27:00Z">
              <w:tcPr>
                <w:tcW w:w="1170" w:type="dxa"/>
                <w:hideMark/>
              </w:tcPr>
            </w:tcPrChange>
          </w:tcPr>
          <w:p w14:paraId="1E56DE31" w14:textId="3FF83242" w:rsidR="00774E10" w:rsidRDefault="001E5145" w:rsidP="00623E8F">
            <w:pPr>
              <w:pStyle w:val="cellbody2"/>
              <w:rPr>
                <w:ins w:id="85" w:author="Duncan Ho" w:date="2022-09-02T19:01:00Z"/>
              </w:rPr>
            </w:pPr>
            <w:ins w:id="86" w:author="Duncan Ho" w:date="2022-10-18T17:20:00Z">
              <w:r>
                <w:rPr>
                  <w:w w:val="100"/>
                </w:rPr>
                <w:t>3</w:t>
              </w:r>
            </w:ins>
          </w:p>
        </w:tc>
        <w:tc>
          <w:tcPr>
            <w:tcW w:w="1170" w:type="dxa"/>
            <w:tcPrChange w:id="87" w:author="Duncan Ho" w:date="2022-10-18T17:27:00Z">
              <w:tcPr>
                <w:tcW w:w="1170" w:type="dxa"/>
              </w:tcPr>
            </w:tcPrChange>
          </w:tcPr>
          <w:p w14:paraId="0596BAB9" w14:textId="48E60482" w:rsidR="00774E10" w:rsidRDefault="001E5145" w:rsidP="00623E8F">
            <w:pPr>
              <w:pStyle w:val="cellbody2"/>
              <w:rPr>
                <w:ins w:id="88" w:author="Duncan Ho" w:date="2022-09-02T19:01:00Z"/>
                <w:w w:val="100"/>
              </w:rPr>
            </w:pPr>
            <w:ins w:id="89" w:author="Duncan Ho" w:date="2022-10-18T17:20:00Z">
              <w:r>
                <w:rPr>
                  <w:w w:val="100"/>
                </w:rPr>
                <w:t>5</w:t>
              </w:r>
            </w:ins>
          </w:p>
        </w:tc>
      </w:tr>
      <w:tr w:rsidR="00774E10" w14:paraId="72820E8B" w14:textId="77777777" w:rsidTr="00E5221C">
        <w:trPr>
          <w:jc w:val="center"/>
          <w:ins w:id="90" w:author="Duncan Ho" w:date="2022-09-02T19:01:00Z"/>
          <w:trPrChange w:id="91" w:author="Duncan Ho" w:date="2022-10-18T17:27:00Z">
            <w:trPr>
              <w:jc w:val="center"/>
            </w:trPr>
          </w:trPrChange>
        </w:trPr>
        <w:tc>
          <w:tcPr>
            <w:tcW w:w="5490" w:type="dxa"/>
            <w:gridSpan w:val="5"/>
            <w:tcPrChange w:id="92" w:author="Duncan Ho" w:date="2022-10-18T17:27:00Z">
              <w:tcPr>
                <w:tcW w:w="5490" w:type="dxa"/>
                <w:gridSpan w:val="5"/>
              </w:tcPr>
            </w:tcPrChange>
          </w:tcPr>
          <w:p w14:paraId="69D02E03" w14:textId="44799681" w:rsidR="00774E10" w:rsidRDefault="00774E10" w:rsidP="00623E8F">
            <w:pPr>
              <w:pStyle w:val="FigTitle"/>
              <w:suppressAutoHyphens/>
              <w:rPr>
                <w:ins w:id="93" w:author="Duncan Ho" w:date="2022-09-02T19:01:00Z"/>
                <w:w w:val="100"/>
              </w:rPr>
            </w:pPr>
            <w:ins w:id="94" w:author="Duncan Ho" w:date="2022-09-02T19:01:00Z">
              <w:r>
                <w:rPr>
                  <w:w w:val="100"/>
                </w:rPr>
                <w:t>Figure 9-</w:t>
              </w:r>
            </w:ins>
            <w:bookmarkStart w:id="95" w:name="_Hlk113038228"/>
            <w:ins w:id="96" w:author="Duncan Ho" w:date="2022-09-02T19:10:00Z">
              <w:r w:rsidR="00773F80">
                <w:rPr>
                  <w:w w:val="100"/>
                </w:rPr>
                <w:t>1002au</w:t>
              </w:r>
            </w:ins>
            <w:bookmarkEnd w:id="95"/>
            <w:ins w:id="97" w:author="Duncan Ho" w:date="2022-09-02T19:01:00Z">
              <w:r>
                <w:rPr>
                  <w:w w:val="100"/>
                </w:rPr>
                <w:t xml:space="preserve"> – Direct Link Info field</w:t>
              </w:r>
              <w:r w:rsidRPr="00F109D7">
                <w:rPr>
                  <w:w w:val="100"/>
                </w:rPr>
                <w:t xml:space="preserve"> format</w:t>
              </w:r>
            </w:ins>
          </w:p>
        </w:tc>
      </w:tr>
    </w:tbl>
    <w:p w14:paraId="0274D918" w14:textId="77777777" w:rsidR="00774E10" w:rsidRDefault="00774E10" w:rsidP="00774E10">
      <w:pPr>
        <w:rPr>
          <w:ins w:id="98" w:author="Duncan Ho" w:date="2022-09-02T19:01:00Z"/>
          <w:rFonts w:ascii="Times New Roman" w:hAnsi="Times New Roman" w:cs="Times New Roman"/>
          <w:sz w:val="20"/>
          <w:szCs w:val="20"/>
        </w:rPr>
      </w:pPr>
    </w:p>
    <w:p w14:paraId="57B92517" w14:textId="2F0F11AB" w:rsidR="00774E10" w:rsidRDefault="00774E10" w:rsidP="00774E10">
      <w:pPr>
        <w:rPr>
          <w:ins w:id="99" w:author="Duncan Ho" w:date="2022-09-02T19:01:00Z"/>
          <w:rFonts w:ascii="Times New Roman" w:hAnsi="Times New Roman" w:cs="Times New Roman"/>
          <w:sz w:val="20"/>
          <w:szCs w:val="20"/>
        </w:rPr>
      </w:pPr>
      <w:ins w:id="100" w:author="Duncan Ho" w:date="2022-09-02T19:01:00Z">
        <w:r w:rsidRPr="00A9367E">
          <w:rPr>
            <w:rFonts w:ascii="Times New Roman" w:hAnsi="Times New Roman" w:cs="Times New Roman"/>
            <w:sz w:val="20"/>
            <w:szCs w:val="20"/>
          </w:rPr>
          <w:t xml:space="preserve">The subfields of the </w:t>
        </w:r>
        <w:r>
          <w:rPr>
            <w:rFonts w:ascii="Times New Roman" w:hAnsi="Times New Roman" w:cs="Times New Roman"/>
            <w:sz w:val="20"/>
            <w:szCs w:val="20"/>
          </w:rPr>
          <w:t>Direct Link</w:t>
        </w:r>
        <w:r w:rsidRPr="00A9367E">
          <w:rPr>
            <w:rFonts w:ascii="Times New Roman" w:hAnsi="Times New Roman" w:cs="Times New Roman"/>
            <w:sz w:val="20"/>
            <w:szCs w:val="20"/>
          </w:rPr>
          <w:t xml:space="preserve"> Info field are defined as follows</w:t>
        </w:r>
        <w:r>
          <w:rPr>
            <w:rFonts w:ascii="Times New Roman" w:hAnsi="Times New Roman" w:cs="Times New Roman"/>
            <w:sz w:val="20"/>
            <w:szCs w:val="20"/>
          </w:rPr>
          <w:t>:</w:t>
        </w:r>
      </w:ins>
      <w:ins w:id="101" w:author="Duncan Ho" w:date="2022-09-02T19:09:00Z">
        <w:r w:rsidR="000F35CB" w:rsidRPr="000F35CB">
          <w:t xml:space="preserve"> </w:t>
        </w:r>
        <w:r w:rsidR="000F35CB" w:rsidRPr="000F35CB">
          <w:rPr>
            <w:rFonts w:ascii="Times New Roman" w:hAnsi="Times New Roman" w:cs="Times New Roman"/>
            <w:sz w:val="20"/>
            <w:szCs w:val="20"/>
          </w:rPr>
          <w:t>(#10673)</w:t>
        </w:r>
      </w:ins>
    </w:p>
    <w:p w14:paraId="74D0C61C" w14:textId="794C7A41" w:rsidR="00774E10" w:rsidRPr="00935CC3" w:rsidRDefault="00774E10" w:rsidP="00774E10">
      <w:pPr>
        <w:pStyle w:val="ListParagraph"/>
        <w:numPr>
          <w:ilvl w:val="0"/>
          <w:numId w:val="2"/>
        </w:numPr>
        <w:rPr>
          <w:ins w:id="102" w:author="Duncan Ho" w:date="2022-09-02T19:01:00Z"/>
        </w:rPr>
      </w:pPr>
      <w:ins w:id="103" w:author="Duncan Ho" w:date="2022-09-02T19:01:00Z">
        <w:r w:rsidRPr="00A9367E">
          <w:rPr>
            <w:rFonts w:ascii="Times New Roman" w:hAnsi="Times New Roman" w:cs="Times New Roman"/>
            <w:sz w:val="20"/>
            <w:szCs w:val="20"/>
          </w:rPr>
          <w:t xml:space="preserve">The </w:t>
        </w:r>
        <w:r>
          <w:rPr>
            <w:rFonts w:ascii="Times New Roman" w:hAnsi="Times New Roman" w:cs="Times New Roman"/>
            <w:sz w:val="20"/>
            <w:szCs w:val="20"/>
          </w:rPr>
          <w:t>Link</w:t>
        </w:r>
      </w:ins>
      <w:ins w:id="104" w:author="Duncan Ho" w:date="2022-11-04T13:48:00Z">
        <w:r w:rsidR="00267AD6">
          <w:rPr>
            <w:rFonts w:ascii="Times New Roman" w:hAnsi="Times New Roman" w:cs="Times New Roman"/>
            <w:sz w:val="20"/>
            <w:szCs w:val="20"/>
          </w:rPr>
          <w:t xml:space="preserve"> </w:t>
        </w:r>
      </w:ins>
      <w:ins w:id="105" w:author="Duncan Ho" w:date="2022-09-02T19:01:00Z">
        <w:r>
          <w:rPr>
            <w:rFonts w:ascii="Times New Roman" w:hAnsi="Times New Roman" w:cs="Times New Roman"/>
            <w:sz w:val="20"/>
            <w:szCs w:val="20"/>
          </w:rPr>
          <w:t>ID</w:t>
        </w:r>
        <w:r w:rsidRPr="00A9367E">
          <w:rPr>
            <w:rFonts w:ascii="Times New Roman" w:hAnsi="Times New Roman" w:cs="Times New Roman"/>
            <w:sz w:val="20"/>
            <w:szCs w:val="20"/>
          </w:rPr>
          <w:t xml:space="preserve"> subfield specifies the </w:t>
        </w:r>
        <w:r>
          <w:rPr>
            <w:rFonts w:ascii="Times New Roman" w:hAnsi="Times New Roman" w:cs="Times New Roman"/>
            <w:sz w:val="20"/>
            <w:szCs w:val="20"/>
          </w:rPr>
          <w:t xml:space="preserve">link identifier of the link </w:t>
        </w:r>
      </w:ins>
      <w:ins w:id="106" w:author="Duncan Ho" w:date="2022-09-23T19:36:00Z">
        <w:r w:rsidR="00DF2539" w:rsidRPr="00DF2539">
          <w:rPr>
            <w:rFonts w:ascii="Times New Roman" w:hAnsi="Times New Roman" w:cs="Times New Roman"/>
            <w:sz w:val="20"/>
            <w:szCs w:val="20"/>
          </w:rPr>
          <w:t>between the non-AP MLD and the AP MLD</w:t>
        </w:r>
      </w:ins>
      <w:ins w:id="107" w:author="Duncan Ho" w:date="2022-09-23T19:37:00Z">
        <w:r w:rsidR="00DF2539">
          <w:rPr>
            <w:rFonts w:ascii="Times New Roman" w:hAnsi="Times New Roman" w:cs="Times New Roman"/>
            <w:sz w:val="20"/>
            <w:szCs w:val="20"/>
          </w:rPr>
          <w:t xml:space="preserve"> </w:t>
        </w:r>
      </w:ins>
      <w:ins w:id="108" w:author="Duncan Ho" w:date="2022-09-02T19:01:00Z">
        <w:r>
          <w:rPr>
            <w:rFonts w:ascii="Times New Roman" w:hAnsi="Times New Roman" w:cs="Times New Roman"/>
            <w:sz w:val="20"/>
            <w:szCs w:val="20"/>
          </w:rPr>
          <w:t xml:space="preserve">that corresponds to the direct link for which the medium time and </w:t>
        </w:r>
      </w:ins>
      <w:ins w:id="109" w:author="Duncan Ho" w:date="2022-10-18T17:22:00Z">
        <w:r w:rsidR="001E5145">
          <w:rPr>
            <w:rFonts w:ascii="Times New Roman" w:hAnsi="Times New Roman" w:cs="Times New Roman"/>
            <w:sz w:val="20"/>
            <w:szCs w:val="20"/>
          </w:rPr>
          <w:t>channel width</w:t>
        </w:r>
      </w:ins>
      <w:ins w:id="110" w:author="Duncan Ho" w:date="2022-09-02T19:01:00Z">
        <w:r>
          <w:rPr>
            <w:rFonts w:ascii="Times New Roman" w:hAnsi="Times New Roman" w:cs="Times New Roman"/>
            <w:sz w:val="20"/>
            <w:szCs w:val="20"/>
          </w:rPr>
          <w:t xml:space="preserve"> are requested</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 \* MERGEFORMAT </w:instrText>
        </w:r>
      </w:ins>
      <w:r w:rsidRPr="00A9367E">
        <w:rPr>
          <w:rFonts w:ascii="Times New Roman" w:hAnsi="Times New Roman" w:cs="Times New Roman"/>
          <w:sz w:val="20"/>
          <w:szCs w:val="20"/>
        </w:rPr>
      </w:r>
      <w:ins w:id="111" w:author="Duncan Ho" w:date="2022-09-02T19:01:00Z">
        <w:r w:rsidR="00000000">
          <w:rPr>
            <w:rFonts w:ascii="Times New Roman" w:hAnsi="Times New Roman" w:cs="Times New Roman"/>
            <w:sz w:val="20"/>
            <w:szCs w:val="20"/>
          </w:rPr>
          <w:fldChar w:fldCharType="separate"/>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w:t>
        </w:r>
      </w:ins>
    </w:p>
    <w:p w14:paraId="084D2074" w14:textId="5E718E76" w:rsidR="00774E10" w:rsidRPr="00935CC3" w:rsidRDefault="00774E10" w:rsidP="00774E10">
      <w:pPr>
        <w:pStyle w:val="ListParagraph"/>
        <w:numPr>
          <w:ilvl w:val="0"/>
          <w:numId w:val="2"/>
        </w:numPr>
        <w:rPr>
          <w:ins w:id="112" w:author="Duncan Ho" w:date="2022-09-02T19:01:00Z"/>
        </w:rPr>
      </w:pPr>
      <w:ins w:id="113" w:author="Duncan Ho" w:date="2022-09-02T19:01:00Z">
        <w:r w:rsidRPr="00935CC3">
          <w:rPr>
            <w:rFonts w:ascii="Times New Roman" w:hAnsi="Times New Roman" w:cs="Times New Roman"/>
            <w:sz w:val="20"/>
            <w:szCs w:val="20"/>
          </w:rPr>
          <w:t xml:space="preserve">The Medium Time field contains an unsigned integer that specifies the medium time, in units of 256 microseconds, requested by the STA for direct link transmissions </w:t>
        </w:r>
      </w:ins>
      <w:ins w:id="114" w:author="Duncan Ho" w:date="2022-09-02T19:04:00Z">
        <w:r w:rsidR="00C7636D">
          <w:rPr>
            <w:rFonts w:ascii="Times New Roman" w:hAnsi="Times New Roman" w:cs="Times New Roman"/>
            <w:sz w:val="20"/>
            <w:szCs w:val="20"/>
          </w:rPr>
          <w:t>on the link corresponding to Link</w:t>
        </w:r>
      </w:ins>
      <w:ins w:id="115" w:author="Duncan Ho" w:date="2022-11-04T13:48:00Z">
        <w:r w:rsidR="00267AD6">
          <w:rPr>
            <w:rFonts w:ascii="Times New Roman" w:hAnsi="Times New Roman" w:cs="Times New Roman"/>
            <w:sz w:val="20"/>
            <w:szCs w:val="20"/>
          </w:rPr>
          <w:t xml:space="preserve"> </w:t>
        </w:r>
      </w:ins>
      <w:ins w:id="116" w:author="Duncan Ho" w:date="2022-09-02T19:04:00Z">
        <w:r w:rsidR="00C7636D">
          <w:rPr>
            <w:rFonts w:ascii="Times New Roman" w:hAnsi="Times New Roman" w:cs="Times New Roman"/>
            <w:sz w:val="20"/>
            <w:szCs w:val="20"/>
          </w:rPr>
          <w:t xml:space="preserve">ID </w:t>
        </w:r>
      </w:ins>
      <w:ins w:id="117" w:author="Duncan Ho" w:date="2022-09-02T19:01:00Z">
        <w:r w:rsidRPr="00935CC3">
          <w:rPr>
            <w:rFonts w:ascii="Times New Roman" w:hAnsi="Times New Roman" w:cs="Times New Roman"/>
            <w:sz w:val="20"/>
            <w:szCs w:val="20"/>
          </w:rPr>
          <w:t xml:space="preserve">as the average medium time needed in each second, based on the </w:t>
        </w:r>
      </w:ins>
      <w:ins w:id="118" w:author="Duncan Ho" w:date="2022-10-18T17:22:00Z">
        <w:r w:rsidR="001E5145">
          <w:rPr>
            <w:rFonts w:ascii="Times New Roman" w:hAnsi="Times New Roman" w:cs="Times New Roman"/>
            <w:sz w:val="20"/>
            <w:szCs w:val="20"/>
          </w:rPr>
          <w:t>channel width</w:t>
        </w:r>
      </w:ins>
      <w:ins w:id="119" w:author="Duncan Ho" w:date="2022-09-02T19:01:00Z">
        <w:r w:rsidRPr="00935CC3">
          <w:rPr>
            <w:rFonts w:ascii="Times New Roman" w:hAnsi="Times New Roman" w:cs="Times New Roman"/>
            <w:sz w:val="20"/>
            <w:szCs w:val="20"/>
          </w:rPr>
          <w:t xml:space="preserve"> indicated in the </w:t>
        </w:r>
      </w:ins>
      <w:ins w:id="120" w:author="Duncan Ho" w:date="2022-10-18T17:22:00Z">
        <w:r w:rsidR="001E5145">
          <w:rPr>
            <w:rFonts w:ascii="Times New Roman" w:hAnsi="Times New Roman" w:cs="Times New Roman"/>
            <w:sz w:val="20"/>
            <w:szCs w:val="20"/>
          </w:rPr>
          <w:t xml:space="preserve">Channel </w:t>
        </w:r>
      </w:ins>
      <w:ins w:id="121" w:author="Duncan Ho" w:date="2022-10-18T17:23:00Z">
        <w:r w:rsidR="001E5145">
          <w:rPr>
            <w:rFonts w:ascii="Times New Roman" w:hAnsi="Times New Roman" w:cs="Times New Roman"/>
            <w:sz w:val="20"/>
            <w:szCs w:val="20"/>
          </w:rPr>
          <w:t>W</w:t>
        </w:r>
      </w:ins>
      <w:ins w:id="122" w:author="Duncan Ho" w:date="2022-10-18T17:22:00Z">
        <w:r w:rsidR="001E5145">
          <w:rPr>
            <w:rFonts w:ascii="Times New Roman" w:hAnsi="Times New Roman" w:cs="Times New Roman"/>
            <w:sz w:val="20"/>
            <w:szCs w:val="20"/>
          </w:rPr>
          <w:t>idth</w:t>
        </w:r>
      </w:ins>
      <w:ins w:id="123" w:author="Duncan Ho" w:date="2022-09-02T19:01:00Z">
        <w:r w:rsidRPr="00935CC3">
          <w:rPr>
            <w:rFonts w:ascii="Times New Roman" w:hAnsi="Times New Roman" w:cs="Times New Roman"/>
            <w:sz w:val="20"/>
            <w:szCs w:val="20"/>
          </w:rPr>
          <w:t xml:space="preserve"> field for direct link transmissions</w:t>
        </w:r>
      </w:ins>
      <w:ins w:id="124" w:author="Duncan Ho" w:date="2022-09-07T16:50:00Z">
        <w:r w:rsidR="000B6782">
          <w:rPr>
            <w:rFonts w:ascii="Times New Roman" w:hAnsi="Times New Roman" w:cs="Times New Roman"/>
            <w:sz w:val="20"/>
            <w:szCs w:val="20"/>
          </w:rPr>
          <w:t xml:space="preserve"> and </w:t>
        </w:r>
        <w:bookmarkStart w:id="125" w:name="_Hlk114850533"/>
        <w:r w:rsidR="000B6782" w:rsidRPr="000B6782">
          <w:rPr>
            <w:rFonts w:ascii="Times New Roman" w:hAnsi="Times New Roman" w:cs="Times New Roman"/>
            <w:sz w:val="20"/>
            <w:szCs w:val="20"/>
          </w:rPr>
          <w:t xml:space="preserve">based on the assumption that all the direct link transmissions associated with this </w:t>
        </w:r>
      </w:ins>
      <w:ins w:id="126" w:author="Duncan Ho" w:date="2022-09-07T16:51:00Z">
        <w:r w:rsidR="000B6782">
          <w:rPr>
            <w:rFonts w:ascii="Times New Roman" w:hAnsi="Times New Roman" w:cs="Times New Roman"/>
            <w:sz w:val="20"/>
            <w:szCs w:val="20"/>
          </w:rPr>
          <w:t>traffic</w:t>
        </w:r>
      </w:ins>
      <w:ins w:id="127" w:author="Duncan Ho" w:date="2022-09-07T16:50:00Z">
        <w:r w:rsidR="000B6782">
          <w:rPr>
            <w:rFonts w:ascii="Times New Roman" w:hAnsi="Times New Roman" w:cs="Times New Roman"/>
            <w:sz w:val="20"/>
            <w:szCs w:val="20"/>
          </w:rPr>
          <w:t xml:space="preserve"> flow </w:t>
        </w:r>
        <w:r w:rsidR="000B6782" w:rsidRPr="000B6782">
          <w:rPr>
            <w:rFonts w:ascii="Times New Roman" w:hAnsi="Times New Roman" w:cs="Times New Roman"/>
            <w:sz w:val="20"/>
            <w:szCs w:val="20"/>
          </w:rPr>
          <w:t xml:space="preserve">were to take place only on </w:t>
        </w:r>
      </w:ins>
      <w:ins w:id="128" w:author="Duncan Ho" w:date="2022-09-07T16:51:00Z">
        <w:r w:rsidR="000B6782">
          <w:rPr>
            <w:rFonts w:ascii="Times New Roman" w:hAnsi="Times New Roman" w:cs="Times New Roman"/>
            <w:sz w:val="20"/>
            <w:szCs w:val="20"/>
          </w:rPr>
          <w:t>the</w:t>
        </w:r>
      </w:ins>
      <w:ins w:id="129" w:author="Duncan Ho" w:date="2022-09-07T16:50:00Z">
        <w:r w:rsidR="000B6782" w:rsidRPr="000B6782">
          <w:rPr>
            <w:rFonts w:ascii="Times New Roman" w:hAnsi="Times New Roman" w:cs="Times New Roman"/>
            <w:sz w:val="20"/>
            <w:szCs w:val="20"/>
          </w:rPr>
          <w:t xml:space="preserve"> link </w:t>
        </w:r>
      </w:ins>
      <w:ins w:id="130" w:author="Duncan Ho" w:date="2022-09-07T16:51:00Z">
        <w:r w:rsidR="000B6782">
          <w:rPr>
            <w:rFonts w:ascii="Times New Roman" w:hAnsi="Times New Roman" w:cs="Times New Roman"/>
            <w:sz w:val="20"/>
            <w:szCs w:val="20"/>
          </w:rPr>
          <w:t xml:space="preserve">corresponding to the </w:t>
        </w:r>
      </w:ins>
      <w:ins w:id="131" w:author="Duncan Ho" w:date="2022-09-07T16:50:00Z">
        <w:r w:rsidR="000B6782" w:rsidRPr="000B6782">
          <w:rPr>
            <w:rFonts w:ascii="Times New Roman" w:hAnsi="Times New Roman" w:cs="Times New Roman"/>
            <w:sz w:val="20"/>
            <w:szCs w:val="20"/>
          </w:rPr>
          <w:t>Link</w:t>
        </w:r>
      </w:ins>
      <w:ins w:id="132" w:author="Duncan Ho" w:date="2022-11-04T13:48:00Z">
        <w:r w:rsidR="00267AD6">
          <w:rPr>
            <w:rFonts w:ascii="Times New Roman" w:hAnsi="Times New Roman" w:cs="Times New Roman"/>
            <w:sz w:val="20"/>
            <w:szCs w:val="20"/>
          </w:rPr>
          <w:t xml:space="preserve"> </w:t>
        </w:r>
      </w:ins>
      <w:ins w:id="133" w:author="Duncan Ho" w:date="2022-09-07T16:50:00Z">
        <w:r w:rsidR="000B6782" w:rsidRPr="000B6782">
          <w:rPr>
            <w:rFonts w:ascii="Times New Roman" w:hAnsi="Times New Roman" w:cs="Times New Roman"/>
            <w:sz w:val="20"/>
            <w:szCs w:val="20"/>
          </w:rPr>
          <w:t>ID</w:t>
        </w:r>
      </w:ins>
      <w:ins w:id="134" w:author="Duncan Ho" w:date="2022-09-02T19:01:00Z">
        <w:r w:rsidRPr="00935CC3">
          <w:rPr>
            <w:rFonts w:ascii="Times New Roman" w:hAnsi="Times New Roman" w:cs="Times New Roman"/>
            <w:sz w:val="20"/>
            <w:szCs w:val="20"/>
          </w:rPr>
          <w:t>.</w:t>
        </w:r>
        <w:bookmarkEnd w:id="125"/>
        <w:r>
          <w:rPr>
            <w:rFonts w:ascii="Times New Roman" w:hAnsi="Times New Roman" w:cs="Times New Roman"/>
            <w:sz w:val="20"/>
            <w:szCs w:val="20"/>
          </w:rPr>
          <w:t xml:space="preserve"> The values from 3,906 to 4,095 are reserved.</w:t>
        </w:r>
      </w:ins>
    </w:p>
    <w:p w14:paraId="48862DAD" w14:textId="12738D29" w:rsidR="00C52809" w:rsidRDefault="00774E10">
      <w:pPr>
        <w:pStyle w:val="ListParagraph"/>
        <w:numPr>
          <w:ilvl w:val="0"/>
          <w:numId w:val="2"/>
        </w:numPr>
        <w:rPr>
          <w:ins w:id="135" w:author="Duncan Ho" w:date="2022-09-07T16:56:00Z"/>
          <w:rFonts w:ascii="Times New Roman" w:hAnsi="Times New Roman" w:cs="Times New Roman"/>
          <w:sz w:val="20"/>
          <w:szCs w:val="20"/>
        </w:rPr>
      </w:pPr>
      <w:ins w:id="136" w:author="Duncan Ho" w:date="2022-09-02T19:01:00Z">
        <w:r w:rsidRPr="00935CC3">
          <w:rPr>
            <w:rFonts w:ascii="Times New Roman" w:hAnsi="Times New Roman" w:cs="Times New Roman"/>
            <w:sz w:val="20"/>
            <w:szCs w:val="20"/>
          </w:rPr>
          <w:t xml:space="preserve">The </w:t>
        </w:r>
      </w:ins>
      <w:ins w:id="137" w:author="Duncan Ho" w:date="2022-10-18T17:22:00Z">
        <w:r w:rsidR="001E5145">
          <w:rPr>
            <w:rFonts w:ascii="Times New Roman" w:hAnsi="Times New Roman" w:cs="Times New Roman"/>
            <w:sz w:val="20"/>
            <w:szCs w:val="20"/>
          </w:rPr>
          <w:t xml:space="preserve">Channel </w:t>
        </w:r>
      </w:ins>
      <w:ins w:id="138" w:author="Duncan Ho" w:date="2022-10-18T17:23:00Z">
        <w:r w:rsidR="001E5145">
          <w:rPr>
            <w:rFonts w:ascii="Times New Roman" w:hAnsi="Times New Roman" w:cs="Times New Roman"/>
            <w:sz w:val="20"/>
            <w:szCs w:val="20"/>
          </w:rPr>
          <w:t>W</w:t>
        </w:r>
      </w:ins>
      <w:ins w:id="139" w:author="Duncan Ho" w:date="2022-10-18T17:22:00Z">
        <w:r w:rsidR="001E5145">
          <w:rPr>
            <w:rFonts w:ascii="Times New Roman" w:hAnsi="Times New Roman" w:cs="Times New Roman"/>
            <w:sz w:val="20"/>
            <w:szCs w:val="20"/>
          </w:rPr>
          <w:t>idth</w:t>
        </w:r>
      </w:ins>
      <w:ins w:id="140" w:author="Duncan Ho" w:date="2022-09-02T19:01:00Z">
        <w:r w:rsidRPr="00935CC3">
          <w:rPr>
            <w:rFonts w:ascii="Times New Roman" w:hAnsi="Times New Roman" w:cs="Times New Roman"/>
            <w:sz w:val="20"/>
            <w:szCs w:val="20"/>
          </w:rPr>
          <w:t xml:space="preserve"> field specifies the maximum </w:t>
        </w:r>
      </w:ins>
      <w:ins w:id="141" w:author="Duncan Ho" w:date="2022-10-18T17:22:00Z">
        <w:r w:rsidR="001E5145">
          <w:rPr>
            <w:rFonts w:ascii="Times New Roman" w:hAnsi="Times New Roman" w:cs="Times New Roman"/>
            <w:sz w:val="20"/>
            <w:szCs w:val="20"/>
          </w:rPr>
          <w:t>channel width</w:t>
        </w:r>
      </w:ins>
      <w:ins w:id="142" w:author="Duncan Ho" w:date="2022-09-02T19:01:00Z">
        <w:r w:rsidRPr="00935CC3">
          <w:rPr>
            <w:rFonts w:ascii="Times New Roman" w:hAnsi="Times New Roman" w:cs="Times New Roman"/>
            <w:sz w:val="20"/>
            <w:szCs w:val="20"/>
          </w:rPr>
          <w:t xml:space="preserve"> the STA can operate for direct link transmissions</w:t>
        </w:r>
        <w:r>
          <w:rPr>
            <w:rFonts w:ascii="Times New Roman" w:hAnsi="Times New Roman" w:cs="Times New Roman"/>
            <w:sz w:val="20"/>
            <w:szCs w:val="20"/>
          </w:rPr>
          <w:t xml:space="preserve"> on the link specified in the Link</w:t>
        </w:r>
      </w:ins>
      <w:ins w:id="143" w:author="Duncan Ho" w:date="2022-11-04T13:48:00Z">
        <w:r w:rsidR="00267AD6">
          <w:rPr>
            <w:rFonts w:ascii="Times New Roman" w:hAnsi="Times New Roman" w:cs="Times New Roman"/>
            <w:sz w:val="20"/>
            <w:szCs w:val="20"/>
          </w:rPr>
          <w:t xml:space="preserve"> </w:t>
        </w:r>
      </w:ins>
      <w:ins w:id="144" w:author="Duncan Ho" w:date="2022-09-02T19:01:00Z">
        <w:r>
          <w:rPr>
            <w:rFonts w:ascii="Times New Roman" w:hAnsi="Times New Roman" w:cs="Times New Roman"/>
            <w:sz w:val="20"/>
            <w:szCs w:val="20"/>
          </w:rPr>
          <w:t>ID field</w:t>
        </w:r>
        <w:r w:rsidRPr="00935CC3">
          <w:rPr>
            <w:rFonts w:ascii="Times New Roman" w:hAnsi="Times New Roman" w:cs="Times New Roman"/>
            <w:sz w:val="20"/>
            <w:szCs w:val="20"/>
          </w:rPr>
          <w:t>. This field is used to compute the medium time requested in the Medium Time field</w:t>
        </w:r>
        <w:r>
          <w:rPr>
            <w:rFonts w:ascii="Times New Roman" w:hAnsi="Times New Roman" w:cs="Times New Roman"/>
            <w:sz w:val="20"/>
            <w:szCs w:val="20"/>
          </w:rPr>
          <w:t xml:space="preserve"> </w:t>
        </w:r>
        <w:r w:rsidRPr="00935CC3">
          <w:rPr>
            <w:rFonts w:ascii="Times New Roman" w:hAnsi="Times New Roman" w:cs="Times New Roman"/>
            <w:sz w:val="20"/>
            <w:szCs w:val="20"/>
          </w:rPr>
          <w:t xml:space="preserve">and this field is encoded as </w:t>
        </w:r>
        <w:r>
          <w:rPr>
            <w:rFonts w:ascii="Times New Roman" w:hAnsi="Times New Roman" w:cs="Times New Roman"/>
            <w:sz w:val="20"/>
            <w:szCs w:val="20"/>
          </w:rPr>
          <w:t xml:space="preserve">shown in </w:t>
        </w:r>
        <w:r w:rsidRPr="004C0363">
          <w:rPr>
            <w:rFonts w:ascii="Times New Roman" w:hAnsi="Times New Roman" w:cs="Times New Roman"/>
            <w:sz w:val="20"/>
            <w:szCs w:val="20"/>
          </w:rPr>
          <w:t>Table 9-</w:t>
        </w:r>
      </w:ins>
      <w:ins w:id="145" w:author="Duncan Ho" w:date="2022-09-02T19:10:00Z">
        <w:r w:rsidR="00773F80">
          <w:rPr>
            <w:rFonts w:ascii="Times New Roman" w:hAnsi="Times New Roman" w:cs="Times New Roman"/>
            <w:sz w:val="20"/>
            <w:szCs w:val="20"/>
          </w:rPr>
          <w:t>401q</w:t>
        </w:r>
      </w:ins>
      <w:ins w:id="146" w:author="Duncan Ho" w:date="2022-09-02T19:01:00Z">
        <w:r w:rsidRPr="004C0363">
          <w:rPr>
            <w:rFonts w:ascii="Times New Roman" w:hAnsi="Times New Roman" w:cs="Times New Roman"/>
            <w:sz w:val="20"/>
            <w:szCs w:val="20"/>
          </w:rPr>
          <w:t>.</w:t>
        </w:r>
      </w:ins>
      <w:ins w:id="147" w:author="Duncan Ho" w:date="2022-09-07T16:52:00Z">
        <w:r w:rsidR="000B6782">
          <w:rPr>
            <w:rFonts w:ascii="Times New Roman" w:hAnsi="Times New Roman" w:cs="Times New Roman"/>
            <w:sz w:val="20"/>
            <w:szCs w:val="20"/>
          </w:rPr>
          <w:t xml:space="preserve"> The total resource requested is the product of the </w:t>
        </w:r>
      </w:ins>
      <w:ins w:id="148" w:author="Duncan Ho" w:date="2022-09-07T16:54:00Z">
        <w:r w:rsidR="000B6782">
          <w:rPr>
            <w:rFonts w:ascii="Times New Roman" w:hAnsi="Times New Roman" w:cs="Times New Roman"/>
            <w:sz w:val="20"/>
            <w:szCs w:val="20"/>
          </w:rPr>
          <w:t xml:space="preserve">medium time and </w:t>
        </w:r>
      </w:ins>
      <w:ins w:id="149" w:author="Duncan Ho" w:date="2022-10-18T17:22:00Z">
        <w:r w:rsidR="001E5145">
          <w:rPr>
            <w:rFonts w:ascii="Times New Roman" w:hAnsi="Times New Roman" w:cs="Times New Roman"/>
            <w:sz w:val="20"/>
            <w:szCs w:val="20"/>
          </w:rPr>
          <w:t>channel width</w:t>
        </w:r>
      </w:ins>
      <w:ins w:id="150" w:author="Duncan Ho" w:date="2022-09-07T16:56:00Z">
        <w:r w:rsidR="00C52809">
          <w:rPr>
            <w:rFonts w:ascii="Times New Roman" w:hAnsi="Times New Roman" w:cs="Times New Roman"/>
            <w:sz w:val="20"/>
            <w:szCs w:val="20"/>
          </w:rPr>
          <w:t xml:space="preserve">. </w:t>
        </w:r>
      </w:ins>
    </w:p>
    <w:p w14:paraId="4EC38398" w14:textId="7B62E2BC" w:rsidR="00B1190A" w:rsidRDefault="002B6A71" w:rsidP="0001771F">
      <w:pPr>
        <w:ind w:left="360"/>
        <w:rPr>
          <w:ins w:id="151" w:author="Duncan Ho" w:date="2022-09-23T17:45:00Z"/>
          <w:rFonts w:ascii="Times New Roman" w:hAnsi="Times New Roman" w:cs="Times New Roman"/>
          <w:sz w:val="20"/>
          <w:szCs w:val="20"/>
        </w:rPr>
      </w:pPr>
      <w:bookmarkStart w:id="152" w:name="_Hlk114852203"/>
      <w:ins w:id="153" w:author="Duncan Ho" w:date="2022-09-21T15:15:00Z">
        <w:r w:rsidRPr="002B6A71">
          <w:rPr>
            <w:rFonts w:ascii="Times New Roman" w:hAnsi="Times New Roman" w:cs="Times New Roman"/>
            <w:sz w:val="20"/>
            <w:szCs w:val="20"/>
          </w:rPr>
          <w:t>NOTE</w:t>
        </w:r>
      </w:ins>
      <w:ins w:id="154" w:author="Duncan Ho" w:date="2022-09-21T15:16:00Z">
        <w:r>
          <w:rPr>
            <w:rFonts w:ascii="Times New Roman" w:hAnsi="Times New Roman" w:cs="Times New Roman"/>
            <w:sz w:val="20"/>
            <w:szCs w:val="20"/>
          </w:rPr>
          <w:t xml:space="preserve"> 1 </w:t>
        </w:r>
      </w:ins>
      <w:ins w:id="155" w:author="Duncan Ho" w:date="2022-09-21T15:17:00Z">
        <w:r>
          <w:rPr>
            <w:sz w:val="18"/>
            <w:szCs w:val="18"/>
          </w:rPr>
          <w:t>—</w:t>
        </w:r>
      </w:ins>
      <w:ins w:id="156" w:author="Duncan Ho" w:date="2022-09-23T19:55:00Z">
        <w:r w:rsidR="009C01AE">
          <w:rPr>
            <w:sz w:val="18"/>
            <w:szCs w:val="18"/>
          </w:rPr>
          <w:t xml:space="preserve"> </w:t>
        </w:r>
        <w:r w:rsidR="009C01AE" w:rsidRPr="009C01AE">
          <w:rPr>
            <w:rFonts w:ascii="Times New Roman" w:hAnsi="Times New Roman" w:cs="Times New Roman"/>
            <w:sz w:val="20"/>
            <w:szCs w:val="20"/>
          </w:rPr>
          <w:t xml:space="preserve">If the actual </w:t>
        </w:r>
      </w:ins>
      <w:ins w:id="157" w:author="Duncan Ho" w:date="2022-10-18T17:22:00Z">
        <w:r w:rsidR="001E5145">
          <w:rPr>
            <w:rFonts w:ascii="Times New Roman" w:hAnsi="Times New Roman" w:cs="Times New Roman"/>
            <w:sz w:val="20"/>
            <w:szCs w:val="20"/>
          </w:rPr>
          <w:t>channel width</w:t>
        </w:r>
      </w:ins>
      <w:ins w:id="158" w:author="Duncan Ho" w:date="2022-09-23T19:55:00Z">
        <w:r w:rsidR="009C01AE" w:rsidRPr="009C01AE">
          <w:rPr>
            <w:rFonts w:ascii="Times New Roman" w:hAnsi="Times New Roman" w:cs="Times New Roman"/>
            <w:sz w:val="20"/>
            <w:szCs w:val="20"/>
          </w:rPr>
          <w:t xml:space="preserve"> scheduled is narrower than </w:t>
        </w:r>
      </w:ins>
      <w:ins w:id="159" w:author="Duncan Ho" w:date="2022-09-23T19:56:00Z">
        <w:r w:rsidR="009C01AE">
          <w:rPr>
            <w:rFonts w:ascii="Times New Roman" w:hAnsi="Times New Roman" w:cs="Times New Roman"/>
            <w:sz w:val="20"/>
            <w:szCs w:val="20"/>
          </w:rPr>
          <w:t>the value</w:t>
        </w:r>
      </w:ins>
      <w:ins w:id="160" w:author="Duncan Ho" w:date="2022-09-23T19:55:00Z">
        <w:r w:rsidR="009C01AE" w:rsidRPr="009C01AE">
          <w:rPr>
            <w:rFonts w:ascii="Times New Roman" w:hAnsi="Times New Roman" w:cs="Times New Roman"/>
            <w:sz w:val="20"/>
            <w:szCs w:val="20"/>
          </w:rPr>
          <w:t xml:space="preserve"> specified in the </w:t>
        </w:r>
      </w:ins>
      <w:ins w:id="161" w:author="Duncan Ho" w:date="2022-10-18T17:22:00Z">
        <w:r w:rsidR="001E5145">
          <w:rPr>
            <w:rFonts w:ascii="Times New Roman" w:hAnsi="Times New Roman" w:cs="Times New Roman"/>
            <w:sz w:val="20"/>
            <w:szCs w:val="20"/>
          </w:rPr>
          <w:t xml:space="preserve">Channel </w:t>
        </w:r>
      </w:ins>
      <w:ins w:id="162" w:author="Duncan Ho" w:date="2022-10-18T17:23:00Z">
        <w:r w:rsidR="001E5145">
          <w:rPr>
            <w:rFonts w:ascii="Times New Roman" w:hAnsi="Times New Roman" w:cs="Times New Roman"/>
            <w:sz w:val="20"/>
            <w:szCs w:val="20"/>
          </w:rPr>
          <w:t>W</w:t>
        </w:r>
      </w:ins>
      <w:ins w:id="163" w:author="Duncan Ho" w:date="2022-10-18T17:22:00Z">
        <w:r w:rsidR="001E5145">
          <w:rPr>
            <w:rFonts w:ascii="Times New Roman" w:hAnsi="Times New Roman" w:cs="Times New Roman"/>
            <w:sz w:val="20"/>
            <w:szCs w:val="20"/>
          </w:rPr>
          <w:t>idth</w:t>
        </w:r>
      </w:ins>
      <w:ins w:id="164" w:author="Duncan Ho" w:date="2022-09-23T19:55:00Z">
        <w:r w:rsidR="009C01AE" w:rsidRPr="009C01AE">
          <w:rPr>
            <w:rFonts w:ascii="Times New Roman" w:hAnsi="Times New Roman" w:cs="Times New Roman"/>
            <w:sz w:val="20"/>
            <w:szCs w:val="20"/>
          </w:rPr>
          <w:t xml:space="preserve"> field, the scheduled medium time needs to be increased to maintain the same medium time </w:t>
        </w:r>
      </w:ins>
      <w:ins w:id="165" w:author="Duncan Ho" w:date="2022-10-18T17:22:00Z">
        <w:r w:rsidR="001E5145">
          <w:rPr>
            <w:rFonts w:ascii="Times New Roman" w:hAnsi="Times New Roman" w:cs="Times New Roman"/>
            <w:sz w:val="20"/>
            <w:szCs w:val="20"/>
          </w:rPr>
          <w:t>channel width</w:t>
        </w:r>
      </w:ins>
      <w:ins w:id="166" w:author="Duncan Ho" w:date="2022-09-23T19:55:00Z">
        <w:r w:rsidR="009C01AE" w:rsidRPr="009C01AE">
          <w:rPr>
            <w:rFonts w:ascii="Times New Roman" w:hAnsi="Times New Roman" w:cs="Times New Roman"/>
            <w:sz w:val="20"/>
            <w:szCs w:val="20"/>
          </w:rPr>
          <w:t xml:space="preserve"> product</w:t>
        </w:r>
      </w:ins>
      <w:ins w:id="167" w:author="Duncan Ho" w:date="2022-09-21T15:15:00Z">
        <w:r w:rsidRPr="002B6A71">
          <w:rPr>
            <w:rFonts w:ascii="Times New Roman" w:hAnsi="Times New Roman" w:cs="Times New Roman"/>
            <w:sz w:val="20"/>
            <w:szCs w:val="20"/>
          </w:rPr>
          <w:t>.</w:t>
        </w:r>
      </w:ins>
      <w:ins w:id="168" w:author="Duncan Ho" w:date="2022-09-23T19:57:00Z">
        <w:r w:rsidR="005D6A0D">
          <w:rPr>
            <w:rFonts w:ascii="Times New Roman" w:hAnsi="Times New Roman" w:cs="Times New Roman"/>
            <w:sz w:val="20"/>
            <w:szCs w:val="20"/>
          </w:rPr>
          <w:t xml:space="preserve"> </w:t>
        </w:r>
      </w:ins>
      <w:ins w:id="169" w:author="Duncan Ho" w:date="2022-09-23T20:04:00Z">
        <w:r w:rsidR="00A37977" w:rsidRPr="00A37977">
          <w:rPr>
            <w:rFonts w:ascii="Times New Roman" w:hAnsi="Times New Roman" w:cs="Times New Roman"/>
            <w:sz w:val="20"/>
            <w:szCs w:val="20"/>
          </w:rPr>
          <w:t xml:space="preserve">Further, the Medium Time field value needs to be scaled corresponding to the </w:t>
        </w:r>
        <w:r w:rsidR="00A37977">
          <w:rPr>
            <w:rFonts w:ascii="Times New Roman" w:hAnsi="Times New Roman" w:cs="Times New Roman"/>
            <w:sz w:val="20"/>
            <w:szCs w:val="20"/>
          </w:rPr>
          <w:t xml:space="preserve">selected </w:t>
        </w:r>
      </w:ins>
      <w:ins w:id="170" w:author="Duncan Ho" w:date="2022-09-23T20:06:00Z">
        <w:r w:rsidR="00A37977">
          <w:rPr>
            <w:rFonts w:ascii="Times New Roman" w:hAnsi="Times New Roman" w:cs="Times New Roman"/>
            <w:sz w:val="20"/>
            <w:szCs w:val="20"/>
          </w:rPr>
          <w:t>service inter</w:t>
        </w:r>
      </w:ins>
      <w:ins w:id="171" w:author="Duncan Ho" w:date="2022-09-23T20:13:00Z">
        <w:r w:rsidR="00B72A33">
          <w:rPr>
            <w:rFonts w:ascii="Times New Roman" w:hAnsi="Times New Roman" w:cs="Times New Roman"/>
            <w:sz w:val="20"/>
            <w:szCs w:val="20"/>
          </w:rPr>
          <w:t>v</w:t>
        </w:r>
      </w:ins>
      <w:ins w:id="172" w:author="Duncan Ho" w:date="2022-09-23T20:06:00Z">
        <w:r w:rsidR="00A37977">
          <w:rPr>
            <w:rFonts w:ascii="Times New Roman" w:hAnsi="Times New Roman" w:cs="Times New Roman"/>
            <w:sz w:val="20"/>
            <w:szCs w:val="20"/>
          </w:rPr>
          <w:t>al for</w:t>
        </w:r>
      </w:ins>
      <w:ins w:id="173" w:author="Duncan Ho" w:date="2022-09-23T20:04:00Z">
        <w:r w:rsidR="00A37977" w:rsidRPr="00A37977">
          <w:rPr>
            <w:rFonts w:ascii="Times New Roman" w:hAnsi="Times New Roman" w:cs="Times New Roman"/>
            <w:sz w:val="20"/>
            <w:szCs w:val="20"/>
          </w:rPr>
          <w:t xml:space="preserve"> the Direct Link transmission to determine the scheduled medium time.</w:t>
        </w:r>
      </w:ins>
    </w:p>
    <w:bookmarkEnd w:id="152"/>
    <w:p w14:paraId="7762A581" w14:textId="77777777" w:rsidR="0001771F" w:rsidRPr="00C52809" w:rsidRDefault="0001771F">
      <w:pPr>
        <w:ind w:left="360"/>
        <w:rPr>
          <w:ins w:id="174" w:author="Duncan Ho" w:date="2022-09-02T19:01:00Z"/>
          <w:rFonts w:ascii="Times New Roman" w:hAnsi="Times New Roman" w:cs="Times New Roman"/>
          <w:sz w:val="20"/>
          <w:szCs w:val="20"/>
          <w:rPrChange w:id="175" w:author="Duncan Ho" w:date="2022-09-07T16:57:00Z">
            <w:rPr>
              <w:ins w:id="176" w:author="Duncan Ho" w:date="2022-09-02T19:01:00Z"/>
            </w:rPr>
          </w:rPrChange>
        </w:rPr>
        <w:pPrChange w:id="177" w:author="Duncan Ho" w:date="2022-09-23T17:45:00Z">
          <w:pPr>
            <w:pStyle w:val="ListParagraph"/>
            <w:numPr>
              <w:ilvl w:val="1"/>
              <w:numId w:val="2"/>
            </w:numPr>
            <w:ind w:left="1440" w:hanging="360"/>
            <w:jc w:val="both"/>
          </w:pPr>
        </w:pPrChange>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774E10" w:rsidRPr="004C0363" w14:paraId="73662DAD" w14:textId="77777777" w:rsidTr="00623E8F">
        <w:trPr>
          <w:jc w:val="center"/>
          <w:ins w:id="178" w:author="Duncan Ho" w:date="2022-09-02T19:01:00Z"/>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41304224" w14:textId="606F68B7" w:rsidR="00774E10" w:rsidRPr="004C0363" w:rsidRDefault="00774E10" w:rsidP="00623E8F">
            <w:pPr>
              <w:pStyle w:val="TableTitle"/>
              <w:jc w:val="left"/>
              <w:rPr>
                <w:ins w:id="179" w:author="Duncan Ho" w:date="2022-09-02T19:01:00Z"/>
              </w:rPr>
            </w:pPr>
            <w:ins w:id="180" w:author="Duncan Ho" w:date="2022-09-02T19:01:00Z">
              <w:r w:rsidRPr="004C0363">
                <w:rPr>
                  <w:lang w:eastAsia="ko-KR"/>
                </w:rPr>
                <w:t>Table 9-</w:t>
              </w:r>
            </w:ins>
            <w:ins w:id="181" w:author="Duncan Ho" w:date="2022-09-02T19:10:00Z">
              <w:r w:rsidR="00773F80">
                <w:rPr>
                  <w:lang w:eastAsia="ko-KR"/>
                </w:rPr>
                <w:t>401q</w:t>
              </w:r>
            </w:ins>
            <w:ins w:id="182" w:author="Duncan Ho" w:date="2022-09-02T19:01:00Z">
              <w:r w:rsidRPr="004C0363">
                <w:rPr>
                  <w:lang w:eastAsia="ko-KR"/>
                </w:rPr>
                <w:t xml:space="preserve"> </w:t>
              </w:r>
            </w:ins>
            <w:ins w:id="183" w:author="Duncan Ho" w:date="2022-10-18T17:22:00Z">
              <w:r w:rsidR="001E5145">
                <w:rPr>
                  <w:lang w:eastAsia="ko-KR"/>
                </w:rPr>
                <w:t>Channel width</w:t>
              </w:r>
            </w:ins>
            <w:ins w:id="184" w:author="Duncan Ho" w:date="2022-09-02T19:01:00Z">
              <w:r w:rsidRPr="004C0363">
                <w:rPr>
                  <w:w w:val="100"/>
                </w:rPr>
                <w:t xml:space="preserve"> values</w:t>
              </w:r>
            </w:ins>
          </w:p>
        </w:tc>
      </w:tr>
      <w:tr w:rsidR="00774E10" w:rsidRPr="004C0363" w14:paraId="729DF1C6" w14:textId="77777777" w:rsidTr="00623E8F">
        <w:trPr>
          <w:trHeight w:val="67"/>
          <w:jc w:val="center"/>
          <w:ins w:id="185"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31F33471" w14:textId="77777777" w:rsidR="00774E10" w:rsidRPr="004C0363" w:rsidRDefault="00774E10" w:rsidP="00623E8F">
            <w:pPr>
              <w:pStyle w:val="CellHeading"/>
              <w:rPr>
                <w:ins w:id="186" w:author="Duncan Ho" w:date="2022-09-02T19:01:00Z"/>
              </w:rPr>
            </w:pPr>
            <w:ins w:id="187" w:author="Duncan Ho" w:date="2022-09-02T19:01:00Z">
              <w:r w:rsidRPr="004C0363">
                <w:rPr>
                  <w:w w:val="100"/>
                </w:rPr>
                <w:t>Value</w:t>
              </w:r>
            </w:ins>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A2FB0C9" w14:textId="0180A816" w:rsidR="00774E10" w:rsidRPr="004C0363" w:rsidRDefault="001E5145" w:rsidP="00623E8F">
            <w:pPr>
              <w:pStyle w:val="CellHeading"/>
              <w:rPr>
                <w:ins w:id="188" w:author="Duncan Ho" w:date="2022-09-02T19:01:00Z"/>
              </w:rPr>
            </w:pPr>
            <w:ins w:id="189" w:author="Duncan Ho" w:date="2022-10-18T17:23:00Z">
              <w:r>
                <w:rPr>
                  <w:w w:val="100"/>
                </w:rPr>
                <w:t>Channel width</w:t>
              </w:r>
            </w:ins>
          </w:p>
        </w:tc>
      </w:tr>
      <w:tr w:rsidR="00774E10" w:rsidRPr="004C0363" w14:paraId="36FECFE6" w14:textId="77777777" w:rsidTr="00623E8F">
        <w:trPr>
          <w:trHeight w:val="25"/>
          <w:jc w:val="center"/>
          <w:ins w:id="190"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0512235" w14:textId="77777777" w:rsidR="00774E10" w:rsidRPr="004C0363" w:rsidRDefault="00774E10" w:rsidP="00623E8F">
            <w:pPr>
              <w:pStyle w:val="CellBodyCentered"/>
              <w:rPr>
                <w:ins w:id="191" w:author="Duncan Ho" w:date="2022-09-02T19:01:00Z"/>
              </w:rPr>
            </w:pPr>
            <w:ins w:id="192" w:author="Duncan Ho" w:date="2022-09-02T19:01:00Z">
              <w:r w:rsidRPr="004C0363">
                <w:rPr>
                  <w:w w:val="100"/>
                </w:rPr>
                <w:t>0</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39A06AC" w14:textId="77777777" w:rsidR="00774E10" w:rsidRPr="004C0363" w:rsidRDefault="00774E10" w:rsidP="00623E8F">
            <w:pPr>
              <w:pStyle w:val="CellBodyCentered"/>
              <w:rPr>
                <w:ins w:id="193" w:author="Duncan Ho" w:date="2022-09-02T19:01:00Z"/>
              </w:rPr>
            </w:pPr>
            <w:ins w:id="194" w:author="Duncan Ho" w:date="2022-09-02T19:01:00Z">
              <w:r w:rsidRPr="004C0363">
                <w:rPr>
                  <w:w w:val="100"/>
                </w:rPr>
                <w:t>20MHz</w:t>
              </w:r>
            </w:ins>
          </w:p>
        </w:tc>
      </w:tr>
      <w:tr w:rsidR="00774E10" w:rsidRPr="004C0363" w14:paraId="3203AF7B" w14:textId="77777777" w:rsidTr="00623E8F">
        <w:trPr>
          <w:trHeight w:val="215"/>
          <w:jc w:val="center"/>
          <w:ins w:id="195"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87A751B" w14:textId="77777777" w:rsidR="00774E10" w:rsidRPr="004C0363" w:rsidRDefault="00774E10" w:rsidP="00623E8F">
            <w:pPr>
              <w:pStyle w:val="CellBodyCentered"/>
              <w:rPr>
                <w:ins w:id="196" w:author="Duncan Ho" w:date="2022-09-02T19:01:00Z"/>
                <w:w w:val="100"/>
              </w:rPr>
            </w:pPr>
            <w:ins w:id="197" w:author="Duncan Ho" w:date="2022-09-02T19:01:00Z">
              <w:r w:rsidRPr="004C0363">
                <w:rPr>
                  <w:w w:val="100"/>
                </w:rPr>
                <w:t>1</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CEB82BF" w14:textId="77777777" w:rsidR="00774E10" w:rsidRPr="004C0363" w:rsidRDefault="00774E10" w:rsidP="00623E8F">
            <w:pPr>
              <w:pStyle w:val="CellBodyCentered"/>
              <w:rPr>
                <w:ins w:id="198" w:author="Duncan Ho" w:date="2022-09-02T19:01:00Z"/>
                <w:w w:val="100"/>
              </w:rPr>
            </w:pPr>
            <w:ins w:id="199" w:author="Duncan Ho" w:date="2022-09-02T19:01:00Z">
              <w:r w:rsidRPr="004C0363">
                <w:rPr>
                  <w:w w:val="100"/>
                </w:rPr>
                <w:t>40MHz</w:t>
              </w:r>
            </w:ins>
          </w:p>
        </w:tc>
      </w:tr>
      <w:tr w:rsidR="00774E10" w:rsidRPr="004C0363" w14:paraId="002B6199" w14:textId="77777777" w:rsidTr="00623E8F">
        <w:trPr>
          <w:trHeight w:val="25"/>
          <w:jc w:val="center"/>
          <w:ins w:id="200"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26FD035" w14:textId="77777777" w:rsidR="00774E10" w:rsidRPr="004C0363" w:rsidRDefault="00774E10" w:rsidP="00623E8F">
            <w:pPr>
              <w:pStyle w:val="CellBodyCentered"/>
              <w:rPr>
                <w:ins w:id="201" w:author="Duncan Ho" w:date="2022-09-02T19:01:00Z"/>
                <w:w w:val="100"/>
              </w:rPr>
            </w:pPr>
            <w:ins w:id="202" w:author="Duncan Ho" w:date="2022-09-02T19:01:00Z">
              <w:r w:rsidRPr="004C0363">
                <w:rPr>
                  <w:w w:val="100"/>
                </w:rPr>
                <w:t>2</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69368E2" w14:textId="77777777" w:rsidR="00774E10" w:rsidRPr="004C0363" w:rsidRDefault="00774E10" w:rsidP="00623E8F">
            <w:pPr>
              <w:pStyle w:val="CellBodyCentered"/>
              <w:rPr>
                <w:ins w:id="203" w:author="Duncan Ho" w:date="2022-09-02T19:01:00Z"/>
                <w:w w:val="100"/>
              </w:rPr>
            </w:pPr>
            <w:ins w:id="204" w:author="Duncan Ho" w:date="2022-09-02T19:01:00Z">
              <w:r w:rsidRPr="004C0363">
                <w:rPr>
                  <w:w w:val="100"/>
                </w:rPr>
                <w:t>80MHz</w:t>
              </w:r>
            </w:ins>
          </w:p>
        </w:tc>
      </w:tr>
      <w:tr w:rsidR="00774E10" w:rsidRPr="004C0363" w14:paraId="5AE32F92" w14:textId="77777777" w:rsidTr="00623E8F">
        <w:trPr>
          <w:trHeight w:val="25"/>
          <w:jc w:val="center"/>
          <w:ins w:id="205"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4BE69A" w14:textId="77777777" w:rsidR="00774E10" w:rsidRPr="004C0363" w:rsidRDefault="00774E10" w:rsidP="00623E8F">
            <w:pPr>
              <w:pStyle w:val="CellBodyCentered"/>
              <w:rPr>
                <w:ins w:id="206" w:author="Duncan Ho" w:date="2022-09-02T19:01:00Z"/>
                <w:w w:val="100"/>
              </w:rPr>
            </w:pPr>
            <w:ins w:id="207" w:author="Duncan Ho" w:date="2022-09-02T19:01:00Z">
              <w:r w:rsidRPr="004C0363">
                <w:rPr>
                  <w:w w:val="100"/>
                </w:rPr>
                <w:t>3</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9DA6861" w14:textId="77777777" w:rsidR="00774E10" w:rsidRPr="004C0363" w:rsidRDefault="00774E10" w:rsidP="00623E8F">
            <w:pPr>
              <w:pStyle w:val="CellBodyCentered"/>
              <w:rPr>
                <w:ins w:id="208" w:author="Duncan Ho" w:date="2022-09-02T19:01:00Z"/>
                <w:w w:val="100"/>
              </w:rPr>
            </w:pPr>
            <w:ins w:id="209" w:author="Duncan Ho" w:date="2022-09-02T19:01:00Z">
              <w:r w:rsidRPr="004C0363">
                <w:rPr>
                  <w:w w:val="100"/>
                </w:rPr>
                <w:t>160MHz</w:t>
              </w:r>
            </w:ins>
          </w:p>
        </w:tc>
      </w:tr>
      <w:tr w:rsidR="00774E10" w:rsidRPr="004C0363" w14:paraId="4DA37F28" w14:textId="77777777" w:rsidTr="00623E8F">
        <w:trPr>
          <w:trHeight w:val="25"/>
          <w:jc w:val="center"/>
          <w:ins w:id="210"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8A4E82D" w14:textId="77777777" w:rsidR="00774E10" w:rsidRPr="004C0363" w:rsidRDefault="00774E10" w:rsidP="00623E8F">
            <w:pPr>
              <w:pStyle w:val="CellBodyCentered"/>
              <w:rPr>
                <w:ins w:id="211" w:author="Duncan Ho" w:date="2022-09-02T19:01:00Z"/>
                <w:w w:val="100"/>
              </w:rPr>
            </w:pPr>
            <w:ins w:id="212" w:author="Duncan Ho" w:date="2022-09-02T19:01:00Z">
              <w:r w:rsidRPr="004C0363">
                <w:rPr>
                  <w:w w:val="100"/>
                </w:rPr>
                <w:t>4</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96BF504" w14:textId="77777777" w:rsidR="00774E10" w:rsidRPr="004C0363" w:rsidRDefault="00774E10" w:rsidP="00623E8F">
            <w:pPr>
              <w:pStyle w:val="CellBodyCentered"/>
              <w:rPr>
                <w:ins w:id="213" w:author="Duncan Ho" w:date="2022-09-02T19:01:00Z"/>
                <w:w w:val="100"/>
              </w:rPr>
            </w:pPr>
            <w:ins w:id="214" w:author="Duncan Ho" w:date="2022-09-02T19:01:00Z">
              <w:r w:rsidRPr="004C0363">
                <w:rPr>
                  <w:w w:val="100"/>
                </w:rPr>
                <w:t>320MHz</w:t>
              </w:r>
            </w:ins>
          </w:p>
        </w:tc>
      </w:tr>
      <w:tr w:rsidR="00774E10" w:rsidRPr="004C0363" w14:paraId="49438677" w14:textId="77777777" w:rsidTr="00623E8F">
        <w:trPr>
          <w:trHeight w:val="15"/>
          <w:jc w:val="center"/>
          <w:ins w:id="215"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452002B" w14:textId="0C2BA928" w:rsidR="00774E10" w:rsidRPr="004C0363" w:rsidRDefault="00774E10" w:rsidP="00623E8F">
            <w:pPr>
              <w:pStyle w:val="CellBodyCentered"/>
              <w:rPr>
                <w:ins w:id="216" w:author="Duncan Ho" w:date="2022-09-02T19:01:00Z"/>
                <w:w w:val="100"/>
              </w:rPr>
            </w:pPr>
            <w:ins w:id="217" w:author="Duncan Ho" w:date="2022-09-02T19:01:00Z">
              <w:r w:rsidRPr="004C0363">
                <w:rPr>
                  <w:w w:val="100"/>
                </w:rPr>
                <w:t xml:space="preserve">5 - </w:t>
              </w:r>
            </w:ins>
            <w:ins w:id="218" w:author="Duncan Ho" w:date="2022-10-18T17:20:00Z">
              <w:r w:rsidR="001E5145">
                <w:rPr>
                  <w:w w:val="100"/>
                </w:rPr>
                <w:t>7</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8DD34E9" w14:textId="77777777" w:rsidR="00774E10" w:rsidRPr="004C0363" w:rsidRDefault="00774E10" w:rsidP="00623E8F">
            <w:pPr>
              <w:pStyle w:val="CellBodyCentered"/>
              <w:rPr>
                <w:ins w:id="219" w:author="Duncan Ho" w:date="2022-09-02T19:01:00Z"/>
                <w:w w:val="100"/>
              </w:rPr>
            </w:pPr>
            <w:ins w:id="220" w:author="Duncan Ho" w:date="2022-09-02T19:01:00Z">
              <w:r w:rsidRPr="004C0363">
                <w:rPr>
                  <w:w w:val="100"/>
                </w:rPr>
                <w:t>Reserved</w:t>
              </w:r>
            </w:ins>
          </w:p>
        </w:tc>
      </w:tr>
    </w:tbl>
    <w:p w14:paraId="3E8A696F" w14:textId="77777777" w:rsidR="00774E10" w:rsidRDefault="00774E10" w:rsidP="00774E10">
      <w:pPr>
        <w:rPr>
          <w:ins w:id="221" w:author="Duncan Ho" w:date="2022-09-02T19:01:00Z"/>
          <w:sz w:val="20"/>
        </w:rPr>
      </w:pPr>
    </w:p>
    <w:p w14:paraId="347E761F" w14:textId="6C609CEC" w:rsidR="007A6EC1" w:rsidRPr="00477073" w:rsidRDefault="007A6EC1" w:rsidP="0015384D">
      <w:pPr>
        <w:suppressAutoHyphens/>
        <w:jc w:val="both"/>
        <w:rPr>
          <w:rFonts w:ascii="Times New Roman" w:eastAsia="Times New Roman" w:hAnsi="Times New Roman" w:cs="Times New Roman"/>
          <w:sz w:val="20"/>
          <w:szCs w:val="20"/>
        </w:rPr>
      </w:pPr>
    </w:p>
    <w:p w14:paraId="13E3BED3" w14:textId="5BAE28E8" w:rsidR="00680C8B" w:rsidRDefault="00680C8B" w:rsidP="0015384D">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81273D">
        <w:rPr>
          <w:rFonts w:ascii="Times New Roman" w:eastAsia="Times New Roman" w:hAnsi="Times New Roman" w:cs="Times New Roman"/>
          <w:color w:val="FF0000"/>
          <w:sz w:val="20"/>
          <w:szCs w:val="20"/>
        </w:rPr>
        <w:t>1457r</w:t>
      </w:r>
      <w:r w:rsidR="00EA264E">
        <w:rPr>
          <w:rFonts w:ascii="Times New Roman" w:eastAsia="Times New Roman" w:hAnsi="Times New Roman" w:cs="Times New Roman"/>
          <w:color w:val="FF0000"/>
          <w:sz w:val="20"/>
          <w:szCs w:val="20"/>
        </w:rPr>
        <w:t>3</w:t>
      </w:r>
      <w:r w:rsidR="00E74A4A">
        <w:rPr>
          <w:rFonts w:ascii="Times New Roman" w:eastAsia="Times New Roman" w:hAnsi="Times New Roman" w:cs="Times New Roman"/>
          <w:color w:val="FF0000"/>
          <w:sz w:val="20"/>
          <w:szCs w:val="20"/>
        </w:rPr>
        <w:t xml:space="preserve"> </w:t>
      </w:r>
      <w:r w:rsidRPr="003272DB">
        <w:rPr>
          <w:rFonts w:ascii="Times New Roman" w:eastAsia="Times New Roman" w:hAnsi="Times New Roman" w:cs="Times New Roman"/>
          <w:color w:val="FF0000"/>
          <w:sz w:val="20"/>
          <w:szCs w:val="20"/>
        </w:rPr>
        <w:t xml:space="preserve">for </w:t>
      </w:r>
      <w:r w:rsidR="00FC3A8A">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sidR="00C63EF4">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0C524673" w14:textId="4F1A9F87" w:rsidR="00EF3514" w:rsidRPr="0015384D" w:rsidRDefault="003A6EEC" w:rsidP="0015384D">
      <w:pPr>
        <w:suppressAutoHyphens/>
        <w:jc w:val="both"/>
        <w:rPr>
          <w:rFonts w:ascii="Times New Roman" w:hAnsi="Times New Roman" w:cs="Times New Roman"/>
          <w:color w:val="FF0000"/>
          <w:sz w:val="20"/>
          <w:szCs w:val="20"/>
          <w:lang w:eastAsia="ko-KR"/>
        </w:rPr>
      </w:pPr>
      <w:r w:rsidRPr="003A6EEC">
        <w:rPr>
          <w:rFonts w:ascii="Times New Roman" w:hAnsi="Times New Roman" w:cs="Times New Roman"/>
          <w:color w:val="FF0000"/>
          <w:sz w:val="20"/>
          <w:szCs w:val="20"/>
          <w:lang w:eastAsia="ko-KR"/>
        </w:rPr>
        <w:t>10703, 13245, 13109, 13246</w:t>
      </w:r>
      <w:r>
        <w:rPr>
          <w:rFonts w:ascii="Times New Roman" w:hAnsi="Times New Roman" w:cs="Times New Roman"/>
          <w:color w:val="FF0000"/>
          <w:sz w:val="20"/>
          <w:szCs w:val="20"/>
          <w:lang w:eastAsia="ko-KR"/>
        </w:rPr>
        <w:t>,</w:t>
      </w:r>
      <w:r w:rsidR="008C013A">
        <w:rPr>
          <w:rFonts w:ascii="Times New Roman" w:hAnsi="Times New Roman" w:cs="Times New Roman"/>
          <w:color w:val="FF0000"/>
          <w:sz w:val="20"/>
          <w:szCs w:val="20"/>
          <w:lang w:eastAsia="ko-KR"/>
        </w:rPr>
        <w:t xml:space="preserve"> </w:t>
      </w:r>
      <w:r w:rsidR="00694408">
        <w:rPr>
          <w:rFonts w:ascii="Times New Roman" w:hAnsi="Times New Roman" w:cs="Times New Roman"/>
          <w:color w:val="FF0000"/>
          <w:sz w:val="20"/>
          <w:szCs w:val="20"/>
          <w:lang w:eastAsia="ko-KR"/>
        </w:rPr>
        <w:t>12973</w:t>
      </w:r>
    </w:p>
    <w:sectPr w:rsidR="00EF3514" w:rsidRPr="0015384D"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4655" w14:textId="77777777" w:rsidR="000D4B62" w:rsidRDefault="000D4B62">
      <w:pPr>
        <w:spacing w:after="0" w:line="240" w:lineRule="auto"/>
      </w:pPr>
      <w:r>
        <w:separator/>
      </w:r>
    </w:p>
  </w:endnote>
  <w:endnote w:type="continuationSeparator" w:id="0">
    <w:p w14:paraId="743D7B49" w14:textId="77777777" w:rsidR="000D4B62" w:rsidRDefault="000D4B62">
      <w:pPr>
        <w:spacing w:after="0" w:line="240" w:lineRule="auto"/>
      </w:pPr>
      <w:r>
        <w:continuationSeparator/>
      </w:r>
    </w:p>
  </w:endnote>
  <w:endnote w:type="continuationNotice" w:id="1">
    <w:p w14:paraId="6BE5E117" w14:textId="77777777" w:rsidR="000D4B62" w:rsidRDefault="000D4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1A8E" w14:textId="77777777" w:rsidR="000D4B62" w:rsidRDefault="000D4B62">
      <w:pPr>
        <w:spacing w:after="0" w:line="240" w:lineRule="auto"/>
      </w:pPr>
      <w:r>
        <w:separator/>
      </w:r>
    </w:p>
  </w:footnote>
  <w:footnote w:type="continuationSeparator" w:id="0">
    <w:p w14:paraId="03A95007" w14:textId="77777777" w:rsidR="000D4B62" w:rsidRDefault="000D4B62">
      <w:pPr>
        <w:spacing w:after="0" w:line="240" w:lineRule="auto"/>
      </w:pPr>
      <w:r>
        <w:continuationSeparator/>
      </w:r>
    </w:p>
  </w:footnote>
  <w:footnote w:type="continuationNotice" w:id="1">
    <w:p w14:paraId="09B17FD0" w14:textId="77777777" w:rsidR="000D4B62" w:rsidRDefault="000D4B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181D1EAB" w:rsidR="00126ACB" w:rsidRPr="00DE6B44" w:rsidRDefault="00C04212"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F165F1">
      <w:rPr>
        <w:rFonts w:ascii="Times New Roman" w:eastAsia="Malgun Gothic" w:hAnsi="Times New Roman" w:cs="Times New Roman"/>
        <w:b/>
        <w:sz w:val="28"/>
        <w:szCs w:val="20"/>
      </w:rPr>
      <w:t xml:space="preserve"> 2022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sidR="00F165F1">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sidR="00481198">
      <w:rPr>
        <w:rFonts w:ascii="Times New Roman" w:eastAsia="Malgun Gothic" w:hAnsi="Times New Roman" w:cs="Times New Roman"/>
        <w:b/>
        <w:sz w:val="28"/>
        <w:szCs w:val="20"/>
        <w:lang w:val="en-GB"/>
      </w:rPr>
      <w:t>1457r</w:t>
    </w:r>
    <w:r w:rsidR="00604251">
      <w:rPr>
        <w:rFonts w:ascii="Times New Roman" w:eastAsia="Malgun Gothic" w:hAnsi="Times New Roman" w:cs="Times New Roman"/>
        <w:b/>
        <w:sz w:val="28"/>
        <w:szCs w:val="20"/>
        <w:lang w:val="en-GB"/>
      </w:rPr>
      <w:t>2</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A6EC487" w:rsidR="003D7A9A" w:rsidRPr="00DE6B44" w:rsidRDefault="00EA264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3D7A9A">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sidR="00F60862">
      <w:rPr>
        <w:rFonts w:ascii="Times New Roman" w:eastAsia="Malgun Gothic" w:hAnsi="Times New Roman" w:cs="Times New Roman"/>
        <w:b/>
        <w:sz w:val="28"/>
        <w:szCs w:val="20"/>
        <w:lang w:val="en-GB"/>
      </w:rPr>
      <w:t>2</w:t>
    </w:r>
    <w:r w:rsidR="003D7A9A" w:rsidRPr="00B31A3B">
      <w:rPr>
        <w:rFonts w:ascii="Times New Roman" w:eastAsia="Malgun Gothic" w:hAnsi="Times New Roman" w:cs="Times New Roman"/>
        <w:b/>
        <w:sz w:val="28"/>
        <w:szCs w:val="20"/>
        <w:lang w:val="en-GB"/>
      </w:rPr>
      <w:t>/</w:t>
    </w:r>
    <w:r w:rsidR="00481198">
      <w:rPr>
        <w:rFonts w:ascii="Times New Roman" w:eastAsia="Malgun Gothic" w:hAnsi="Times New Roman" w:cs="Times New Roman"/>
        <w:b/>
        <w:sz w:val="28"/>
        <w:szCs w:val="20"/>
        <w:lang w:val="en-GB"/>
      </w:rPr>
      <w:t>1457</w:t>
    </w:r>
    <w:r w:rsidR="00C65C29">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3</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E1EDF"/>
    <w:multiLevelType w:val="hybridMultilevel"/>
    <w:tmpl w:val="E522D264"/>
    <w:lvl w:ilvl="0" w:tplc="AA9EF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475588">
    <w:abstractNumId w:val="6"/>
  </w:num>
  <w:num w:numId="2" w16cid:durableId="1333724772">
    <w:abstractNumId w:val="7"/>
  </w:num>
  <w:num w:numId="3" w16cid:durableId="1094280218">
    <w:abstractNumId w:val="1"/>
  </w:num>
  <w:num w:numId="4" w16cid:durableId="1928155449">
    <w:abstractNumId w:val="8"/>
  </w:num>
  <w:num w:numId="5" w16cid:durableId="1149712344">
    <w:abstractNumId w:val="3"/>
  </w:num>
  <w:num w:numId="6" w16cid:durableId="1141851368">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05017550">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331640543">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18418414">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16cid:durableId="762871326">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600867546">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61708146">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87269016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1311058533">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082095714">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67668624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16cid:durableId="1505365440">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13170931">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035885543">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638606643">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560749734">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986279707">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861357321">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6912095">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21587522">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16cid:durableId="991324795">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16cid:durableId="1116287603">
    <w:abstractNumId w:val="2"/>
    <w:lvlOverride w:ilvl="0">
      <w:startOverride w:val="36"/>
    </w:lvlOverride>
    <w:lvlOverride w:ilvl="1"/>
    <w:lvlOverride w:ilvl="2"/>
    <w:lvlOverride w:ilvl="3"/>
    <w:lvlOverride w:ilvl="4"/>
    <w:lvlOverride w:ilvl="5"/>
    <w:lvlOverride w:ilvl="6"/>
    <w:lvlOverride w:ilvl="7"/>
    <w:lvlOverride w:ilvl="8"/>
  </w:num>
  <w:num w:numId="28" w16cid:durableId="1192690188">
    <w:abstractNumId w:val="9"/>
  </w:num>
  <w:num w:numId="29" w16cid:durableId="984048968">
    <w:abstractNumId w:val="4"/>
  </w:num>
  <w:num w:numId="30" w16cid:durableId="1747220580">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71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45B"/>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92E"/>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E0F"/>
    <w:rsid w:val="00040FD6"/>
    <w:rsid w:val="00041881"/>
    <w:rsid w:val="00041A26"/>
    <w:rsid w:val="00041AAB"/>
    <w:rsid w:val="00041B4C"/>
    <w:rsid w:val="00041B74"/>
    <w:rsid w:val="00041BFD"/>
    <w:rsid w:val="00042171"/>
    <w:rsid w:val="00042B02"/>
    <w:rsid w:val="00042F67"/>
    <w:rsid w:val="00043360"/>
    <w:rsid w:val="000434A0"/>
    <w:rsid w:val="0004378A"/>
    <w:rsid w:val="00044181"/>
    <w:rsid w:val="00044579"/>
    <w:rsid w:val="00044802"/>
    <w:rsid w:val="000449A6"/>
    <w:rsid w:val="00044A80"/>
    <w:rsid w:val="00045354"/>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138"/>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18F"/>
    <w:rsid w:val="0006337F"/>
    <w:rsid w:val="000633B7"/>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6E"/>
    <w:rsid w:val="00066F7A"/>
    <w:rsid w:val="000672C0"/>
    <w:rsid w:val="00067BAC"/>
    <w:rsid w:val="00067FA0"/>
    <w:rsid w:val="00070776"/>
    <w:rsid w:val="00070E0C"/>
    <w:rsid w:val="00071047"/>
    <w:rsid w:val="00071714"/>
    <w:rsid w:val="0007189E"/>
    <w:rsid w:val="000719D0"/>
    <w:rsid w:val="00071AD5"/>
    <w:rsid w:val="00072290"/>
    <w:rsid w:val="000722B0"/>
    <w:rsid w:val="00072C3C"/>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36E"/>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695"/>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206"/>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598C"/>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82"/>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72F"/>
    <w:rsid w:val="000C6943"/>
    <w:rsid w:val="000C7367"/>
    <w:rsid w:val="000C7773"/>
    <w:rsid w:val="000C78EF"/>
    <w:rsid w:val="000C7B78"/>
    <w:rsid w:val="000D0353"/>
    <w:rsid w:val="000D0D4C"/>
    <w:rsid w:val="000D120A"/>
    <w:rsid w:val="000D16E5"/>
    <w:rsid w:val="000D1791"/>
    <w:rsid w:val="000D1AB1"/>
    <w:rsid w:val="000D1CA0"/>
    <w:rsid w:val="000D2460"/>
    <w:rsid w:val="000D2694"/>
    <w:rsid w:val="000D29D7"/>
    <w:rsid w:val="000D374D"/>
    <w:rsid w:val="000D389E"/>
    <w:rsid w:val="000D41D4"/>
    <w:rsid w:val="000D45A9"/>
    <w:rsid w:val="000D487F"/>
    <w:rsid w:val="000D4B62"/>
    <w:rsid w:val="000D4CA3"/>
    <w:rsid w:val="000D4F07"/>
    <w:rsid w:val="000D5342"/>
    <w:rsid w:val="000D70DA"/>
    <w:rsid w:val="000D7316"/>
    <w:rsid w:val="000D756C"/>
    <w:rsid w:val="000D7F13"/>
    <w:rsid w:val="000E0323"/>
    <w:rsid w:val="000E0495"/>
    <w:rsid w:val="000E0AE8"/>
    <w:rsid w:val="000E0AEA"/>
    <w:rsid w:val="000E168F"/>
    <w:rsid w:val="000E1893"/>
    <w:rsid w:val="000E1BBA"/>
    <w:rsid w:val="000E1E98"/>
    <w:rsid w:val="000E203E"/>
    <w:rsid w:val="000E227D"/>
    <w:rsid w:val="000E2BC6"/>
    <w:rsid w:val="000E2D86"/>
    <w:rsid w:val="000E2E4A"/>
    <w:rsid w:val="000E301C"/>
    <w:rsid w:val="000E3834"/>
    <w:rsid w:val="000E3998"/>
    <w:rsid w:val="000E3D4E"/>
    <w:rsid w:val="000E4102"/>
    <w:rsid w:val="000E4154"/>
    <w:rsid w:val="000E43DA"/>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15F"/>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35CB"/>
    <w:rsid w:val="000F456D"/>
    <w:rsid w:val="000F4935"/>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397"/>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6CF"/>
    <w:rsid w:val="001119AA"/>
    <w:rsid w:val="00111B43"/>
    <w:rsid w:val="00111F38"/>
    <w:rsid w:val="00112487"/>
    <w:rsid w:val="001150BC"/>
    <w:rsid w:val="001159CC"/>
    <w:rsid w:val="00115A92"/>
    <w:rsid w:val="00115CBD"/>
    <w:rsid w:val="00116A31"/>
    <w:rsid w:val="00117D70"/>
    <w:rsid w:val="00117F02"/>
    <w:rsid w:val="00120105"/>
    <w:rsid w:val="0012039D"/>
    <w:rsid w:val="001203B2"/>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4F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84D"/>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245"/>
    <w:rsid w:val="0016484C"/>
    <w:rsid w:val="0016486C"/>
    <w:rsid w:val="001648EB"/>
    <w:rsid w:val="00164D39"/>
    <w:rsid w:val="00164ED3"/>
    <w:rsid w:val="00164FE8"/>
    <w:rsid w:val="001660FD"/>
    <w:rsid w:val="0016617D"/>
    <w:rsid w:val="001663DC"/>
    <w:rsid w:val="00166736"/>
    <w:rsid w:val="0016690E"/>
    <w:rsid w:val="001674C3"/>
    <w:rsid w:val="00167596"/>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EFD"/>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4D92"/>
    <w:rsid w:val="001A5ECD"/>
    <w:rsid w:val="001A62E6"/>
    <w:rsid w:val="001A6CF6"/>
    <w:rsid w:val="001A7163"/>
    <w:rsid w:val="001B0838"/>
    <w:rsid w:val="001B0EF9"/>
    <w:rsid w:val="001B0F53"/>
    <w:rsid w:val="001B17B8"/>
    <w:rsid w:val="001B1ADF"/>
    <w:rsid w:val="001B1D8A"/>
    <w:rsid w:val="001B1E43"/>
    <w:rsid w:val="001B1EF2"/>
    <w:rsid w:val="001B2121"/>
    <w:rsid w:val="001B2640"/>
    <w:rsid w:val="001B2851"/>
    <w:rsid w:val="001B2D78"/>
    <w:rsid w:val="001B3705"/>
    <w:rsid w:val="001B376F"/>
    <w:rsid w:val="001B3799"/>
    <w:rsid w:val="001B37C7"/>
    <w:rsid w:val="001B3C30"/>
    <w:rsid w:val="001B4049"/>
    <w:rsid w:val="001B41A7"/>
    <w:rsid w:val="001B464C"/>
    <w:rsid w:val="001B47C3"/>
    <w:rsid w:val="001B481C"/>
    <w:rsid w:val="001B4A97"/>
    <w:rsid w:val="001B4B16"/>
    <w:rsid w:val="001B4D18"/>
    <w:rsid w:val="001B4DB6"/>
    <w:rsid w:val="001B526A"/>
    <w:rsid w:val="001B5B3C"/>
    <w:rsid w:val="001B5F22"/>
    <w:rsid w:val="001B63A3"/>
    <w:rsid w:val="001B641F"/>
    <w:rsid w:val="001B650B"/>
    <w:rsid w:val="001B6A7A"/>
    <w:rsid w:val="001B6A8A"/>
    <w:rsid w:val="001B6EFD"/>
    <w:rsid w:val="001B7034"/>
    <w:rsid w:val="001B720C"/>
    <w:rsid w:val="001B7658"/>
    <w:rsid w:val="001B7BE7"/>
    <w:rsid w:val="001B7E14"/>
    <w:rsid w:val="001B7F33"/>
    <w:rsid w:val="001C002F"/>
    <w:rsid w:val="001C0708"/>
    <w:rsid w:val="001C083E"/>
    <w:rsid w:val="001C085F"/>
    <w:rsid w:val="001C0986"/>
    <w:rsid w:val="001C09FC"/>
    <w:rsid w:val="001C0B7B"/>
    <w:rsid w:val="001C0EBF"/>
    <w:rsid w:val="001C15A5"/>
    <w:rsid w:val="001C1931"/>
    <w:rsid w:val="001C1A34"/>
    <w:rsid w:val="001C1B26"/>
    <w:rsid w:val="001C221C"/>
    <w:rsid w:val="001C23A4"/>
    <w:rsid w:val="001C245A"/>
    <w:rsid w:val="001C2CE8"/>
    <w:rsid w:val="001C2D43"/>
    <w:rsid w:val="001C2F11"/>
    <w:rsid w:val="001C3084"/>
    <w:rsid w:val="001C33B3"/>
    <w:rsid w:val="001C3B5F"/>
    <w:rsid w:val="001C3C38"/>
    <w:rsid w:val="001C4256"/>
    <w:rsid w:val="001C42C2"/>
    <w:rsid w:val="001C4FF5"/>
    <w:rsid w:val="001C51FA"/>
    <w:rsid w:val="001C541F"/>
    <w:rsid w:val="001C55F0"/>
    <w:rsid w:val="001C58F6"/>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169"/>
    <w:rsid w:val="001D420A"/>
    <w:rsid w:val="001D42A2"/>
    <w:rsid w:val="001D4345"/>
    <w:rsid w:val="001D4938"/>
    <w:rsid w:val="001D4BF9"/>
    <w:rsid w:val="001D50B7"/>
    <w:rsid w:val="001D5830"/>
    <w:rsid w:val="001D5BEE"/>
    <w:rsid w:val="001D5E81"/>
    <w:rsid w:val="001D6BD7"/>
    <w:rsid w:val="001D70EC"/>
    <w:rsid w:val="001E0321"/>
    <w:rsid w:val="001E0449"/>
    <w:rsid w:val="001E0914"/>
    <w:rsid w:val="001E0CEE"/>
    <w:rsid w:val="001E0EAC"/>
    <w:rsid w:val="001E0FB3"/>
    <w:rsid w:val="001E114D"/>
    <w:rsid w:val="001E11AF"/>
    <w:rsid w:val="001E12CD"/>
    <w:rsid w:val="001E14E8"/>
    <w:rsid w:val="001E1981"/>
    <w:rsid w:val="001E1AE0"/>
    <w:rsid w:val="001E312C"/>
    <w:rsid w:val="001E320E"/>
    <w:rsid w:val="001E353F"/>
    <w:rsid w:val="001E36A7"/>
    <w:rsid w:val="001E3810"/>
    <w:rsid w:val="001E3BC1"/>
    <w:rsid w:val="001E3DAB"/>
    <w:rsid w:val="001E3F29"/>
    <w:rsid w:val="001E44F4"/>
    <w:rsid w:val="001E4725"/>
    <w:rsid w:val="001E4A88"/>
    <w:rsid w:val="001E4B12"/>
    <w:rsid w:val="001E5145"/>
    <w:rsid w:val="001E5551"/>
    <w:rsid w:val="001E57EC"/>
    <w:rsid w:val="001E5D1B"/>
    <w:rsid w:val="001E5E12"/>
    <w:rsid w:val="001E6098"/>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0D50"/>
    <w:rsid w:val="00201757"/>
    <w:rsid w:val="00201EC4"/>
    <w:rsid w:val="0020280F"/>
    <w:rsid w:val="00202B5E"/>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A97"/>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1BF"/>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7D1"/>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60388"/>
    <w:rsid w:val="00260567"/>
    <w:rsid w:val="00260ADB"/>
    <w:rsid w:val="0026104E"/>
    <w:rsid w:val="0026125D"/>
    <w:rsid w:val="002616E3"/>
    <w:rsid w:val="00261DE0"/>
    <w:rsid w:val="002638A1"/>
    <w:rsid w:val="00263A7C"/>
    <w:rsid w:val="00263AFE"/>
    <w:rsid w:val="002642D6"/>
    <w:rsid w:val="002643AB"/>
    <w:rsid w:val="002647D5"/>
    <w:rsid w:val="00264A62"/>
    <w:rsid w:val="0026534F"/>
    <w:rsid w:val="00265CA0"/>
    <w:rsid w:val="00265F4C"/>
    <w:rsid w:val="00266116"/>
    <w:rsid w:val="00267AD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9FD"/>
    <w:rsid w:val="00281A45"/>
    <w:rsid w:val="00281B20"/>
    <w:rsid w:val="00282633"/>
    <w:rsid w:val="0028286C"/>
    <w:rsid w:val="00282B60"/>
    <w:rsid w:val="00282D39"/>
    <w:rsid w:val="00283B2F"/>
    <w:rsid w:val="00284391"/>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602"/>
    <w:rsid w:val="002A4B36"/>
    <w:rsid w:val="002A4EC9"/>
    <w:rsid w:val="002A5306"/>
    <w:rsid w:val="002A5395"/>
    <w:rsid w:val="002A5AC4"/>
    <w:rsid w:val="002A5B21"/>
    <w:rsid w:val="002A5E18"/>
    <w:rsid w:val="002A636F"/>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9A8"/>
    <w:rsid w:val="002B4E90"/>
    <w:rsid w:val="002B4F39"/>
    <w:rsid w:val="002B57BF"/>
    <w:rsid w:val="002B5B78"/>
    <w:rsid w:val="002B5C2F"/>
    <w:rsid w:val="002B5D83"/>
    <w:rsid w:val="002B6A71"/>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A05"/>
    <w:rsid w:val="002C4DD6"/>
    <w:rsid w:val="002C5367"/>
    <w:rsid w:val="002C53AA"/>
    <w:rsid w:val="002C5D02"/>
    <w:rsid w:val="002C6142"/>
    <w:rsid w:val="002C623D"/>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936"/>
    <w:rsid w:val="002E0B37"/>
    <w:rsid w:val="002E0B8B"/>
    <w:rsid w:val="002E0D41"/>
    <w:rsid w:val="002E1046"/>
    <w:rsid w:val="002E16F4"/>
    <w:rsid w:val="002E18B1"/>
    <w:rsid w:val="002E2C4F"/>
    <w:rsid w:val="002E2E42"/>
    <w:rsid w:val="002E2F12"/>
    <w:rsid w:val="002E2FDF"/>
    <w:rsid w:val="002E3731"/>
    <w:rsid w:val="002E38D6"/>
    <w:rsid w:val="002E3C1B"/>
    <w:rsid w:val="002E3C3B"/>
    <w:rsid w:val="002E3F03"/>
    <w:rsid w:val="002E3F0B"/>
    <w:rsid w:val="002E4555"/>
    <w:rsid w:val="002E474E"/>
    <w:rsid w:val="002E4946"/>
    <w:rsid w:val="002E4C05"/>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9F5"/>
    <w:rsid w:val="002F1A62"/>
    <w:rsid w:val="002F1BF5"/>
    <w:rsid w:val="002F2202"/>
    <w:rsid w:val="002F232D"/>
    <w:rsid w:val="002F2502"/>
    <w:rsid w:val="002F262A"/>
    <w:rsid w:val="002F2B4F"/>
    <w:rsid w:val="002F2F63"/>
    <w:rsid w:val="002F304F"/>
    <w:rsid w:val="002F318A"/>
    <w:rsid w:val="002F3446"/>
    <w:rsid w:val="002F3630"/>
    <w:rsid w:val="002F3ABB"/>
    <w:rsid w:val="002F3D9A"/>
    <w:rsid w:val="002F4048"/>
    <w:rsid w:val="002F4485"/>
    <w:rsid w:val="002F44DC"/>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F58"/>
    <w:rsid w:val="00303140"/>
    <w:rsid w:val="00303CE6"/>
    <w:rsid w:val="00304054"/>
    <w:rsid w:val="003045EB"/>
    <w:rsid w:val="00304613"/>
    <w:rsid w:val="00304696"/>
    <w:rsid w:val="00304796"/>
    <w:rsid w:val="00304F44"/>
    <w:rsid w:val="003052E2"/>
    <w:rsid w:val="00305416"/>
    <w:rsid w:val="003056E6"/>
    <w:rsid w:val="0030578F"/>
    <w:rsid w:val="003057B0"/>
    <w:rsid w:val="003057B7"/>
    <w:rsid w:val="0030688D"/>
    <w:rsid w:val="003072A0"/>
    <w:rsid w:val="00307B2A"/>
    <w:rsid w:val="00310175"/>
    <w:rsid w:val="003101D7"/>
    <w:rsid w:val="0031082C"/>
    <w:rsid w:val="00310B42"/>
    <w:rsid w:val="00310F55"/>
    <w:rsid w:val="00311308"/>
    <w:rsid w:val="0031217C"/>
    <w:rsid w:val="00312285"/>
    <w:rsid w:val="003122AA"/>
    <w:rsid w:val="00312434"/>
    <w:rsid w:val="003126D7"/>
    <w:rsid w:val="00312DCB"/>
    <w:rsid w:val="00313B11"/>
    <w:rsid w:val="00313C60"/>
    <w:rsid w:val="003146AF"/>
    <w:rsid w:val="00314E4C"/>
    <w:rsid w:val="0031500C"/>
    <w:rsid w:val="0031507A"/>
    <w:rsid w:val="0031526A"/>
    <w:rsid w:val="003153FF"/>
    <w:rsid w:val="0031578C"/>
    <w:rsid w:val="00315959"/>
    <w:rsid w:val="00315A8C"/>
    <w:rsid w:val="00315BD5"/>
    <w:rsid w:val="00315FBB"/>
    <w:rsid w:val="003163E1"/>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65B"/>
    <w:rsid w:val="003266E1"/>
    <w:rsid w:val="003268A1"/>
    <w:rsid w:val="00326B4F"/>
    <w:rsid w:val="003272DB"/>
    <w:rsid w:val="0033052D"/>
    <w:rsid w:val="00330B1C"/>
    <w:rsid w:val="00330BF4"/>
    <w:rsid w:val="00330C03"/>
    <w:rsid w:val="003313A1"/>
    <w:rsid w:val="00331DB5"/>
    <w:rsid w:val="00332FAD"/>
    <w:rsid w:val="00333756"/>
    <w:rsid w:val="00333B54"/>
    <w:rsid w:val="00333B8C"/>
    <w:rsid w:val="00333D31"/>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4DC"/>
    <w:rsid w:val="00342773"/>
    <w:rsid w:val="00342839"/>
    <w:rsid w:val="003429CE"/>
    <w:rsid w:val="00342AE9"/>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46C5"/>
    <w:rsid w:val="00355202"/>
    <w:rsid w:val="0035560B"/>
    <w:rsid w:val="0035565A"/>
    <w:rsid w:val="0035584B"/>
    <w:rsid w:val="00356194"/>
    <w:rsid w:val="0035656F"/>
    <w:rsid w:val="0035676A"/>
    <w:rsid w:val="00356BEC"/>
    <w:rsid w:val="00357400"/>
    <w:rsid w:val="00357A26"/>
    <w:rsid w:val="00357D04"/>
    <w:rsid w:val="00357D59"/>
    <w:rsid w:val="00357D6D"/>
    <w:rsid w:val="00357FFD"/>
    <w:rsid w:val="0036046E"/>
    <w:rsid w:val="00360554"/>
    <w:rsid w:val="003618E9"/>
    <w:rsid w:val="00361FB5"/>
    <w:rsid w:val="003621E8"/>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57B4"/>
    <w:rsid w:val="0037608C"/>
    <w:rsid w:val="003760CF"/>
    <w:rsid w:val="003761C0"/>
    <w:rsid w:val="0037669F"/>
    <w:rsid w:val="003767A2"/>
    <w:rsid w:val="00377ABF"/>
    <w:rsid w:val="00377BCD"/>
    <w:rsid w:val="00377CD9"/>
    <w:rsid w:val="00377DC9"/>
    <w:rsid w:val="003803FB"/>
    <w:rsid w:val="003807B6"/>
    <w:rsid w:val="00380B2F"/>
    <w:rsid w:val="0038127F"/>
    <w:rsid w:val="0038151B"/>
    <w:rsid w:val="003818CA"/>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609"/>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662"/>
    <w:rsid w:val="003A5BA0"/>
    <w:rsid w:val="003A60AD"/>
    <w:rsid w:val="003A614B"/>
    <w:rsid w:val="003A6304"/>
    <w:rsid w:val="003A665E"/>
    <w:rsid w:val="003A6E1C"/>
    <w:rsid w:val="003A6EE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5B79"/>
    <w:rsid w:val="003B6415"/>
    <w:rsid w:val="003B6C0D"/>
    <w:rsid w:val="003B7215"/>
    <w:rsid w:val="003B72F8"/>
    <w:rsid w:val="003C07DD"/>
    <w:rsid w:val="003C08A4"/>
    <w:rsid w:val="003C13B4"/>
    <w:rsid w:val="003C1549"/>
    <w:rsid w:val="003C17F0"/>
    <w:rsid w:val="003C1BF8"/>
    <w:rsid w:val="003C26E5"/>
    <w:rsid w:val="003C2D0C"/>
    <w:rsid w:val="003C2DBE"/>
    <w:rsid w:val="003C331C"/>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6C27"/>
    <w:rsid w:val="003C71AE"/>
    <w:rsid w:val="003C74C6"/>
    <w:rsid w:val="003C7B7B"/>
    <w:rsid w:val="003C7F85"/>
    <w:rsid w:val="003D09DE"/>
    <w:rsid w:val="003D0AB8"/>
    <w:rsid w:val="003D0B20"/>
    <w:rsid w:val="003D0B26"/>
    <w:rsid w:val="003D0D89"/>
    <w:rsid w:val="003D0DE4"/>
    <w:rsid w:val="003D13F6"/>
    <w:rsid w:val="003D17DD"/>
    <w:rsid w:val="003D2A28"/>
    <w:rsid w:val="003D2AA2"/>
    <w:rsid w:val="003D2B32"/>
    <w:rsid w:val="003D2C35"/>
    <w:rsid w:val="003D2FA3"/>
    <w:rsid w:val="003D303E"/>
    <w:rsid w:val="003D31CD"/>
    <w:rsid w:val="003D3921"/>
    <w:rsid w:val="003D3FC7"/>
    <w:rsid w:val="003D4158"/>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93D"/>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E7C9B"/>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28F"/>
    <w:rsid w:val="003F765A"/>
    <w:rsid w:val="003F78F8"/>
    <w:rsid w:val="004001E9"/>
    <w:rsid w:val="00400924"/>
    <w:rsid w:val="004009F3"/>
    <w:rsid w:val="00400A20"/>
    <w:rsid w:val="00400AFF"/>
    <w:rsid w:val="00400C28"/>
    <w:rsid w:val="00400DCF"/>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071"/>
    <w:rsid w:val="004152B5"/>
    <w:rsid w:val="00415D62"/>
    <w:rsid w:val="004161AF"/>
    <w:rsid w:val="004161BC"/>
    <w:rsid w:val="004165DD"/>
    <w:rsid w:val="00416DE2"/>
    <w:rsid w:val="00417147"/>
    <w:rsid w:val="004173CD"/>
    <w:rsid w:val="00417DAA"/>
    <w:rsid w:val="004204DC"/>
    <w:rsid w:val="00420602"/>
    <w:rsid w:val="0042086D"/>
    <w:rsid w:val="00420DA6"/>
    <w:rsid w:val="004219C9"/>
    <w:rsid w:val="00421A64"/>
    <w:rsid w:val="004222B2"/>
    <w:rsid w:val="0042244C"/>
    <w:rsid w:val="00422568"/>
    <w:rsid w:val="00422818"/>
    <w:rsid w:val="00423092"/>
    <w:rsid w:val="00423859"/>
    <w:rsid w:val="004238FA"/>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658"/>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20A"/>
    <w:rsid w:val="00442F31"/>
    <w:rsid w:val="00443605"/>
    <w:rsid w:val="00443E8C"/>
    <w:rsid w:val="004441F3"/>
    <w:rsid w:val="0044445E"/>
    <w:rsid w:val="0044446B"/>
    <w:rsid w:val="0044461E"/>
    <w:rsid w:val="004447F2"/>
    <w:rsid w:val="00444961"/>
    <w:rsid w:val="00444E36"/>
    <w:rsid w:val="0044501A"/>
    <w:rsid w:val="004453A4"/>
    <w:rsid w:val="004459E2"/>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15B"/>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218"/>
    <w:rsid w:val="00476310"/>
    <w:rsid w:val="00476A1A"/>
    <w:rsid w:val="00477044"/>
    <w:rsid w:val="00477055"/>
    <w:rsid w:val="00477073"/>
    <w:rsid w:val="00480279"/>
    <w:rsid w:val="004808F3"/>
    <w:rsid w:val="00481198"/>
    <w:rsid w:val="0048164C"/>
    <w:rsid w:val="004816DA"/>
    <w:rsid w:val="00481952"/>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09D5"/>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970"/>
    <w:rsid w:val="004A5A32"/>
    <w:rsid w:val="004A5E8D"/>
    <w:rsid w:val="004A5FEE"/>
    <w:rsid w:val="004A6558"/>
    <w:rsid w:val="004A6831"/>
    <w:rsid w:val="004A6DD6"/>
    <w:rsid w:val="004A7198"/>
    <w:rsid w:val="004A719C"/>
    <w:rsid w:val="004A71CC"/>
    <w:rsid w:val="004A72BC"/>
    <w:rsid w:val="004A7382"/>
    <w:rsid w:val="004A7401"/>
    <w:rsid w:val="004A7CF2"/>
    <w:rsid w:val="004A7DE9"/>
    <w:rsid w:val="004B087C"/>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3C5"/>
    <w:rsid w:val="004D0618"/>
    <w:rsid w:val="004D0879"/>
    <w:rsid w:val="004D0A00"/>
    <w:rsid w:val="004D0B73"/>
    <w:rsid w:val="004D0D4A"/>
    <w:rsid w:val="004D182D"/>
    <w:rsid w:val="004D1C3A"/>
    <w:rsid w:val="004D232C"/>
    <w:rsid w:val="004D252B"/>
    <w:rsid w:val="004D29AA"/>
    <w:rsid w:val="004D2A73"/>
    <w:rsid w:val="004D2AA1"/>
    <w:rsid w:val="004D2E41"/>
    <w:rsid w:val="004D4271"/>
    <w:rsid w:val="004D4F0A"/>
    <w:rsid w:val="004D50AC"/>
    <w:rsid w:val="004D5753"/>
    <w:rsid w:val="004D583B"/>
    <w:rsid w:val="004D5F26"/>
    <w:rsid w:val="004D5F95"/>
    <w:rsid w:val="004D5FCA"/>
    <w:rsid w:val="004D61AB"/>
    <w:rsid w:val="004D6368"/>
    <w:rsid w:val="004D65D0"/>
    <w:rsid w:val="004D6785"/>
    <w:rsid w:val="004D6C26"/>
    <w:rsid w:val="004D6C53"/>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C3D"/>
    <w:rsid w:val="004E6E48"/>
    <w:rsid w:val="004E6F2A"/>
    <w:rsid w:val="004E737C"/>
    <w:rsid w:val="004E7385"/>
    <w:rsid w:val="004E7819"/>
    <w:rsid w:val="004E7F16"/>
    <w:rsid w:val="004F0220"/>
    <w:rsid w:val="004F0345"/>
    <w:rsid w:val="004F042E"/>
    <w:rsid w:val="004F0526"/>
    <w:rsid w:val="004F06EA"/>
    <w:rsid w:val="004F0CC4"/>
    <w:rsid w:val="004F106C"/>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879"/>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3DD7"/>
    <w:rsid w:val="005341D7"/>
    <w:rsid w:val="005349D9"/>
    <w:rsid w:val="00534A73"/>
    <w:rsid w:val="005352B0"/>
    <w:rsid w:val="00535D2A"/>
    <w:rsid w:val="00535DC8"/>
    <w:rsid w:val="00535E9F"/>
    <w:rsid w:val="00535EDB"/>
    <w:rsid w:val="005360D6"/>
    <w:rsid w:val="005360EA"/>
    <w:rsid w:val="00536200"/>
    <w:rsid w:val="00537124"/>
    <w:rsid w:val="005375EB"/>
    <w:rsid w:val="005377A1"/>
    <w:rsid w:val="00537FFC"/>
    <w:rsid w:val="00540011"/>
    <w:rsid w:val="00540096"/>
    <w:rsid w:val="005401A1"/>
    <w:rsid w:val="005404F0"/>
    <w:rsid w:val="0054054A"/>
    <w:rsid w:val="0054066E"/>
    <w:rsid w:val="00540749"/>
    <w:rsid w:val="00540BFF"/>
    <w:rsid w:val="0054182D"/>
    <w:rsid w:val="00541859"/>
    <w:rsid w:val="00541969"/>
    <w:rsid w:val="0054196A"/>
    <w:rsid w:val="005421D7"/>
    <w:rsid w:val="0054295A"/>
    <w:rsid w:val="005432B5"/>
    <w:rsid w:val="005433E7"/>
    <w:rsid w:val="00543E14"/>
    <w:rsid w:val="005444BB"/>
    <w:rsid w:val="005444F1"/>
    <w:rsid w:val="00544B8F"/>
    <w:rsid w:val="00544ECC"/>
    <w:rsid w:val="0054593B"/>
    <w:rsid w:val="00545A35"/>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9C7"/>
    <w:rsid w:val="00551A2A"/>
    <w:rsid w:val="00551DF1"/>
    <w:rsid w:val="00551E09"/>
    <w:rsid w:val="00552096"/>
    <w:rsid w:val="0055275B"/>
    <w:rsid w:val="0055285A"/>
    <w:rsid w:val="005530B5"/>
    <w:rsid w:val="005530F4"/>
    <w:rsid w:val="00553463"/>
    <w:rsid w:val="00553CF6"/>
    <w:rsid w:val="00553E26"/>
    <w:rsid w:val="005540BB"/>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230"/>
    <w:rsid w:val="005627D8"/>
    <w:rsid w:val="00562E81"/>
    <w:rsid w:val="00563B0D"/>
    <w:rsid w:val="00563B88"/>
    <w:rsid w:val="00563C52"/>
    <w:rsid w:val="00563C9F"/>
    <w:rsid w:val="00564E2F"/>
    <w:rsid w:val="005650C6"/>
    <w:rsid w:val="00565276"/>
    <w:rsid w:val="00565299"/>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04B"/>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532"/>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308F"/>
    <w:rsid w:val="005A347B"/>
    <w:rsid w:val="005A34C3"/>
    <w:rsid w:val="005A36B4"/>
    <w:rsid w:val="005A36C3"/>
    <w:rsid w:val="005A3A84"/>
    <w:rsid w:val="005A407A"/>
    <w:rsid w:val="005A4503"/>
    <w:rsid w:val="005A45F3"/>
    <w:rsid w:val="005A4A33"/>
    <w:rsid w:val="005A4B51"/>
    <w:rsid w:val="005A4BA9"/>
    <w:rsid w:val="005A552F"/>
    <w:rsid w:val="005A5E31"/>
    <w:rsid w:val="005A5E55"/>
    <w:rsid w:val="005A5F59"/>
    <w:rsid w:val="005A6133"/>
    <w:rsid w:val="005A6320"/>
    <w:rsid w:val="005A68DA"/>
    <w:rsid w:val="005A6F2F"/>
    <w:rsid w:val="005A6F5B"/>
    <w:rsid w:val="005A7762"/>
    <w:rsid w:val="005A7879"/>
    <w:rsid w:val="005A7ABF"/>
    <w:rsid w:val="005B0156"/>
    <w:rsid w:val="005B02F3"/>
    <w:rsid w:val="005B02FE"/>
    <w:rsid w:val="005B0DE2"/>
    <w:rsid w:val="005B1604"/>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24"/>
    <w:rsid w:val="005B713B"/>
    <w:rsid w:val="005B7970"/>
    <w:rsid w:val="005B7D5D"/>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4FF"/>
    <w:rsid w:val="005D3524"/>
    <w:rsid w:val="005D3DF4"/>
    <w:rsid w:val="005D3E6D"/>
    <w:rsid w:val="005D4240"/>
    <w:rsid w:val="005D44C6"/>
    <w:rsid w:val="005D46CB"/>
    <w:rsid w:val="005D4C09"/>
    <w:rsid w:val="005D55C5"/>
    <w:rsid w:val="005D57D9"/>
    <w:rsid w:val="005D5CBD"/>
    <w:rsid w:val="005D5F2E"/>
    <w:rsid w:val="005D6A0D"/>
    <w:rsid w:val="005D6BA3"/>
    <w:rsid w:val="005D737E"/>
    <w:rsid w:val="005D756E"/>
    <w:rsid w:val="005D76AE"/>
    <w:rsid w:val="005D7FC2"/>
    <w:rsid w:val="005E00E3"/>
    <w:rsid w:val="005E047C"/>
    <w:rsid w:val="005E0726"/>
    <w:rsid w:val="005E0AF2"/>
    <w:rsid w:val="005E0DBC"/>
    <w:rsid w:val="005E125C"/>
    <w:rsid w:val="005E1D7E"/>
    <w:rsid w:val="005E2648"/>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B5A"/>
    <w:rsid w:val="005F2ED3"/>
    <w:rsid w:val="005F369E"/>
    <w:rsid w:val="005F3B63"/>
    <w:rsid w:val="005F4058"/>
    <w:rsid w:val="005F421E"/>
    <w:rsid w:val="005F4893"/>
    <w:rsid w:val="005F4A18"/>
    <w:rsid w:val="005F4D59"/>
    <w:rsid w:val="005F4E29"/>
    <w:rsid w:val="005F54F6"/>
    <w:rsid w:val="005F5FA7"/>
    <w:rsid w:val="005F6011"/>
    <w:rsid w:val="005F62FF"/>
    <w:rsid w:val="005F68E0"/>
    <w:rsid w:val="005F6C0C"/>
    <w:rsid w:val="005F6ED3"/>
    <w:rsid w:val="005F7388"/>
    <w:rsid w:val="005F74F5"/>
    <w:rsid w:val="005F753D"/>
    <w:rsid w:val="005F766E"/>
    <w:rsid w:val="005F7B75"/>
    <w:rsid w:val="005F7EDE"/>
    <w:rsid w:val="0060000E"/>
    <w:rsid w:val="00600966"/>
    <w:rsid w:val="00600AC2"/>
    <w:rsid w:val="00601191"/>
    <w:rsid w:val="0060119E"/>
    <w:rsid w:val="0060177A"/>
    <w:rsid w:val="0060228C"/>
    <w:rsid w:val="00602616"/>
    <w:rsid w:val="00602A82"/>
    <w:rsid w:val="00602EFE"/>
    <w:rsid w:val="00603AE6"/>
    <w:rsid w:val="00603E46"/>
    <w:rsid w:val="00604251"/>
    <w:rsid w:val="00604CB4"/>
    <w:rsid w:val="006051E2"/>
    <w:rsid w:val="0060566B"/>
    <w:rsid w:val="006058D4"/>
    <w:rsid w:val="00605F32"/>
    <w:rsid w:val="00606558"/>
    <w:rsid w:val="00606C88"/>
    <w:rsid w:val="00606F81"/>
    <w:rsid w:val="00607584"/>
    <w:rsid w:val="00607ABE"/>
    <w:rsid w:val="00607B18"/>
    <w:rsid w:val="006112CB"/>
    <w:rsid w:val="00611ACA"/>
    <w:rsid w:val="00611BD5"/>
    <w:rsid w:val="0061239F"/>
    <w:rsid w:val="00612879"/>
    <w:rsid w:val="00612B1F"/>
    <w:rsid w:val="00613BA7"/>
    <w:rsid w:val="006140BC"/>
    <w:rsid w:val="006143B5"/>
    <w:rsid w:val="00614680"/>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BC6"/>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776"/>
    <w:rsid w:val="006319C0"/>
    <w:rsid w:val="00631AD5"/>
    <w:rsid w:val="00631C53"/>
    <w:rsid w:val="00632188"/>
    <w:rsid w:val="006324F7"/>
    <w:rsid w:val="006329B5"/>
    <w:rsid w:val="00633188"/>
    <w:rsid w:val="00633522"/>
    <w:rsid w:val="00633642"/>
    <w:rsid w:val="0063374B"/>
    <w:rsid w:val="00633E7A"/>
    <w:rsid w:val="00634020"/>
    <w:rsid w:val="00634817"/>
    <w:rsid w:val="00634BC9"/>
    <w:rsid w:val="00634F66"/>
    <w:rsid w:val="006354D7"/>
    <w:rsid w:val="00635B9B"/>
    <w:rsid w:val="00636B8A"/>
    <w:rsid w:val="00636D1D"/>
    <w:rsid w:val="00637550"/>
    <w:rsid w:val="006377EC"/>
    <w:rsid w:val="00637810"/>
    <w:rsid w:val="00637F1D"/>
    <w:rsid w:val="006403F4"/>
    <w:rsid w:val="00640504"/>
    <w:rsid w:val="00640817"/>
    <w:rsid w:val="00640D7E"/>
    <w:rsid w:val="00640E88"/>
    <w:rsid w:val="006411BB"/>
    <w:rsid w:val="006418B6"/>
    <w:rsid w:val="00642EC2"/>
    <w:rsid w:val="00643183"/>
    <w:rsid w:val="006438C6"/>
    <w:rsid w:val="006439F5"/>
    <w:rsid w:val="00643F9D"/>
    <w:rsid w:val="00644B31"/>
    <w:rsid w:val="006452E2"/>
    <w:rsid w:val="00645AED"/>
    <w:rsid w:val="00645DAB"/>
    <w:rsid w:val="00645E6B"/>
    <w:rsid w:val="006463B8"/>
    <w:rsid w:val="0064662B"/>
    <w:rsid w:val="00646694"/>
    <w:rsid w:val="0064682B"/>
    <w:rsid w:val="00646FF7"/>
    <w:rsid w:val="00647CF5"/>
    <w:rsid w:val="00647FCC"/>
    <w:rsid w:val="006500C3"/>
    <w:rsid w:val="0065072F"/>
    <w:rsid w:val="00650870"/>
    <w:rsid w:val="00650919"/>
    <w:rsid w:val="00650984"/>
    <w:rsid w:val="00650B93"/>
    <w:rsid w:val="006519D0"/>
    <w:rsid w:val="006519FE"/>
    <w:rsid w:val="00651C2E"/>
    <w:rsid w:val="00651DA9"/>
    <w:rsid w:val="0065232F"/>
    <w:rsid w:val="00652FB0"/>
    <w:rsid w:val="00653258"/>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55D"/>
    <w:rsid w:val="00660600"/>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618D"/>
    <w:rsid w:val="0068628A"/>
    <w:rsid w:val="006867BE"/>
    <w:rsid w:val="0068684E"/>
    <w:rsid w:val="006869E5"/>
    <w:rsid w:val="006873FE"/>
    <w:rsid w:val="00687AAE"/>
    <w:rsid w:val="00687C17"/>
    <w:rsid w:val="00687D68"/>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408"/>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97"/>
    <w:rsid w:val="006A15FE"/>
    <w:rsid w:val="006A23CD"/>
    <w:rsid w:val="006A23FE"/>
    <w:rsid w:val="006A25C1"/>
    <w:rsid w:val="006A28F4"/>
    <w:rsid w:val="006A296E"/>
    <w:rsid w:val="006A2A71"/>
    <w:rsid w:val="006A2B4A"/>
    <w:rsid w:val="006A2BDE"/>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882"/>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59B2"/>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F0095"/>
    <w:rsid w:val="006F0377"/>
    <w:rsid w:val="006F06FA"/>
    <w:rsid w:val="006F0978"/>
    <w:rsid w:val="006F0AAB"/>
    <w:rsid w:val="006F0C7E"/>
    <w:rsid w:val="006F0E7F"/>
    <w:rsid w:val="006F0E9B"/>
    <w:rsid w:val="006F1246"/>
    <w:rsid w:val="006F2688"/>
    <w:rsid w:val="006F2799"/>
    <w:rsid w:val="006F2ECC"/>
    <w:rsid w:val="006F331D"/>
    <w:rsid w:val="006F35AA"/>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C4"/>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71A"/>
    <w:rsid w:val="007127AF"/>
    <w:rsid w:val="00712909"/>
    <w:rsid w:val="00712B10"/>
    <w:rsid w:val="00713444"/>
    <w:rsid w:val="00713943"/>
    <w:rsid w:val="00713C1C"/>
    <w:rsid w:val="00713F35"/>
    <w:rsid w:val="007140C6"/>
    <w:rsid w:val="00714521"/>
    <w:rsid w:val="007146E3"/>
    <w:rsid w:val="0071508A"/>
    <w:rsid w:val="007155F2"/>
    <w:rsid w:val="00715C4C"/>
    <w:rsid w:val="00715FAF"/>
    <w:rsid w:val="00716027"/>
    <w:rsid w:val="007162BE"/>
    <w:rsid w:val="00716656"/>
    <w:rsid w:val="00716D34"/>
    <w:rsid w:val="00717309"/>
    <w:rsid w:val="0071769E"/>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68C"/>
    <w:rsid w:val="00731B02"/>
    <w:rsid w:val="00731CB6"/>
    <w:rsid w:val="007320A8"/>
    <w:rsid w:val="007328D4"/>
    <w:rsid w:val="00732C8A"/>
    <w:rsid w:val="00732D5D"/>
    <w:rsid w:val="0073334D"/>
    <w:rsid w:val="0073381E"/>
    <w:rsid w:val="00733EED"/>
    <w:rsid w:val="0073457F"/>
    <w:rsid w:val="007345B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55"/>
    <w:rsid w:val="00742764"/>
    <w:rsid w:val="007427C8"/>
    <w:rsid w:val="00742CD2"/>
    <w:rsid w:val="00743856"/>
    <w:rsid w:val="007439F9"/>
    <w:rsid w:val="00744193"/>
    <w:rsid w:val="007441EC"/>
    <w:rsid w:val="0074427D"/>
    <w:rsid w:val="007443E6"/>
    <w:rsid w:val="00744467"/>
    <w:rsid w:val="007445BB"/>
    <w:rsid w:val="007445E9"/>
    <w:rsid w:val="007447D3"/>
    <w:rsid w:val="0074500B"/>
    <w:rsid w:val="0074517A"/>
    <w:rsid w:val="007457D3"/>
    <w:rsid w:val="00745A5C"/>
    <w:rsid w:val="00745B07"/>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A50"/>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3F80"/>
    <w:rsid w:val="007747F4"/>
    <w:rsid w:val="0077497A"/>
    <w:rsid w:val="00774E10"/>
    <w:rsid w:val="00775502"/>
    <w:rsid w:val="007759E5"/>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4AE5"/>
    <w:rsid w:val="007951A2"/>
    <w:rsid w:val="0079617F"/>
    <w:rsid w:val="00797037"/>
    <w:rsid w:val="007A01BB"/>
    <w:rsid w:val="007A03D7"/>
    <w:rsid w:val="007A0CAB"/>
    <w:rsid w:val="007A12E0"/>
    <w:rsid w:val="007A12E1"/>
    <w:rsid w:val="007A188D"/>
    <w:rsid w:val="007A1AEF"/>
    <w:rsid w:val="007A1C71"/>
    <w:rsid w:val="007A1CC5"/>
    <w:rsid w:val="007A1CD5"/>
    <w:rsid w:val="007A1F6D"/>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19B"/>
    <w:rsid w:val="007A59B4"/>
    <w:rsid w:val="007A5F2B"/>
    <w:rsid w:val="007A60F2"/>
    <w:rsid w:val="007A67E9"/>
    <w:rsid w:val="007A685B"/>
    <w:rsid w:val="007A68CE"/>
    <w:rsid w:val="007A6BBD"/>
    <w:rsid w:val="007A6EC1"/>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5258"/>
    <w:rsid w:val="007B544F"/>
    <w:rsid w:val="007B547D"/>
    <w:rsid w:val="007B5872"/>
    <w:rsid w:val="007B59B2"/>
    <w:rsid w:val="007B66C9"/>
    <w:rsid w:val="007B67A8"/>
    <w:rsid w:val="007B70A7"/>
    <w:rsid w:val="007B7170"/>
    <w:rsid w:val="007B76AC"/>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6CF4"/>
    <w:rsid w:val="007F70D1"/>
    <w:rsid w:val="007F742B"/>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8ED"/>
    <w:rsid w:val="00805AE2"/>
    <w:rsid w:val="00805C50"/>
    <w:rsid w:val="00805EB4"/>
    <w:rsid w:val="00806458"/>
    <w:rsid w:val="008066F5"/>
    <w:rsid w:val="00806B32"/>
    <w:rsid w:val="00806D68"/>
    <w:rsid w:val="00806D7C"/>
    <w:rsid w:val="008076A8"/>
    <w:rsid w:val="00807B25"/>
    <w:rsid w:val="00810273"/>
    <w:rsid w:val="008106C0"/>
    <w:rsid w:val="00810728"/>
    <w:rsid w:val="008108A6"/>
    <w:rsid w:val="008116A1"/>
    <w:rsid w:val="008119BA"/>
    <w:rsid w:val="0081267F"/>
    <w:rsid w:val="0081273D"/>
    <w:rsid w:val="00812D6C"/>
    <w:rsid w:val="0081392E"/>
    <w:rsid w:val="00813AD1"/>
    <w:rsid w:val="00813B4D"/>
    <w:rsid w:val="00813F8E"/>
    <w:rsid w:val="00815087"/>
    <w:rsid w:val="00815A9B"/>
    <w:rsid w:val="00816C0E"/>
    <w:rsid w:val="00817053"/>
    <w:rsid w:val="00817A61"/>
    <w:rsid w:val="00817AD4"/>
    <w:rsid w:val="00817CC2"/>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6F0"/>
    <w:rsid w:val="00826755"/>
    <w:rsid w:val="008274A7"/>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47D7D"/>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9"/>
    <w:rsid w:val="00860CB7"/>
    <w:rsid w:val="00861A87"/>
    <w:rsid w:val="00861C19"/>
    <w:rsid w:val="00862C05"/>
    <w:rsid w:val="00863095"/>
    <w:rsid w:val="0086315F"/>
    <w:rsid w:val="0086359C"/>
    <w:rsid w:val="008635F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590"/>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1D74"/>
    <w:rsid w:val="00882142"/>
    <w:rsid w:val="008821E5"/>
    <w:rsid w:val="0088242D"/>
    <w:rsid w:val="008825EB"/>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C6"/>
    <w:rsid w:val="008926E4"/>
    <w:rsid w:val="008930E6"/>
    <w:rsid w:val="00893C5E"/>
    <w:rsid w:val="00893CBE"/>
    <w:rsid w:val="0089482A"/>
    <w:rsid w:val="00894C27"/>
    <w:rsid w:val="008955D1"/>
    <w:rsid w:val="0089560C"/>
    <w:rsid w:val="00895B11"/>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1F10"/>
    <w:rsid w:val="008A22D7"/>
    <w:rsid w:val="008A2763"/>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28AE"/>
    <w:rsid w:val="008B2C1E"/>
    <w:rsid w:val="008B2D3D"/>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3A"/>
    <w:rsid w:val="008C0155"/>
    <w:rsid w:val="008C0281"/>
    <w:rsid w:val="008C08E9"/>
    <w:rsid w:val="008C0BE8"/>
    <w:rsid w:val="008C0ECA"/>
    <w:rsid w:val="008C1040"/>
    <w:rsid w:val="008C1293"/>
    <w:rsid w:val="008C13A3"/>
    <w:rsid w:val="008C1CA0"/>
    <w:rsid w:val="008C1DF6"/>
    <w:rsid w:val="008C2241"/>
    <w:rsid w:val="008C2CFC"/>
    <w:rsid w:val="008C38C0"/>
    <w:rsid w:val="008C3D25"/>
    <w:rsid w:val="008C3F2D"/>
    <w:rsid w:val="008C490E"/>
    <w:rsid w:val="008C4AC5"/>
    <w:rsid w:val="008C4E50"/>
    <w:rsid w:val="008C4ED6"/>
    <w:rsid w:val="008C4FC5"/>
    <w:rsid w:val="008C5DAB"/>
    <w:rsid w:val="008C6429"/>
    <w:rsid w:val="008C6B4E"/>
    <w:rsid w:val="008C6BC8"/>
    <w:rsid w:val="008C7413"/>
    <w:rsid w:val="008C7865"/>
    <w:rsid w:val="008C7A8B"/>
    <w:rsid w:val="008C7B2B"/>
    <w:rsid w:val="008C7C38"/>
    <w:rsid w:val="008C7D35"/>
    <w:rsid w:val="008C7EA1"/>
    <w:rsid w:val="008D023B"/>
    <w:rsid w:val="008D0DA4"/>
    <w:rsid w:val="008D0EEA"/>
    <w:rsid w:val="008D1248"/>
    <w:rsid w:val="008D1914"/>
    <w:rsid w:val="008D19DB"/>
    <w:rsid w:val="008D2052"/>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48B"/>
    <w:rsid w:val="008E1669"/>
    <w:rsid w:val="008E1CFE"/>
    <w:rsid w:val="008E2169"/>
    <w:rsid w:val="008E2723"/>
    <w:rsid w:val="008E2D76"/>
    <w:rsid w:val="008E4283"/>
    <w:rsid w:val="008E4D2D"/>
    <w:rsid w:val="008E4ED4"/>
    <w:rsid w:val="008E50D3"/>
    <w:rsid w:val="008E51DB"/>
    <w:rsid w:val="008E58F8"/>
    <w:rsid w:val="008E5EDD"/>
    <w:rsid w:val="008E681B"/>
    <w:rsid w:val="008E68CC"/>
    <w:rsid w:val="008E6D5F"/>
    <w:rsid w:val="008E73E7"/>
    <w:rsid w:val="008E75CE"/>
    <w:rsid w:val="008E77E0"/>
    <w:rsid w:val="008E77E9"/>
    <w:rsid w:val="008E7FB7"/>
    <w:rsid w:val="008F0009"/>
    <w:rsid w:val="008F03EF"/>
    <w:rsid w:val="008F08D7"/>
    <w:rsid w:val="008F0BBF"/>
    <w:rsid w:val="008F0F76"/>
    <w:rsid w:val="008F1C4F"/>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34C"/>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55"/>
    <w:rsid w:val="00901DB5"/>
    <w:rsid w:val="009026AD"/>
    <w:rsid w:val="00902E57"/>
    <w:rsid w:val="0090327D"/>
    <w:rsid w:val="0090421B"/>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DE3"/>
    <w:rsid w:val="00922EF5"/>
    <w:rsid w:val="00923667"/>
    <w:rsid w:val="009239C9"/>
    <w:rsid w:val="00923A00"/>
    <w:rsid w:val="00923B80"/>
    <w:rsid w:val="00923C0A"/>
    <w:rsid w:val="00923FB4"/>
    <w:rsid w:val="00924B5C"/>
    <w:rsid w:val="00924BE7"/>
    <w:rsid w:val="00924E8D"/>
    <w:rsid w:val="0092513E"/>
    <w:rsid w:val="0092516F"/>
    <w:rsid w:val="00925318"/>
    <w:rsid w:val="009268E8"/>
    <w:rsid w:val="00926A1E"/>
    <w:rsid w:val="00926C13"/>
    <w:rsid w:val="00927C6A"/>
    <w:rsid w:val="00930084"/>
    <w:rsid w:val="00930860"/>
    <w:rsid w:val="00930BF1"/>
    <w:rsid w:val="00930EA4"/>
    <w:rsid w:val="009312B4"/>
    <w:rsid w:val="0093149A"/>
    <w:rsid w:val="009314D0"/>
    <w:rsid w:val="0093153C"/>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804"/>
    <w:rsid w:val="00941EDA"/>
    <w:rsid w:val="00942BB0"/>
    <w:rsid w:val="00942D23"/>
    <w:rsid w:val="009431DD"/>
    <w:rsid w:val="0094449D"/>
    <w:rsid w:val="0094463F"/>
    <w:rsid w:val="00945169"/>
    <w:rsid w:val="00945378"/>
    <w:rsid w:val="00945917"/>
    <w:rsid w:val="00945A0F"/>
    <w:rsid w:val="00945A6C"/>
    <w:rsid w:val="00945BDE"/>
    <w:rsid w:val="009460E4"/>
    <w:rsid w:val="00947880"/>
    <w:rsid w:val="00950077"/>
    <w:rsid w:val="00950102"/>
    <w:rsid w:val="00950587"/>
    <w:rsid w:val="00950A20"/>
    <w:rsid w:val="00951814"/>
    <w:rsid w:val="009520B3"/>
    <w:rsid w:val="0095210B"/>
    <w:rsid w:val="009530D4"/>
    <w:rsid w:val="00953144"/>
    <w:rsid w:val="00953617"/>
    <w:rsid w:val="00953860"/>
    <w:rsid w:val="009538A9"/>
    <w:rsid w:val="00953C35"/>
    <w:rsid w:val="00953E01"/>
    <w:rsid w:val="00953FB9"/>
    <w:rsid w:val="0095405B"/>
    <w:rsid w:val="009540A8"/>
    <w:rsid w:val="0095490B"/>
    <w:rsid w:val="00954A66"/>
    <w:rsid w:val="00954A6E"/>
    <w:rsid w:val="00954C34"/>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4C38"/>
    <w:rsid w:val="00985989"/>
    <w:rsid w:val="00985E02"/>
    <w:rsid w:val="00987074"/>
    <w:rsid w:val="0098735E"/>
    <w:rsid w:val="00987507"/>
    <w:rsid w:val="009876FE"/>
    <w:rsid w:val="0098785C"/>
    <w:rsid w:val="009878B5"/>
    <w:rsid w:val="00987BF4"/>
    <w:rsid w:val="00990698"/>
    <w:rsid w:val="009907D7"/>
    <w:rsid w:val="00990AF1"/>
    <w:rsid w:val="00990B76"/>
    <w:rsid w:val="00991068"/>
    <w:rsid w:val="00991137"/>
    <w:rsid w:val="0099145B"/>
    <w:rsid w:val="009915B6"/>
    <w:rsid w:val="00991652"/>
    <w:rsid w:val="0099176E"/>
    <w:rsid w:val="009921E5"/>
    <w:rsid w:val="009921F7"/>
    <w:rsid w:val="00992214"/>
    <w:rsid w:val="00992241"/>
    <w:rsid w:val="00992625"/>
    <w:rsid w:val="00992F45"/>
    <w:rsid w:val="009936F4"/>
    <w:rsid w:val="00993806"/>
    <w:rsid w:val="00993A04"/>
    <w:rsid w:val="00993DF2"/>
    <w:rsid w:val="00994003"/>
    <w:rsid w:val="0099433B"/>
    <w:rsid w:val="0099555B"/>
    <w:rsid w:val="009955CA"/>
    <w:rsid w:val="009958EF"/>
    <w:rsid w:val="00995BAF"/>
    <w:rsid w:val="0099613A"/>
    <w:rsid w:val="009962C0"/>
    <w:rsid w:val="009964CD"/>
    <w:rsid w:val="00996A96"/>
    <w:rsid w:val="00996B43"/>
    <w:rsid w:val="0099739C"/>
    <w:rsid w:val="00997480"/>
    <w:rsid w:val="0099761B"/>
    <w:rsid w:val="00997D1B"/>
    <w:rsid w:val="009A001B"/>
    <w:rsid w:val="009A00D6"/>
    <w:rsid w:val="009A014B"/>
    <w:rsid w:val="009A08E8"/>
    <w:rsid w:val="009A1563"/>
    <w:rsid w:val="009A1AEE"/>
    <w:rsid w:val="009A1B6C"/>
    <w:rsid w:val="009A1D08"/>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768"/>
    <w:rsid w:val="009B1A89"/>
    <w:rsid w:val="009B1B6E"/>
    <w:rsid w:val="009B1DB8"/>
    <w:rsid w:val="009B235F"/>
    <w:rsid w:val="009B2610"/>
    <w:rsid w:val="009B2D22"/>
    <w:rsid w:val="009B2F4A"/>
    <w:rsid w:val="009B349B"/>
    <w:rsid w:val="009B34B3"/>
    <w:rsid w:val="009B34B4"/>
    <w:rsid w:val="009B34E5"/>
    <w:rsid w:val="009B360B"/>
    <w:rsid w:val="009B36E6"/>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1AE"/>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5032"/>
    <w:rsid w:val="009C50BE"/>
    <w:rsid w:val="009C5372"/>
    <w:rsid w:val="009C537E"/>
    <w:rsid w:val="009C569C"/>
    <w:rsid w:val="009C5ECE"/>
    <w:rsid w:val="009C6568"/>
    <w:rsid w:val="009C67DE"/>
    <w:rsid w:val="009C6C05"/>
    <w:rsid w:val="009C7005"/>
    <w:rsid w:val="009C725E"/>
    <w:rsid w:val="009C72CE"/>
    <w:rsid w:val="009C75A7"/>
    <w:rsid w:val="009C78EC"/>
    <w:rsid w:val="009C7DD2"/>
    <w:rsid w:val="009C7E5E"/>
    <w:rsid w:val="009D0150"/>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6C8"/>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357"/>
    <w:rsid w:val="00A0053E"/>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130E"/>
    <w:rsid w:val="00A11373"/>
    <w:rsid w:val="00A1151B"/>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16DA"/>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977"/>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4A"/>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055"/>
    <w:rsid w:val="00A55286"/>
    <w:rsid w:val="00A554C7"/>
    <w:rsid w:val="00A5598D"/>
    <w:rsid w:val="00A55CBA"/>
    <w:rsid w:val="00A55F0B"/>
    <w:rsid w:val="00A56062"/>
    <w:rsid w:val="00A564F1"/>
    <w:rsid w:val="00A56914"/>
    <w:rsid w:val="00A56A0F"/>
    <w:rsid w:val="00A56D45"/>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076"/>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913"/>
    <w:rsid w:val="00A723CD"/>
    <w:rsid w:val="00A72689"/>
    <w:rsid w:val="00A72A2F"/>
    <w:rsid w:val="00A72DEE"/>
    <w:rsid w:val="00A72E78"/>
    <w:rsid w:val="00A72F32"/>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1BD"/>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D02"/>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86D"/>
    <w:rsid w:val="00A86A90"/>
    <w:rsid w:val="00A87DEE"/>
    <w:rsid w:val="00A87E38"/>
    <w:rsid w:val="00A90019"/>
    <w:rsid w:val="00A90673"/>
    <w:rsid w:val="00A9086C"/>
    <w:rsid w:val="00A91021"/>
    <w:rsid w:val="00A91372"/>
    <w:rsid w:val="00A914A6"/>
    <w:rsid w:val="00A91868"/>
    <w:rsid w:val="00A91A40"/>
    <w:rsid w:val="00A91BEC"/>
    <w:rsid w:val="00A9251A"/>
    <w:rsid w:val="00A926E5"/>
    <w:rsid w:val="00A92DD2"/>
    <w:rsid w:val="00A93357"/>
    <w:rsid w:val="00A9361B"/>
    <w:rsid w:val="00A9367E"/>
    <w:rsid w:val="00A9398A"/>
    <w:rsid w:val="00A939F4"/>
    <w:rsid w:val="00A93B46"/>
    <w:rsid w:val="00A93C28"/>
    <w:rsid w:val="00A942AD"/>
    <w:rsid w:val="00A943E6"/>
    <w:rsid w:val="00A9468A"/>
    <w:rsid w:val="00A94A1F"/>
    <w:rsid w:val="00A94F45"/>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8AC"/>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72D"/>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C9A"/>
    <w:rsid w:val="00AE72D1"/>
    <w:rsid w:val="00AE741C"/>
    <w:rsid w:val="00AE74E5"/>
    <w:rsid w:val="00AF02B4"/>
    <w:rsid w:val="00AF0331"/>
    <w:rsid w:val="00AF0FD2"/>
    <w:rsid w:val="00AF1734"/>
    <w:rsid w:val="00AF1B10"/>
    <w:rsid w:val="00AF1DCF"/>
    <w:rsid w:val="00AF23DC"/>
    <w:rsid w:val="00AF35B0"/>
    <w:rsid w:val="00AF36EF"/>
    <w:rsid w:val="00AF3734"/>
    <w:rsid w:val="00AF3C52"/>
    <w:rsid w:val="00AF4017"/>
    <w:rsid w:val="00AF44E4"/>
    <w:rsid w:val="00AF44F4"/>
    <w:rsid w:val="00AF4A12"/>
    <w:rsid w:val="00AF4BB2"/>
    <w:rsid w:val="00AF4CE5"/>
    <w:rsid w:val="00AF5023"/>
    <w:rsid w:val="00AF546A"/>
    <w:rsid w:val="00AF582A"/>
    <w:rsid w:val="00AF609D"/>
    <w:rsid w:val="00AF6580"/>
    <w:rsid w:val="00AF7168"/>
    <w:rsid w:val="00AF7B81"/>
    <w:rsid w:val="00AF7BCB"/>
    <w:rsid w:val="00AF7EA0"/>
    <w:rsid w:val="00B003D7"/>
    <w:rsid w:val="00B007A7"/>
    <w:rsid w:val="00B01192"/>
    <w:rsid w:val="00B01517"/>
    <w:rsid w:val="00B01B77"/>
    <w:rsid w:val="00B01C63"/>
    <w:rsid w:val="00B0282F"/>
    <w:rsid w:val="00B02922"/>
    <w:rsid w:val="00B02C6B"/>
    <w:rsid w:val="00B03334"/>
    <w:rsid w:val="00B0377F"/>
    <w:rsid w:val="00B038AE"/>
    <w:rsid w:val="00B03C03"/>
    <w:rsid w:val="00B03FC0"/>
    <w:rsid w:val="00B04076"/>
    <w:rsid w:val="00B0434F"/>
    <w:rsid w:val="00B043AB"/>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52E"/>
    <w:rsid w:val="00B1190A"/>
    <w:rsid w:val="00B11A23"/>
    <w:rsid w:val="00B11CC5"/>
    <w:rsid w:val="00B1218A"/>
    <w:rsid w:val="00B12514"/>
    <w:rsid w:val="00B1309A"/>
    <w:rsid w:val="00B1318D"/>
    <w:rsid w:val="00B132A2"/>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17"/>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A9A"/>
    <w:rsid w:val="00B36BFD"/>
    <w:rsid w:val="00B36D54"/>
    <w:rsid w:val="00B36EF0"/>
    <w:rsid w:val="00B370B6"/>
    <w:rsid w:val="00B372F2"/>
    <w:rsid w:val="00B37370"/>
    <w:rsid w:val="00B3783A"/>
    <w:rsid w:val="00B379D0"/>
    <w:rsid w:val="00B402FA"/>
    <w:rsid w:val="00B4030F"/>
    <w:rsid w:val="00B4090A"/>
    <w:rsid w:val="00B40911"/>
    <w:rsid w:val="00B40978"/>
    <w:rsid w:val="00B40D22"/>
    <w:rsid w:val="00B40E7F"/>
    <w:rsid w:val="00B41060"/>
    <w:rsid w:val="00B411D3"/>
    <w:rsid w:val="00B41470"/>
    <w:rsid w:val="00B4163B"/>
    <w:rsid w:val="00B41766"/>
    <w:rsid w:val="00B41980"/>
    <w:rsid w:val="00B42CC8"/>
    <w:rsid w:val="00B43731"/>
    <w:rsid w:val="00B43918"/>
    <w:rsid w:val="00B43BC4"/>
    <w:rsid w:val="00B43F7F"/>
    <w:rsid w:val="00B44026"/>
    <w:rsid w:val="00B4427B"/>
    <w:rsid w:val="00B44FC1"/>
    <w:rsid w:val="00B46267"/>
    <w:rsid w:val="00B46274"/>
    <w:rsid w:val="00B46303"/>
    <w:rsid w:val="00B46A32"/>
    <w:rsid w:val="00B46F79"/>
    <w:rsid w:val="00B46FD6"/>
    <w:rsid w:val="00B47770"/>
    <w:rsid w:val="00B4798B"/>
    <w:rsid w:val="00B47FC2"/>
    <w:rsid w:val="00B5004F"/>
    <w:rsid w:val="00B5094B"/>
    <w:rsid w:val="00B515FB"/>
    <w:rsid w:val="00B51738"/>
    <w:rsid w:val="00B518A1"/>
    <w:rsid w:val="00B51AB0"/>
    <w:rsid w:val="00B52078"/>
    <w:rsid w:val="00B522AC"/>
    <w:rsid w:val="00B52684"/>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AF9"/>
    <w:rsid w:val="00B62C0E"/>
    <w:rsid w:val="00B62C51"/>
    <w:rsid w:val="00B6352B"/>
    <w:rsid w:val="00B63A30"/>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861"/>
    <w:rsid w:val="00B67AAF"/>
    <w:rsid w:val="00B67BAC"/>
    <w:rsid w:val="00B70BC9"/>
    <w:rsid w:val="00B71A1E"/>
    <w:rsid w:val="00B71C3B"/>
    <w:rsid w:val="00B71C5A"/>
    <w:rsid w:val="00B71FC8"/>
    <w:rsid w:val="00B72A33"/>
    <w:rsid w:val="00B72CBA"/>
    <w:rsid w:val="00B72D0F"/>
    <w:rsid w:val="00B72ECC"/>
    <w:rsid w:val="00B730F7"/>
    <w:rsid w:val="00B73666"/>
    <w:rsid w:val="00B74107"/>
    <w:rsid w:val="00B7425F"/>
    <w:rsid w:val="00B7493F"/>
    <w:rsid w:val="00B74BB6"/>
    <w:rsid w:val="00B74C44"/>
    <w:rsid w:val="00B74FB1"/>
    <w:rsid w:val="00B75209"/>
    <w:rsid w:val="00B75C63"/>
    <w:rsid w:val="00B76AFF"/>
    <w:rsid w:val="00B77016"/>
    <w:rsid w:val="00B77333"/>
    <w:rsid w:val="00B77880"/>
    <w:rsid w:val="00B77930"/>
    <w:rsid w:val="00B80042"/>
    <w:rsid w:val="00B801E2"/>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6D7"/>
    <w:rsid w:val="00B927A5"/>
    <w:rsid w:val="00B92960"/>
    <w:rsid w:val="00B92EAA"/>
    <w:rsid w:val="00B92F99"/>
    <w:rsid w:val="00B92FBA"/>
    <w:rsid w:val="00B94562"/>
    <w:rsid w:val="00B94933"/>
    <w:rsid w:val="00B94CEF"/>
    <w:rsid w:val="00B94D59"/>
    <w:rsid w:val="00B950C9"/>
    <w:rsid w:val="00B9533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49"/>
    <w:rsid w:val="00BC1EF2"/>
    <w:rsid w:val="00BC2193"/>
    <w:rsid w:val="00BC23D7"/>
    <w:rsid w:val="00BC26F8"/>
    <w:rsid w:val="00BC2AF2"/>
    <w:rsid w:val="00BC2C30"/>
    <w:rsid w:val="00BC2DFD"/>
    <w:rsid w:val="00BC2FC7"/>
    <w:rsid w:val="00BC340F"/>
    <w:rsid w:val="00BC3683"/>
    <w:rsid w:val="00BC3875"/>
    <w:rsid w:val="00BC3A93"/>
    <w:rsid w:val="00BC3CC7"/>
    <w:rsid w:val="00BC43C6"/>
    <w:rsid w:val="00BC4463"/>
    <w:rsid w:val="00BC4F19"/>
    <w:rsid w:val="00BC5148"/>
    <w:rsid w:val="00BC51E1"/>
    <w:rsid w:val="00BC55B4"/>
    <w:rsid w:val="00BC5FA6"/>
    <w:rsid w:val="00BC6258"/>
    <w:rsid w:val="00BC69C0"/>
    <w:rsid w:val="00BC73E6"/>
    <w:rsid w:val="00BC7A91"/>
    <w:rsid w:val="00BC7BCF"/>
    <w:rsid w:val="00BC7D67"/>
    <w:rsid w:val="00BD0431"/>
    <w:rsid w:val="00BD05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5E7"/>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E3F"/>
    <w:rsid w:val="00C04212"/>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6EE"/>
    <w:rsid w:val="00C127AA"/>
    <w:rsid w:val="00C129EE"/>
    <w:rsid w:val="00C12D35"/>
    <w:rsid w:val="00C12D42"/>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1DC"/>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9D9"/>
    <w:rsid w:val="00C36C04"/>
    <w:rsid w:val="00C36CE9"/>
    <w:rsid w:val="00C3743C"/>
    <w:rsid w:val="00C3746A"/>
    <w:rsid w:val="00C374B4"/>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24"/>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234"/>
    <w:rsid w:val="00C51B4B"/>
    <w:rsid w:val="00C51ECE"/>
    <w:rsid w:val="00C52542"/>
    <w:rsid w:val="00C52809"/>
    <w:rsid w:val="00C52B33"/>
    <w:rsid w:val="00C52EA6"/>
    <w:rsid w:val="00C52F45"/>
    <w:rsid w:val="00C52FD9"/>
    <w:rsid w:val="00C5336B"/>
    <w:rsid w:val="00C5385D"/>
    <w:rsid w:val="00C53A56"/>
    <w:rsid w:val="00C53B82"/>
    <w:rsid w:val="00C53D12"/>
    <w:rsid w:val="00C540E8"/>
    <w:rsid w:val="00C541BF"/>
    <w:rsid w:val="00C54492"/>
    <w:rsid w:val="00C5462B"/>
    <w:rsid w:val="00C547F1"/>
    <w:rsid w:val="00C55919"/>
    <w:rsid w:val="00C55C62"/>
    <w:rsid w:val="00C55DDD"/>
    <w:rsid w:val="00C55F79"/>
    <w:rsid w:val="00C5620B"/>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3EF4"/>
    <w:rsid w:val="00C64AB1"/>
    <w:rsid w:val="00C64C2C"/>
    <w:rsid w:val="00C64FBA"/>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36D"/>
    <w:rsid w:val="00C76535"/>
    <w:rsid w:val="00C7660C"/>
    <w:rsid w:val="00C76901"/>
    <w:rsid w:val="00C769C6"/>
    <w:rsid w:val="00C76DE8"/>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8E"/>
    <w:rsid w:val="00C82E9D"/>
    <w:rsid w:val="00C831C9"/>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87507"/>
    <w:rsid w:val="00C904F1"/>
    <w:rsid w:val="00C90C12"/>
    <w:rsid w:val="00C90C4C"/>
    <w:rsid w:val="00C90CDE"/>
    <w:rsid w:val="00C9128E"/>
    <w:rsid w:val="00C9144F"/>
    <w:rsid w:val="00C91CC4"/>
    <w:rsid w:val="00C92171"/>
    <w:rsid w:val="00C92312"/>
    <w:rsid w:val="00C92695"/>
    <w:rsid w:val="00C92801"/>
    <w:rsid w:val="00C92B8E"/>
    <w:rsid w:val="00C92EBB"/>
    <w:rsid w:val="00C92F89"/>
    <w:rsid w:val="00C92FAD"/>
    <w:rsid w:val="00C93170"/>
    <w:rsid w:val="00C934C1"/>
    <w:rsid w:val="00C9371C"/>
    <w:rsid w:val="00C943DC"/>
    <w:rsid w:val="00C94B59"/>
    <w:rsid w:val="00C94C2A"/>
    <w:rsid w:val="00C94C79"/>
    <w:rsid w:val="00C94DC8"/>
    <w:rsid w:val="00C94F12"/>
    <w:rsid w:val="00C951E6"/>
    <w:rsid w:val="00C959E3"/>
    <w:rsid w:val="00C95B62"/>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B0B"/>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52F"/>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57E"/>
    <w:rsid w:val="00CD0616"/>
    <w:rsid w:val="00CD0B9C"/>
    <w:rsid w:val="00CD1456"/>
    <w:rsid w:val="00CD1542"/>
    <w:rsid w:val="00CD1CF9"/>
    <w:rsid w:val="00CD22FB"/>
    <w:rsid w:val="00CD2344"/>
    <w:rsid w:val="00CD27F6"/>
    <w:rsid w:val="00CD29AE"/>
    <w:rsid w:val="00CD2D7C"/>
    <w:rsid w:val="00CD36CE"/>
    <w:rsid w:val="00CD3F8C"/>
    <w:rsid w:val="00CD409B"/>
    <w:rsid w:val="00CD43B0"/>
    <w:rsid w:val="00CD44C2"/>
    <w:rsid w:val="00CD4B62"/>
    <w:rsid w:val="00CD4BCB"/>
    <w:rsid w:val="00CD55FE"/>
    <w:rsid w:val="00CD56AC"/>
    <w:rsid w:val="00CD56B5"/>
    <w:rsid w:val="00CD5766"/>
    <w:rsid w:val="00CD5817"/>
    <w:rsid w:val="00CD61CA"/>
    <w:rsid w:val="00CD70AE"/>
    <w:rsid w:val="00CD7175"/>
    <w:rsid w:val="00CD77CD"/>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4EDD"/>
    <w:rsid w:val="00D05236"/>
    <w:rsid w:val="00D05464"/>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1553"/>
    <w:rsid w:val="00D119B9"/>
    <w:rsid w:val="00D11F14"/>
    <w:rsid w:val="00D12AD1"/>
    <w:rsid w:val="00D12B0B"/>
    <w:rsid w:val="00D139FB"/>
    <w:rsid w:val="00D13E13"/>
    <w:rsid w:val="00D13F5F"/>
    <w:rsid w:val="00D14077"/>
    <w:rsid w:val="00D140D7"/>
    <w:rsid w:val="00D143D3"/>
    <w:rsid w:val="00D148A9"/>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F35"/>
    <w:rsid w:val="00D2144C"/>
    <w:rsid w:val="00D2168F"/>
    <w:rsid w:val="00D217E2"/>
    <w:rsid w:val="00D219CA"/>
    <w:rsid w:val="00D21C75"/>
    <w:rsid w:val="00D21E51"/>
    <w:rsid w:val="00D21FD0"/>
    <w:rsid w:val="00D22FCC"/>
    <w:rsid w:val="00D23233"/>
    <w:rsid w:val="00D23315"/>
    <w:rsid w:val="00D2338D"/>
    <w:rsid w:val="00D2384E"/>
    <w:rsid w:val="00D23969"/>
    <w:rsid w:val="00D23E3D"/>
    <w:rsid w:val="00D2405A"/>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A87"/>
    <w:rsid w:val="00D30D16"/>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FC"/>
    <w:rsid w:val="00D34296"/>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28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E4E"/>
    <w:rsid w:val="00D65F5B"/>
    <w:rsid w:val="00D66548"/>
    <w:rsid w:val="00D668C6"/>
    <w:rsid w:val="00D66B23"/>
    <w:rsid w:val="00D66CE3"/>
    <w:rsid w:val="00D67438"/>
    <w:rsid w:val="00D67460"/>
    <w:rsid w:val="00D675A5"/>
    <w:rsid w:val="00D677DB"/>
    <w:rsid w:val="00D67B54"/>
    <w:rsid w:val="00D709FF"/>
    <w:rsid w:val="00D70EB5"/>
    <w:rsid w:val="00D71652"/>
    <w:rsid w:val="00D718D1"/>
    <w:rsid w:val="00D71E71"/>
    <w:rsid w:val="00D72323"/>
    <w:rsid w:val="00D72C0A"/>
    <w:rsid w:val="00D739F0"/>
    <w:rsid w:val="00D73BDA"/>
    <w:rsid w:val="00D73E8B"/>
    <w:rsid w:val="00D7437D"/>
    <w:rsid w:val="00D74646"/>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65F"/>
    <w:rsid w:val="00D85930"/>
    <w:rsid w:val="00D85F27"/>
    <w:rsid w:val="00D85FB6"/>
    <w:rsid w:val="00D85FE6"/>
    <w:rsid w:val="00D8635B"/>
    <w:rsid w:val="00D86CAC"/>
    <w:rsid w:val="00D874B5"/>
    <w:rsid w:val="00D87608"/>
    <w:rsid w:val="00D878D1"/>
    <w:rsid w:val="00D87C23"/>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3D82"/>
    <w:rsid w:val="00DA43C8"/>
    <w:rsid w:val="00DA4D9B"/>
    <w:rsid w:val="00DA54AB"/>
    <w:rsid w:val="00DA5A82"/>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A4A"/>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9F"/>
    <w:rsid w:val="00DB5CE8"/>
    <w:rsid w:val="00DB5F88"/>
    <w:rsid w:val="00DB637D"/>
    <w:rsid w:val="00DB6573"/>
    <w:rsid w:val="00DB683A"/>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4CD"/>
    <w:rsid w:val="00DD2B16"/>
    <w:rsid w:val="00DD2C03"/>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2DD"/>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1FA"/>
    <w:rsid w:val="00DE3251"/>
    <w:rsid w:val="00DE3B32"/>
    <w:rsid w:val="00DE42C3"/>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539"/>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401"/>
    <w:rsid w:val="00DF75D4"/>
    <w:rsid w:val="00DF7B86"/>
    <w:rsid w:val="00DF7F09"/>
    <w:rsid w:val="00E00604"/>
    <w:rsid w:val="00E00718"/>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4E77"/>
    <w:rsid w:val="00E05319"/>
    <w:rsid w:val="00E05395"/>
    <w:rsid w:val="00E0561A"/>
    <w:rsid w:val="00E05BF9"/>
    <w:rsid w:val="00E05C43"/>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32C"/>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115"/>
    <w:rsid w:val="00E3463A"/>
    <w:rsid w:val="00E35481"/>
    <w:rsid w:val="00E35BE2"/>
    <w:rsid w:val="00E360B8"/>
    <w:rsid w:val="00E36313"/>
    <w:rsid w:val="00E36A3C"/>
    <w:rsid w:val="00E370D1"/>
    <w:rsid w:val="00E3711E"/>
    <w:rsid w:val="00E373AB"/>
    <w:rsid w:val="00E374B1"/>
    <w:rsid w:val="00E375E9"/>
    <w:rsid w:val="00E37727"/>
    <w:rsid w:val="00E37772"/>
    <w:rsid w:val="00E37A0A"/>
    <w:rsid w:val="00E37A50"/>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1C"/>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F29"/>
    <w:rsid w:val="00E65FE7"/>
    <w:rsid w:val="00E6615E"/>
    <w:rsid w:val="00E661FD"/>
    <w:rsid w:val="00E66492"/>
    <w:rsid w:val="00E66800"/>
    <w:rsid w:val="00E66DAD"/>
    <w:rsid w:val="00E67011"/>
    <w:rsid w:val="00E670A4"/>
    <w:rsid w:val="00E67886"/>
    <w:rsid w:val="00E67C56"/>
    <w:rsid w:val="00E67EFF"/>
    <w:rsid w:val="00E702E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3F0E"/>
    <w:rsid w:val="00E74701"/>
    <w:rsid w:val="00E747FC"/>
    <w:rsid w:val="00E74A4A"/>
    <w:rsid w:val="00E74F77"/>
    <w:rsid w:val="00E7529F"/>
    <w:rsid w:val="00E7532C"/>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9EE"/>
    <w:rsid w:val="00E84AAD"/>
    <w:rsid w:val="00E84CD8"/>
    <w:rsid w:val="00E85673"/>
    <w:rsid w:val="00E85CAC"/>
    <w:rsid w:val="00E867BE"/>
    <w:rsid w:val="00E86DAD"/>
    <w:rsid w:val="00E8734F"/>
    <w:rsid w:val="00E87427"/>
    <w:rsid w:val="00E87605"/>
    <w:rsid w:val="00E87E85"/>
    <w:rsid w:val="00E90399"/>
    <w:rsid w:val="00E90506"/>
    <w:rsid w:val="00E908F0"/>
    <w:rsid w:val="00E9099A"/>
    <w:rsid w:val="00E90C16"/>
    <w:rsid w:val="00E90DE2"/>
    <w:rsid w:val="00E912F0"/>
    <w:rsid w:val="00E92027"/>
    <w:rsid w:val="00E92397"/>
    <w:rsid w:val="00E936CA"/>
    <w:rsid w:val="00E936D6"/>
    <w:rsid w:val="00E93737"/>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64E"/>
    <w:rsid w:val="00EA2A79"/>
    <w:rsid w:val="00EA31BE"/>
    <w:rsid w:val="00EA32FF"/>
    <w:rsid w:val="00EA333B"/>
    <w:rsid w:val="00EA3C93"/>
    <w:rsid w:val="00EA3DB4"/>
    <w:rsid w:val="00EA43C6"/>
    <w:rsid w:val="00EA44F7"/>
    <w:rsid w:val="00EA4D4F"/>
    <w:rsid w:val="00EA54F7"/>
    <w:rsid w:val="00EA5EA5"/>
    <w:rsid w:val="00EA6DD0"/>
    <w:rsid w:val="00EA6FAF"/>
    <w:rsid w:val="00EA76B0"/>
    <w:rsid w:val="00EA795D"/>
    <w:rsid w:val="00EB04A3"/>
    <w:rsid w:val="00EB04E8"/>
    <w:rsid w:val="00EB0540"/>
    <w:rsid w:val="00EB0784"/>
    <w:rsid w:val="00EB09C1"/>
    <w:rsid w:val="00EB1357"/>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1F"/>
    <w:rsid w:val="00EB72BE"/>
    <w:rsid w:val="00EB72FD"/>
    <w:rsid w:val="00EC12D1"/>
    <w:rsid w:val="00EC13BD"/>
    <w:rsid w:val="00EC1880"/>
    <w:rsid w:val="00EC27B3"/>
    <w:rsid w:val="00EC2C33"/>
    <w:rsid w:val="00EC2E25"/>
    <w:rsid w:val="00EC3078"/>
    <w:rsid w:val="00EC31A6"/>
    <w:rsid w:val="00EC3449"/>
    <w:rsid w:val="00EC3503"/>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980"/>
    <w:rsid w:val="00ED3F55"/>
    <w:rsid w:val="00ED41A1"/>
    <w:rsid w:val="00ED4841"/>
    <w:rsid w:val="00ED4A9B"/>
    <w:rsid w:val="00ED4CD5"/>
    <w:rsid w:val="00ED4D25"/>
    <w:rsid w:val="00ED4D66"/>
    <w:rsid w:val="00ED50C3"/>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10B"/>
    <w:rsid w:val="00EE3656"/>
    <w:rsid w:val="00EE3695"/>
    <w:rsid w:val="00EE3934"/>
    <w:rsid w:val="00EE3AF7"/>
    <w:rsid w:val="00EE3B51"/>
    <w:rsid w:val="00EE3BBB"/>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514"/>
    <w:rsid w:val="00EF3845"/>
    <w:rsid w:val="00EF3D55"/>
    <w:rsid w:val="00EF450E"/>
    <w:rsid w:val="00EF4822"/>
    <w:rsid w:val="00EF4846"/>
    <w:rsid w:val="00EF4B2D"/>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BEC"/>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17E68"/>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0"/>
    <w:rsid w:val="00F272EF"/>
    <w:rsid w:val="00F27B10"/>
    <w:rsid w:val="00F27C46"/>
    <w:rsid w:val="00F27CBC"/>
    <w:rsid w:val="00F3006B"/>
    <w:rsid w:val="00F30E4F"/>
    <w:rsid w:val="00F312C2"/>
    <w:rsid w:val="00F3163C"/>
    <w:rsid w:val="00F3168C"/>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772"/>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998"/>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C44"/>
    <w:rsid w:val="00F55E61"/>
    <w:rsid w:val="00F56061"/>
    <w:rsid w:val="00F56A08"/>
    <w:rsid w:val="00F56A85"/>
    <w:rsid w:val="00F56D59"/>
    <w:rsid w:val="00F57618"/>
    <w:rsid w:val="00F57638"/>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30E"/>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4B7"/>
    <w:rsid w:val="00F916B1"/>
    <w:rsid w:val="00F91CCD"/>
    <w:rsid w:val="00F91E1A"/>
    <w:rsid w:val="00F9242B"/>
    <w:rsid w:val="00F926C2"/>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60B"/>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2BA"/>
    <w:rsid w:val="00FA73A6"/>
    <w:rsid w:val="00FA7433"/>
    <w:rsid w:val="00FA7891"/>
    <w:rsid w:val="00FA7D0B"/>
    <w:rsid w:val="00FB00B2"/>
    <w:rsid w:val="00FB00E8"/>
    <w:rsid w:val="00FB0228"/>
    <w:rsid w:val="00FB072A"/>
    <w:rsid w:val="00FB075C"/>
    <w:rsid w:val="00FB07A4"/>
    <w:rsid w:val="00FB1371"/>
    <w:rsid w:val="00FB1765"/>
    <w:rsid w:val="00FB1828"/>
    <w:rsid w:val="00FB1E3E"/>
    <w:rsid w:val="00FB226D"/>
    <w:rsid w:val="00FB244F"/>
    <w:rsid w:val="00FB24B2"/>
    <w:rsid w:val="00FB2610"/>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4B4"/>
    <w:rsid w:val="00FB6586"/>
    <w:rsid w:val="00FB6B35"/>
    <w:rsid w:val="00FB6C9E"/>
    <w:rsid w:val="00FB7786"/>
    <w:rsid w:val="00FC0214"/>
    <w:rsid w:val="00FC0A71"/>
    <w:rsid w:val="00FC0A96"/>
    <w:rsid w:val="00FC0B4C"/>
    <w:rsid w:val="00FC10EB"/>
    <w:rsid w:val="00FC14CD"/>
    <w:rsid w:val="00FC14E1"/>
    <w:rsid w:val="00FC1C35"/>
    <w:rsid w:val="00FC1FDC"/>
    <w:rsid w:val="00FC2179"/>
    <w:rsid w:val="00FC2F2D"/>
    <w:rsid w:val="00FC3178"/>
    <w:rsid w:val="00FC3534"/>
    <w:rsid w:val="00FC3A62"/>
    <w:rsid w:val="00FC3A8A"/>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0D"/>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15E"/>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039898">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3029255">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1425939">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171986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918103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4</cp:revision>
  <dcterms:created xsi:type="dcterms:W3CDTF">2023-01-16T17:15:00Z</dcterms:created>
  <dcterms:modified xsi:type="dcterms:W3CDTF">2023-01-17T14:02:00Z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