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17458D94"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2 (p2p related</w:t>
            </w:r>
            <w:r w:rsidR="00774E10">
              <w:rPr>
                <w:b w:val="0"/>
              </w:rPr>
              <w:t xml:space="preserve"> issues</w:t>
            </w:r>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19AB1CA9"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C9128E">
        <w:rPr>
          <w:rFonts w:cs="Times New Roman"/>
          <w:sz w:val="20"/>
          <w:szCs w:val="20"/>
          <w:lang w:eastAsia="ko-KR"/>
        </w:rPr>
        <w:t>7</w:t>
      </w:r>
      <w:r w:rsidR="00477073">
        <w:rPr>
          <w:rFonts w:cs="Times New Roman"/>
          <w:sz w:val="20"/>
          <w:szCs w:val="20"/>
          <w:lang w:eastAsia="ko-KR"/>
        </w:rPr>
        <w:t xml:space="preserve"> </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TGbe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2AD254B8" w:rsidR="00F60862" w:rsidRDefault="008E7FB7" w:rsidP="003757B4">
      <w:pPr>
        <w:suppressAutoHyphens/>
        <w:jc w:val="both"/>
        <w:rPr>
          <w:rFonts w:ascii="Times New Roman" w:eastAsia="Malgun Gothic" w:hAnsi="Times New Roman" w:cs="Times New Roman"/>
          <w:sz w:val="20"/>
          <w:szCs w:val="20"/>
          <w:lang w:val="en-GB"/>
        </w:rPr>
      </w:pPr>
      <w:r>
        <w:rPr>
          <w:rFonts w:cs="Times New Roman"/>
          <w:sz w:val="20"/>
          <w:szCs w:val="20"/>
          <w:lang w:eastAsia="ko-KR"/>
        </w:rPr>
        <w:t xml:space="preserve">10071, </w:t>
      </w:r>
      <w:r w:rsidR="00C9128E">
        <w:rPr>
          <w:rFonts w:cs="Times New Roman"/>
          <w:sz w:val="20"/>
          <w:szCs w:val="20"/>
          <w:lang w:eastAsia="ko-KR"/>
        </w:rPr>
        <w:t xml:space="preserve">12972, </w:t>
      </w:r>
      <w:r w:rsidR="00660600" w:rsidRPr="00660600">
        <w:rPr>
          <w:rFonts w:cs="Times New Roman"/>
          <w:sz w:val="20"/>
          <w:szCs w:val="20"/>
          <w:lang w:eastAsia="ko-KR"/>
        </w:rPr>
        <w:t>10673</w:t>
      </w:r>
      <w:r w:rsidR="00660600">
        <w:rPr>
          <w:rFonts w:cs="Times New Roman"/>
          <w:sz w:val="20"/>
          <w:szCs w:val="20"/>
          <w:lang w:eastAsia="ko-KR"/>
        </w:rPr>
        <w:t>,</w:t>
      </w:r>
      <w:r w:rsidR="008D2052">
        <w:rPr>
          <w:rFonts w:cs="Times New Roman"/>
          <w:sz w:val="20"/>
          <w:szCs w:val="20"/>
          <w:lang w:eastAsia="ko-KR"/>
        </w:rPr>
        <w:t xml:space="preserve"> </w:t>
      </w:r>
      <w:r w:rsidR="00660600" w:rsidRPr="00660600">
        <w:rPr>
          <w:rFonts w:cs="Times New Roman"/>
          <w:sz w:val="20"/>
          <w:szCs w:val="20"/>
          <w:lang w:eastAsia="ko-KR"/>
        </w:rPr>
        <w:t>12832</w:t>
      </w:r>
      <w:r w:rsidR="00660600">
        <w:rPr>
          <w:rFonts w:cs="Times New Roman"/>
          <w:sz w:val="20"/>
          <w:szCs w:val="20"/>
          <w:lang w:eastAsia="ko-KR"/>
        </w:rPr>
        <w:t xml:space="preserve">, </w:t>
      </w:r>
      <w:r w:rsidR="00660600" w:rsidRPr="00660600">
        <w:rPr>
          <w:rFonts w:cs="Times New Roman"/>
          <w:sz w:val="20"/>
          <w:szCs w:val="20"/>
          <w:lang w:eastAsia="ko-KR"/>
        </w:rPr>
        <w:t>13220</w:t>
      </w:r>
      <w:r w:rsidR="00660600">
        <w:rPr>
          <w:rFonts w:cs="Times New Roman"/>
          <w:sz w:val="20"/>
          <w:szCs w:val="20"/>
          <w:lang w:eastAsia="ko-KR"/>
        </w:rPr>
        <w:t xml:space="preserve">, </w:t>
      </w:r>
      <w:r w:rsidR="00660600" w:rsidRPr="00660600">
        <w:rPr>
          <w:rFonts w:cs="Times New Roman"/>
          <w:sz w:val="20"/>
          <w:szCs w:val="20"/>
          <w:lang w:eastAsia="ko-KR"/>
        </w:rPr>
        <w:t>13487</w:t>
      </w:r>
      <w:r w:rsidR="00660600">
        <w:rPr>
          <w:rFonts w:cs="Times New Roman"/>
          <w:sz w:val="20"/>
          <w:szCs w:val="20"/>
          <w:lang w:eastAsia="ko-KR"/>
        </w:rPr>
        <w:t xml:space="preserve">, </w:t>
      </w:r>
      <w:r w:rsidR="00660600" w:rsidRPr="00660600">
        <w:rPr>
          <w:rFonts w:cs="Times New Roman"/>
          <w:sz w:val="20"/>
          <w:szCs w:val="20"/>
          <w:lang w:eastAsia="ko-KR"/>
        </w:rPr>
        <w:t>13489</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660600"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8E7FB7" w:rsidRPr="00E34115" w14:paraId="6BC68CE9"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3A20B45B" w14:textId="30530F0A" w:rsidR="008E7FB7" w:rsidRPr="00660600" w:rsidRDefault="008E7FB7" w:rsidP="008E7FB7">
            <w:pPr>
              <w:spacing w:after="0" w:line="240" w:lineRule="auto"/>
              <w:jc w:val="right"/>
              <w:rPr>
                <w:rFonts w:ascii="Times New Roman" w:eastAsia="Times New Roman" w:hAnsi="Times New Roman" w:cs="Times New Roman"/>
                <w:sz w:val="20"/>
                <w:szCs w:val="20"/>
              </w:rPr>
            </w:pPr>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13B3EB3E" w14:textId="7D74B025"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78545760" w14:textId="00968085"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56A9045F" w14:textId="28CD1235"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2D198C27" w14:textId="5E405551"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2520" w:type="dxa"/>
            <w:tcBorders>
              <w:top w:val="nil"/>
              <w:left w:val="nil"/>
              <w:bottom w:val="nil"/>
              <w:right w:val="single" w:sz="4" w:space="0" w:color="333300"/>
            </w:tcBorders>
          </w:tcPr>
          <w:p w14:paraId="6515F681"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69E8E94" w14:textId="77777777" w:rsidR="008E7FB7" w:rsidRDefault="008E7FB7" w:rsidP="008E7FB7">
            <w:pPr>
              <w:suppressAutoHyphens/>
              <w:spacing w:after="0"/>
              <w:rPr>
                <w:rFonts w:ascii="Times New Roman" w:hAnsi="Times New Roman" w:cs="Times New Roman"/>
                <w:b/>
                <w:sz w:val="18"/>
                <w:szCs w:val="18"/>
              </w:rPr>
            </w:pPr>
          </w:p>
          <w:p w14:paraId="5BD083D4" w14:textId="77777777"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695E4177" w14:textId="77777777" w:rsidR="008E7FB7" w:rsidRDefault="008E7FB7" w:rsidP="008E7FB7">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6002702F" w14:textId="77777777" w:rsidR="008E7FB7" w:rsidRDefault="008E7FB7" w:rsidP="008E7FB7">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present and its UP field is 0-7, the UP field of the QoS </w:t>
            </w:r>
            <w:r w:rsidRPr="00B20875">
              <w:rPr>
                <w:rFonts w:ascii="Times New Roman" w:hAnsi="Times New Roman" w:cs="Times New Roman"/>
                <w:bCs/>
                <w:sz w:val="18"/>
                <w:szCs w:val="18"/>
              </w:rPr>
              <w:t>characteristics element is set to the same value</w:t>
            </w:r>
          </w:p>
          <w:p w14:paraId="5896A1E0" w14:textId="77777777" w:rsidR="008E7FB7" w:rsidRDefault="008E7FB7" w:rsidP="008E7FB7">
            <w:pPr>
              <w:suppressAutoHyphens/>
              <w:spacing w:after="0"/>
              <w:rPr>
                <w:rFonts w:ascii="Times New Roman" w:hAnsi="Times New Roman" w:cs="Times New Roman"/>
                <w:bCs/>
                <w:sz w:val="18"/>
                <w:szCs w:val="18"/>
              </w:rPr>
            </w:pPr>
          </w:p>
          <w:p w14:paraId="25CCF04F" w14:textId="77777777" w:rsidR="008E7FB7" w:rsidRDefault="008E7FB7" w:rsidP="008E7FB7">
            <w:pPr>
              <w:suppressAutoHyphens/>
              <w:spacing w:after="0"/>
              <w:rPr>
                <w:rFonts w:ascii="Times New Roman" w:hAnsi="Times New Roman" w:cs="Times New Roman"/>
                <w:bCs/>
                <w:sz w:val="18"/>
                <w:szCs w:val="18"/>
              </w:rPr>
            </w:pPr>
          </w:p>
          <w:p w14:paraId="422BC9AF" w14:textId="77777777" w:rsidR="008E7FB7" w:rsidRDefault="008E7FB7" w:rsidP="008E7FB7">
            <w:pPr>
              <w:suppressAutoHyphens/>
              <w:spacing w:after="0"/>
              <w:rPr>
                <w:rFonts w:ascii="Times New Roman" w:hAnsi="Times New Roman" w:cs="Times New Roman"/>
                <w:bCs/>
                <w:sz w:val="18"/>
                <w:szCs w:val="18"/>
              </w:rPr>
            </w:pPr>
          </w:p>
          <w:p w14:paraId="24E52740" w14:textId="77777777" w:rsidR="008E7FB7" w:rsidRDefault="008E7FB7" w:rsidP="008E7FB7">
            <w:pPr>
              <w:suppressAutoHyphens/>
              <w:spacing w:after="0"/>
              <w:rPr>
                <w:rFonts w:ascii="Times New Roman" w:hAnsi="Times New Roman" w:cs="Times New Roman"/>
                <w:bCs/>
                <w:sz w:val="18"/>
                <w:szCs w:val="18"/>
              </w:rPr>
            </w:pPr>
          </w:p>
          <w:p w14:paraId="061F9294" w14:textId="77777777" w:rsidR="008E7FB7" w:rsidRDefault="008E7FB7" w:rsidP="008E7FB7">
            <w:pPr>
              <w:suppressAutoHyphens/>
              <w:spacing w:after="0"/>
              <w:rPr>
                <w:rFonts w:ascii="Times New Roman" w:hAnsi="Times New Roman" w:cs="Times New Roman"/>
                <w:bCs/>
                <w:sz w:val="18"/>
                <w:szCs w:val="18"/>
              </w:rPr>
            </w:pPr>
          </w:p>
          <w:p w14:paraId="0446E075" w14:textId="77777777" w:rsidR="008E7FB7" w:rsidRDefault="008E7FB7" w:rsidP="008E7FB7">
            <w:pPr>
              <w:suppressAutoHyphens/>
              <w:spacing w:after="0"/>
              <w:rPr>
                <w:rFonts w:ascii="Times New Roman" w:hAnsi="Times New Roman" w:cs="Times New Roman"/>
                <w:bCs/>
                <w:sz w:val="18"/>
                <w:szCs w:val="18"/>
              </w:rPr>
            </w:pPr>
          </w:p>
          <w:p w14:paraId="2E1D8DD2" w14:textId="77777777" w:rsidR="008E7FB7" w:rsidRDefault="008E7FB7" w:rsidP="008E7FB7">
            <w:pPr>
              <w:suppressAutoHyphens/>
              <w:spacing w:after="0"/>
              <w:rPr>
                <w:rFonts w:ascii="Times New Roman" w:hAnsi="Times New Roman" w:cs="Times New Roman"/>
                <w:bCs/>
                <w:sz w:val="18"/>
                <w:szCs w:val="18"/>
              </w:rPr>
            </w:pPr>
          </w:p>
          <w:p w14:paraId="48226D43" w14:textId="7D9FE402" w:rsidR="008E7FB7" w:rsidRDefault="008E7FB7" w:rsidP="008E7FB7">
            <w:pPr>
              <w:suppressAutoHyphens/>
              <w:spacing w:after="0"/>
              <w:rPr>
                <w:rFonts w:ascii="Times New Roman" w:hAnsi="Times New Roman" w:cs="Times New Roman"/>
                <w:b/>
                <w:sz w:val="18"/>
                <w:szCs w:val="18"/>
              </w:rPr>
            </w:pPr>
            <w:r w:rsidRPr="002B49A8">
              <w:rPr>
                <w:rFonts w:ascii="Times New Roman" w:hAnsi="Times New Roman" w:cs="Times New Roman"/>
                <w:b/>
                <w:sz w:val="18"/>
                <w:szCs w:val="18"/>
              </w:rPr>
              <w:t>TGbe editor, please make changes as shown in 11-22/1</w:t>
            </w:r>
            <w:r>
              <w:rPr>
                <w:rFonts w:ascii="Times New Roman" w:hAnsi="Times New Roman" w:cs="Times New Roman"/>
                <w:b/>
                <w:sz w:val="18"/>
                <w:szCs w:val="18"/>
              </w:rPr>
              <w:t>4</w:t>
            </w:r>
            <w:r>
              <w:rPr>
                <w:rFonts w:ascii="Times New Roman" w:hAnsi="Times New Roman" w:cs="Times New Roman"/>
                <w:b/>
                <w:sz w:val="18"/>
                <w:szCs w:val="18"/>
              </w:rPr>
              <w:t>57r2</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5F7EDE" w:rsidRPr="005F7EDE" w14:paraId="441953B2"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488BD2BA" w14:textId="155B2663" w:rsidR="005F7EDE" w:rsidRPr="005F7EDE" w:rsidRDefault="005F7EDE" w:rsidP="005F7EDE">
            <w:pPr>
              <w:spacing w:after="0" w:line="240" w:lineRule="auto"/>
              <w:jc w:val="right"/>
              <w:rPr>
                <w:rFonts w:ascii="Times New Roman" w:eastAsia="Times New Roman" w:hAnsi="Times New Roman" w:cs="Times New Roman"/>
                <w:sz w:val="20"/>
                <w:szCs w:val="20"/>
              </w:rPr>
            </w:pPr>
            <w:r w:rsidRPr="005F7EDE">
              <w:rPr>
                <w:rFonts w:ascii="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371FFF24" w14:textId="64DC58B6" w:rsidR="005F7EDE" w:rsidRPr="005F7EDE" w:rsidRDefault="005F7EDE" w:rsidP="005F7EDE">
            <w:pPr>
              <w:spacing w:after="0" w:line="240" w:lineRule="auto"/>
              <w:rPr>
                <w:rFonts w:ascii="Times New Roman" w:eastAsia="Times New Roman" w:hAnsi="Times New Roman" w:cs="Times New Roman"/>
                <w:sz w:val="20"/>
                <w:szCs w:val="20"/>
              </w:rPr>
            </w:pPr>
            <w:r w:rsidRPr="005F7EDE">
              <w:rPr>
                <w:rFonts w:ascii="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18BCC30" w14:textId="74443985" w:rsidR="005F7EDE" w:rsidRPr="005F7EDE" w:rsidRDefault="005F7EDE" w:rsidP="005F7EDE">
            <w:pPr>
              <w:spacing w:after="0" w:line="240" w:lineRule="auto"/>
              <w:rPr>
                <w:rFonts w:ascii="Times New Roman" w:eastAsia="Times New Roman" w:hAnsi="Times New Roman" w:cs="Times New Roman"/>
                <w:sz w:val="20"/>
                <w:szCs w:val="20"/>
              </w:rPr>
            </w:pPr>
            <w:r w:rsidRPr="005F7EDE">
              <w:rPr>
                <w:rFonts w:ascii="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4B252B8C" w14:textId="785FA9BC" w:rsidR="005F7EDE" w:rsidRPr="005F7EDE" w:rsidRDefault="005F7EDE" w:rsidP="005F7EDE">
            <w:pPr>
              <w:spacing w:after="0" w:line="240" w:lineRule="auto"/>
              <w:rPr>
                <w:rFonts w:ascii="Times New Roman" w:eastAsia="Times New Roman" w:hAnsi="Times New Roman" w:cs="Times New Roman"/>
                <w:sz w:val="20"/>
                <w:szCs w:val="20"/>
              </w:rPr>
            </w:pPr>
            <w:r w:rsidRPr="005F7EDE">
              <w:rPr>
                <w:rFonts w:ascii="Times New Roman" w:hAnsi="Times New Roman" w:cs="Times New Roman"/>
                <w:sz w:val="20"/>
                <w:szCs w:val="20"/>
              </w:rPr>
              <w:t>Is the Burst Size meant to count the number of (maximum) bursts, or number of bytes in the burst of traffic? I think it's the latter. In either case, needs clarification.</w:t>
            </w:r>
          </w:p>
        </w:tc>
        <w:tc>
          <w:tcPr>
            <w:tcW w:w="2700" w:type="dxa"/>
            <w:tcBorders>
              <w:top w:val="nil"/>
              <w:left w:val="nil"/>
              <w:bottom w:val="nil"/>
              <w:right w:val="single" w:sz="4" w:space="0" w:color="333300"/>
            </w:tcBorders>
            <w:shd w:val="clear" w:color="auto" w:fill="auto"/>
          </w:tcPr>
          <w:p w14:paraId="6C047917" w14:textId="08FF8C68" w:rsidR="005F7EDE" w:rsidRPr="005F7EDE" w:rsidRDefault="005F7EDE" w:rsidP="005F7EDE">
            <w:pPr>
              <w:suppressAutoHyphens/>
              <w:spacing w:after="0"/>
              <w:rPr>
                <w:rFonts w:ascii="Times New Roman" w:hAnsi="Times New Roman" w:cs="Times New Roman"/>
                <w:sz w:val="20"/>
                <w:szCs w:val="20"/>
              </w:rPr>
            </w:pPr>
            <w:r w:rsidRPr="005F7EDE">
              <w:rPr>
                <w:rFonts w:ascii="Times New Roman" w:hAnsi="Times New Roman" w:cs="Times New Roman"/>
                <w:sz w:val="20"/>
                <w:szCs w:val="20"/>
              </w:rPr>
              <w:t>As in comment</w:t>
            </w:r>
          </w:p>
        </w:tc>
        <w:tc>
          <w:tcPr>
            <w:tcW w:w="2520" w:type="dxa"/>
            <w:tcBorders>
              <w:top w:val="nil"/>
              <w:left w:val="nil"/>
              <w:bottom w:val="nil"/>
              <w:right w:val="single" w:sz="4" w:space="0" w:color="333300"/>
            </w:tcBorders>
          </w:tcPr>
          <w:p w14:paraId="7B2767C7" w14:textId="6473D81A" w:rsidR="005F7EDE" w:rsidRDefault="005F7EDE" w:rsidP="005F7EDE">
            <w:pPr>
              <w:suppressAutoHyphens/>
              <w:spacing w:after="0"/>
              <w:rPr>
                <w:rFonts w:ascii="Times New Roman" w:hAnsi="Times New Roman" w:cs="Times New Roman"/>
                <w:b/>
                <w:sz w:val="18"/>
                <w:szCs w:val="18"/>
              </w:rPr>
            </w:pPr>
            <w:r>
              <w:rPr>
                <w:rFonts w:ascii="Times New Roman" w:hAnsi="Times New Roman" w:cs="Times New Roman"/>
                <w:b/>
                <w:sz w:val="18"/>
                <w:szCs w:val="18"/>
              </w:rPr>
              <w:t>R</w:t>
            </w:r>
            <w:r>
              <w:rPr>
                <w:rFonts w:ascii="Times New Roman" w:hAnsi="Times New Roman" w:cs="Times New Roman"/>
                <w:b/>
                <w:sz w:val="18"/>
                <w:szCs w:val="18"/>
              </w:rPr>
              <w:t>evised</w:t>
            </w:r>
          </w:p>
          <w:p w14:paraId="31C52645" w14:textId="77777777" w:rsidR="005F7EDE" w:rsidRDefault="005F7EDE" w:rsidP="005F7EDE">
            <w:pPr>
              <w:suppressAutoHyphens/>
              <w:spacing w:after="0"/>
              <w:rPr>
                <w:rFonts w:ascii="Times New Roman" w:hAnsi="Times New Roman" w:cs="Times New Roman"/>
                <w:b/>
                <w:sz w:val="18"/>
                <w:szCs w:val="18"/>
              </w:rPr>
            </w:pPr>
          </w:p>
          <w:p w14:paraId="7359EAF9" w14:textId="77777777" w:rsidR="005F7EDE" w:rsidRDefault="005F7EDE" w:rsidP="005F7ED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proposed resolution of CID 13245.</w:t>
            </w:r>
          </w:p>
          <w:p w14:paraId="5B983E5A" w14:textId="77777777" w:rsidR="005F7EDE" w:rsidRPr="00CA5B0B" w:rsidRDefault="005F7EDE" w:rsidP="005F7EDE">
            <w:pPr>
              <w:suppressAutoHyphens/>
              <w:spacing w:after="0"/>
              <w:rPr>
                <w:rFonts w:ascii="Times New Roman" w:hAnsi="Times New Roman" w:cs="Times New Roman"/>
                <w:bCs/>
                <w:sz w:val="18"/>
                <w:szCs w:val="18"/>
              </w:rPr>
            </w:pPr>
          </w:p>
          <w:p w14:paraId="7A9CF21C" w14:textId="77777777" w:rsidR="005F7EDE" w:rsidRDefault="005F7EDE" w:rsidP="005F7EDE">
            <w:pPr>
              <w:suppressAutoHyphens/>
              <w:spacing w:after="0"/>
              <w:rPr>
                <w:rFonts w:ascii="Times New Roman" w:hAnsi="Times New Roman" w:cs="Times New Roman"/>
                <w:b/>
                <w:sz w:val="18"/>
                <w:szCs w:val="18"/>
              </w:rPr>
            </w:pPr>
            <w:r>
              <w:rPr>
                <w:rFonts w:ascii="Times New Roman" w:hAnsi="Times New Roman" w:cs="Times New Roman"/>
                <w:bCs/>
                <w:sz w:val="18"/>
                <w:szCs w:val="18"/>
              </w:rPr>
              <w:t>“</w:t>
            </w:r>
            <w:r w:rsidRPr="00CA5B0B">
              <w:rPr>
                <w:rFonts w:ascii="Times New Roman" w:hAnsi="Times New Roman" w:cs="Times New Roman"/>
                <w:bCs/>
                <w:sz w:val="18"/>
                <w:szCs w:val="18"/>
              </w:rPr>
              <w:t xml:space="preserve">The Burst Size field is 4 octets long and contains an unsigned integer that specifies the </w:t>
            </w:r>
            <w:r w:rsidRPr="00CA5B0B">
              <w:rPr>
                <w:rFonts w:ascii="Times New Roman" w:hAnsi="Times New Roman" w:cs="Times New Roman"/>
                <w:b/>
                <w:sz w:val="18"/>
                <w:szCs w:val="18"/>
              </w:rPr>
              <w:t xml:space="preserve">maximum burst, in octets, of the MSDUs or A-MSDUs </w:t>
            </w:r>
            <w:r w:rsidRPr="00CA5B0B">
              <w:rPr>
                <w:rFonts w:ascii="Times New Roman" w:hAnsi="Times New Roman" w:cs="Times New Roman"/>
                <w:bCs/>
                <w:sz w:val="18"/>
                <w:szCs w:val="18"/>
              </w:rPr>
              <w:t>belonging to the traffic flow that arrive at the MAC SAP</w:t>
            </w:r>
            <w:r>
              <w:t xml:space="preserve"> </w:t>
            </w:r>
            <w:r w:rsidRPr="00CA5B0B">
              <w:rPr>
                <w:rFonts w:ascii="Times New Roman" w:hAnsi="Times New Roman" w:cs="Times New Roman"/>
                <w:b/>
                <w:sz w:val="18"/>
                <w:szCs w:val="18"/>
              </w:rPr>
              <w:t>within a time duration specified in the Delay Bound field”</w:t>
            </w:r>
          </w:p>
          <w:p w14:paraId="72012031" w14:textId="77777777" w:rsidR="005F7EDE" w:rsidRDefault="005F7EDE" w:rsidP="005F7EDE">
            <w:pPr>
              <w:suppressAutoHyphens/>
              <w:spacing w:after="0"/>
              <w:rPr>
                <w:rFonts w:ascii="Times New Roman" w:hAnsi="Times New Roman" w:cs="Times New Roman"/>
                <w:b/>
                <w:sz w:val="18"/>
                <w:szCs w:val="18"/>
              </w:rPr>
            </w:pPr>
          </w:p>
          <w:p w14:paraId="02A66264" w14:textId="773F8B63" w:rsidR="005F7EDE" w:rsidRPr="005F7EDE" w:rsidRDefault="005F7EDE" w:rsidP="005F7EDE">
            <w:pPr>
              <w:suppressAutoHyphens/>
              <w:spacing w:after="0"/>
              <w:rPr>
                <w:rFonts w:ascii="Times New Roman" w:hAnsi="Times New Roman" w:cs="Times New Roman"/>
                <w:b/>
                <w:sz w:val="20"/>
                <w:szCs w:val="20"/>
              </w:rPr>
            </w:pPr>
            <w:r w:rsidRPr="002B49A8">
              <w:rPr>
                <w:rFonts w:ascii="Times New Roman" w:hAnsi="Times New Roman" w:cs="Times New Roman"/>
                <w:b/>
                <w:sz w:val="18"/>
                <w:szCs w:val="18"/>
              </w:rPr>
              <w:t xml:space="preserve">TGbe editor, </w:t>
            </w:r>
            <w:r>
              <w:rPr>
                <w:rFonts w:ascii="Times New Roman" w:hAnsi="Times New Roman" w:cs="Times New Roman"/>
                <w:b/>
                <w:sz w:val="18"/>
                <w:szCs w:val="18"/>
              </w:rPr>
              <w:t>no action</w:t>
            </w:r>
            <w:r w:rsidR="00541969">
              <w:rPr>
                <w:rFonts w:ascii="Times New Roman" w:hAnsi="Times New Roman" w:cs="Times New Roman"/>
                <w:b/>
                <w:sz w:val="18"/>
                <w:szCs w:val="18"/>
              </w:rPr>
              <w:t>s</w:t>
            </w:r>
            <w:r>
              <w:rPr>
                <w:rFonts w:ascii="Times New Roman" w:hAnsi="Times New Roman" w:cs="Times New Roman"/>
                <w:b/>
                <w:sz w:val="18"/>
                <w:szCs w:val="18"/>
              </w:rPr>
              <w:t xml:space="preserve"> needed because this change was already approved as the resolution of CID 13245</w:t>
            </w:r>
          </w:p>
        </w:tc>
      </w:tr>
      <w:tr w:rsidR="008E7FB7" w:rsidRPr="00E34115" w14:paraId="7C94098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4D0AF386" w14:textId="29FCF163"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10673</w:t>
            </w:r>
          </w:p>
        </w:tc>
        <w:tc>
          <w:tcPr>
            <w:tcW w:w="1260" w:type="dxa"/>
            <w:tcBorders>
              <w:top w:val="nil"/>
              <w:left w:val="nil"/>
              <w:bottom w:val="nil"/>
              <w:right w:val="single" w:sz="4" w:space="0" w:color="333300"/>
            </w:tcBorders>
            <w:shd w:val="clear" w:color="auto" w:fill="auto"/>
          </w:tcPr>
          <w:p w14:paraId="382D4867" w14:textId="67C53AB4"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Duncan Ho</w:t>
            </w:r>
          </w:p>
        </w:tc>
        <w:tc>
          <w:tcPr>
            <w:tcW w:w="990" w:type="dxa"/>
            <w:tcBorders>
              <w:top w:val="nil"/>
              <w:left w:val="nil"/>
              <w:bottom w:val="nil"/>
              <w:right w:val="single" w:sz="4" w:space="0" w:color="333300"/>
            </w:tcBorders>
            <w:shd w:val="clear" w:color="auto" w:fill="auto"/>
          </w:tcPr>
          <w:p w14:paraId="3C3F6066" w14:textId="146A0022"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6661FFBF" w14:textId="4193CBAD"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Bandwidth info is missing in the QoS characteristics element and various editorials</w:t>
            </w:r>
          </w:p>
        </w:tc>
        <w:tc>
          <w:tcPr>
            <w:tcW w:w="2700" w:type="dxa"/>
            <w:tcBorders>
              <w:top w:val="nil"/>
              <w:left w:val="nil"/>
              <w:bottom w:val="nil"/>
              <w:right w:val="single" w:sz="4" w:space="0" w:color="333300"/>
            </w:tcBorders>
            <w:shd w:val="clear" w:color="auto" w:fill="auto"/>
          </w:tcPr>
          <w:p w14:paraId="589D224B" w14:textId="5DF995F2"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Adopt the changes in 11-22-0200-04-00be-cc36-cr-for-qos-characteristics-element</w:t>
            </w:r>
          </w:p>
        </w:tc>
        <w:tc>
          <w:tcPr>
            <w:tcW w:w="2520" w:type="dxa"/>
            <w:tcBorders>
              <w:top w:val="nil"/>
              <w:left w:val="nil"/>
              <w:bottom w:val="nil"/>
              <w:right w:val="single" w:sz="4" w:space="0" w:color="333300"/>
            </w:tcBorders>
          </w:tcPr>
          <w:p w14:paraId="4AFA468C"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E713655" w14:textId="77777777" w:rsidR="008E7FB7" w:rsidRDefault="008E7FB7" w:rsidP="008E7FB7">
            <w:pPr>
              <w:suppressAutoHyphens/>
              <w:spacing w:after="0"/>
              <w:rPr>
                <w:rFonts w:ascii="Times New Roman" w:hAnsi="Times New Roman" w:cs="Times New Roman"/>
                <w:b/>
                <w:sz w:val="18"/>
                <w:szCs w:val="18"/>
              </w:rPr>
            </w:pPr>
          </w:p>
          <w:p w14:paraId="583E5409" w14:textId="2D51CBF5"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Added a list of (Link ID, Medium Time, Bandwidth) </w:t>
            </w:r>
            <w:r>
              <w:rPr>
                <w:rFonts w:ascii="Times New Roman" w:hAnsi="Times New Roman" w:cs="Times New Roman"/>
                <w:bCs/>
                <w:sz w:val="18"/>
                <w:szCs w:val="18"/>
              </w:rPr>
              <w:lastRenderedPageBreak/>
              <w:t>tuple to the QoS characteristics element.</w:t>
            </w:r>
          </w:p>
          <w:p w14:paraId="6A2AD288" w14:textId="77777777" w:rsidR="008E7FB7" w:rsidRDefault="008E7FB7" w:rsidP="008E7FB7">
            <w:pPr>
              <w:suppressAutoHyphens/>
              <w:spacing w:after="0"/>
              <w:rPr>
                <w:rFonts w:ascii="Times New Roman" w:hAnsi="Times New Roman" w:cs="Times New Roman"/>
                <w:bCs/>
                <w:sz w:val="18"/>
                <w:szCs w:val="18"/>
              </w:rPr>
            </w:pPr>
          </w:p>
          <w:p w14:paraId="1F398445" w14:textId="3D8C1674"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731CF0B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645136DC" w14:textId="0D1D61D8"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12832</w:t>
            </w:r>
          </w:p>
        </w:tc>
        <w:tc>
          <w:tcPr>
            <w:tcW w:w="1260" w:type="dxa"/>
            <w:tcBorders>
              <w:top w:val="nil"/>
              <w:left w:val="nil"/>
              <w:bottom w:val="nil"/>
              <w:right w:val="single" w:sz="4" w:space="0" w:color="333300"/>
            </w:tcBorders>
            <w:shd w:val="clear" w:color="auto" w:fill="auto"/>
          </w:tcPr>
          <w:p w14:paraId="1AB292D4" w14:textId="3B3F595C"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4FB7A0FD" w14:textId="0853F99D"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52A7D8CF" w14:textId="189BB1B0"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For the case when Medium Time field is used in an SCS Request frame signaling requirements for P2P traffic, its not clear what is the BW assumed for direct link. Without this information the AP that receives this frame may not be able to properly allocate resources for the P2P traffic.</w:t>
            </w:r>
          </w:p>
        </w:tc>
        <w:tc>
          <w:tcPr>
            <w:tcW w:w="2700" w:type="dxa"/>
            <w:tcBorders>
              <w:top w:val="nil"/>
              <w:left w:val="nil"/>
              <w:bottom w:val="nil"/>
              <w:right w:val="single" w:sz="4" w:space="0" w:color="333300"/>
            </w:tcBorders>
            <w:shd w:val="clear" w:color="auto" w:fill="auto"/>
          </w:tcPr>
          <w:p w14:paraId="0C35614F" w14:textId="27FC6283"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Clarify the connection between the Medium Time field when used to signal P2P/ Direct Link traffic requirements and the BW used for the corresponding P2P link.</w:t>
            </w:r>
          </w:p>
        </w:tc>
        <w:tc>
          <w:tcPr>
            <w:tcW w:w="2520" w:type="dxa"/>
            <w:tcBorders>
              <w:top w:val="nil"/>
              <w:left w:val="nil"/>
              <w:bottom w:val="nil"/>
              <w:right w:val="single" w:sz="4" w:space="0" w:color="333300"/>
            </w:tcBorders>
          </w:tcPr>
          <w:p w14:paraId="185C1090"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EF4170B" w14:textId="77777777" w:rsidR="008E7FB7" w:rsidRDefault="008E7FB7" w:rsidP="008E7FB7">
            <w:pPr>
              <w:suppressAutoHyphens/>
              <w:spacing w:after="0"/>
              <w:rPr>
                <w:rFonts w:ascii="Times New Roman" w:hAnsi="Times New Roman" w:cs="Times New Roman"/>
                <w:b/>
                <w:sz w:val="18"/>
                <w:szCs w:val="18"/>
              </w:rPr>
            </w:pPr>
          </w:p>
          <w:p w14:paraId="1524B35A" w14:textId="77777777" w:rsidR="008E7FB7" w:rsidRPr="004D03C5"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76E2BA95" w14:textId="18AD1792" w:rsidR="008E7FB7"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4071C2D3"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188EAEF1"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13220</w:t>
            </w:r>
          </w:p>
        </w:tc>
        <w:tc>
          <w:tcPr>
            <w:tcW w:w="1260" w:type="dxa"/>
            <w:tcBorders>
              <w:top w:val="nil"/>
              <w:left w:val="nil"/>
              <w:bottom w:val="nil"/>
              <w:right w:val="single" w:sz="4" w:space="0" w:color="333300"/>
            </w:tcBorders>
            <w:shd w:val="clear" w:color="auto" w:fill="auto"/>
          </w:tcPr>
          <w:p w14:paraId="34DA11F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CF01656"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1195A069"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amount of needed channel time depends on the allocated band, which is not considered in the element</w:t>
            </w:r>
          </w:p>
        </w:tc>
        <w:tc>
          <w:tcPr>
            <w:tcW w:w="2700" w:type="dxa"/>
            <w:tcBorders>
              <w:top w:val="nil"/>
              <w:left w:val="nil"/>
              <w:bottom w:val="nil"/>
              <w:right w:val="single" w:sz="4" w:space="0" w:color="333300"/>
            </w:tcBorders>
            <w:shd w:val="clear" w:color="auto" w:fill="auto"/>
          </w:tcPr>
          <w:p w14:paraId="34379458"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Add requested channel bandwidth (as the STA may need a narrow band for transmssion)</w:t>
            </w:r>
          </w:p>
        </w:tc>
        <w:tc>
          <w:tcPr>
            <w:tcW w:w="2520" w:type="dxa"/>
            <w:tcBorders>
              <w:top w:val="nil"/>
              <w:left w:val="nil"/>
              <w:bottom w:val="nil"/>
              <w:right w:val="single" w:sz="4" w:space="0" w:color="333300"/>
            </w:tcBorders>
          </w:tcPr>
          <w:p w14:paraId="1191987D"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993A504" w14:textId="77777777" w:rsidR="008E7FB7" w:rsidRDefault="008E7FB7" w:rsidP="008E7FB7">
            <w:pPr>
              <w:suppressAutoHyphens/>
              <w:spacing w:after="0"/>
              <w:rPr>
                <w:rFonts w:ascii="Times New Roman" w:hAnsi="Times New Roman" w:cs="Times New Roman"/>
                <w:b/>
                <w:sz w:val="18"/>
                <w:szCs w:val="18"/>
              </w:rPr>
            </w:pPr>
          </w:p>
          <w:p w14:paraId="502E475F" w14:textId="398ED03E" w:rsidR="008E7FB7"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36D7A1C8" w14:textId="77777777" w:rsidR="008E7FB7" w:rsidRPr="004D03C5" w:rsidRDefault="008E7FB7" w:rsidP="008E7FB7">
            <w:pPr>
              <w:suppressAutoHyphens/>
              <w:spacing w:after="0"/>
              <w:rPr>
                <w:rFonts w:ascii="Times New Roman" w:hAnsi="Times New Roman" w:cs="Times New Roman"/>
                <w:bCs/>
                <w:sz w:val="18"/>
                <w:szCs w:val="18"/>
              </w:rPr>
            </w:pPr>
          </w:p>
          <w:p w14:paraId="5342B049" w14:textId="6EFCE4EB"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5C8011BF"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5E6D5822"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B67861">
              <w:rPr>
                <w:rFonts w:ascii="Times New Roman" w:eastAsia="Times New Roman" w:hAnsi="Times New Roman" w:cs="Times New Roman"/>
                <w:sz w:val="20"/>
                <w:szCs w:val="20"/>
              </w:rPr>
              <w:t>13487</w:t>
            </w:r>
          </w:p>
        </w:tc>
        <w:tc>
          <w:tcPr>
            <w:tcW w:w="1260" w:type="dxa"/>
            <w:tcBorders>
              <w:top w:val="nil"/>
              <w:left w:val="nil"/>
              <w:bottom w:val="nil"/>
              <w:right w:val="single" w:sz="4" w:space="0" w:color="333300"/>
            </w:tcBorders>
            <w:shd w:val="clear" w:color="auto" w:fill="auto"/>
          </w:tcPr>
          <w:p w14:paraId="23DAEC4A"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20A7A7DB"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5ADF2F49"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P2P traffic can be transmitted in more than one link.</w:t>
            </w:r>
          </w:p>
        </w:tc>
        <w:tc>
          <w:tcPr>
            <w:tcW w:w="2700" w:type="dxa"/>
            <w:tcBorders>
              <w:top w:val="nil"/>
              <w:left w:val="nil"/>
              <w:bottom w:val="nil"/>
              <w:right w:val="single" w:sz="4" w:space="0" w:color="333300"/>
            </w:tcBorders>
            <w:shd w:val="clear" w:color="auto" w:fill="auto"/>
          </w:tcPr>
          <w:p w14:paraId="3F25DC3C"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42A368CF" w14:textId="06F74642" w:rsidR="008E7FB7" w:rsidRPr="00D675A5"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9331312" w14:textId="076F48F9" w:rsidR="008E7FB7" w:rsidRDefault="008E7FB7" w:rsidP="008E7FB7">
            <w:pPr>
              <w:suppressAutoHyphens/>
              <w:spacing w:after="0"/>
              <w:rPr>
                <w:rFonts w:ascii="Times New Roman" w:hAnsi="Times New Roman" w:cs="Times New Roman"/>
                <w:bCs/>
                <w:sz w:val="18"/>
                <w:szCs w:val="18"/>
              </w:rPr>
            </w:pPr>
          </w:p>
          <w:p w14:paraId="534F2B1C" w14:textId="41CA3094"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There are two cases:</w:t>
            </w:r>
          </w:p>
          <w:p w14:paraId="04B66E3E" w14:textId="77777777" w:rsidR="008E7FB7" w:rsidRDefault="008E7FB7" w:rsidP="008E7FB7">
            <w:pPr>
              <w:suppressAutoHyphens/>
              <w:spacing w:after="0"/>
              <w:rPr>
                <w:rFonts w:ascii="Times New Roman" w:hAnsi="Times New Roman" w:cs="Times New Roman"/>
                <w:bCs/>
                <w:sz w:val="18"/>
                <w:szCs w:val="18"/>
              </w:rPr>
            </w:pPr>
          </w:p>
          <w:p w14:paraId="6A11EBC6" w14:textId="73D52A15" w:rsidR="008E7FB7" w:rsidRDefault="008E7FB7" w:rsidP="008E7FB7">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1:</w:t>
            </w:r>
            <w:r>
              <w:rPr>
                <w:rFonts w:ascii="Times New Roman" w:hAnsi="Times New Roman" w:cs="Times New Roman"/>
                <w:bCs/>
                <w:sz w:val="18"/>
                <w:szCs w:val="18"/>
              </w:rPr>
              <w:t xml:space="preserve"> e.g., if there are 2 links, the non-AP MLD can use one link to connect to a STA and the other link to connect to another STA. Each link will then require a separate SCS flow and QoS characteristics element (i.e., in this case, there are two SCS flows and two QoS char elements total)</w:t>
            </w:r>
          </w:p>
          <w:p w14:paraId="49799206" w14:textId="57E3D75B" w:rsidR="008E7FB7" w:rsidRDefault="008E7FB7" w:rsidP="008E7FB7">
            <w:pPr>
              <w:suppressAutoHyphens/>
              <w:spacing w:after="0"/>
              <w:rPr>
                <w:rFonts w:ascii="Times New Roman" w:hAnsi="Times New Roman" w:cs="Times New Roman"/>
                <w:bCs/>
                <w:sz w:val="18"/>
                <w:szCs w:val="18"/>
              </w:rPr>
            </w:pPr>
          </w:p>
          <w:p w14:paraId="2AAD1F79" w14:textId="17117F69" w:rsidR="008E7FB7" w:rsidRDefault="008E7FB7" w:rsidP="008E7FB7">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2:</w:t>
            </w:r>
            <w:r>
              <w:rPr>
                <w:rFonts w:ascii="Times New Roman" w:hAnsi="Times New Roman" w:cs="Times New Roman"/>
                <w:bCs/>
                <w:sz w:val="18"/>
                <w:szCs w:val="18"/>
              </w:rPr>
              <w:t xml:space="preserve"> if there are 2 links, the non-AP MLD can use both links to communicate with another non-AP MLD. In this case one SCS flow + one QoS char element is used. However, this case is NOT supported yet in the current version of the 11be spec.</w:t>
            </w:r>
          </w:p>
          <w:p w14:paraId="483EE162" w14:textId="77777777" w:rsidR="008E7FB7" w:rsidRDefault="008E7FB7" w:rsidP="008E7FB7">
            <w:pPr>
              <w:suppressAutoHyphens/>
              <w:spacing w:after="0"/>
              <w:rPr>
                <w:rFonts w:ascii="Times New Roman" w:hAnsi="Times New Roman" w:cs="Times New Roman"/>
                <w:bCs/>
                <w:sz w:val="18"/>
                <w:szCs w:val="18"/>
              </w:rPr>
            </w:pPr>
          </w:p>
          <w:p w14:paraId="3B8A010B" w14:textId="4476C098"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To support case 2 above, please see the changes in resolution of CID 10673 (basically add the ability for the non-AP MLD to indicate its p2p request (medium time, Bandwidth) per link for multiple p2p links </w:t>
            </w:r>
            <w:r>
              <w:rPr>
                <w:rFonts w:ascii="Times New Roman" w:hAnsi="Times New Roman" w:cs="Times New Roman"/>
                <w:bCs/>
                <w:sz w:val="18"/>
                <w:szCs w:val="18"/>
              </w:rPr>
              <w:lastRenderedPageBreak/>
              <w:t>while restricting it to be one link only in the current version of the 11be spec.</w:t>
            </w:r>
          </w:p>
          <w:p w14:paraId="5AC99C78" w14:textId="563B9894" w:rsidR="008E7FB7" w:rsidRDefault="008E7FB7" w:rsidP="008E7FB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 </w:t>
            </w:r>
          </w:p>
          <w:p w14:paraId="2A7EC609" w14:textId="18C2376E" w:rsidR="008E7FB7" w:rsidRPr="00F41772" w:rsidRDefault="008E7FB7" w:rsidP="008E7FB7">
            <w:pPr>
              <w:suppressAutoHyphens/>
              <w:spacing w:after="0"/>
              <w:rPr>
                <w:rFonts w:ascii="Times New Roman" w:hAnsi="Times New Roman" w:cs="Times New Roman"/>
                <w:bCs/>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8E7FB7" w:rsidRPr="00E34115" w14:paraId="6F0126D3"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04D0117E" w14:textId="77777777" w:rsidR="008E7FB7" w:rsidRPr="00660600" w:rsidRDefault="008E7FB7" w:rsidP="008E7FB7">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13489</w:t>
            </w:r>
          </w:p>
        </w:tc>
        <w:tc>
          <w:tcPr>
            <w:tcW w:w="1260" w:type="dxa"/>
            <w:tcBorders>
              <w:top w:val="nil"/>
              <w:left w:val="nil"/>
              <w:bottom w:val="nil"/>
              <w:right w:val="single" w:sz="4" w:space="0" w:color="333300"/>
            </w:tcBorders>
            <w:shd w:val="clear" w:color="auto" w:fill="auto"/>
          </w:tcPr>
          <w:p w14:paraId="3D3BC99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39B19640"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254.63</w:t>
            </w:r>
          </w:p>
        </w:tc>
        <w:tc>
          <w:tcPr>
            <w:tcW w:w="2430" w:type="dxa"/>
            <w:tcBorders>
              <w:top w:val="nil"/>
              <w:left w:val="nil"/>
              <w:bottom w:val="nil"/>
              <w:right w:val="single" w:sz="4" w:space="0" w:color="333300"/>
            </w:tcBorders>
            <w:shd w:val="clear" w:color="auto" w:fill="auto"/>
          </w:tcPr>
          <w:p w14:paraId="6CDDDA68" w14:textId="77777777" w:rsidR="008E7FB7" w:rsidRPr="00E34115" w:rsidRDefault="008E7FB7" w:rsidP="008E7FB7">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miedium time should be related to one to multiple links where P2P traffic can happen.</w:t>
            </w:r>
          </w:p>
        </w:tc>
        <w:tc>
          <w:tcPr>
            <w:tcW w:w="2700" w:type="dxa"/>
            <w:tcBorders>
              <w:top w:val="nil"/>
              <w:left w:val="nil"/>
              <w:bottom w:val="nil"/>
              <w:right w:val="single" w:sz="4" w:space="0" w:color="333300"/>
            </w:tcBorders>
            <w:shd w:val="clear" w:color="auto" w:fill="auto"/>
          </w:tcPr>
          <w:p w14:paraId="1610BAB9" w14:textId="77777777" w:rsidR="008E7FB7" w:rsidRPr="00E34115" w:rsidRDefault="008E7FB7" w:rsidP="008E7FB7">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05BCAE46" w14:textId="77777777" w:rsidR="008E7FB7" w:rsidRDefault="008E7FB7" w:rsidP="008E7FB7">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65C31" w14:textId="77777777" w:rsidR="008E7FB7" w:rsidRDefault="008E7FB7" w:rsidP="008E7FB7">
            <w:pPr>
              <w:suppressAutoHyphens/>
              <w:spacing w:after="0"/>
              <w:rPr>
                <w:rFonts w:ascii="Times New Roman" w:hAnsi="Times New Roman" w:cs="Times New Roman"/>
                <w:b/>
                <w:sz w:val="18"/>
                <w:szCs w:val="18"/>
              </w:rPr>
            </w:pPr>
          </w:p>
          <w:p w14:paraId="01BB9673" w14:textId="77777777" w:rsidR="008E7FB7" w:rsidRDefault="008E7FB7" w:rsidP="008E7FB7">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14877AAB" w14:textId="77777777" w:rsidR="008E7FB7" w:rsidRPr="004D03C5" w:rsidRDefault="008E7FB7" w:rsidP="008E7FB7">
            <w:pPr>
              <w:suppressAutoHyphens/>
              <w:spacing w:after="0"/>
              <w:rPr>
                <w:rFonts w:ascii="Times New Roman" w:hAnsi="Times New Roman" w:cs="Times New Roman"/>
                <w:bCs/>
                <w:sz w:val="18"/>
                <w:szCs w:val="18"/>
              </w:rPr>
            </w:pPr>
          </w:p>
          <w:p w14:paraId="1AD81743" w14:textId="2864BE5C" w:rsidR="008E7FB7" w:rsidRPr="00E34115" w:rsidRDefault="008E7FB7" w:rsidP="008E7FB7">
            <w:pPr>
              <w:suppressAutoHyphens/>
              <w:spacing w:after="0"/>
              <w:rPr>
                <w:rFonts w:ascii="Times New Roman" w:hAnsi="Times New Roman" w:cs="Times New Roman"/>
                <w:b/>
                <w:sz w:val="18"/>
                <w:szCs w:val="18"/>
              </w:rPr>
            </w:pPr>
            <w:r w:rsidRPr="00BC340F">
              <w:rPr>
                <w:rFonts w:ascii="Times New Roman" w:hAnsi="Times New Roman" w:cs="Times New Roman"/>
                <w:b/>
                <w:sz w:val="18"/>
                <w:szCs w:val="18"/>
              </w:rPr>
              <w:t>TGbe editor, please make changes as shown in 11-22/</w:t>
            </w:r>
            <w:r>
              <w:rPr>
                <w:rFonts w:ascii="Times New Roman" w:hAnsi="Times New Roman" w:cs="Times New Roman"/>
                <w:b/>
                <w:sz w:val="18"/>
                <w:szCs w:val="18"/>
              </w:rPr>
              <w:t>1457r2</w:t>
            </w:r>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bl>
    <w:p w14:paraId="3181D5BE" w14:textId="15B3FEDD" w:rsidR="00BB200B" w:rsidRDefault="00BB200B" w:rsidP="0015384D">
      <w:r>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945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1260"/>
        <w:gridCol w:w="1080"/>
        <w:gridCol w:w="1260"/>
        <w:gridCol w:w="900"/>
        <w:gridCol w:w="1170"/>
        <w:gridCol w:w="1080"/>
        <w:gridCol w:w="1170"/>
      </w:tblGrid>
      <w:tr w:rsidR="0069632C" w14:paraId="6349C7B4" w14:textId="7BC2995D" w:rsidTr="001B5F22">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9632C" w:rsidRPr="00F109D7" w:rsidRDefault="0069632C" w:rsidP="00E321E0">
            <w:pPr>
              <w:pStyle w:val="figuretext"/>
            </w:pPr>
            <w:r>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33FEA41" w14:textId="64347FA6" w:rsidR="0069632C" w:rsidRDefault="0069632C" w:rsidP="00E321E0">
            <w:pPr>
              <w:pStyle w:val="figuretext"/>
              <w:rPr>
                <w:w w:val="100"/>
              </w:rPr>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6354474B" w:rsidR="0069632C" w:rsidRPr="00F109D7" w:rsidRDefault="0069632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9632C" w:rsidRDefault="0069632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9632C" w:rsidRPr="00F109D7" w:rsidRDefault="0069632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9632C" w:rsidRPr="00F109D7" w:rsidRDefault="0069632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9632C" w:rsidRPr="00F109D7" w:rsidRDefault="0069632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9632C" w:rsidRDefault="0069632C" w:rsidP="00E321E0">
            <w:pPr>
              <w:pStyle w:val="figuretext"/>
              <w:rPr>
                <w:w w:val="100"/>
              </w:rPr>
            </w:pPr>
            <w:r>
              <w:rPr>
                <w:w w:val="100"/>
              </w:rPr>
              <w:t>Delay Bound</w:t>
            </w:r>
          </w:p>
        </w:tc>
      </w:tr>
      <w:tr w:rsidR="005D34FF" w14:paraId="7C275E9F" w14:textId="423FFAC3" w:rsidTr="005D34FF">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20" w:type="dxa"/>
              <w:left w:w="40" w:type="dxa"/>
              <w:bottom w:w="60" w:type="dxa"/>
              <w:right w:w="40" w:type="dxa"/>
            </w:tcMar>
          </w:tcPr>
          <w:p w14:paraId="4D4C643B" w14:textId="71C8894A"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40" w:type="dxa"/>
              <w:bottom w:w="60" w:type="dxa"/>
              <w:right w:w="40" w:type="dxa"/>
            </w:tcMar>
          </w:tcPr>
          <w:p w14:paraId="2D080026" w14:textId="360A8992"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5D34FF" w:rsidRDefault="005D34FF"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5432B5" w:rsidRPr="004A3161" w14:paraId="756269F1" w14:textId="55595B05" w:rsidTr="00DF1803">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5432B5" w:rsidRDefault="005432B5"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5432B5" w:rsidRPr="004A3161" w:rsidRDefault="005432B5" w:rsidP="005D34FF">
            <w:pPr>
              <w:pStyle w:val="figuretext"/>
            </w:pPr>
            <w:r w:rsidRPr="004A3161">
              <w:rPr>
                <w:w w:val="100"/>
              </w:rPr>
              <w:t>Maximum MSDU Size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98931A8" w14:textId="77777777" w:rsidR="005432B5" w:rsidRPr="004A3161" w:rsidRDefault="005432B5" w:rsidP="005D34FF">
            <w:pPr>
              <w:pStyle w:val="figuretext"/>
              <w:rPr>
                <w:w w:val="100"/>
              </w:rPr>
            </w:pPr>
          </w:p>
          <w:p w14:paraId="5BAE6FE1" w14:textId="3F42AAA9" w:rsidR="005432B5" w:rsidRPr="004A3161" w:rsidRDefault="005432B5"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5AD20A19" w:rsidR="005432B5" w:rsidRPr="004A3161" w:rsidRDefault="005432B5"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5432B5" w:rsidRPr="004A3161" w:rsidRDefault="005432B5"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5432B5" w:rsidRPr="004A3161" w:rsidRDefault="005432B5" w:rsidP="005D34FF">
            <w:pPr>
              <w:pStyle w:val="figuretext"/>
            </w:pPr>
            <w:r w:rsidRPr="004A3161">
              <w:rPr>
                <w:w w:val="100"/>
              </w:rPr>
              <w:t>MSDU Lifetime</w:t>
            </w:r>
          </w:p>
        </w:tc>
        <w:tc>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84E65F4" w14:textId="77777777" w:rsidR="005432B5" w:rsidRPr="004A3161" w:rsidDel="005432B5" w:rsidRDefault="005432B5" w:rsidP="005D34FF">
            <w:pPr>
              <w:pStyle w:val="figuretext"/>
              <w:rPr>
                <w:del w:id="1" w:author="Duncan Ho" w:date="2022-09-21T15:32:00Z"/>
              </w:rPr>
            </w:pPr>
            <w:r w:rsidRPr="004A3161">
              <w:rPr>
                <w:w w:val="100"/>
              </w:rPr>
              <w:t xml:space="preserve">MSDU Delivery </w:t>
            </w:r>
            <w:ins w:id="2" w:author="Duncan Ho" w:date="2022-09-21T15:32:00Z">
              <w:r>
                <w:rPr>
                  <w:w w:val="100"/>
                </w:rPr>
                <w:t>Info</w:t>
              </w:r>
            </w:ins>
            <w:del w:id="3" w:author="Duncan Ho" w:date="2022-09-21T15:32:00Z">
              <w:r w:rsidRPr="004A3161" w:rsidDel="005432B5">
                <w:rPr>
                  <w:w w:val="100"/>
                </w:rPr>
                <w:delText>Ratio</w:delText>
              </w:r>
            </w:del>
          </w:p>
          <w:p w14:paraId="6EA02168" w14:textId="6EDAE9AB" w:rsidR="005432B5" w:rsidRPr="004A3161" w:rsidRDefault="005432B5" w:rsidP="005432B5">
            <w:pPr>
              <w:pStyle w:val="figuretext"/>
            </w:pPr>
            <w:del w:id="4" w:author="Duncan Ho" w:date="2022-09-21T15:32:00Z">
              <w:r w:rsidRPr="004A3161" w:rsidDel="005432B5">
                <w:rPr>
                  <w:w w:val="100"/>
                </w:rPr>
                <w:delText>MSDU Count Exponent</w:delText>
              </w:r>
            </w:del>
          </w:p>
        </w:tc>
        <w:tc>
          <w:tcPr>
            <w:tcW w:w="1170" w:type="dxa"/>
            <w:tcBorders>
              <w:top w:val="single" w:sz="10" w:space="0" w:color="000000"/>
              <w:left w:val="single" w:sz="10" w:space="0" w:color="000000"/>
              <w:bottom w:val="single" w:sz="10" w:space="0" w:color="000000"/>
              <w:right w:val="single" w:sz="10" w:space="0" w:color="000000"/>
            </w:tcBorders>
          </w:tcPr>
          <w:p w14:paraId="6005A595" w14:textId="1782DC39" w:rsidR="005432B5" w:rsidRPr="006E1550" w:rsidRDefault="005432B5" w:rsidP="005D34FF">
            <w:pPr>
              <w:pStyle w:val="figuretext"/>
              <w:rPr>
                <w:w w:val="100"/>
              </w:rPr>
            </w:pPr>
            <w:del w:id="5" w:author="Duncan Ho" w:date="2022-09-02T18:57:00Z">
              <w:r w:rsidRPr="004A3161" w:rsidDel="00774E10">
                <w:rPr>
                  <w:w w:val="100"/>
                </w:rPr>
                <w:delText>Medium Time</w:delText>
              </w:r>
            </w:del>
            <w:ins w:id="6" w:author="Duncan Ho" w:date="2022-09-02T18:57:00Z">
              <w:r>
                <w:rPr>
                  <w:w w:val="100"/>
                </w:rPr>
                <w:t>Direct link Info</w:t>
              </w:r>
            </w:ins>
          </w:p>
        </w:tc>
      </w:tr>
      <w:tr w:rsidR="005432B5" w14:paraId="705BAF94" w14:textId="7D4BEE91" w:rsidTr="001D3585">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260" w:type="dxa"/>
            <w:tcBorders>
              <w:top w:val="nil"/>
              <w:left w:val="nil"/>
              <w:bottom w:val="nil"/>
              <w:right w:val="nil"/>
            </w:tcBorders>
            <w:tcMar>
              <w:top w:w="120" w:type="dxa"/>
              <w:left w:w="40" w:type="dxa"/>
              <w:bottom w:w="60" w:type="dxa"/>
              <w:right w:w="40" w:type="dxa"/>
            </w:tcMar>
          </w:tcPr>
          <w:p w14:paraId="7A05CD3A" w14:textId="11077103"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Mar>
              <w:top w:w="120" w:type="dxa"/>
              <w:left w:w="40" w:type="dxa"/>
              <w:bottom w:w="60" w:type="dxa"/>
              <w:right w:w="40" w:type="dxa"/>
            </w:tcMar>
          </w:tcPr>
          <w:p w14:paraId="200C67A3" w14:textId="1086FFB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2250" w:type="dxa"/>
            <w:gridSpan w:val="2"/>
            <w:tcBorders>
              <w:top w:val="nil"/>
              <w:left w:val="nil"/>
              <w:bottom w:val="nil"/>
              <w:right w:val="nil"/>
            </w:tcBorders>
            <w:tcMar>
              <w:top w:w="120" w:type="dxa"/>
              <w:left w:w="40" w:type="dxa"/>
              <w:bottom w:w="60" w:type="dxa"/>
              <w:right w:w="40" w:type="dxa"/>
            </w:tcMar>
          </w:tcPr>
          <w:p w14:paraId="1FE8E905" w14:textId="73D378E8" w:rsidR="005432B5" w:rsidRPr="004A3161" w:rsidRDefault="005432B5" w:rsidP="007A6EC1">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14B8F769" w14:textId="77777777" w:rsidR="003621E8" w:rsidRDefault="005432B5" w:rsidP="005D34FF">
            <w:pPr>
              <w:pStyle w:val="Body"/>
              <w:spacing w:before="0" w:line="160" w:lineRule="atLeast"/>
              <w:jc w:val="center"/>
              <w:rPr>
                <w:ins w:id="7" w:author="Duncan Ho" w:date="2022-09-22T10:13:00Z"/>
                <w:rFonts w:ascii="Arial" w:hAnsi="Arial" w:cs="Arial"/>
                <w:w w:val="100"/>
                <w:sz w:val="16"/>
                <w:szCs w:val="16"/>
              </w:rPr>
            </w:pPr>
            <w:r w:rsidRPr="004A3161">
              <w:rPr>
                <w:rFonts w:ascii="Arial" w:hAnsi="Arial" w:cs="Arial"/>
                <w:w w:val="100"/>
                <w:sz w:val="16"/>
                <w:szCs w:val="16"/>
              </w:rPr>
              <w:t xml:space="preserve">0 or </w:t>
            </w:r>
            <w:del w:id="8" w:author="Duncan Ho" w:date="2022-09-02T18:57:00Z">
              <w:r w:rsidDel="00774E10">
                <w:rPr>
                  <w:rFonts w:ascii="Arial" w:hAnsi="Arial" w:cs="Arial"/>
                  <w:w w:val="100"/>
                  <w:sz w:val="16"/>
                  <w:szCs w:val="16"/>
                </w:rPr>
                <w:delText>1</w:delText>
              </w:r>
            </w:del>
            <w:ins w:id="9" w:author="Duncan Ho" w:date="2022-09-02T18:57:00Z">
              <w:r w:rsidRPr="00774E10">
                <w:rPr>
                  <w:rFonts w:ascii="Arial" w:hAnsi="Arial" w:cs="Arial"/>
                  <w:w w:val="100"/>
                  <w:sz w:val="16"/>
                  <w:szCs w:val="16"/>
                </w:rPr>
                <w:t>3 x (Number of</w:t>
              </w:r>
            </w:ins>
          </w:p>
          <w:p w14:paraId="650C19B9" w14:textId="44268494" w:rsidR="005432B5" w:rsidRPr="006E1550" w:rsidRDefault="005432B5" w:rsidP="005D34FF">
            <w:pPr>
              <w:pStyle w:val="Body"/>
              <w:spacing w:before="0" w:line="160" w:lineRule="atLeast"/>
              <w:jc w:val="center"/>
              <w:rPr>
                <w:rFonts w:ascii="Arial" w:hAnsi="Arial" w:cs="Arial"/>
                <w:w w:val="100"/>
                <w:sz w:val="16"/>
                <w:szCs w:val="16"/>
              </w:rPr>
            </w:pPr>
            <w:ins w:id="10" w:author="Duncan Ho" w:date="2022-09-02T18:57:00Z">
              <w:r w:rsidRPr="00774E10">
                <w:rPr>
                  <w:rFonts w:ascii="Arial" w:hAnsi="Arial" w:cs="Arial"/>
                  <w:w w:val="100"/>
                  <w:sz w:val="16"/>
                  <w:szCs w:val="16"/>
                </w:rPr>
                <w:t>Direct links)</w:t>
              </w:r>
            </w:ins>
            <w:bookmarkStart w:id="11" w:name="_Hlk113038145"/>
            <w:ins w:id="12" w:author="Duncan Ho" w:date="2022-09-02T19:08:00Z">
              <w:r>
                <w:rPr>
                  <w:rFonts w:ascii="Arial" w:hAnsi="Arial" w:cs="Arial"/>
                  <w:w w:val="100"/>
                  <w:sz w:val="16"/>
                  <w:szCs w:val="16"/>
                </w:rPr>
                <w:t>(#10673)</w:t>
              </w:r>
            </w:ins>
            <w:bookmarkEnd w:id="11"/>
          </w:p>
        </w:tc>
      </w:tr>
      <w:tr w:rsidR="005D34FF" w:rsidRPr="00F109D7" w14:paraId="2780AB28" w14:textId="0C7CFD20" w:rsidTr="005D34FF">
        <w:trPr>
          <w:trHeight w:val="386"/>
        </w:trPr>
        <w:tc>
          <w:tcPr>
            <w:tcW w:w="9450" w:type="dxa"/>
            <w:gridSpan w:val="9"/>
            <w:tcBorders>
              <w:top w:val="nil"/>
              <w:left w:val="nil"/>
              <w:bottom w:val="nil"/>
              <w:right w:val="nil"/>
            </w:tcBorders>
          </w:tcPr>
          <w:p w14:paraId="320768DA" w14:textId="63EAD8E2" w:rsidR="005D34FF" w:rsidRDefault="005D34FF" w:rsidP="00F1612D">
            <w:pPr>
              <w:pStyle w:val="FigTitle"/>
              <w:rPr>
                <w:w w:val="100"/>
              </w:rPr>
            </w:pPr>
            <w:r>
              <w:rPr>
                <w:w w:val="100"/>
              </w:rPr>
              <w:t>Figure 9-1002a</w:t>
            </w:r>
            <w:r w:rsidR="00B0282F">
              <w:rPr>
                <w:w w:val="100"/>
              </w:rPr>
              <w:t>s</w:t>
            </w:r>
            <w:r>
              <w:rPr>
                <w:w w:val="100"/>
              </w:rPr>
              <w:t xml:space="preserve">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782CFEE0" w:rsidR="002F318A" w:rsidRDefault="002F318A" w:rsidP="002F318A">
            <w:pPr>
              <w:pStyle w:val="figuretext"/>
              <w:rPr>
                <w:w w:val="100"/>
              </w:rPr>
            </w:pPr>
            <w:del w:id="13" w:author="Duncan Ho" w:date="2022-09-02T18:59:00Z">
              <w:r w:rsidDel="00774E10">
                <w:rPr>
                  <w:w w:val="100"/>
                </w:rPr>
                <w:delText>LinkID</w:delText>
              </w:r>
            </w:del>
            <w:ins w:id="14" w:author="Duncan Ho" w:date="2022-09-02T18:59:00Z">
              <w:r w:rsidR="00774E10">
                <w:rPr>
                  <w:w w:val="100"/>
                </w:rPr>
                <w:t>Number of Direct links</w:t>
              </w:r>
            </w:ins>
            <w:ins w:id="15" w:author="Duncan Ho" w:date="2022-09-02T19:08:00Z">
              <w:r w:rsidR="000F35CB">
                <w:rPr>
                  <w:w w:val="100"/>
                </w:rPr>
                <w:t>(#10673)</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lastRenderedPageBreak/>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16"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16"/>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51519ED1"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434694E9"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~15 are reserved.</w:t>
      </w:r>
    </w:p>
    <w:p w14:paraId="42E4A6E6" w14:textId="4DE73EC3"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xml:space="preserve">, </w:t>
      </w:r>
      <w:ins w:id="17" w:author="Duncan Ho" w:date="2022-11-07T16:56:00Z">
        <w:r w:rsidR="007457D3" w:rsidRPr="007457D3">
          <w:rPr>
            <w:rFonts w:ascii="Times New Roman" w:hAnsi="Times New Roman" w:cs="Times New Roman"/>
            <w:sz w:val="20"/>
            <w:szCs w:val="20"/>
          </w:rPr>
          <w:t>and the User Priority subfield in the TCLAS element has a value of 0 to 7(#10071)</w:t>
        </w:r>
        <w:r w:rsidR="007457D3">
          <w:rPr>
            <w:rFonts w:ascii="Times New Roman" w:hAnsi="Times New Roman" w:cs="Times New Roman"/>
            <w:sz w:val="20"/>
            <w:szCs w:val="20"/>
          </w:rPr>
          <w:t xml:space="preserve">, </w:t>
        </w:r>
      </w:ins>
      <w:r w:rsidR="00E7671D">
        <w:rPr>
          <w:rFonts w:ascii="Times New Roman" w:hAnsi="Times New Roman" w:cs="Times New Roman"/>
          <w:sz w:val="20"/>
          <w:szCs w:val="20"/>
        </w:rPr>
        <w:t>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ins w:id="18" w:author="Duncan Ho" w:date="2022-11-07T16:56:00Z">
        <w:r w:rsidR="007457D3">
          <w:rPr>
            <w:rFonts w:ascii="Times New Roman" w:hAnsi="Times New Roman" w:cs="Times New Roman"/>
            <w:sz w:val="20"/>
            <w:szCs w:val="20"/>
          </w:rPr>
          <w:t xml:space="preserve"> </w:t>
        </w:r>
        <w:r w:rsidR="007457D3" w:rsidRPr="007457D3">
          <w:rPr>
            <w:rFonts w:ascii="Times New Roman" w:hAnsi="Times New Roman" w:cs="Times New Roman"/>
            <w:sz w:val="20"/>
            <w:szCs w:val="20"/>
          </w:rPr>
          <w:t>When an Intra-Access Category Priority element is present in the SCS Request frame containing this element, and the User Priority subfield in the Intra-Access Priority field of the Intra-Access Category Priority element has a value of 0 to 7, the User Priority subfield is set to the same value(#10071)</w:t>
        </w:r>
        <w:r w:rsidR="007457D3">
          <w:rPr>
            <w:rFonts w:ascii="Times New Roman" w:hAnsi="Times New Roman" w:cs="Times New Roman"/>
            <w:sz w:val="20"/>
            <w:szCs w:val="20"/>
          </w:rPr>
          <w:t>.</w:t>
        </w:r>
      </w:ins>
    </w:p>
    <w:p w14:paraId="50483377" w14:textId="2D5681BE"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field contains a bitmap where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entry of the bitmap is set to 1 if the i</w:t>
      </w:r>
      <w:r w:rsidRPr="00A9367E">
        <w:rPr>
          <w:rFonts w:ascii="Times New Roman" w:hAnsi="Times New Roman" w:cs="Times New Roman"/>
          <w:sz w:val="20"/>
          <w:szCs w:val="20"/>
          <w:vertAlign w:val="superscript"/>
        </w:rPr>
        <w:t>th</w:t>
      </w:r>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ins w:id="19" w:author="Duncan Ho" w:date="2022-09-22T10:19:00Z">
        <w:r w:rsidR="008C1CA0">
          <w:rPr>
            <w:rFonts w:ascii="Times New Roman" w:hAnsi="Times New Roman" w:cs="Times New Roman"/>
            <w:sz w:val="20"/>
            <w:szCs w:val="20"/>
          </w:rPr>
          <w:t xml:space="preserve"> unless otherwise stated</w:t>
        </w:r>
      </w:ins>
      <w:ins w:id="20" w:author="Duncan Ho" w:date="2022-09-28T11:22:00Z">
        <w:r w:rsidR="00A761BD">
          <w:rPr>
            <w:rFonts w:ascii="Times New Roman" w:hAnsi="Times New Roman" w:cs="Times New Roman"/>
            <w:sz w:val="20"/>
            <w:szCs w:val="20"/>
          </w:rPr>
          <w:t>(#10673)</w:t>
        </w:r>
      </w:ins>
      <w:r w:rsidRPr="00A9367E">
        <w:rPr>
          <w:rFonts w:ascii="Times New Roman" w:hAnsi="Times New Roman" w:cs="Times New Roman"/>
          <w:sz w:val="20"/>
          <w:szCs w:val="20"/>
        </w:rPr>
        <w:t>.</w:t>
      </w:r>
    </w:p>
    <w:p w14:paraId="294A9A4E" w14:textId="132D67DA" w:rsidR="008A2763" w:rsidRDefault="002F318A" w:rsidP="00015D42">
      <w:pPr>
        <w:pStyle w:val="ListParagraph"/>
        <w:numPr>
          <w:ilvl w:val="0"/>
          <w:numId w:val="2"/>
        </w:numPr>
        <w:rPr>
          <w:ins w:id="21" w:author="Duncan Ho" w:date="2022-09-02T18:59:00Z"/>
          <w:rFonts w:ascii="Times New Roman" w:hAnsi="Times New Roman" w:cs="Times New Roman"/>
          <w:sz w:val="20"/>
          <w:szCs w:val="20"/>
        </w:rPr>
      </w:pPr>
      <w:del w:id="22" w:author="Duncan Ho" w:date="2022-09-02T18:59:00Z">
        <w:r w:rsidDel="00774E10">
          <w:rPr>
            <w:rFonts w:ascii="Times New Roman" w:hAnsi="Times New Roman" w:cs="Times New Roman"/>
            <w:sz w:val="20"/>
            <w:szCs w:val="20"/>
          </w:rPr>
          <w:delText xml:space="preserve">The LinkID subfield contains the link identifier of the link for which the direct link transmissions </w:delText>
        </w:r>
        <w:r w:rsidR="00A63B4C" w:rsidDel="00774E10">
          <w:rPr>
            <w:rFonts w:ascii="Times New Roman" w:hAnsi="Times New Roman" w:cs="Times New Roman"/>
            <w:sz w:val="20"/>
            <w:szCs w:val="20"/>
          </w:rPr>
          <w:delText>are going to</w:delText>
        </w:r>
        <w:r w:rsidDel="00774E10">
          <w:rPr>
            <w:rFonts w:ascii="Times New Roman" w:hAnsi="Times New Roman" w:cs="Times New Roman"/>
            <w:sz w:val="20"/>
            <w:szCs w:val="20"/>
          </w:rPr>
          <w:delText xml:space="preserve"> occur. This field is reserved if the Direction subfield is equal to any value but 2 (Direct link).</w:delText>
        </w:r>
      </w:del>
      <w:ins w:id="23" w:author="Duncan Ho" w:date="2022-09-02T19:08:00Z">
        <w:r w:rsidR="000F35CB" w:rsidRPr="000F35CB">
          <w:t xml:space="preserve"> </w:t>
        </w:r>
        <w:r w:rsidR="000F35CB" w:rsidRPr="000F35CB">
          <w:rPr>
            <w:rFonts w:ascii="Times New Roman" w:hAnsi="Times New Roman" w:cs="Times New Roman"/>
            <w:sz w:val="20"/>
            <w:szCs w:val="20"/>
          </w:rPr>
          <w:t>(#10673)</w:t>
        </w:r>
      </w:ins>
    </w:p>
    <w:p w14:paraId="20F141BA" w14:textId="5A400158" w:rsidR="00774E10" w:rsidRPr="00774E10" w:rsidRDefault="00774E10" w:rsidP="00774E10">
      <w:pPr>
        <w:pStyle w:val="ListParagraph"/>
        <w:numPr>
          <w:ilvl w:val="0"/>
          <w:numId w:val="2"/>
        </w:numPr>
        <w:rPr>
          <w:rFonts w:ascii="Times New Roman" w:hAnsi="Times New Roman" w:cs="Times New Roman"/>
          <w:sz w:val="20"/>
          <w:szCs w:val="20"/>
          <w:rPrChange w:id="24" w:author="Duncan Ho" w:date="2022-09-02T19:01:00Z">
            <w:rPr/>
          </w:rPrChange>
        </w:rPr>
      </w:pPr>
      <w:ins w:id="25" w:author="Duncan Ho" w:date="2022-09-02T18:59:00Z">
        <w:r w:rsidRPr="00774E10">
          <w:rPr>
            <w:rFonts w:ascii="Times New Roman" w:hAnsi="Times New Roman" w:cs="Times New Roman"/>
            <w:sz w:val="20"/>
            <w:szCs w:val="20"/>
          </w:rPr>
          <w:t>The Number of Direct Links subfield contains the number of Direct Link Info fields contained in this element and this field is reserved if the Direction subfield is set to any value other than 2 (Direct link).</w:t>
        </w:r>
      </w:ins>
      <w:ins w:id="26" w:author="Duncan Ho" w:date="2022-09-02T19:08:00Z">
        <w:r w:rsidR="000F35CB" w:rsidRPr="000F35CB">
          <w:t xml:space="preserve"> </w:t>
        </w:r>
      </w:ins>
      <w:ins w:id="27" w:author="Duncan Ho" w:date="2022-09-07T17:00:00Z">
        <w:r w:rsidR="004A09D5" w:rsidRPr="004A09D5">
          <w:rPr>
            <w:rFonts w:ascii="Times New Roman" w:hAnsi="Times New Roman" w:cs="Times New Roman"/>
            <w:sz w:val="20"/>
            <w:szCs w:val="20"/>
          </w:rPr>
          <w:t xml:space="preserve">The values </w:t>
        </w:r>
      </w:ins>
      <w:ins w:id="28" w:author="Duncan Ho" w:date="2022-09-23T16:44:00Z">
        <w:r w:rsidR="00E93737">
          <w:rPr>
            <w:rFonts w:ascii="Times New Roman" w:hAnsi="Times New Roman" w:cs="Times New Roman"/>
            <w:sz w:val="20"/>
            <w:szCs w:val="20"/>
          </w:rPr>
          <w:t xml:space="preserve">0, </w:t>
        </w:r>
      </w:ins>
      <w:ins w:id="29" w:author="Duncan Ho" w:date="2022-09-12T12:42:00Z">
        <w:r w:rsidR="00FA72BA">
          <w:rPr>
            <w:rFonts w:ascii="Times New Roman" w:hAnsi="Times New Roman" w:cs="Times New Roman"/>
            <w:sz w:val="20"/>
            <w:szCs w:val="20"/>
          </w:rPr>
          <w:t>2</w:t>
        </w:r>
      </w:ins>
      <w:ins w:id="30" w:author="Duncan Ho" w:date="2022-09-07T17:00:00Z">
        <w:r w:rsidR="004A09D5" w:rsidRPr="004A09D5">
          <w:rPr>
            <w:rFonts w:ascii="Times New Roman" w:hAnsi="Times New Roman" w:cs="Times New Roman"/>
            <w:sz w:val="20"/>
            <w:szCs w:val="20"/>
          </w:rPr>
          <w:t xml:space="preserve"> to 15 are reserved</w:t>
        </w:r>
        <w:r w:rsidR="004A09D5">
          <w:rPr>
            <w:rFonts w:ascii="Times New Roman" w:hAnsi="Times New Roman" w:cs="Times New Roman"/>
            <w:sz w:val="20"/>
            <w:szCs w:val="20"/>
          </w:rPr>
          <w:t xml:space="preserve"> </w:t>
        </w:r>
        <w:r w:rsidR="004A09D5" w:rsidRPr="000F35CB">
          <w:rPr>
            <w:rFonts w:ascii="Times New Roman" w:hAnsi="Times New Roman" w:cs="Times New Roman"/>
            <w:sz w:val="20"/>
            <w:szCs w:val="20"/>
          </w:rPr>
          <w:t>(#10673)</w:t>
        </w:r>
        <w:r w:rsidR="004A09D5">
          <w:rPr>
            <w:rFonts w:ascii="Times New Roman" w:hAnsi="Times New Roman" w:cs="Times New Roman"/>
            <w:sz w:val="20"/>
            <w:szCs w:val="20"/>
          </w:rPr>
          <w:t>.</w:t>
        </w:r>
      </w:ins>
    </w:p>
    <w:p w14:paraId="2EAC689C" w14:textId="50E31BC6" w:rsidR="00774E10" w:rsidRPr="004C0363" w:rsidRDefault="00774E10" w:rsidP="00774E10">
      <w:pPr>
        <w:rPr>
          <w:ins w:id="31" w:author="Duncan Ho" w:date="2022-09-02T19:01:00Z"/>
          <w:rFonts w:ascii="Times New Roman" w:hAnsi="Times New Roman" w:cs="Times New Roman"/>
          <w:sz w:val="20"/>
          <w:szCs w:val="20"/>
        </w:rPr>
      </w:pPr>
      <w:ins w:id="32" w:author="Duncan Ho" w:date="2022-09-02T19:00:00Z">
        <w:r w:rsidRPr="00774E10">
          <w:rPr>
            <w:rFonts w:ascii="Times New Roman" w:hAnsi="Times New Roman" w:cs="Times New Roman"/>
            <w:sz w:val="20"/>
            <w:szCs w:val="20"/>
          </w:rPr>
          <w:t>The structure of the Direct Link Info field is defined in Figure 9-</w:t>
        </w:r>
      </w:ins>
      <w:ins w:id="33" w:author="Duncan Ho" w:date="2022-09-02T19:10:00Z">
        <w:r w:rsidR="00773F80" w:rsidRPr="00773F80">
          <w:rPr>
            <w:rFonts w:ascii="Times New Roman" w:hAnsi="Times New Roman" w:cs="Times New Roman"/>
            <w:sz w:val="20"/>
            <w:szCs w:val="20"/>
          </w:rPr>
          <w:t>1002au</w:t>
        </w:r>
      </w:ins>
      <w:ins w:id="34" w:author="Duncan Ho" w:date="2022-09-02T19:00:00Z">
        <w:r w:rsidRPr="00774E10">
          <w:rPr>
            <w:rFonts w:ascii="Times New Roman" w:hAnsi="Times New Roman" w:cs="Times New Roman"/>
            <w:sz w:val="20"/>
            <w:szCs w:val="20"/>
          </w:rPr>
          <w:t xml:space="preserve"> (Direct Link Info field format). This field is present only if the Number of Direct Links subfield is greater than zero.</w:t>
        </w:r>
      </w:ins>
      <w:ins w:id="35" w:author="Duncan Ho" w:date="2022-09-02T19:08:00Z">
        <w:r w:rsidR="000F35CB" w:rsidRPr="000F35CB">
          <w:t xml:space="preserve"> </w:t>
        </w:r>
        <w:r w:rsidR="000F35CB" w:rsidRPr="000F35CB">
          <w:rPr>
            <w:rFonts w:ascii="Times New Roman" w:hAnsi="Times New Roman" w:cs="Times New Roman"/>
            <w:sz w:val="20"/>
            <w:szCs w:val="20"/>
          </w:rPr>
          <w:t>(#10673)</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36" w:author="Duncan Ho" w:date="2022-10-18T17:27: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900"/>
        <w:gridCol w:w="1260"/>
        <w:gridCol w:w="1170"/>
        <w:gridCol w:w="1170"/>
        <w:tblGridChange w:id="37">
          <w:tblGrid>
            <w:gridCol w:w="990"/>
            <w:gridCol w:w="900"/>
            <w:gridCol w:w="1260"/>
            <w:gridCol w:w="1170"/>
            <w:gridCol w:w="1170"/>
          </w:tblGrid>
        </w:tblGridChange>
      </w:tblGrid>
      <w:tr w:rsidR="00774E10" w14:paraId="1BA96BE5" w14:textId="77777777" w:rsidTr="00E5221C">
        <w:trPr>
          <w:trHeight w:val="276"/>
          <w:jc w:val="center"/>
          <w:ins w:id="38" w:author="Duncan Ho" w:date="2022-09-02T19:01:00Z"/>
          <w:trPrChange w:id="39" w:author="Duncan Ho" w:date="2022-10-18T17:27:00Z">
            <w:trPr>
              <w:trHeight w:val="276"/>
              <w:jc w:val="center"/>
            </w:trPr>
          </w:trPrChange>
        </w:trPr>
        <w:tc>
          <w:tcPr>
            <w:tcW w:w="990" w:type="dxa"/>
            <w:tcPrChange w:id="40" w:author="Duncan Ho" w:date="2022-10-18T17:27:00Z">
              <w:tcPr>
                <w:tcW w:w="990" w:type="dxa"/>
              </w:tcPr>
            </w:tcPrChange>
          </w:tcPr>
          <w:p w14:paraId="2735E464" w14:textId="77777777" w:rsidR="00774E10" w:rsidRDefault="00774E10" w:rsidP="00623E8F">
            <w:pPr>
              <w:pStyle w:val="cellbody2"/>
              <w:tabs>
                <w:tab w:val="right" w:pos="760"/>
              </w:tabs>
              <w:jc w:val="left"/>
              <w:rPr>
                <w:ins w:id="41" w:author="Duncan Ho" w:date="2022-09-02T19:01:00Z"/>
              </w:rPr>
            </w:pPr>
          </w:p>
        </w:tc>
        <w:tc>
          <w:tcPr>
            <w:tcW w:w="900" w:type="dxa"/>
            <w:tcBorders>
              <w:top w:val="nil"/>
              <w:left w:val="nil"/>
              <w:bottom w:val="single" w:sz="12" w:space="0" w:color="000000"/>
              <w:right w:val="nil"/>
            </w:tcBorders>
            <w:hideMark/>
            <w:tcPrChange w:id="42" w:author="Duncan Ho" w:date="2022-10-18T17:27:00Z">
              <w:tcPr>
                <w:tcW w:w="900" w:type="dxa"/>
                <w:tcBorders>
                  <w:top w:val="nil"/>
                  <w:left w:val="nil"/>
                  <w:bottom w:val="single" w:sz="12" w:space="0" w:color="000000"/>
                  <w:right w:val="nil"/>
                </w:tcBorders>
                <w:hideMark/>
              </w:tcPr>
            </w:tcPrChange>
          </w:tcPr>
          <w:p w14:paraId="5987A140" w14:textId="77777777" w:rsidR="00774E10" w:rsidRDefault="00774E10" w:rsidP="00623E8F">
            <w:pPr>
              <w:pStyle w:val="cellbody2"/>
              <w:tabs>
                <w:tab w:val="right" w:pos="700"/>
              </w:tabs>
              <w:jc w:val="left"/>
              <w:rPr>
                <w:ins w:id="43" w:author="Duncan Ho" w:date="2022-09-02T19:01:00Z"/>
              </w:rPr>
            </w:pPr>
            <w:ins w:id="44" w:author="Duncan Ho" w:date="2022-09-02T19:01:00Z">
              <w:r>
                <w:rPr>
                  <w:w w:val="100"/>
                </w:rPr>
                <w:t>B0      B3</w:t>
              </w:r>
            </w:ins>
          </w:p>
        </w:tc>
        <w:tc>
          <w:tcPr>
            <w:tcW w:w="1260" w:type="dxa"/>
            <w:tcBorders>
              <w:top w:val="nil"/>
              <w:left w:val="nil"/>
              <w:bottom w:val="single" w:sz="12" w:space="0" w:color="000000"/>
              <w:right w:val="nil"/>
            </w:tcBorders>
            <w:hideMark/>
            <w:tcPrChange w:id="45" w:author="Duncan Ho" w:date="2022-10-18T17:27:00Z">
              <w:tcPr>
                <w:tcW w:w="1260" w:type="dxa"/>
                <w:tcBorders>
                  <w:top w:val="nil"/>
                  <w:left w:val="nil"/>
                  <w:bottom w:val="single" w:sz="12" w:space="0" w:color="000000"/>
                  <w:right w:val="nil"/>
                </w:tcBorders>
                <w:hideMark/>
              </w:tcPr>
            </w:tcPrChange>
          </w:tcPr>
          <w:p w14:paraId="4341F4AF" w14:textId="77777777" w:rsidR="00774E10" w:rsidRDefault="00774E10" w:rsidP="00623E8F">
            <w:pPr>
              <w:pStyle w:val="cellbody2"/>
              <w:tabs>
                <w:tab w:val="right" w:pos="700"/>
                <w:tab w:val="right" w:pos="1160"/>
              </w:tabs>
              <w:jc w:val="left"/>
              <w:rPr>
                <w:ins w:id="46" w:author="Duncan Ho" w:date="2022-09-02T19:01:00Z"/>
              </w:rPr>
            </w:pPr>
            <w:ins w:id="47" w:author="Duncan Ho" w:date="2022-09-02T19:01:00Z">
              <w:r>
                <w:rPr>
                  <w:w w:val="100"/>
                </w:rPr>
                <w:t>B4         B15</w:t>
              </w:r>
            </w:ins>
          </w:p>
        </w:tc>
        <w:tc>
          <w:tcPr>
            <w:tcW w:w="1170" w:type="dxa"/>
            <w:tcBorders>
              <w:top w:val="nil"/>
              <w:left w:val="nil"/>
              <w:bottom w:val="single" w:sz="12" w:space="0" w:color="000000"/>
              <w:right w:val="nil"/>
            </w:tcBorders>
            <w:hideMark/>
            <w:tcPrChange w:id="48" w:author="Duncan Ho" w:date="2022-10-18T17:27:00Z">
              <w:tcPr>
                <w:tcW w:w="1170" w:type="dxa"/>
                <w:tcBorders>
                  <w:top w:val="nil"/>
                  <w:left w:val="nil"/>
                  <w:bottom w:val="single" w:sz="12" w:space="0" w:color="000000"/>
                  <w:right w:val="nil"/>
                </w:tcBorders>
                <w:hideMark/>
              </w:tcPr>
            </w:tcPrChange>
          </w:tcPr>
          <w:p w14:paraId="5454AEA5" w14:textId="478EE68B" w:rsidR="00774E10" w:rsidRDefault="00774E10" w:rsidP="00623E8F">
            <w:pPr>
              <w:pStyle w:val="cellbody2"/>
              <w:tabs>
                <w:tab w:val="right" w:pos="700"/>
              </w:tabs>
              <w:jc w:val="left"/>
              <w:rPr>
                <w:ins w:id="49" w:author="Duncan Ho" w:date="2022-09-02T19:01:00Z"/>
              </w:rPr>
            </w:pPr>
            <w:ins w:id="50" w:author="Duncan Ho" w:date="2022-09-02T19:01:00Z">
              <w:r>
                <w:rPr>
                  <w:w w:val="100"/>
                </w:rPr>
                <w:t>B16      B1</w:t>
              </w:r>
            </w:ins>
            <w:ins w:id="51" w:author="Duncan Ho" w:date="2022-10-18T17:24:00Z">
              <w:r w:rsidR="00DE42C3">
                <w:rPr>
                  <w:w w:val="100"/>
                </w:rPr>
                <w:t>8</w:t>
              </w:r>
            </w:ins>
          </w:p>
        </w:tc>
        <w:tc>
          <w:tcPr>
            <w:tcW w:w="1170" w:type="dxa"/>
            <w:tcBorders>
              <w:top w:val="nil"/>
              <w:left w:val="nil"/>
              <w:bottom w:val="single" w:sz="12" w:space="0" w:color="000000"/>
              <w:right w:val="nil"/>
            </w:tcBorders>
            <w:tcPrChange w:id="52" w:author="Duncan Ho" w:date="2022-10-18T17:27:00Z">
              <w:tcPr>
                <w:tcW w:w="1170" w:type="dxa"/>
                <w:tcBorders>
                  <w:top w:val="nil"/>
                  <w:left w:val="nil"/>
                  <w:bottom w:val="single" w:sz="12" w:space="0" w:color="000000"/>
                  <w:right w:val="nil"/>
                </w:tcBorders>
              </w:tcPr>
            </w:tcPrChange>
          </w:tcPr>
          <w:p w14:paraId="4FBCDE4F" w14:textId="00B1CE05" w:rsidR="00774E10" w:rsidRDefault="00774E10" w:rsidP="00623E8F">
            <w:pPr>
              <w:pStyle w:val="cellbody2"/>
              <w:tabs>
                <w:tab w:val="right" w:pos="700"/>
              </w:tabs>
              <w:jc w:val="left"/>
              <w:rPr>
                <w:ins w:id="53" w:author="Duncan Ho" w:date="2022-09-02T19:01:00Z"/>
                <w:w w:val="100"/>
              </w:rPr>
            </w:pPr>
            <w:ins w:id="54" w:author="Duncan Ho" w:date="2022-09-02T19:01:00Z">
              <w:r>
                <w:rPr>
                  <w:w w:val="100"/>
                </w:rPr>
                <w:t>B</w:t>
              </w:r>
            </w:ins>
            <w:ins w:id="55" w:author="Duncan Ho" w:date="2022-10-18T17:24:00Z">
              <w:r w:rsidR="00DE42C3">
                <w:rPr>
                  <w:w w:val="100"/>
                </w:rPr>
                <w:t>19</w:t>
              </w:r>
            </w:ins>
            <w:ins w:id="56" w:author="Duncan Ho" w:date="2022-09-02T19:01:00Z">
              <w:r>
                <w:rPr>
                  <w:w w:val="100"/>
                </w:rPr>
                <w:t xml:space="preserve">     B23</w:t>
              </w:r>
            </w:ins>
          </w:p>
        </w:tc>
      </w:tr>
      <w:tr w:rsidR="00774E10" w14:paraId="697887BD" w14:textId="77777777" w:rsidTr="00E5221C">
        <w:trPr>
          <w:trHeight w:val="458"/>
          <w:jc w:val="center"/>
          <w:ins w:id="57" w:author="Duncan Ho" w:date="2022-09-02T19:01:00Z"/>
          <w:trPrChange w:id="58" w:author="Duncan Ho" w:date="2022-10-18T17:27:00Z">
            <w:trPr>
              <w:trHeight w:val="458"/>
              <w:jc w:val="center"/>
            </w:trPr>
          </w:trPrChange>
        </w:trPr>
        <w:tc>
          <w:tcPr>
            <w:tcW w:w="990" w:type="dxa"/>
            <w:tcPrChange w:id="59" w:author="Duncan Ho" w:date="2022-10-18T17:27:00Z">
              <w:tcPr>
                <w:tcW w:w="990" w:type="dxa"/>
              </w:tcPr>
            </w:tcPrChange>
          </w:tcPr>
          <w:p w14:paraId="4D9CF8F2" w14:textId="77777777" w:rsidR="00774E10" w:rsidRDefault="00774E10" w:rsidP="00623E8F">
            <w:pPr>
              <w:pStyle w:val="cellbody2"/>
              <w:rPr>
                <w:ins w:id="60" w:author="Duncan Ho" w:date="2022-09-02T19:0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61" w:author="Duncan Ho" w:date="2022-10-18T17:27: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074411" w14:textId="2B2C335B" w:rsidR="00774E10" w:rsidRDefault="00774E10" w:rsidP="00623E8F">
            <w:pPr>
              <w:pStyle w:val="figuretext"/>
              <w:rPr>
                <w:ins w:id="62" w:author="Duncan Ho" w:date="2022-09-02T19:01:00Z"/>
              </w:rPr>
            </w:pPr>
            <w:ins w:id="63" w:author="Duncan Ho" w:date="2022-09-02T19:01:00Z">
              <w:r>
                <w:rPr>
                  <w:w w:val="100"/>
                </w:rPr>
                <w:t>Link</w:t>
              </w:r>
            </w:ins>
            <w:ins w:id="64" w:author="Duncan Ho" w:date="2022-11-04T13:49:00Z">
              <w:r w:rsidR="00C76DE8">
                <w:rPr>
                  <w:w w:val="100"/>
                </w:rPr>
                <w:t xml:space="preserve"> </w:t>
              </w:r>
            </w:ins>
            <w:ins w:id="65" w:author="Duncan Ho" w:date="2022-09-02T19:01:00Z">
              <w:r>
                <w:rPr>
                  <w:w w:val="100"/>
                </w:rPr>
                <w:t>ID</w:t>
              </w:r>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66" w:author="Duncan Ho" w:date="2022-10-18T17:27: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23CB0616" w14:textId="77777777" w:rsidR="00774E10" w:rsidRDefault="00774E10" w:rsidP="00623E8F">
            <w:pPr>
              <w:pStyle w:val="figuretext"/>
              <w:rPr>
                <w:ins w:id="67" w:author="Duncan Ho" w:date="2022-09-02T19:01:00Z"/>
              </w:rPr>
            </w:pPr>
            <w:ins w:id="68" w:author="Duncan Ho" w:date="2022-09-02T19:0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69" w:author="Duncan Ho" w:date="2022-10-18T17:27: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EB53F87" w14:textId="1BF8B93B" w:rsidR="00774E10" w:rsidRDefault="001E5145" w:rsidP="00623E8F">
            <w:pPr>
              <w:pStyle w:val="figuretext"/>
              <w:rPr>
                <w:ins w:id="70" w:author="Duncan Ho" w:date="2022-09-02T19:01:00Z"/>
              </w:rPr>
            </w:pPr>
            <w:ins w:id="71" w:author="Duncan Ho" w:date="2022-10-18T17:22:00Z">
              <w:r>
                <w:rPr>
                  <w:w w:val="100"/>
                </w:rPr>
                <w:t>Channel 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72" w:author="Duncan Ho" w:date="2022-10-18T17:27:00Z">
              <w:tcPr>
                <w:tcW w:w="1170" w:type="dxa"/>
                <w:tcBorders>
                  <w:top w:val="single" w:sz="12" w:space="0" w:color="000000"/>
                  <w:left w:val="single" w:sz="12" w:space="0" w:color="000000"/>
                  <w:bottom w:val="single" w:sz="12" w:space="0" w:color="000000"/>
                  <w:right w:val="single" w:sz="12" w:space="0" w:color="000000"/>
                </w:tcBorders>
              </w:tcPr>
            </w:tcPrChange>
          </w:tcPr>
          <w:p w14:paraId="4A52E719" w14:textId="77777777" w:rsidR="00774E10" w:rsidRDefault="00774E10" w:rsidP="00623E8F">
            <w:pPr>
              <w:pStyle w:val="figuretext"/>
              <w:rPr>
                <w:ins w:id="73" w:author="Duncan Ho" w:date="2022-09-02T19:01:00Z"/>
                <w:w w:val="100"/>
              </w:rPr>
            </w:pPr>
            <w:ins w:id="74" w:author="Duncan Ho" w:date="2022-09-02T19:01:00Z">
              <w:r>
                <w:rPr>
                  <w:w w:val="100"/>
                </w:rPr>
                <w:t>Reserved</w:t>
              </w:r>
            </w:ins>
          </w:p>
        </w:tc>
      </w:tr>
      <w:tr w:rsidR="00774E10" w14:paraId="0286008F" w14:textId="77777777" w:rsidTr="00E5221C">
        <w:trPr>
          <w:trHeight w:val="20"/>
          <w:jc w:val="center"/>
          <w:ins w:id="75" w:author="Duncan Ho" w:date="2022-09-02T19:01:00Z"/>
          <w:trPrChange w:id="76" w:author="Duncan Ho" w:date="2022-10-18T17:27:00Z">
            <w:trPr>
              <w:trHeight w:val="20"/>
              <w:jc w:val="center"/>
            </w:trPr>
          </w:trPrChange>
        </w:trPr>
        <w:tc>
          <w:tcPr>
            <w:tcW w:w="990" w:type="dxa"/>
            <w:hideMark/>
            <w:tcPrChange w:id="77" w:author="Duncan Ho" w:date="2022-10-18T17:27:00Z">
              <w:tcPr>
                <w:tcW w:w="990" w:type="dxa"/>
                <w:hideMark/>
              </w:tcPr>
            </w:tcPrChange>
          </w:tcPr>
          <w:p w14:paraId="4FFC5FCF" w14:textId="77777777" w:rsidR="00774E10" w:rsidRDefault="00774E10" w:rsidP="00623E8F">
            <w:pPr>
              <w:pStyle w:val="cellbody2"/>
              <w:rPr>
                <w:ins w:id="78" w:author="Duncan Ho" w:date="2022-09-02T19:01:00Z"/>
              </w:rPr>
            </w:pPr>
            <w:ins w:id="79" w:author="Duncan Ho" w:date="2022-09-02T19:01:00Z">
              <w:r>
                <w:rPr>
                  <w:w w:val="100"/>
                </w:rPr>
                <w:t>Bits:</w:t>
              </w:r>
            </w:ins>
          </w:p>
        </w:tc>
        <w:tc>
          <w:tcPr>
            <w:tcW w:w="900" w:type="dxa"/>
            <w:hideMark/>
            <w:tcPrChange w:id="80" w:author="Duncan Ho" w:date="2022-10-18T17:27:00Z">
              <w:tcPr>
                <w:tcW w:w="900" w:type="dxa"/>
                <w:hideMark/>
              </w:tcPr>
            </w:tcPrChange>
          </w:tcPr>
          <w:p w14:paraId="1FF47599" w14:textId="77777777" w:rsidR="00774E10" w:rsidRDefault="00774E10" w:rsidP="00623E8F">
            <w:pPr>
              <w:pStyle w:val="cellbody2"/>
              <w:rPr>
                <w:ins w:id="81" w:author="Duncan Ho" w:date="2022-09-02T19:01:00Z"/>
              </w:rPr>
            </w:pPr>
            <w:ins w:id="82" w:author="Duncan Ho" w:date="2022-09-02T19:01:00Z">
              <w:r>
                <w:rPr>
                  <w:w w:val="100"/>
                </w:rPr>
                <w:t>4</w:t>
              </w:r>
            </w:ins>
          </w:p>
        </w:tc>
        <w:tc>
          <w:tcPr>
            <w:tcW w:w="1260" w:type="dxa"/>
            <w:hideMark/>
            <w:tcPrChange w:id="83" w:author="Duncan Ho" w:date="2022-10-18T17:27:00Z">
              <w:tcPr>
                <w:tcW w:w="1260" w:type="dxa"/>
                <w:hideMark/>
              </w:tcPr>
            </w:tcPrChange>
          </w:tcPr>
          <w:p w14:paraId="0050298E" w14:textId="77777777" w:rsidR="00774E10" w:rsidRDefault="00774E10" w:rsidP="00623E8F">
            <w:pPr>
              <w:pStyle w:val="cellbody2"/>
              <w:rPr>
                <w:ins w:id="84" w:author="Duncan Ho" w:date="2022-09-02T19:01:00Z"/>
              </w:rPr>
            </w:pPr>
            <w:ins w:id="85" w:author="Duncan Ho" w:date="2022-09-02T19:01:00Z">
              <w:r>
                <w:rPr>
                  <w:w w:val="100"/>
                </w:rPr>
                <w:t>12</w:t>
              </w:r>
            </w:ins>
          </w:p>
        </w:tc>
        <w:tc>
          <w:tcPr>
            <w:tcW w:w="1170" w:type="dxa"/>
            <w:hideMark/>
            <w:tcPrChange w:id="86" w:author="Duncan Ho" w:date="2022-10-18T17:27:00Z">
              <w:tcPr>
                <w:tcW w:w="1170" w:type="dxa"/>
                <w:hideMark/>
              </w:tcPr>
            </w:tcPrChange>
          </w:tcPr>
          <w:p w14:paraId="1E56DE31" w14:textId="3FF83242" w:rsidR="00774E10" w:rsidRDefault="001E5145" w:rsidP="00623E8F">
            <w:pPr>
              <w:pStyle w:val="cellbody2"/>
              <w:rPr>
                <w:ins w:id="87" w:author="Duncan Ho" w:date="2022-09-02T19:01:00Z"/>
              </w:rPr>
            </w:pPr>
            <w:ins w:id="88" w:author="Duncan Ho" w:date="2022-10-18T17:20:00Z">
              <w:r>
                <w:rPr>
                  <w:w w:val="100"/>
                </w:rPr>
                <w:t>3</w:t>
              </w:r>
            </w:ins>
          </w:p>
        </w:tc>
        <w:tc>
          <w:tcPr>
            <w:tcW w:w="1170" w:type="dxa"/>
            <w:tcPrChange w:id="89" w:author="Duncan Ho" w:date="2022-10-18T17:27:00Z">
              <w:tcPr>
                <w:tcW w:w="1170" w:type="dxa"/>
              </w:tcPr>
            </w:tcPrChange>
          </w:tcPr>
          <w:p w14:paraId="0596BAB9" w14:textId="48E60482" w:rsidR="00774E10" w:rsidRDefault="001E5145" w:rsidP="00623E8F">
            <w:pPr>
              <w:pStyle w:val="cellbody2"/>
              <w:rPr>
                <w:ins w:id="90" w:author="Duncan Ho" w:date="2022-09-02T19:01:00Z"/>
                <w:w w:val="100"/>
              </w:rPr>
            </w:pPr>
            <w:ins w:id="91" w:author="Duncan Ho" w:date="2022-10-18T17:20:00Z">
              <w:r>
                <w:rPr>
                  <w:w w:val="100"/>
                </w:rPr>
                <w:t>5</w:t>
              </w:r>
            </w:ins>
          </w:p>
        </w:tc>
      </w:tr>
      <w:tr w:rsidR="00774E10" w14:paraId="72820E8B" w14:textId="77777777" w:rsidTr="00E5221C">
        <w:trPr>
          <w:jc w:val="center"/>
          <w:ins w:id="92" w:author="Duncan Ho" w:date="2022-09-02T19:01:00Z"/>
          <w:trPrChange w:id="93" w:author="Duncan Ho" w:date="2022-10-18T17:27:00Z">
            <w:trPr>
              <w:jc w:val="center"/>
            </w:trPr>
          </w:trPrChange>
        </w:trPr>
        <w:tc>
          <w:tcPr>
            <w:tcW w:w="5490" w:type="dxa"/>
            <w:gridSpan w:val="5"/>
            <w:tcPrChange w:id="94" w:author="Duncan Ho" w:date="2022-10-18T17:27:00Z">
              <w:tcPr>
                <w:tcW w:w="5490" w:type="dxa"/>
                <w:gridSpan w:val="5"/>
              </w:tcPr>
            </w:tcPrChange>
          </w:tcPr>
          <w:p w14:paraId="69D02E03" w14:textId="44799681" w:rsidR="00774E10" w:rsidRDefault="00774E10" w:rsidP="00623E8F">
            <w:pPr>
              <w:pStyle w:val="FigTitle"/>
              <w:suppressAutoHyphens/>
              <w:rPr>
                <w:ins w:id="95" w:author="Duncan Ho" w:date="2022-09-02T19:01:00Z"/>
                <w:w w:val="100"/>
              </w:rPr>
            </w:pPr>
            <w:ins w:id="96" w:author="Duncan Ho" w:date="2022-09-02T19:01:00Z">
              <w:r>
                <w:rPr>
                  <w:w w:val="100"/>
                </w:rPr>
                <w:t>Figure 9-</w:t>
              </w:r>
            </w:ins>
            <w:bookmarkStart w:id="97" w:name="_Hlk113038228"/>
            <w:ins w:id="98" w:author="Duncan Ho" w:date="2022-09-02T19:10:00Z">
              <w:r w:rsidR="00773F80">
                <w:rPr>
                  <w:w w:val="100"/>
                </w:rPr>
                <w:t>1002au</w:t>
              </w:r>
            </w:ins>
            <w:bookmarkEnd w:id="97"/>
            <w:ins w:id="99" w:author="Duncan Ho" w:date="2022-09-02T19:01:00Z">
              <w:r>
                <w:rPr>
                  <w:w w:val="100"/>
                </w:rPr>
                <w:t xml:space="preserve"> – Direct Link Info field</w:t>
              </w:r>
              <w:r w:rsidRPr="00F109D7">
                <w:rPr>
                  <w:w w:val="100"/>
                </w:rPr>
                <w:t xml:space="preserve"> format</w:t>
              </w:r>
            </w:ins>
          </w:p>
        </w:tc>
      </w:tr>
    </w:tbl>
    <w:p w14:paraId="0274D918" w14:textId="77777777" w:rsidR="00774E10" w:rsidRDefault="00774E10" w:rsidP="00774E10">
      <w:pPr>
        <w:rPr>
          <w:ins w:id="100" w:author="Duncan Ho" w:date="2022-09-02T19:01:00Z"/>
          <w:rFonts w:ascii="Times New Roman" w:hAnsi="Times New Roman" w:cs="Times New Roman"/>
          <w:sz w:val="20"/>
          <w:szCs w:val="20"/>
        </w:rPr>
      </w:pPr>
    </w:p>
    <w:p w14:paraId="57B92517" w14:textId="2F0F11AB" w:rsidR="00774E10" w:rsidRDefault="00774E10" w:rsidP="00774E10">
      <w:pPr>
        <w:rPr>
          <w:ins w:id="101" w:author="Duncan Ho" w:date="2022-09-02T19:01:00Z"/>
          <w:rFonts w:ascii="Times New Roman" w:hAnsi="Times New Roman" w:cs="Times New Roman"/>
          <w:sz w:val="20"/>
          <w:szCs w:val="20"/>
        </w:rPr>
      </w:pPr>
      <w:ins w:id="102" w:author="Duncan Ho" w:date="2022-09-02T19:01:00Z">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Direct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ins w:id="103" w:author="Duncan Ho" w:date="2022-09-02T19:09:00Z">
        <w:r w:rsidR="000F35CB" w:rsidRPr="000F35CB">
          <w:t xml:space="preserve"> </w:t>
        </w:r>
        <w:r w:rsidR="000F35CB" w:rsidRPr="000F35CB">
          <w:rPr>
            <w:rFonts w:ascii="Times New Roman" w:hAnsi="Times New Roman" w:cs="Times New Roman"/>
            <w:sz w:val="20"/>
            <w:szCs w:val="20"/>
          </w:rPr>
          <w:t>(#10673)</w:t>
        </w:r>
      </w:ins>
    </w:p>
    <w:p w14:paraId="74D0C61C" w14:textId="794C7A41" w:rsidR="00774E10" w:rsidRPr="00935CC3" w:rsidRDefault="00774E10" w:rsidP="00774E10">
      <w:pPr>
        <w:pStyle w:val="ListParagraph"/>
        <w:numPr>
          <w:ilvl w:val="0"/>
          <w:numId w:val="2"/>
        </w:numPr>
        <w:rPr>
          <w:ins w:id="104" w:author="Duncan Ho" w:date="2022-09-02T19:01:00Z"/>
        </w:rPr>
      </w:pPr>
      <w:ins w:id="105" w:author="Duncan Ho" w:date="2022-09-02T19:01:00Z">
        <w:r w:rsidRPr="00A9367E">
          <w:rPr>
            <w:rFonts w:ascii="Times New Roman" w:hAnsi="Times New Roman" w:cs="Times New Roman"/>
            <w:sz w:val="20"/>
            <w:szCs w:val="20"/>
          </w:rPr>
          <w:t xml:space="preserve">The </w:t>
        </w:r>
        <w:r>
          <w:rPr>
            <w:rFonts w:ascii="Times New Roman" w:hAnsi="Times New Roman" w:cs="Times New Roman"/>
            <w:sz w:val="20"/>
            <w:szCs w:val="20"/>
          </w:rPr>
          <w:t>Link</w:t>
        </w:r>
      </w:ins>
      <w:ins w:id="106" w:author="Duncan Ho" w:date="2022-11-04T13:48:00Z">
        <w:r w:rsidR="00267AD6">
          <w:rPr>
            <w:rFonts w:ascii="Times New Roman" w:hAnsi="Times New Roman" w:cs="Times New Roman"/>
            <w:sz w:val="20"/>
            <w:szCs w:val="20"/>
          </w:rPr>
          <w:t xml:space="preserve"> </w:t>
        </w:r>
      </w:ins>
      <w:ins w:id="107" w:author="Duncan Ho" w:date="2022-09-02T19:01:00Z">
        <w:r>
          <w:rPr>
            <w:rFonts w:ascii="Times New Roman" w:hAnsi="Times New Roman" w:cs="Times New Roman"/>
            <w:sz w:val="20"/>
            <w:szCs w:val="20"/>
          </w:rPr>
          <w:t>ID</w:t>
        </w:r>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of the link </w:t>
        </w:r>
      </w:ins>
      <w:ins w:id="108" w:author="Duncan Ho" w:date="2022-09-23T19:36:00Z">
        <w:r w:rsidR="00DF2539" w:rsidRPr="00DF2539">
          <w:rPr>
            <w:rFonts w:ascii="Times New Roman" w:hAnsi="Times New Roman" w:cs="Times New Roman"/>
            <w:sz w:val="20"/>
            <w:szCs w:val="20"/>
          </w:rPr>
          <w:t>between the non-AP MLD and the AP MLD</w:t>
        </w:r>
      </w:ins>
      <w:ins w:id="109" w:author="Duncan Ho" w:date="2022-09-23T19:37:00Z">
        <w:r w:rsidR="00DF2539">
          <w:rPr>
            <w:rFonts w:ascii="Times New Roman" w:hAnsi="Times New Roman" w:cs="Times New Roman"/>
            <w:sz w:val="20"/>
            <w:szCs w:val="20"/>
          </w:rPr>
          <w:t xml:space="preserve"> </w:t>
        </w:r>
      </w:ins>
      <w:ins w:id="110" w:author="Duncan Ho" w:date="2022-09-02T19:01:00Z">
        <w:r>
          <w:rPr>
            <w:rFonts w:ascii="Times New Roman" w:hAnsi="Times New Roman" w:cs="Times New Roman"/>
            <w:sz w:val="20"/>
            <w:szCs w:val="20"/>
          </w:rPr>
          <w:t xml:space="preserve">that corresponds to the direct link for which the medium time and </w:t>
        </w:r>
      </w:ins>
      <w:ins w:id="111" w:author="Duncan Ho" w:date="2022-10-18T17:22:00Z">
        <w:r w:rsidR="001E5145">
          <w:rPr>
            <w:rFonts w:ascii="Times New Roman" w:hAnsi="Times New Roman" w:cs="Times New Roman"/>
            <w:sz w:val="20"/>
            <w:szCs w:val="20"/>
          </w:rPr>
          <w:t>channel width</w:t>
        </w:r>
      </w:ins>
      <w:ins w:id="112" w:author="Duncan Ho" w:date="2022-09-02T19:01:00Z">
        <w:r>
          <w:rPr>
            <w:rFonts w:ascii="Times New Roman" w:hAnsi="Times New Roman" w:cs="Times New Roman"/>
            <w:sz w:val="20"/>
            <w:szCs w:val="20"/>
          </w:rPr>
          <w:t xml:space="preserve">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13" w:author="Duncan Ho" w:date="2022-09-02T19:01:00Z">
        <w:r w:rsidR="00000000">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w:t>
        </w:r>
      </w:ins>
    </w:p>
    <w:p w14:paraId="084D2074" w14:textId="5E718E76" w:rsidR="00774E10" w:rsidRPr="00935CC3" w:rsidRDefault="00774E10" w:rsidP="00774E10">
      <w:pPr>
        <w:pStyle w:val="ListParagraph"/>
        <w:numPr>
          <w:ilvl w:val="0"/>
          <w:numId w:val="2"/>
        </w:numPr>
        <w:rPr>
          <w:ins w:id="114" w:author="Duncan Ho" w:date="2022-09-02T19:01:00Z"/>
        </w:rPr>
      </w:pPr>
      <w:ins w:id="115" w:author="Duncan Ho" w:date="2022-09-02T19:01:00Z">
        <w:r w:rsidRPr="00935CC3">
          <w:rPr>
            <w:rFonts w:ascii="Times New Roman" w:hAnsi="Times New Roman" w:cs="Times New Roman"/>
            <w:sz w:val="20"/>
            <w:szCs w:val="20"/>
          </w:rPr>
          <w:t xml:space="preserve">The Medium Time field contains an unsigned integer that specifies the medium time, in units of 256 microseconds, requested by the STA for direct link transmissions </w:t>
        </w:r>
      </w:ins>
      <w:ins w:id="116" w:author="Duncan Ho" w:date="2022-09-02T19:04:00Z">
        <w:r w:rsidR="00C7636D">
          <w:rPr>
            <w:rFonts w:ascii="Times New Roman" w:hAnsi="Times New Roman" w:cs="Times New Roman"/>
            <w:sz w:val="20"/>
            <w:szCs w:val="20"/>
          </w:rPr>
          <w:t>on the link corresponding to Link</w:t>
        </w:r>
      </w:ins>
      <w:ins w:id="117" w:author="Duncan Ho" w:date="2022-11-04T13:48:00Z">
        <w:r w:rsidR="00267AD6">
          <w:rPr>
            <w:rFonts w:ascii="Times New Roman" w:hAnsi="Times New Roman" w:cs="Times New Roman"/>
            <w:sz w:val="20"/>
            <w:szCs w:val="20"/>
          </w:rPr>
          <w:t xml:space="preserve"> </w:t>
        </w:r>
      </w:ins>
      <w:ins w:id="118" w:author="Duncan Ho" w:date="2022-09-02T19:04:00Z">
        <w:r w:rsidR="00C7636D">
          <w:rPr>
            <w:rFonts w:ascii="Times New Roman" w:hAnsi="Times New Roman" w:cs="Times New Roman"/>
            <w:sz w:val="20"/>
            <w:szCs w:val="20"/>
          </w:rPr>
          <w:t xml:space="preserve">ID </w:t>
        </w:r>
      </w:ins>
      <w:ins w:id="119" w:author="Duncan Ho" w:date="2022-09-02T19:01:00Z">
        <w:r w:rsidRPr="00935CC3">
          <w:rPr>
            <w:rFonts w:ascii="Times New Roman" w:hAnsi="Times New Roman" w:cs="Times New Roman"/>
            <w:sz w:val="20"/>
            <w:szCs w:val="20"/>
          </w:rPr>
          <w:t xml:space="preserve">as the average medium time needed in each second, based on the </w:t>
        </w:r>
      </w:ins>
      <w:ins w:id="120" w:author="Duncan Ho" w:date="2022-10-18T17:22:00Z">
        <w:r w:rsidR="001E5145">
          <w:rPr>
            <w:rFonts w:ascii="Times New Roman" w:hAnsi="Times New Roman" w:cs="Times New Roman"/>
            <w:sz w:val="20"/>
            <w:szCs w:val="20"/>
          </w:rPr>
          <w:t>channel width</w:t>
        </w:r>
      </w:ins>
      <w:ins w:id="121" w:author="Duncan Ho" w:date="2022-09-02T19:01:00Z">
        <w:r w:rsidRPr="00935CC3">
          <w:rPr>
            <w:rFonts w:ascii="Times New Roman" w:hAnsi="Times New Roman" w:cs="Times New Roman"/>
            <w:sz w:val="20"/>
            <w:szCs w:val="20"/>
          </w:rPr>
          <w:t xml:space="preserve"> indicated in the </w:t>
        </w:r>
      </w:ins>
      <w:ins w:id="122" w:author="Duncan Ho" w:date="2022-10-18T17:22:00Z">
        <w:r w:rsidR="001E5145">
          <w:rPr>
            <w:rFonts w:ascii="Times New Roman" w:hAnsi="Times New Roman" w:cs="Times New Roman"/>
            <w:sz w:val="20"/>
            <w:szCs w:val="20"/>
          </w:rPr>
          <w:t xml:space="preserve">Channel </w:t>
        </w:r>
      </w:ins>
      <w:ins w:id="123" w:author="Duncan Ho" w:date="2022-10-18T17:23:00Z">
        <w:r w:rsidR="001E5145">
          <w:rPr>
            <w:rFonts w:ascii="Times New Roman" w:hAnsi="Times New Roman" w:cs="Times New Roman"/>
            <w:sz w:val="20"/>
            <w:szCs w:val="20"/>
          </w:rPr>
          <w:t>W</w:t>
        </w:r>
      </w:ins>
      <w:ins w:id="124" w:author="Duncan Ho" w:date="2022-10-18T17:22:00Z">
        <w:r w:rsidR="001E5145">
          <w:rPr>
            <w:rFonts w:ascii="Times New Roman" w:hAnsi="Times New Roman" w:cs="Times New Roman"/>
            <w:sz w:val="20"/>
            <w:szCs w:val="20"/>
          </w:rPr>
          <w:t>idth</w:t>
        </w:r>
      </w:ins>
      <w:ins w:id="125" w:author="Duncan Ho" w:date="2022-09-02T19:01:00Z">
        <w:r w:rsidRPr="00935CC3">
          <w:rPr>
            <w:rFonts w:ascii="Times New Roman" w:hAnsi="Times New Roman" w:cs="Times New Roman"/>
            <w:sz w:val="20"/>
            <w:szCs w:val="20"/>
          </w:rPr>
          <w:t xml:space="preserve"> field for direct link transmissions</w:t>
        </w:r>
      </w:ins>
      <w:ins w:id="126" w:author="Duncan Ho" w:date="2022-09-07T16:50:00Z">
        <w:r w:rsidR="000B6782">
          <w:rPr>
            <w:rFonts w:ascii="Times New Roman" w:hAnsi="Times New Roman" w:cs="Times New Roman"/>
            <w:sz w:val="20"/>
            <w:szCs w:val="20"/>
          </w:rPr>
          <w:t xml:space="preserve"> and </w:t>
        </w:r>
        <w:bookmarkStart w:id="127" w:name="_Hlk114850533"/>
        <w:r w:rsidR="000B6782" w:rsidRPr="000B6782">
          <w:rPr>
            <w:rFonts w:ascii="Times New Roman" w:hAnsi="Times New Roman" w:cs="Times New Roman"/>
            <w:sz w:val="20"/>
            <w:szCs w:val="20"/>
          </w:rPr>
          <w:t xml:space="preserve">based on the assumption that all the direct link transmissions associated with this </w:t>
        </w:r>
      </w:ins>
      <w:ins w:id="128" w:author="Duncan Ho" w:date="2022-09-07T16:51:00Z">
        <w:r w:rsidR="000B6782">
          <w:rPr>
            <w:rFonts w:ascii="Times New Roman" w:hAnsi="Times New Roman" w:cs="Times New Roman"/>
            <w:sz w:val="20"/>
            <w:szCs w:val="20"/>
          </w:rPr>
          <w:t>traffic</w:t>
        </w:r>
      </w:ins>
      <w:ins w:id="129" w:author="Duncan Ho" w:date="2022-09-07T16:50:00Z">
        <w:r w:rsidR="000B6782">
          <w:rPr>
            <w:rFonts w:ascii="Times New Roman" w:hAnsi="Times New Roman" w:cs="Times New Roman"/>
            <w:sz w:val="20"/>
            <w:szCs w:val="20"/>
          </w:rPr>
          <w:t xml:space="preserve"> flow </w:t>
        </w:r>
        <w:r w:rsidR="000B6782" w:rsidRPr="000B6782">
          <w:rPr>
            <w:rFonts w:ascii="Times New Roman" w:hAnsi="Times New Roman" w:cs="Times New Roman"/>
            <w:sz w:val="20"/>
            <w:szCs w:val="20"/>
          </w:rPr>
          <w:t xml:space="preserve">were to take place only on </w:t>
        </w:r>
      </w:ins>
      <w:ins w:id="130" w:author="Duncan Ho" w:date="2022-09-07T16:51:00Z">
        <w:r w:rsidR="000B6782">
          <w:rPr>
            <w:rFonts w:ascii="Times New Roman" w:hAnsi="Times New Roman" w:cs="Times New Roman"/>
            <w:sz w:val="20"/>
            <w:szCs w:val="20"/>
          </w:rPr>
          <w:t>the</w:t>
        </w:r>
      </w:ins>
      <w:ins w:id="131" w:author="Duncan Ho" w:date="2022-09-07T16:50:00Z">
        <w:r w:rsidR="000B6782" w:rsidRPr="000B6782">
          <w:rPr>
            <w:rFonts w:ascii="Times New Roman" w:hAnsi="Times New Roman" w:cs="Times New Roman"/>
            <w:sz w:val="20"/>
            <w:szCs w:val="20"/>
          </w:rPr>
          <w:t xml:space="preserve"> link </w:t>
        </w:r>
      </w:ins>
      <w:ins w:id="132" w:author="Duncan Ho" w:date="2022-09-07T16:51:00Z">
        <w:r w:rsidR="000B6782">
          <w:rPr>
            <w:rFonts w:ascii="Times New Roman" w:hAnsi="Times New Roman" w:cs="Times New Roman"/>
            <w:sz w:val="20"/>
            <w:szCs w:val="20"/>
          </w:rPr>
          <w:t xml:space="preserve">corresponding to the </w:t>
        </w:r>
      </w:ins>
      <w:ins w:id="133" w:author="Duncan Ho" w:date="2022-09-07T16:50:00Z">
        <w:r w:rsidR="000B6782" w:rsidRPr="000B6782">
          <w:rPr>
            <w:rFonts w:ascii="Times New Roman" w:hAnsi="Times New Roman" w:cs="Times New Roman"/>
            <w:sz w:val="20"/>
            <w:szCs w:val="20"/>
          </w:rPr>
          <w:t>Link</w:t>
        </w:r>
      </w:ins>
      <w:ins w:id="134" w:author="Duncan Ho" w:date="2022-11-04T13:48:00Z">
        <w:r w:rsidR="00267AD6">
          <w:rPr>
            <w:rFonts w:ascii="Times New Roman" w:hAnsi="Times New Roman" w:cs="Times New Roman"/>
            <w:sz w:val="20"/>
            <w:szCs w:val="20"/>
          </w:rPr>
          <w:t xml:space="preserve"> </w:t>
        </w:r>
      </w:ins>
      <w:ins w:id="135" w:author="Duncan Ho" w:date="2022-09-07T16:50:00Z">
        <w:r w:rsidR="000B6782" w:rsidRPr="000B6782">
          <w:rPr>
            <w:rFonts w:ascii="Times New Roman" w:hAnsi="Times New Roman" w:cs="Times New Roman"/>
            <w:sz w:val="20"/>
            <w:szCs w:val="20"/>
          </w:rPr>
          <w:t>ID</w:t>
        </w:r>
      </w:ins>
      <w:ins w:id="136" w:author="Duncan Ho" w:date="2022-09-02T19:01:00Z">
        <w:r w:rsidRPr="00935CC3">
          <w:rPr>
            <w:rFonts w:ascii="Times New Roman" w:hAnsi="Times New Roman" w:cs="Times New Roman"/>
            <w:sz w:val="20"/>
            <w:szCs w:val="20"/>
          </w:rPr>
          <w:t>.</w:t>
        </w:r>
        <w:bookmarkEnd w:id="127"/>
        <w:r>
          <w:rPr>
            <w:rFonts w:ascii="Times New Roman" w:hAnsi="Times New Roman" w:cs="Times New Roman"/>
            <w:sz w:val="20"/>
            <w:szCs w:val="20"/>
          </w:rPr>
          <w:t xml:space="preserve"> The values from 3,906 to 4,095 are reserved.</w:t>
        </w:r>
      </w:ins>
    </w:p>
    <w:p w14:paraId="48862DAD" w14:textId="12738D29" w:rsidR="00C52809" w:rsidRDefault="00774E10">
      <w:pPr>
        <w:pStyle w:val="ListParagraph"/>
        <w:numPr>
          <w:ilvl w:val="0"/>
          <w:numId w:val="2"/>
        </w:numPr>
        <w:rPr>
          <w:ins w:id="137" w:author="Duncan Ho" w:date="2022-09-07T16:56:00Z"/>
          <w:rFonts w:ascii="Times New Roman" w:hAnsi="Times New Roman" w:cs="Times New Roman"/>
          <w:sz w:val="20"/>
          <w:szCs w:val="20"/>
        </w:rPr>
      </w:pPr>
      <w:ins w:id="138" w:author="Duncan Ho" w:date="2022-09-02T19:01:00Z">
        <w:r w:rsidRPr="00935CC3">
          <w:rPr>
            <w:rFonts w:ascii="Times New Roman" w:hAnsi="Times New Roman" w:cs="Times New Roman"/>
            <w:sz w:val="20"/>
            <w:szCs w:val="20"/>
          </w:rPr>
          <w:t xml:space="preserve">The </w:t>
        </w:r>
      </w:ins>
      <w:ins w:id="139" w:author="Duncan Ho" w:date="2022-10-18T17:22:00Z">
        <w:r w:rsidR="001E5145">
          <w:rPr>
            <w:rFonts w:ascii="Times New Roman" w:hAnsi="Times New Roman" w:cs="Times New Roman"/>
            <w:sz w:val="20"/>
            <w:szCs w:val="20"/>
          </w:rPr>
          <w:t xml:space="preserve">Channel </w:t>
        </w:r>
      </w:ins>
      <w:ins w:id="140" w:author="Duncan Ho" w:date="2022-10-18T17:23:00Z">
        <w:r w:rsidR="001E5145">
          <w:rPr>
            <w:rFonts w:ascii="Times New Roman" w:hAnsi="Times New Roman" w:cs="Times New Roman"/>
            <w:sz w:val="20"/>
            <w:szCs w:val="20"/>
          </w:rPr>
          <w:t>W</w:t>
        </w:r>
      </w:ins>
      <w:ins w:id="141" w:author="Duncan Ho" w:date="2022-10-18T17:22:00Z">
        <w:r w:rsidR="001E5145">
          <w:rPr>
            <w:rFonts w:ascii="Times New Roman" w:hAnsi="Times New Roman" w:cs="Times New Roman"/>
            <w:sz w:val="20"/>
            <w:szCs w:val="20"/>
          </w:rPr>
          <w:t>idth</w:t>
        </w:r>
      </w:ins>
      <w:ins w:id="142" w:author="Duncan Ho" w:date="2022-09-02T19:01:00Z">
        <w:r w:rsidRPr="00935CC3">
          <w:rPr>
            <w:rFonts w:ascii="Times New Roman" w:hAnsi="Times New Roman" w:cs="Times New Roman"/>
            <w:sz w:val="20"/>
            <w:szCs w:val="20"/>
          </w:rPr>
          <w:t xml:space="preserve"> field specifies the maximum </w:t>
        </w:r>
      </w:ins>
      <w:ins w:id="143" w:author="Duncan Ho" w:date="2022-10-18T17:22:00Z">
        <w:r w:rsidR="001E5145">
          <w:rPr>
            <w:rFonts w:ascii="Times New Roman" w:hAnsi="Times New Roman" w:cs="Times New Roman"/>
            <w:sz w:val="20"/>
            <w:szCs w:val="20"/>
          </w:rPr>
          <w:t>channel width</w:t>
        </w:r>
      </w:ins>
      <w:ins w:id="144" w:author="Duncan Ho" w:date="2022-09-02T19:01:00Z">
        <w:r w:rsidRPr="00935CC3">
          <w:rPr>
            <w:rFonts w:ascii="Times New Roman" w:hAnsi="Times New Roman" w:cs="Times New Roman"/>
            <w:sz w:val="20"/>
            <w:szCs w:val="20"/>
          </w:rPr>
          <w:t xml:space="preserve"> the STA can operate for direct link transmissions</w:t>
        </w:r>
        <w:r>
          <w:rPr>
            <w:rFonts w:ascii="Times New Roman" w:hAnsi="Times New Roman" w:cs="Times New Roman"/>
            <w:sz w:val="20"/>
            <w:szCs w:val="20"/>
          </w:rPr>
          <w:t xml:space="preserve"> on the link specified in the Link</w:t>
        </w:r>
      </w:ins>
      <w:ins w:id="145" w:author="Duncan Ho" w:date="2022-11-04T13:48:00Z">
        <w:r w:rsidR="00267AD6">
          <w:rPr>
            <w:rFonts w:ascii="Times New Roman" w:hAnsi="Times New Roman" w:cs="Times New Roman"/>
            <w:sz w:val="20"/>
            <w:szCs w:val="20"/>
          </w:rPr>
          <w:t xml:space="preserve"> </w:t>
        </w:r>
      </w:ins>
      <w:ins w:id="146" w:author="Duncan Ho" w:date="2022-09-02T19:01:00Z">
        <w:r>
          <w:rPr>
            <w:rFonts w:ascii="Times New Roman" w:hAnsi="Times New Roman" w:cs="Times New Roman"/>
            <w:sz w:val="20"/>
            <w:szCs w:val="20"/>
          </w:rPr>
          <w:t>ID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r>
          <w:rPr>
            <w:rFonts w:ascii="Times New Roman" w:hAnsi="Times New Roman" w:cs="Times New Roman"/>
            <w:sz w:val="20"/>
            <w:szCs w:val="20"/>
          </w:rPr>
          <w:t xml:space="preserve">shown in </w:t>
        </w:r>
        <w:r w:rsidRPr="004C0363">
          <w:rPr>
            <w:rFonts w:ascii="Times New Roman" w:hAnsi="Times New Roman" w:cs="Times New Roman"/>
            <w:sz w:val="20"/>
            <w:szCs w:val="20"/>
          </w:rPr>
          <w:t>Table 9-</w:t>
        </w:r>
      </w:ins>
      <w:ins w:id="147" w:author="Duncan Ho" w:date="2022-09-02T19:10:00Z">
        <w:r w:rsidR="00773F80">
          <w:rPr>
            <w:rFonts w:ascii="Times New Roman" w:hAnsi="Times New Roman" w:cs="Times New Roman"/>
            <w:sz w:val="20"/>
            <w:szCs w:val="20"/>
          </w:rPr>
          <w:t>401q</w:t>
        </w:r>
      </w:ins>
      <w:ins w:id="148" w:author="Duncan Ho" w:date="2022-09-02T19:01:00Z">
        <w:r w:rsidRPr="004C0363">
          <w:rPr>
            <w:rFonts w:ascii="Times New Roman" w:hAnsi="Times New Roman" w:cs="Times New Roman"/>
            <w:sz w:val="20"/>
            <w:szCs w:val="20"/>
          </w:rPr>
          <w:t>.</w:t>
        </w:r>
      </w:ins>
      <w:ins w:id="149" w:author="Duncan Ho" w:date="2022-09-07T16:52:00Z">
        <w:r w:rsidR="000B6782">
          <w:rPr>
            <w:rFonts w:ascii="Times New Roman" w:hAnsi="Times New Roman" w:cs="Times New Roman"/>
            <w:sz w:val="20"/>
            <w:szCs w:val="20"/>
          </w:rPr>
          <w:t xml:space="preserve"> The total resource requested is the product of the </w:t>
        </w:r>
      </w:ins>
      <w:ins w:id="150" w:author="Duncan Ho" w:date="2022-09-07T16:54:00Z">
        <w:r w:rsidR="000B6782">
          <w:rPr>
            <w:rFonts w:ascii="Times New Roman" w:hAnsi="Times New Roman" w:cs="Times New Roman"/>
            <w:sz w:val="20"/>
            <w:szCs w:val="20"/>
          </w:rPr>
          <w:t xml:space="preserve">medium time and </w:t>
        </w:r>
      </w:ins>
      <w:ins w:id="151" w:author="Duncan Ho" w:date="2022-10-18T17:22:00Z">
        <w:r w:rsidR="001E5145">
          <w:rPr>
            <w:rFonts w:ascii="Times New Roman" w:hAnsi="Times New Roman" w:cs="Times New Roman"/>
            <w:sz w:val="20"/>
            <w:szCs w:val="20"/>
          </w:rPr>
          <w:t>channel width</w:t>
        </w:r>
      </w:ins>
      <w:ins w:id="152" w:author="Duncan Ho" w:date="2022-09-07T16:56:00Z">
        <w:r w:rsidR="00C52809">
          <w:rPr>
            <w:rFonts w:ascii="Times New Roman" w:hAnsi="Times New Roman" w:cs="Times New Roman"/>
            <w:sz w:val="20"/>
            <w:szCs w:val="20"/>
          </w:rPr>
          <w:t xml:space="preserve">. </w:t>
        </w:r>
      </w:ins>
    </w:p>
    <w:p w14:paraId="4EC38398" w14:textId="7B62E2BC" w:rsidR="00B1190A" w:rsidRDefault="002B6A71" w:rsidP="0001771F">
      <w:pPr>
        <w:ind w:left="360"/>
        <w:rPr>
          <w:ins w:id="153" w:author="Duncan Ho" w:date="2022-09-23T17:45:00Z"/>
          <w:rFonts w:ascii="Times New Roman" w:hAnsi="Times New Roman" w:cs="Times New Roman"/>
          <w:sz w:val="20"/>
          <w:szCs w:val="20"/>
        </w:rPr>
      </w:pPr>
      <w:bookmarkStart w:id="154" w:name="_Hlk114852203"/>
      <w:ins w:id="155" w:author="Duncan Ho" w:date="2022-09-21T15:15:00Z">
        <w:r w:rsidRPr="002B6A71">
          <w:rPr>
            <w:rFonts w:ascii="Times New Roman" w:hAnsi="Times New Roman" w:cs="Times New Roman"/>
            <w:sz w:val="20"/>
            <w:szCs w:val="20"/>
          </w:rPr>
          <w:t>NOTE</w:t>
        </w:r>
      </w:ins>
      <w:ins w:id="156" w:author="Duncan Ho" w:date="2022-09-21T15:16:00Z">
        <w:r>
          <w:rPr>
            <w:rFonts w:ascii="Times New Roman" w:hAnsi="Times New Roman" w:cs="Times New Roman"/>
            <w:sz w:val="20"/>
            <w:szCs w:val="20"/>
          </w:rPr>
          <w:t xml:space="preserve"> 1 </w:t>
        </w:r>
      </w:ins>
      <w:ins w:id="157" w:author="Duncan Ho" w:date="2022-09-21T15:17:00Z">
        <w:r>
          <w:rPr>
            <w:sz w:val="18"/>
            <w:szCs w:val="18"/>
          </w:rPr>
          <w:t>—</w:t>
        </w:r>
      </w:ins>
      <w:ins w:id="158" w:author="Duncan Ho" w:date="2022-09-23T19:55:00Z">
        <w:r w:rsidR="009C01AE">
          <w:rPr>
            <w:sz w:val="18"/>
            <w:szCs w:val="18"/>
          </w:rPr>
          <w:t xml:space="preserve"> </w:t>
        </w:r>
        <w:r w:rsidR="009C01AE" w:rsidRPr="009C01AE">
          <w:rPr>
            <w:rFonts w:ascii="Times New Roman" w:hAnsi="Times New Roman" w:cs="Times New Roman"/>
            <w:sz w:val="20"/>
            <w:szCs w:val="20"/>
          </w:rPr>
          <w:t xml:space="preserve">If the actual </w:t>
        </w:r>
      </w:ins>
      <w:ins w:id="159" w:author="Duncan Ho" w:date="2022-10-18T17:22:00Z">
        <w:r w:rsidR="001E5145">
          <w:rPr>
            <w:rFonts w:ascii="Times New Roman" w:hAnsi="Times New Roman" w:cs="Times New Roman"/>
            <w:sz w:val="20"/>
            <w:szCs w:val="20"/>
          </w:rPr>
          <w:t>channel width</w:t>
        </w:r>
      </w:ins>
      <w:ins w:id="160" w:author="Duncan Ho" w:date="2022-09-23T19:55:00Z">
        <w:r w:rsidR="009C01AE" w:rsidRPr="009C01AE">
          <w:rPr>
            <w:rFonts w:ascii="Times New Roman" w:hAnsi="Times New Roman" w:cs="Times New Roman"/>
            <w:sz w:val="20"/>
            <w:szCs w:val="20"/>
          </w:rPr>
          <w:t xml:space="preserve"> scheduled is narrower than </w:t>
        </w:r>
      </w:ins>
      <w:ins w:id="161" w:author="Duncan Ho" w:date="2022-09-23T19:56:00Z">
        <w:r w:rsidR="009C01AE">
          <w:rPr>
            <w:rFonts w:ascii="Times New Roman" w:hAnsi="Times New Roman" w:cs="Times New Roman"/>
            <w:sz w:val="20"/>
            <w:szCs w:val="20"/>
          </w:rPr>
          <w:t>the value</w:t>
        </w:r>
      </w:ins>
      <w:ins w:id="162" w:author="Duncan Ho" w:date="2022-09-23T19:55:00Z">
        <w:r w:rsidR="009C01AE" w:rsidRPr="009C01AE">
          <w:rPr>
            <w:rFonts w:ascii="Times New Roman" w:hAnsi="Times New Roman" w:cs="Times New Roman"/>
            <w:sz w:val="20"/>
            <w:szCs w:val="20"/>
          </w:rPr>
          <w:t xml:space="preserve"> specified in the </w:t>
        </w:r>
      </w:ins>
      <w:ins w:id="163" w:author="Duncan Ho" w:date="2022-10-18T17:22:00Z">
        <w:r w:rsidR="001E5145">
          <w:rPr>
            <w:rFonts w:ascii="Times New Roman" w:hAnsi="Times New Roman" w:cs="Times New Roman"/>
            <w:sz w:val="20"/>
            <w:szCs w:val="20"/>
          </w:rPr>
          <w:t xml:space="preserve">Channel </w:t>
        </w:r>
      </w:ins>
      <w:ins w:id="164" w:author="Duncan Ho" w:date="2022-10-18T17:23:00Z">
        <w:r w:rsidR="001E5145">
          <w:rPr>
            <w:rFonts w:ascii="Times New Roman" w:hAnsi="Times New Roman" w:cs="Times New Roman"/>
            <w:sz w:val="20"/>
            <w:szCs w:val="20"/>
          </w:rPr>
          <w:t>W</w:t>
        </w:r>
      </w:ins>
      <w:ins w:id="165" w:author="Duncan Ho" w:date="2022-10-18T17:22:00Z">
        <w:r w:rsidR="001E5145">
          <w:rPr>
            <w:rFonts w:ascii="Times New Roman" w:hAnsi="Times New Roman" w:cs="Times New Roman"/>
            <w:sz w:val="20"/>
            <w:szCs w:val="20"/>
          </w:rPr>
          <w:t>idth</w:t>
        </w:r>
      </w:ins>
      <w:ins w:id="166" w:author="Duncan Ho" w:date="2022-09-23T19:55:00Z">
        <w:r w:rsidR="009C01AE" w:rsidRPr="009C01AE">
          <w:rPr>
            <w:rFonts w:ascii="Times New Roman" w:hAnsi="Times New Roman" w:cs="Times New Roman"/>
            <w:sz w:val="20"/>
            <w:szCs w:val="20"/>
          </w:rPr>
          <w:t xml:space="preserve"> field, the scheduled medium time needs to be increased to maintain the same medium time </w:t>
        </w:r>
      </w:ins>
      <w:ins w:id="167" w:author="Duncan Ho" w:date="2022-10-18T17:22:00Z">
        <w:r w:rsidR="001E5145">
          <w:rPr>
            <w:rFonts w:ascii="Times New Roman" w:hAnsi="Times New Roman" w:cs="Times New Roman"/>
            <w:sz w:val="20"/>
            <w:szCs w:val="20"/>
          </w:rPr>
          <w:t>channel width</w:t>
        </w:r>
      </w:ins>
      <w:ins w:id="168" w:author="Duncan Ho" w:date="2022-09-23T19:55:00Z">
        <w:r w:rsidR="009C01AE" w:rsidRPr="009C01AE">
          <w:rPr>
            <w:rFonts w:ascii="Times New Roman" w:hAnsi="Times New Roman" w:cs="Times New Roman"/>
            <w:sz w:val="20"/>
            <w:szCs w:val="20"/>
          </w:rPr>
          <w:t xml:space="preserve"> product</w:t>
        </w:r>
      </w:ins>
      <w:ins w:id="169" w:author="Duncan Ho" w:date="2022-09-21T15:15:00Z">
        <w:r w:rsidRPr="002B6A71">
          <w:rPr>
            <w:rFonts w:ascii="Times New Roman" w:hAnsi="Times New Roman" w:cs="Times New Roman"/>
            <w:sz w:val="20"/>
            <w:szCs w:val="20"/>
          </w:rPr>
          <w:t>.</w:t>
        </w:r>
      </w:ins>
      <w:ins w:id="170" w:author="Duncan Ho" w:date="2022-09-23T19:57:00Z">
        <w:r w:rsidR="005D6A0D">
          <w:rPr>
            <w:rFonts w:ascii="Times New Roman" w:hAnsi="Times New Roman" w:cs="Times New Roman"/>
            <w:sz w:val="20"/>
            <w:szCs w:val="20"/>
          </w:rPr>
          <w:t xml:space="preserve"> </w:t>
        </w:r>
      </w:ins>
      <w:ins w:id="171" w:author="Duncan Ho" w:date="2022-09-23T20:04:00Z">
        <w:r w:rsidR="00A37977" w:rsidRPr="00A37977">
          <w:rPr>
            <w:rFonts w:ascii="Times New Roman" w:hAnsi="Times New Roman" w:cs="Times New Roman"/>
            <w:sz w:val="20"/>
            <w:szCs w:val="20"/>
          </w:rPr>
          <w:t xml:space="preserve">Further, the Medium Time field value needs to be scaled corresponding to the </w:t>
        </w:r>
        <w:r w:rsidR="00A37977">
          <w:rPr>
            <w:rFonts w:ascii="Times New Roman" w:hAnsi="Times New Roman" w:cs="Times New Roman"/>
            <w:sz w:val="20"/>
            <w:szCs w:val="20"/>
          </w:rPr>
          <w:t xml:space="preserve">selected </w:t>
        </w:r>
      </w:ins>
      <w:ins w:id="172" w:author="Duncan Ho" w:date="2022-09-23T20:06:00Z">
        <w:r w:rsidR="00A37977">
          <w:rPr>
            <w:rFonts w:ascii="Times New Roman" w:hAnsi="Times New Roman" w:cs="Times New Roman"/>
            <w:sz w:val="20"/>
            <w:szCs w:val="20"/>
          </w:rPr>
          <w:t>service inter</w:t>
        </w:r>
      </w:ins>
      <w:ins w:id="173" w:author="Duncan Ho" w:date="2022-09-23T20:13:00Z">
        <w:r w:rsidR="00B72A33">
          <w:rPr>
            <w:rFonts w:ascii="Times New Roman" w:hAnsi="Times New Roman" w:cs="Times New Roman"/>
            <w:sz w:val="20"/>
            <w:szCs w:val="20"/>
          </w:rPr>
          <w:t>v</w:t>
        </w:r>
      </w:ins>
      <w:ins w:id="174" w:author="Duncan Ho" w:date="2022-09-23T20:06:00Z">
        <w:r w:rsidR="00A37977">
          <w:rPr>
            <w:rFonts w:ascii="Times New Roman" w:hAnsi="Times New Roman" w:cs="Times New Roman"/>
            <w:sz w:val="20"/>
            <w:szCs w:val="20"/>
          </w:rPr>
          <w:t>al for</w:t>
        </w:r>
      </w:ins>
      <w:ins w:id="175" w:author="Duncan Ho" w:date="2022-09-23T20:04:00Z">
        <w:r w:rsidR="00A37977" w:rsidRPr="00A37977">
          <w:rPr>
            <w:rFonts w:ascii="Times New Roman" w:hAnsi="Times New Roman" w:cs="Times New Roman"/>
            <w:sz w:val="20"/>
            <w:szCs w:val="20"/>
          </w:rPr>
          <w:t xml:space="preserve"> the Direct Link transmission to determine the scheduled medium time.</w:t>
        </w:r>
      </w:ins>
    </w:p>
    <w:bookmarkEnd w:id="154"/>
    <w:p w14:paraId="7762A581" w14:textId="77777777" w:rsidR="0001771F" w:rsidRPr="00C52809" w:rsidRDefault="0001771F">
      <w:pPr>
        <w:ind w:left="360"/>
        <w:rPr>
          <w:ins w:id="176" w:author="Duncan Ho" w:date="2022-09-02T19:01:00Z"/>
          <w:rFonts w:ascii="Times New Roman" w:hAnsi="Times New Roman" w:cs="Times New Roman"/>
          <w:sz w:val="20"/>
          <w:szCs w:val="20"/>
          <w:rPrChange w:id="177" w:author="Duncan Ho" w:date="2022-09-07T16:57:00Z">
            <w:rPr>
              <w:ins w:id="178" w:author="Duncan Ho" w:date="2022-09-02T19:01:00Z"/>
            </w:rPr>
          </w:rPrChange>
        </w:rPr>
        <w:pPrChange w:id="179" w:author="Duncan Ho" w:date="2022-09-23T17:45:00Z">
          <w:pPr>
            <w:pStyle w:val="ListParagraph"/>
            <w:numPr>
              <w:ilvl w:val="1"/>
              <w:numId w:val="2"/>
            </w:numPr>
            <w:ind w:left="1440" w:hanging="360"/>
            <w:jc w:val="both"/>
          </w:pPr>
        </w:pPrChange>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74E10" w:rsidRPr="004C0363" w14:paraId="73662DAD" w14:textId="77777777" w:rsidTr="00623E8F">
        <w:trPr>
          <w:jc w:val="center"/>
          <w:ins w:id="180" w:author="Duncan Ho" w:date="2022-09-02T19:0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1304224" w14:textId="606F68B7" w:rsidR="00774E10" w:rsidRPr="004C0363" w:rsidRDefault="00774E10" w:rsidP="00623E8F">
            <w:pPr>
              <w:pStyle w:val="TableTitle"/>
              <w:jc w:val="left"/>
              <w:rPr>
                <w:ins w:id="181" w:author="Duncan Ho" w:date="2022-09-02T19:01:00Z"/>
              </w:rPr>
            </w:pPr>
            <w:ins w:id="182" w:author="Duncan Ho" w:date="2022-09-02T19:01:00Z">
              <w:r w:rsidRPr="004C0363">
                <w:rPr>
                  <w:lang w:eastAsia="ko-KR"/>
                </w:rPr>
                <w:t>Table 9-</w:t>
              </w:r>
            </w:ins>
            <w:ins w:id="183" w:author="Duncan Ho" w:date="2022-09-02T19:10:00Z">
              <w:r w:rsidR="00773F80">
                <w:rPr>
                  <w:lang w:eastAsia="ko-KR"/>
                </w:rPr>
                <w:t>401q</w:t>
              </w:r>
            </w:ins>
            <w:ins w:id="184" w:author="Duncan Ho" w:date="2022-09-02T19:01:00Z">
              <w:r w:rsidRPr="004C0363">
                <w:rPr>
                  <w:lang w:eastAsia="ko-KR"/>
                </w:rPr>
                <w:t xml:space="preserve"> </w:t>
              </w:r>
            </w:ins>
            <w:ins w:id="185" w:author="Duncan Ho" w:date="2022-10-18T17:22:00Z">
              <w:r w:rsidR="001E5145">
                <w:rPr>
                  <w:lang w:eastAsia="ko-KR"/>
                </w:rPr>
                <w:t>Channel width</w:t>
              </w:r>
            </w:ins>
            <w:ins w:id="186" w:author="Duncan Ho" w:date="2022-09-02T19:01:00Z">
              <w:r w:rsidRPr="004C0363">
                <w:rPr>
                  <w:w w:val="100"/>
                </w:rPr>
                <w:t xml:space="preserve"> values</w:t>
              </w:r>
            </w:ins>
          </w:p>
        </w:tc>
      </w:tr>
      <w:tr w:rsidR="00774E10" w:rsidRPr="004C0363" w14:paraId="729DF1C6" w14:textId="77777777" w:rsidTr="00623E8F">
        <w:trPr>
          <w:trHeight w:val="67"/>
          <w:jc w:val="center"/>
          <w:ins w:id="187"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1F33471" w14:textId="77777777" w:rsidR="00774E10" w:rsidRPr="004C0363" w:rsidRDefault="00774E10" w:rsidP="00623E8F">
            <w:pPr>
              <w:pStyle w:val="CellHeading"/>
              <w:rPr>
                <w:ins w:id="188" w:author="Duncan Ho" w:date="2022-09-02T19:01:00Z"/>
              </w:rPr>
            </w:pPr>
            <w:ins w:id="189" w:author="Duncan Ho" w:date="2022-09-02T19:0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2FB0C9" w14:textId="0180A816" w:rsidR="00774E10" w:rsidRPr="004C0363" w:rsidRDefault="001E5145" w:rsidP="00623E8F">
            <w:pPr>
              <w:pStyle w:val="CellHeading"/>
              <w:rPr>
                <w:ins w:id="190" w:author="Duncan Ho" w:date="2022-09-02T19:01:00Z"/>
              </w:rPr>
            </w:pPr>
            <w:ins w:id="191" w:author="Duncan Ho" w:date="2022-10-18T17:23:00Z">
              <w:r>
                <w:rPr>
                  <w:w w:val="100"/>
                </w:rPr>
                <w:t>Channel width</w:t>
              </w:r>
            </w:ins>
          </w:p>
        </w:tc>
      </w:tr>
      <w:tr w:rsidR="00774E10" w:rsidRPr="004C0363" w14:paraId="36FECFE6" w14:textId="77777777" w:rsidTr="00623E8F">
        <w:trPr>
          <w:trHeight w:val="25"/>
          <w:jc w:val="center"/>
          <w:ins w:id="192"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512235" w14:textId="77777777" w:rsidR="00774E10" w:rsidRPr="004C0363" w:rsidRDefault="00774E10" w:rsidP="00623E8F">
            <w:pPr>
              <w:pStyle w:val="CellBodyCentered"/>
              <w:rPr>
                <w:ins w:id="193" w:author="Duncan Ho" w:date="2022-09-02T19:01:00Z"/>
              </w:rPr>
            </w:pPr>
            <w:ins w:id="194" w:author="Duncan Ho" w:date="2022-09-02T19:0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9A06AC" w14:textId="77777777" w:rsidR="00774E10" w:rsidRPr="004C0363" w:rsidRDefault="00774E10" w:rsidP="00623E8F">
            <w:pPr>
              <w:pStyle w:val="CellBodyCentered"/>
              <w:rPr>
                <w:ins w:id="195" w:author="Duncan Ho" w:date="2022-09-02T19:01:00Z"/>
              </w:rPr>
            </w:pPr>
            <w:ins w:id="196" w:author="Duncan Ho" w:date="2022-09-02T19:01:00Z">
              <w:r w:rsidRPr="004C0363">
                <w:rPr>
                  <w:w w:val="100"/>
                </w:rPr>
                <w:t>20MHz</w:t>
              </w:r>
            </w:ins>
          </w:p>
        </w:tc>
      </w:tr>
      <w:tr w:rsidR="00774E10" w:rsidRPr="004C0363" w14:paraId="3203AF7B" w14:textId="77777777" w:rsidTr="00623E8F">
        <w:trPr>
          <w:trHeight w:val="215"/>
          <w:jc w:val="center"/>
          <w:ins w:id="197"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7A751B" w14:textId="77777777" w:rsidR="00774E10" w:rsidRPr="004C0363" w:rsidRDefault="00774E10" w:rsidP="00623E8F">
            <w:pPr>
              <w:pStyle w:val="CellBodyCentered"/>
              <w:rPr>
                <w:ins w:id="198" w:author="Duncan Ho" w:date="2022-09-02T19:01:00Z"/>
                <w:w w:val="100"/>
              </w:rPr>
            </w:pPr>
            <w:ins w:id="199" w:author="Duncan Ho" w:date="2022-09-02T19:0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EB82BF" w14:textId="77777777" w:rsidR="00774E10" w:rsidRPr="004C0363" w:rsidRDefault="00774E10" w:rsidP="00623E8F">
            <w:pPr>
              <w:pStyle w:val="CellBodyCentered"/>
              <w:rPr>
                <w:ins w:id="200" w:author="Duncan Ho" w:date="2022-09-02T19:01:00Z"/>
                <w:w w:val="100"/>
              </w:rPr>
            </w:pPr>
            <w:ins w:id="201" w:author="Duncan Ho" w:date="2022-09-02T19:01:00Z">
              <w:r w:rsidRPr="004C0363">
                <w:rPr>
                  <w:w w:val="100"/>
                </w:rPr>
                <w:t>40MHz</w:t>
              </w:r>
            </w:ins>
          </w:p>
        </w:tc>
      </w:tr>
      <w:tr w:rsidR="00774E10" w:rsidRPr="004C0363" w14:paraId="002B6199" w14:textId="77777777" w:rsidTr="00623E8F">
        <w:trPr>
          <w:trHeight w:val="25"/>
          <w:jc w:val="center"/>
          <w:ins w:id="202"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6FD035" w14:textId="77777777" w:rsidR="00774E10" w:rsidRPr="004C0363" w:rsidRDefault="00774E10" w:rsidP="00623E8F">
            <w:pPr>
              <w:pStyle w:val="CellBodyCentered"/>
              <w:rPr>
                <w:ins w:id="203" w:author="Duncan Ho" w:date="2022-09-02T19:01:00Z"/>
                <w:w w:val="100"/>
              </w:rPr>
            </w:pPr>
            <w:ins w:id="204" w:author="Duncan Ho" w:date="2022-09-02T19:0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9368E2" w14:textId="77777777" w:rsidR="00774E10" w:rsidRPr="004C0363" w:rsidRDefault="00774E10" w:rsidP="00623E8F">
            <w:pPr>
              <w:pStyle w:val="CellBodyCentered"/>
              <w:rPr>
                <w:ins w:id="205" w:author="Duncan Ho" w:date="2022-09-02T19:01:00Z"/>
                <w:w w:val="100"/>
              </w:rPr>
            </w:pPr>
            <w:ins w:id="206" w:author="Duncan Ho" w:date="2022-09-02T19:01:00Z">
              <w:r w:rsidRPr="004C0363">
                <w:rPr>
                  <w:w w:val="100"/>
                </w:rPr>
                <w:t>80MHz</w:t>
              </w:r>
            </w:ins>
          </w:p>
        </w:tc>
      </w:tr>
      <w:tr w:rsidR="00774E10" w:rsidRPr="004C0363" w14:paraId="5AE32F92" w14:textId="77777777" w:rsidTr="00623E8F">
        <w:trPr>
          <w:trHeight w:val="25"/>
          <w:jc w:val="center"/>
          <w:ins w:id="207"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4BE69A" w14:textId="77777777" w:rsidR="00774E10" w:rsidRPr="004C0363" w:rsidRDefault="00774E10" w:rsidP="00623E8F">
            <w:pPr>
              <w:pStyle w:val="CellBodyCentered"/>
              <w:rPr>
                <w:ins w:id="208" w:author="Duncan Ho" w:date="2022-09-02T19:01:00Z"/>
                <w:w w:val="100"/>
              </w:rPr>
            </w:pPr>
            <w:ins w:id="209" w:author="Duncan Ho" w:date="2022-09-02T19:0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DA6861" w14:textId="77777777" w:rsidR="00774E10" w:rsidRPr="004C0363" w:rsidRDefault="00774E10" w:rsidP="00623E8F">
            <w:pPr>
              <w:pStyle w:val="CellBodyCentered"/>
              <w:rPr>
                <w:ins w:id="210" w:author="Duncan Ho" w:date="2022-09-02T19:01:00Z"/>
                <w:w w:val="100"/>
              </w:rPr>
            </w:pPr>
            <w:ins w:id="211" w:author="Duncan Ho" w:date="2022-09-02T19:01:00Z">
              <w:r w:rsidRPr="004C0363">
                <w:rPr>
                  <w:w w:val="100"/>
                </w:rPr>
                <w:t>160MHz</w:t>
              </w:r>
            </w:ins>
          </w:p>
        </w:tc>
      </w:tr>
      <w:tr w:rsidR="00774E10" w:rsidRPr="004C0363" w14:paraId="4DA37F28" w14:textId="77777777" w:rsidTr="00623E8F">
        <w:trPr>
          <w:trHeight w:val="25"/>
          <w:jc w:val="center"/>
          <w:ins w:id="212"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A4E82D" w14:textId="77777777" w:rsidR="00774E10" w:rsidRPr="004C0363" w:rsidRDefault="00774E10" w:rsidP="00623E8F">
            <w:pPr>
              <w:pStyle w:val="CellBodyCentered"/>
              <w:rPr>
                <w:ins w:id="213" w:author="Duncan Ho" w:date="2022-09-02T19:01:00Z"/>
                <w:w w:val="100"/>
              </w:rPr>
            </w:pPr>
            <w:ins w:id="214" w:author="Duncan Ho" w:date="2022-09-02T19:0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6BF504" w14:textId="77777777" w:rsidR="00774E10" w:rsidRPr="004C0363" w:rsidRDefault="00774E10" w:rsidP="00623E8F">
            <w:pPr>
              <w:pStyle w:val="CellBodyCentered"/>
              <w:rPr>
                <w:ins w:id="215" w:author="Duncan Ho" w:date="2022-09-02T19:01:00Z"/>
                <w:w w:val="100"/>
              </w:rPr>
            </w:pPr>
            <w:ins w:id="216" w:author="Duncan Ho" w:date="2022-09-02T19:01:00Z">
              <w:r w:rsidRPr="004C0363">
                <w:rPr>
                  <w:w w:val="100"/>
                </w:rPr>
                <w:t>320MHz</w:t>
              </w:r>
            </w:ins>
          </w:p>
        </w:tc>
      </w:tr>
      <w:tr w:rsidR="00774E10" w:rsidRPr="004C0363" w14:paraId="49438677" w14:textId="77777777" w:rsidTr="00623E8F">
        <w:trPr>
          <w:trHeight w:val="15"/>
          <w:jc w:val="center"/>
          <w:ins w:id="217"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52002B" w14:textId="0C2BA928" w:rsidR="00774E10" w:rsidRPr="004C0363" w:rsidRDefault="00774E10" w:rsidP="00623E8F">
            <w:pPr>
              <w:pStyle w:val="CellBodyCentered"/>
              <w:rPr>
                <w:ins w:id="218" w:author="Duncan Ho" w:date="2022-09-02T19:01:00Z"/>
                <w:w w:val="100"/>
              </w:rPr>
            </w:pPr>
            <w:ins w:id="219" w:author="Duncan Ho" w:date="2022-09-02T19:01:00Z">
              <w:r w:rsidRPr="004C0363">
                <w:rPr>
                  <w:w w:val="100"/>
                </w:rPr>
                <w:t xml:space="preserve">5 - </w:t>
              </w:r>
            </w:ins>
            <w:ins w:id="220" w:author="Duncan Ho" w:date="2022-10-18T17:20:00Z">
              <w:r w:rsidR="001E5145">
                <w:rPr>
                  <w:w w:val="100"/>
                </w:rPr>
                <w:t>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DD34E9" w14:textId="77777777" w:rsidR="00774E10" w:rsidRPr="004C0363" w:rsidRDefault="00774E10" w:rsidP="00623E8F">
            <w:pPr>
              <w:pStyle w:val="CellBodyCentered"/>
              <w:rPr>
                <w:ins w:id="221" w:author="Duncan Ho" w:date="2022-09-02T19:01:00Z"/>
                <w:w w:val="100"/>
              </w:rPr>
            </w:pPr>
            <w:ins w:id="222" w:author="Duncan Ho" w:date="2022-09-02T19:01:00Z">
              <w:r w:rsidRPr="004C0363">
                <w:rPr>
                  <w:w w:val="100"/>
                </w:rPr>
                <w:t>Reserved</w:t>
              </w:r>
            </w:ins>
          </w:p>
        </w:tc>
      </w:tr>
    </w:tbl>
    <w:p w14:paraId="3E8A696F" w14:textId="77777777" w:rsidR="00774E10" w:rsidRDefault="00774E10" w:rsidP="00774E10">
      <w:pPr>
        <w:rPr>
          <w:ins w:id="223" w:author="Duncan Ho" w:date="2022-09-02T19:01:00Z"/>
          <w:sz w:val="20"/>
        </w:rPr>
      </w:pPr>
    </w:p>
    <w:p w14:paraId="347E761F" w14:textId="6C609CEC" w:rsidR="007A6EC1" w:rsidRPr="00477073" w:rsidRDefault="007A6EC1" w:rsidP="0015384D">
      <w:pPr>
        <w:suppressAutoHyphens/>
        <w:jc w:val="both"/>
        <w:rPr>
          <w:rFonts w:ascii="Times New Roman" w:eastAsia="Times New Roman" w:hAnsi="Times New Roman" w:cs="Times New Roman"/>
          <w:sz w:val="20"/>
          <w:szCs w:val="20"/>
        </w:rPr>
      </w:pPr>
    </w:p>
    <w:p w14:paraId="13E3BED3" w14:textId="32B851A7"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81273D">
        <w:rPr>
          <w:rFonts w:ascii="Times New Roman" w:eastAsia="Times New Roman" w:hAnsi="Times New Roman" w:cs="Times New Roman"/>
          <w:color w:val="FF0000"/>
          <w:sz w:val="20"/>
          <w:szCs w:val="20"/>
        </w:rPr>
        <w:t>1457r2</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71B0BE83" w:rsidR="00EF3514" w:rsidRPr="0015384D" w:rsidRDefault="008E7FB7" w:rsidP="0015384D">
      <w:pPr>
        <w:suppressAutoHyphens/>
        <w:jc w:val="both"/>
        <w:rPr>
          <w:rFonts w:ascii="Times New Roman" w:hAnsi="Times New Roman" w:cs="Times New Roman"/>
          <w:color w:val="FF0000"/>
          <w:sz w:val="20"/>
          <w:szCs w:val="20"/>
          <w:lang w:eastAsia="ko-KR"/>
        </w:rPr>
      </w:pPr>
      <w:r>
        <w:rPr>
          <w:rFonts w:ascii="Times New Roman" w:hAnsi="Times New Roman" w:cs="Times New Roman"/>
          <w:color w:val="FF0000"/>
          <w:sz w:val="20"/>
          <w:szCs w:val="20"/>
          <w:lang w:eastAsia="ko-KR"/>
        </w:rPr>
        <w:t xml:space="preserve">10071, </w:t>
      </w:r>
      <w:r w:rsidR="00C9128E">
        <w:rPr>
          <w:rFonts w:ascii="Times New Roman" w:hAnsi="Times New Roman" w:cs="Times New Roman"/>
          <w:color w:val="FF0000"/>
          <w:sz w:val="20"/>
          <w:szCs w:val="20"/>
          <w:lang w:eastAsia="ko-KR"/>
        </w:rPr>
        <w:t xml:space="preserve">12972, </w:t>
      </w:r>
      <w:r w:rsidR="003A6EEC" w:rsidRPr="003A6EEC">
        <w:rPr>
          <w:rFonts w:ascii="Times New Roman" w:hAnsi="Times New Roman" w:cs="Times New Roman"/>
          <w:color w:val="FF0000"/>
          <w:sz w:val="20"/>
          <w:szCs w:val="20"/>
          <w:lang w:eastAsia="ko-KR"/>
        </w:rPr>
        <w:t>10703, 13245, 13109, 13246</w:t>
      </w:r>
      <w:r w:rsidR="003A6EEC">
        <w:rPr>
          <w:rFonts w:ascii="Times New Roman" w:hAnsi="Times New Roman" w:cs="Times New Roman"/>
          <w:color w:val="FF0000"/>
          <w:sz w:val="20"/>
          <w:szCs w:val="20"/>
          <w:lang w:eastAsia="ko-KR"/>
        </w:rPr>
        <w:t>,</w:t>
      </w:r>
      <w:r w:rsidR="008C013A">
        <w:rPr>
          <w:rFonts w:ascii="Times New Roman" w:hAnsi="Times New Roman" w:cs="Times New Roman"/>
          <w:color w:val="FF0000"/>
          <w:sz w:val="20"/>
          <w:szCs w:val="20"/>
          <w:lang w:eastAsia="ko-KR"/>
        </w:rPr>
        <w:t xml:space="preserve"> </w:t>
      </w:r>
      <w:r w:rsidR="00694408">
        <w:rPr>
          <w:rFonts w:ascii="Times New Roman" w:hAnsi="Times New Roman" w:cs="Times New Roman"/>
          <w:color w:val="FF0000"/>
          <w:sz w:val="20"/>
          <w:szCs w:val="20"/>
          <w:lang w:eastAsia="ko-KR"/>
        </w:rPr>
        <w:t>12973</w:t>
      </w:r>
    </w:p>
    <w:sectPr w:rsidR="00EF3514"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F339" w14:textId="77777777" w:rsidR="008E58F8" w:rsidRDefault="008E58F8">
      <w:pPr>
        <w:spacing w:after="0" w:line="240" w:lineRule="auto"/>
      </w:pPr>
      <w:r>
        <w:separator/>
      </w:r>
    </w:p>
  </w:endnote>
  <w:endnote w:type="continuationSeparator" w:id="0">
    <w:p w14:paraId="07BC3E79" w14:textId="77777777" w:rsidR="008E58F8" w:rsidRDefault="008E58F8">
      <w:pPr>
        <w:spacing w:after="0" w:line="240" w:lineRule="auto"/>
      </w:pPr>
      <w:r>
        <w:continuationSeparator/>
      </w:r>
    </w:p>
  </w:endnote>
  <w:endnote w:type="continuationNotice" w:id="1">
    <w:p w14:paraId="584D99D0" w14:textId="77777777" w:rsidR="008E58F8" w:rsidRDefault="008E5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211F" w14:textId="77777777" w:rsidR="008E58F8" w:rsidRDefault="008E58F8">
      <w:pPr>
        <w:spacing w:after="0" w:line="240" w:lineRule="auto"/>
      </w:pPr>
      <w:r>
        <w:separator/>
      </w:r>
    </w:p>
  </w:footnote>
  <w:footnote w:type="continuationSeparator" w:id="0">
    <w:p w14:paraId="0A39BE01" w14:textId="77777777" w:rsidR="008E58F8" w:rsidRDefault="008E58F8">
      <w:pPr>
        <w:spacing w:after="0" w:line="240" w:lineRule="auto"/>
      </w:pPr>
      <w:r>
        <w:continuationSeparator/>
      </w:r>
    </w:p>
  </w:footnote>
  <w:footnote w:type="continuationNotice" w:id="1">
    <w:p w14:paraId="4292E24D" w14:textId="77777777" w:rsidR="008E58F8" w:rsidRDefault="008E5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81D1EAB"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1457r</w:t>
    </w:r>
    <w:r w:rsidR="00604251">
      <w:rPr>
        <w:rFonts w:ascii="Times New Roman" w:eastAsia="Malgun Gothic" w:hAnsi="Times New Roman" w:cs="Times New Roman"/>
        <w:b/>
        <w:sz w:val="28"/>
        <w:szCs w:val="20"/>
        <w:lang w:val="en-GB"/>
      </w:rPr>
      <w:t>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436B232"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w:t>
    </w:r>
    <w:r w:rsidR="00C65C29">
      <w:rPr>
        <w:rFonts w:ascii="Times New Roman" w:eastAsia="Malgun Gothic" w:hAnsi="Times New Roman" w:cs="Times New Roman"/>
        <w:b/>
        <w:sz w:val="28"/>
        <w:szCs w:val="20"/>
        <w:lang w:val="en-GB"/>
      </w:rPr>
      <w:t>r</w:t>
    </w:r>
    <w:r w:rsidR="00604251">
      <w:rPr>
        <w:rFonts w:ascii="Times New Roman" w:eastAsia="Malgun Gothic" w:hAnsi="Times New Roman" w:cs="Times New Roman"/>
        <w:b/>
        <w:sz w:val="28"/>
        <w:szCs w:val="20"/>
        <w:lang w:val="en-GB"/>
      </w:rPr>
      <w:t>2</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18F"/>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72F"/>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145"/>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D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391"/>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1D7"/>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77073"/>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831"/>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9"/>
    <w:rsid w:val="0054196A"/>
    <w:rsid w:val="005421D7"/>
    <w:rsid w:val="0054295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5F7EDE"/>
    <w:rsid w:val="0060000E"/>
    <w:rsid w:val="00600966"/>
    <w:rsid w:val="00600AC2"/>
    <w:rsid w:val="00601191"/>
    <w:rsid w:val="0060119E"/>
    <w:rsid w:val="0060177A"/>
    <w:rsid w:val="0060228C"/>
    <w:rsid w:val="00602616"/>
    <w:rsid w:val="00602A82"/>
    <w:rsid w:val="00602EFE"/>
    <w:rsid w:val="00603AE6"/>
    <w:rsid w:val="00603E46"/>
    <w:rsid w:val="00604251"/>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680"/>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97"/>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7D3"/>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73D"/>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B11"/>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3A"/>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8F8"/>
    <w:rsid w:val="008E5EDD"/>
    <w:rsid w:val="008E681B"/>
    <w:rsid w:val="008E68CC"/>
    <w:rsid w:val="008E6D5F"/>
    <w:rsid w:val="008E73E7"/>
    <w:rsid w:val="008E75CE"/>
    <w:rsid w:val="008E77E0"/>
    <w:rsid w:val="008E77E9"/>
    <w:rsid w:val="008E7FB7"/>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1DC"/>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DE8"/>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8E"/>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28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3D82"/>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2C3"/>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1C"/>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3F0E"/>
    <w:rsid w:val="00E74701"/>
    <w:rsid w:val="00E747FC"/>
    <w:rsid w:val="00E74A4A"/>
    <w:rsid w:val="00E74F77"/>
    <w:rsid w:val="00E7529F"/>
    <w:rsid w:val="00E7532C"/>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B2D"/>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9</cp:revision>
  <dcterms:created xsi:type="dcterms:W3CDTF">2022-11-04T20:48:00Z</dcterms:created>
  <dcterms:modified xsi:type="dcterms:W3CDTF">2022-11-08T01:02:00Z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