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070"/>
        <w:gridCol w:w="1620"/>
        <w:gridCol w:w="2651"/>
      </w:tblGrid>
      <w:tr w:rsidR="00A353D7" w:rsidRPr="00CC2C3C" w14:paraId="11FD21C3" w14:textId="77777777" w:rsidTr="00024E44">
        <w:trPr>
          <w:trHeight w:val="350"/>
          <w:jc w:val="center"/>
        </w:trPr>
        <w:tc>
          <w:tcPr>
            <w:tcW w:w="9576" w:type="dxa"/>
            <w:gridSpan w:val="5"/>
            <w:vAlign w:val="center"/>
          </w:tcPr>
          <w:p w14:paraId="4624EF4C" w14:textId="17458D94" w:rsidR="00A353D7" w:rsidRPr="00CC2C3C" w:rsidRDefault="00F60862" w:rsidP="00F60862">
            <w:pPr>
              <w:pStyle w:val="T2"/>
              <w:suppressAutoHyphens/>
              <w:spacing w:before="120" w:after="120"/>
              <w:ind w:left="0"/>
              <w:rPr>
                <w:b w:val="0"/>
              </w:rPr>
            </w:pPr>
            <w:r w:rsidRPr="00765238">
              <w:rPr>
                <w:b w:val="0"/>
                <w:szCs w:val="28"/>
              </w:rPr>
              <w:t xml:space="preserve">Resolution for </w:t>
            </w:r>
            <w:r w:rsidR="008B2C1E">
              <w:rPr>
                <w:b w:val="0"/>
                <w:szCs w:val="28"/>
              </w:rPr>
              <w:t>LB266</w:t>
            </w:r>
            <w:r w:rsidRPr="00765238">
              <w:rPr>
                <w:b w:val="0"/>
                <w:szCs w:val="28"/>
              </w:rPr>
              <w:t xml:space="preserve"> CID</w:t>
            </w:r>
            <w:r w:rsidR="005E0DBC">
              <w:rPr>
                <w:b w:val="0"/>
                <w:szCs w:val="28"/>
              </w:rPr>
              <w:t>s</w:t>
            </w:r>
            <w:r w:rsidRPr="00765238">
              <w:rPr>
                <w:b w:val="0"/>
                <w:szCs w:val="28"/>
              </w:rPr>
              <w:t xml:space="preserve"> related to</w:t>
            </w:r>
            <w:r w:rsidR="002B1515">
              <w:rPr>
                <w:b w:val="0"/>
              </w:rPr>
              <w:t xml:space="preserve"> </w:t>
            </w:r>
            <w:r w:rsidR="005E0DBC">
              <w:rPr>
                <w:b w:val="0"/>
              </w:rPr>
              <w:t>9.4.2.316</w:t>
            </w:r>
            <w:r w:rsidR="002B1515">
              <w:rPr>
                <w:b w:val="0"/>
              </w:rPr>
              <w:t xml:space="preserve"> QoS Characteristic</w:t>
            </w:r>
            <w:r w:rsidR="00261DE0">
              <w:rPr>
                <w:b w:val="0"/>
              </w:rPr>
              <w:t>s</w:t>
            </w:r>
            <w:r w:rsidR="002B1515">
              <w:rPr>
                <w:b w:val="0"/>
              </w:rPr>
              <w:t xml:space="preserve"> element</w:t>
            </w:r>
            <w:r w:rsidR="00481198">
              <w:rPr>
                <w:b w:val="0"/>
              </w:rPr>
              <w:t xml:space="preserve"> Part 2 (p2p related</w:t>
            </w:r>
            <w:r w:rsidR="00774E10">
              <w:rPr>
                <w:b w:val="0"/>
              </w:rPr>
              <w:t xml:space="preserve"> issues</w:t>
            </w:r>
            <w:r w:rsidR="00481198">
              <w:rPr>
                <w:b w:val="0"/>
              </w:rPr>
              <w:t>)</w:t>
            </w:r>
          </w:p>
        </w:tc>
      </w:tr>
      <w:tr w:rsidR="00A353D7" w:rsidRPr="00CC2C3C" w14:paraId="5101EAE9" w14:textId="77777777" w:rsidTr="007836FF">
        <w:trPr>
          <w:trHeight w:val="269"/>
          <w:jc w:val="center"/>
        </w:trPr>
        <w:tc>
          <w:tcPr>
            <w:tcW w:w="9576" w:type="dxa"/>
            <w:gridSpan w:val="5"/>
            <w:vAlign w:val="center"/>
          </w:tcPr>
          <w:p w14:paraId="3704DF93" w14:textId="57B42631"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C04212">
              <w:rPr>
                <w:b w:val="0"/>
                <w:sz w:val="20"/>
              </w:rPr>
              <w:t>September</w:t>
            </w:r>
            <w:r w:rsidR="00B23AAA">
              <w:rPr>
                <w:b w:val="0"/>
                <w:sz w:val="20"/>
              </w:rPr>
              <w:t>, 20</w:t>
            </w:r>
            <w:r w:rsidR="00D11553">
              <w:rPr>
                <w:b w:val="0"/>
                <w:sz w:val="20"/>
              </w:rPr>
              <w:t>2</w:t>
            </w:r>
            <w:r w:rsidR="00F60862">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C96A38">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53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070"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62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3D4FC2" w:rsidRPr="00CC2C3C" w14:paraId="24648356" w14:textId="77777777" w:rsidTr="00154A10">
        <w:trPr>
          <w:trHeight w:val="260"/>
          <w:jc w:val="center"/>
        </w:trPr>
        <w:tc>
          <w:tcPr>
            <w:tcW w:w="1705" w:type="dxa"/>
            <w:vAlign w:val="center"/>
          </w:tcPr>
          <w:p w14:paraId="3DAA433D" w14:textId="203FC5DB"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530" w:type="dxa"/>
            <w:vMerge w:val="restart"/>
            <w:vAlign w:val="center"/>
          </w:tcPr>
          <w:p w14:paraId="47E25CA4" w14:textId="08C49D01"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070" w:type="dxa"/>
            <w:vAlign w:val="center"/>
          </w:tcPr>
          <w:p w14:paraId="5208E57B" w14:textId="64FFBC0F"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5665 Morehouse Dr. San Diego CA 92121 USA</w:t>
            </w:r>
          </w:p>
        </w:tc>
        <w:tc>
          <w:tcPr>
            <w:tcW w:w="1620" w:type="dxa"/>
            <w:vAlign w:val="center"/>
          </w:tcPr>
          <w:p w14:paraId="3A587AB9" w14:textId="4265EE63"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+1 (858) 845-3214</w:t>
            </w:r>
          </w:p>
        </w:tc>
        <w:tc>
          <w:tcPr>
            <w:tcW w:w="2651" w:type="dxa"/>
            <w:vAlign w:val="center"/>
          </w:tcPr>
          <w:p w14:paraId="6F68D948" w14:textId="47CBE5D6"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dho@qti.qualcomm.com</w:t>
            </w:r>
          </w:p>
        </w:tc>
      </w:tr>
      <w:tr w:rsidR="00C65C29" w:rsidRPr="00CC2C3C" w14:paraId="022C45B4" w14:textId="77777777" w:rsidTr="00C96A38">
        <w:trPr>
          <w:jc w:val="center"/>
        </w:trPr>
        <w:tc>
          <w:tcPr>
            <w:tcW w:w="1705" w:type="dxa"/>
            <w:vAlign w:val="center"/>
          </w:tcPr>
          <w:p w14:paraId="46B129A5" w14:textId="36B861E8" w:rsidR="00C65C29" w:rsidRDefault="00C65C29" w:rsidP="00C75F57">
            <w:pPr>
              <w:pStyle w:val="T2"/>
              <w:suppressAutoHyphens/>
              <w:spacing w:after="0"/>
              <w:ind w:left="0" w:right="0"/>
              <w:jc w:val="left"/>
              <w:rPr>
                <w:b w:val="0"/>
                <w:sz w:val="18"/>
                <w:szCs w:val="18"/>
                <w:lang w:eastAsia="ko-KR"/>
              </w:rPr>
            </w:pPr>
            <w:r w:rsidRPr="008208D4">
              <w:rPr>
                <w:b w:val="0"/>
                <w:sz w:val="18"/>
                <w:szCs w:val="18"/>
                <w:lang w:eastAsia="ko-KR"/>
              </w:rPr>
              <w:t>Alfred Asterjadhi</w:t>
            </w:r>
          </w:p>
        </w:tc>
        <w:tc>
          <w:tcPr>
            <w:tcW w:w="1530" w:type="dxa"/>
            <w:vMerge/>
            <w:vAlign w:val="center"/>
          </w:tcPr>
          <w:p w14:paraId="15976BF8"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6D15D871"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A1D4E9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515D44FC" w14:textId="77777777" w:rsidR="00C65C29" w:rsidRDefault="00C65C29" w:rsidP="00C75F57">
            <w:pPr>
              <w:pStyle w:val="T2"/>
              <w:suppressAutoHyphens/>
              <w:spacing w:after="0"/>
              <w:ind w:left="0" w:right="0"/>
              <w:jc w:val="left"/>
              <w:rPr>
                <w:b w:val="0"/>
                <w:sz w:val="18"/>
                <w:szCs w:val="18"/>
                <w:lang w:eastAsia="ko-KR"/>
              </w:rPr>
            </w:pPr>
          </w:p>
        </w:tc>
      </w:tr>
      <w:tr w:rsidR="00C65C29" w:rsidRPr="00CC2C3C" w14:paraId="42CFF428" w14:textId="77777777" w:rsidTr="00C96A38">
        <w:trPr>
          <w:jc w:val="center"/>
        </w:trPr>
        <w:tc>
          <w:tcPr>
            <w:tcW w:w="1705" w:type="dxa"/>
            <w:vAlign w:val="center"/>
          </w:tcPr>
          <w:p w14:paraId="1747C52F" w14:textId="2C0D7DF6" w:rsidR="00C65C29" w:rsidRDefault="00C65C29"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530" w:type="dxa"/>
            <w:vMerge/>
            <w:vAlign w:val="center"/>
          </w:tcPr>
          <w:p w14:paraId="3764571E" w14:textId="77777777" w:rsidR="00C65C29" w:rsidRPr="008208D4" w:rsidRDefault="00C65C29" w:rsidP="00C75F57">
            <w:pPr>
              <w:pStyle w:val="T2"/>
              <w:suppressAutoHyphens/>
              <w:spacing w:after="0"/>
              <w:ind w:left="0" w:right="0"/>
              <w:jc w:val="left"/>
              <w:rPr>
                <w:b w:val="0"/>
                <w:sz w:val="18"/>
                <w:szCs w:val="18"/>
                <w:lang w:eastAsia="ko-KR"/>
              </w:rPr>
            </w:pPr>
          </w:p>
        </w:tc>
        <w:tc>
          <w:tcPr>
            <w:tcW w:w="2070" w:type="dxa"/>
            <w:vAlign w:val="center"/>
          </w:tcPr>
          <w:p w14:paraId="1F6EF8D6" w14:textId="77777777" w:rsidR="00C65C29" w:rsidRDefault="00C65C29" w:rsidP="00C75F57">
            <w:pPr>
              <w:pStyle w:val="T2"/>
              <w:suppressAutoHyphens/>
              <w:spacing w:after="0"/>
              <w:ind w:left="0" w:right="0"/>
              <w:jc w:val="left"/>
              <w:rPr>
                <w:b w:val="0"/>
                <w:sz w:val="18"/>
                <w:szCs w:val="18"/>
                <w:lang w:eastAsia="ko-KR"/>
              </w:rPr>
            </w:pPr>
          </w:p>
        </w:tc>
        <w:tc>
          <w:tcPr>
            <w:tcW w:w="1620" w:type="dxa"/>
            <w:vAlign w:val="center"/>
          </w:tcPr>
          <w:p w14:paraId="7F4CE289" w14:textId="77777777" w:rsidR="00C65C29" w:rsidRDefault="00C65C29" w:rsidP="00C75F57">
            <w:pPr>
              <w:pStyle w:val="T2"/>
              <w:suppressAutoHyphens/>
              <w:spacing w:after="0"/>
              <w:ind w:left="0" w:right="0"/>
              <w:jc w:val="left"/>
              <w:rPr>
                <w:b w:val="0"/>
                <w:sz w:val="18"/>
                <w:szCs w:val="18"/>
                <w:lang w:eastAsia="ko-KR"/>
              </w:rPr>
            </w:pPr>
          </w:p>
        </w:tc>
        <w:tc>
          <w:tcPr>
            <w:tcW w:w="2651" w:type="dxa"/>
            <w:vAlign w:val="center"/>
          </w:tcPr>
          <w:p w14:paraId="439B95D5" w14:textId="77777777" w:rsidR="00C65C29" w:rsidRDefault="00C65C29" w:rsidP="00C75F57">
            <w:pPr>
              <w:pStyle w:val="T2"/>
              <w:suppressAutoHyphens/>
              <w:spacing w:after="0"/>
              <w:ind w:left="0" w:right="0"/>
              <w:jc w:val="left"/>
              <w:rPr>
                <w:b w:val="0"/>
                <w:sz w:val="18"/>
                <w:szCs w:val="18"/>
                <w:lang w:eastAsia="ko-KR"/>
              </w:rPr>
            </w:pPr>
          </w:p>
        </w:tc>
      </w:tr>
      <w:tr w:rsidR="003D4FC2" w:rsidRPr="00CC2C3C" w14:paraId="7B80356F" w14:textId="77777777" w:rsidTr="00C96A38">
        <w:trPr>
          <w:jc w:val="center"/>
        </w:trPr>
        <w:tc>
          <w:tcPr>
            <w:tcW w:w="1705" w:type="dxa"/>
            <w:vAlign w:val="center"/>
          </w:tcPr>
          <w:p w14:paraId="1E23AD43" w14:textId="77777777"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530" w:type="dxa"/>
            <w:vMerge/>
            <w:vAlign w:val="center"/>
          </w:tcPr>
          <w:p w14:paraId="59BAB3D0" w14:textId="35BF58F6" w:rsidR="003D4FC2" w:rsidRPr="008208D4" w:rsidRDefault="003D4FC2" w:rsidP="00C75F57">
            <w:pPr>
              <w:pStyle w:val="T2"/>
              <w:suppressAutoHyphens/>
              <w:spacing w:after="0"/>
              <w:ind w:left="0" w:right="0"/>
              <w:jc w:val="left"/>
              <w:rPr>
                <w:b w:val="0"/>
                <w:sz w:val="18"/>
                <w:szCs w:val="18"/>
                <w:lang w:eastAsia="ko-KR"/>
              </w:rPr>
            </w:pPr>
          </w:p>
        </w:tc>
        <w:tc>
          <w:tcPr>
            <w:tcW w:w="2070" w:type="dxa"/>
            <w:vAlign w:val="center"/>
          </w:tcPr>
          <w:p w14:paraId="5A0E57A8" w14:textId="26CE0BAD" w:rsidR="003D4FC2" w:rsidRPr="008208D4" w:rsidRDefault="003D4FC2" w:rsidP="00C75F57">
            <w:pPr>
              <w:pStyle w:val="T2"/>
              <w:suppressAutoHyphens/>
              <w:spacing w:after="0"/>
              <w:ind w:left="0" w:right="0"/>
              <w:jc w:val="left"/>
              <w:rPr>
                <w:b w:val="0"/>
                <w:sz w:val="18"/>
                <w:szCs w:val="18"/>
                <w:lang w:eastAsia="ko-KR"/>
              </w:rPr>
            </w:pPr>
          </w:p>
        </w:tc>
        <w:tc>
          <w:tcPr>
            <w:tcW w:w="1620" w:type="dxa"/>
            <w:vAlign w:val="center"/>
          </w:tcPr>
          <w:p w14:paraId="7345B426" w14:textId="2362F7ED" w:rsidR="003D4FC2" w:rsidRPr="008208D4" w:rsidRDefault="003D4FC2" w:rsidP="00C75F57">
            <w:pPr>
              <w:pStyle w:val="T2"/>
              <w:suppressAutoHyphens/>
              <w:spacing w:after="0"/>
              <w:ind w:left="0" w:right="0"/>
              <w:jc w:val="left"/>
              <w:rPr>
                <w:b w:val="0"/>
                <w:sz w:val="18"/>
                <w:szCs w:val="18"/>
                <w:lang w:eastAsia="ko-KR"/>
              </w:rPr>
            </w:pPr>
          </w:p>
        </w:tc>
        <w:tc>
          <w:tcPr>
            <w:tcW w:w="2651" w:type="dxa"/>
            <w:vAlign w:val="center"/>
          </w:tcPr>
          <w:p w14:paraId="541D1A21" w14:textId="743D1696" w:rsidR="003D4FC2" w:rsidRPr="008208D4" w:rsidRDefault="003D4FC2" w:rsidP="00C75F57">
            <w:pPr>
              <w:pStyle w:val="T2"/>
              <w:suppressAutoHyphens/>
              <w:spacing w:after="0"/>
              <w:ind w:left="0" w:right="0"/>
              <w:jc w:val="left"/>
              <w:rPr>
                <w:b w:val="0"/>
                <w:sz w:val="18"/>
                <w:szCs w:val="18"/>
                <w:lang w:eastAsia="ko-KR"/>
              </w:rPr>
            </w:pPr>
          </w:p>
        </w:tc>
      </w:tr>
      <w:tr w:rsidR="003D4FC2" w:rsidRPr="00CC2C3C" w14:paraId="141E1FFB" w14:textId="77777777" w:rsidTr="00C96A38">
        <w:trPr>
          <w:jc w:val="center"/>
        </w:trPr>
        <w:tc>
          <w:tcPr>
            <w:tcW w:w="1705" w:type="dxa"/>
            <w:vAlign w:val="center"/>
          </w:tcPr>
          <w:p w14:paraId="3B784059" w14:textId="12297775" w:rsidR="003D4FC2" w:rsidRPr="008208D4" w:rsidRDefault="003D4FC2"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530" w:type="dxa"/>
            <w:vMerge/>
            <w:vAlign w:val="center"/>
          </w:tcPr>
          <w:p w14:paraId="0F4960D0" w14:textId="502CB679" w:rsidR="003D4FC2" w:rsidRPr="008208D4" w:rsidRDefault="003D4FC2" w:rsidP="008208D4">
            <w:pPr>
              <w:pStyle w:val="T2"/>
              <w:suppressAutoHyphens/>
              <w:spacing w:after="0"/>
              <w:ind w:left="0" w:right="0"/>
              <w:jc w:val="left"/>
              <w:rPr>
                <w:b w:val="0"/>
                <w:sz w:val="18"/>
                <w:szCs w:val="18"/>
                <w:lang w:eastAsia="ko-KR"/>
              </w:rPr>
            </w:pPr>
          </w:p>
        </w:tc>
        <w:tc>
          <w:tcPr>
            <w:tcW w:w="2070" w:type="dxa"/>
          </w:tcPr>
          <w:p w14:paraId="0D13D42C" w14:textId="77777777" w:rsidR="003D4FC2" w:rsidRPr="008208D4" w:rsidRDefault="003D4FC2" w:rsidP="008208D4">
            <w:pPr>
              <w:pStyle w:val="T2"/>
              <w:suppressAutoHyphens/>
              <w:spacing w:after="0"/>
              <w:ind w:left="0" w:right="0"/>
              <w:jc w:val="left"/>
              <w:rPr>
                <w:b w:val="0"/>
                <w:sz w:val="18"/>
                <w:szCs w:val="18"/>
                <w:lang w:eastAsia="ko-KR"/>
              </w:rPr>
            </w:pPr>
          </w:p>
        </w:tc>
        <w:tc>
          <w:tcPr>
            <w:tcW w:w="1620" w:type="dxa"/>
            <w:vAlign w:val="center"/>
          </w:tcPr>
          <w:p w14:paraId="4CBF4FD6" w14:textId="77777777" w:rsidR="003D4FC2" w:rsidRPr="008208D4" w:rsidRDefault="003D4FC2" w:rsidP="008208D4">
            <w:pPr>
              <w:pStyle w:val="T2"/>
              <w:suppressAutoHyphens/>
              <w:spacing w:after="0"/>
              <w:ind w:left="0" w:right="0"/>
              <w:jc w:val="left"/>
              <w:rPr>
                <w:b w:val="0"/>
                <w:sz w:val="18"/>
                <w:szCs w:val="18"/>
                <w:lang w:eastAsia="ko-KR"/>
              </w:rPr>
            </w:pPr>
          </w:p>
        </w:tc>
        <w:tc>
          <w:tcPr>
            <w:tcW w:w="2651" w:type="dxa"/>
            <w:vAlign w:val="center"/>
          </w:tcPr>
          <w:p w14:paraId="626692E4" w14:textId="5B1ECEAB" w:rsidR="003D4FC2" w:rsidRPr="008208D4" w:rsidRDefault="003D4FC2" w:rsidP="008208D4">
            <w:pPr>
              <w:pStyle w:val="T2"/>
              <w:suppressAutoHyphens/>
              <w:spacing w:after="0"/>
              <w:ind w:left="0" w:right="0"/>
              <w:jc w:val="left"/>
              <w:rPr>
                <w:b w:val="0"/>
                <w:sz w:val="18"/>
                <w:szCs w:val="18"/>
                <w:lang w:eastAsia="ko-KR"/>
              </w:rPr>
            </w:pPr>
          </w:p>
        </w:tc>
      </w:tr>
      <w:tr w:rsidR="003D4FC2" w:rsidRPr="00CC2C3C" w14:paraId="42047783" w14:textId="77777777" w:rsidTr="00C96A38">
        <w:trPr>
          <w:trHeight w:val="47"/>
          <w:jc w:val="center"/>
        </w:trPr>
        <w:tc>
          <w:tcPr>
            <w:tcW w:w="1705" w:type="dxa"/>
            <w:vAlign w:val="center"/>
          </w:tcPr>
          <w:p w14:paraId="07E6BE4B" w14:textId="4D0B3BE5" w:rsidR="003D4FC2" w:rsidRPr="008208D4" w:rsidRDefault="003D4FC2" w:rsidP="00F70A4D">
            <w:pPr>
              <w:pStyle w:val="T2"/>
              <w:suppressAutoHyphens/>
              <w:spacing w:after="0"/>
              <w:ind w:left="0" w:right="0"/>
              <w:jc w:val="left"/>
              <w:rPr>
                <w:b w:val="0"/>
                <w:sz w:val="18"/>
                <w:szCs w:val="18"/>
              </w:rPr>
            </w:pPr>
            <w:r w:rsidRPr="008208D4">
              <w:rPr>
                <w:b w:val="0"/>
                <w:sz w:val="18"/>
                <w:szCs w:val="18"/>
                <w:lang w:eastAsia="ko-KR"/>
              </w:rPr>
              <w:t>Gaurang Naik</w:t>
            </w:r>
          </w:p>
        </w:tc>
        <w:tc>
          <w:tcPr>
            <w:tcW w:w="1530" w:type="dxa"/>
            <w:vMerge/>
            <w:vAlign w:val="center"/>
          </w:tcPr>
          <w:p w14:paraId="3A1EEE8E"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4FB296FA"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1156C30C"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48856F1D" w14:textId="77777777" w:rsidR="003D4FC2" w:rsidRPr="008208D4" w:rsidRDefault="003D4FC2" w:rsidP="00F70A4D">
            <w:pPr>
              <w:pStyle w:val="T2"/>
              <w:suppressAutoHyphens/>
              <w:spacing w:after="0"/>
              <w:ind w:left="0" w:right="0"/>
              <w:jc w:val="left"/>
              <w:rPr>
                <w:b w:val="0"/>
                <w:sz w:val="18"/>
                <w:szCs w:val="18"/>
              </w:rPr>
            </w:pPr>
          </w:p>
        </w:tc>
      </w:tr>
      <w:tr w:rsidR="003D4FC2" w:rsidRPr="00CC2C3C" w14:paraId="1FCCCE00" w14:textId="77777777" w:rsidTr="00C96A38">
        <w:trPr>
          <w:trHeight w:val="47"/>
          <w:jc w:val="center"/>
        </w:trPr>
        <w:tc>
          <w:tcPr>
            <w:tcW w:w="1705" w:type="dxa"/>
            <w:vAlign w:val="center"/>
          </w:tcPr>
          <w:p w14:paraId="124C43BC" w14:textId="56B94B72" w:rsidR="003D4FC2" w:rsidRPr="008208D4" w:rsidRDefault="003D4FC2" w:rsidP="00F70A4D">
            <w:pPr>
              <w:pStyle w:val="T2"/>
              <w:suppressAutoHyphens/>
              <w:spacing w:after="0"/>
              <w:ind w:left="0" w:right="0"/>
              <w:jc w:val="left"/>
              <w:rPr>
                <w:b w:val="0"/>
                <w:sz w:val="18"/>
                <w:szCs w:val="18"/>
              </w:rPr>
            </w:pPr>
            <w:r w:rsidRPr="008208D4">
              <w:rPr>
                <w:b w:val="0"/>
                <w:sz w:val="18"/>
                <w:szCs w:val="18"/>
              </w:rPr>
              <w:t>Yanjun Sun</w:t>
            </w:r>
          </w:p>
        </w:tc>
        <w:tc>
          <w:tcPr>
            <w:tcW w:w="1530" w:type="dxa"/>
            <w:vMerge/>
            <w:vAlign w:val="center"/>
          </w:tcPr>
          <w:p w14:paraId="12CF4DDB" w14:textId="77777777" w:rsidR="003D4FC2" w:rsidRPr="008208D4" w:rsidRDefault="003D4FC2" w:rsidP="00F70A4D">
            <w:pPr>
              <w:pStyle w:val="T2"/>
              <w:suppressAutoHyphens/>
              <w:spacing w:after="0"/>
              <w:ind w:left="0" w:right="0"/>
              <w:jc w:val="left"/>
              <w:rPr>
                <w:b w:val="0"/>
                <w:sz w:val="18"/>
                <w:szCs w:val="18"/>
              </w:rPr>
            </w:pPr>
          </w:p>
        </w:tc>
        <w:tc>
          <w:tcPr>
            <w:tcW w:w="2070" w:type="dxa"/>
          </w:tcPr>
          <w:p w14:paraId="35EA73C5" w14:textId="77777777" w:rsidR="003D4FC2" w:rsidRPr="008208D4" w:rsidRDefault="003D4FC2" w:rsidP="00F70A4D">
            <w:pPr>
              <w:pStyle w:val="T2"/>
              <w:suppressAutoHyphens/>
              <w:spacing w:after="0"/>
              <w:ind w:left="0" w:right="0"/>
              <w:jc w:val="left"/>
              <w:rPr>
                <w:b w:val="0"/>
                <w:sz w:val="18"/>
                <w:szCs w:val="18"/>
              </w:rPr>
            </w:pPr>
          </w:p>
        </w:tc>
        <w:tc>
          <w:tcPr>
            <w:tcW w:w="1620" w:type="dxa"/>
            <w:vAlign w:val="center"/>
          </w:tcPr>
          <w:p w14:paraId="7E6822A8" w14:textId="77777777" w:rsidR="003D4FC2" w:rsidRPr="008208D4" w:rsidRDefault="003D4FC2" w:rsidP="00F70A4D">
            <w:pPr>
              <w:pStyle w:val="T2"/>
              <w:suppressAutoHyphens/>
              <w:spacing w:after="0"/>
              <w:ind w:left="0" w:right="0"/>
              <w:jc w:val="left"/>
              <w:rPr>
                <w:b w:val="0"/>
                <w:sz w:val="18"/>
                <w:szCs w:val="18"/>
              </w:rPr>
            </w:pPr>
          </w:p>
        </w:tc>
        <w:tc>
          <w:tcPr>
            <w:tcW w:w="2651" w:type="dxa"/>
            <w:vAlign w:val="center"/>
          </w:tcPr>
          <w:p w14:paraId="7C067BEB" w14:textId="77777777" w:rsidR="003D4FC2" w:rsidRPr="008208D4" w:rsidRDefault="003D4FC2" w:rsidP="00F70A4D">
            <w:pPr>
              <w:pStyle w:val="T2"/>
              <w:suppressAutoHyphens/>
              <w:spacing w:after="0"/>
              <w:ind w:left="0" w:right="0"/>
              <w:jc w:val="left"/>
              <w:rPr>
                <w:b w:val="0"/>
                <w:sz w:val="18"/>
                <w:szCs w:val="18"/>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5983782B" w14:textId="77777777" w:rsidR="00F60862" w:rsidRDefault="0024297C" w:rsidP="00F60862">
      <w:pPr>
        <w:pStyle w:val="T1"/>
        <w:tabs>
          <w:tab w:val="center" w:pos="4320"/>
          <w:tab w:val="left" w:pos="6490"/>
        </w:tabs>
        <w:suppressAutoHyphens/>
        <w:spacing w:after="120"/>
        <w:jc w:val="left"/>
      </w:pPr>
      <w:r>
        <w:tab/>
      </w:r>
      <w:r w:rsidR="00F60862">
        <w:t>Abstract</w:t>
      </w:r>
      <w:r w:rsidR="00F60862">
        <w:tab/>
      </w:r>
    </w:p>
    <w:p w14:paraId="23A5F632" w14:textId="168C9AAA" w:rsidR="00F60862" w:rsidRDefault="00F60862" w:rsidP="00F60862">
      <w:pPr>
        <w:suppressAutoHyphens/>
        <w:jc w:val="both"/>
        <w:rPr>
          <w:rFonts w:cs="Times New Roman"/>
          <w:sz w:val="20"/>
          <w:szCs w:val="20"/>
          <w:lang w:eastAsia="ko-KR"/>
        </w:rPr>
      </w:pPr>
      <w:bookmarkStart w:id="0" w:name="_Hlk13974497"/>
      <w:r w:rsidRPr="007E3322">
        <w:rPr>
          <w:rFonts w:cs="Times New Roman"/>
          <w:sz w:val="20"/>
          <w:szCs w:val="20"/>
          <w:lang w:eastAsia="ko-KR"/>
        </w:rPr>
        <w:t xml:space="preserve">This submission proposes </w:t>
      </w:r>
      <w:r w:rsidR="0066055D">
        <w:rPr>
          <w:rFonts w:cs="Times New Roman"/>
          <w:sz w:val="20"/>
          <w:szCs w:val="20"/>
          <w:lang w:eastAsia="ko-KR"/>
        </w:rPr>
        <w:t xml:space="preserve">a </w:t>
      </w:r>
      <w:r w:rsidRPr="007E3322">
        <w:rPr>
          <w:rFonts w:cs="Times New Roman"/>
          <w:sz w:val="20"/>
          <w:szCs w:val="20"/>
          <w:lang w:eastAsia="ko-KR"/>
        </w:rPr>
        <w:t xml:space="preserve">resolution for </w:t>
      </w:r>
      <w:r w:rsidR="008B2C1E">
        <w:rPr>
          <w:rFonts w:cs="Times New Roman"/>
          <w:sz w:val="20"/>
          <w:szCs w:val="20"/>
          <w:lang w:eastAsia="ko-KR"/>
        </w:rPr>
        <w:t xml:space="preserve">the following </w:t>
      </w:r>
      <w:r w:rsidR="003A6EEC">
        <w:rPr>
          <w:rFonts w:cs="Times New Roman"/>
          <w:sz w:val="20"/>
          <w:szCs w:val="20"/>
          <w:lang w:eastAsia="ko-KR"/>
        </w:rPr>
        <w:t>10</w:t>
      </w:r>
      <w:r>
        <w:rPr>
          <w:rFonts w:cs="Times New Roman"/>
          <w:sz w:val="20"/>
          <w:szCs w:val="20"/>
          <w:lang w:eastAsia="ko-KR"/>
        </w:rPr>
        <w:t>CID</w:t>
      </w:r>
      <w:r w:rsidR="008B2C1E">
        <w:rPr>
          <w:rFonts w:cs="Times New Roman"/>
          <w:sz w:val="20"/>
          <w:szCs w:val="20"/>
          <w:lang w:eastAsia="ko-KR"/>
        </w:rPr>
        <w:t>s</w:t>
      </w:r>
      <w:r w:rsidRPr="007E3322">
        <w:rPr>
          <w:rFonts w:cs="Times New Roman"/>
          <w:sz w:val="20"/>
          <w:szCs w:val="20"/>
          <w:lang w:eastAsia="ko-KR"/>
        </w:rPr>
        <w:t xml:space="preserve"> for </w:t>
      </w:r>
      <w:proofErr w:type="spellStart"/>
      <w:r w:rsidRPr="007E3322">
        <w:rPr>
          <w:rFonts w:cs="Times New Roman"/>
          <w:sz w:val="20"/>
          <w:szCs w:val="20"/>
          <w:lang w:eastAsia="ko-KR"/>
        </w:rPr>
        <w:t>TGbe</w:t>
      </w:r>
      <w:proofErr w:type="spellEnd"/>
      <w:r w:rsidRPr="007E3322">
        <w:rPr>
          <w:rFonts w:cs="Times New Roman"/>
          <w:sz w:val="20"/>
          <w:szCs w:val="20"/>
          <w:lang w:eastAsia="ko-KR"/>
        </w:rPr>
        <w:t xml:space="preserve"> (</w:t>
      </w:r>
      <w:r w:rsidR="008B2C1E">
        <w:rPr>
          <w:rFonts w:cs="Times New Roman"/>
          <w:sz w:val="20"/>
          <w:szCs w:val="20"/>
          <w:lang w:eastAsia="ko-KR"/>
        </w:rPr>
        <w:t>LB266</w:t>
      </w:r>
      <w:r w:rsidRPr="007E3322">
        <w:rPr>
          <w:rFonts w:cs="Times New Roman"/>
          <w:sz w:val="20"/>
          <w:szCs w:val="20"/>
          <w:lang w:eastAsia="ko-KR"/>
        </w:rPr>
        <w:t>)</w:t>
      </w:r>
      <w:r>
        <w:rPr>
          <w:rFonts w:cs="Times New Roman"/>
          <w:sz w:val="20"/>
          <w:szCs w:val="20"/>
          <w:lang w:eastAsia="ko-KR"/>
        </w:rPr>
        <w:t>.</w:t>
      </w:r>
    </w:p>
    <w:p w14:paraId="30E29735" w14:textId="040B95A2" w:rsidR="00F60862" w:rsidRDefault="003757B4" w:rsidP="003757B4">
      <w:pPr>
        <w:suppressAutoHyphens/>
        <w:jc w:val="both"/>
        <w:rPr>
          <w:rFonts w:ascii="Times New Roman" w:eastAsia="Malgun Gothic" w:hAnsi="Times New Roman" w:cs="Times New Roman"/>
          <w:sz w:val="20"/>
          <w:szCs w:val="20"/>
          <w:lang w:val="en-GB"/>
        </w:rPr>
      </w:pPr>
      <w:r w:rsidRPr="003757B4">
        <w:rPr>
          <w:rFonts w:cs="Times New Roman"/>
          <w:sz w:val="20"/>
          <w:szCs w:val="20"/>
          <w:lang w:eastAsia="ko-KR"/>
        </w:rPr>
        <w:t>10703</w:t>
      </w:r>
      <w:r>
        <w:rPr>
          <w:rFonts w:cs="Times New Roman"/>
          <w:sz w:val="20"/>
          <w:szCs w:val="20"/>
          <w:lang w:eastAsia="ko-KR"/>
        </w:rPr>
        <w:t xml:space="preserve">, </w:t>
      </w:r>
      <w:r w:rsidRPr="003757B4">
        <w:rPr>
          <w:rFonts w:cs="Times New Roman"/>
          <w:sz w:val="20"/>
          <w:szCs w:val="20"/>
          <w:lang w:eastAsia="ko-KR"/>
        </w:rPr>
        <w:t>13245</w:t>
      </w:r>
      <w:r>
        <w:rPr>
          <w:rFonts w:cs="Times New Roman"/>
          <w:sz w:val="20"/>
          <w:szCs w:val="20"/>
          <w:lang w:eastAsia="ko-KR"/>
        </w:rPr>
        <w:t xml:space="preserve">, </w:t>
      </w:r>
      <w:r w:rsidRPr="003757B4">
        <w:rPr>
          <w:rFonts w:cs="Times New Roman"/>
          <w:sz w:val="20"/>
          <w:szCs w:val="20"/>
          <w:lang w:eastAsia="ko-KR"/>
        </w:rPr>
        <w:t>13109</w:t>
      </w:r>
      <w:r>
        <w:rPr>
          <w:rFonts w:cs="Times New Roman"/>
          <w:sz w:val="20"/>
          <w:szCs w:val="20"/>
          <w:lang w:eastAsia="ko-KR"/>
        </w:rPr>
        <w:t xml:space="preserve">, </w:t>
      </w:r>
      <w:r w:rsidRPr="003757B4">
        <w:rPr>
          <w:rFonts w:cs="Times New Roman"/>
          <w:sz w:val="20"/>
          <w:szCs w:val="20"/>
          <w:lang w:eastAsia="ko-KR"/>
        </w:rPr>
        <w:t>13246</w:t>
      </w:r>
      <w:r w:rsidR="003A6EEC">
        <w:rPr>
          <w:rFonts w:cs="Times New Roman"/>
          <w:sz w:val="20"/>
          <w:szCs w:val="20"/>
          <w:lang w:eastAsia="ko-KR"/>
        </w:rPr>
        <w:t xml:space="preserve">, </w:t>
      </w:r>
      <w:r w:rsidR="00660600" w:rsidRPr="00660600">
        <w:rPr>
          <w:rFonts w:cs="Times New Roman"/>
          <w:sz w:val="20"/>
          <w:szCs w:val="20"/>
          <w:lang w:eastAsia="ko-KR"/>
        </w:rPr>
        <w:t>10673</w:t>
      </w:r>
      <w:r w:rsidR="00660600">
        <w:rPr>
          <w:rFonts w:cs="Times New Roman"/>
          <w:sz w:val="20"/>
          <w:szCs w:val="20"/>
          <w:lang w:eastAsia="ko-KR"/>
        </w:rPr>
        <w:t>,</w:t>
      </w:r>
      <w:r w:rsidR="008D2052">
        <w:rPr>
          <w:rFonts w:cs="Times New Roman"/>
          <w:sz w:val="20"/>
          <w:szCs w:val="20"/>
          <w:lang w:eastAsia="ko-KR"/>
        </w:rPr>
        <w:t xml:space="preserve"> </w:t>
      </w:r>
      <w:r w:rsidR="00660600" w:rsidRPr="00660600">
        <w:rPr>
          <w:rFonts w:cs="Times New Roman"/>
          <w:sz w:val="20"/>
          <w:szCs w:val="20"/>
          <w:lang w:eastAsia="ko-KR"/>
        </w:rPr>
        <w:t>12832</w:t>
      </w:r>
      <w:r w:rsidR="00660600">
        <w:rPr>
          <w:rFonts w:cs="Times New Roman"/>
          <w:sz w:val="20"/>
          <w:szCs w:val="20"/>
          <w:lang w:eastAsia="ko-KR"/>
        </w:rPr>
        <w:t xml:space="preserve">, </w:t>
      </w:r>
      <w:r w:rsidR="00660600" w:rsidRPr="00660600">
        <w:rPr>
          <w:rFonts w:cs="Times New Roman"/>
          <w:sz w:val="20"/>
          <w:szCs w:val="20"/>
          <w:lang w:eastAsia="ko-KR"/>
        </w:rPr>
        <w:t>13220</w:t>
      </w:r>
      <w:r w:rsidR="00660600">
        <w:rPr>
          <w:rFonts w:cs="Times New Roman"/>
          <w:sz w:val="20"/>
          <w:szCs w:val="20"/>
          <w:lang w:eastAsia="ko-KR"/>
        </w:rPr>
        <w:t xml:space="preserve">, </w:t>
      </w:r>
      <w:r w:rsidR="00660600" w:rsidRPr="00660600">
        <w:rPr>
          <w:rFonts w:cs="Times New Roman"/>
          <w:sz w:val="20"/>
          <w:szCs w:val="20"/>
          <w:lang w:eastAsia="ko-KR"/>
        </w:rPr>
        <w:t>13487</w:t>
      </w:r>
      <w:r w:rsidR="00660600">
        <w:rPr>
          <w:rFonts w:cs="Times New Roman"/>
          <w:sz w:val="20"/>
          <w:szCs w:val="20"/>
          <w:lang w:eastAsia="ko-KR"/>
        </w:rPr>
        <w:t xml:space="preserve">, </w:t>
      </w:r>
      <w:r w:rsidR="00660600" w:rsidRPr="00660600">
        <w:rPr>
          <w:rFonts w:cs="Times New Roman"/>
          <w:sz w:val="20"/>
          <w:szCs w:val="20"/>
          <w:lang w:eastAsia="ko-KR"/>
        </w:rPr>
        <w:t>13489</w:t>
      </w:r>
      <w:bookmarkEnd w:id="0"/>
      <w:r w:rsidR="00694408">
        <w:rPr>
          <w:rFonts w:cs="Times New Roman"/>
          <w:sz w:val="20"/>
          <w:szCs w:val="20"/>
          <w:lang w:eastAsia="ko-KR"/>
        </w:rPr>
        <w:t>, 12973</w:t>
      </w:r>
    </w:p>
    <w:p w14:paraId="7FCFAB2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Revisions:</w:t>
      </w:r>
    </w:p>
    <w:p w14:paraId="61C70F7F" w14:textId="10E675A5" w:rsidR="00F60862" w:rsidRPr="00660600" w:rsidRDefault="00F60862" w:rsidP="00A37A6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F60862">
        <w:rPr>
          <w:rFonts w:ascii="Times New Roman" w:eastAsia="Malgun Gothic" w:hAnsi="Times New Roman" w:cs="Times New Roman"/>
          <w:sz w:val="20"/>
          <w:szCs w:val="20"/>
          <w:lang w:val="en-GB"/>
        </w:rPr>
        <w:t>Rev 0: Initial version of the document.</w:t>
      </w:r>
    </w:p>
    <w:p w14:paraId="2CAA7113" w14:textId="77777777" w:rsidR="00F60862" w:rsidRPr="007B38C1" w:rsidRDefault="00F60862" w:rsidP="00F60862">
      <w:pPr>
        <w:suppressAutoHyphens/>
        <w:spacing w:after="0" w:line="240" w:lineRule="auto"/>
        <w:rPr>
          <w:rFonts w:ascii="Times New Roman" w:eastAsia="Malgun Gothic" w:hAnsi="Times New Roman" w:cs="Times New Roman"/>
          <w:sz w:val="18"/>
          <w:szCs w:val="20"/>
          <w:lang w:val="en-GB"/>
        </w:rPr>
      </w:pPr>
    </w:p>
    <w:p w14:paraId="21C0BBF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Interpretation of a Motion to Adopt</w:t>
      </w:r>
    </w:p>
    <w:p w14:paraId="79F8F429"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5EBBB085"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r w:rsidRPr="007E3322">
        <w:rPr>
          <w:rFonts w:ascii="Times New Roman" w:eastAsia="Malgun Gothic" w:hAnsi="Times New Roman" w:cs="Times New Roman"/>
          <w:sz w:val="20"/>
          <w:szCs w:val="20"/>
          <w:lang w:val="en-GB" w:eastAsia="ko-KR"/>
        </w:rPr>
        <w:t xml:space="preserve">A motion to approve this submission means that the editing instructions and any changed or added material are actioned in the </w:t>
      </w:r>
      <w:proofErr w:type="spellStart"/>
      <w:r w:rsidRPr="007E3322">
        <w:rPr>
          <w:rFonts w:ascii="Times New Roman" w:eastAsia="Malgun Gothic" w:hAnsi="Times New Roman" w:cs="Times New Roman"/>
          <w:sz w:val="20"/>
          <w:szCs w:val="20"/>
          <w:lang w:val="en-GB" w:eastAsia="ko-KR"/>
        </w:rPr>
        <w:t>TGbe</w:t>
      </w:r>
      <w:proofErr w:type="spellEnd"/>
      <w:r w:rsidRPr="007E3322">
        <w:rPr>
          <w:rFonts w:ascii="Times New Roman" w:eastAsia="Malgun Gothic" w:hAnsi="Times New Roman" w:cs="Times New Roman"/>
          <w:sz w:val="20"/>
          <w:szCs w:val="20"/>
          <w:lang w:val="en-GB" w:eastAsia="ko-KR"/>
        </w:rPr>
        <w:t xml:space="preserve"> Draft. This introduction is not part of the adopted material.</w:t>
      </w:r>
    </w:p>
    <w:p w14:paraId="616FC03F"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72F1A3D" w14:textId="77777777" w:rsidR="00F60862" w:rsidRPr="007E3322" w:rsidRDefault="00F60862" w:rsidP="00F60862">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 xml:space="preserve">Editing instructions formatted like this are intended to be copied into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w:t>
      </w:r>
      <w:proofErr w:type="gramStart"/>
      <w:r w:rsidRPr="007E3322">
        <w:rPr>
          <w:rFonts w:ascii="Times New Roman" w:eastAsia="Malgun Gothic" w:hAnsi="Times New Roman" w:cs="Times New Roman"/>
          <w:b/>
          <w:i/>
          <w:sz w:val="20"/>
          <w:szCs w:val="20"/>
          <w:lang w:val="en-GB" w:eastAsia="ko-KR"/>
        </w:rPr>
        <w:t>i.e.</w:t>
      </w:r>
      <w:proofErr w:type="gramEnd"/>
      <w:r w:rsidRPr="007E3322">
        <w:rPr>
          <w:rFonts w:ascii="Times New Roman" w:eastAsia="Malgun Gothic" w:hAnsi="Times New Roman" w:cs="Times New Roman"/>
          <w:b/>
          <w:i/>
          <w:sz w:val="20"/>
          <w:szCs w:val="20"/>
          <w:lang w:val="en-GB" w:eastAsia="ko-KR"/>
        </w:rPr>
        <w:t xml:space="preserve"> they are instructions to the 802.11 editor on how to merge the text with the baseline documents).</w:t>
      </w:r>
    </w:p>
    <w:p w14:paraId="050E587A" w14:textId="77777777" w:rsidR="00F60862" w:rsidRPr="007E3322" w:rsidRDefault="00F60862" w:rsidP="00F60862">
      <w:pPr>
        <w:suppressAutoHyphens/>
        <w:spacing w:after="0" w:line="240" w:lineRule="auto"/>
        <w:rPr>
          <w:rFonts w:ascii="Times New Roman" w:eastAsia="Malgun Gothic" w:hAnsi="Times New Roman" w:cs="Times New Roman"/>
          <w:sz w:val="20"/>
          <w:szCs w:val="20"/>
          <w:lang w:val="en-GB" w:eastAsia="ko-KR"/>
        </w:rPr>
      </w:pPr>
    </w:p>
    <w:p w14:paraId="1264EA49" w14:textId="77777777" w:rsidR="00F60862" w:rsidRPr="007E3322" w:rsidRDefault="00F60862" w:rsidP="00F60862">
      <w:pPr>
        <w:suppressAutoHyphens/>
        <w:spacing w:after="0" w:line="240" w:lineRule="auto"/>
        <w:rPr>
          <w:rFonts w:ascii="Times New Roman" w:eastAsia="Malgun Gothic" w:hAnsi="Times New Roman" w:cs="Times New Roman"/>
          <w:b/>
          <w:i/>
          <w:sz w:val="20"/>
          <w:szCs w:val="20"/>
          <w:lang w:val="en-GB" w:eastAsia="ko-KR"/>
        </w:rPr>
      </w:pP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Editing instructions preceded by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are instructions to the </w:t>
      </w:r>
      <w:proofErr w:type="spellStart"/>
      <w:r w:rsidRPr="007E3322">
        <w:rPr>
          <w:rFonts w:ascii="Times New Roman" w:eastAsia="Malgun Gothic" w:hAnsi="Times New Roman" w:cs="Times New Roman"/>
          <w:b/>
          <w:bCs/>
          <w:i/>
          <w:iCs/>
          <w:sz w:val="20"/>
          <w:szCs w:val="20"/>
          <w:lang w:val="en-GB" w:eastAsia="ko-KR"/>
        </w:rPr>
        <w:t>TGaxbe</w:t>
      </w:r>
      <w:proofErr w:type="spellEnd"/>
      <w:r w:rsidRPr="007E3322">
        <w:rPr>
          <w:rFonts w:ascii="Times New Roman" w:eastAsia="Malgun Gothic" w:hAnsi="Times New Roman" w:cs="Times New Roman"/>
          <w:b/>
          <w:i/>
          <w:sz w:val="20"/>
          <w:szCs w:val="20"/>
          <w:lang w:val="en-GB" w:eastAsia="ko-KR"/>
        </w:rPr>
        <w:t xml:space="preserve"> editor to modify existing material in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 As a result of adopting the changes,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will execute the instructions rather than copy them to the </w:t>
      </w:r>
      <w:proofErr w:type="spellStart"/>
      <w:r w:rsidRPr="007E3322">
        <w:rPr>
          <w:rFonts w:ascii="Times New Roman" w:eastAsia="Malgun Gothic" w:hAnsi="Times New Roman" w:cs="Times New Roman"/>
          <w:b/>
          <w:i/>
          <w:sz w:val="20"/>
          <w:szCs w:val="20"/>
          <w:lang w:val="en-GB" w:eastAsia="ko-KR"/>
        </w:rPr>
        <w:t>TG</w:t>
      </w:r>
      <w:r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Draft.</w:t>
      </w:r>
    </w:p>
    <w:p w14:paraId="73DE064E" w14:textId="447C9B35" w:rsidR="00002AF9" w:rsidRDefault="00002AF9" w:rsidP="00F60862">
      <w:pPr>
        <w:pStyle w:val="T1"/>
        <w:tabs>
          <w:tab w:val="center" w:pos="4320"/>
          <w:tab w:val="left" w:pos="6490"/>
        </w:tabs>
        <w:suppressAutoHyphens/>
        <w:spacing w:after="120"/>
        <w:jc w:val="left"/>
        <w:rPr>
          <w:rFonts w:asciiTheme="majorHAnsi" w:eastAsia="Batang" w:hAnsiTheme="majorHAnsi"/>
          <w:b w:val="0"/>
          <w:sz w:val="32"/>
          <w:lang w:val="en-GB"/>
        </w:rPr>
      </w:pPr>
      <w:r>
        <w:br w:type="page"/>
      </w:r>
    </w:p>
    <w:tbl>
      <w:tblPr>
        <w:tblW w:w="10620" w:type="dxa"/>
        <w:tblInd w:w="-545" w:type="dxa"/>
        <w:tblLayout w:type="fixed"/>
        <w:tblLook w:val="04A0" w:firstRow="1" w:lastRow="0" w:firstColumn="1" w:lastColumn="0" w:noHBand="0" w:noVBand="1"/>
      </w:tblPr>
      <w:tblGrid>
        <w:gridCol w:w="720"/>
        <w:gridCol w:w="1260"/>
        <w:gridCol w:w="990"/>
        <w:gridCol w:w="2430"/>
        <w:gridCol w:w="2700"/>
        <w:gridCol w:w="2520"/>
      </w:tblGrid>
      <w:tr w:rsidR="00E34115" w:rsidRPr="00CB07EB" w14:paraId="4208FD23" w14:textId="4A4E50BF" w:rsidTr="000F015F">
        <w:trPr>
          <w:trHeight w:val="161"/>
        </w:trPr>
        <w:tc>
          <w:tcPr>
            <w:tcW w:w="720" w:type="dxa"/>
            <w:tcBorders>
              <w:top w:val="single" w:sz="4" w:space="0" w:color="333300"/>
              <w:left w:val="single" w:sz="4" w:space="0" w:color="333300"/>
              <w:bottom w:val="single" w:sz="4" w:space="0" w:color="333300"/>
              <w:right w:val="single" w:sz="4" w:space="0" w:color="333300"/>
            </w:tcBorders>
            <w:shd w:val="clear" w:color="auto" w:fill="D0CECE" w:themeFill="background2" w:themeFillShade="E6"/>
          </w:tcPr>
          <w:p w14:paraId="2D07485E" w14:textId="77777777" w:rsidR="00E34115" w:rsidRPr="00660600" w:rsidRDefault="00E34115" w:rsidP="005B19BA">
            <w:pPr>
              <w:spacing w:after="0" w:line="240" w:lineRule="auto"/>
              <w:jc w:val="right"/>
              <w:rPr>
                <w:rFonts w:ascii="Times New Roman" w:eastAsia="Times New Roman" w:hAnsi="Times New Roman" w:cs="Times New Roman"/>
                <w:b/>
                <w:bCs/>
                <w:sz w:val="18"/>
                <w:szCs w:val="18"/>
              </w:rPr>
            </w:pPr>
            <w:r w:rsidRPr="00660600">
              <w:rPr>
                <w:rFonts w:ascii="Times New Roman" w:eastAsia="Times New Roman" w:hAnsi="Times New Roman" w:cs="Times New Roman"/>
                <w:b/>
                <w:bCs/>
                <w:sz w:val="18"/>
                <w:szCs w:val="18"/>
              </w:rPr>
              <w:lastRenderedPageBreak/>
              <w:t>CID</w:t>
            </w:r>
          </w:p>
        </w:tc>
        <w:tc>
          <w:tcPr>
            <w:tcW w:w="1260" w:type="dxa"/>
            <w:tcBorders>
              <w:top w:val="single" w:sz="4" w:space="0" w:color="333300"/>
              <w:left w:val="nil"/>
              <w:bottom w:val="single" w:sz="4" w:space="0" w:color="333300"/>
              <w:right w:val="single" w:sz="4" w:space="0" w:color="333300"/>
            </w:tcBorders>
            <w:shd w:val="clear" w:color="auto" w:fill="D0CECE" w:themeFill="background2" w:themeFillShade="E6"/>
          </w:tcPr>
          <w:p w14:paraId="30D2157E" w14:textId="1ADADE9E" w:rsidR="00E34115" w:rsidRPr="00CB07EB" w:rsidRDefault="00E34115" w:rsidP="005B19BA">
            <w:pPr>
              <w:spacing w:after="0" w:line="24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Commenter</w:t>
            </w:r>
          </w:p>
        </w:tc>
        <w:tc>
          <w:tcPr>
            <w:tcW w:w="990" w:type="dxa"/>
            <w:tcBorders>
              <w:top w:val="single" w:sz="4" w:space="0" w:color="333300"/>
              <w:left w:val="nil"/>
              <w:bottom w:val="single" w:sz="4" w:space="0" w:color="333300"/>
              <w:right w:val="single" w:sz="4" w:space="0" w:color="333300"/>
            </w:tcBorders>
            <w:shd w:val="clear" w:color="auto" w:fill="D0CECE" w:themeFill="background2" w:themeFillShade="E6"/>
          </w:tcPr>
          <w:p w14:paraId="068F48D6" w14:textId="1AA48B22" w:rsidR="00E34115" w:rsidRPr="00CB07EB" w:rsidRDefault="00E34115" w:rsidP="005B19BA">
            <w:pPr>
              <w:spacing w:after="0" w:line="240" w:lineRule="auto"/>
              <w:rPr>
                <w:rFonts w:ascii="Times New Roman" w:eastAsia="Times New Roman" w:hAnsi="Times New Roman" w:cs="Times New Roman"/>
                <w:b/>
                <w:bCs/>
                <w:sz w:val="18"/>
                <w:szCs w:val="18"/>
              </w:rPr>
            </w:pPr>
            <w:proofErr w:type="spellStart"/>
            <w:r w:rsidRPr="00CB07EB">
              <w:rPr>
                <w:rFonts w:ascii="Times New Roman" w:eastAsia="Times New Roman" w:hAnsi="Times New Roman" w:cs="Times New Roman"/>
                <w:b/>
                <w:bCs/>
                <w:sz w:val="18"/>
                <w:szCs w:val="18"/>
              </w:rPr>
              <w:t>Page.Line</w:t>
            </w:r>
            <w:proofErr w:type="spellEnd"/>
          </w:p>
        </w:tc>
        <w:tc>
          <w:tcPr>
            <w:tcW w:w="2430" w:type="dxa"/>
            <w:tcBorders>
              <w:top w:val="single" w:sz="4" w:space="0" w:color="333300"/>
              <w:left w:val="nil"/>
              <w:bottom w:val="single" w:sz="4" w:space="0" w:color="333300"/>
              <w:right w:val="single" w:sz="4" w:space="0" w:color="333300"/>
            </w:tcBorders>
            <w:shd w:val="clear" w:color="auto" w:fill="D0CECE" w:themeFill="background2" w:themeFillShade="E6"/>
          </w:tcPr>
          <w:p w14:paraId="41E9E6D9" w14:textId="0DCAEFD1" w:rsidR="00E34115" w:rsidRPr="00E34115" w:rsidRDefault="00E34115" w:rsidP="005B19BA">
            <w:pPr>
              <w:spacing w:after="0" w:line="240" w:lineRule="auto"/>
              <w:rPr>
                <w:rFonts w:ascii="Times New Roman" w:eastAsia="Times New Roman" w:hAnsi="Times New Roman" w:cs="Times New Roman"/>
                <w:b/>
                <w:bCs/>
                <w:sz w:val="18"/>
                <w:szCs w:val="18"/>
              </w:rPr>
            </w:pPr>
            <w:r w:rsidRPr="00E34115">
              <w:rPr>
                <w:rFonts w:ascii="Times New Roman" w:eastAsia="Times New Roman" w:hAnsi="Times New Roman" w:cs="Times New Roman"/>
                <w:b/>
                <w:bCs/>
                <w:sz w:val="18"/>
                <w:szCs w:val="18"/>
              </w:rPr>
              <w:t>Comment</w:t>
            </w:r>
          </w:p>
        </w:tc>
        <w:tc>
          <w:tcPr>
            <w:tcW w:w="2700" w:type="dxa"/>
            <w:tcBorders>
              <w:top w:val="single" w:sz="4" w:space="0" w:color="333300"/>
              <w:left w:val="nil"/>
              <w:bottom w:val="single" w:sz="4" w:space="0" w:color="333300"/>
              <w:right w:val="single" w:sz="4" w:space="0" w:color="333300"/>
            </w:tcBorders>
            <w:shd w:val="clear" w:color="auto" w:fill="D0CECE" w:themeFill="background2" w:themeFillShade="E6"/>
          </w:tcPr>
          <w:p w14:paraId="4549FA02" w14:textId="4047B294" w:rsidR="00E34115" w:rsidRPr="00E34115" w:rsidRDefault="00E34115" w:rsidP="005B19BA">
            <w:pPr>
              <w:spacing w:after="0" w:line="240" w:lineRule="auto"/>
              <w:rPr>
                <w:rFonts w:ascii="Times New Roman" w:eastAsia="Times New Roman" w:hAnsi="Times New Roman" w:cs="Times New Roman"/>
                <w:b/>
                <w:bCs/>
                <w:sz w:val="18"/>
                <w:szCs w:val="18"/>
              </w:rPr>
            </w:pPr>
            <w:r w:rsidRPr="00E34115">
              <w:rPr>
                <w:rFonts w:ascii="Times New Roman" w:eastAsia="Times New Roman" w:hAnsi="Times New Roman" w:cs="Times New Roman"/>
                <w:b/>
                <w:bCs/>
                <w:sz w:val="18"/>
                <w:szCs w:val="18"/>
              </w:rPr>
              <w:t>Proposed Change</w:t>
            </w:r>
          </w:p>
        </w:tc>
        <w:tc>
          <w:tcPr>
            <w:tcW w:w="2520" w:type="dxa"/>
            <w:tcBorders>
              <w:top w:val="single" w:sz="4" w:space="0" w:color="333300"/>
              <w:left w:val="nil"/>
              <w:bottom w:val="single" w:sz="4" w:space="0" w:color="333300"/>
              <w:right w:val="single" w:sz="4" w:space="0" w:color="333300"/>
            </w:tcBorders>
            <w:shd w:val="clear" w:color="auto" w:fill="D0CECE" w:themeFill="background2" w:themeFillShade="E6"/>
          </w:tcPr>
          <w:p w14:paraId="397C797E" w14:textId="4B709F93" w:rsidR="00E34115" w:rsidRPr="00CB07EB" w:rsidRDefault="00E34115" w:rsidP="005B19BA">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Resolution</w:t>
            </w:r>
          </w:p>
        </w:tc>
      </w:tr>
      <w:tr w:rsidR="00F57638" w:rsidRPr="00E34115" w14:paraId="64535D72" w14:textId="77777777" w:rsidTr="00B313F4">
        <w:trPr>
          <w:trHeight w:val="60"/>
        </w:trPr>
        <w:tc>
          <w:tcPr>
            <w:tcW w:w="720" w:type="dxa"/>
            <w:tcBorders>
              <w:top w:val="nil"/>
              <w:left w:val="single" w:sz="4" w:space="0" w:color="333300"/>
              <w:bottom w:val="nil"/>
              <w:right w:val="single" w:sz="4" w:space="0" w:color="333300"/>
            </w:tcBorders>
            <w:shd w:val="clear" w:color="auto" w:fill="auto"/>
          </w:tcPr>
          <w:p w14:paraId="395C6621" w14:textId="77777777" w:rsidR="00F57638" w:rsidRPr="00E34115" w:rsidRDefault="00F57638" w:rsidP="00B313F4">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10703</w:t>
            </w:r>
          </w:p>
        </w:tc>
        <w:tc>
          <w:tcPr>
            <w:tcW w:w="1260" w:type="dxa"/>
            <w:tcBorders>
              <w:top w:val="nil"/>
              <w:left w:val="nil"/>
              <w:bottom w:val="nil"/>
              <w:right w:val="single" w:sz="4" w:space="0" w:color="333300"/>
            </w:tcBorders>
            <w:shd w:val="clear" w:color="auto" w:fill="auto"/>
          </w:tcPr>
          <w:p w14:paraId="28C6C3CD" w14:textId="77777777" w:rsidR="00F57638" w:rsidRPr="00E34115" w:rsidRDefault="00F57638" w:rsidP="00B313F4">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Liangxiao Xin</w:t>
            </w:r>
          </w:p>
        </w:tc>
        <w:tc>
          <w:tcPr>
            <w:tcW w:w="990" w:type="dxa"/>
            <w:tcBorders>
              <w:top w:val="nil"/>
              <w:left w:val="nil"/>
              <w:bottom w:val="nil"/>
              <w:right w:val="single" w:sz="4" w:space="0" w:color="333300"/>
            </w:tcBorders>
            <w:shd w:val="clear" w:color="auto" w:fill="auto"/>
          </w:tcPr>
          <w:p w14:paraId="6C5251B5" w14:textId="77777777" w:rsidR="00F57638" w:rsidRPr="00E34115" w:rsidRDefault="00F57638" w:rsidP="00B313F4">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254.15</w:t>
            </w:r>
          </w:p>
        </w:tc>
        <w:tc>
          <w:tcPr>
            <w:tcW w:w="2430" w:type="dxa"/>
            <w:tcBorders>
              <w:top w:val="nil"/>
              <w:left w:val="nil"/>
              <w:bottom w:val="nil"/>
              <w:right w:val="single" w:sz="4" w:space="0" w:color="333300"/>
            </w:tcBorders>
            <w:shd w:val="clear" w:color="auto" w:fill="auto"/>
          </w:tcPr>
          <w:p w14:paraId="2D157C79" w14:textId="77777777" w:rsidR="00F57638" w:rsidRPr="00E34115" w:rsidRDefault="00F57638" w:rsidP="00B313F4">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No peak data rate is defined in the element. The mean data rate, the peak data rate, and the burst size are the parameters of the token bucket model, which provides standard terminology for describing the behavior of a traffic source.</w:t>
            </w:r>
          </w:p>
        </w:tc>
        <w:tc>
          <w:tcPr>
            <w:tcW w:w="2700" w:type="dxa"/>
            <w:tcBorders>
              <w:top w:val="nil"/>
              <w:left w:val="nil"/>
              <w:bottom w:val="nil"/>
              <w:right w:val="single" w:sz="4" w:space="0" w:color="333300"/>
            </w:tcBorders>
            <w:shd w:val="clear" w:color="auto" w:fill="auto"/>
          </w:tcPr>
          <w:p w14:paraId="2C550134" w14:textId="77777777" w:rsidR="00F57638" w:rsidRPr="00E34115" w:rsidRDefault="00F57638" w:rsidP="00B313F4">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Please add the definition of peak data rate and add the peak data rate field in the element</w:t>
            </w:r>
          </w:p>
        </w:tc>
        <w:tc>
          <w:tcPr>
            <w:tcW w:w="2520" w:type="dxa"/>
            <w:tcBorders>
              <w:top w:val="nil"/>
              <w:left w:val="nil"/>
              <w:bottom w:val="nil"/>
              <w:right w:val="single" w:sz="4" w:space="0" w:color="333300"/>
            </w:tcBorders>
          </w:tcPr>
          <w:p w14:paraId="541BFA29" w14:textId="77777777" w:rsidR="00F57638" w:rsidRDefault="00F57638" w:rsidP="00B313F4">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5058E1AB" w14:textId="77777777" w:rsidR="00F57638" w:rsidRDefault="00F57638" w:rsidP="00B313F4">
            <w:pPr>
              <w:suppressAutoHyphens/>
              <w:spacing w:after="0"/>
              <w:rPr>
                <w:rFonts w:ascii="Times New Roman" w:hAnsi="Times New Roman" w:cs="Times New Roman"/>
                <w:b/>
                <w:sz w:val="18"/>
                <w:szCs w:val="18"/>
              </w:rPr>
            </w:pPr>
          </w:p>
          <w:p w14:paraId="7CD630BD" w14:textId="77777777" w:rsidR="00F57638" w:rsidRPr="00FA060B" w:rsidRDefault="00F57638" w:rsidP="00B313F4">
            <w:pPr>
              <w:suppressAutoHyphens/>
              <w:spacing w:after="0"/>
              <w:rPr>
                <w:rFonts w:ascii="Times New Roman" w:hAnsi="Times New Roman" w:cs="Times New Roman"/>
                <w:bCs/>
                <w:sz w:val="18"/>
                <w:szCs w:val="18"/>
              </w:rPr>
            </w:pPr>
            <w:r w:rsidRPr="00FA060B">
              <w:rPr>
                <w:rFonts w:ascii="Times New Roman" w:hAnsi="Times New Roman" w:cs="Times New Roman"/>
                <w:bCs/>
                <w:sz w:val="18"/>
                <w:szCs w:val="18"/>
              </w:rPr>
              <w:t>Agreed in principle and resolved the same as CID 13245.</w:t>
            </w:r>
          </w:p>
          <w:p w14:paraId="4018B7C6" w14:textId="77777777" w:rsidR="00F57638" w:rsidRDefault="00F57638" w:rsidP="00B313F4">
            <w:pPr>
              <w:suppressAutoHyphens/>
              <w:spacing w:after="0"/>
              <w:rPr>
                <w:rFonts w:ascii="Times New Roman" w:hAnsi="Times New Roman" w:cs="Times New Roman"/>
                <w:b/>
                <w:sz w:val="18"/>
                <w:szCs w:val="18"/>
              </w:rPr>
            </w:pPr>
          </w:p>
          <w:p w14:paraId="0F4EFD2D" w14:textId="1246A246" w:rsidR="00F57638" w:rsidRPr="00E34115" w:rsidRDefault="00F57638" w:rsidP="00B313F4">
            <w:pPr>
              <w:suppressAutoHyphens/>
              <w:spacing w:after="0"/>
              <w:rPr>
                <w:rFonts w:ascii="Times New Roman" w:hAnsi="Times New Roman" w:cs="Times New Roman"/>
                <w:b/>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del w:id="1" w:author="Duncan Ho" w:date="2022-10-17T17:16:00Z">
              <w:r w:rsidDel="00C82E8E">
                <w:rPr>
                  <w:rFonts w:ascii="Times New Roman" w:hAnsi="Times New Roman" w:cs="Times New Roman"/>
                  <w:b/>
                  <w:sz w:val="18"/>
                  <w:szCs w:val="18"/>
                </w:rPr>
                <w:delText>1457r0</w:delText>
              </w:r>
            </w:del>
            <w:ins w:id="2" w:author="Duncan Ho" w:date="2022-10-17T17:16:00Z">
              <w:r w:rsidR="00C82E8E">
                <w:rPr>
                  <w:rFonts w:ascii="Times New Roman" w:hAnsi="Times New Roman" w:cs="Times New Roman"/>
                  <w:b/>
                  <w:sz w:val="18"/>
                  <w:szCs w:val="18"/>
                </w:rPr>
                <w:t>1457r1</w:t>
              </w:r>
            </w:ins>
            <w:r w:rsidRPr="002B49A8">
              <w:rPr>
                <w:rFonts w:ascii="Times New Roman" w:hAnsi="Times New Roman" w:cs="Times New Roman"/>
                <w:b/>
                <w:sz w:val="18"/>
                <w:szCs w:val="18"/>
              </w:rPr>
              <w:t xml:space="preserve"> tagged 1</w:t>
            </w:r>
            <w:r>
              <w:rPr>
                <w:rFonts w:ascii="Times New Roman" w:hAnsi="Times New Roman" w:cs="Times New Roman"/>
                <w:b/>
                <w:sz w:val="18"/>
                <w:szCs w:val="18"/>
              </w:rPr>
              <w:t>3245</w:t>
            </w:r>
          </w:p>
        </w:tc>
      </w:tr>
      <w:tr w:rsidR="00F57638" w:rsidRPr="00E34115" w14:paraId="3E78734A" w14:textId="77777777" w:rsidTr="00B313F4">
        <w:trPr>
          <w:trHeight w:val="60"/>
        </w:trPr>
        <w:tc>
          <w:tcPr>
            <w:tcW w:w="720" w:type="dxa"/>
            <w:tcBorders>
              <w:top w:val="nil"/>
              <w:left w:val="single" w:sz="4" w:space="0" w:color="333300"/>
              <w:bottom w:val="nil"/>
              <w:right w:val="single" w:sz="4" w:space="0" w:color="333300"/>
            </w:tcBorders>
            <w:shd w:val="clear" w:color="auto" w:fill="auto"/>
          </w:tcPr>
          <w:p w14:paraId="5E1AC6AF" w14:textId="77F7F69C" w:rsidR="00F57638" w:rsidRPr="00E34115" w:rsidRDefault="00F57638" w:rsidP="00B313F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13245</w:t>
            </w:r>
          </w:p>
        </w:tc>
        <w:tc>
          <w:tcPr>
            <w:tcW w:w="1260" w:type="dxa"/>
            <w:tcBorders>
              <w:top w:val="nil"/>
              <w:left w:val="nil"/>
              <w:bottom w:val="nil"/>
              <w:right w:val="single" w:sz="4" w:space="0" w:color="333300"/>
            </w:tcBorders>
            <w:shd w:val="clear" w:color="auto" w:fill="auto"/>
          </w:tcPr>
          <w:p w14:paraId="44450862" w14:textId="77777777" w:rsidR="00F57638" w:rsidRPr="00E34115" w:rsidRDefault="00F57638" w:rsidP="00B313F4">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Binita Gupta</w:t>
            </w:r>
          </w:p>
        </w:tc>
        <w:tc>
          <w:tcPr>
            <w:tcW w:w="990" w:type="dxa"/>
            <w:tcBorders>
              <w:top w:val="nil"/>
              <w:left w:val="nil"/>
              <w:bottom w:val="nil"/>
              <w:right w:val="single" w:sz="4" w:space="0" w:color="333300"/>
            </w:tcBorders>
            <w:shd w:val="clear" w:color="auto" w:fill="auto"/>
          </w:tcPr>
          <w:p w14:paraId="275F6527" w14:textId="77777777" w:rsidR="00F57638" w:rsidRPr="00E34115" w:rsidRDefault="00F57638" w:rsidP="00B313F4">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254.15</w:t>
            </w:r>
          </w:p>
        </w:tc>
        <w:tc>
          <w:tcPr>
            <w:tcW w:w="2430" w:type="dxa"/>
            <w:tcBorders>
              <w:top w:val="nil"/>
              <w:left w:val="nil"/>
              <w:bottom w:val="nil"/>
              <w:right w:val="single" w:sz="4" w:space="0" w:color="333300"/>
            </w:tcBorders>
            <w:shd w:val="clear" w:color="auto" w:fill="auto"/>
          </w:tcPr>
          <w:p w14:paraId="11B862EF" w14:textId="77777777" w:rsidR="00F57638" w:rsidRPr="00E34115" w:rsidRDefault="00F57638" w:rsidP="00B313F4">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The definition of the Burst Size field uses peak data </w:t>
            </w:r>
            <w:proofErr w:type="gramStart"/>
            <w:r w:rsidRPr="00E34115">
              <w:rPr>
                <w:rFonts w:ascii="Times New Roman" w:eastAsia="Times New Roman" w:hAnsi="Times New Roman" w:cs="Times New Roman"/>
                <w:sz w:val="20"/>
                <w:szCs w:val="20"/>
              </w:rPr>
              <w:t>rate,</w:t>
            </w:r>
            <w:proofErr w:type="gramEnd"/>
            <w:r w:rsidRPr="00E34115">
              <w:rPr>
                <w:rFonts w:ascii="Times New Roman" w:eastAsia="Times New Roman" w:hAnsi="Times New Roman" w:cs="Times New Roman"/>
                <w:sz w:val="20"/>
                <w:szCs w:val="20"/>
              </w:rPr>
              <w:t xml:space="preserve"> however the peak data rate parameter is not defined. The Burst Size can be defined as the maximum burst arriving at the MAC SAP within the Delay Bound time duration.</w:t>
            </w:r>
          </w:p>
        </w:tc>
        <w:tc>
          <w:tcPr>
            <w:tcW w:w="2700" w:type="dxa"/>
            <w:tcBorders>
              <w:top w:val="nil"/>
              <w:left w:val="nil"/>
              <w:bottom w:val="nil"/>
              <w:right w:val="single" w:sz="4" w:space="0" w:color="333300"/>
            </w:tcBorders>
            <w:shd w:val="clear" w:color="auto" w:fill="auto"/>
          </w:tcPr>
          <w:p w14:paraId="69B83587" w14:textId="77777777" w:rsidR="00F57638" w:rsidRPr="00E34115" w:rsidRDefault="00F57638" w:rsidP="00B313F4">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Modify Burst Size duration to use Delay Bound instead of peak data rate. Also indicate that the Delay Bound field is present and nonzero if the Burst Size field is present.</w:t>
            </w:r>
          </w:p>
        </w:tc>
        <w:tc>
          <w:tcPr>
            <w:tcW w:w="2520" w:type="dxa"/>
            <w:tcBorders>
              <w:top w:val="nil"/>
              <w:left w:val="nil"/>
              <w:bottom w:val="nil"/>
              <w:right w:val="single" w:sz="4" w:space="0" w:color="333300"/>
            </w:tcBorders>
          </w:tcPr>
          <w:p w14:paraId="5AEA598D" w14:textId="77777777" w:rsidR="00F57638" w:rsidRDefault="00F57638" w:rsidP="00B313F4">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6B7A6A6F" w14:textId="77777777" w:rsidR="00F57638" w:rsidRDefault="00F57638" w:rsidP="00B313F4">
            <w:pPr>
              <w:suppressAutoHyphens/>
              <w:spacing w:after="0"/>
              <w:rPr>
                <w:rFonts w:ascii="Times New Roman" w:hAnsi="Times New Roman" w:cs="Times New Roman"/>
                <w:b/>
                <w:sz w:val="18"/>
                <w:szCs w:val="18"/>
              </w:rPr>
            </w:pPr>
          </w:p>
          <w:p w14:paraId="525219F6" w14:textId="77777777" w:rsidR="00F57638" w:rsidRPr="001E11AF" w:rsidRDefault="00F57638" w:rsidP="00B313F4">
            <w:pPr>
              <w:suppressAutoHyphens/>
              <w:spacing w:after="0"/>
              <w:rPr>
                <w:rFonts w:ascii="Times New Roman" w:hAnsi="Times New Roman" w:cs="Times New Roman"/>
                <w:bCs/>
                <w:sz w:val="18"/>
                <w:szCs w:val="18"/>
              </w:rPr>
            </w:pPr>
            <w:r>
              <w:rPr>
                <w:rFonts w:ascii="Times New Roman" w:hAnsi="Times New Roman" w:cs="Times New Roman"/>
                <w:bCs/>
                <w:sz w:val="18"/>
                <w:szCs w:val="18"/>
              </w:rPr>
              <w:t>Agreed in principle and added text to reflect the same.</w:t>
            </w:r>
          </w:p>
          <w:p w14:paraId="32BAD31A" w14:textId="77777777" w:rsidR="00F57638" w:rsidRDefault="00F57638" w:rsidP="00B313F4">
            <w:pPr>
              <w:suppressAutoHyphens/>
              <w:spacing w:after="0"/>
              <w:rPr>
                <w:rFonts w:ascii="Times New Roman" w:hAnsi="Times New Roman" w:cs="Times New Roman"/>
                <w:b/>
                <w:sz w:val="18"/>
                <w:szCs w:val="18"/>
              </w:rPr>
            </w:pPr>
          </w:p>
          <w:p w14:paraId="44415307" w14:textId="77777777" w:rsidR="00F57638" w:rsidRDefault="00F57638" w:rsidP="00B313F4">
            <w:pPr>
              <w:suppressAutoHyphens/>
              <w:spacing w:after="0"/>
              <w:rPr>
                <w:rFonts w:ascii="Times New Roman" w:hAnsi="Times New Roman" w:cs="Times New Roman"/>
                <w:b/>
                <w:sz w:val="18"/>
                <w:szCs w:val="18"/>
              </w:rPr>
            </w:pPr>
          </w:p>
          <w:p w14:paraId="191B116E" w14:textId="3ACC02AA" w:rsidR="00F57638" w:rsidRPr="00E34115" w:rsidRDefault="00F57638" w:rsidP="00B313F4">
            <w:pPr>
              <w:suppressAutoHyphens/>
              <w:spacing w:after="0"/>
              <w:rPr>
                <w:rFonts w:ascii="Times New Roman" w:hAnsi="Times New Roman" w:cs="Times New Roman"/>
                <w:b/>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del w:id="3" w:author="Duncan Ho" w:date="2022-10-17T17:16:00Z">
              <w:r w:rsidDel="00C82E8E">
                <w:rPr>
                  <w:rFonts w:ascii="Times New Roman" w:hAnsi="Times New Roman" w:cs="Times New Roman"/>
                  <w:b/>
                  <w:sz w:val="18"/>
                  <w:szCs w:val="18"/>
                </w:rPr>
                <w:delText>1457r0</w:delText>
              </w:r>
            </w:del>
            <w:ins w:id="4" w:author="Duncan Ho" w:date="2022-10-17T17:16:00Z">
              <w:r w:rsidR="00C82E8E">
                <w:rPr>
                  <w:rFonts w:ascii="Times New Roman" w:hAnsi="Times New Roman" w:cs="Times New Roman"/>
                  <w:b/>
                  <w:sz w:val="18"/>
                  <w:szCs w:val="18"/>
                </w:rPr>
                <w:t>1457r1</w:t>
              </w:r>
            </w:ins>
            <w:r w:rsidRPr="002B49A8">
              <w:rPr>
                <w:rFonts w:ascii="Times New Roman" w:hAnsi="Times New Roman" w:cs="Times New Roman"/>
                <w:b/>
                <w:sz w:val="18"/>
                <w:szCs w:val="18"/>
              </w:rPr>
              <w:t xml:space="preserve"> tagged 1</w:t>
            </w:r>
            <w:r>
              <w:rPr>
                <w:rFonts w:ascii="Times New Roman" w:hAnsi="Times New Roman" w:cs="Times New Roman"/>
                <w:b/>
                <w:sz w:val="18"/>
                <w:szCs w:val="18"/>
              </w:rPr>
              <w:t>3245</w:t>
            </w:r>
          </w:p>
        </w:tc>
      </w:tr>
      <w:tr w:rsidR="003757B4" w:rsidRPr="00E34115" w14:paraId="6A40E665" w14:textId="77777777" w:rsidTr="00B313F4">
        <w:trPr>
          <w:trHeight w:val="60"/>
        </w:trPr>
        <w:tc>
          <w:tcPr>
            <w:tcW w:w="720" w:type="dxa"/>
            <w:tcBorders>
              <w:top w:val="nil"/>
              <w:left w:val="single" w:sz="4" w:space="0" w:color="333300"/>
              <w:bottom w:val="nil"/>
              <w:right w:val="single" w:sz="4" w:space="0" w:color="333300"/>
            </w:tcBorders>
            <w:shd w:val="clear" w:color="auto" w:fill="auto"/>
          </w:tcPr>
          <w:p w14:paraId="2C79FCC6" w14:textId="77777777" w:rsidR="003757B4" w:rsidRPr="00E34115" w:rsidRDefault="003757B4" w:rsidP="00B313F4">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13109</w:t>
            </w:r>
          </w:p>
        </w:tc>
        <w:tc>
          <w:tcPr>
            <w:tcW w:w="1260" w:type="dxa"/>
            <w:tcBorders>
              <w:top w:val="nil"/>
              <w:left w:val="nil"/>
              <w:bottom w:val="nil"/>
              <w:right w:val="single" w:sz="4" w:space="0" w:color="333300"/>
            </w:tcBorders>
            <w:shd w:val="clear" w:color="auto" w:fill="auto"/>
          </w:tcPr>
          <w:p w14:paraId="5EE3094D" w14:textId="77777777" w:rsidR="003757B4" w:rsidRPr="00E34115" w:rsidRDefault="003757B4" w:rsidP="00B313F4">
            <w:pPr>
              <w:spacing w:after="0" w:line="240" w:lineRule="auto"/>
              <w:rPr>
                <w:rFonts w:ascii="Times New Roman" w:eastAsia="Times New Roman" w:hAnsi="Times New Roman" w:cs="Times New Roman"/>
                <w:sz w:val="20"/>
                <w:szCs w:val="20"/>
              </w:rPr>
            </w:pPr>
            <w:proofErr w:type="spellStart"/>
            <w:r w:rsidRPr="00E34115">
              <w:rPr>
                <w:rFonts w:ascii="Times New Roman" w:eastAsia="Times New Roman" w:hAnsi="Times New Roman" w:cs="Times New Roman"/>
                <w:sz w:val="20"/>
                <w:szCs w:val="20"/>
              </w:rPr>
              <w:t>Chittabrata</w:t>
            </w:r>
            <w:proofErr w:type="spellEnd"/>
            <w:r w:rsidRPr="00E34115">
              <w:rPr>
                <w:rFonts w:ascii="Times New Roman" w:eastAsia="Times New Roman" w:hAnsi="Times New Roman" w:cs="Times New Roman"/>
                <w:sz w:val="20"/>
                <w:szCs w:val="20"/>
              </w:rPr>
              <w:t xml:space="preserve"> Ghosh</w:t>
            </w:r>
          </w:p>
        </w:tc>
        <w:tc>
          <w:tcPr>
            <w:tcW w:w="990" w:type="dxa"/>
            <w:tcBorders>
              <w:top w:val="nil"/>
              <w:left w:val="nil"/>
              <w:bottom w:val="nil"/>
              <w:right w:val="single" w:sz="4" w:space="0" w:color="333300"/>
            </w:tcBorders>
            <w:shd w:val="clear" w:color="auto" w:fill="auto"/>
          </w:tcPr>
          <w:p w14:paraId="46E8B2DA" w14:textId="77777777" w:rsidR="003757B4" w:rsidRPr="00E34115" w:rsidRDefault="003757B4" w:rsidP="00B313F4">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254.28</w:t>
            </w:r>
          </w:p>
        </w:tc>
        <w:tc>
          <w:tcPr>
            <w:tcW w:w="2430" w:type="dxa"/>
            <w:tcBorders>
              <w:top w:val="nil"/>
              <w:left w:val="nil"/>
              <w:bottom w:val="nil"/>
              <w:right w:val="single" w:sz="4" w:space="0" w:color="333300"/>
            </w:tcBorders>
            <w:shd w:val="clear" w:color="auto" w:fill="auto"/>
          </w:tcPr>
          <w:p w14:paraId="682233E7" w14:textId="77777777" w:rsidR="003757B4" w:rsidRPr="00E34115" w:rsidRDefault="003757B4" w:rsidP="00B313F4">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Need to clarify what is the expectation for the MSDU Delivery ratio, when the Delay Bound parameter is not specified.</w:t>
            </w:r>
          </w:p>
        </w:tc>
        <w:tc>
          <w:tcPr>
            <w:tcW w:w="2700" w:type="dxa"/>
            <w:tcBorders>
              <w:top w:val="nil"/>
              <w:left w:val="nil"/>
              <w:bottom w:val="nil"/>
              <w:right w:val="single" w:sz="4" w:space="0" w:color="333300"/>
            </w:tcBorders>
            <w:shd w:val="clear" w:color="auto" w:fill="auto"/>
          </w:tcPr>
          <w:p w14:paraId="032E158A" w14:textId="77777777" w:rsidR="003757B4" w:rsidRPr="00E34115" w:rsidRDefault="003757B4" w:rsidP="00B313F4">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As in comment</w:t>
            </w:r>
          </w:p>
        </w:tc>
        <w:tc>
          <w:tcPr>
            <w:tcW w:w="2520" w:type="dxa"/>
            <w:tcBorders>
              <w:top w:val="nil"/>
              <w:left w:val="nil"/>
              <w:bottom w:val="nil"/>
              <w:right w:val="single" w:sz="4" w:space="0" w:color="333300"/>
            </w:tcBorders>
          </w:tcPr>
          <w:p w14:paraId="19FD02D6" w14:textId="77777777" w:rsidR="003757B4" w:rsidRDefault="003757B4" w:rsidP="00B313F4">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1A628BF6" w14:textId="77777777" w:rsidR="003757B4" w:rsidRDefault="003757B4" w:rsidP="00B313F4">
            <w:pPr>
              <w:suppressAutoHyphens/>
              <w:spacing w:after="0"/>
              <w:rPr>
                <w:rFonts w:ascii="Times New Roman" w:hAnsi="Times New Roman" w:cs="Times New Roman"/>
                <w:b/>
                <w:sz w:val="18"/>
                <w:szCs w:val="18"/>
              </w:rPr>
            </w:pPr>
          </w:p>
          <w:p w14:paraId="51A01A08" w14:textId="77777777" w:rsidR="003757B4" w:rsidRPr="003E7C9B" w:rsidRDefault="003757B4" w:rsidP="00B313F4">
            <w:pPr>
              <w:suppressAutoHyphens/>
              <w:spacing w:after="0"/>
              <w:rPr>
                <w:rFonts w:ascii="Times New Roman" w:hAnsi="Times New Roman" w:cs="Times New Roman"/>
                <w:bCs/>
                <w:sz w:val="18"/>
                <w:szCs w:val="18"/>
              </w:rPr>
            </w:pPr>
            <w:r w:rsidRPr="003E7C9B">
              <w:rPr>
                <w:rFonts w:ascii="Times New Roman" w:hAnsi="Times New Roman" w:cs="Times New Roman"/>
                <w:bCs/>
                <w:sz w:val="18"/>
                <w:szCs w:val="18"/>
              </w:rPr>
              <w:t>Agreed. Same resolution as CID 13246.</w:t>
            </w:r>
          </w:p>
          <w:p w14:paraId="0613918E" w14:textId="77777777" w:rsidR="003757B4" w:rsidRDefault="003757B4" w:rsidP="00B313F4">
            <w:pPr>
              <w:suppressAutoHyphens/>
              <w:spacing w:after="0"/>
              <w:rPr>
                <w:rFonts w:ascii="Times New Roman" w:hAnsi="Times New Roman" w:cs="Times New Roman"/>
                <w:b/>
                <w:sz w:val="18"/>
                <w:szCs w:val="18"/>
              </w:rPr>
            </w:pPr>
          </w:p>
          <w:p w14:paraId="37C3B699" w14:textId="3F8F062E" w:rsidR="003757B4" w:rsidRPr="00E34115" w:rsidRDefault="003757B4" w:rsidP="00B313F4">
            <w:pPr>
              <w:suppressAutoHyphens/>
              <w:spacing w:after="0"/>
              <w:rPr>
                <w:rFonts w:ascii="Times New Roman" w:hAnsi="Times New Roman" w:cs="Times New Roman"/>
                <w:b/>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del w:id="5" w:author="Duncan Ho" w:date="2022-10-17T17:16:00Z">
              <w:r w:rsidDel="00C82E8E">
                <w:rPr>
                  <w:rFonts w:ascii="Times New Roman" w:hAnsi="Times New Roman" w:cs="Times New Roman"/>
                  <w:b/>
                  <w:sz w:val="18"/>
                  <w:szCs w:val="18"/>
                </w:rPr>
                <w:delText>1</w:delText>
              </w:r>
              <w:r w:rsidR="000F4935" w:rsidDel="00C82E8E">
                <w:rPr>
                  <w:rFonts w:ascii="Times New Roman" w:hAnsi="Times New Roman" w:cs="Times New Roman"/>
                  <w:b/>
                  <w:sz w:val="18"/>
                  <w:szCs w:val="18"/>
                </w:rPr>
                <w:delText>4</w:delText>
              </w:r>
              <w:r w:rsidDel="00C82E8E">
                <w:rPr>
                  <w:rFonts w:ascii="Times New Roman" w:hAnsi="Times New Roman" w:cs="Times New Roman"/>
                  <w:b/>
                  <w:sz w:val="18"/>
                  <w:szCs w:val="18"/>
                </w:rPr>
                <w:delText>57r0</w:delText>
              </w:r>
            </w:del>
            <w:ins w:id="6" w:author="Duncan Ho" w:date="2022-10-17T17:16:00Z">
              <w:r w:rsidR="00C82E8E">
                <w:rPr>
                  <w:rFonts w:ascii="Times New Roman" w:hAnsi="Times New Roman" w:cs="Times New Roman"/>
                  <w:b/>
                  <w:sz w:val="18"/>
                  <w:szCs w:val="18"/>
                </w:rPr>
                <w:t>1457r1</w:t>
              </w:r>
            </w:ins>
            <w:r w:rsidRPr="002B49A8">
              <w:rPr>
                <w:rFonts w:ascii="Times New Roman" w:hAnsi="Times New Roman" w:cs="Times New Roman"/>
                <w:b/>
                <w:sz w:val="18"/>
                <w:szCs w:val="18"/>
              </w:rPr>
              <w:t xml:space="preserve"> tagged 1</w:t>
            </w:r>
            <w:r>
              <w:rPr>
                <w:rFonts w:ascii="Times New Roman" w:hAnsi="Times New Roman" w:cs="Times New Roman"/>
                <w:b/>
                <w:sz w:val="18"/>
                <w:szCs w:val="18"/>
              </w:rPr>
              <w:t>3246</w:t>
            </w:r>
          </w:p>
        </w:tc>
      </w:tr>
      <w:tr w:rsidR="003757B4" w:rsidRPr="00E34115" w14:paraId="1740269D" w14:textId="77777777" w:rsidTr="00B313F4">
        <w:trPr>
          <w:trHeight w:val="60"/>
        </w:trPr>
        <w:tc>
          <w:tcPr>
            <w:tcW w:w="720" w:type="dxa"/>
            <w:tcBorders>
              <w:top w:val="nil"/>
              <w:left w:val="single" w:sz="4" w:space="0" w:color="333300"/>
              <w:bottom w:val="nil"/>
              <w:right w:val="single" w:sz="4" w:space="0" w:color="333300"/>
            </w:tcBorders>
            <w:shd w:val="clear" w:color="auto" w:fill="auto"/>
          </w:tcPr>
          <w:p w14:paraId="3E13F380" w14:textId="77777777" w:rsidR="003757B4" w:rsidRPr="00E34115" w:rsidRDefault="003757B4" w:rsidP="00B313F4">
            <w:pPr>
              <w:spacing w:after="0" w:line="240" w:lineRule="auto"/>
              <w:jc w:val="right"/>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13246</w:t>
            </w:r>
          </w:p>
        </w:tc>
        <w:tc>
          <w:tcPr>
            <w:tcW w:w="1260" w:type="dxa"/>
            <w:tcBorders>
              <w:top w:val="nil"/>
              <w:left w:val="nil"/>
              <w:bottom w:val="nil"/>
              <w:right w:val="single" w:sz="4" w:space="0" w:color="333300"/>
            </w:tcBorders>
            <w:shd w:val="clear" w:color="auto" w:fill="auto"/>
          </w:tcPr>
          <w:p w14:paraId="1E715D94" w14:textId="77777777" w:rsidR="003757B4" w:rsidRPr="00E34115" w:rsidRDefault="003757B4" w:rsidP="00B313F4">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Binita Gupta</w:t>
            </w:r>
          </w:p>
        </w:tc>
        <w:tc>
          <w:tcPr>
            <w:tcW w:w="990" w:type="dxa"/>
            <w:tcBorders>
              <w:top w:val="nil"/>
              <w:left w:val="nil"/>
              <w:bottom w:val="nil"/>
              <w:right w:val="single" w:sz="4" w:space="0" w:color="333300"/>
            </w:tcBorders>
            <w:shd w:val="clear" w:color="auto" w:fill="auto"/>
          </w:tcPr>
          <w:p w14:paraId="7E1FB5B4" w14:textId="77777777" w:rsidR="003757B4" w:rsidRPr="00E34115" w:rsidRDefault="003757B4" w:rsidP="00B313F4">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254.28</w:t>
            </w:r>
          </w:p>
        </w:tc>
        <w:tc>
          <w:tcPr>
            <w:tcW w:w="2430" w:type="dxa"/>
            <w:tcBorders>
              <w:top w:val="nil"/>
              <w:left w:val="nil"/>
              <w:bottom w:val="nil"/>
              <w:right w:val="single" w:sz="4" w:space="0" w:color="333300"/>
            </w:tcBorders>
            <w:shd w:val="clear" w:color="auto" w:fill="auto"/>
          </w:tcPr>
          <w:p w14:paraId="218AAA69" w14:textId="77777777" w:rsidR="003757B4" w:rsidRPr="00E34115" w:rsidRDefault="003757B4" w:rsidP="00B313F4">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Need to clarify what is the expectation for the MSDU Delivery ratio, when the Delay Bound parameter is not specified.</w:t>
            </w:r>
          </w:p>
        </w:tc>
        <w:tc>
          <w:tcPr>
            <w:tcW w:w="2700" w:type="dxa"/>
            <w:tcBorders>
              <w:top w:val="nil"/>
              <w:left w:val="nil"/>
              <w:bottom w:val="nil"/>
              <w:right w:val="single" w:sz="4" w:space="0" w:color="333300"/>
            </w:tcBorders>
            <w:shd w:val="clear" w:color="auto" w:fill="auto"/>
          </w:tcPr>
          <w:p w14:paraId="5FB846E6" w14:textId="77777777" w:rsidR="003757B4" w:rsidRPr="00E34115" w:rsidRDefault="003757B4" w:rsidP="00B313F4">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As in comment</w:t>
            </w:r>
          </w:p>
        </w:tc>
        <w:tc>
          <w:tcPr>
            <w:tcW w:w="2520" w:type="dxa"/>
            <w:tcBorders>
              <w:top w:val="nil"/>
              <w:left w:val="nil"/>
              <w:bottom w:val="nil"/>
              <w:right w:val="single" w:sz="4" w:space="0" w:color="333300"/>
            </w:tcBorders>
          </w:tcPr>
          <w:p w14:paraId="3B84CDB5" w14:textId="77777777" w:rsidR="003757B4" w:rsidRDefault="003757B4" w:rsidP="00B313F4">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70D45EA9" w14:textId="77777777" w:rsidR="003757B4" w:rsidRDefault="003757B4" w:rsidP="00B313F4">
            <w:pPr>
              <w:suppressAutoHyphens/>
              <w:spacing w:after="0"/>
              <w:rPr>
                <w:rFonts w:ascii="Times New Roman" w:hAnsi="Times New Roman" w:cs="Times New Roman"/>
                <w:b/>
                <w:sz w:val="18"/>
                <w:szCs w:val="18"/>
              </w:rPr>
            </w:pPr>
          </w:p>
          <w:p w14:paraId="1E40654B" w14:textId="5C150ADA" w:rsidR="003757B4" w:rsidRPr="001E11AF" w:rsidRDefault="003757B4" w:rsidP="00B313F4">
            <w:pPr>
              <w:suppressAutoHyphens/>
              <w:spacing w:after="0"/>
              <w:rPr>
                <w:rFonts w:ascii="Times New Roman" w:hAnsi="Times New Roman" w:cs="Times New Roman"/>
                <w:bCs/>
                <w:sz w:val="18"/>
                <w:szCs w:val="18"/>
              </w:rPr>
            </w:pPr>
            <w:r>
              <w:rPr>
                <w:rFonts w:ascii="Times New Roman" w:hAnsi="Times New Roman" w:cs="Times New Roman"/>
                <w:bCs/>
                <w:sz w:val="18"/>
                <w:szCs w:val="18"/>
              </w:rPr>
              <w:t>Agreed in principle and added text to reflect the same</w:t>
            </w:r>
            <w:r w:rsidR="00ED50C3">
              <w:rPr>
                <w:rFonts w:ascii="Times New Roman" w:hAnsi="Times New Roman" w:cs="Times New Roman"/>
                <w:bCs/>
                <w:sz w:val="18"/>
                <w:szCs w:val="18"/>
              </w:rPr>
              <w:t>: “</w:t>
            </w:r>
            <w:r w:rsidR="00ED50C3" w:rsidRPr="00ED50C3">
              <w:rPr>
                <w:rFonts w:ascii="Times New Roman" w:hAnsi="Times New Roman" w:cs="Times New Roman"/>
                <w:bCs/>
                <w:sz w:val="18"/>
                <w:szCs w:val="18"/>
              </w:rPr>
              <w:t>The 4 MSBs of the MSDU Delivery Ratio subfield are reserved. If the delay bound is not specified, then the 4 LSBs of the MSDU Delivery Ratio subfield are reserved</w:t>
            </w:r>
            <w:r w:rsidR="00ED50C3">
              <w:rPr>
                <w:rFonts w:ascii="Times New Roman" w:hAnsi="Times New Roman" w:cs="Times New Roman"/>
                <w:bCs/>
                <w:sz w:val="18"/>
                <w:szCs w:val="18"/>
              </w:rPr>
              <w:t>”</w:t>
            </w:r>
          </w:p>
          <w:p w14:paraId="277AB74E" w14:textId="77777777" w:rsidR="003757B4" w:rsidRDefault="003757B4" w:rsidP="00B313F4">
            <w:pPr>
              <w:suppressAutoHyphens/>
              <w:spacing w:after="0"/>
              <w:rPr>
                <w:rFonts w:ascii="Times New Roman" w:hAnsi="Times New Roman" w:cs="Times New Roman"/>
                <w:b/>
                <w:sz w:val="18"/>
                <w:szCs w:val="18"/>
              </w:rPr>
            </w:pPr>
          </w:p>
          <w:p w14:paraId="29D6E2A2" w14:textId="77777777" w:rsidR="003757B4" w:rsidRDefault="003757B4" w:rsidP="00B313F4">
            <w:pPr>
              <w:suppressAutoHyphens/>
              <w:spacing w:after="0"/>
              <w:rPr>
                <w:rFonts w:ascii="Times New Roman" w:hAnsi="Times New Roman" w:cs="Times New Roman"/>
                <w:b/>
                <w:sz w:val="18"/>
                <w:szCs w:val="18"/>
              </w:rPr>
            </w:pPr>
          </w:p>
          <w:p w14:paraId="33C13CA4" w14:textId="6CECE50E" w:rsidR="003757B4" w:rsidRPr="00E34115" w:rsidRDefault="003757B4" w:rsidP="00B313F4">
            <w:pPr>
              <w:suppressAutoHyphens/>
              <w:spacing w:after="0"/>
              <w:rPr>
                <w:rFonts w:ascii="Times New Roman" w:hAnsi="Times New Roman" w:cs="Times New Roman"/>
                <w:b/>
                <w:sz w:val="18"/>
                <w:szCs w:val="18"/>
              </w:rPr>
            </w:pPr>
            <w:proofErr w:type="spellStart"/>
            <w:r w:rsidRPr="002B49A8">
              <w:rPr>
                <w:rFonts w:ascii="Times New Roman" w:hAnsi="Times New Roman" w:cs="Times New Roman"/>
                <w:b/>
                <w:sz w:val="18"/>
                <w:szCs w:val="18"/>
              </w:rPr>
              <w:t>TGbe</w:t>
            </w:r>
            <w:proofErr w:type="spellEnd"/>
            <w:r w:rsidRPr="002B49A8">
              <w:rPr>
                <w:rFonts w:ascii="Times New Roman" w:hAnsi="Times New Roman" w:cs="Times New Roman"/>
                <w:b/>
                <w:sz w:val="18"/>
                <w:szCs w:val="18"/>
              </w:rPr>
              <w:t xml:space="preserve"> editor, please make changes as shown in 11-22/</w:t>
            </w:r>
            <w:del w:id="7" w:author="Duncan Ho" w:date="2022-10-17T17:16:00Z">
              <w:r w:rsidDel="00C82E8E">
                <w:rPr>
                  <w:rFonts w:ascii="Times New Roman" w:hAnsi="Times New Roman" w:cs="Times New Roman"/>
                  <w:b/>
                  <w:sz w:val="18"/>
                  <w:szCs w:val="18"/>
                </w:rPr>
                <w:delText>1457r0</w:delText>
              </w:r>
            </w:del>
            <w:ins w:id="8" w:author="Duncan Ho" w:date="2022-10-17T17:16:00Z">
              <w:r w:rsidR="00C82E8E">
                <w:rPr>
                  <w:rFonts w:ascii="Times New Roman" w:hAnsi="Times New Roman" w:cs="Times New Roman"/>
                  <w:b/>
                  <w:sz w:val="18"/>
                  <w:szCs w:val="18"/>
                </w:rPr>
                <w:t>1457r1</w:t>
              </w:r>
            </w:ins>
            <w:r w:rsidRPr="002B49A8">
              <w:rPr>
                <w:rFonts w:ascii="Times New Roman" w:hAnsi="Times New Roman" w:cs="Times New Roman"/>
                <w:b/>
                <w:sz w:val="18"/>
                <w:szCs w:val="18"/>
              </w:rPr>
              <w:t xml:space="preserve"> tagged 1</w:t>
            </w:r>
            <w:r>
              <w:rPr>
                <w:rFonts w:ascii="Times New Roman" w:hAnsi="Times New Roman" w:cs="Times New Roman"/>
                <w:b/>
                <w:sz w:val="18"/>
                <w:szCs w:val="18"/>
              </w:rPr>
              <w:t>3246</w:t>
            </w:r>
          </w:p>
        </w:tc>
      </w:tr>
      <w:tr w:rsidR="00F57638" w:rsidRPr="00E34115" w14:paraId="7C94098E" w14:textId="77777777" w:rsidTr="00481198">
        <w:trPr>
          <w:trHeight w:val="60"/>
        </w:trPr>
        <w:tc>
          <w:tcPr>
            <w:tcW w:w="720" w:type="dxa"/>
            <w:tcBorders>
              <w:top w:val="nil"/>
              <w:left w:val="single" w:sz="4" w:space="0" w:color="333300"/>
              <w:bottom w:val="nil"/>
              <w:right w:val="single" w:sz="4" w:space="0" w:color="333300"/>
            </w:tcBorders>
            <w:shd w:val="clear" w:color="auto" w:fill="auto"/>
          </w:tcPr>
          <w:p w14:paraId="4D0AF386" w14:textId="29FCF163" w:rsidR="00F57638" w:rsidRPr="00660600" w:rsidRDefault="00F57638" w:rsidP="00F57638">
            <w:pPr>
              <w:spacing w:after="0" w:line="240" w:lineRule="auto"/>
              <w:jc w:val="right"/>
              <w:rPr>
                <w:rFonts w:ascii="Times New Roman" w:eastAsia="Times New Roman" w:hAnsi="Times New Roman" w:cs="Times New Roman"/>
                <w:sz w:val="20"/>
                <w:szCs w:val="20"/>
              </w:rPr>
            </w:pPr>
            <w:r w:rsidRPr="00660600">
              <w:rPr>
                <w:rFonts w:ascii="Times New Roman" w:eastAsia="Times New Roman" w:hAnsi="Times New Roman" w:cs="Times New Roman"/>
                <w:sz w:val="20"/>
                <w:szCs w:val="20"/>
              </w:rPr>
              <w:t>10673</w:t>
            </w:r>
          </w:p>
        </w:tc>
        <w:tc>
          <w:tcPr>
            <w:tcW w:w="1260" w:type="dxa"/>
            <w:tcBorders>
              <w:top w:val="nil"/>
              <w:left w:val="nil"/>
              <w:bottom w:val="nil"/>
              <w:right w:val="single" w:sz="4" w:space="0" w:color="333300"/>
            </w:tcBorders>
            <w:shd w:val="clear" w:color="auto" w:fill="auto"/>
          </w:tcPr>
          <w:p w14:paraId="382D4867" w14:textId="67C53AB4" w:rsidR="00F57638" w:rsidRPr="00E34115" w:rsidRDefault="00F57638" w:rsidP="00F57638">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Duncan Ho</w:t>
            </w:r>
          </w:p>
        </w:tc>
        <w:tc>
          <w:tcPr>
            <w:tcW w:w="990" w:type="dxa"/>
            <w:tcBorders>
              <w:top w:val="nil"/>
              <w:left w:val="nil"/>
              <w:bottom w:val="nil"/>
              <w:right w:val="single" w:sz="4" w:space="0" w:color="333300"/>
            </w:tcBorders>
            <w:shd w:val="clear" w:color="auto" w:fill="auto"/>
          </w:tcPr>
          <w:p w14:paraId="3C3F6066" w14:textId="146A0022" w:rsidR="00F57638" w:rsidRPr="00E34115" w:rsidRDefault="00F57638" w:rsidP="00F57638">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251.40</w:t>
            </w:r>
          </w:p>
        </w:tc>
        <w:tc>
          <w:tcPr>
            <w:tcW w:w="2430" w:type="dxa"/>
            <w:tcBorders>
              <w:top w:val="nil"/>
              <w:left w:val="nil"/>
              <w:bottom w:val="nil"/>
              <w:right w:val="single" w:sz="4" w:space="0" w:color="333300"/>
            </w:tcBorders>
            <w:shd w:val="clear" w:color="auto" w:fill="auto"/>
          </w:tcPr>
          <w:p w14:paraId="6661FFBF" w14:textId="4193CBAD" w:rsidR="00F57638" w:rsidRPr="00E34115" w:rsidRDefault="00F57638" w:rsidP="00F57638">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Bandwidth info is missing in the QoS characteristics element and various editorials</w:t>
            </w:r>
          </w:p>
        </w:tc>
        <w:tc>
          <w:tcPr>
            <w:tcW w:w="2700" w:type="dxa"/>
            <w:tcBorders>
              <w:top w:val="nil"/>
              <w:left w:val="nil"/>
              <w:bottom w:val="nil"/>
              <w:right w:val="single" w:sz="4" w:space="0" w:color="333300"/>
            </w:tcBorders>
            <w:shd w:val="clear" w:color="auto" w:fill="auto"/>
          </w:tcPr>
          <w:p w14:paraId="589D224B" w14:textId="5DF995F2" w:rsidR="00F57638" w:rsidRPr="00E34115" w:rsidRDefault="00F57638" w:rsidP="00F57638">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Adopt the changes in 11-22-0200-04-00be-cc36-cr-for-qos-characteristics-element</w:t>
            </w:r>
          </w:p>
        </w:tc>
        <w:tc>
          <w:tcPr>
            <w:tcW w:w="2520" w:type="dxa"/>
            <w:tcBorders>
              <w:top w:val="nil"/>
              <w:left w:val="nil"/>
              <w:bottom w:val="nil"/>
              <w:right w:val="single" w:sz="4" w:space="0" w:color="333300"/>
            </w:tcBorders>
          </w:tcPr>
          <w:p w14:paraId="4AFA468C" w14:textId="77777777" w:rsidR="00F57638" w:rsidRDefault="00F57638" w:rsidP="00F57638">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7E713655" w14:textId="77777777" w:rsidR="00F57638" w:rsidRDefault="00F57638" w:rsidP="00F57638">
            <w:pPr>
              <w:suppressAutoHyphens/>
              <w:spacing w:after="0"/>
              <w:rPr>
                <w:rFonts w:ascii="Times New Roman" w:hAnsi="Times New Roman" w:cs="Times New Roman"/>
                <w:b/>
                <w:sz w:val="18"/>
                <w:szCs w:val="18"/>
              </w:rPr>
            </w:pPr>
          </w:p>
          <w:p w14:paraId="583E5409" w14:textId="77777777" w:rsidR="00F57638" w:rsidRDefault="00F57638" w:rsidP="00F57638">
            <w:pPr>
              <w:suppressAutoHyphens/>
              <w:spacing w:after="0"/>
              <w:rPr>
                <w:rFonts w:ascii="Times New Roman" w:hAnsi="Times New Roman" w:cs="Times New Roman"/>
                <w:bCs/>
                <w:sz w:val="18"/>
                <w:szCs w:val="18"/>
              </w:rPr>
            </w:pPr>
            <w:r>
              <w:rPr>
                <w:rFonts w:ascii="Times New Roman" w:hAnsi="Times New Roman" w:cs="Times New Roman"/>
                <w:bCs/>
                <w:sz w:val="18"/>
                <w:szCs w:val="18"/>
              </w:rPr>
              <w:t>Added a list of (</w:t>
            </w:r>
            <w:proofErr w:type="spellStart"/>
            <w:r>
              <w:rPr>
                <w:rFonts w:ascii="Times New Roman" w:hAnsi="Times New Roman" w:cs="Times New Roman"/>
                <w:bCs/>
                <w:sz w:val="18"/>
                <w:szCs w:val="18"/>
              </w:rPr>
              <w:t>LinkID</w:t>
            </w:r>
            <w:proofErr w:type="spellEnd"/>
            <w:r>
              <w:rPr>
                <w:rFonts w:ascii="Times New Roman" w:hAnsi="Times New Roman" w:cs="Times New Roman"/>
                <w:bCs/>
                <w:sz w:val="18"/>
                <w:szCs w:val="18"/>
              </w:rPr>
              <w:t>, Medium Time, Bandwidth) tuple to the QoS characteristics element.</w:t>
            </w:r>
          </w:p>
          <w:p w14:paraId="6A2AD288" w14:textId="77777777" w:rsidR="00F57638" w:rsidRDefault="00F57638" w:rsidP="00F57638">
            <w:pPr>
              <w:suppressAutoHyphens/>
              <w:spacing w:after="0"/>
              <w:rPr>
                <w:rFonts w:ascii="Times New Roman" w:hAnsi="Times New Roman" w:cs="Times New Roman"/>
                <w:bCs/>
                <w:sz w:val="18"/>
                <w:szCs w:val="18"/>
              </w:rPr>
            </w:pPr>
          </w:p>
          <w:p w14:paraId="1F398445" w14:textId="571C3BD3" w:rsidR="00F57638" w:rsidRPr="00E34115" w:rsidRDefault="00F57638" w:rsidP="00F57638">
            <w:pPr>
              <w:suppressAutoHyphens/>
              <w:spacing w:after="0"/>
              <w:rPr>
                <w:rFonts w:ascii="Times New Roman" w:hAnsi="Times New Roman" w:cs="Times New Roman"/>
                <w:b/>
                <w:sz w:val="18"/>
                <w:szCs w:val="18"/>
              </w:rPr>
            </w:pPr>
            <w:proofErr w:type="spellStart"/>
            <w:r w:rsidRPr="00BC340F">
              <w:rPr>
                <w:rFonts w:ascii="Times New Roman" w:hAnsi="Times New Roman" w:cs="Times New Roman"/>
                <w:b/>
                <w:sz w:val="18"/>
                <w:szCs w:val="18"/>
              </w:rPr>
              <w:t>TGbe</w:t>
            </w:r>
            <w:proofErr w:type="spellEnd"/>
            <w:r w:rsidRPr="00BC340F">
              <w:rPr>
                <w:rFonts w:ascii="Times New Roman" w:hAnsi="Times New Roman" w:cs="Times New Roman"/>
                <w:b/>
                <w:sz w:val="18"/>
                <w:szCs w:val="18"/>
              </w:rPr>
              <w:t xml:space="preserve"> editor, please make changes as shown in 11-22/</w:t>
            </w:r>
            <w:del w:id="9" w:author="Duncan Ho" w:date="2022-10-17T17:16:00Z">
              <w:r w:rsidRPr="00BC340F" w:rsidDel="00C82E8E">
                <w:rPr>
                  <w:rFonts w:ascii="Times New Roman" w:hAnsi="Times New Roman" w:cs="Times New Roman"/>
                  <w:b/>
                  <w:sz w:val="18"/>
                  <w:szCs w:val="18"/>
                </w:rPr>
                <w:delText>14</w:delText>
              </w:r>
              <w:r w:rsidDel="00C82E8E">
                <w:rPr>
                  <w:rFonts w:ascii="Times New Roman" w:hAnsi="Times New Roman" w:cs="Times New Roman"/>
                  <w:b/>
                  <w:sz w:val="18"/>
                  <w:szCs w:val="18"/>
                </w:rPr>
                <w:delText>57</w:delText>
              </w:r>
              <w:r w:rsidRPr="00BC340F" w:rsidDel="00C82E8E">
                <w:rPr>
                  <w:rFonts w:ascii="Times New Roman" w:hAnsi="Times New Roman" w:cs="Times New Roman"/>
                  <w:b/>
                  <w:sz w:val="18"/>
                  <w:szCs w:val="18"/>
                </w:rPr>
                <w:delText>r0</w:delText>
              </w:r>
            </w:del>
            <w:ins w:id="10" w:author="Duncan Ho" w:date="2022-10-17T17:16:00Z">
              <w:r w:rsidR="00C82E8E">
                <w:rPr>
                  <w:rFonts w:ascii="Times New Roman" w:hAnsi="Times New Roman" w:cs="Times New Roman"/>
                  <w:b/>
                  <w:sz w:val="18"/>
                  <w:szCs w:val="18"/>
                </w:rPr>
                <w:t>1457r1</w:t>
              </w:r>
            </w:ins>
            <w:r w:rsidRPr="00BC340F">
              <w:rPr>
                <w:rFonts w:ascii="Times New Roman" w:hAnsi="Times New Roman" w:cs="Times New Roman"/>
                <w:b/>
                <w:sz w:val="18"/>
                <w:szCs w:val="18"/>
              </w:rPr>
              <w:t xml:space="preserve"> tagged 10</w:t>
            </w:r>
            <w:r>
              <w:rPr>
                <w:rFonts w:ascii="Times New Roman" w:hAnsi="Times New Roman" w:cs="Times New Roman"/>
                <w:b/>
                <w:sz w:val="18"/>
                <w:szCs w:val="18"/>
              </w:rPr>
              <w:t>673</w:t>
            </w:r>
          </w:p>
        </w:tc>
      </w:tr>
      <w:tr w:rsidR="00F57638" w:rsidRPr="00E34115" w14:paraId="731CF0BE" w14:textId="77777777" w:rsidTr="00481198">
        <w:trPr>
          <w:trHeight w:val="60"/>
        </w:trPr>
        <w:tc>
          <w:tcPr>
            <w:tcW w:w="720" w:type="dxa"/>
            <w:tcBorders>
              <w:top w:val="nil"/>
              <w:left w:val="single" w:sz="4" w:space="0" w:color="333300"/>
              <w:bottom w:val="nil"/>
              <w:right w:val="single" w:sz="4" w:space="0" w:color="333300"/>
            </w:tcBorders>
            <w:shd w:val="clear" w:color="auto" w:fill="auto"/>
          </w:tcPr>
          <w:p w14:paraId="645136DC" w14:textId="0D1D61D8" w:rsidR="00F57638" w:rsidRPr="00660600" w:rsidRDefault="00F57638" w:rsidP="00F57638">
            <w:pPr>
              <w:spacing w:after="0" w:line="240" w:lineRule="auto"/>
              <w:jc w:val="right"/>
              <w:rPr>
                <w:rFonts w:ascii="Times New Roman" w:eastAsia="Times New Roman" w:hAnsi="Times New Roman" w:cs="Times New Roman"/>
                <w:sz w:val="20"/>
                <w:szCs w:val="20"/>
              </w:rPr>
            </w:pPr>
            <w:r w:rsidRPr="00660600">
              <w:rPr>
                <w:rFonts w:ascii="Times New Roman" w:eastAsia="Times New Roman" w:hAnsi="Times New Roman" w:cs="Times New Roman"/>
                <w:sz w:val="20"/>
                <w:szCs w:val="20"/>
              </w:rPr>
              <w:lastRenderedPageBreak/>
              <w:t>12832</w:t>
            </w:r>
          </w:p>
        </w:tc>
        <w:tc>
          <w:tcPr>
            <w:tcW w:w="1260" w:type="dxa"/>
            <w:tcBorders>
              <w:top w:val="nil"/>
              <w:left w:val="nil"/>
              <w:bottom w:val="nil"/>
              <w:right w:val="single" w:sz="4" w:space="0" w:color="333300"/>
            </w:tcBorders>
            <w:shd w:val="clear" w:color="auto" w:fill="auto"/>
          </w:tcPr>
          <w:p w14:paraId="1AB292D4" w14:textId="3B3F595C" w:rsidR="00F57638" w:rsidRPr="00E34115" w:rsidRDefault="00F57638" w:rsidP="00F57638">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Laurent Cariou</w:t>
            </w:r>
          </w:p>
        </w:tc>
        <w:tc>
          <w:tcPr>
            <w:tcW w:w="990" w:type="dxa"/>
            <w:tcBorders>
              <w:top w:val="nil"/>
              <w:left w:val="nil"/>
              <w:bottom w:val="nil"/>
              <w:right w:val="single" w:sz="4" w:space="0" w:color="333300"/>
            </w:tcBorders>
            <w:shd w:val="clear" w:color="auto" w:fill="auto"/>
          </w:tcPr>
          <w:p w14:paraId="4FB7A0FD" w14:textId="0853F99D" w:rsidR="00F57638" w:rsidRPr="00E34115" w:rsidRDefault="00F57638" w:rsidP="00F57638">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254.64</w:t>
            </w:r>
          </w:p>
        </w:tc>
        <w:tc>
          <w:tcPr>
            <w:tcW w:w="2430" w:type="dxa"/>
            <w:tcBorders>
              <w:top w:val="nil"/>
              <w:left w:val="nil"/>
              <w:bottom w:val="nil"/>
              <w:right w:val="single" w:sz="4" w:space="0" w:color="333300"/>
            </w:tcBorders>
            <w:shd w:val="clear" w:color="auto" w:fill="auto"/>
          </w:tcPr>
          <w:p w14:paraId="52A7D8CF" w14:textId="189BB1B0" w:rsidR="00F57638" w:rsidRPr="00E34115" w:rsidRDefault="00F57638" w:rsidP="00F57638">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For the case when Medium Time field is used in an SCS Request frame signaling requirements for P2P traffic, </w:t>
            </w:r>
            <w:proofErr w:type="spellStart"/>
            <w:r w:rsidRPr="00E34115">
              <w:rPr>
                <w:rFonts w:ascii="Times New Roman" w:eastAsia="Times New Roman" w:hAnsi="Times New Roman" w:cs="Times New Roman"/>
                <w:sz w:val="20"/>
                <w:szCs w:val="20"/>
              </w:rPr>
              <w:t>its</w:t>
            </w:r>
            <w:proofErr w:type="spellEnd"/>
            <w:r w:rsidRPr="00E34115">
              <w:rPr>
                <w:rFonts w:ascii="Times New Roman" w:eastAsia="Times New Roman" w:hAnsi="Times New Roman" w:cs="Times New Roman"/>
                <w:sz w:val="20"/>
                <w:szCs w:val="20"/>
              </w:rPr>
              <w:t xml:space="preserve"> not clear what is the BW assumed for direct link. Without this information the AP that receives this frame may not be able to properly allocate resources for the P2P traffic.</w:t>
            </w:r>
          </w:p>
        </w:tc>
        <w:tc>
          <w:tcPr>
            <w:tcW w:w="2700" w:type="dxa"/>
            <w:tcBorders>
              <w:top w:val="nil"/>
              <w:left w:val="nil"/>
              <w:bottom w:val="nil"/>
              <w:right w:val="single" w:sz="4" w:space="0" w:color="333300"/>
            </w:tcBorders>
            <w:shd w:val="clear" w:color="auto" w:fill="auto"/>
          </w:tcPr>
          <w:p w14:paraId="0C35614F" w14:textId="27FC6283" w:rsidR="00F57638" w:rsidRPr="00E34115" w:rsidRDefault="00F57638" w:rsidP="00F57638">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Clarify the connection between the Medium Time field when used to signal P2P/ Direct Link traffic requirements and the BW used for the corresponding P2P link.</w:t>
            </w:r>
          </w:p>
        </w:tc>
        <w:tc>
          <w:tcPr>
            <w:tcW w:w="2520" w:type="dxa"/>
            <w:tcBorders>
              <w:top w:val="nil"/>
              <w:left w:val="nil"/>
              <w:bottom w:val="nil"/>
              <w:right w:val="single" w:sz="4" w:space="0" w:color="333300"/>
            </w:tcBorders>
          </w:tcPr>
          <w:p w14:paraId="185C1090" w14:textId="77777777" w:rsidR="00F57638" w:rsidRDefault="00F57638" w:rsidP="00F57638">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1EF4170B" w14:textId="77777777" w:rsidR="00F57638" w:rsidRDefault="00F57638" w:rsidP="00F57638">
            <w:pPr>
              <w:suppressAutoHyphens/>
              <w:spacing w:after="0"/>
              <w:rPr>
                <w:rFonts w:ascii="Times New Roman" w:hAnsi="Times New Roman" w:cs="Times New Roman"/>
                <w:b/>
                <w:sz w:val="18"/>
                <w:szCs w:val="18"/>
              </w:rPr>
            </w:pPr>
          </w:p>
          <w:p w14:paraId="1524B35A" w14:textId="77777777" w:rsidR="00F57638" w:rsidRPr="004D03C5" w:rsidRDefault="00F57638" w:rsidP="00F57638">
            <w:pPr>
              <w:suppressAutoHyphens/>
              <w:spacing w:after="0"/>
              <w:rPr>
                <w:rFonts w:ascii="Times New Roman" w:hAnsi="Times New Roman" w:cs="Times New Roman"/>
                <w:bCs/>
                <w:sz w:val="18"/>
                <w:szCs w:val="18"/>
              </w:rPr>
            </w:pPr>
            <w:r w:rsidRPr="004D03C5">
              <w:rPr>
                <w:rFonts w:ascii="Times New Roman" w:hAnsi="Times New Roman" w:cs="Times New Roman"/>
                <w:bCs/>
                <w:sz w:val="18"/>
                <w:szCs w:val="18"/>
              </w:rPr>
              <w:t xml:space="preserve">Agreed and same resolution as </w:t>
            </w:r>
            <w:r>
              <w:rPr>
                <w:rFonts w:ascii="Times New Roman" w:hAnsi="Times New Roman" w:cs="Times New Roman"/>
                <w:bCs/>
                <w:sz w:val="18"/>
                <w:szCs w:val="18"/>
              </w:rPr>
              <w:t xml:space="preserve">CID </w:t>
            </w:r>
            <w:r w:rsidRPr="004D03C5">
              <w:rPr>
                <w:rFonts w:ascii="Times New Roman" w:hAnsi="Times New Roman" w:cs="Times New Roman"/>
                <w:bCs/>
                <w:sz w:val="18"/>
                <w:szCs w:val="18"/>
              </w:rPr>
              <w:t>10673.</w:t>
            </w:r>
          </w:p>
          <w:p w14:paraId="76E2BA95" w14:textId="713003A9" w:rsidR="00F57638" w:rsidRDefault="00F57638" w:rsidP="00F57638">
            <w:pPr>
              <w:suppressAutoHyphens/>
              <w:spacing w:after="0"/>
              <w:rPr>
                <w:rFonts w:ascii="Times New Roman" w:hAnsi="Times New Roman" w:cs="Times New Roman"/>
                <w:b/>
                <w:sz w:val="18"/>
                <w:szCs w:val="18"/>
              </w:rPr>
            </w:pPr>
            <w:proofErr w:type="spellStart"/>
            <w:r w:rsidRPr="00BC340F">
              <w:rPr>
                <w:rFonts w:ascii="Times New Roman" w:hAnsi="Times New Roman" w:cs="Times New Roman"/>
                <w:b/>
                <w:sz w:val="18"/>
                <w:szCs w:val="18"/>
              </w:rPr>
              <w:t>TGbe</w:t>
            </w:r>
            <w:proofErr w:type="spellEnd"/>
            <w:r w:rsidRPr="00BC340F">
              <w:rPr>
                <w:rFonts w:ascii="Times New Roman" w:hAnsi="Times New Roman" w:cs="Times New Roman"/>
                <w:b/>
                <w:sz w:val="18"/>
                <w:szCs w:val="18"/>
              </w:rPr>
              <w:t xml:space="preserve"> editor, please make changes as shown in 11-22/</w:t>
            </w:r>
            <w:del w:id="11" w:author="Duncan Ho" w:date="2022-10-17T17:16:00Z">
              <w:r w:rsidRPr="00BC340F" w:rsidDel="00C82E8E">
                <w:rPr>
                  <w:rFonts w:ascii="Times New Roman" w:hAnsi="Times New Roman" w:cs="Times New Roman"/>
                  <w:b/>
                  <w:sz w:val="18"/>
                  <w:szCs w:val="18"/>
                </w:rPr>
                <w:delText>14</w:delText>
              </w:r>
              <w:r w:rsidDel="00C82E8E">
                <w:rPr>
                  <w:rFonts w:ascii="Times New Roman" w:hAnsi="Times New Roman" w:cs="Times New Roman"/>
                  <w:b/>
                  <w:sz w:val="18"/>
                  <w:szCs w:val="18"/>
                </w:rPr>
                <w:delText>57</w:delText>
              </w:r>
              <w:r w:rsidRPr="00BC340F" w:rsidDel="00C82E8E">
                <w:rPr>
                  <w:rFonts w:ascii="Times New Roman" w:hAnsi="Times New Roman" w:cs="Times New Roman"/>
                  <w:b/>
                  <w:sz w:val="18"/>
                  <w:szCs w:val="18"/>
                </w:rPr>
                <w:delText>r0</w:delText>
              </w:r>
            </w:del>
            <w:ins w:id="12" w:author="Duncan Ho" w:date="2022-10-17T17:16:00Z">
              <w:r w:rsidR="00C82E8E">
                <w:rPr>
                  <w:rFonts w:ascii="Times New Roman" w:hAnsi="Times New Roman" w:cs="Times New Roman"/>
                  <w:b/>
                  <w:sz w:val="18"/>
                  <w:szCs w:val="18"/>
                </w:rPr>
                <w:t>1457r1</w:t>
              </w:r>
            </w:ins>
            <w:r w:rsidRPr="00BC340F">
              <w:rPr>
                <w:rFonts w:ascii="Times New Roman" w:hAnsi="Times New Roman" w:cs="Times New Roman"/>
                <w:b/>
                <w:sz w:val="18"/>
                <w:szCs w:val="18"/>
              </w:rPr>
              <w:t xml:space="preserve"> tagged 10</w:t>
            </w:r>
            <w:r>
              <w:rPr>
                <w:rFonts w:ascii="Times New Roman" w:hAnsi="Times New Roman" w:cs="Times New Roman"/>
                <w:b/>
                <w:sz w:val="18"/>
                <w:szCs w:val="18"/>
              </w:rPr>
              <w:t>673</w:t>
            </w:r>
          </w:p>
        </w:tc>
      </w:tr>
      <w:tr w:rsidR="00F57638" w:rsidRPr="00E34115" w14:paraId="4071C2D3" w14:textId="77777777" w:rsidTr="00481198">
        <w:trPr>
          <w:trHeight w:val="60"/>
        </w:trPr>
        <w:tc>
          <w:tcPr>
            <w:tcW w:w="720" w:type="dxa"/>
            <w:tcBorders>
              <w:top w:val="nil"/>
              <w:left w:val="single" w:sz="4" w:space="0" w:color="333300"/>
              <w:bottom w:val="nil"/>
              <w:right w:val="single" w:sz="4" w:space="0" w:color="333300"/>
            </w:tcBorders>
            <w:shd w:val="clear" w:color="auto" w:fill="auto"/>
          </w:tcPr>
          <w:p w14:paraId="188EAEF1" w14:textId="77777777" w:rsidR="00F57638" w:rsidRPr="00660600" w:rsidRDefault="00F57638" w:rsidP="00F57638">
            <w:pPr>
              <w:spacing w:after="0" w:line="240" w:lineRule="auto"/>
              <w:jc w:val="right"/>
              <w:rPr>
                <w:rFonts w:ascii="Times New Roman" w:eastAsia="Times New Roman" w:hAnsi="Times New Roman" w:cs="Times New Roman"/>
                <w:sz w:val="20"/>
                <w:szCs w:val="20"/>
              </w:rPr>
            </w:pPr>
            <w:r w:rsidRPr="00660600">
              <w:rPr>
                <w:rFonts w:ascii="Times New Roman" w:eastAsia="Times New Roman" w:hAnsi="Times New Roman" w:cs="Times New Roman"/>
                <w:sz w:val="20"/>
                <w:szCs w:val="20"/>
              </w:rPr>
              <w:t>13220</w:t>
            </w:r>
          </w:p>
        </w:tc>
        <w:tc>
          <w:tcPr>
            <w:tcW w:w="1260" w:type="dxa"/>
            <w:tcBorders>
              <w:top w:val="nil"/>
              <w:left w:val="nil"/>
              <w:bottom w:val="nil"/>
              <w:right w:val="single" w:sz="4" w:space="0" w:color="333300"/>
            </w:tcBorders>
            <w:shd w:val="clear" w:color="auto" w:fill="auto"/>
          </w:tcPr>
          <w:p w14:paraId="34DA11F8" w14:textId="77777777" w:rsidR="00F57638" w:rsidRPr="00E34115" w:rsidRDefault="00F57638" w:rsidP="00F57638">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Evgeny Khorov</w:t>
            </w:r>
          </w:p>
        </w:tc>
        <w:tc>
          <w:tcPr>
            <w:tcW w:w="990" w:type="dxa"/>
            <w:tcBorders>
              <w:top w:val="nil"/>
              <w:left w:val="nil"/>
              <w:bottom w:val="nil"/>
              <w:right w:val="single" w:sz="4" w:space="0" w:color="333300"/>
            </w:tcBorders>
            <w:shd w:val="clear" w:color="auto" w:fill="auto"/>
          </w:tcPr>
          <w:p w14:paraId="2CF01656" w14:textId="77777777" w:rsidR="00F57638" w:rsidRPr="00E34115" w:rsidRDefault="00F57638" w:rsidP="00F57638">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66.54</w:t>
            </w:r>
          </w:p>
        </w:tc>
        <w:tc>
          <w:tcPr>
            <w:tcW w:w="2430" w:type="dxa"/>
            <w:tcBorders>
              <w:top w:val="nil"/>
              <w:left w:val="nil"/>
              <w:bottom w:val="nil"/>
              <w:right w:val="single" w:sz="4" w:space="0" w:color="333300"/>
            </w:tcBorders>
            <w:shd w:val="clear" w:color="auto" w:fill="auto"/>
          </w:tcPr>
          <w:p w14:paraId="1195A069" w14:textId="77777777" w:rsidR="00F57638" w:rsidRPr="00E34115" w:rsidRDefault="00F57638" w:rsidP="00F57638">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The amount of needed channel time depends on the allocated band, which is not considered in the element</w:t>
            </w:r>
          </w:p>
        </w:tc>
        <w:tc>
          <w:tcPr>
            <w:tcW w:w="2700" w:type="dxa"/>
            <w:tcBorders>
              <w:top w:val="nil"/>
              <w:left w:val="nil"/>
              <w:bottom w:val="nil"/>
              <w:right w:val="single" w:sz="4" w:space="0" w:color="333300"/>
            </w:tcBorders>
            <w:shd w:val="clear" w:color="auto" w:fill="auto"/>
          </w:tcPr>
          <w:p w14:paraId="34379458" w14:textId="77777777" w:rsidR="00F57638" w:rsidRPr="00E34115" w:rsidRDefault="00F57638" w:rsidP="00F57638">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 xml:space="preserve">Add requested channel bandwidth (as the STA may need a narrow band for </w:t>
            </w:r>
            <w:proofErr w:type="spellStart"/>
            <w:r w:rsidRPr="00E34115">
              <w:rPr>
                <w:rFonts w:ascii="Times New Roman" w:hAnsi="Times New Roman" w:cs="Times New Roman"/>
                <w:sz w:val="18"/>
                <w:szCs w:val="18"/>
              </w:rPr>
              <w:t>transmssion</w:t>
            </w:r>
            <w:proofErr w:type="spellEnd"/>
            <w:r w:rsidRPr="00E34115">
              <w:rPr>
                <w:rFonts w:ascii="Times New Roman" w:hAnsi="Times New Roman" w:cs="Times New Roman"/>
                <w:sz w:val="18"/>
                <w:szCs w:val="18"/>
              </w:rPr>
              <w:t>)</w:t>
            </w:r>
          </w:p>
        </w:tc>
        <w:tc>
          <w:tcPr>
            <w:tcW w:w="2520" w:type="dxa"/>
            <w:tcBorders>
              <w:top w:val="nil"/>
              <w:left w:val="nil"/>
              <w:bottom w:val="nil"/>
              <w:right w:val="single" w:sz="4" w:space="0" w:color="333300"/>
            </w:tcBorders>
          </w:tcPr>
          <w:p w14:paraId="1191987D" w14:textId="77777777" w:rsidR="00F57638" w:rsidRDefault="00F57638" w:rsidP="00F57638">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1993A504" w14:textId="77777777" w:rsidR="00F57638" w:rsidRDefault="00F57638" w:rsidP="00F57638">
            <w:pPr>
              <w:suppressAutoHyphens/>
              <w:spacing w:after="0"/>
              <w:rPr>
                <w:rFonts w:ascii="Times New Roman" w:hAnsi="Times New Roman" w:cs="Times New Roman"/>
                <w:b/>
                <w:sz w:val="18"/>
                <w:szCs w:val="18"/>
              </w:rPr>
            </w:pPr>
          </w:p>
          <w:p w14:paraId="502E475F" w14:textId="398ED03E" w:rsidR="00F57638" w:rsidRDefault="00F57638" w:rsidP="00F57638">
            <w:pPr>
              <w:suppressAutoHyphens/>
              <w:spacing w:after="0"/>
              <w:rPr>
                <w:rFonts w:ascii="Times New Roman" w:hAnsi="Times New Roman" w:cs="Times New Roman"/>
                <w:bCs/>
                <w:sz w:val="18"/>
                <w:szCs w:val="18"/>
              </w:rPr>
            </w:pPr>
            <w:r w:rsidRPr="004D03C5">
              <w:rPr>
                <w:rFonts w:ascii="Times New Roman" w:hAnsi="Times New Roman" w:cs="Times New Roman"/>
                <w:bCs/>
                <w:sz w:val="18"/>
                <w:szCs w:val="18"/>
              </w:rPr>
              <w:t xml:space="preserve">Agreed and same resolution as </w:t>
            </w:r>
            <w:r>
              <w:rPr>
                <w:rFonts w:ascii="Times New Roman" w:hAnsi="Times New Roman" w:cs="Times New Roman"/>
                <w:bCs/>
                <w:sz w:val="18"/>
                <w:szCs w:val="18"/>
              </w:rPr>
              <w:t xml:space="preserve">CID </w:t>
            </w:r>
            <w:r w:rsidRPr="004D03C5">
              <w:rPr>
                <w:rFonts w:ascii="Times New Roman" w:hAnsi="Times New Roman" w:cs="Times New Roman"/>
                <w:bCs/>
                <w:sz w:val="18"/>
                <w:szCs w:val="18"/>
              </w:rPr>
              <w:t>10673.</w:t>
            </w:r>
          </w:p>
          <w:p w14:paraId="36D7A1C8" w14:textId="77777777" w:rsidR="00F57638" w:rsidRPr="004D03C5" w:rsidRDefault="00F57638" w:rsidP="00F57638">
            <w:pPr>
              <w:suppressAutoHyphens/>
              <w:spacing w:after="0"/>
              <w:rPr>
                <w:rFonts w:ascii="Times New Roman" w:hAnsi="Times New Roman" w:cs="Times New Roman"/>
                <w:bCs/>
                <w:sz w:val="18"/>
                <w:szCs w:val="18"/>
              </w:rPr>
            </w:pPr>
          </w:p>
          <w:p w14:paraId="5342B049" w14:textId="5A096DD1" w:rsidR="00F57638" w:rsidRPr="00E34115" w:rsidRDefault="00F57638" w:rsidP="00F57638">
            <w:pPr>
              <w:suppressAutoHyphens/>
              <w:spacing w:after="0"/>
              <w:rPr>
                <w:rFonts w:ascii="Times New Roman" w:hAnsi="Times New Roman" w:cs="Times New Roman"/>
                <w:b/>
                <w:sz w:val="18"/>
                <w:szCs w:val="18"/>
              </w:rPr>
            </w:pPr>
            <w:proofErr w:type="spellStart"/>
            <w:r w:rsidRPr="00BC340F">
              <w:rPr>
                <w:rFonts w:ascii="Times New Roman" w:hAnsi="Times New Roman" w:cs="Times New Roman"/>
                <w:b/>
                <w:sz w:val="18"/>
                <w:szCs w:val="18"/>
              </w:rPr>
              <w:t>TGbe</w:t>
            </w:r>
            <w:proofErr w:type="spellEnd"/>
            <w:r w:rsidRPr="00BC340F">
              <w:rPr>
                <w:rFonts w:ascii="Times New Roman" w:hAnsi="Times New Roman" w:cs="Times New Roman"/>
                <w:b/>
                <w:sz w:val="18"/>
                <w:szCs w:val="18"/>
              </w:rPr>
              <w:t xml:space="preserve"> editor, please make changes as shown in 11-22/</w:t>
            </w:r>
            <w:del w:id="13" w:author="Duncan Ho" w:date="2022-10-17T17:16:00Z">
              <w:r w:rsidRPr="00BC340F" w:rsidDel="00C82E8E">
                <w:rPr>
                  <w:rFonts w:ascii="Times New Roman" w:hAnsi="Times New Roman" w:cs="Times New Roman"/>
                  <w:b/>
                  <w:sz w:val="18"/>
                  <w:szCs w:val="18"/>
                </w:rPr>
                <w:delText>14</w:delText>
              </w:r>
              <w:r w:rsidDel="00C82E8E">
                <w:rPr>
                  <w:rFonts w:ascii="Times New Roman" w:hAnsi="Times New Roman" w:cs="Times New Roman"/>
                  <w:b/>
                  <w:sz w:val="18"/>
                  <w:szCs w:val="18"/>
                </w:rPr>
                <w:delText>57</w:delText>
              </w:r>
              <w:r w:rsidRPr="00BC340F" w:rsidDel="00C82E8E">
                <w:rPr>
                  <w:rFonts w:ascii="Times New Roman" w:hAnsi="Times New Roman" w:cs="Times New Roman"/>
                  <w:b/>
                  <w:sz w:val="18"/>
                  <w:szCs w:val="18"/>
                </w:rPr>
                <w:delText>r0</w:delText>
              </w:r>
            </w:del>
            <w:ins w:id="14" w:author="Duncan Ho" w:date="2022-10-17T17:16:00Z">
              <w:r w:rsidR="00C82E8E">
                <w:rPr>
                  <w:rFonts w:ascii="Times New Roman" w:hAnsi="Times New Roman" w:cs="Times New Roman"/>
                  <w:b/>
                  <w:sz w:val="18"/>
                  <w:szCs w:val="18"/>
                </w:rPr>
                <w:t>1457r1</w:t>
              </w:r>
            </w:ins>
            <w:r w:rsidRPr="00BC340F">
              <w:rPr>
                <w:rFonts w:ascii="Times New Roman" w:hAnsi="Times New Roman" w:cs="Times New Roman"/>
                <w:b/>
                <w:sz w:val="18"/>
                <w:szCs w:val="18"/>
              </w:rPr>
              <w:t xml:space="preserve"> tagged 10</w:t>
            </w:r>
            <w:r>
              <w:rPr>
                <w:rFonts w:ascii="Times New Roman" w:hAnsi="Times New Roman" w:cs="Times New Roman"/>
                <w:b/>
                <w:sz w:val="18"/>
                <w:szCs w:val="18"/>
              </w:rPr>
              <w:t>673</w:t>
            </w:r>
          </w:p>
        </w:tc>
      </w:tr>
      <w:tr w:rsidR="00F57638" w:rsidRPr="00E34115" w14:paraId="5C8011BF" w14:textId="77777777" w:rsidTr="006452E2">
        <w:trPr>
          <w:trHeight w:val="60"/>
        </w:trPr>
        <w:tc>
          <w:tcPr>
            <w:tcW w:w="720" w:type="dxa"/>
            <w:tcBorders>
              <w:top w:val="nil"/>
              <w:left w:val="single" w:sz="4" w:space="0" w:color="333300"/>
              <w:bottom w:val="nil"/>
              <w:right w:val="single" w:sz="4" w:space="0" w:color="333300"/>
            </w:tcBorders>
            <w:shd w:val="clear" w:color="auto" w:fill="auto"/>
          </w:tcPr>
          <w:p w14:paraId="5E6D5822" w14:textId="77777777" w:rsidR="00F57638" w:rsidRPr="00660600" w:rsidRDefault="00F57638" w:rsidP="00F57638">
            <w:pPr>
              <w:spacing w:after="0" w:line="240" w:lineRule="auto"/>
              <w:jc w:val="right"/>
              <w:rPr>
                <w:rFonts w:ascii="Times New Roman" w:eastAsia="Times New Roman" w:hAnsi="Times New Roman" w:cs="Times New Roman"/>
                <w:sz w:val="20"/>
                <w:szCs w:val="20"/>
              </w:rPr>
            </w:pPr>
            <w:r w:rsidRPr="00B67861">
              <w:rPr>
                <w:rFonts w:ascii="Times New Roman" w:eastAsia="Times New Roman" w:hAnsi="Times New Roman" w:cs="Times New Roman"/>
                <w:sz w:val="20"/>
                <w:szCs w:val="20"/>
              </w:rPr>
              <w:t>13487</w:t>
            </w:r>
          </w:p>
        </w:tc>
        <w:tc>
          <w:tcPr>
            <w:tcW w:w="1260" w:type="dxa"/>
            <w:tcBorders>
              <w:top w:val="nil"/>
              <w:left w:val="nil"/>
              <w:bottom w:val="nil"/>
              <w:right w:val="single" w:sz="4" w:space="0" w:color="333300"/>
            </w:tcBorders>
            <w:shd w:val="clear" w:color="auto" w:fill="auto"/>
          </w:tcPr>
          <w:p w14:paraId="23DAEC4A" w14:textId="77777777" w:rsidR="00F57638" w:rsidRPr="00E34115" w:rsidRDefault="00F57638" w:rsidP="00F57638">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Liwen Chu</w:t>
            </w:r>
          </w:p>
        </w:tc>
        <w:tc>
          <w:tcPr>
            <w:tcW w:w="990" w:type="dxa"/>
            <w:tcBorders>
              <w:top w:val="nil"/>
              <w:left w:val="nil"/>
              <w:bottom w:val="nil"/>
              <w:right w:val="single" w:sz="4" w:space="0" w:color="333300"/>
            </w:tcBorders>
            <w:shd w:val="clear" w:color="auto" w:fill="auto"/>
          </w:tcPr>
          <w:p w14:paraId="20A7A7DB" w14:textId="77777777" w:rsidR="00F57638" w:rsidRPr="00E34115" w:rsidRDefault="00F57638" w:rsidP="00F57638">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253.05</w:t>
            </w:r>
          </w:p>
        </w:tc>
        <w:tc>
          <w:tcPr>
            <w:tcW w:w="2430" w:type="dxa"/>
            <w:tcBorders>
              <w:top w:val="nil"/>
              <w:left w:val="nil"/>
              <w:bottom w:val="nil"/>
              <w:right w:val="single" w:sz="4" w:space="0" w:color="333300"/>
            </w:tcBorders>
            <w:shd w:val="clear" w:color="auto" w:fill="auto"/>
          </w:tcPr>
          <w:p w14:paraId="5ADF2F49" w14:textId="77777777" w:rsidR="00F57638" w:rsidRPr="00E34115" w:rsidRDefault="00F57638" w:rsidP="00F57638">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The P2P traffic can be transmitted in more than one link.</w:t>
            </w:r>
          </w:p>
        </w:tc>
        <w:tc>
          <w:tcPr>
            <w:tcW w:w="2700" w:type="dxa"/>
            <w:tcBorders>
              <w:top w:val="nil"/>
              <w:left w:val="nil"/>
              <w:bottom w:val="nil"/>
              <w:right w:val="single" w:sz="4" w:space="0" w:color="333300"/>
            </w:tcBorders>
            <w:shd w:val="clear" w:color="auto" w:fill="auto"/>
          </w:tcPr>
          <w:p w14:paraId="3F25DC3C" w14:textId="77777777" w:rsidR="00F57638" w:rsidRPr="00E34115" w:rsidRDefault="00F57638" w:rsidP="00F57638">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update the text per the comment</w:t>
            </w:r>
          </w:p>
        </w:tc>
        <w:tc>
          <w:tcPr>
            <w:tcW w:w="2520" w:type="dxa"/>
            <w:tcBorders>
              <w:top w:val="nil"/>
              <w:left w:val="nil"/>
              <w:bottom w:val="nil"/>
              <w:right w:val="single" w:sz="4" w:space="0" w:color="333300"/>
            </w:tcBorders>
          </w:tcPr>
          <w:p w14:paraId="42A368CF" w14:textId="06F74642" w:rsidR="00F57638" w:rsidRPr="00D675A5" w:rsidRDefault="00F57638" w:rsidP="00F57638">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09331312" w14:textId="076F48F9" w:rsidR="00F57638" w:rsidRDefault="00F57638" w:rsidP="00F57638">
            <w:pPr>
              <w:suppressAutoHyphens/>
              <w:spacing w:after="0"/>
              <w:rPr>
                <w:rFonts w:ascii="Times New Roman" w:hAnsi="Times New Roman" w:cs="Times New Roman"/>
                <w:bCs/>
                <w:sz w:val="18"/>
                <w:szCs w:val="18"/>
              </w:rPr>
            </w:pPr>
          </w:p>
          <w:p w14:paraId="534F2B1C" w14:textId="41CA3094" w:rsidR="00F57638" w:rsidRDefault="00F57638" w:rsidP="00F57638">
            <w:pPr>
              <w:suppressAutoHyphens/>
              <w:spacing w:after="0"/>
              <w:rPr>
                <w:rFonts w:ascii="Times New Roman" w:hAnsi="Times New Roman" w:cs="Times New Roman"/>
                <w:bCs/>
                <w:sz w:val="18"/>
                <w:szCs w:val="18"/>
              </w:rPr>
            </w:pPr>
            <w:r>
              <w:rPr>
                <w:rFonts w:ascii="Times New Roman" w:hAnsi="Times New Roman" w:cs="Times New Roman"/>
                <w:bCs/>
                <w:sz w:val="18"/>
                <w:szCs w:val="18"/>
              </w:rPr>
              <w:t>There are two cases:</w:t>
            </w:r>
          </w:p>
          <w:p w14:paraId="04B66E3E" w14:textId="77777777" w:rsidR="00F57638" w:rsidRDefault="00F57638" w:rsidP="00F57638">
            <w:pPr>
              <w:suppressAutoHyphens/>
              <w:spacing w:after="0"/>
              <w:rPr>
                <w:rFonts w:ascii="Times New Roman" w:hAnsi="Times New Roman" w:cs="Times New Roman"/>
                <w:bCs/>
                <w:sz w:val="18"/>
                <w:szCs w:val="18"/>
              </w:rPr>
            </w:pPr>
          </w:p>
          <w:p w14:paraId="6A11EBC6" w14:textId="73D52A15" w:rsidR="00F57638" w:rsidRDefault="00F57638" w:rsidP="00F57638">
            <w:pPr>
              <w:suppressAutoHyphens/>
              <w:spacing w:after="0"/>
              <w:rPr>
                <w:rFonts w:ascii="Times New Roman" w:hAnsi="Times New Roman" w:cs="Times New Roman"/>
                <w:bCs/>
                <w:sz w:val="18"/>
                <w:szCs w:val="18"/>
              </w:rPr>
            </w:pPr>
            <w:r w:rsidRPr="008B2D3D">
              <w:rPr>
                <w:rFonts w:ascii="Times New Roman" w:hAnsi="Times New Roman" w:cs="Times New Roman"/>
                <w:b/>
                <w:sz w:val="18"/>
                <w:szCs w:val="18"/>
              </w:rPr>
              <w:t>Case 1:</w:t>
            </w:r>
            <w:r>
              <w:rPr>
                <w:rFonts w:ascii="Times New Roman" w:hAnsi="Times New Roman" w:cs="Times New Roman"/>
                <w:bCs/>
                <w:sz w:val="18"/>
                <w:szCs w:val="18"/>
              </w:rPr>
              <w:t xml:space="preserve"> e.g., if there are 2 links, the non-AP MLD can use one link to connect to a STA and the other link to connect to another STA. Each link will then require a separate SCS flow and QoS characteristics element (i.e., in this case, there are two SCS flows and two QoS char elements total)</w:t>
            </w:r>
          </w:p>
          <w:p w14:paraId="49799206" w14:textId="57E3D75B" w:rsidR="00F57638" w:rsidRDefault="00F57638" w:rsidP="00F57638">
            <w:pPr>
              <w:suppressAutoHyphens/>
              <w:spacing w:after="0"/>
              <w:rPr>
                <w:rFonts w:ascii="Times New Roman" w:hAnsi="Times New Roman" w:cs="Times New Roman"/>
                <w:bCs/>
                <w:sz w:val="18"/>
                <w:szCs w:val="18"/>
              </w:rPr>
            </w:pPr>
          </w:p>
          <w:p w14:paraId="2AAD1F79" w14:textId="17117F69" w:rsidR="00F57638" w:rsidRDefault="00F57638" w:rsidP="00F57638">
            <w:pPr>
              <w:suppressAutoHyphens/>
              <w:spacing w:after="0"/>
              <w:rPr>
                <w:rFonts w:ascii="Times New Roman" w:hAnsi="Times New Roman" w:cs="Times New Roman"/>
                <w:bCs/>
                <w:sz w:val="18"/>
                <w:szCs w:val="18"/>
              </w:rPr>
            </w:pPr>
            <w:r w:rsidRPr="008B2D3D">
              <w:rPr>
                <w:rFonts w:ascii="Times New Roman" w:hAnsi="Times New Roman" w:cs="Times New Roman"/>
                <w:b/>
                <w:sz w:val="18"/>
                <w:szCs w:val="18"/>
              </w:rPr>
              <w:t>Case 2:</w:t>
            </w:r>
            <w:r>
              <w:rPr>
                <w:rFonts w:ascii="Times New Roman" w:hAnsi="Times New Roman" w:cs="Times New Roman"/>
                <w:bCs/>
                <w:sz w:val="18"/>
                <w:szCs w:val="18"/>
              </w:rPr>
              <w:t xml:space="preserve"> if there are 2 links, the non-AP MLD can use both links to communicate with another non-AP MLD. In this case one SCS flow + one QoS char element is used. However, this case is NOT supported yet in the current version of the 11be spec.</w:t>
            </w:r>
          </w:p>
          <w:p w14:paraId="483EE162" w14:textId="77777777" w:rsidR="00F57638" w:rsidRDefault="00F57638" w:rsidP="00F57638">
            <w:pPr>
              <w:suppressAutoHyphens/>
              <w:spacing w:after="0"/>
              <w:rPr>
                <w:rFonts w:ascii="Times New Roman" w:hAnsi="Times New Roman" w:cs="Times New Roman"/>
                <w:bCs/>
                <w:sz w:val="18"/>
                <w:szCs w:val="18"/>
              </w:rPr>
            </w:pPr>
          </w:p>
          <w:p w14:paraId="3B8A010B" w14:textId="4476C098" w:rsidR="00F57638" w:rsidRDefault="00F57638" w:rsidP="00F57638">
            <w:pPr>
              <w:suppressAutoHyphens/>
              <w:spacing w:after="0"/>
              <w:rPr>
                <w:rFonts w:ascii="Times New Roman" w:hAnsi="Times New Roman" w:cs="Times New Roman"/>
                <w:bCs/>
                <w:sz w:val="18"/>
                <w:szCs w:val="18"/>
              </w:rPr>
            </w:pPr>
            <w:r>
              <w:rPr>
                <w:rFonts w:ascii="Times New Roman" w:hAnsi="Times New Roman" w:cs="Times New Roman"/>
                <w:bCs/>
                <w:sz w:val="18"/>
                <w:szCs w:val="18"/>
              </w:rPr>
              <w:t>To support case 2 above, please see the changes in resolution of CID 10673 (basically add the ability for the non-AP MLD to indicate its p2p request (medium time, Bandwidth) per link for multiple p2p links while restricting it to be one link only in the current version of the 11be spec.</w:t>
            </w:r>
          </w:p>
          <w:p w14:paraId="5AC99C78" w14:textId="563B9894" w:rsidR="00F57638" w:rsidRDefault="00F57638" w:rsidP="00F57638">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 </w:t>
            </w:r>
          </w:p>
          <w:p w14:paraId="2A7EC609" w14:textId="36C6DBD8" w:rsidR="00F57638" w:rsidRPr="00F41772" w:rsidRDefault="00F57638" w:rsidP="00F57638">
            <w:pPr>
              <w:suppressAutoHyphens/>
              <w:spacing w:after="0"/>
              <w:rPr>
                <w:rFonts w:ascii="Times New Roman" w:hAnsi="Times New Roman" w:cs="Times New Roman"/>
                <w:bCs/>
                <w:sz w:val="18"/>
                <w:szCs w:val="18"/>
              </w:rPr>
            </w:pPr>
            <w:proofErr w:type="spellStart"/>
            <w:r w:rsidRPr="00BC340F">
              <w:rPr>
                <w:rFonts w:ascii="Times New Roman" w:hAnsi="Times New Roman" w:cs="Times New Roman"/>
                <w:b/>
                <w:sz w:val="18"/>
                <w:szCs w:val="18"/>
              </w:rPr>
              <w:lastRenderedPageBreak/>
              <w:t>TGbe</w:t>
            </w:r>
            <w:proofErr w:type="spellEnd"/>
            <w:r w:rsidRPr="00BC340F">
              <w:rPr>
                <w:rFonts w:ascii="Times New Roman" w:hAnsi="Times New Roman" w:cs="Times New Roman"/>
                <w:b/>
                <w:sz w:val="18"/>
                <w:szCs w:val="18"/>
              </w:rPr>
              <w:t xml:space="preserve"> editor, please make changes as shown in 11-22/</w:t>
            </w:r>
            <w:del w:id="15" w:author="Duncan Ho" w:date="2022-10-17T17:16:00Z">
              <w:r w:rsidRPr="00BC340F" w:rsidDel="00C82E8E">
                <w:rPr>
                  <w:rFonts w:ascii="Times New Roman" w:hAnsi="Times New Roman" w:cs="Times New Roman"/>
                  <w:b/>
                  <w:sz w:val="18"/>
                  <w:szCs w:val="18"/>
                </w:rPr>
                <w:delText>14</w:delText>
              </w:r>
              <w:r w:rsidDel="00C82E8E">
                <w:rPr>
                  <w:rFonts w:ascii="Times New Roman" w:hAnsi="Times New Roman" w:cs="Times New Roman"/>
                  <w:b/>
                  <w:sz w:val="18"/>
                  <w:szCs w:val="18"/>
                </w:rPr>
                <w:delText>57</w:delText>
              </w:r>
              <w:r w:rsidRPr="00BC340F" w:rsidDel="00C82E8E">
                <w:rPr>
                  <w:rFonts w:ascii="Times New Roman" w:hAnsi="Times New Roman" w:cs="Times New Roman"/>
                  <w:b/>
                  <w:sz w:val="18"/>
                  <w:szCs w:val="18"/>
                </w:rPr>
                <w:delText>r0</w:delText>
              </w:r>
            </w:del>
            <w:ins w:id="16" w:author="Duncan Ho" w:date="2022-10-17T17:16:00Z">
              <w:r w:rsidR="00C82E8E">
                <w:rPr>
                  <w:rFonts w:ascii="Times New Roman" w:hAnsi="Times New Roman" w:cs="Times New Roman"/>
                  <w:b/>
                  <w:sz w:val="18"/>
                  <w:szCs w:val="18"/>
                </w:rPr>
                <w:t>1457r1</w:t>
              </w:r>
            </w:ins>
            <w:r w:rsidRPr="00BC340F">
              <w:rPr>
                <w:rFonts w:ascii="Times New Roman" w:hAnsi="Times New Roman" w:cs="Times New Roman"/>
                <w:b/>
                <w:sz w:val="18"/>
                <w:szCs w:val="18"/>
              </w:rPr>
              <w:t xml:space="preserve"> tagged 10</w:t>
            </w:r>
            <w:r>
              <w:rPr>
                <w:rFonts w:ascii="Times New Roman" w:hAnsi="Times New Roman" w:cs="Times New Roman"/>
                <w:b/>
                <w:sz w:val="18"/>
                <w:szCs w:val="18"/>
              </w:rPr>
              <w:t>673</w:t>
            </w:r>
          </w:p>
        </w:tc>
      </w:tr>
      <w:tr w:rsidR="00F57638" w:rsidRPr="00E34115" w14:paraId="6F0126D3" w14:textId="77777777" w:rsidTr="006452E2">
        <w:trPr>
          <w:trHeight w:val="60"/>
        </w:trPr>
        <w:tc>
          <w:tcPr>
            <w:tcW w:w="720" w:type="dxa"/>
            <w:tcBorders>
              <w:top w:val="nil"/>
              <w:left w:val="single" w:sz="4" w:space="0" w:color="333300"/>
              <w:bottom w:val="nil"/>
              <w:right w:val="single" w:sz="4" w:space="0" w:color="333300"/>
            </w:tcBorders>
            <w:shd w:val="clear" w:color="auto" w:fill="auto"/>
          </w:tcPr>
          <w:p w14:paraId="04D0117E" w14:textId="77777777" w:rsidR="00F57638" w:rsidRPr="00660600" w:rsidRDefault="00F57638" w:rsidP="00F57638">
            <w:pPr>
              <w:spacing w:after="0" w:line="240" w:lineRule="auto"/>
              <w:jc w:val="right"/>
              <w:rPr>
                <w:rFonts w:ascii="Times New Roman" w:eastAsia="Times New Roman" w:hAnsi="Times New Roman" w:cs="Times New Roman"/>
                <w:sz w:val="20"/>
                <w:szCs w:val="20"/>
              </w:rPr>
            </w:pPr>
            <w:r w:rsidRPr="00660600">
              <w:rPr>
                <w:rFonts w:ascii="Times New Roman" w:eastAsia="Times New Roman" w:hAnsi="Times New Roman" w:cs="Times New Roman"/>
                <w:sz w:val="20"/>
                <w:szCs w:val="20"/>
              </w:rPr>
              <w:lastRenderedPageBreak/>
              <w:t>13489</w:t>
            </w:r>
          </w:p>
        </w:tc>
        <w:tc>
          <w:tcPr>
            <w:tcW w:w="1260" w:type="dxa"/>
            <w:tcBorders>
              <w:top w:val="nil"/>
              <w:left w:val="nil"/>
              <w:bottom w:val="nil"/>
              <w:right w:val="single" w:sz="4" w:space="0" w:color="333300"/>
            </w:tcBorders>
            <w:shd w:val="clear" w:color="auto" w:fill="auto"/>
          </w:tcPr>
          <w:p w14:paraId="3D3BC998" w14:textId="77777777" w:rsidR="00F57638" w:rsidRPr="00E34115" w:rsidRDefault="00F57638" w:rsidP="00F57638">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Liwen Chu</w:t>
            </w:r>
          </w:p>
        </w:tc>
        <w:tc>
          <w:tcPr>
            <w:tcW w:w="990" w:type="dxa"/>
            <w:tcBorders>
              <w:top w:val="nil"/>
              <w:left w:val="nil"/>
              <w:bottom w:val="nil"/>
              <w:right w:val="single" w:sz="4" w:space="0" w:color="333300"/>
            </w:tcBorders>
            <w:shd w:val="clear" w:color="auto" w:fill="auto"/>
          </w:tcPr>
          <w:p w14:paraId="39B19640" w14:textId="77777777" w:rsidR="00F57638" w:rsidRPr="00E34115" w:rsidRDefault="00F57638" w:rsidP="00F57638">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254.63</w:t>
            </w:r>
          </w:p>
        </w:tc>
        <w:tc>
          <w:tcPr>
            <w:tcW w:w="2430" w:type="dxa"/>
            <w:tcBorders>
              <w:top w:val="nil"/>
              <w:left w:val="nil"/>
              <w:bottom w:val="nil"/>
              <w:right w:val="single" w:sz="4" w:space="0" w:color="333300"/>
            </w:tcBorders>
            <w:shd w:val="clear" w:color="auto" w:fill="auto"/>
          </w:tcPr>
          <w:p w14:paraId="6CDDDA68" w14:textId="77777777" w:rsidR="00F57638" w:rsidRPr="00E34115" w:rsidRDefault="00F57638" w:rsidP="00F57638">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 xml:space="preserve">The </w:t>
            </w:r>
            <w:proofErr w:type="spellStart"/>
            <w:r w:rsidRPr="00E34115">
              <w:rPr>
                <w:rFonts w:ascii="Times New Roman" w:eastAsia="Times New Roman" w:hAnsi="Times New Roman" w:cs="Times New Roman"/>
                <w:sz w:val="20"/>
                <w:szCs w:val="20"/>
              </w:rPr>
              <w:t>miedium</w:t>
            </w:r>
            <w:proofErr w:type="spellEnd"/>
            <w:r w:rsidRPr="00E34115">
              <w:rPr>
                <w:rFonts w:ascii="Times New Roman" w:eastAsia="Times New Roman" w:hAnsi="Times New Roman" w:cs="Times New Roman"/>
                <w:sz w:val="20"/>
                <w:szCs w:val="20"/>
              </w:rPr>
              <w:t xml:space="preserve"> time should be related to one to multiple links where P2P traffic can happen.</w:t>
            </w:r>
          </w:p>
        </w:tc>
        <w:tc>
          <w:tcPr>
            <w:tcW w:w="2700" w:type="dxa"/>
            <w:tcBorders>
              <w:top w:val="nil"/>
              <w:left w:val="nil"/>
              <w:bottom w:val="nil"/>
              <w:right w:val="single" w:sz="4" w:space="0" w:color="333300"/>
            </w:tcBorders>
            <w:shd w:val="clear" w:color="auto" w:fill="auto"/>
          </w:tcPr>
          <w:p w14:paraId="1610BAB9" w14:textId="77777777" w:rsidR="00F57638" w:rsidRPr="00E34115" w:rsidRDefault="00F57638" w:rsidP="00F57638">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update the text per the comment</w:t>
            </w:r>
          </w:p>
        </w:tc>
        <w:tc>
          <w:tcPr>
            <w:tcW w:w="2520" w:type="dxa"/>
            <w:tcBorders>
              <w:top w:val="nil"/>
              <w:left w:val="nil"/>
              <w:bottom w:val="nil"/>
              <w:right w:val="single" w:sz="4" w:space="0" w:color="333300"/>
            </w:tcBorders>
          </w:tcPr>
          <w:p w14:paraId="05BCAE46" w14:textId="77777777" w:rsidR="00F57638" w:rsidRDefault="00F57638" w:rsidP="00F57638">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32765C31" w14:textId="77777777" w:rsidR="00F57638" w:rsidRDefault="00F57638" w:rsidP="00F57638">
            <w:pPr>
              <w:suppressAutoHyphens/>
              <w:spacing w:after="0"/>
              <w:rPr>
                <w:rFonts w:ascii="Times New Roman" w:hAnsi="Times New Roman" w:cs="Times New Roman"/>
                <w:b/>
                <w:sz w:val="18"/>
                <w:szCs w:val="18"/>
              </w:rPr>
            </w:pPr>
          </w:p>
          <w:p w14:paraId="01BB9673" w14:textId="77777777" w:rsidR="00F57638" w:rsidRDefault="00F57638" w:rsidP="00F57638">
            <w:pPr>
              <w:suppressAutoHyphens/>
              <w:spacing w:after="0"/>
              <w:rPr>
                <w:rFonts w:ascii="Times New Roman" w:hAnsi="Times New Roman" w:cs="Times New Roman"/>
                <w:bCs/>
                <w:sz w:val="18"/>
                <w:szCs w:val="18"/>
              </w:rPr>
            </w:pPr>
            <w:r w:rsidRPr="004D03C5">
              <w:rPr>
                <w:rFonts w:ascii="Times New Roman" w:hAnsi="Times New Roman" w:cs="Times New Roman"/>
                <w:bCs/>
                <w:sz w:val="18"/>
                <w:szCs w:val="18"/>
              </w:rPr>
              <w:t xml:space="preserve">Agreed and same resolution as </w:t>
            </w:r>
            <w:r>
              <w:rPr>
                <w:rFonts w:ascii="Times New Roman" w:hAnsi="Times New Roman" w:cs="Times New Roman"/>
                <w:bCs/>
                <w:sz w:val="18"/>
                <w:szCs w:val="18"/>
              </w:rPr>
              <w:t xml:space="preserve">CID </w:t>
            </w:r>
            <w:r w:rsidRPr="004D03C5">
              <w:rPr>
                <w:rFonts w:ascii="Times New Roman" w:hAnsi="Times New Roman" w:cs="Times New Roman"/>
                <w:bCs/>
                <w:sz w:val="18"/>
                <w:szCs w:val="18"/>
              </w:rPr>
              <w:t>10673.</w:t>
            </w:r>
          </w:p>
          <w:p w14:paraId="14877AAB" w14:textId="77777777" w:rsidR="00F57638" w:rsidRPr="004D03C5" w:rsidRDefault="00F57638" w:rsidP="00F57638">
            <w:pPr>
              <w:suppressAutoHyphens/>
              <w:spacing w:after="0"/>
              <w:rPr>
                <w:rFonts w:ascii="Times New Roman" w:hAnsi="Times New Roman" w:cs="Times New Roman"/>
                <w:bCs/>
                <w:sz w:val="18"/>
                <w:szCs w:val="18"/>
              </w:rPr>
            </w:pPr>
          </w:p>
          <w:p w14:paraId="1AD81743" w14:textId="05ECBD0C" w:rsidR="00F57638" w:rsidRPr="00E34115" w:rsidRDefault="00F57638" w:rsidP="00F57638">
            <w:pPr>
              <w:suppressAutoHyphens/>
              <w:spacing w:after="0"/>
              <w:rPr>
                <w:rFonts w:ascii="Times New Roman" w:hAnsi="Times New Roman" w:cs="Times New Roman"/>
                <w:b/>
                <w:sz w:val="18"/>
                <w:szCs w:val="18"/>
              </w:rPr>
            </w:pPr>
            <w:proofErr w:type="spellStart"/>
            <w:r w:rsidRPr="00BC340F">
              <w:rPr>
                <w:rFonts w:ascii="Times New Roman" w:hAnsi="Times New Roman" w:cs="Times New Roman"/>
                <w:b/>
                <w:sz w:val="18"/>
                <w:szCs w:val="18"/>
              </w:rPr>
              <w:t>TGbe</w:t>
            </w:r>
            <w:proofErr w:type="spellEnd"/>
            <w:r w:rsidRPr="00BC340F">
              <w:rPr>
                <w:rFonts w:ascii="Times New Roman" w:hAnsi="Times New Roman" w:cs="Times New Roman"/>
                <w:b/>
                <w:sz w:val="18"/>
                <w:szCs w:val="18"/>
              </w:rPr>
              <w:t xml:space="preserve"> editor, please make changes as shown in 11-22/</w:t>
            </w:r>
            <w:del w:id="17" w:author="Duncan Ho" w:date="2022-10-17T17:16:00Z">
              <w:r w:rsidRPr="00BC340F" w:rsidDel="00C82E8E">
                <w:rPr>
                  <w:rFonts w:ascii="Times New Roman" w:hAnsi="Times New Roman" w:cs="Times New Roman"/>
                  <w:b/>
                  <w:sz w:val="18"/>
                  <w:szCs w:val="18"/>
                </w:rPr>
                <w:delText>14</w:delText>
              </w:r>
              <w:r w:rsidDel="00C82E8E">
                <w:rPr>
                  <w:rFonts w:ascii="Times New Roman" w:hAnsi="Times New Roman" w:cs="Times New Roman"/>
                  <w:b/>
                  <w:sz w:val="18"/>
                  <w:szCs w:val="18"/>
                </w:rPr>
                <w:delText>57</w:delText>
              </w:r>
              <w:r w:rsidRPr="00BC340F" w:rsidDel="00C82E8E">
                <w:rPr>
                  <w:rFonts w:ascii="Times New Roman" w:hAnsi="Times New Roman" w:cs="Times New Roman"/>
                  <w:b/>
                  <w:sz w:val="18"/>
                  <w:szCs w:val="18"/>
                </w:rPr>
                <w:delText>r0</w:delText>
              </w:r>
            </w:del>
            <w:ins w:id="18" w:author="Duncan Ho" w:date="2022-10-17T17:16:00Z">
              <w:r w:rsidR="00C82E8E">
                <w:rPr>
                  <w:rFonts w:ascii="Times New Roman" w:hAnsi="Times New Roman" w:cs="Times New Roman"/>
                  <w:b/>
                  <w:sz w:val="18"/>
                  <w:szCs w:val="18"/>
                </w:rPr>
                <w:t>1457r1</w:t>
              </w:r>
            </w:ins>
            <w:r w:rsidRPr="00BC340F">
              <w:rPr>
                <w:rFonts w:ascii="Times New Roman" w:hAnsi="Times New Roman" w:cs="Times New Roman"/>
                <w:b/>
                <w:sz w:val="18"/>
                <w:szCs w:val="18"/>
              </w:rPr>
              <w:t xml:space="preserve"> tagged 10</w:t>
            </w:r>
            <w:r>
              <w:rPr>
                <w:rFonts w:ascii="Times New Roman" w:hAnsi="Times New Roman" w:cs="Times New Roman"/>
                <w:b/>
                <w:sz w:val="18"/>
                <w:szCs w:val="18"/>
              </w:rPr>
              <w:t>673</w:t>
            </w:r>
          </w:p>
        </w:tc>
      </w:tr>
      <w:tr w:rsidR="00F57638" w:rsidRPr="00E34115" w14:paraId="631DC024" w14:textId="77777777" w:rsidTr="00694408">
        <w:trPr>
          <w:trHeight w:val="60"/>
        </w:trPr>
        <w:tc>
          <w:tcPr>
            <w:tcW w:w="720" w:type="dxa"/>
            <w:tcBorders>
              <w:top w:val="nil"/>
              <w:left w:val="single" w:sz="4" w:space="0" w:color="333300"/>
              <w:bottom w:val="nil"/>
              <w:right w:val="single" w:sz="4" w:space="0" w:color="333300"/>
            </w:tcBorders>
            <w:shd w:val="clear" w:color="auto" w:fill="auto"/>
          </w:tcPr>
          <w:p w14:paraId="624640EE" w14:textId="77777777" w:rsidR="00F57638" w:rsidRPr="00E34115" w:rsidRDefault="00F57638" w:rsidP="00F57638">
            <w:pPr>
              <w:spacing w:after="0" w:line="240" w:lineRule="auto"/>
              <w:jc w:val="right"/>
              <w:rPr>
                <w:rFonts w:ascii="Times New Roman" w:eastAsia="Times New Roman" w:hAnsi="Times New Roman" w:cs="Times New Roman"/>
                <w:sz w:val="20"/>
                <w:szCs w:val="20"/>
              </w:rPr>
            </w:pPr>
            <w:r w:rsidRPr="00B72B9A">
              <w:rPr>
                <w:rFonts w:ascii="Times New Roman" w:eastAsia="Times New Roman" w:hAnsi="Times New Roman" w:cs="Times New Roman"/>
                <w:sz w:val="20"/>
                <w:szCs w:val="20"/>
              </w:rPr>
              <w:t>12973</w:t>
            </w:r>
          </w:p>
        </w:tc>
        <w:tc>
          <w:tcPr>
            <w:tcW w:w="1260" w:type="dxa"/>
            <w:tcBorders>
              <w:top w:val="nil"/>
              <w:left w:val="nil"/>
              <w:bottom w:val="nil"/>
              <w:right w:val="single" w:sz="4" w:space="0" w:color="333300"/>
            </w:tcBorders>
            <w:shd w:val="clear" w:color="auto" w:fill="auto"/>
          </w:tcPr>
          <w:p w14:paraId="3C35E771" w14:textId="77777777" w:rsidR="00F57638" w:rsidRPr="00E34115" w:rsidRDefault="00F57638" w:rsidP="00F57638">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Chunyu Hu</w:t>
            </w:r>
          </w:p>
        </w:tc>
        <w:tc>
          <w:tcPr>
            <w:tcW w:w="990" w:type="dxa"/>
            <w:tcBorders>
              <w:top w:val="nil"/>
              <w:left w:val="nil"/>
              <w:bottom w:val="nil"/>
              <w:right w:val="single" w:sz="4" w:space="0" w:color="333300"/>
            </w:tcBorders>
            <w:shd w:val="clear" w:color="auto" w:fill="auto"/>
          </w:tcPr>
          <w:p w14:paraId="7AFCB2FD" w14:textId="77777777" w:rsidR="00F57638" w:rsidRPr="00E34115" w:rsidRDefault="00F57638" w:rsidP="00F57638">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254.22</w:t>
            </w:r>
          </w:p>
        </w:tc>
        <w:tc>
          <w:tcPr>
            <w:tcW w:w="2430" w:type="dxa"/>
            <w:tcBorders>
              <w:top w:val="nil"/>
              <w:left w:val="nil"/>
              <w:bottom w:val="nil"/>
              <w:right w:val="single" w:sz="4" w:space="0" w:color="333300"/>
            </w:tcBorders>
            <w:shd w:val="clear" w:color="auto" w:fill="auto"/>
          </w:tcPr>
          <w:p w14:paraId="4B6B850D" w14:textId="77777777" w:rsidR="00F57638" w:rsidRPr="00E34115" w:rsidRDefault="00F57638" w:rsidP="00F57638">
            <w:pPr>
              <w:spacing w:after="0" w:line="240" w:lineRule="auto"/>
              <w:rPr>
                <w:rFonts w:ascii="Times New Roman" w:eastAsia="Times New Roman" w:hAnsi="Times New Roman" w:cs="Times New Roman"/>
                <w:sz w:val="20"/>
                <w:szCs w:val="20"/>
              </w:rPr>
            </w:pPr>
            <w:r w:rsidRPr="00E34115">
              <w:rPr>
                <w:rFonts w:ascii="Times New Roman" w:eastAsia="Times New Roman" w:hAnsi="Times New Roman" w:cs="Times New Roman"/>
                <w:sz w:val="20"/>
                <w:szCs w:val="20"/>
              </w:rPr>
              <w:t>"</w:t>
            </w:r>
            <w:proofErr w:type="gramStart"/>
            <w:r w:rsidRPr="00E34115">
              <w:rPr>
                <w:rFonts w:ascii="Times New Roman" w:eastAsia="Times New Roman" w:hAnsi="Times New Roman" w:cs="Times New Roman"/>
                <w:sz w:val="20"/>
                <w:szCs w:val="20"/>
              </w:rPr>
              <w:t>may</w:t>
            </w:r>
            <w:proofErr w:type="gramEnd"/>
            <w:r w:rsidRPr="00E34115">
              <w:rPr>
                <w:rFonts w:ascii="Times New Roman" w:eastAsia="Times New Roman" w:hAnsi="Times New Roman" w:cs="Times New Roman"/>
                <w:sz w:val="20"/>
                <w:szCs w:val="20"/>
              </w:rPr>
              <w:t xml:space="preserve"> be discarded" is subject to AP for the DL traffic. It would be useful to add a bit for the requesting STA to instruct AP to discard if the service time for the MSDU reaches the lifetime. When this field is 0, then keep the "may" behavior.</w:t>
            </w:r>
          </w:p>
        </w:tc>
        <w:tc>
          <w:tcPr>
            <w:tcW w:w="2700" w:type="dxa"/>
            <w:tcBorders>
              <w:top w:val="nil"/>
              <w:left w:val="nil"/>
              <w:bottom w:val="nil"/>
              <w:right w:val="single" w:sz="4" w:space="0" w:color="333300"/>
            </w:tcBorders>
            <w:shd w:val="clear" w:color="auto" w:fill="auto"/>
          </w:tcPr>
          <w:p w14:paraId="76DC2859" w14:textId="77777777" w:rsidR="00F57638" w:rsidRPr="00E34115" w:rsidRDefault="00F57638" w:rsidP="00F57638">
            <w:pPr>
              <w:suppressAutoHyphens/>
              <w:spacing w:after="0"/>
              <w:rPr>
                <w:rFonts w:ascii="Times New Roman" w:hAnsi="Times New Roman" w:cs="Times New Roman"/>
                <w:sz w:val="18"/>
                <w:szCs w:val="18"/>
              </w:rPr>
            </w:pPr>
            <w:r w:rsidRPr="00E34115">
              <w:rPr>
                <w:rFonts w:ascii="Times New Roman" w:hAnsi="Times New Roman" w:cs="Times New Roman"/>
                <w:sz w:val="18"/>
                <w:szCs w:val="18"/>
              </w:rPr>
              <w:t>See comment.</w:t>
            </w:r>
          </w:p>
        </w:tc>
        <w:tc>
          <w:tcPr>
            <w:tcW w:w="2520" w:type="dxa"/>
            <w:tcBorders>
              <w:top w:val="nil"/>
              <w:left w:val="nil"/>
              <w:bottom w:val="nil"/>
              <w:right w:val="single" w:sz="4" w:space="0" w:color="333300"/>
            </w:tcBorders>
          </w:tcPr>
          <w:p w14:paraId="7704DC5C" w14:textId="7FF174DA" w:rsidR="00F57638" w:rsidRDefault="001B2640" w:rsidP="00F57638">
            <w:pPr>
              <w:suppressAutoHyphens/>
              <w:spacing w:after="0"/>
              <w:rPr>
                <w:rFonts w:ascii="Times New Roman" w:hAnsi="Times New Roman" w:cs="Times New Roman"/>
                <w:b/>
                <w:sz w:val="18"/>
                <w:szCs w:val="18"/>
              </w:rPr>
            </w:pPr>
            <w:r>
              <w:rPr>
                <w:rFonts w:ascii="Times New Roman" w:hAnsi="Times New Roman" w:cs="Times New Roman"/>
                <w:b/>
                <w:sz w:val="18"/>
                <w:szCs w:val="18"/>
              </w:rPr>
              <w:t>Revised</w:t>
            </w:r>
          </w:p>
          <w:p w14:paraId="1086A358" w14:textId="77777777" w:rsidR="00F57638" w:rsidRDefault="00F57638" w:rsidP="00F57638">
            <w:pPr>
              <w:suppressAutoHyphens/>
              <w:spacing w:after="0"/>
              <w:rPr>
                <w:rFonts w:ascii="Times New Roman" w:hAnsi="Times New Roman" w:cs="Times New Roman"/>
                <w:b/>
                <w:sz w:val="18"/>
                <w:szCs w:val="18"/>
              </w:rPr>
            </w:pPr>
          </w:p>
          <w:p w14:paraId="0B897EE1" w14:textId="2E26F5F2" w:rsidR="001B2640" w:rsidRDefault="001B2640" w:rsidP="00F57638">
            <w:pPr>
              <w:suppressAutoHyphens/>
              <w:spacing w:after="0"/>
              <w:rPr>
                <w:rFonts w:ascii="Times New Roman" w:hAnsi="Times New Roman" w:cs="Times New Roman"/>
                <w:bCs/>
                <w:sz w:val="18"/>
                <w:szCs w:val="18"/>
              </w:rPr>
            </w:pPr>
            <w:r>
              <w:rPr>
                <w:rFonts w:ascii="Times New Roman" w:hAnsi="Times New Roman" w:cs="Times New Roman"/>
                <w:bCs/>
                <w:sz w:val="18"/>
                <w:szCs w:val="18"/>
              </w:rPr>
              <w:t>Added clarification to explain if the packet has exceeded its MSDU Lifetime, the packet will not be useful even if transmitted so the transmitter may consider discard such packet before it is transmitter over-the-air.</w:t>
            </w:r>
          </w:p>
          <w:p w14:paraId="5B3FB586" w14:textId="77777777" w:rsidR="001B2640" w:rsidRPr="001B2640" w:rsidRDefault="001B2640" w:rsidP="00F57638">
            <w:pPr>
              <w:suppressAutoHyphens/>
              <w:spacing w:after="0"/>
              <w:rPr>
                <w:rFonts w:ascii="Times New Roman" w:hAnsi="Times New Roman" w:cs="Times New Roman"/>
                <w:bCs/>
                <w:sz w:val="18"/>
                <w:szCs w:val="18"/>
              </w:rPr>
            </w:pPr>
          </w:p>
          <w:p w14:paraId="6E64C1A2" w14:textId="661D2516" w:rsidR="001B2640" w:rsidRPr="00694408" w:rsidRDefault="001B2640" w:rsidP="00F57638">
            <w:pPr>
              <w:suppressAutoHyphens/>
              <w:spacing w:after="0"/>
              <w:rPr>
                <w:rFonts w:ascii="Times New Roman" w:hAnsi="Times New Roman" w:cs="Times New Roman"/>
                <w:b/>
                <w:sz w:val="18"/>
                <w:szCs w:val="18"/>
              </w:rPr>
            </w:pPr>
            <w:proofErr w:type="spellStart"/>
            <w:r w:rsidRPr="00BC340F">
              <w:rPr>
                <w:rFonts w:ascii="Times New Roman" w:hAnsi="Times New Roman" w:cs="Times New Roman"/>
                <w:b/>
                <w:sz w:val="18"/>
                <w:szCs w:val="18"/>
              </w:rPr>
              <w:t>TGbe</w:t>
            </w:r>
            <w:proofErr w:type="spellEnd"/>
            <w:r w:rsidRPr="00BC340F">
              <w:rPr>
                <w:rFonts w:ascii="Times New Roman" w:hAnsi="Times New Roman" w:cs="Times New Roman"/>
                <w:b/>
                <w:sz w:val="18"/>
                <w:szCs w:val="18"/>
              </w:rPr>
              <w:t xml:space="preserve"> editor, please make changes as shown in 11-22/</w:t>
            </w:r>
            <w:del w:id="19" w:author="Duncan Ho" w:date="2022-10-17T17:16:00Z">
              <w:r w:rsidRPr="00BC340F" w:rsidDel="00C82E8E">
                <w:rPr>
                  <w:rFonts w:ascii="Times New Roman" w:hAnsi="Times New Roman" w:cs="Times New Roman"/>
                  <w:b/>
                  <w:sz w:val="18"/>
                  <w:szCs w:val="18"/>
                </w:rPr>
                <w:delText>14</w:delText>
              </w:r>
              <w:r w:rsidDel="00C82E8E">
                <w:rPr>
                  <w:rFonts w:ascii="Times New Roman" w:hAnsi="Times New Roman" w:cs="Times New Roman"/>
                  <w:b/>
                  <w:sz w:val="18"/>
                  <w:szCs w:val="18"/>
                </w:rPr>
                <w:delText>57</w:delText>
              </w:r>
              <w:r w:rsidRPr="00BC340F" w:rsidDel="00C82E8E">
                <w:rPr>
                  <w:rFonts w:ascii="Times New Roman" w:hAnsi="Times New Roman" w:cs="Times New Roman"/>
                  <w:b/>
                  <w:sz w:val="18"/>
                  <w:szCs w:val="18"/>
                </w:rPr>
                <w:delText>r0</w:delText>
              </w:r>
            </w:del>
            <w:ins w:id="20" w:author="Duncan Ho" w:date="2022-10-17T17:16:00Z">
              <w:r w:rsidR="00C82E8E">
                <w:rPr>
                  <w:rFonts w:ascii="Times New Roman" w:hAnsi="Times New Roman" w:cs="Times New Roman"/>
                  <w:b/>
                  <w:sz w:val="18"/>
                  <w:szCs w:val="18"/>
                </w:rPr>
                <w:t>1457r1</w:t>
              </w:r>
            </w:ins>
            <w:r w:rsidRPr="00BC340F">
              <w:rPr>
                <w:rFonts w:ascii="Times New Roman" w:hAnsi="Times New Roman" w:cs="Times New Roman"/>
                <w:b/>
                <w:sz w:val="18"/>
                <w:szCs w:val="18"/>
              </w:rPr>
              <w:t xml:space="preserve"> tagged 1</w:t>
            </w:r>
            <w:r>
              <w:rPr>
                <w:rFonts w:ascii="Times New Roman" w:hAnsi="Times New Roman" w:cs="Times New Roman"/>
                <w:b/>
                <w:sz w:val="18"/>
                <w:szCs w:val="18"/>
              </w:rPr>
              <w:t>2973</w:t>
            </w:r>
          </w:p>
          <w:p w14:paraId="4AF63A0C" w14:textId="77777777" w:rsidR="00F57638" w:rsidRPr="00694408" w:rsidRDefault="00F57638" w:rsidP="00F57638">
            <w:pPr>
              <w:suppressAutoHyphens/>
              <w:spacing w:after="0"/>
              <w:rPr>
                <w:rFonts w:ascii="Times New Roman" w:hAnsi="Times New Roman" w:cs="Times New Roman"/>
                <w:b/>
                <w:sz w:val="18"/>
                <w:szCs w:val="18"/>
              </w:rPr>
            </w:pPr>
          </w:p>
        </w:tc>
      </w:tr>
    </w:tbl>
    <w:p w14:paraId="3181D5BE" w14:textId="15B3FEDD" w:rsidR="00BB200B" w:rsidRDefault="00BB200B" w:rsidP="0015384D">
      <w:r>
        <w:t>Proposed Text Change</w:t>
      </w:r>
    </w:p>
    <w:p w14:paraId="73D39EB5" w14:textId="2BB0B052" w:rsidR="00B27B29" w:rsidRPr="00594207" w:rsidRDefault="00B27B29" w:rsidP="00B27B29">
      <w:pPr>
        <w:pStyle w:val="T"/>
        <w:spacing w:after="240"/>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sidR="00523AA6">
        <w:rPr>
          <w:b/>
          <w:bCs/>
          <w:i/>
          <w:iCs/>
          <w:w w:val="100"/>
          <w:highlight w:val="yellow"/>
        </w:rPr>
        <w:t>modify</w:t>
      </w:r>
      <w:r>
        <w:rPr>
          <w:b/>
          <w:bCs/>
          <w:i/>
          <w:iCs/>
          <w:w w:val="100"/>
          <w:highlight w:val="yellow"/>
        </w:rPr>
        <w:t xml:space="preserve"> subclause 9.4.2</w:t>
      </w:r>
      <w:r w:rsidR="00523AA6">
        <w:rPr>
          <w:b/>
          <w:bCs/>
          <w:i/>
          <w:iCs/>
          <w:w w:val="100"/>
          <w:highlight w:val="yellow"/>
        </w:rPr>
        <w:t>.316 as follows:</w:t>
      </w:r>
    </w:p>
    <w:p w14:paraId="4F5D0965" w14:textId="4775AE83" w:rsidR="00B77880" w:rsidRDefault="00B77880" w:rsidP="00B77880">
      <w:pPr>
        <w:pStyle w:val="H4"/>
        <w:rPr>
          <w:w w:val="100"/>
        </w:rPr>
      </w:pPr>
      <w:r w:rsidRPr="00BB4C0A">
        <w:rPr>
          <w:w w:val="100"/>
        </w:rPr>
        <w:t>9.4.2.</w:t>
      </w:r>
      <w:r w:rsidR="00523AA6">
        <w:rPr>
          <w:w w:val="100"/>
        </w:rPr>
        <w:t>316</w:t>
      </w:r>
      <w:r w:rsidRPr="00BB4C0A">
        <w:rPr>
          <w:w w:val="100"/>
        </w:rPr>
        <w:t xml:space="preserve"> </w:t>
      </w:r>
      <w:r w:rsidR="00435AAC" w:rsidRPr="00BB4C0A">
        <w:rPr>
          <w:w w:val="100"/>
        </w:rPr>
        <w:t>QoS Characteristics element</w:t>
      </w:r>
    </w:p>
    <w:p w14:paraId="1611B6F2" w14:textId="5D98692A" w:rsidR="001D1D24" w:rsidRPr="00BD26D1" w:rsidRDefault="004F1C57" w:rsidP="00BD26D1">
      <w:pPr>
        <w:jc w:val="both"/>
        <w:rPr>
          <w:rFonts w:ascii="Times New Roman" w:hAnsi="Times New Roman" w:cs="Times New Roman"/>
          <w:sz w:val="20"/>
          <w:szCs w:val="20"/>
        </w:rPr>
      </w:pPr>
      <w:r w:rsidRPr="00BB4C0A">
        <w:rPr>
          <w:rFonts w:ascii="Times New Roman" w:hAnsi="Times New Roman" w:cs="Times New Roman"/>
          <w:sz w:val="20"/>
          <w:szCs w:val="20"/>
        </w:rPr>
        <w:t xml:space="preserve">The </w:t>
      </w:r>
      <w:r w:rsidR="00435AAC" w:rsidRPr="00BB4C0A">
        <w:rPr>
          <w:rFonts w:ascii="Times New Roman" w:hAnsi="Times New Roman" w:cs="Times New Roman"/>
          <w:sz w:val="20"/>
          <w:szCs w:val="20"/>
        </w:rPr>
        <w:t>QoS Characteristics element</w:t>
      </w:r>
      <w:r w:rsidRPr="00BB4C0A">
        <w:rPr>
          <w:rFonts w:ascii="Times New Roman" w:hAnsi="Times New Roman" w:cs="Times New Roman"/>
          <w:sz w:val="20"/>
          <w:szCs w:val="20"/>
        </w:rPr>
        <w:t xml:space="preserve"> contains </w:t>
      </w:r>
      <w:r w:rsidR="00B27B29" w:rsidRPr="00BB4C0A">
        <w:rPr>
          <w:rFonts w:ascii="Times New Roman" w:hAnsi="Times New Roman" w:cs="Times New Roman"/>
          <w:sz w:val="20"/>
          <w:szCs w:val="20"/>
        </w:rPr>
        <w:t xml:space="preserve">a </w:t>
      </w:r>
      <w:r w:rsidRPr="00BB4C0A">
        <w:rPr>
          <w:rFonts w:ascii="Times New Roman" w:hAnsi="Times New Roman" w:cs="Times New Roman"/>
          <w:sz w:val="20"/>
          <w:szCs w:val="20"/>
        </w:rPr>
        <w:t>set of parameters that define the characteristics and QoS expectations of</w:t>
      </w:r>
      <w:r w:rsidRPr="00ED164A">
        <w:rPr>
          <w:rFonts w:ascii="Times New Roman" w:hAnsi="Times New Roman" w:cs="Times New Roman"/>
          <w:sz w:val="20"/>
          <w:szCs w:val="20"/>
        </w:rPr>
        <w:t xml:space="preserve"> a traffic flow, </w:t>
      </w:r>
      <w:r w:rsidR="00DA740F" w:rsidRPr="00ED164A">
        <w:rPr>
          <w:rFonts w:ascii="Times New Roman" w:hAnsi="Times New Roman" w:cs="Times New Roman"/>
          <w:sz w:val="20"/>
          <w:szCs w:val="20"/>
        </w:rPr>
        <w:t xml:space="preserve">in the context of a particular </w:t>
      </w:r>
      <w:r w:rsidR="008C4E50" w:rsidRPr="00ED164A">
        <w:rPr>
          <w:rFonts w:ascii="Times New Roman" w:hAnsi="Times New Roman" w:cs="Times New Roman"/>
          <w:sz w:val="20"/>
          <w:szCs w:val="20"/>
        </w:rPr>
        <w:t xml:space="preserve">non-AP </w:t>
      </w:r>
      <w:r w:rsidR="003B6415">
        <w:rPr>
          <w:rFonts w:ascii="Times New Roman" w:hAnsi="Times New Roman" w:cs="Times New Roman"/>
          <w:sz w:val="20"/>
          <w:szCs w:val="20"/>
        </w:rPr>
        <w:t xml:space="preserve">EHT </w:t>
      </w:r>
      <w:r w:rsidR="00D976FC" w:rsidRPr="00ED164A">
        <w:rPr>
          <w:rFonts w:ascii="Times New Roman" w:hAnsi="Times New Roman" w:cs="Times New Roman"/>
          <w:sz w:val="20"/>
          <w:szCs w:val="20"/>
        </w:rPr>
        <w:t>STA</w:t>
      </w:r>
      <w:r w:rsidR="008C4E50" w:rsidRPr="00ED164A">
        <w:rPr>
          <w:rFonts w:ascii="Times New Roman" w:hAnsi="Times New Roman" w:cs="Times New Roman"/>
          <w:sz w:val="20"/>
          <w:szCs w:val="20"/>
        </w:rPr>
        <w:t xml:space="preserve">, </w:t>
      </w:r>
      <w:r w:rsidR="00D976FC" w:rsidRPr="00ED164A">
        <w:rPr>
          <w:rFonts w:ascii="Times New Roman" w:hAnsi="Times New Roman" w:cs="Times New Roman"/>
          <w:sz w:val="20"/>
          <w:szCs w:val="20"/>
        </w:rPr>
        <w:t xml:space="preserve">for use by </w:t>
      </w:r>
      <w:r w:rsidR="002A080F" w:rsidRPr="00ED164A">
        <w:rPr>
          <w:rFonts w:ascii="Times New Roman" w:hAnsi="Times New Roman" w:cs="Times New Roman"/>
          <w:sz w:val="20"/>
          <w:szCs w:val="20"/>
        </w:rPr>
        <w:t>the</w:t>
      </w:r>
      <w:r w:rsidR="00D976FC" w:rsidRPr="00ED164A">
        <w:rPr>
          <w:rFonts w:ascii="Times New Roman" w:hAnsi="Times New Roman" w:cs="Times New Roman"/>
          <w:sz w:val="20"/>
          <w:szCs w:val="20"/>
        </w:rPr>
        <w:t xml:space="preserve"> </w:t>
      </w:r>
      <w:r w:rsidR="008C4E50" w:rsidRPr="00ED164A">
        <w:rPr>
          <w:rFonts w:ascii="Times New Roman" w:hAnsi="Times New Roman" w:cs="Times New Roman"/>
          <w:sz w:val="20"/>
          <w:szCs w:val="20"/>
        </w:rPr>
        <w:t xml:space="preserve">EHT </w:t>
      </w:r>
      <w:r w:rsidR="000F7FB0" w:rsidRPr="00ED164A">
        <w:rPr>
          <w:rFonts w:ascii="Times New Roman" w:hAnsi="Times New Roman" w:cs="Times New Roman"/>
          <w:sz w:val="20"/>
          <w:szCs w:val="20"/>
        </w:rPr>
        <w:t>AP</w:t>
      </w:r>
      <w:r w:rsidR="00FD2CC7" w:rsidRPr="00ED164A">
        <w:rPr>
          <w:rFonts w:ascii="Times New Roman" w:hAnsi="Times New Roman" w:cs="Times New Roman"/>
          <w:sz w:val="20"/>
          <w:szCs w:val="20"/>
        </w:rPr>
        <w:t xml:space="preserve"> and </w:t>
      </w:r>
      <w:r w:rsidR="002A080F" w:rsidRPr="00ED164A">
        <w:rPr>
          <w:rFonts w:ascii="Times New Roman" w:hAnsi="Times New Roman" w:cs="Times New Roman"/>
          <w:sz w:val="20"/>
          <w:szCs w:val="20"/>
        </w:rPr>
        <w:t xml:space="preserve">the non-AP </w:t>
      </w:r>
      <w:r w:rsidR="003B6415">
        <w:rPr>
          <w:rFonts w:ascii="Times New Roman" w:hAnsi="Times New Roman" w:cs="Times New Roman"/>
          <w:sz w:val="20"/>
          <w:szCs w:val="20"/>
        </w:rPr>
        <w:t xml:space="preserve">EHT </w:t>
      </w:r>
      <w:r w:rsidR="002A080F" w:rsidRPr="00ED164A">
        <w:rPr>
          <w:rFonts w:ascii="Times New Roman" w:hAnsi="Times New Roman" w:cs="Times New Roman"/>
          <w:sz w:val="20"/>
          <w:szCs w:val="20"/>
        </w:rPr>
        <w:t>STA</w:t>
      </w:r>
      <w:r w:rsidR="00FA1AA4" w:rsidRPr="00ED164A">
        <w:rPr>
          <w:rFonts w:ascii="Times New Roman" w:hAnsi="Times New Roman" w:cs="Times New Roman"/>
          <w:sz w:val="20"/>
          <w:szCs w:val="20"/>
        </w:rPr>
        <w:t xml:space="preserve"> in support of </w:t>
      </w:r>
      <w:r w:rsidR="00FA1AA4" w:rsidRPr="00BD26D1">
        <w:rPr>
          <w:rFonts w:ascii="Times New Roman" w:hAnsi="Times New Roman" w:cs="Times New Roman"/>
          <w:sz w:val="20"/>
          <w:szCs w:val="20"/>
        </w:rPr>
        <w:t xml:space="preserve">QoS traffic transfer using the procedures defined in </w:t>
      </w:r>
      <w:r w:rsidR="003C4DFD" w:rsidRPr="00BD26D1">
        <w:rPr>
          <w:rFonts w:ascii="Times New Roman" w:hAnsi="Times New Roman" w:cs="Times New Roman"/>
          <w:sz w:val="20"/>
          <w:szCs w:val="20"/>
        </w:rPr>
        <w:t>11.25.2 (SCS procedures)</w:t>
      </w:r>
      <w:r w:rsidR="002C7E36">
        <w:rPr>
          <w:rFonts w:ascii="Times New Roman" w:hAnsi="Times New Roman" w:cs="Times New Roman"/>
          <w:sz w:val="20"/>
          <w:szCs w:val="20"/>
        </w:rPr>
        <w:t xml:space="preserve"> and 35.</w:t>
      </w:r>
      <w:r w:rsidR="00EE310B">
        <w:rPr>
          <w:rFonts w:ascii="Times New Roman" w:hAnsi="Times New Roman" w:cs="Times New Roman"/>
          <w:sz w:val="20"/>
          <w:szCs w:val="20"/>
        </w:rPr>
        <w:t>9</w:t>
      </w:r>
      <w:r w:rsidR="002C7E36">
        <w:rPr>
          <w:rFonts w:ascii="Times New Roman" w:hAnsi="Times New Roman" w:cs="Times New Roman"/>
          <w:sz w:val="20"/>
          <w:szCs w:val="20"/>
        </w:rPr>
        <w:t xml:space="preserve"> (Restricted TWT</w:t>
      </w:r>
      <w:r w:rsidR="00EE310B">
        <w:rPr>
          <w:rFonts w:ascii="Times New Roman" w:hAnsi="Times New Roman" w:cs="Times New Roman"/>
          <w:sz w:val="20"/>
          <w:szCs w:val="20"/>
        </w:rPr>
        <w:t xml:space="preserve"> (r-TWT)</w:t>
      </w:r>
      <w:r w:rsidR="002C7E36">
        <w:rPr>
          <w:rFonts w:ascii="Times New Roman" w:hAnsi="Times New Roman" w:cs="Times New Roman"/>
          <w:sz w:val="20"/>
          <w:szCs w:val="20"/>
        </w:rPr>
        <w:t>)</w:t>
      </w:r>
      <w:r w:rsidRPr="00BD26D1">
        <w:rPr>
          <w:rFonts w:ascii="Times New Roman" w:hAnsi="Times New Roman" w:cs="Times New Roman"/>
          <w:sz w:val="20"/>
          <w:szCs w:val="20"/>
        </w:rPr>
        <w:t>.</w:t>
      </w:r>
    </w:p>
    <w:p w14:paraId="1C15ABA6" w14:textId="3914DD8A" w:rsidR="0062079C" w:rsidRPr="00BD26D1" w:rsidRDefault="00A42924" w:rsidP="00BD26D1">
      <w:pPr>
        <w:jc w:val="both"/>
        <w:rPr>
          <w:rFonts w:ascii="Times New Roman" w:hAnsi="Times New Roman" w:cs="Times New Roman"/>
          <w:sz w:val="20"/>
          <w:szCs w:val="20"/>
        </w:rPr>
      </w:pPr>
      <w:r w:rsidRPr="00A42924">
        <w:rPr>
          <w:rFonts w:ascii="Times New Roman" w:hAnsi="Times New Roman" w:cs="Times New Roman"/>
          <w:sz w:val="20"/>
          <w:szCs w:val="20"/>
        </w:rPr>
        <w:t>The element information format comprises the items as defined in this subclause, and the structure is defined in Figure 9-</w:t>
      </w:r>
      <w:r w:rsidR="004942BC">
        <w:rPr>
          <w:rFonts w:ascii="Times New Roman" w:hAnsi="Times New Roman" w:cs="Times New Roman"/>
          <w:sz w:val="20"/>
          <w:szCs w:val="20"/>
        </w:rPr>
        <w:t>1002a</w:t>
      </w:r>
      <w:r w:rsidR="00B0282F">
        <w:rPr>
          <w:rFonts w:ascii="Times New Roman" w:hAnsi="Times New Roman" w:cs="Times New Roman"/>
          <w:sz w:val="20"/>
          <w:szCs w:val="20"/>
        </w:rPr>
        <w:t>s</w:t>
      </w:r>
      <w:r w:rsidRPr="00A42924">
        <w:rPr>
          <w:rFonts w:ascii="Times New Roman" w:hAnsi="Times New Roman" w:cs="Times New Roman"/>
          <w:sz w:val="20"/>
          <w:szCs w:val="20"/>
        </w:rPr>
        <w:t xml:space="preserve"> (</w:t>
      </w:r>
      <w:r w:rsidR="00435AAC">
        <w:rPr>
          <w:rFonts w:ascii="Times New Roman" w:hAnsi="Times New Roman" w:cs="Times New Roman"/>
          <w:sz w:val="20"/>
          <w:szCs w:val="20"/>
        </w:rPr>
        <w:t>QoS Characteristics element</w:t>
      </w:r>
      <w:r w:rsidRPr="00A42924">
        <w:rPr>
          <w:rFonts w:ascii="Times New Roman" w:hAnsi="Times New Roman" w:cs="Times New Roman"/>
          <w:sz w:val="20"/>
          <w:szCs w:val="20"/>
        </w:rPr>
        <w:t xml:space="preserve"> format).     </w:t>
      </w:r>
    </w:p>
    <w:tbl>
      <w:tblPr>
        <w:tblW w:w="9450" w:type="dxa"/>
        <w:tblLayout w:type="fixed"/>
        <w:tblCellMar>
          <w:top w:w="120" w:type="dxa"/>
          <w:left w:w="40" w:type="dxa"/>
          <w:bottom w:w="60" w:type="dxa"/>
          <w:right w:w="40" w:type="dxa"/>
        </w:tblCellMar>
        <w:tblLook w:val="0000" w:firstRow="0" w:lastRow="0" w:firstColumn="0" w:lastColumn="0" w:noHBand="0" w:noVBand="0"/>
      </w:tblPr>
      <w:tblGrid>
        <w:gridCol w:w="720"/>
        <w:gridCol w:w="810"/>
        <w:gridCol w:w="1260"/>
        <w:gridCol w:w="1080"/>
        <w:gridCol w:w="1260"/>
        <w:gridCol w:w="900"/>
        <w:gridCol w:w="1170"/>
        <w:gridCol w:w="1080"/>
        <w:gridCol w:w="1170"/>
      </w:tblGrid>
      <w:tr w:rsidR="0069632C" w14:paraId="6349C7B4" w14:textId="7BC2995D" w:rsidTr="001B5F22">
        <w:trPr>
          <w:trHeight w:val="579"/>
        </w:trPr>
        <w:tc>
          <w:tcPr>
            <w:tcW w:w="720" w:type="dxa"/>
            <w:tcBorders>
              <w:top w:val="nil"/>
              <w:left w:val="nil"/>
              <w:bottom w:val="nil"/>
              <w:right w:val="nil"/>
            </w:tcBorders>
            <w:tcMar>
              <w:top w:w="120" w:type="dxa"/>
              <w:left w:w="40" w:type="dxa"/>
              <w:bottom w:w="60" w:type="dxa"/>
              <w:right w:w="40" w:type="dxa"/>
            </w:tcMar>
          </w:tcPr>
          <w:p w14:paraId="35B3F593" w14:textId="09D2F718" w:rsidR="0069632C" w:rsidRDefault="0069632C" w:rsidP="00E321E0">
            <w:pPr>
              <w:pStyle w:val="Body"/>
              <w:spacing w:before="0" w:line="160" w:lineRule="atLeast"/>
              <w:jc w:val="center"/>
              <w:rPr>
                <w:rFonts w:ascii="Arial" w:hAnsi="Arial" w:cs="Arial"/>
                <w:sz w:val="16"/>
                <w:szCs w:val="16"/>
              </w:rPr>
            </w:pPr>
            <w:r>
              <w:rPr>
                <w:w w:val="100"/>
              </w:rPr>
              <w:t>  </w:t>
            </w:r>
          </w:p>
        </w:tc>
        <w:tc>
          <w:tcPr>
            <w:tcW w:w="810" w:type="dxa"/>
            <w:tcBorders>
              <w:top w:val="single" w:sz="10" w:space="0" w:color="000000"/>
              <w:left w:val="single" w:sz="10" w:space="0" w:color="000000"/>
              <w:bottom w:val="single" w:sz="10" w:space="0" w:color="000000"/>
              <w:right w:val="single" w:sz="10" w:space="0" w:color="000000"/>
            </w:tcBorders>
          </w:tcPr>
          <w:p w14:paraId="72157B91" w14:textId="5BD1A7DB" w:rsidR="0069632C" w:rsidRPr="00F109D7" w:rsidRDefault="0069632C" w:rsidP="00E321E0">
            <w:pPr>
              <w:pStyle w:val="figuretext"/>
            </w:pPr>
            <w:r>
              <w:rPr>
                <w:w w:val="100"/>
              </w:rPr>
              <w:t>Element ID</w:t>
            </w:r>
          </w:p>
        </w:tc>
        <w:tc>
          <w:tcPr>
            <w:tcW w:w="12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333FEA41" w14:textId="64347FA6" w:rsidR="0069632C" w:rsidRDefault="0069632C" w:rsidP="00E321E0">
            <w:pPr>
              <w:pStyle w:val="figuretext"/>
              <w:rPr>
                <w:w w:val="100"/>
              </w:rPr>
            </w:pPr>
            <w:r>
              <w:rPr>
                <w:w w:val="100"/>
              </w:rPr>
              <w:t>Length</w:t>
            </w:r>
          </w:p>
        </w:tc>
        <w:tc>
          <w:tcPr>
            <w:tcW w:w="10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2458C36" w14:textId="6354474B" w:rsidR="0069632C" w:rsidRPr="00F109D7" w:rsidRDefault="0069632C" w:rsidP="00E321E0">
            <w:pPr>
              <w:pStyle w:val="figuretext"/>
            </w:pPr>
            <w:r>
              <w:rPr>
                <w:w w:val="100"/>
              </w:rPr>
              <w:t>Element ID extension</w:t>
            </w:r>
          </w:p>
        </w:tc>
        <w:tc>
          <w:tcPr>
            <w:tcW w:w="1260" w:type="dxa"/>
            <w:tcBorders>
              <w:top w:val="single" w:sz="10" w:space="0" w:color="000000"/>
              <w:left w:val="single" w:sz="10" w:space="0" w:color="000000"/>
              <w:bottom w:val="single" w:sz="10" w:space="0" w:color="000000"/>
              <w:right w:val="single" w:sz="10" w:space="0" w:color="000000"/>
            </w:tcBorders>
            <w:vAlign w:val="center"/>
          </w:tcPr>
          <w:p w14:paraId="753F8C23" w14:textId="0DA47738" w:rsidR="0069632C" w:rsidRDefault="0069632C" w:rsidP="00E321E0">
            <w:pPr>
              <w:pStyle w:val="figuretext"/>
              <w:rPr>
                <w:w w:val="100"/>
              </w:rPr>
            </w:pPr>
            <w:r>
              <w:rPr>
                <w:w w:val="100"/>
              </w:rPr>
              <w:t>Control Info</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120D3AD" w14:textId="00FC5448" w:rsidR="0069632C" w:rsidRPr="00F109D7" w:rsidRDefault="0069632C" w:rsidP="00E321E0">
            <w:pPr>
              <w:pStyle w:val="figuretext"/>
            </w:pPr>
            <w:r>
              <w:rPr>
                <w:w w:val="100"/>
              </w:rPr>
              <w:t>Minimum Service Interval</w:t>
            </w:r>
          </w:p>
        </w:tc>
        <w:tc>
          <w:tcPr>
            <w:tcW w:w="117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3656870" w14:textId="297A8B41" w:rsidR="0069632C" w:rsidRPr="00F109D7" w:rsidRDefault="0069632C" w:rsidP="00E321E0">
            <w:pPr>
              <w:pStyle w:val="figuretext"/>
            </w:pPr>
            <w:r>
              <w:rPr>
                <w:w w:val="100"/>
              </w:rPr>
              <w:t>Maximum Service Interval</w:t>
            </w:r>
          </w:p>
        </w:tc>
        <w:tc>
          <w:tcPr>
            <w:tcW w:w="10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46493AA" w14:textId="07C1DDC9" w:rsidR="0069632C" w:rsidRPr="00F109D7" w:rsidRDefault="0069632C" w:rsidP="00E321E0">
            <w:pPr>
              <w:pStyle w:val="figuretext"/>
            </w:pPr>
            <w:r>
              <w:rPr>
                <w:w w:val="100"/>
              </w:rPr>
              <w:t>Minimum Data Rate</w:t>
            </w:r>
          </w:p>
        </w:tc>
        <w:tc>
          <w:tcPr>
            <w:tcW w:w="1170" w:type="dxa"/>
            <w:tcBorders>
              <w:top w:val="single" w:sz="10" w:space="0" w:color="000000"/>
              <w:left w:val="single" w:sz="10" w:space="0" w:color="000000"/>
              <w:bottom w:val="single" w:sz="10" w:space="0" w:color="000000"/>
              <w:right w:val="single" w:sz="10" w:space="0" w:color="000000"/>
            </w:tcBorders>
            <w:vAlign w:val="center"/>
          </w:tcPr>
          <w:p w14:paraId="73827566" w14:textId="33662F21" w:rsidR="0069632C" w:rsidRDefault="0069632C" w:rsidP="00E321E0">
            <w:pPr>
              <w:pStyle w:val="figuretext"/>
              <w:rPr>
                <w:w w:val="100"/>
              </w:rPr>
            </w:pPr>
            <w:r>
              <w:rPr>
                <w:w w:val="100"/>
              </w:rPr>
              <w:t>Delay Bound</w:t>
            </w:r>
          </w:p>
        </w:tc>
      </w:tr>
      <w:tr w:rsidR="005D34FF" w14:paraId="7C275E9F" w14:textId="423FFAC3" w:rsidTr="005D34FF">
        <w:trPr>
          <w:trHeight w:val="20"/>
        </w:trPr>
        <w:tc>
          <w:tcPr>
            <w:tcW w:w="720" w:type="dxa"/>
            <w:tcBorders>
              <w:top w:val="nil"/>
              <w:left w:val="nil"/>
              <w:bottom w:val="nil"/>
              <w:right w:val="nil"/>
            </w:tcBorders>
            <w:tcMar>
              <w:top w:w="120" w:type="dxa"/>
              <w:left w:w="40" w:type="dxa"/>
              <w:bottom w:w="60" w:type="dxa"/>
              <w:right w:w="40" w:type="dxa"/>
            </w:tcMar>
          </w:tcPr>
          <w:p w14:paraId="207F353C" w14:textId="77777777" w:rsidR="005D34FF" w:rsidRDefault="005D34FF" w:rsidP="00E321E0">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810" w:type="dxa"/>
            <w:tcBorders>
              <w:top w:val="nil"/>
              <w:left w:val="nil"/>
              <w:bottom w:val="nil"/>
              <w:right w:val="nil"/>
            </w:tcBorders>
          </w:tcPr>
          <w:p w14:paraId="266AD4A2" w14:textId="3F54C6AE" w:rsidR="005D34FF" w:rsidRDefault="005D34FF" w:rsidP="00E321E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Mar>
              <w:top w:w="120" w:type="dxa"/>
              <w:left w:w="40" w:type="dxa"/>
              <w:bottom w:w="60" w:type="dxa"/>
              <w:right w:w="40" w:type="dxa"/>
            </w:tcMar>
          </w:tcPr>
          <w:p w14:paraId="4D4C643B" w14:textId="71C8894A" w:rsidR="005D34FF" w:rsidRDefault="005D34FF" w:rsidP="00E321E0">
            <w:pPr>
              <w:pStyle w:val="Body"/>
              <w:spacing w:before="0" w:line="160" w:lineRule="atLeast"/>
              <w:jc w:val="center"/>
              <w:rPr>
                <w:rFonts w:ascii="Arial" w:hAnsi="Arial" w:cs="Arial"/>
                <w:w w:val="100"/>
                <w:sz w:val="16"/>
                <w:szCs w:val="16"/>
              </w:rPr>
            </w:pPr>
            <w:r>
              <w:rPr>
                <w:rFonts w:ascii="Arial" w:hAnsi="Arial" w:cs="Arial"/>
                <w:w w:val="100"/>
                <w:sz w:val="16"/>
                <w:szCs w:val="16"/>
              </w:rPr>
              <w:t>1</w:t>
            </w:r>
          </w:p>
        </w:tc>
        <w:tc>
          <w:tcPr>
            <w:tcW w:w="1080" w:type="dxa"/>
            <w:tcBorders>
              <w:top w:val="nil"/>
              <w:left w:val="nil"/>
              <w:bottom w:val="nil"/>
              <w:right w:val="nil"/>
            </w:tcBorders>
            <w:tcMar>
              <w:top w:w="120" w:type="dxa"/>
              <w:left w:w="40" w:type="dxa"/>
              <w:bottom w:w="60" w:type="dxa"/>
              <w:right w:w="40" w:type="dxa"/>
            </w:tcMar>
          </w:tcPr>
          <w:p w14:paraId="2D080026" w14:textId="360A8992" w:rsidR="005D34FF" w:rsidRDefault="005D34FF" w:rsidP="00E321E0">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260" w:type="dxa"/>
            <w:tcBorders>
              <w:top w:val="nil"/>
              <w:left w:val="nil"/>
              <w:bottom w:val="nil"/>
              <w:right w:val="nil"/>
            </w:tcBorders>
          </w:tcPr>
          <w:p w14:paraId="69255269" w14:textId="75589917" w:rsidR="005D34FF" w:rsidRDefault="005D34FF" w:rsidP="00E321E0">
            <w:pPr>
              <w:pStyle w:val="Body"/>
              <w:spacing w:before="0" w:line="160" w:lineRule="atLeast"/>
              <w:jc w:val="center"/>
              <w:rPr>
                <w:rFonts w:ascii="Arial" w:hAnsi="Arial" w:cs="Arial"/>
                <w:w w:val="100"/>
                <w:sz w:val="16"/>
                <w:szCs w:val="16"/>
              </w:rPr>
            </w:pPr>
            <w:r>
              <w:rPr>
                <w:rFonts w:ascii="Arial" w:hAnsi="Arial" w:cs="Arial"/>
                <w:w w:val="100"/>
                <w:sz w:val="16"/>
                <w:szCs w:val="16"/>
              </w:rPr>
              <w:t>4</w:t>
            </w:r>
          </w:p>
        </w:tc>
        <w:tc>
          <w:tcPr>
            <w:tcW w:w="900" w:type="dxa"/>
            <w:tcBorders>
              <w:top w:val="nil"/>
              <w:left w:val="nil"/>
              <w:bottom w:val="nil"/>
              <w:right w:val="nil"/>
            </w:tcBorders>
            <w:tcMar>
              <w:top w:w="120" w:type="dxa"/>
              <w:left w:w="40" w:type="dxa"/>
              <w:bottom w:w="60" w:type="dxa"/>
              <w:right w:w="40" w:type="dxa"/>
            </w:tcMar>
          </w:tcPr>
          <w:p w14:paraId="26FA820E" w14:textId="1361AC90" w:rsidR="005D34FF" w:rsidRDefault="005D34FF" w:rsidP="00E321E0">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170" w:type="dxa"/>
            <w:tcBorders>
              <w:top w:val="nil"/>
              <w:left w:val="nil"/>
              <w:bottom w:val="nil"/>
              <w:right w:val="nil"/>
            </w:tcBorders>
            <w:tcMar>
              <w:top w:w="120" w:type="dxa"/>
              <w:left w:w="40" w:type="dxa"/>
              <w:bottom w:w="60" w:type="dxa"/>
              <w:right w:w="40" w:type="dxa"/>
            </w:tcMar>
          </w:tcPr>
          <w:p w14:paraId="735C1B2A" w14:textId="3847665A" w:rsidR="005D34FF" w:rsidRDefault="005D34FF" w:rsidP="00E321E0">
            <w:pPr>
              <w:pStyle w:val="Body"/>
              <w:spacing w:before="0" w:line="160" w:lineRule="atLeast"/>
              <w:jc w:val="center"/>
              <w:rPr>
                <w:rFonts w:ascii="Arial" w:hAnsi="Arial" w:cs="Arial"/>
                <w:sz w:val="16"/>
                <w:szCs w:val="16"/>
              </w:rPr>
            </w:pPr>
            <w:r>
              <w:rPr>
                <w:rFonts w:ascii="Arial" w:hAnsi="Arial" w:cs="Arial"/>
                <w:w w:val="100"/>
                <w:sz w:val="16"/>
                <w:szCs w:val="16"/>
              </w:rPr>
              <w:t>4</w:t>
            </w:r>
          </w:p>
        </w:tc>
        <w:tc>
          <w:tcPr>
            <w:tcW w:w="1080" w:type="dxa"/>
            <w:tcBorders>
              <w:top w:val="nil"/>
              <w:left w:val="nil"/>
              <w:bottom w:val="nil"/>
              <w:right w:val="nil"/>
            </w:tcBorders>
            <w:tcMar>
              <w:top w:w="120" w:type="dxa"/>
              <w:left w:w="40" w:type="dxa"/>
              <w:bottom w:w="60" w:type="dxa"/>
              <w:right w:w="40" w:type="dxa"/>
            </w:tcMar>
          </w:tcPr>
          <w:p w14:paraId="2F8B106C" w14:textId="5CE20CCB" w:rsidR="005D34FF" w:rsidRDefault="005D34FF" w:rsidP="00E321E0">
            <w:pPr>
              <w:pStyle w:val="Body"/>
              <w:spacing w:before="0" w:line="160" w:lineRule="atLeast"/>
              <w:jc w:val="center"/>
              <w:rPr>
                <w:rFonts w:ascii="Arial" w:hAnsi="Arial" w:cs="Arial"/>
                <w:sz w:val="16"/>
                <w:szCs w:val="16"/>
              </w:rPr>
            </w:pPr>
            <w:r>
              <w:rPr>
                <w:rFonts w:ascii="Arial" w:hAnsi="Arial" w:cs="Arial"/>
                <w:w w:val="100"/>
                <w:sz w:val="16"/>
                <w:szCs w:val="16"/>
              </w:rPr>
              <w:t>3</w:t>
            </w:r>
          </w:p>
        </w:tc>
        <w:tc>
          <w:tcPr>
            <w:tcW w:w="1170" w:type="dxa"/>
            <w:tcBorders>
              <w:top w:val="nil"/>
              <w:left w:val="nil"/>
              <w:bottom w:val="nil"/>
              <w:right w:val="nil"/>
            </w:tcBorders>
          </w:tcPr>
          <w:p w14:paraId="2B83DBC4" w14:textId="6711B2E4" w:rsidR="005D34FF" w:rsidRDefault="005D34FF" w:rsidP="00E321E0">
            <w:pPr>
              <w:pStyle w:val="Body"/>
              <w:spacing w:before="0" w:line="160" w:lineRule="atLeast"/>
              <w:jc w:val="center"/>
              <w:rPr>
                <w:rFonts w:ascii="Arial" w:hAnsi="Arial" w:cs="Arial"/>
                <w:sz w:val="16"/>
                <w:szCs w:val="16"/>
              </w:rPr>
            </w:pPr>
            <w:r>
              <w:rPr>
                <w:rFonts w:ascii="Arial" w:hAnsi="Arial" w:cs="Arial"/>
                <w:sz w:val="16"/>
                <w:szCs w:val="16"/>
              </w:rPr>
              <w:t>3</w:t>
            </w:r>
          </w:p>
        </w:tc>
      </w:tr>
      <w:tr w:rsidR="005432B5" w:rsidRPr="004A3161" w14:paraId="756269F1" w14:textId="55595B05" w:rsidTr="00DF1803">
        <w:trPr>
          <w:trHeight w:val="579"/>
        </w:trPr>
        <w:tc>
          <w:tcPr>
            <w:tcW w:w="720" w:type="dxa"/>
            <w:tcBorders>
              <w:top w:val="nil"/>
              <w:left w:val="nil"/>
              <w:bottom w:val="nil"/>
              <w:right w:val="nil"/>
            </w:tcBorders>
            <w:tcMar>
              <w:top w:w="120" w:type="dxa"/>
              <w:left w:w="40" w:type="dxa"/>
              <w:bottom w:w="60" w:type="dxa"/>
              <w:right w:w="40" w:type="dxa"/>
            </w:tcMar>
          </w:tcPr>
          <w:p w14:paraId="0D65F7CB" w14:textId="77777777" w:rsidR="005432B5" w:rsidRDefault="005432B5" w:rsidP="005D34FF">
            <w:pPr>
              <w:pStyle w:val="Body"/>
              <w:spacing w:before="0" w:line="160" w:lineRule="atLeast"/>
              <w:jc w:val="center"/>
              <w:rPr>
                <w:rFonts w:ascii="Arial" w:hAnsi="Arial" w:cs="Arial"/>
                <w:sz w:val="16"/>
                <w:szCs w:val="16"/>
              </w:rPr>
            </w:pPr>
          </w:p>
        </w:tc>
        <w:tc>
          <w:tcPr>
            <w:tcW w:w="810" w:type="dxa"/>
            <w:tcBorders>
              <w:top w:val="single" w:sz="10" w:space="0" w:color="000000"/>
              <w:left w:val="single" w:sz="10" w:space="0" w:color="000000"/>
              <w:bottom w:val="single" w:sz="10" w:space="0" w:color="000000"/>
              <w:right w:val="single" w:sz="10" w:space="0" w:color="000000"/>
            </w:tcBorders>
            <w:vAlign w:val="center"/>
          </w:tcPr>
          <w:p w14:paraId="78C5EBB7" w14:textId="1AFEFD19" w:rsidR="005432B5" w:rsidRPr="004A3161" w:rsidRDefault="005432B5" w:rsidP="005D34FF">
            <w:pPr>
              <w:pStyle w:val="figuretext"/>
            </w:pPr>
            <w:r w:rsidRPr="004A3161">
              <w:rPr>
                <w:w w:val="100"/>
              </w:rPr>
              <w:t>Maximum MSDU Size</w:t>
            </w:r>
          </w:p>
        </w:tc>
        <w:tc>
          <w:tcPr>
            <w:tcW w:w="12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tcPr>
          <w:p w14:paraId="198931A8" w14:textId="77777777" w:rsidR="005432B5" w:rsidRPr="004A3161" w:rsidRDefault="005432B5" w:rsidP="005D34FF">
            <w:pPr>
              <w:pStyle w:val="figuretext"/>
              <w:rPr>
                <w:w w:val="100"/>
              </w:rPr>
            </w:pPr>
          </w:p>
          <w:p w14:paraId="5BAE6FE1" w14:textId="3F42AAA9" w:rsidR="005432B5" w:rsidRPr="004A3161" w:rsidRDefault="005432B5" w:rsidP="005D34FF">
            <w:pPr>
              <w:pStyle w:val="figuretext"/>
              <w:rPr>
                <w:w w:val="100"/>
              </w:rPr>
            </w:pPr>
            <w:r w:rsidRPr="004A3161">
              <w:rPr>
                <w:w w:val="100"/>
              </w:rPr>
              <w:t>Service Start Time</w:t>
            </w:r>
          </w:p>
        </w:tc>
        <w:tc>
          <w:tcPr>
            <w:tcW w:w="10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40E7FD21" w14:textId="5AD20A19" w:rsidR="005432B5" w:rsidRPr="004A3161" w:rsidRDefault="005432B5" w:rsidP="005D34FF">
            <w:pPr>
              <w:pStyle w:val="figuretext"/>
            </w:pPr>
            <w:r w:rsidRPr="004A3161">
              <w:t>Mean Data Rate</w:t>
            </w:r>
          </w:p>
        </w:tc>
        <w:tc>
          <w:tcPr>
            <w:tcW w:w="1260" w:type="dxa"/>
            <w:tcBorders>
              <w:top w:val="single" w:sz="10" w:space="0" w:color="000000"/>
              <w:left w:val="single" w:sz="10" w:space="0" w:color="000000"/>
              <w:bottom w:val="single" w:sz="10" w:space="0" w:color="000000"/>
              <w:right w:val="single" w:sz="10" w:space="0" w:color="000000"/>
            </w:tcBorders>
            <w:vAlign w:val="center"/>
          </w:tcPr>
          <w:p w14:paraId="131CE761" w14:textId="3EF62BAE" w:rsidR="005432B5" w:rsidRPr="004A3161" w:rsidRDefault="005432B5" w:rsidP="005D34FF">
            <w:pPr>
              <w:pStyle w:val="figuretext"/>
              <w:rPr>
                <w:w w:val="100"/>
              </w:rPr>
            </w:pPr>
            <w:r w:rsidRPr="004A3161">
              <w:rPr>
                <w:w w:val="100"/>
              </w:rPr>
              <w:t>Burst Size</w:t>
            </w:r>
          </w:p>
        </w:tc>
        <w:tc>
          <w:tcPr>
            <w:tcW w:w="9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EE6BCFF" w14:textId="01116447" w:rsidR="005432B5" w:rsidRPr="004A3161" w:rsidRDefault="005432B5" w:rsidP="005D34FF">
            <w:pPr>
              <w:pStyle w:val="figuretext"/>
            </w:pPr>
            <w:r w:rsidRPr="004A3161">
              <w:rPr>
                <w:w w:val="100"/>
              </w:rPr>
              <w:t>MSDU Lifetime</w:t>
            </w:r>
          </w:p>
        </w:tc>
        <w:tc>
          <w:tcPr>
            <w:tcW w:w="225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84E65F4" w14:textId="77777777" w:rsidR="005432B5" w:rsidRPr="004A3161" w:rsidDel="005432B5" w:rsidRDefault="005432B5" w:rsidP="005D34FF">
            <w:pPr>
              <w:pStyle w:val="figuretext"/>
              <w:rPr>
                <w:del w:id="21" w:author="Duncan Ho" w:date="2022-09-21T15:32:00Z"/>
              </w:rPr>
            </w:pPr>
            <w:r w:rsidRPr="004A3161">
              <w:rPr>
                <w:w w:val="100"/>
              </w:rPr>
              <w:t xml:space="preserve">MSDU Delivery </w:t>
            </w:r>
            <w:ins w:id="22" w:author="Duncan Ho" w:date="2022-09-21T15:32:00Z">
              <w:r>
                <w:rPr>
                  <w:w w:val="100"/>
                </w:rPr>
                <w:t>Info</w:t>
              </w:r>
            </w:ins>
            <w:del w:id="23" w:author="Duncan Ho" w:date="2022-09-21T15:32:00Z">
              <w:r w:rsidRPr="004A3161" w:rsidDel="005432B5">
                <w:rPr>
                  <w:w w:val="100"/>
                </w:rPr>
                <w:delText>Ratio</w:delText>
              </w:r>
            </w:del>
          </w:p>
          <w:p w14:paraId="6EA02168" w14:textId="6EDAE9AB" w:rsidR="005432B5" w:rsidRPr="004A3161" w:rsidRDefault="005432B5" w:rsidP="005432B5">
            <w:pPr>
              <w:pStyle w:val="figuretext"/>
            </w:pPr>
            <w:del w:id="24" w:author="Duncan Ho" w:date="2022-09-21T15:32:00Z">
              <w:r w:rsidRPr="004A3161" w:rsidDel="005432B5">
                <w:rPr>
                  <w:w w:val="100"/>
                </w:rPr>
                <w:delText>MSDU Count Exponent</w:delText>
              </w:r>
            </w:del>
          </w:p>
        </w:tc>
        <w:tc>
          <w:tcPr>
            <w:tcW w:w="1170" w:type="dxa"/>
            <w:tcBorders>
              <w:top w:val="single" w:sz="10" w:space="0" w:color="000000"/>
              <w:left w:val="single" w:sz="10" w:space="0" w:color="000000"/>
              <w:bottom w:val="single" w:sz="10" w:space="0" w:color="000000"/>
              <w:right w:val="single" w:sz="10" w:space="0" w:color="000000"/>
            </w:tcBorders>
          </w:tcPr>
          <w:p w14:paraId="6005A595" w14:textId="1782DC39" w:rsidR="005432B5" w:rsidRPr="006E1550" w:rsidRDefault="005432B5" w:rsidP="005D34FF">
            <w:pPr>
              <w:pStyle w:val="figuretext"/>
              <w:rPr>
                <w:w w:val="100"/>
              </w:rPr>
            </w:pPr>
            <w:del w:id="25" w:author="Duncan Ho" w:date="2022-09-02T18:57:00Z">
              <w:r w:rsidRPr="004A3161" w:rsidDel="00774E10">
                <w:rPr>
                  <w:w w:val="100"/>
                </w:rPr>
                <w:delText>Medium Time</w:delText>
              </w:r>
            </w:del>
            <w:ins w:id="26" w:author="Duncan Ho" w:date="2022-09-02T18:57:00Z">
              <w:r>
                <w:rPr>
                  <w:w w:val="100"/>
                </w:rPr>
                <w:t>Direct link Info</w:t>
              </w:r>
            </w:ins>
          </w:p>
        </w:tc>
      </w:tr>
      <w:tr w:rsidR="005432B5" w14:paraId="705BAF94" w14:textId="7D4BEE91" w:rsidTr="001D3585">
        <w:trPr>
          <w:trHeight w:val="24"/>
        </w:trPr>
        <w:tc>
          <w:tcPr>
            <w:tcW w:w="720" w:type="dxa"/>
            <w:tcBorders>
              <w:top w:val="nil"/>
              <w:left w:val="nil"/>
              <w:bottom w:val="nil"/>
              <w:right w:val="nil"/>
            </w:tcBorders>
            <w:tcMar>
              <w:top w:w="120" w:type="dxa"/>
              <w:left w:w="40" w:type="dxa"/>
              <w:bottom w:w="60" w:type="dxa"/>
              <w:right w:w="40" w:type="dxa"/>
            </w:tcMar>
          </w:tcPr>
          <w:p w14:paraId="5B872BAC" w14:textId="77777777" w:rsidR="005432B5" w:rsidRPr="004A3161" w:rsidRDefault="005432B5"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Octets:</w:t>
            </w:r>
          </w:p>
        </w:tc>
        <w:tc>
          <w:tcPr>
            <w:tcW w:w="810" w:type="dxa"/>
            <w:tcBorders>
              <w:top w:val="nil"/>
              <w:left w:val="nil"/>
              <w:bottom w:val="nil"/>
              <w:right w:val="nil"/>
            </w:tcBorders>
          </w:tcPr>
          <w:p w14:paraId="759AECF4" w14:textId="3E33D0DC" w:rsidR="005432B5" w:rsidRPr="004A3161" w:rsidRDefault="005432B5"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2</w:t>
            </w:r>
          </w:p>
        </w:tc>
        <w:tc>
          <w:tcPr>
            <w:tcW w:w="1260" w:type="dxa"/>
            <w:tcBorders>
              <w:top w:val="nil"/>
              <w:left w:val="nil"/>
              <w:bottom w:val="nil"/>
              <w:right w:val="nil"/>
            </w:tcBorders>
            <w:tcMar>
              <w:top w:w="120" w:type="dxa"/>
              <w:left w:w="40" w:type="dxa"/>
              <w:bottom w:w="60" w:type="dxa"/>
              <w:right w:w="40" w:type="dxa"/>
            </w:tcMar>
          </w:tcPr>
          <w:p w14:paraId="7A05CD3A" w14:textId="11077103" w:rsidR="005432B5" w:rsidRPr="004A3161" w:rsidRDefault="005432B5"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4</w:t>
            </w:r>
          </w:p>
        </w:tc>
        <w:tc>
          <w:tcPr>
            <w:tcW w:w="1080" w:type="dxa"/>
            <w:tcBorders>
              <w:top w:val="nil"/>
              <w:left w:val="nil"/>
              <w:bottom w:val="nil"/>
              <w:right w:val="nil"/>
            </w:tcBorders>
            <w:tcMar>
              <w:top w:w="120" w:type="dxa"/>
              <w:left w:w="40" w:type="dxa"/>
              <w:bottom w:w="60" w:type="dxa"/>
              <w:right w:w="40" w:type="dxa"/>
            </w:tcMar>
          </w:tcPr>
          <w:p w14:paraId="200C67A3" w14:textId="1086FFB1" w:rsidR="005432B5" w:rsidRPr="004A3161" w:rsidRDefault="005432B5"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3</w:t>
            </w:r>
          </w:p>
        </w:tc>
        <w:tc>
          <w:tcPr>
            <w:tcW w:w="1260" w:type="dxa"/>
            <w:tcBorders>
              <w:top w:val="nil"/>
              <w:left w:val="nil"/>
              <w:bottom w:val="nil"/>
              <w:right w:val="nil"/>
            </w:tcBorders>
          </w:tcPr>
          <w:p w14:paraId="312B5EAC" w14:textId="33ED2441" w:rsidR="005432B5" w:rsidRPr="004A3161" w:rsidRDefault="005432B5"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4</w:t>
            </w:r>
          </w:p>
        </w:tc>
        <w:tc>
          <w:tcPr>
            <w:tcW w:w="900" w:type="dxa"/>
            <w:tcBorders>
              <w:top w:val="nil"/>
              <w:left w:val="nil"/>
              <w:bottom w:val="nil"/>
              <w:right w:val="nil"/>
            </w:tcBorders>
            <w:tcMar>
              <w:top w:w="120" w:type="dxa"/>
              <w:left w:w="40" w:type="dxa"/>
              <w:bottom w:w="60" w:type="dxa"/>
              <w:right w:w="40" w:type="dxa"/>
            </w:tcMar>
          </w:tcPr>
          <w:p w14:paraId="16F08985" w14:textId="7FAAE805" w:rsidR="005432B5" w:rsidRPr="004A3161" w:rsidRDefault="005432B5" w:rsidP="005D34FF">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2</w:t>
            </w:r>
          </w:p>
        </w:tc>
        <w:tc>
          <w:tcPr>
            <w:tcW w:w="2250" w:type="dxa"/>
            <w:gridSpan w:val="2"/>
            <w:tcBorders>
              <w:top w:val="nil"/>
              <w:left w:val="nil"/>
              <w:bottom w:val="nil"/>
              <w:right w:val="nil"/>
            </w:tcBorders>
            <w:tcMar>
              <w:top w:w="120" w:type="dxa"/>
              <w:left w:w="40" w:type="dxa"/>
              <w:bottom w:w="60" w:type="dxa"/>
              <w:right w:w="40" w:type="dxa"/>
            </w:tcMar>
          </w:tcPr>
          <w:p w14:paraId="1FE8E905" w14:textId="73D378E8" w:rsidR="005432B5" w:rsidRPr="004A3161" w:rsidRDefault="005432B5" w:rsidP="007A6EC1">
            <w:pPr>
              <w:pStyle w:val="Body"/>
              <w:spacing w:before="0" w:line="160" w:lineRule="atLeast"/>
              <w:jc w:val="center"/>
              <w:rPr>
                <w:rFonts w:ascii="Arial" w:hAnsi="Arial" w:cs="Arial"/>
                <w:w w:val="100"/>
                <w:sz w:val="16"/>
                <w:szCs w:val="16"/>
              </w:rPr>
            </w:pPr>
            <w:r w:rsidRPr="004A3161">
              <w:rPr>
                <w:rFonts w:ascii="Arial" w:hAnsi="Arial" w:cs="Arial"/>
                <w:w w:val="100"/>
                <w:sz w:val="16"/>
                <w:szCs w:val="16"/>
              </w:rPr>
              <w:t>0 or 1</w:t>
            </w:r>
          </w:p>
        </w:tc>
        <w:tc>
          <w:tcPr>
            <w:tcW w:w="1170" w:type="dxa"/>
            <w:tcBorders>
              <w:top w:val="nil"/>
              <w:left w:val="nil"/>
              <w:bottom w:val="nil"/>
              <w:right w:val="nil"/>
            </w:tcBorders>
          </w:tcPr>
          <w:p w14:paraId="14B8F769" w14:textId="77777777" w:rsidR="003621E8" w:rsidRDefault="005432B5" w:rsidP="005D34FF">
            <w:pPr>
              <w:pStyle w:val="Body"/>
              <w:spacing w:before="0" w:line="160" w:lineRule="atLeast"/>
              <w:jc w:val="center"/>
              <w:rPr>
                <w:ins w:id="27" w:author="Duncan Ho" w:date="2022-09-22T10:13:00Z"/>
                <w:rFonts w:ascii="Arial" w:hAnsi="Arial" w:cs="Arial"/>
                <w:w w:val="100"/>
                <w:sz w:val="16"/>
                <w:szCs w:val="16"/>
              </w:rPr>
            </w:pPr>
            <w:r w:rsidRPr="004A3161">
              <w:rPr>
                <w:rFonts w:ascii="Arial" w:hAnsi="Arial" w:cs="Arial"/>
                <w:w w:val="100"/>
                <w:sz w:val="16"/>
                <w:szCs w:val="16"/>
              </w:rPr>
              <w:t xml:space="preserve">0 or </w:t>
            </w:r>
            <w:del w:id="28" w:author="Duncan Ho" w:date="2022-09-02T18:57:00Z">
              <w:r w:rsidDel="00774E10">
                <w:rPr>
                  <w:rFonts w:ascii="Arial" w:hAnsi="Arial" w:cs="Arial"/>
                  <w:w w:val="100"/>
                  <w:sz w:val="16"/>
                  <w:szCs w:val="16"/>
                </w:rPr>
                <w:delText>1</w:delText>
              </w:r>
            </w:del>
            <w:ins w:id="29" w:author="Duncan Ho" w:date="2022-09-02T18:57:00Z">
              <w:r w:rsidRPr="00774E10">
                <w:rPr>
                  <w:rFonts w:ascii="Arial" w:hAnsi="Arial" w:cs="Arial"/>
                  <w:w w:val="100"/>
                  <w:sz w:val="16"/>
                  <w:szCs w:val="16"/>
                </w:rPr>
                <w:t>3 x (Number of</w:t>
              </w:r>
            </w:ins>
          </w:p>
          <w:p w14:paraId="650C19B9" w14:textId="44268494" w:rsidR="005432B5" w:rsidRPr="006E1550" w:rsidRDefault="005432B5" w:rsidP="005D34FF">
            <w:pPr>
              <w:pStyle w:val="Body"/>
              <w:spacing w:before="0" w:line="160" w:lineRule="atLeast"/>
              <w:jc w:val="center"/>
              <w:rPr>
                <w:rFonts w:ascii="Arial" w:hAnsi="Arial" w:cs="Arial"/>
                <w:w w:val="100"/>
                <w:sz w:val="16"/>
                <w:szCs w:val="16"/>
              </w:rPr>
            </w:pPr>
            <w:ins w:id="30" w:author="Duncan Ho" w:date="2022-09-02T18:57:00Z">
              <w:r w:rsidRPr="00774E10">
                <w:rPr>
                  <w:rFonts w:ascii="Arial" w:hAnsi="Arial" w:cs="Arial"/>
                  <w:w w:val="100"/>
                  <w:sz w:val="16"/>
                  <w:szCs w:val="16"/>
                </w:rPr>
                <w:t xml:space="preserve">Direct </w:t>
              </w:r>
              <w:proofErr w:type="gramStart"/>
              <w:r w:rsidRPr="00774E10">
                <w:rPr>
                  <w:rFonts w:ascii="Arial" w:hAnsi="Arial" w:cs="Arial"/>
                  <w:w w:val="100"/>
                  <w:sz w:val="16"/>
                  <w:szCs w:val="16"/>
                </w:rPr>
                <w:t>links)</w:t>
              </w:r>
            </w:ins>
            <w:bookmarkStart w:id="31" w:name="_Hlk113038145"/>
            <w:ins w:id="32" w:author="Duncan Ho" w:date="2022-09-02T19:08:00Z">
              <w:r>
                <w:rPr>
                  <w:rFonts w:ascii="Arial" w:hAnsi="Arial" w:cs="Arial"/>
                  <w:w w:val="100"/>
                  <w:sz w:val="16"/>
                  <w:szCs w:val="16"/>
                </w:rPr>
                <w:t>(</w:t>
              </w:r>
              <w:proofErr w:type="gramEnd"/>
              <w:r>
                <w:rPr>
                  <w:rFonts w:ascii="Arial" w:hAnsi="Arial" w:cs="Arial"/>
                  <w:w w:val="100"/>
                  <w:sz w:val="16"/>
                  <w:szCs w:val="16"/>
                </w:rPr>
                <w:t>#10673)</w:t>
              </w:r>
            </w:ins>
            <w:bookmarkEnd w:id="31"/>
          </w:p>
        </w:tc>
      </w:tr>
      <w:tr w:rsidR="005D34FF" w:rsidRPr="00F109D7" w14:paraId="2780AB28" w14:textId="0C7CFD20" w:rsidTr="005D34FF">
        <w:trPr>
          <w:trHeight w:val="386"/>
        </w:trPr>
        <w:tc>
          <w:tcPr>
            <w:tcW w:w="9450" w:type="dxa"/>
            <w:gridSpan w:val="9"/>
            <w:tcBorders>
              <w:top w:val="nil"/>
              <w:left w:val="nil"/>
              <w:bottom w:val="nil"/>
              <w:right w:val="nil"/>
            </w:tcBorders>
          </w:tcPr>
          <w:p w14:paraId="320768DA" w14:textId="63EAD8E2" w:rsidR="005D34FF" w:rsidRDefault="005D34FF" w:rsidP="00F1612D">
            <w:pPr>
              <w:pStyle w:val="FigTitle"/>
              <w:rPr>
                <w:w w:val="100"/>
              </w:rPr>
            </w:pPr>
            <w:r>
              <w:rPr>
                <w:w w:val="100"/>
              </w:rPr>
              <w:lastRenderedPageBreak/>
              <w:t>Figure 9-1002a</w:t>
            </w:r>
            <w:r w:rsidR="00B0282F">
              <w:rPr>
                <w:w w:val="100"/>
              </w:rPr>
              <w:t>s</w:t>
            </w:r>
            <w:r>
              <w:rPr>
                <w:w w:val="100"/>
              </w:rPr>
              <w:t xml:space="preserve"> – QoS Characteristics element</w:t>
            </w:r>
            <w:r w:rsidRPr="00F109D7">
              <w:rPr>
                <w:w w:val="100"/>
              </w:rPr>
              <w:t xml:space="preserve"> format</w:t>
            </w:r>
          </w:p>
        </w:tc>
      </w:tr>
    </w:tbl>
    <w:p w14:paraId="6DE8E109" w14:textId="6CFAF938" w:rsidR="00676F17" w:rsidRDefault="00676F17" w:rsidP="00403500">
      <w:pPr>
        <w:jc w:val="both"/>
        <w:rPr>
          <w:rFonts w:ascii="Times New Roman" w:hAnsi="Times New Roman" w:cs="Times New Roman"/>
          <w:sz w:val="20"/>
          <w:szCs w:val="20"/>
        </w:rPr>
      </w:pPr>
    </w:p>
    <w:p w14:paraId="7337D892" w14:textId="5BF35844" w:rsidR="00A9367E" w:rsidRPr="00676F17" w:rsidRDefault="00A9367E" w:rsidP="00A9367E">
      <w:pPr>
        <w:jc w:val="both"/>
        <w:rPr>
          <w:rFonts w:ascii="Times New Roman" w:hAnsi="Times New Roman" w:cs="Times New Roman"/>
          <w:sz w:val="20"/>
          <w:szCs w:val="20"/>
        </w:rPr>
      </w:pPr>
      <w:r w:rsidRPr="00A9367E">
        <w:rPr>
          <w:rFonts w:ascii="Times New Roman" w:hAnsi="Times New Roman" w:cs="Times New Roman"/>
          <w:sz w:val="20"/>
          <w:szCs w:val="20"/>
        </w:rPr>
        <w:t xml:space="preserve">The structure of the </w:t>
      </w:r>
      <w:r>
        <w:rPr>
          <w:rFonts w:ascii="Times New Roman" w:hAnsi="Times New Roman" w:cs="Times New Roman"/>
          <w:sz w:val="20"/>
          <w:szCs w:val="20"/>
        </w:rPr>
        <w:t>Control</w:t>
      </w:r>
      <w:r w:rsidRPr="00A9367E">
        <w:rPr>
          <w:rFonts w:ascii="Times New Roman" w:hAnsi="Times New Roman" w:cs="Times New Roman"/>
          <w:sz w:val="20"/>
          <w:szCs w:val="20"/>
        </w:rPr>
        <w:t xml:space="preserve"> Info field is defined in Figure 9-</w:t>
      </w:r>
      <w:r w:rsidR="004942BC">
        <w:rPr>
          <w:rFonts w:ascii="Times New Roman" w:hAnsi="Times New Roman" w:cs="Times New Roman"/>
          <w:sz w:val="20"/>
          <w:szCs w:val="20"/>
        </w:rPr>
        <w:t>1002a</w:t>
      </w:r>
      <w:r w:rsidR="00B0282F">
        <w:rPr>
          <w:rFonts w:ascii="Times New Roman" w:hAnsi="Times New Roman" w:cs="Times New Roman"/>
          <w:sz w:val="20"/>
          <w:szCs w:val="20"/>
        </w:rPr>
        <w:t>t</w:t>
      </w:r>
      <w:r w:rsidRPr="00A9367E">
        <w:rPr>
          <w:rFonts w:ascii="Times New Roman" w:hAnsi="Times New Roman" w:cs="Times New Roman"/>
          <w:sz w:val="20"/>
          <w:szCs w:val="20"/>
        </w:rPr>
        <w:t xml:space="preserve"> (</w:t>
      </w:r>
      <w:r>
        <w:rPr>
          <w:rFonts w:ascii="Times New Roman" w:hAnsi="Times New Roman" w:cs="Times New Roman"/>
          <w:sz w:val="20"/>
          <w:szCs w:val="20"/>
        </w:rPr>
        <w:t xml:space="preserve">Control </w:t>
      </w:r>
      <w:r w:rsidRPr="00A9367E">
        <w:rPr>
          <w:rFonts w:ascii="Times New Roman" w:hAnsi="Times New Roman" w:cs="Times New Roman"/>
          <w:sz w:val="20"/>
          <w:szCs w:val="20"/>
        </w:rPr>
        <w:t>Info field format).</w:t>
      </w:r>
    </w:p>
    <w:tbl>
      <w:tblPr>
        <w:tblW w:w="0" w:type="auto"/>
        <w:jc w:val="center"/>
        <w:tblLayout w:type="fixed"/>
        <w:tblCellMar>
          <w:top w:w="120" w:type="dxa"/>
          <w:left w:w="40" w:type="dxa"/>
          <w:bottom w:w="60" w:type="dxa"/>
          <w:right w:w="40" w:type="dxa"/>
        </w:tblCellMar>
        <w:tblLook w:val="04A0" w:firstRow="1" w:lastRow="0" w:firstColumn="1" w:lastColumn="0" w:noHBand="0" w:noVBand="1"/>
      </w:tblPr>
      <w:tblGrid>
        <w:gridCol w:w="990"/>
        <w:gridCol w:w="1080"/>
        <w:gridCol w:w="900"/>
        <w:gridCol w:w="1350"/>
        <w:gridCol w:w="1890"/>
        <w:gridCol w:w="990"/>
        <w:gridCol w:w="990"/>
      </w:tblGrid>
      <w:tr w:rsidR="002F318A" w14:paraId="4C9963B4" w14:textId="77777777" w:rsidTr="00E511D7">
        <w:trPr>
          <w:trHeight w:val="276"/>
          <w:jc w:val="center"/>
        </w:trPr>
        <w:tc>
          <w:tcPr>
            <w:tcW w:w="990" w:type="dxa"/>
          </w:tcPr>
          <w:p w14:paraId="2193E659" w14:textId="77777777" w:rsidR="002F318A" w:rsidRDefault="002F318A">
            <w:pPr>
              <w:pStyle w:val="cellbody2"/>
              <w:tabs>
                <w:tab w:val="right" w:pos="760"/>
              </w:tabs>
              <w:jc w:val="left"/>
            </w:pPr>
          </w:p>
        </w:tc>
        <w:tc>
          <w:tcPr>
            <w:tcW w:w="1080" w:type="dxa"/>
            <w:tcBorders>
              <w:top w:val="nil"/>
              <w:left w:val="nil"/>
              <w:bottom w:val="single" w:sz="12" w:space="0" w:color="000000"/>
              <w:right w:val="nil"/>
            </w:tcBorders>
            <w:hideMark/>
          </w:tcPr>
          <w:p w14:paraId="41F8B8C7" w14:textId="51A4BA49" w:rsidR="002F318A" w:rsidRDefault="002F318A" w:rsidP="009540A8">
            <w:pPr>
              <w:pStyle w:val="cellbody2"/>
              <w:tabs>
                <w:tab w:val="right" w:pos="1160"/>
              </w:tabs>
              <w:jc w:val="left"/>
            </w:pPr>
            <w:r>
              <w:rPr>
                <w:w w:val="100"/>
              </w:rPr>
              <w:t>B0        B1</w:t>
            </w:r>
          </w:p>
        </w:tc>
        <w:tc>
          <w:tcPr>
            <w:tcW w:w="900" w:type="dxa"/>
            <w:tcBorders>
              <w:top w:val="nil"/>
              <w:left w:val="nil"/>
              <w:bottom w:val="single" w:sz="12" w:space="0" w:color="000000"/>
              <w:right w:val="nil"/>
            </w:tcBorders>
            <w:hideMark/>
          </w:tcPr>
          <w:p w14:paraId="7DD578F7" w14:textId="039FAB4A" w:rsidR="002F318A" w:rsidRDefault="002F318A">
            <w:pPr>
              <w:pStyle w:val="cellbody2"/>
              <w:tabs>
                <w:tab w:val="right" w:pos="700"/>
              </w:tabs>
              <w:jc w:val="left"/>
            </w:pPr>
            <w:r>
              <w:rPr>
                <w:w w:val="100"/>
              </w:rPr>
              <w:t>B2      B5</w:t>
            </w:r>
          </w:p>
        </w:tc>
        <w:tc>
          <w:tcPr>
            <w:tcW w:w="1350" w:type="dxa"/>
            <w:tcBorders>
              <w:top w:val="nil"/>
              <w:left w:val="nil"/>
              <w:bottom w:val="single" w:sz="12" w:space="0" w:color="000000"/>
              <w:right w:val="nil"/>
            </w:tcBorders>
            <w:hideMark/>
          </w:tcPr>
          <w:p w14:paraId="018E914C" w14:textId="789C897E" w:rsidR="002F318A" w:rsidRDefault="002F318A">
            <w:pPr>
              <w:pStyle w:val="cellbody2"/>
              <w:tabs>
                <w:tab w:val="right" w:pos="700"/>
                <w:tab w:val="right" w:pos="1160"/>
              </w:tabs>
              <w:jc w:val="left"/>
            </w:pPr>
            <w:r>
              <w:rPr>
                <w:w w:val="100"/>
              </w:rPr>
              <w:t>B6           B8</w:t>
            </w:r>
          </w:p>
        </w:tc>
        <w:tc>
          <w:tcPr>
            <w:tcW w:w="1890" w:type="dxa"/>
            <w:tcBorders>
              <w:top w:val="nil"/>
              <w:left w:val="nil"/>
              <w:bottom w:val="single" w:sz="12" w:space="0" w:color="000000"/>
              <w:right w:val="nil"/>
            </w:tcBorders>
            <w:hideMark/>
          </w:tcPr>
          <w:p w14:paraId="5568C3EF" w14:textId="74BB494F" w:rsidR="002F318A" w:rsidRDefault="002F318A">
            <w:pPr>
              <w:pStyle w:val="cellbody2"/>
              <w:tabs>
                <w:tab w:val="right" w:pos="700"/>
              </w:tabs>
              <w:jc w:val="left"/>
            </w:pPr>
            <w:r>
              <w:rPr>
                <w:w w:val="100"/>
              </w:rPr>
              <w:t>B9                B24</w:t>
            </w:r>
          </w:p>
        </w:tc>
        <w:tc>
          <w:tcPr>
            <w:tcW w:w="990" w:type="dxa"/>
            <w:tcBorders>
              <w:top w:val="nil"/>
              <w:left w:val="nil"/>
              <w:bottom w:val="single" w:sz="12" w:space="0" w:color="000000"/>
              <w:right w:val="nil"/>
            </w:tcBorders>
          </w:tcPr>
          <w:p w14:paraId="28FEF377" w14:textId="277686EC" w:rsidR="002F318A" w:rsidRDefault="002F318A" w:rsidP="005915E9">
            <w:pPr>
              <w:pStyle w:val="cellbody2"/>
              <w:tabs>
                <w:tab w:val="right" w:pos="1160"/>
              </w:tabs>
              <w:jc w:val="left"/>
              <w:rPr>
                <w:w w:val="100"/>
              </w:rPr>
            </w:pPr>
            <w:r>
              <w:rPr>
                <w:w w:val="100"/>
              </w:rPr>
              <w:t>B25    B28</w:t>
            </w:r>
          </w:p>
        </w:tc>
        <w:tc>
          <w:tcPr>
            <w:tcW w:w="990" w:type="dxa"/>
            <w:tcBorders>
              <w:top w:val="nil"/>
              <w:left w:val="nil"/>
              <w:bottom w:val="single" w:sz="12" w:space="0" w:color="000000"/>
              <w:right w:val="nil"/>
            </w:tcBorders>
            <w:hideMark/>
          </w:tcPr>
          <w:p w14:paraId="2F3191ED" w14:textId="35391766" w:rsidR="002F318A" w:rsidRDefault="002F318A" w:rsidP="005915E9">
            <w:pPr>
              <w:pStyle w:val="cellbody2"/>
              <w:tabs>
                <w:tab w:val="right" w:pos="1160"/>
              </w:tabs>
              <w:jc w:val="left"/>
            </w:pPr>
            <w:r>
              <w:rPr>
                <w:w w:val="100"/>
              </w:rPr>
              <w:t>B29   B31</w:t>
            </w:r>
          </w:p>
        </w:tc>
      </w:tr>
      <w:tr w:rsidR="002F318A" w14:paraId="3BB22698" w14:textId="77777777" w:rsidTr="000E3998">
        <w:trPr>
          <w:trHeight w:val="458"/>
          <w:jc w:val="center"/>
        </w:trPr>
        <w:tc>
          <w:tcPr>
            <w:tcW w:w="990" w:type="dxa"/>
          </w:tcPr>
          <w:p w14:paraId="3392BC98" w14:textId="38762C21" w:rsidR="002F318A" w:rsidRDefault="002F318A" w:rsidP="002F318A">
            <w:pPr>
              <w:pStyle w:val="cellbody2"/>
            </w:pPr>
          </w:p>
        </w:tc>
        <w:tc>
          <w:tcPr>
            <w:tcW w:w="108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1F59E2A5" w14:textId="5C6D729C" w:rsidR="002F318A" w:rsidRDefault="002F318A" w:rsidP="002F318A">
            <w:pPr>
              <w:pStyle w:val="figuretext"/>
            </w:pPr>
            <w:r>
              <w:rPr>
                <w:w w:val="100"/>
              </w:rPr>
              <w:t xml:space="preserve">Direction </w:t>
            </w:r>
          </w:p>
        </w:tc>
        <w:tc>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56589C19" w14:textId="2809DEBC" w:rsidR="002F318A" w:rsidRDefault="002F318A" w:rsidP="002F318A">
            <w:pPr>
              <w:pStyle w:val="figuretext"/>
            </w:pPr>
            <w:r>
              <w:rPr>
                <w:w w:val="100"/>
              </w:rPr>
              <w:t>TID</w:t>
            </w:r>
          </w:p>
        </w:tc>
        <w:tc>
          <w:tcPr>
            <w:tcW w:w="135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206941DA" w14:textId="554366A5" w:rsidR="002F318A" w:rsidRDefault="002F318A" w:rsidP="002F318A">
            <w:pPr>
              <w:pStyle w:val="figuretext"/>
            </w:pPr>
            <w:r>
              <w:rPr>
                <w:w w:val="100"/>
              </w:rPr>
              <w:t>User-Priority</w:t>
            </w:r>
          </w:p>
        </w:tc>
        <w:tc>
          <w:tcPr>
            <w:tcW w:w="189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11008B6" w14:textId="6FA6D0E1" w:rsidR="002F318A" w:rsidRDefault="002F318A" w:rsidP="002F318A">
            <w:pPr>
              <w:pStyle w:val="figuretext"/>
            </w:pPr>
            <w:r>
              <w:rPr>
                <w:w w:val="100"/>
              </w:rPr>
              <w:t>Presence Bitmap of Additional Parameters</w:t>
            </w:r>
          </w:p>
        </w:tc>
        <w:tc>
          <w:tcPr>
            <w:tcW w:w="990" w:type="dxa"/>
            <w:tcBorders>
              <w:top w:val="single" w:sz="12" w:space="0" w:color="000000"/>
              <w:left w:val="single" w:sz="12" w:space="0" w:color="000000"/>
              <w:bottom w:val="single" w:sz="12" w:space="0" w:color="000000"/>
              <w:right w:val="single" w:sz="12" w:space="0" w:color="000000"/>
            </w:tcBorders>
            <w:vAlign w:val="center"/>
          </w:tcPr>
          <w:p w14:paraId="35B530E6" w14:textId="782CFEE0" w:rsidR="002F318A" w:rsidRDefault="002F318A" w:rsidP="002F318A">
            <w:pPr>
              <w:pStyle w:val="figuretext"/>
              <w:rPr>
                <w:w w:val="100"/>
              </w:rPr>
            </w:pPr>
            <w:del w:id="33" w:author="Duncan Ho" w:date="2022-09-02T18:59:00Z">
              <w:r w:rsidDel="00774E10">
                <w:rPr>
                  <w:w w:val="100"/>
                </w:rPr>
                <w:delText>LinkID</w:delText>
              </w:r>
            </w:del>
            <w:ins w:id="34" w:author="Duncan Ho" w:date="2022-09-02T18:59:00Z">
              <w:r w:rsidR="00774E10">
                <w:rPr>
                  <w:w w:val="100"/>
                </w:rPr>
                <w:t xml:space="preserve">Number of Direct </w:t>
              </w:r>
              <w:proofErr w:type="gramStart"/>
              <w:r w:rsidR="00774E10">
                <w:rPr>
                  <w:w w:val="100"/>
                </w:rPr>
                <w:t>links</w:t>
              </w:r>
            </w:ins>
            <w:ins w:id="35" w:author="Duncan Ho" w:date="2022-09-02T19:08:00Z">
              <w:r w:rsidR="000F35CB">
                <w:rPr>
                  <w:w w:val="100"/>
                </w:rPr>
                <w:t>(</w:t>
              </w:r>
              <w:proofErr w:type="gramEnd"/>
              <w:r w:rsidR="000F35CB">
                <w:rPr>
                  <w:w w:val="100"/>
                </w:rPr>
                <w:t>#10673)</w:t>
              </w:r>
            </w:ins>
          </w:p>
        </w:tc>
        <w:tc>
          <w:tcPr>
            <w:tcW w:w="99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5F2AF0A7" w14:textId="57CEDB05" w:rsidR="002F318A" w:rsidRDefault="002F318A" w:rsidP="002F318A">
            <w:pPr>
              <w:pStyle w:val="figuretext"/>
            </w:pPr>
            <w:r>
              <w:rPr>
                <w:w w:val="100"/>
              </w:rPr>
              <w:t>Reserved</w:t>
            </w:r>
          </w:p>
        </w:tc>
      </w:tr>
      <w:tr w:rsidR="002F318A" w14:paraId="2509BB90" w14:textId="77777777" w:rsidTr="00E511D7">
        <w:trPr>
          <w:trHeight w:val="20"/>
          <w:jc w:val="center"/>
        </w:trPr>
        <w:tc>
          <w:tcPr>
            <w:tcW w:w="990" w:type="dxa"/>
            <w:hideMark/>
          </w:tcPr>
          <w:p w14:paraId="3C7F591B" w14:textId="4569D383" w:rsidR="002F318A" w:rsidRDefault="002F318A">
            <w:pPr>
              <w:pStyle w:val="cellbody2"/>
            </w:pPr>
            <w:r>
              <w:rPr>
                <w:w w:val="100"/>
              </w:rPr>
              <w:t>Bits:</w:t>
            </w:r>
          </w:p>
        </w:tc>
        <w:tc>
          <w:tcPr>
            <w:tcW w:w="1080" w:type="dxa"/>
            <w:hideMark/>
          </w:tcPr>
          <w:p w14:paraId="7C8A2A03" w14:textId="46C712B3" w:rsidR="002F318A" w:rsidRDefault="002F318A">
            <w:pPr>
              <w:pStyle w:val="cellbody2"/>
            </w:pPr>
            <w:r>
              <w:rPr>
                <w:w w:val="100"/>
              </w:rPr>
              <w:t>2</w:t>
            </w:r>
          </w:p>
        </w:tc>
        <w:tc>
          <w:tcPr>
            <w:tcW w:w="900" w:type="dxa"/>
            <w:hideMark/>
          </w:tcPr>
          <w:p w14:paraId="5B7AA0AF" w14:textId="77777777" w:rsidR="002F318A" w:rsidRDefault="002F318A">
            <w:pPr>
              <w:pStyle w:val="cellbody2"/>
            </w:pPr>
            <w:r>
              <w:rPr>
                <w:w w:val="100"/>
              </w:rPr>
              <w:t>4</w:t>
            </w:r>
          </w:p>
        </w:tc>
        <w:tc>
          <w:tcPr>
            <w:tcW w:w="1350" w:type="dxa"/>
            <w:hideMark/>
          </w:tcPr>
          <w:p w14:paraId="0A73537C" w14:textId="6560E77D" w:rsidR="002F318A" w:rsidRDefault="002F318A">
            <w:pPr>
              <w:pStyle w:val="cellbody2"/>
            </w:pPr>
            <w:r>
              <w:rPr>
                <w:w w:val="100"/>
              </w:rPr>
              <w:t>3</w:t>
            </w:r>
          </w:p>
        </w:tc>
        <w:tc>
          <w:tcPr>
            <w:tcW w:w="1890" w:type="dxa"/>
            <w:hideMark/>
          </w:tcPr>
          <w:p w14:paraId="055683D5" w14:textId="4B3474A4" w:rsidR="002F318A" w:rsidRDefault="002F318A">
            <w:pPr>
              <w:pStyle w:val="cellbody2"/>
            </w:pPr>
            <w:r>
              <w:rPr>
                <w:w w:val="100"/>
              </w:rPr>
              <w:t>16</w:t>
            </w:r>
          </w:p>
        </w:tc>
        <w:tc>
          <w:tcPr>
            <w:tcW w:w="990" w:type="dxa"/>
          </w:tcPr>
          <w:p w14:paraId="3FAF00C1" w14:textId="203E626B" w:rsidR="002F318A" w:rsidRDefault="006661CB">
            <w:pPr>
              <w:pStyle w:val="cellbody2"/>
              <w:rPr>
                <w:w w:val="100"/>
              </w:rPr>
            </w:pPr>
            <w:r>
              <w:rPr>
                <w:w w:val="100"/>
              </w:rPr>
              <w:t>4</w:t>
            </w:r>
          </w:p>
        </w:tc>
        <w:tc>
          <w:tcPr>
            <w:tcW w:w="990" w:type="dxa"/>
            <w:hideMark/>
          </w:tcPr>
          <w:p w14:paraId="630C364D" w14:textId="0CAD09F0" w:rsidR="002F318A" w:rsidRDefault="005519C7">
            <w:pPr>
              <w:pStyle w:val="cellbody2"/>
            </w:pPr>
            <w:r>
              <w:rPr>
                <w:w w:val="100"/>
              </w:rPr>
              <w:t>3</w:t>
            </w:r>
          </w:p>
        </w:tc>
      </w:tr>
      <w:tr w:rsidR="002F318A" w14:paraId="567CADD0" w14:textId="77777777" w:rsidTr="00E511D7">
        <w:trPr>
          <w:jc w:val="center"/>
        </w:trPr>
        <w:tc>
          <w:tcPr>
            <w:tcW w:w="990" w:type="dxa"/>
          </w:tcPr>
          <w:p w14:paraId="5EB2B972" w14:textId="77777777" w:rsidR="002F318A" w:rsidRDefault="002F318A" w:rsidP="00A9367E">
            <w:pPr>
              <w:pStyle w:val="FigTitle"/>
              <w:suppressAutoHyphens/>
              <w:rPr>
                <w:w w:val="100"/>
              </w:rPr>
            </w:pPr>
          </w:p>
        </w:tc>
        <w:tc>
          <w:tcPr>
            <w:tcW w:w="7200" w:type="dxa"/>
            <w:gridSpan w:val="6"/>
            <w:vAlign w:val="center"/>
            <w:hideMark/>
          </w:tcPr>
          <w:p w14:paraId="016D3AFD" w14:textId="2A7365A2" w:rsidR="002F318A" w:rsidRDefault="002F318A" w:rsidP="00A9367E">
            <w:pPr>
              <w:pStyle w:val="FigTitle"/>
              <w:suppressAutoHyphens/>
            </w:pPr>
            <w:r>
              <w:rPr>
                <w:w w:val="100"/>
              </w:rPr>
              <w:t>Figure 9-</w:t>
            </w:r>
            <w:r w:rsidR="004942BC">
              <w:rPr>
                <w:w w:val="100"/>
              </w:rPr>
              <w:t>1002a</w:t>
            </w:r>
            <w:r w:rsidR="00B0282F">
              <w:rPr>
                <w:w w:val="100"/>
              </w:rPr>
              <w:t>t</w:t>
            </w:r>
            <w:r>
              <w:rPr>
                <w:w w:val="100"/>
              </w:rPr>
              <w:t xml:space="preserve"> – Control Info field</w:t>
            </w:r>
            <w:r w:rsidRPr="00F109D7">
              <w:rPr>
                <w:w w:val="100"/>
              </w:rPr>
              <w:t xml:space="preserve"> format</w:t>
            </w:r>
          </w:p>
        </w:tc>
      </w:tr>
    </w:tbl>
    <w:p w14:paraId="64473FC5" w14:textId="028FD96F" w:rsidR="00145A28" w:rsidRDefault="00145A28" w:rsidP="0037466F">
      <w:pPr>
        <w:rPr>
          <w:rFonts w:ascii="Times New Roman" w:hAnsi="Times New Roman" w:cs="Times New Roman"/>
          <w:sz w:val="20"/>
          <w:szCs w:val="20"/>
        </w:rPr>
      </w:pPr>
    </w:p>
    <w:p w14:paraId="1A112A37" w14:textId="39E0832B" w:rsidR="00403500" w:rsidRDefault="00CD5817" w:rsidP="0037466F">
      <w:pPr>
        <w:rPr>
          <w:rFonts w:ascii="Times New Roman" w:hAnsi="Times New Roman" w:cs="Times New Roman"/>
          <w:sz w:val="20"/>
          <w:szCs w:val="20"/>
        </w:rPr>
      </w:pPr>
      <w:r w:rsidRPr="0037466F">
        <w:rPr>
          <w:rFonts w:ascii="Times New Roman" w:hAnsi="Times New Roman" w:cs="Times New Roman"/>
          <w:sz w:val="20"/>
          <w:szCs w:val="20"/>
        </w:rPr>
        <w:t>The Element ID</w:t>
      </w:r>
      <w:r w:rsidR="00FB07A4">
        <w:rPr>
          <w:rFonts w:ascii="Times New Roman" w:hAnsi="Times New Roman" w:cs="Times New Roman"/>
          <w:sz w:val="20"/>
          <w:szCs w:val="20"/>
        </w:rPr>
        <w:t>, Length, and Extended Element ID</w:t>
      </w:r>
      <w:r w:rsidRPr="0037466F">
        <w:rPr>
          <w:rFonts w:ascii="Times New Roman" w:hAnsi="Times New Roman" w:cs="Times New Roman"/>
          <w:sz w:val="20"/>
          <w:szCs w:val="20"/>
        </w:rPr>
        <w:t xml:space="preserve"> </w:t>
      </w:r>
      <w:r w:rsidR="0037466F" w:rsidRPr="0037466F">
        <w:rPr>
          <w:rFonts w:ascii="Times New Roman" w:hAnsi="Times New Roman" w:cs="Times New Roman"/>
          <w:sz w:val="20"/>
          <w:szCs w:val="20"/>
        </w:rPr>
        <w:t>field</w:t>
      </w:r>
      <w:r w:rsidR="00FB07A4">
        <w:rPr>
          <w:rFonts w:ascii="Times New Roman" w:hAnsi="Times New Roman" w:cs="Times New Roman"/>
          <w:sz w:val="20"/>
          <w:szCs w:val="20"/>
        </w:rPr>
        <w:t>s</w:t>
      </w:r>
      <w:r w:rsidR="0037466F" w:rsidRPr="0037466F">
        <w:rPr>
          <w:rFonts w:ascii="Times New Roman" w:hAnsi="Times New Roman" w:cs="Times New Roman"/>
          <w:sz w:val="20"/>
          <w:szCs w:val="20"/>
        </w:rPr>
        <w:t xml:space="preserve"> </w:t>
      </w:r>
      <w:r w:rsidR="00FB07A4">
        <w:rPr>
          <w:rFonts w:ascii="Times New Roman" w:hAnsi="Times New Roman" w:cs="Times New Roman"/>
          <w:sz w:val="20"/>
          <w:szCs w:val="20"/>
        </w:rPr>
        <w:t>are</w:t>
      </w:r>
      <w:r w:rsidR="00FB07A4" w:rsidRPr="0037466F">
        <w:rPr>
          <w:rFonts w:ascii="Times New Roman" w:hAnsi="Times New Roman" w:cs="Times New Roman"/>
          <w:sz w:val="20"/>
          <w:szCs w:val="20"/>
        </w:rPr>
        <w:t xml:space="preserve"> </w:t>
      </w:r>
      <w:r w:rsidRPr="0037466F">
        <w:rPr>
          <w:rFonts w:ascii="Times New Roman" w:hAnsi="Times New Roman" w:cs="Times New Roman"/>
          <w:sz w:val="20"/>
          <w:szCs w:val="20"/>
        </w:rPr>
        <w:t>defined in 9.4.2.1 (General).</w:t>
      </w:r>
    </w:p>
    <w:p w14:paraId="65F0A8EF" w14:textId="4CE2F234" w:rsidR="00A9367E" w:rsidRDefault="00A9367E" w:rsidP="0037466F">
      <w:pPr>
        <w:rPr>
          <w:rFonts w:ascii="Times New Roman" w:hAnsi="Times New Roman" w:cs="Times New Roman"/>
          <w:sz w:val="20"/>
          <w:szCs w:val="20"/>
        </w:rPr>
      </w:pPr>
      <w:r w:rsidRPr="00A9367E">
        <w:rPr>
          <w:rFonts w:ascii="Times New Roman" w:hAnsi="Times New Roman" w:cs="Times New Roman"/>
          <w:sz w:val="20"/>
          <w:szCs w:val="20"/>
        </w:rPr>
        <w:t xml:space="preserve">The subfields of the </w:t>
      </w:r>
      <w:r w:rsidR="001C7217">
        <w:rPr>
          <w:rFonts w:ascii="Times New Roman" w:hAnsi="Times New Roman" w:cs="Times New Roman"/>
          <w:sz w:val="20"/>
          <w:szCs w:val="20"/>
        </w:rPr>
        <w:t>Control</w:t>
      </w:r>
      <w:r w:rsidRPr="00A9367E">
        <w:rPr>
          <w:rFonts w:ascii="Times New Roman" w:hAnsi="Times New Roman" w:cs="Times New Roman"/>
          <w:sz w:val="20"/>
          <w:szCs w:val="20"/>
        </w:rPr>
        <w:t xml:space="preserve"> Info field are defined as follows</w:t>
      </w:r>
      <w:r w:rsidR="00D06E1A">
        <w:rPr>
          <w:rFonts w:ascii="Times New Roman" w:hAnsi="Times New Roman" w:cs="Times New Roman"/>
          <w:sz w:val="20"/>
          <w:szCs w:val="20"/>
        </w:rPr>
        <w:t>:</w:t>
      </w:r>
    </w:p>
    <w:p w14:paraId="2E1EE2DB" w14:textId="14727CA4" w:rsidR="004F1C57" w:rsidRDefault="004F1C57" w:rsidP="00A9367E">
      <w:pPr>
        <w:pStyle w:val="ListParagraph"/>
        <w:numPr>
          <w:ilvl w:val="0"/>
          <w:numId w:val="2"/>
        </w:numPr>
      </w:pPr>
      <w:r w:rsidRPr="00A9367E">
        <w:rPr>
          <w:rFonts w:ascii="Times New Roman" w:hAnsi="Times New Roman" w:cs="Times New Roman"/>
          <w:sz w:val="20"/>
          <w:szCs w:val="20"/>
        </w:rPr>
        <w:t xml:space="preserve">The Direction </w:t>
      </w:r>
      <w:r w:rsidR="00A9367E" w:rsidRPr="00A9367E">
        <w:rPr>
          <w:rFonts w:ascii="Times New Roman" w:hAnsi="Times New Roman" w:cs="Times New Roman"/>
          <w:sz w:val="20"/>
          <w:szCs w:val="20"/>
        </w:rPr>
        <w:t>sub</w:t>
      </w:r>
      <w:r w:rsidR="00FE031E" w:rsidRPr="00A9367E">
        <w:rPr>
          <w:rFonts w:ascii="Times New Roman" w:hAnsi="Times New Roman" w:cs="Times New Roman"/>
          <w:sz w:val="20"/>
          <w:szCs w:val="20"/>
        </w:rPr>
        <w:t>field</w:t>
      </w:r>
      <w:r w:rsidRPr="00A9367E">
        <w:rPr>
          <w:rFonts w:ascii="Times New Roman" w:hAnsi="Times New Roman" w:cs="Times New Roman"/>
          <w:sz w:val="20"/>
          <w:szCs w:val="20"/>
        </w:rPr>
        <w:t xml:space="preserve"> specifies the direction of data </w:t>
      </w:r>
      <w:r w:rsidR="00A9367E" w:rsidRPr="00A9367E">
        <w:rPr>
          <w:rFonts w:ascii="Times New Roman" w:hAnsi="Times New Roman" w:cs="Times New Roman"/>
          <w:sz w:val="20"/>
          <w:szCs w:val="20"/>
        </w:rPr>
        <w:t>described by this element</w:t>
      </w:r>
      <w:r w:rsidRPr="00A9367E">
        <w:rPr>
          <w:rFonts w:ascii="Times New Roman" w:hAnsi="Times New Roman" w:cs="Times New Roman"/>
          <w:sz w:val="20"/>
          <w:szCs w:val="20"/>
        </w:rPr>
        <w:t xml:space="preserve"> as defined in </w:t>
      </w:r>
      <w:r w:rsidRPr="00A9367E">
        <w:rPr>
          <w:rFonts w:ascii="Times New Roman" w:hAnsi="Times New Roman" w:cs="Times New Roman"/>
          <w:sz w:val="20"/>
          <w:szCs w:val="20"/>
        </w:rPr>
        <w:fldChar w:fldCharType="begin"/>
      </w:r>
      <w:r w:rsidRPr="00A9367E">
        <w:rPr>
          <w:rFonts w:ascii="Times New Roman" w:hAnsi="Times New Roman" w:cs="Times New Roman"/>
          <w:sz w:val="20"/>
          <w:szCs w:val="20"/>
        </w:rPr>
        <w:instrText xml:space="preserve"> REF  RTF31353631333a205461626c65 \h</w:instrText>
      </w:r>
      <w:r w:rsidR="00FE031E" w:rsidRPr="00A9367E">
        <w:rPr>
          <w:rFonts w:ascii="Times New Roman" w:hAnsi="Times New Roman" w:cs="Times New Roman"/>
          <w:sz w:val="20"/>
          <w:szCs w:val="20"/>
        </w:rPr>
        <w:instrText xml:space="preserve"> \* MERGEFORMAT </w:instrText>
      </w:r>
      <w:r w:rsidRPr="00A9367E">
        <w:rPr>
          <w:rFonts w:ascii="Times New Roman" w:hAnsi="Times New Roman" w:cs="Times New Roman"/>
          <w:sz w:val="20"/>
          <w:szCs w:val="20"/>
        </w:rPr>
      </w:r>
      <w:r w:rsidRPr="00A9367E">
        <w:rPr>
          <w:rFonts w:ascii="Times New Roman" w:hAnsi="Times New Roman" w:cs="Times New Roman"/>
          <w:sz w:val="20"/>
          <w:szCs w:val="20"/>
        </w:rPr>
        <w:fldChar w:fldCharType="separate"/>
      </w:r>
      <w:r w:rsidRPr="00A9367E">
        <w:rPr>
          <w:rFonts w:ascii="Times New Roman" w:hAnsi="Times New Roman" w:cs="Times New Roman"/>
          <w:sz w:val="20"/>
          <w:szCs w:val="20"/>
        </w:rPr>
        <w:t>Table 9-</w:t>
      </w:r>
      <w:r w:rsidR="004942BC">
        <w:rPr>
          <w:rFonts w:ascii="Times New Roman" w:hAnsi="Times New Roman" w:cs="Times New Roman"/>
          <w:sz w:val="20"/>
          <w:szCs w:val="20"/>
        </w:rPr>
        <w:t>401</w:t>
      </w:r>
      <w:r w:rsidR="00B0282F">
        <w:rPr>
          <w:rFonts w:ascii="Times New Roman" w:hAnsi="Times New Roman" w:cs="Times New Roman"/>
          <w:sz w:val="20"/>
          <w:szCs w:val="20"/>
        </w:rPr>
        <w:t>p</w:t>
      </w:r>
      <w:r w:rsidRPr="00A9367E">
        <w:rPr>
          <w:rFonts w:ascii="Times New Roman" w:hAnsi="Times New Roman" w:cs="Times New Roman"/>
          <w:sz w:val="20"/>
          <w:szCs w:val="20"/>
        </w:rPr>
        <w:t xml:space="preserve"> (Direction subfield encoding)</w:t>
      </w:r>
      <w:r w:rsidRPr="00A9367E">
        <w:rPr>
          <w:rFonts w:ascii="Times New Roman" w:hAnsi="Times New Roman" w:cs="Times New Roman"/>
          <w:sz w:val="20"/>
          <w:szCs w:val="20"/>
        </w:rPr>
        <w:fldChar w:fldCharType="end"/>
      </w:r>
      <w:r w:rsidRPr="00A9367E">
        <w:rPr>
          <w:rFonts w:ascii="Times New Roman" w:hAnsi="Times New Roman" w:cs="Times New Roman"/>
          <w:sz w:val="20"/>
          <w:szCs w:val="20"/>
        </w:rPr>
        <w:t xml:space="preserve">. </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620"/>
        <w:gridCol w:w="620"/>
        <w:gridCol w:w="6500"/>
      </w:tblGrid>
      <w:tr w:rsidR="004F1C57" w14:paraId="614321D7" w14:textId="77777777" w:rsidTr="007F2D0F">
        <w:trPr>
          <w:jc w:val="center"/>
        </w:trPr>
        <w:tc>
          <w:tcPr>
            <w:tcW w:w="7740" w:type="dxa"/>
            <w:gridSpan w:val="3"/>
            <w:tcBorders>
              <w:top w:val="nil"/>
              <w:left w:val="nil"/>
              <w:bottom w:val="nil"/>
              <w:right w:val="nil"/>
            </w:tcBorders>
            <w:tcMar>
              <w:top w:w="100" w:type="dxa"/>
              <w:left w:w="120" w:type="dxa"/>
              <w:bottom w:w="50" w:type="dxa"/>
              <w:right w:w="120" w:type="dxa"/>
            </w:tcMar>
            <w:vAlign w:val="center"/>
          </w:tcPr>
          <w:p w14:paraId="71F1B895" w14:textId="2FAFEAD2" w:rsidR="004F1C57" w:rsidRDefault="004942BC" w:rsidP="004942BC">
            <w:pPr>
              <w:pStyle w:val="TableTitle"/>
            </w:pPr>
            <w:bookmarkStart w:id="36" w:name="RTF31353631333a205461626c65"/>
            <w:r>
              <w:rPr>
                <w:w w:val="100"/>
              </w:rPr>
              <w:t>Table 9-401</w:t>
            </w:r>
            <w:r w:rsidR="00B0282F">
              <w:rPr>
                <w:w w:val="100"/>
              </w:rPr>
              <w:t>p</w:t>
            </w:r>
            <w:r>
              <w:rPr>
                <w:w w:val="100"/>
              </w:rPr>
              <w:t xml:space="preserve"> - </w:t>
            </w:r>
            <w:r w:rsidR="004F1C57">
              <w:rPr>
                <w:w w:val="100"/>
              </w:rPr>
              <w:t xml:space="preserve">Direction </w:t>
            </w:r>
            <w:r w:rsidR="00A9367E">
              <w:rPr>
                <w:w w:val="100"/>
              </w:rPr>
              <w:t>sub</w:t>
            </w:r>
            <w:r w:rsidR="00F96A94">
              <w:rPr>
                <w:w w:val="100"/>
              </w:rPr>
              <w:t>f</w:t>
            </w:r>
            <w:r w:rsidR="004F1C57">
              <w:rPr>
                <w:w w:val="100"/>
              </w:rPr>
              <w:t>ield encoding</w:t>
            </w:r>
            <w:r w:rsidR="004F1C57">
              <w:rPr>
                <w:w w:val="100"/>
              </w:rPr>
              <w:fldChar w:fldCharType="begin"/>
            </w:r>
            <w:r w:rsidR="004F1C57">
              <w:rPr>
                <w:w w:val="100"/>
              </w:rPr>
              <w:instrText xml:space="preserve"> FILENAME </w:instrText>
            </w:r>
            <w:r w:rsidR="004F1C57">
              <w:rPr>
                <w:w w:val="100"/>
              </w:rPr>
              <w:fldChar w:fldCharType="separate"/>
            </w:r>
            <w:r w:rsidR="004F1C57">
              <w:rPr>
                <w:w w:val="100"/>
              </w:rPr>
              <w:t> </w:t>
            </w:r>
            <w:r w:rsidR="004F1C57">
              <w:rPr>
                <w:w w:val="100"/>
              </w:rPr>
              <w:fldChar w:fldCharType="end"/>
            </w:r>
            <w:bookmarkEnd w:id="36"/>
          </w:p>
        </w:tc>
      </w:tr>
      <w:tr w:rsidR="004F1C57" w14:paraId="1F783BA3" w14:textId="77777777" w:rsidTr="007F2D0F">
        <w:trPr>
          <w:trHeight w:val="400"/>
          <w:jc w:val="center"/>
        </w:trPr>
        <w:tc>
          <w:tcPr>
            <w:tcW w:w="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7761CBB" w14:textId="51519ED1" w:rsidR="004F1C57" w:rsidRDefault="004F1C57" w:rsidP="007F2D0F">
            <w:pPr>
              <w:pStyle w:val="CellHeading"/>
            </w:pPr>
            <w:r>
              <w:rPr>
                <w:w w:val="100"/>
              </w:rPr>
              <w:t>Bit 5</w:t>
            </w:r>
          </w:p>
        </w:tc>
        <w:tc>
          <w:tcPr>
            <w:tcW w:w="62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93913CA" w14:textId="434694E9" w:rsidR="004F1C57" w:rsidRDefault="004F1C57" w:rsidP="007F2D0F">
            <w:pPr>
              <w:pStyle w:val="CellHeading"/>
            </w:pPr>
            <w:r>
              <w:rPr>
                <w:w w:val="100"/>
              </w:rPr>
              <w:t>Bit 6</w:t>
            </w:r>
          </w:p>
        </w:tc>
        <w:tc>
          <w:tcPr>
            <w:tcW w:w="65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DB90EC3" w14:textId="77777777" w:rsidR="004F1C57" w:rsidRDefault="004F1C57" w:rsidP="007F2D0F">
            <w:pPr>
              <w:pStyle w:val="CellHeading"/>
            </w:pPr>
            <w:r>
              <w:rPr>
                <w:w w:val="100"/>
              </w:rPr>
              <w:t>Usage</w:t>
            </w:r>
          </w:p>
        </w:tc>
      </w:tr>
      <w:tr w:rsidR="004F1C57" w14:paraId="3BCAB235" w14:textId="77777777" w:rsidTr="00FE031E">
        <w:trPr>
          <w:trHeight w:val="80"/>
          <w:jc w:val="center"/>
        </w:trPr>
        <w:tc>
          <w:tcPr>
            <w:tcW w:w="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6294AC29" w14:textId="77777777" w:rsidR="004F1C57" w:rsidRDefault="004F1C57" w:rsidP="007F2D0F">
            <w:pPr>
              <w:pStyle w:val="CellBody"/>
              <w:jc w:val="center"/>
            </w:pPr>
            <w:r>
              <w:rPr>
                <w:w w:val="100"/>
              </w:rPr>
              <w:t>0</w:t>
            </w:r>
          </w:p>
        </w:tc>
        <w:tc>
          <w:tcPr>
            <w:tcW w:w="620" w:type="dxa"/>
            <w:tcBorders>
              <w:top w:val="nil"/>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7C9D99D3" w14:textId="77777777" w:rsidR="004F1C57" w:rsidRDefault="004F1C57" w:rsidP="007F2D0F">
            <w:pPr>
              <w:pStyle w:val="CellBody"/>
              <w:jc w:val="center"/>
            </w:pPr>
            <w:r>
              <w:rPr>
                <w:w w:val="100"/>
              </w:rPr>
              <w:t>0</w:t>
            </w:r>
          </w:p>
        </w:tc>
        <w:tc>
          <w:tcPr>
            <w:tcW w:w="65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5233A4C" w14:textId="77777777" w:rsidR="004F1C57" w:rsidRDefault="004F1C57" w:rsidP="007F2D0F">
            <w:pPr>
              <w:pStyle w:val="CellBody"/>
              <w:rPr>
                <w:w w:val="100"/>
              </w:rPr>
            </w:pPr>
            <w:r>
              <w:rPr>
                <w:w w:val="100"/>
              </w:rPr>
              <w:t xml:space="preserve">Uplink, defined as follows: </w:t>
            </w:r>
          </w:p>
          <w:p w14:paraId="1ED0654B" w14:textId="052578E4" w:rsidR="004F1C57" w:rsidRDefault="004F1C57" w:rsidP="00FE031E">
            <w:pPr>
              <w:pStyle w:val="DL"/>
              <w:numPr>
                <w:ilvl w:val="0"/>
                <w:numId w:val="16"/>
              </w:numPr>
              <w:tabs>
                <w:tab w:val="clear" w:pos="600"/>
                <w:tab w:val="left" w:pos="640"/>
              </w:tabs>
              <w:suppressAutoHyphens/>
              <w:spacing w:before="40" w:after="40" w:line="220" w:lineRule="atLeast"/>
              <w:ind w:left="640" w:hanging="440"/>
              <w:rPr>
                <w:sz w:val="18"/>
                <w:szCs w:val="18"/>
              </w:rPr>
            </w:pPr>
            <w:r>
              <w:rPr>
                <w:w w:val="100"/>
                <w:sz w:val="18"/>
                <w:szCs w:val="18"/>
              </w:rPr>
              <w:t>MSDUs or A</w:t>
            </w:r>
            <w:r>
              <w:rPr>
                <w:w w:val="100"/>
                <w:sz w:val="18"/>
                <w:szCs w:val="18"/>
              </w:rPr>
              <w:noBreakHyphen/>
              <w:t xml:space="preserve">MSDUs are sent from the non-AP STA to </w:t>
            </w:r>
            <w:r w:rsidR="00FE031E">
              <w:rPr>
                <w:w w:val="100"/>
                <w:sz w:val="18"/>
                <w:szCs w:val="18"/>
              </w:rPr>
              <w:t>the AP.</w:t>
            </w:r>
          </w:p>
        </w:tc>
      </w:tr>
      <w:tr w:rsidR="004F1C57" w14:paraId="5CF5454B" w14:textId="77777777" w:rsidTr="00FE031E">
        <w:trPr>
          <w:trHeight w:val="228"/>
          <w:jc w:val="center"/>
        </w:trPr>
        <w:tc>
          <w:tcPr>
            <w:tcW w:w="6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6A236B6D" w14:textId="77777777" w:rsidR="004F1C57" w:rsidRDefault="004F1C57" w:rsidP="007F2D0F">
            <w:pPr>
              <w:pStyle w:val="CellBody"/>
              <w:jc w:val="center"/>
            </w:pPr>
            <w:r>
              <w:rPr>
                <w:w w:val="100"/>
              </w:rPr>
              <w:t>1</w:t>
            </w:r>
          </w:p>
        </w:tc>
        <w:tc>
          <w:tcPr>
            <w:tcW w:w="6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6BDD1C12" w14:textId="77777777" w:rsidR="004F1C57" w:rsidRDefault="004F1C57" w:rsidP="007F2D0F">
            <w:pPr>
              <w:pStyle w:val="CellBody"/>
              <w:jc w:val="center"/>
            </w:pPr>
            <w:r>
              <w:rPr>
                <w:w w:val="100"/>
              </w:rPr>
              <w:t>0</w:t>
            </w:r>
          </w:p>
        </w:tc>
        <w:tc>
          <w:tcPr>
            <w:tcW w:w="65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1C8AD8D3" w14:textId="77777777" w:rsidR="004F1C57" w:rsidRDefault="004F1C57" w:rsidP="007F2D0F">
            <w:pPr>
              <w:pStyle w:val="CellBody"/>
              <w:rPr>
                <w:w w:val="100"/>
              </w:rPr>
            </w:pPr>
            <w:r>
              <w:rPr>
                <w:w w:val="100"/>
              </w:rPr>
              <w:t xml:space="preserve">Downlink, defined as follows: </w:t>
            </w:r>
          </w:p>
          <w:p w14:paraId="235708B1" w14:textId="435CB502" w:rsidR="004F1C57" w:rsidRDefault="004F1C57" w:rsidP="00FE031E">
            <w:pPr>
              <w:pStyle w:val="DL"/>
              <w:numPr>
                <w:ilvl w:val="0"/>
                <w:numId w:val="16"/>
              </w:numPr>
              <w:tabs>
                <w:tab w:val="clear" w:pos="600"/>
                <w:tab w:val="left" w:pos="640"/>
              </w:tabs>
              <w:suppressAutoHyphens/>
              <w:spacing w:before="40" w:after="40" w:line="220" w:lineRule="atLeast"/>
              <w:ind w:left="640" w:hanging="440"/>
              <w:rPr>
                <w:sz w:val="18"/>
                <w:szCs w:val="18"/>
              </w:rPr>
            </w:pPr>
            <w:r>
              <w:rPr>
                <w:w w:val="100"/>
                <w:sz w:val="18"/>
                <w:szCs w:val="18"/>
              </w:rPr>
              <w:t>MSDUs or A</w:t>
            </w:r>
            <w:r>
              <w:rPr>
                <w:w w:val="100"/>
                <w:sz w:val="18"/>
                <w:szCs w:val="18"/>
              </w:rPr>
              <w:noBreakHyphen/>
              <w:t xml:space="preserve">MSDUs are sent from the </w:t>
            </w:r>
            <w:r w:rsidR="00FE031E">
              <w:rPr>
                <w:w w:val="100"/>
                <w:sz w:val="18"/>
                <w:szCs w:val="18"/>
              </w:rPr>
              <w:t xml:space="preserve">AP to the </w:t>
            </w:r>
            <w:r>
              <w:rPr>
                <w:w w:val="100"/>
                <w:sz w:val="18"/>
                <w:szCs w:val="18"/>
              </w:rPr>
              <w:t>non-AP</w:t>
            </w:r>
            <w:r w:rsidR="00FE031E">
              <w:rPr>
                <w:w w:val="100"/>
                <w:sz w:val="18"/>
                <w:szCs w:val="18"/>
              </w:rPr>
              <w:t xml:space="preserve"> STA.</w:t>
            </w:r>
          </w:p>
        </w:tc>
      </w:tr>
      <w:tr w:rsidR="004F1C57" w14:paraId="2F3AB811" w14:textId="77777777" w:rsidTr="007F2D0F">
        <w:trPr>
          <w:trHeight w:val="520"/>
          <w:jc w:val="center"/>
        </w:trPr>
        <w:tc>
          <w:tcPr>
            <w:tcW w:w="620" w:type="dxa"/>
            <w:tcBorders>
              <w:top w:val="single" w:sz="2" w:space="0" w:color="000000"/>
              <w:left w:val="single" w:sz="10" w:space="0" w:color="000000"/>
              <w:bottom w:val="single" w:sz="2" w:space="0" w:color="000000"/>
              <w:right w:val="single" w:sz="2" w:space="0" w:color="000000"/>
            </w:tcBorders>
            <w:tcMar>
              <w:top w:w="100" w:type="dxa"/>
              <w:left w:w="120" w:type="dxa"/>
              <w:bottom w:w="50" w:type="dxa"/>
              <w:right w:w="120" w:type="dxa"/>
            </w:tcMar>
            <w:vAlign w:val="center"/>
          </w:tcPr>
          <w:p w14:paraId="487023AA" w14:textId="77777777" w:rsidR="004F1C57" w:rsidRDefault="004F1C57" w:rsidP="007F2D0F">
            <w:pPr>
              <w:pStyle w:val="CellBody"/>
              <w:jc w:val="center"/>
            </w:pPr>
            <w:r>
              <w:rPr>
                <w:w w:val="100"/>
              </w:rPr>
              <w:t>0</w:t>
            </w:r>
          </w:p>
        </w:tc>
        <w:tc>
          <w:tcPr>
            <w:tcW w:w="620" w:type="dxa"/>
            <w:tcBorders>
              <w:top w:val="single" w:sz="2" w:space="0" w:color="000000"/>
              <w:left w:val="single" w:sz="2" w:space="0" w:color="000000"/>
              <w:bottom w:val="single" w:sz="2" w:space="0" w:color="000000"/>
              <w:right w:val="single" w:sz="2" w:space="0" w:color="000000"/>
            </w:tcBorders>
            <w:tcMar>
              <w:top w:w="100" w:type="dxa"/>
              <w:left w:w="120" w:type="dxa"/>
              <w:bottom w:w="50" w:type="dxa"/>
              <w:right w:w="120" w:type="dxa"/>
            </w:tcMar>
            <w:vAlign w:val="center"/>
          </w:tcPr>
          <w:p w14:paraId="11150D4C" w14:textId="77777777" w:rsidR="004F1C57" w:rsidRDefault="004F1C57" w:rsidP="007F2D0F">
            <w:pPr>
              <w:pStyle w:val="CellBody"/>
              <w:jc w:val="center"/>
            </w:pPr>
            <w:r>
              <w:rPr>
                <w:w w:val="100"/>
              </w:rPr>
              <w:t>1</w:t>
            </w:r>
          </w:p>
        </w:tc>
        <w:tc>
          <w:tcPr>
            <w:tcW w:w="6500" w:type="dxa"/>
            <w:tcBorders>
              <w:top w:val="single" w:sz="2" w:space="0" w:color="000000"/>
              <w:left w:val="single" w:sz="2" w:space="0" w:color="000000"/>
              <w:bottom w:val="single" w:sz="2" w:space="0" w:color="000000"/>
              <w:right w:val="single" w:sz="10" w:space="0" w:color="000000"/>
            </w:tcBorders>
            <w:tcMar>
              <w:top w:w="100" w:type="dxa"/>
              <w:left w:w="120" w:type="dxa"/>
              <w:bottom w:w="50" w:type="dxa"/>
              <w:right w:w="120" w:type="dxa"/>
            </w:tcMar>
          </w:tcPr>
          <w:p w14:paraId="6FABDC98" w14:textId="76BFBB59" w:rsidR="004F1C57" w:rsidRDefault="004F1C57" w:rsidP="007F2D0F">
            <w:pPr>
              <w:pStyle w:val="CellBody"/>
            </w:pPr>
            <w:r>
              <w:rPr>
                <w:w w:val="100"/>
              </w:rPr>
              <w:t>Direct link (MSDUs or A</w:t>
            </w:r>
            <w:r>
              <w:rPr>
                <w:w w:val="100"/>
              </w:rPr>
              <w:noBreakHyphen/>
              <w:t xml:space="preserve">MSDUs are sent from the non-AP </w:t>
            </w:r>
            <w:r w:rsidR="00FE031E">
              <w:rPr>
                <w:w w:val="100"/>
              </w:rPr>
              <w:t xml:space="preserve">STA </w:t>
            </w:r>
            <w:r>
              <w:rPr>
                <w:w w:val="100"/>
              </w:rPr>
              <w:t>to another non-AP</w:t>
            </w:r>
            <w:r w:rsidR="00FE031E">
              <w:rPr>
                <w:w w:val="100"/>
              </w:rPr>
              <w:t xml:space="preserve"> STA).</w:t>
            </w:r>
          </w:p>
        </w:tc>
      </w:tr>
      <w:tr w:rsidR="004F1C57" w14:paraId="21474B6E" w14:textId="77777777" w:rsidTr="00F96A94">
        <w:trPr>
          <w:trHeight w:val="125"/>
          <w:jc w:val="center"/>
        </w:trPr>
        <w:tc>
          <w:tcPr>
            <w:tcW w:w="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B43FF6" w14:textId="77777777" w:rsidR="004F1C57" w:rsidRDefault="004F1C57" w:rsidP="007F2D0F">
            <w:pPr>
              <w:pStyle w:val="CellBody"/>
              <w:jc w:val="center"/>
            </w:pPr>
            <w:r>
              <w:rPr>
                <w:w w:val="100"/>
              </w:rPr>
              <w:t>1</w:t>
            </w:r>
          </w:p>
        </w:tc>
        <w:tc>
          <w:tcPr>
            <w:tcW w:w="62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006ADC3" w14:textId="77777777" w:rsidR="004F1C57" w:rsidRDefault="004F1C57" w:rsidP="007F2D0F">
            <w:pPr>
              <w:pStyle w:val="CellBody"/>
              <w:jc w:val="center"/>
            </w:pPr>
            <w:r>
              <w:rPr>
                <w:w w:val="100"/>
              </w:rPr>
              <w:t>1</w:t>
            </w:r>
          </w:p>
        </w:tc>
        <w:tc>
          <w:tcPr>
            <w:tcW w:w="65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B44F32C" w14:textId="34834CA7" w:rsidR="00FE031E" w:rsidRDefault="00FE031E" w:rsidP="00FE031E">
            <w:pPr>
              <w:pStyle w:val="CellBody"/>
            </w:pPr>
            <w:r>
              <w:rPr>
                <w:w w:val="100"/>
              </w:rPr>
              <w:t>Reserved.</w:t>
            </w:r>
          </w:p>
          <w:p w14:paraId="2F31B707" w14:textId="4E05AB2B" w:rsidR="004F1C57" w:rsidRDefault="004F1C57" w:rsidP="007F2D0F">
            <w:pPr>
              <w:pStyle w:val="CellBody"/>
            </w:pPr>
          </w:p>
        </w:tc>
      </w:tr>
    </w:tbl>
    <w:p w14:paraId="4725842A" w14:textId="77777777" w:rsidR="004F1C57" w:rsidRDefault="004F1C57" w:rsidP="004A7198">
      <w:pPr>
        <w:pStyle w:val="DL"/>
        <w:tabs>
          <w:tab w:val="clear" w:pos="600"/>
          <w:tab w:val="left" w:pos="640"/>
        </w:tabs>
        <w:suppressAutoHyphens/>
        <w:ind w:firstLine="0"/>
        <w:rPr>
          <w:w w:val="100"/>
        </w:rPr>
      </w:pPr>
    </w:p>
    <w:p w14:paraId="7ED634FA" w14:textId="1EFCE4C0" w:rsidR="00A9367E" w:rsidRPr="00A9367E" w:rsidRDefault="00A9367E" w:rsidP="00A9367E">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TID subfield contains the TID value of the data frames that are described by this element. The TID subfield is set to the same value as the User Priority field. The values </w:t>
      </w:r>
      <w:r w:rsidR="008A5180">
        <w:rPr>
          <w:rFonts w:ascii="Times New Roman" w:hAnsi="Times New Roman" w:cs="Times New Roman"/>
          <w:sz w:val="20"/>
          <w:szCs w:val="20"/>
        </w:rPr>
        <w:t>8</w:t>
      </w:r>
      <w:r w:rsidRPr="00A9367E">
        <w:rPr>
          <w:rFonts w:ascii="Times New Roman" w:hAnsi="Times New Roman" w:cs="Times New Roman"/>
          <w:sz w:val="20"/>
          <w:szCs w:val="20"/>
        </w:rPr>
        <w:t xml:space="preserve">~15 </w:t>
      </w:r>
      <w:proofErr w:type="gramStart"/>
      <w:r w:rsidRPr="00A9367E">
        <w:rPr>
          <w:rFonts w:ascii="Times New Roman" w:hAnsi="Times New Roman" w:cs="Times New Roman"/>
          <w:sz w:val="20"/>
          <w:szCs w:val="20"/>
        </w:rPr>
        <w:t>are</w:t>
      </w:r>
      <w:proofErr w:type="gramEnd"/>
      <w:r w:rsidRPr="00A9367E">
        <w:rPr>
          <w:rFonts w:ascii="Times New Roman" w:hAnsi="Times New Roman" w:cs="Times New Roman"/>
          <w:sz w:val="20"/>
          <w:szCs w:val="20"/>
        </w:rPr>
        <w:t xml:space="preserve"> reserved.</w:t>
      </w:r>
    </w:p>
    <w:p w14:paraId="42E4A6E6" w14:textId="13DB5A70" w:rsidR="00B16B65" w:rsidRPr="00A9367E" w:rsidRDefault="00B16B65" w:rsidP="00A9367E">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User Priority </w:t>
      </w:r>
      <w:r w:rsidR="00A9367E" w:rsidRPr="00A9367E">
        <w:rPr>
          <w:rFonts w:ascii="Times New Roman" w:hAnsi="Times New Roman" w:cs="Times New Roman"/>
          <w:sz w:val="20"/>
          <w:szCs w:val="20"/>
        </w:rPr>
        <w:t>sub</w:t>
      </w:r>
      <w:r w:rsidRPr="00A9367E">
        <w:rPr>
          <w:rFonts w:ascii="Times New Roman" w:hAnsi="Times New Roman" w:cs="Times New Roman"/>
          <w:sz w:val="20"/>
          <w:szCs w:val="20"/>
        </w:rPr>
        <w:t>field contains the user priority value (0~7) of the data frames that are described by this element</w:t>
      </w:r>
      <w:r w:rsidR="00E7671D">
        <w:rPr>
          <w:rFonts w:ascii="Times New Roman" w:hAnsi="Times New Roman" w:cs="Times New Roman"/>
          <w:sz w:val="20"/>
          <w:szCs w:val="20"/>
        </w:rPr>
        <w:t>.</w:t>
      </w:r>
      <w:r w:rsidR="00E7671D" w:rsidRPr="00E7671D">
        <w:t xml:space="preserve"> </w:t>
      </w:r>
      <w:r w:rsidR="00E7671D" w:rsidRPr="00E7671D">
        <w:rPr>
          <w:rFonts w:ascii="Times New Roman" w:hAnsi="Times New Roman" w:cs="Times New Roman"/>
          <w:sz w:val="20"/>
          <w:szCs w:val="20"/>
        </w:rPr>
        <w:t>When the TCLAS element is present in the SCS Request frame containing this element</w:t>
      </w:r>
      <w:r w:rsidR="00E7671D">
        <w:rPr>
          <w:rFonts w:ascii="Times New Roman" w:hAnsi="Times New Roman" w:cs="Times New Roman"/>
          <w:sz w:val="20"/>
          <w:szCs w:val="20"/>
        </w:rPr>
        <w:t>, t</w:t>
      </w:r>
      <w:r w:rsidRPr="00A9367E">
        <w:rPr>
          <w:rFonts w:ascii="Times New Roman" w:hAnsi="Times New Roman" w:cs="Times New Roman"/>
          <w:sz w:val="20"/>
          <w:szCs w:val="20"/>
        </w:rPr>
        <w:t xml:space="preserve">he User Priority </w:t>
      </w:r>
      <w:r w:rsidR="00A9367E" w:rsidRPr="00A9367E">
        <w:rPr>
          <w:rFonts w:ascii="Times New Roman" w:hAnsi="Times New Roman" w:cs="Times New Roman"/>
          <w:sz w:val="20"/>
          <w:szCs w:val="20"/>
        </w:rPr>
        <w:t>sub</w:t>
      </w:r>
      <w:r w:rsidRPr="00A9367E">
        <w:rPr>
          <w:rFonts w:ascii="Times New Roman" w:hAnsi="Times New Roman" w:cs="Times New Roman"/>
          <w:sz w:val="20"/>
          <w:szCs w:val="20"/>
        </w:rPr>
        <w:t xml:space="preserve">field is set to the User Priority </w:t>
      </w:r>
      <w:r w:rsidR="00E7671D">
        <w:rPr>
          <w:rFonts w:ascii="Times New Roman" w:hAnsi="Times New Roman" w:cs="Times New Roman"/>
          <w:sz w:val="20"/>
          <w:szCs w:val="20"/>
        </w:rPr>
        <w:t>value specified i</w:t>
      </w:r>
      <w:r w:rsidRPr="00A9367E">
        <w:rPr>
          <w:rFonts w:ascii="Times New Roman" w:hAnsi="Times New Roman" w:cs="Times New Roman"/>
          <w:sz w:val="20"/>
          <w:szCs w:val="20"/>
        </w:rPr>
        <w:t>n the TCLAS</w:t>
      </w:r>
      <w:r w:rsidR="000F0CFA">
        <w:rPr>
          <w:rFonts w:ascii="Times New Roman" w:hAnsi="Times New Roman" w:cs="Times New Roman"/>
          <w:sz w:val="20"/>
          <w:szCs w:val="20"/>
        </w:rPr>
        <w:t xml:space="preserve"> element</w:t>
      </w:r>
      <w:r w:rsidR="00E7671D">
        <w:rPr>
          <w:rFonts w:ascii="Times New Roman" w:hAnsi="Times New Roman" w:cs="Times New Roman"/>
          <w:sz w:val="20"/>
          <w:szCs w:val="20"/>
        </w:rPr>
        <w:t>.</w:t>
      </w:r>
    </w:p>
    <w:p w14:paraId="50483377" w14:textId="2D5681BE" w:rsidR="00A9367E" w:rsidRDefault="00A9367E" w:rsidP="00A9367E">
      <w:pPr>
        <w:pStyle w:val="ListParagraph"/>
        <w:numPr>
          <w:ilvl w:val="0"/>
          <w:numId w:val="2"/>
        </w:numPr>
        <w:rPr>
          <w:rFonts w:ascii="Times New Roman" w:hAnsi="Times New Roman" w:cs="Times New Roman"/>
          <w:sz w:val="20"/>
          <w:szCs w:val="20"/>
        </w:rPr>
      </w:pPr>
      <w:r w:rsidRPr="00A9367E">
        <w:rPr>
          <w:rFonts w:ascii="Times New Roman" w:hAnsi="Times New Roman" w:cs="Times New Roman"/>
          <w:sz w:val="20"/>
          <w:szCs w:val="20"/>
        </w:rPr>
        <w:t xml:space="preserve">The Presence Bitmap of Additional Parameters </w:t>
      </w:r>
      <w:r>
        <w:rPr>
          <w:rFonts w:ascii="Times New Roman" w:hAnsi="Times New Roman" w:cs="Times New Roman"/>
          <w:sz w:val="20"/>
          <w:szCs w:val="20"/>
        </w:rPr>
        <w:t>sub</w:t>
      </w:r>
      <w:r w:rsidRPr="00A9367E">
        <w:rPr>
          <w:rFonts w:ascii="Times New Roman" w:hAnsi="Times New Roman" w:cs="Times New Roman"/>
          <w:sz w:val="20"/>
          <w:szCs w:val="20"/>
        </w:rPr>
        <w:t xml:space="preserve">field contains a bitmap where the </w:t>
      </w:r>
      <w:proofErr w:type="spellStart"/>
      <w:r w:rsidRPr="00A9367E">
        <w:rPr>
          <w:rFonts w:ascii="Times New Roman" w:hAnsi="Times New Roman" w:cs="Times New Roman"/>
          <w:sz w:val="20"/>
          <w:szCs w:val="20"/>
        </w:rPr>
        <w:t>i</w:t>
      </w:r>
      <w:r w:rsidRPr="00A9367E">
        <w:rPr>
          <w:rFonts w:ascii="Times New Roman" w:hAnsi="Times New Roman" w:cs="Times New Roman"/>
          <w:sz w:val="20"/>
          <w:szCs w:val="20"/>
          <w:vertAlign w:val="superscript"/>
        </w:rPr>
        <w:t>th</w:t>
      </w:r>
      <w:proofErr w:type="spellEnd"/>
      <w:r w:rsidRPr="00A9367E">
        <w:rPr>
          <w:rFonts w:ascii="Times New Roman" w:hAnsi="Times New Roman" w:cs="Times New Roman"/>
          <w:sz w:val="20"/>
          <w:szCs w:val="20"/>
        </w:rPr>
        <w:t xml:space="preserve"> entry of the bitmap is set to 1 if the </w:t>
      </w:r>
      <w:proofErr w:type="spellStart"/>
      <w:r w:rsidRPr="00A9367E">
        <w:rPr>
          <w:rFonts w:ascii="Times New Roman" w:hAnsi="Times New Roman" w:cs="Times New Roman"/>
          <w:sz w:val="20"/>
          <w:szCs w:val="20"/>
        </w:rPr>
        <w:t>i</w:t>
      </w:r>
      <w:r w:rsidRPr="00A9367E">
        <w:rPr>
          <w:rFonts w:ascii="Times New Roman" w:hAnsi="Times New Roman" w:cs="Times New Roman"/>
          <w:sz w:val="20"/>
          <w:szCs w:val="20"/>
          <w:vertAlign w:val="superscript"/>
        </w:rPr>
        <w:t>th</w:t>
      </w:r>
      <w:proofErr w:type="spellEnd"/>
      <w:r w:rsidRPr="00A9367E">
        <w:rPr>
          <w:rFonts w:ascii="Times New Roman" w:hAnsi="Times New Roman" w:cs="Times New Roman"/>
          <w:sz w:val="20"/>
          <w:szCs w:val="20"/>
        </w:rPr>
        <w:t xml:space="preserve"> field </w:t>
      </w:r>
      <w:r w:rsidR="003F568B">
        <w:rPr>
          <w:rFonts w:ascii="Times New Roman" w:hAnsi="Times New Roman" w:cs="Times New Roman"/>
          <w:sz w:val="20"/>
          <w:szCs w:val="20"/>
        </w:rPr>
        <w:t>starting from the Maximum MSDU Size field</w:t>
      </w:r>
      <w:r w:rsidRPr="00A9367E">
        <w:rPr>
          <w:rFonts w:ascii="Times New Roman" w:hAnsi="Times New Roman" w:cs="Times New Roman"/>
          <w:sz w:val="20"/>
          <w:szCs w:val="20"/>
        </w:rPr>
        <w:t xml:space="preserve"> is present in this element. For </w:t>
      </w:r>
      <w:r w:rsidR="004545F1">
        <w:rPr>
          <w:rFonts w:ascii="Times New Roman" w:hAnsi="Times New Roman" w:cs="Times New Roman"/>
          <w:sz w:val="20"/>
          <w:szCs w:val="20"/>
        </w:rPr>
        <w:t>each</w:t>
      </w:r>
      <w:r w:rsidR="004545F1" w:rsidRPr="00A9367E">
        <w:rPr>
          <w:rFonts w:ascii="Times New Roman" w:hAnsi="Times New Roman" w:cs="Times New Roman"/>
          <w:sz w:val="20"/>
          <w:szCs w:val="20"/>
        </w:rPr>
        <w:t xml:space="preserve"> </w:t>
      </w:r>
      <w:r w:rsidRPr="00A9367E">
        <w:rPr>
          <w:rFonts w:ascii="Times New Roman" w:hAnsi="Times New Roman" w:cs="Times New Roman"/>
          <w:sz w:val="20"/>
          <w:szCs w:val="20"/>
        </w:rPr>
        <w:t xml:space="preserve">field </w:t>
      </w:r>
      <w:r w:rsidR="001B17B8">
        <w:rPr>
          <w:rFonts w:ascii="Times New Roman" w:hAnsi="Times New Roman" w:cs="Times New Roman"/>
          <w:sz w:val="20"/>
          <w:szCs w:val="20"/>
        </w:rPr>
        <w:t>starting from the Maximum MSDU Size</w:t>
      </w:r>
      <w:r>
        <w:rPr>
          <w:rFonts w:ascii="Times New Roman" w:hAnsi="Times New Roman" w:cs="Times New Roman"/>
          <w:sz w:val="20"/>
          <w:szCs w:val="20"/>
        </w:rPr>
        <w:t xml:space="preserve"> field</w:t>
      </w:r>
      <w:r w:rsidRPr="00A9367E">
        <w:rPr>
          <w:rFonts w:ascii="Times New Roman" w:hAnsi="Times New Roman" w:cs="Times New Roman"/>
          <w:sz w:val="20"/>
          <w:szCs w:val="20"/>
        </w:rPr>
        <w:t>, the value 0 is reserved</w:t>
      </w:r>
      <w:ins w:id="37" w:author="Duncan Ho" w:date="2022-09-22T10:19:00Z">
        <w:r w:rsidR="008C1CA0">
          <w:rPr>
            <w:rFonts w:ascii="Times New Roman" w:hAnsi="Times New Roman" w:cs="Times New Roman"/>
            <w:sz w:val="20"/>
            <w:szCs w:val="20"/>
          </w:rPr>
          <w:t xml:space="preserve"> unless otherwise </w:t>
        </w:r>
        <w:proofErr w:type="gramStart"/>
        <w:r w:rsidR="008C1CA0">
          <w:rPr>
            <w:rFonts w:ascii="Times New Roman" w:hAnsi="Times New Roman" w:cs="Times New Roman"/>
            <w:sz w:val="20"/>
            <w:szCs w:val="20"/>
          </w:rPr>
          <w:t>stated</w:t>
        </w:r>
      </w:ins>
      <w:ins w:id="38" w:author="Duncan Ho" w:date="2022-09-28T11:22:00Z">
        <w:r w:rsidR="00A761BD">
          <w:rPr>
            <w:rFonts w:ascii="Times New Roman" w:hAnsi="Times New Roman" w:cs="Times New Roman"/>
            <w:sz w:val="20"/>
            <w:szCs w:val="20"/>
          </w:rPr>
          <w:t>(</w:t>
        </w:r>
        <w:proofErr w:type="gramEnd"/>
        <w:r w:rsidR="00A761BD">
          <w:rPr>
            <w:rFonts w:ascii="Times New Roman" w:hAnsi="Times New Roman" w:cs="Times New Roman"/>
            <w:sz w:val="20"/>
            <w:szCs w:val="20"/>
          </w:rPr>
          <w:t>#10673)</w:t>
        </w:r>
      </w:ins>
      <w:r w:rsidRPr="00A9367E">
        <w:rPr>
          <w:rFonts w:ascii="Times New Roman" w:hAnsi="Times New Roman" w:cs="Times New Roman"/>
          <w:sz w:val="20"/>
          <w:szCs w:val="20"/>
        </w:rPr>
        <w:t>.</w:t>
      </w:r>
    </w:p>
    <w:p w14:paraId="294A9A4E" w14:textId="132D67DA" w:rsidR="008A2763" w:rsidRDefault="002F318A" w:rsidP="00015D42">
      <w:pPr>
        <w:pStyle w:val="ListParagraph"/>
        <w:numPr>
          <w:ilvl w:val="0"/>
          <w:numId w:val="2"/>
        </w:numPr>
        <w:rPr>
          <w:ins w:id="39" w:author="Duncan Ho" w:date="2022-09-02T18:59:00Z"/>
          <w:rFonts w:ascii="Times New Roman" w:hAnsi="Times New Roman" w:cs="Times New Roman"/>
          <w:sz w:val="20"/>
          <w:szCs w:val="20"/>
        </w:rPr>
      </w:pPr>
      <w:del w:id="40" w:author="Duncan Ho" w:date="2022-09-02T18:59:00Z">
        <w:r w:rsidDel="00774E10">
          <w:rPr>
            <w:rFonts w:ascii="Times New Roman" w:hAnsi="Times New Roman" w:cs="Times New Roman"/>
            <w:sz w:val="20"/>
            <w:szCs w:val="20"/>
          </w:rPr>
          <w:delText xml:space="preserve">The LinkID subfield contains the link identifier of the link for which the direct link transmissions </w:delText>
        </w:r>
        <w:r w:rsidR="00A63B4C" w:rsidDel="00774E10">
          <w:rPr>
            <w:rFonts w:ascii="Times New Roman" w:hAnsi="Times New Roman" w:cs="Times New Roman"/>
            <w:sz w:val="20"/>
            <w:szCs w:val="20"/>
          </w:rPr>
          <w:delText>are going to</w:delText>
        </w:r>
        <w:r w:rsidDel="00774E10">
          <w:rPr>
            <w:rFonts w:ascii="Times New Roman" w:hAnsi="Times New Roman" w:cs="Times New Roman"/>
            <w:sz w:val="20"/>
            <w:szCs w:val="20"/>
          </w:rPr>
          <w:delText xml:space="preserve"> occur. This field is reserved if the Direction subfield is equal to any value but 2 (Direct link).</w:delText>
        </w:r>
      </w:del>
      <w:ins w:id="41" w:author="Duncan Ho" w:date="2022-09-02T19:08:00Z">
        <w:r w:rsidR="000F35CB" w:rsidRPr="000F35CB">
          <w:t xml:space="preserve"> </w:t>
        </w:r>
        <w:r w:rsidR="000F35CB" w:rsidRPr="000F35CB">
          <w:rPr>
            <w:rFonts w:ascii="Times New Roman" w:hAnsi="Times New Roman" w:cs="Times New Roman"/>
            <w:sz w:val="20"/>
            <w:szCs w:val="20"/>
          </w:rPr>
          <w:t>(#10673)</w:t>
        </w:r>
      </w:ins>
    </w:p>
    <w:p w14:paraId="20F141BA" w14:textId="5A400158" w:rsidR="00774E10" w:rsidRPr="00774E10" w:rsidRDefault="00774E10" w:rsidP="00774E10">
      <w:pPr>
        <w:pStyle w:val="ListParagraph"/>
        <w:numPr>
          <w:ilvl w:val="0"/>
          <w:numId w:val="2"/>
        </w:numPr>
        <w:rPr>
          <w:rFonts w:ascii="Times New Roman" w:hAnsi="Times New Roman" w:cs="Times New Roman"/>
          <w:sz w:val="20"/>
          <w:szCs w:val="20"/>
          <w:rPrChange w:id="42" w:author="Duncan Ho" w:date="2022-09-02T19:01:00Z">
            <w:rPr/>
          </w:rPrChange>
        </w:rPr>
      </w:pPr>
      <w:ins w:id="43" w:author="Duncan Ho" w:date="2022-09-02T18:59:00Z">
        <w:r w:rsidRPr="00774E10">
          <w:rPr>
            <w:rFonts w:ascii="Times New Roman" w:hAnsi="Times New Roman" w:cs="Times New Roman"/>
            <w:sz w:val="20"/>
            <w:szCs w:val="20"/>
          </w:rPr>
          <w:lastRenderedPageBreak/>
          <w:t>The Number of Direct Links subfield contains the number of Direct Link Info fields contained in this element and this field is reserved if the Direction subfield is set to any value other than 2 (Direct link).</w:t>
        </w:r>
      </w:ins>
      <w:ins w:id="44" w:author="Duncan Ho" w:date="2022-09-02T19:08:00Z">
        <w:r w:rsidR="000F35CB" w:rsidRPr="000F35CB">
          <w:t xml:space="preserve"> </w:t>
        </w:r>
      </w:ins>
      <w:ins w:id="45" w:author="Duncan Ho" w:date="2022-09-07T17:00:00Z">
        <w:r w:rsidR="004A09D5" w:rsidRPr="004A09D5">
          <w:rPr>
            <w:rFonts w:ascii="Times New Roman" w:hAnsi="Times New Roman" w:cs="Times New Roman"/>
            <w:sz w:val="20"/>
            <w:szCs w:val="20"/>
          </w:rPr>
          <w:t xml:space="preserve">The values </w:t>
        </w:r>
      </w:ins>
      <w:ins w:id="46" w:author="Duncan Ho" w:date="2022-09-23T16:44:00Z">
        <w:r w:rsidR="00E93737">
          <w:rPr>
            <w:rFonts w:ascii="Times New Roman" w:hAnsi="Times New Roman" w:cs="Times New Roman"/>
            <w:sz w:val="20"/>
            <w:szCs w:val="20"/>
          </w:rPr>
          <w:t xml:space="preserve">0, </w:t>
        </w:r>
      </w:ins>
      <w:ins w:id="47" w:author="Duncan Ho" w:date="2022-09-12T12:42:00Z">
        <w:r w:rsidR="00FA72BA">
          <w:rPr>
            <w:rFonts w:ascii="Times New Roman" w:hAnsi="Times New Roman" w:cs="Times New Roman"/>
            <w:sz w:val="20"/>
            <w:szCs w:val="20"/>
          </w:rPr>
          <w:t>2</w:t>
        </w:r>
      </w:ins>
      <w:ins w:id="48" w:author="Duncan Ho" w:date="2022-09-07T17:00:00Z">
        <w:r w:rsidR="004A09D5" w:rsidRPr="004A09D5">
          <w:rPr>
            <w:rFonts w:ascii="Times New Roman" w:hAnsi="Times New Roman" w:cs="Times New Roman"/>
            <w:sz w:val="20"/>
            <w:szCs w:val="20"/>
          </w:rPr>
          <w:t xml:space="preserve"> to 15 are reserved</w:t>
        </w:r>
        <w:r w:rsidR="004A09D5">
          <w:rPr>
            <w:rFonts w:ascii="Times New Roman" w:hAnsi="Times New Roman" w:cs="Times New Roman"/>
            <w:sz w:val="20"/>
            <w:szCs w:val="20"/>
          </w:rPr>
          <w:t xml:space="preserve"> </w:t>
        </w:r>
        <w:r w:rsidR="004A09D5" w:rsidRPr="000F35CB">
          <w:rPr>
            <w:rFonts w:ascii="Times New Roman" w:hAnsi="Times New Roman" w:cs="Times New Roman"/>
            <w:sz w:val="20"/>
            <w:szCs w:val="20"/>
          </w:rPr>
          <w:t>(#10673)</w:t>
        </w:r>
        <w:r w:rsidR="004A09D5">
          <w:rPr>
            <w:rFonts w:ascii="Times New Roman" w:hAnsi="Times New Roman" w:cs="Times New Roman"/>
            <w:sz w:val="20"/>
            <w:szCs w:val="20"/>
          </w:rPr>
          <w:t>.</w:t>
        </w:r>
      </w:ins>
    </w:p>
    <w:p w14:paraId="2EAC689C" w14:textId="50E31BC6" w:rsidR="00774E10" w:rsidRPr="004C0363" w:rsidRDefault="00774E10" w:rsidP="00774E10">
      <w:pPr>
        <w:rPr>
          <w:ins w:id="49" w:author="Duncan Ho" w:date="2022-09-02T19:01:00Z"/>
          <w:rFonts w:ascii="Times New Roman" w:hAnsi="Times New Roman" w:cs="Times New Roman"/>
          <w:sz w:val="20"/>
          <w:szCs w:val="20"/>
        </w:rPr>
      </w:pPr>
      <w:ins w:id="50" w:author="Duncan Ho" w:date="2022-09-02T19:00:00Z">
        <w:r w:rsidRPr="00774E10">
          <w:rPr>
            <w:rFonts w:ascii="Times New Roman" w:hAnsi="Times New Roman" w:cs="Times New Roman"/>
            <w:sz w:val="20"/>
            <w:szCs w:val="20"/>
          </w:rPr>
          <w:t>The structure of the Direct Link Info field is defined in Figure 9-</w:t>
        </w:r>
      </w:ins>
      <w:ins w:id="51" w:author="Duncan Ho" w:date="2022-09-02T19:10:00Z">
        <w:r w:rsidR="00773F80" w:rsidRPr="00773F80">
          <w:rPr>
            <w:rFonts w:ascii="Times New Roman" w:hAnsi="Times New Roman" w:cs="Times New Roman"/>
            <w:sz w:val="20"/>
            <w:szCs w:val="20"/>
          </w:rPr>
          <w:t>1002au</w:t>
        </w:r>
      </w:ins>
      <w:ins w:id="52" w:author="Duncan Ho" w:date="2022-09-02T19:00:00Z">
        <w:r w:rsidRPr="00774E10">
          <w:rPr>
            <w:rFonts w:ascii="Times New Roman" w:hAnsi="Times New Roman" w:cs="Times New Roman"/>
            <w:sz w:val="20"/>
            <w:szCs w:val="20"/>
          </w:rPr>
          <w:t xml:space="preserve"> (Direct Link Info field format). This field is present only if the Number of Direct Links subfield is greater than zero.</w:t>
        </w:r>
      </w:ins>
      <w:ins w:id="53" w:author="Duncan Ho" w:date="2022-09-02T19:08:00Z">
        <w:r w:rsidR="000F35CB" w:rsidRPr="000F35CB">
          <w:t xml:space="preserve"> </w:t>
        </w:r>
        <w:r w:rsidR="000F35CB" w:rsidRPr="000F35CB">
          <w:rPr>
            <w:rFonts w:ascii="Times New Roman" w:hAnsi="Times New Roman" w:cs="Times New Roman"/>
            <w:sz w:val="20"/>
            <w:szCs w:val="20"/>
          </w:rPr>
          <w:t>(#10673)</w:t>
        </w:r>
      </w:ins>
    </w:p>
    <w:tbl>
      <w:tblPr>
        <w:tblW w:w="0" w:type="auto"/>
        <w:jc w:val="center"/>
        <w:tblLayout w:type="fixed"/>
        <w:tblCellMar>
          <w:top w:w="120" w:type="dxa"/>
          <w:left w:w="40" w:type="dxa"/>
          <w:bottom w:w="60" w:type="dxa"/>
          <w:right w:w="40" w:type="dxa"/>
        </w:tblCellMar>
        <w:tblLook w:val="04A0" w:firstRow="1" w:lastRow="0" w:firstColumn="1" w:lastColumn="0" w:noHBand="0" w:noVBand="1"/>
      </w:tblPr>
      <w:tblGrid>
        <w:gridCol w:w="990"/>
        <w:gridCol w:w="900"/>
        <w:gridCol w:w="1260"/>
        <w:gridCol w:w="1170"/>
        <w:gridCol w:w="1170"/>
        <w:tblGridChange w:id="54">
          <w:tblGrid>
            <w:gridCol w:w="990"/>
            <w:gridCol w:w="900"/>
            <w:gridCol w:w="1260"/>
            <w:gridCol w:w="1170"/>
            <w:gridCol w:w="1170"/>
          </w:tblGrid>
        </w:tblGridChange>
      </w:tblGrid>
      <w:tr w:rsidR="00774E10" w14:paraId="1BA96BE5" w14:textId="77777777" w:rsidTr="00623E8F">
        <w:trPr>
          <w:trHeight w:val="276"/>
          <w:jc w:val="center"/>
          <w:ins w:id="55" w:author="Duncan Ho" w:date="2022-09-02T19:01:00Z"/>
        </w:trPr>
        <w:tc>
          <w:tcPr>
            <w:tcW w:w="990" w:type="dxa"/>
          </w:tcPr>
          <w:p w14:paraId="2735E464" w14:textId="77777777" w:rsidR="00774E10" w:rsidRDefault="00774E10" w:rsidP="00623E8F">
            <w:pPr>
              <w:pStyle w:val="cellbody2"/>
              <w:tabs>
                <w:tab w:val="right" w:pos="760"/>
              </w:tabs>
              <w:jc w:val="left"/>
              <w:rPr>
                <w:ins w:id="56" w:author="Duncan Ho" w:date="2022-09-02T19:01:00Z"/>
              </w:rPr>
            </w:pPr>
          </w:p>
        </w:tc>
        <w:tc>
          <w:tcPr>
            <w:tcW w:w="900" w:type="dxa"/>
            <w:tcBorders>
              <w:top w:val="nil"/>
              <w:left w:val="nil"/>
              <w:bottom w:val="single" w:sz="12" w:space="0" w:color="000000"/>
              <w:right w:val="nil"/>
            </w:tcBorders>
            <w:hideMark/>
          </w:tcPr>
          <w:p w14:paraId="5987A140" w14:textId="77777777" w:rsidR="00774E10" w:rsidRDefault="00774E10" w:rsidP="00623E8F">
            <w:pPr>
              <w:pStyle w:val="cellbody2"/>
              <w:tabs>
                <w:tab w:val="right" w:pos="700"/>
              </w:tabs>
              <w:jc w:val="left"/>
              <w:rPr>
                <w:ins w:id="57" w:author="Duncan Ho" w:date="2022-09-02T19:01:00Z"/>
              </w:rPr>
            </w:pPr>
            <w:ins w:id="58" w:author="Duncan Ho" w:date="2022-09-02T19:01:00Z">
              <w:r>
                <w:rPr>
                  <w:w w:val="100"/>
                </w:rPr>
                <w:t>B0      B3</w:t>
              </w:r>
            </w:ins>
          </w:p>
        </w:tc>
        <w:tc>
          <w:tcPr>
            <w:tcW w:w="1260" w:type="dxa"/>
            <w:tcBorders>
              <w:top w:val="nil"/>
              <w:left w:val="nil"/>
              <w:bottom w:val="single" w:sz="12" w:space="0" w:color="000000"/>
              <w:right w:val="nil"/>
            </w:tcBorders>
            <w:hideMark/>
          </w:tcPr>
          <w:p w14:paraId="4341F4AF" w14:textId="77777777" w:rsidR="00774E10" w:rsidRDefault="00774E10" w:rsidP="00623E8F">
            <w:pPr>
              <w:pStyle w:val="cellbody2"/>
              <w:tabs>
                <w:tab w:val="right" w:pos="700"/>
                <w:tab w:val="right" w:pos="1160"/>
              </w:tabs>
              <w:jc w:val="left"/>
              <w:rPr>
                <w:ins w:id="59" w:author="Duncan Ho" w:date="2022-09-02T19:01:00Z"/>
              </w:rPr>
            </w:pPr>
            <w:ins w:id="60" w:author="Duncan Ho" w:date="2022-09-02T19:01:00Z">
              <w:r>
                <w:rPr>
                  <w:w w:val="100"/>
                </w:rPr>
                <w:t>B4         B15</w:t>
              </w:r>
            </w:ins>
          </w:p>
        </w:tc>
        <w:tc>
          <w:tcPr>
            <w:tcW w:w="1170" w:type="dxa"/>
            <w:tcBorders>
              <w:top w:val="nil"/>
              <w:left w:val="nil"/>
              <w:bottom w:val="single" w:sz="12" w:space="0" w:color="000000"/>
              <w:right w:val="nil"/>
            </w:tcBorders>
            <w:hideMark/>
          </w:tcPr>
          <w:p w14:paraId="5454AEA5" w14:textId="77777777" w:rsidR="00774E10" w:rsidRDefault="00774E10" w:rsidP="00623E8F">
            <w:pPr>
              <w:pStyle w:val="cellbody2"/>
              <w:tabs>
                <w:tab w:val="right" w:pos="700"/>
              </w:tabs>
              <w:jc w:val="left"/>
              <w:rPr>
                <w:ins w:id="61" w:author="Duncan Ho" w:date="2022-09-02T19:01:00Z"/>
              </w:rPr>
            </w:pPr>
            <w:ins w:id="62" w:author="Duncan Ho" w:date="2022-09-02T19:01:00Z">
              <w:r>
                <w:rPr>
                  <w:w w:val="100"/>
                </w:rPr>
                <w:t>B16      B19</w:t>
              </w:r>
            </w:ins>
          </w:p>
        </w:tc>
        <w:tc>
          <w:tcPr>
            <w:tcW w:w="1170" w:type="dxa"/>
            <w:tcBorders>
              <w:top w:val="nil"/>
              <w:left w:val="nil"/>
              <w:bottom w:val="single" w:sz="12" w:space="0" w:color="000000"/>
              <w:right w:val="nil"/>
            </w:tcBorders>
          </w:tcPr>
          <w:p w14:paraId="4FBCDE4F" w14:textId="77777777" w:rsidR="00774E10" w:rsidRDefault="00774E10" w:rsidP="00623E8F">
            <w:pPr>
              <w:pStyle w:val="cellbody2"/>
              <w:tabs>
                <w:tab w:val="right" w:pos="700"/>
              </w:tabs>
              <w:jc w:val="left"/>
              <w:rPr>
                <w:ins w:id="63" w:author="Duncan Ho" w:date="2022-09-02T19:01:00Z"/>
                <w:w w:val="100"/>
              </w:rPr>
            </w:pPr>
            <w:ins w:id="64" w:author="Duncan Ho" w:date="2022-09-02T19:01:00Z">
              <w:r>
                <w:rPr>
                  <w:w w:val="100"/>
                </w:rPr>
                <w:t>B20     B23</w:t>
              </w:r>
            </w:ins>
          </w:p>
        </w:tc>
      </w:tr>
      <w:tr w:rsidR="00774E10" w14:paraId="697887BD" w14:textId="77777777" w:rsidTr="00623E8F">
        <w:tblPrEx>
          <w:tblW w:w="0" w:type="auto"/>
          <w:jc w:val="center"/>
          <w:tblLayout w:type="fixed"/>
          <w:tblCellMar>
            <w:top w:w="120" w:type="dxa"/>
            <w:left w:w="40" w:type="dxa"/>
            <w:bottom w:w="60" w:type="dxa"/>
            <w:right w:w="40" w:type="dxa"/>
          </w:tblCellMar>
          <w:tblPrExChange w:id="65" w:author="Duncan Ho" w:date="2022-05-09T17:45:00Z">
            <w:tblPrEx>
              <w:tblW w:w="0" w:type="auto"/>
              <w:jc w:val="center"/>
              <w:tblLayout w:type="fixed"/>
              <w:tblCellMar>
                <w:top w:w="120" w:type="dxa"/>
                <w:left w:w="40" w:type="dxa"/>
                <w:bottom w:w="60" w:type="dxa"/>
                <w:right w:w="40" w:type="dxa"/>
              </w:tblCellMar>
            </w:tblPrEx>
          </w:tblPrExChange>
        </w:tblPrEx>
        <w:trPr>
          <w:trHeight w:val="458"/>
          <w:jc w:val="center"/>
          <w:ins w:id="66" w:author="Duncan Ho" w:date="2022-09-02T19:01:00Z"/>
          <w:trPrChange w:id="67" w:author="Duncan Ho" w:date="2022-05-09T17:45:00Z">
            <w:trPr>
              <w:trHeight w:val="458"/>
              <w:jc w:val="center"/>
            </w:trPr>
          </w:trPrChange>
        </w:trPr>
        <w:tc>
          <w:tcPr>
            <w:tcW w:w="990" w:type="dxa"/>
            <w:tcPrChange w:id="68" w:author="Duncan Ho" w:date="2022-05-09T17:45:00Z">
              <w:tcPr>
                <w:tcW w:w="990" w:type="dxa"/>
              </w:tcPr>
            </w:tcPrChange>
          </w:tcPr>
          <w:p w14:paraId="4D9CF8F2" w14:textId="77777777" w:rsidR="00774E10" w:rsidRDefault="00774E10" w:rsidP="00623E8F">
            <w:pPr>
              <w:pStyle w:val="cellbody2"/>
              <w:rPr>
                <w:ins w:id="69" w:author="Duncan Ho" w:date="2022-09-02T19:01:00Z"/>
              </w:rPr>
            </w:pPr>
          </w:p>
        </w:tc>
        <w:tc>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Change w:id="70" w:author="Duncan Ho" w:date="2022-05-09T17:45:00Z">
              <w:tcPr>
                <w:tcW w:w="90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tcPrChange>
          </w:tcPr>
          <w:p w14:paraId="1A074411" w14:textId="77777777" w:rsidR="00774E10" w:rsidRDefault="00774E10" w:rsidP="00623E8F">
            <w:pPr>
              <w:pStyle w:val="figuretext"/>
              <w:rPr>
                <w:ins w:id="71" w:author="Duncan Ho" w:date="2022-09-02T19:01:00Z"/>
              </w:rPr>
            </w:pPr>
            <w:proofErr w:type="spellStart"/>
            <w:ins w:id="72" w:author="Duncan Ho" w:date="2022-09-02T19:01:00Z">
              <w:r>
                <w:rPr>
                  <w:w w:val="100"/>
                </w:rPr>
                <w:t>LinkID</w:t>
              </w:r>
              <w:proofErr w:type="spellEnd"/>
            </w:ins>
          </w:p>
        </w:tc>
        <w:tc>
          <w:tcPr>
            <w:tcW w:w="126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Change w:id="73" w:author="Duncan Ho" w:date="2022-05-09T17:45:00Z">
              <w:tcPr>
                <w:tcW w:w="126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tcPrChange>
          </w:tcPr>
          <w:p w14:paraId="23CB0616" w14:textId="77777777" w:rsidR="00774E10" w:rsidRDefault="00774E10" w:rsidP="00623E8F">
            <w:pPr>
              <w:pStyle w:val="figuretext"/>
              <w:rPr>
                <w:ins w:id="74" w:author="Duncan Ho" w:date="2022-09-02T19:01:00Z"/>
              </w:rPr>
            </w:pPr>
            <w:ins w:id="75" w:author="Duncan Ho" w:date="2022-09-02T19:01:00Z">
              <w:r>
                <w:rPr>
                  <w:w w:val="100"/>
                </w:rPr>
                <w:t>Medium Time</w:t>
              </w:r>
            </w:ins>
          </w:p>
        </w:tc>
        <w:tc>
          <w:tcPr>
            <w:tcW w:w="117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Change w:id="76" w:author="Duncan Ho" w:date="2022-05-09T17:45:00Z">
              <w:tcPr>
                <w:tcW w:w="117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tcPrChange>
          </w:tcPr>
          <w:p w14:paraId="3EB53F87" w14:textId="77777777" w:rsidR="00774E10" w:rsidRDefault="00774E10" w:rsidP="00623E8F">
            <w:pPr>
              <w:pStyle w:val="figuretext"/>
              <w:rPr>
                <w:ins w:id="77" w:author="Duncan Ho" w:date="2022-09-02T19:01:00Z"/>
              </w:rPr>
            </w:pPr>
            <w:ins w:id="78" w:author="Duncan Ho" w:date="2022-09-02T19:01:00Z">
              <w:r>
                <w:rPr>
                  <w:w w:val="100"/>
                </w:rPr>
                <w:t>Bandwidth</w:t>
              </w:r>
            </w:ins>
          </w:p>
        </w:tc>
        <w:tc>
          <w:tcPr>
            <w:tcW w:w="1170" w:type="dxa"/>
            <w:tcBorders>
              <w:top w:val="single" w:sz="12" w:space="0" w:color="000000"/>
              <w:left w:val="single" w:sz="12" w:space="0" w:color="000000"/>
              <w:bottom w:val="single" w:sz="12" w:space="0" w:color="000000"/>
              <w:right w:val="single" w:sz="12" w:space="0" w:color="000000"/>
            </w:tcBorders>
            <w:vAlign w:val="center"/>
            <w:tcPrChange w:id="79" w:author="Duncan Ho" w:date="2022-05-09T17:45:00Z">
              <w:tcPr>
                <w:tcW w:w="1170" w:type="dxa"/>
                <w:tcBorders>
                  <w:top w:val="single" w:sz="12" w:space="0" w:color="000000"/>
                  <w:left w:val="single" w:sz="12" w:space="0" w:color="000000"/>
                  <w:bottom w:val="single" w:sz="12" w:space="0" w:color="000000"/>
                  <w:right w:val="single" w:sz="12" w:space="0" w:color="000000"/>
                </w:tcBorders>
              </w:tcPr>
            </w:tcPrChange>
          </w:tcPr>
          <w:p w14:paraId="4A52E719" w14:textId="77777777" w:rsidR="00774E10" w:rsidRDefault="00774E10" w:rsidP="00623E8F">
            <w:pPr>
              <w:pStyle w:val="figuretext"/>
              <w:rPr>
                <w:ins w:id="80" w:author="Duncan Ho" w:date="2022-09-02T19:01:00Z"/>
                <w:w w:val="100"/>
              </w:rPr>
            </w:pPr>
            <w:ins w:id="81" w:author="Duncan Ho" w:date="2022-09-02T19:01:00Z">
              <w:r>
                <w:rPr>
                  <w:w w:val="100"/>
                </w:rPr>
                <w:t>Reserved</w:t>
              </w:r>
            </w:ins>
          </w:p>
        </w:tc>
      </w:tr>
      <w:tr w:rsidR="00774E10" w14:paraId="0286008F" w14:textId="77777777" w:rsidTr="00623E8F">
        <w:trPr>
          <w:trHeight w:val="20"/>
          <w:jc w:val="center"/>
          <w:ins w:id="82" w:author="Duncan Ho" w:date="2022-09-02T19:01:00Z"/>
        </w:trPr>
        <w:tc>
          <w:tcPr>
            <w:tcW w:w="990" w:type="dxa"/>
            <w:hideMark/>
          </w:tcPr>
          <w:p w14:paraId="4FFC5FCF" w14:textId="77777777" w:rsidR="00774E10" w:rsidRDefault="00774E10" w:rsidP="00623E8F">
            <w:pPr>
              <w:pStyle w:val="cellbody2"/>
              <w:rPr>
                <w:ins w:id="83" w:author="Duncan Ho" w:date="2022-09-02T19:01:00Z"/>
              </w:rPr>
            </w:pPr>
            <w:ins w:id="84" w:author="Duncan Ho" w:date="2022-09-02T19:01:00Z">
              <w:r>
                <w:rPr>
                  <w:w w:val="100"/>
                </w:rPr>
                <w:t>Bits:</w:t>
              </w:r>
            </w:ins>
          </w:p>
        </w:tc>
        <w:tc>
          <w:tcPr>
            <w:tcW w:w="900" w:type="dxa"/>
            <w:hideMark/>
          </w:tcPr>
          <w:p w14:paraId="1FF47599" w14:textId="77777777" w:rsidR="00774E10" w:rsidRDefault="00774E10" w:rsidP="00623E8F">
            <w:pPr>
              <w:pStyle w:val="cellbody2"/>
              <w:rPr>
                <w:ins w:id="85" w:author="Duncan Ho" w:date="2022-09-02T19:01:00Z"/>
              </w:rPr>
            </w:pPr>
            <w:ins w:id="86" w:author="Duncan Ho" w:date="2022-09-02T19:01:00Z">
              <w:r>
                <w:rPr>
                  <w:w w:val="100"/>
                </w:rPr>
                <w:t>4</w:t>
              </w:r>
            </w:ins>
          </w:p>
        </w:tc>
        <w:tc>
          <w:tcPr>
            <w:tcW w:w="1260" w:type="dxa"/>
            <w:hideMark/>
          </w:tcPr>
          <w:p w14:paraId="0050298E" w14:textId="77777777" w:rsidR="00774E10" w:rsidRDefault="00774E10" w:rsidP="00623E8F">
            <w:pPr>
              <w:pStyle w:val="cellbody2"/>
              <w:rPr>
                <w:ins w:id="87" w:author="Duncan Ho" w:date="2022-09-02T19:01:00Z"/>
              </w:rPr>
            </w:pPr>
            <w:ins w:id="88" w:author="Duncan Ho" w:date="2022-09-02T19:01:00Z">
              <w:r>
                <w:rPr>
                  <w:w w:val="100"/>
                </w:rPr>
                <w:t>12</w:t>
              </w:r>
            </w:ins>
          </w:p>
        </w:tc>
        <w:tc>
          <w:tcPr>
            <w:tcW w:w="1170" w:type="dxa"/>
            <w:hideMark/>
          </w:tcPr>
          <w:p w14:paraId="1E56DE31" w14:textId="77777777" w:rsidR="00774E10" w:rsidRDefault="00774E10" w:rsidP="00623E8F">
            <w:pPr>
              <w:pStyle w:val="cellbody2"/>
              <w:rPr>
                <w:ins w:id="89" w:author="Duncan Ho" w:date="2022-09-02T19:01:00Z"/>
              </w:rPr>
            </w:pPr>
            <w:ins w:id="90" w:author="Duncan Ho" w:date="2022-09-02T19:01:00Z">
              <w:r>
                <w:rPr>
                  <w:w w:val="100"/>
                </w:rPr>
                <w:t>4</w:t>
              </w:r>
            </w:ins>
          </w:p>
        </w:tc>
        <w:tc>
          <w:tcPr>
            <w:tcW w:w="1170" w:type="dxa"/>
          </w:tcPr>
          <w:p w14:paraId="0596BAB9" w14:textId="77777777" w:rsidR="00774E10" w:rsidRDefault="00774E10" w:rsidP="00623E8F">
            <w:pPr>
              <w:pStyle w:val="cellbody2"/>
              <w:rPr>
                <w:ins w:id="91" w:author="Duncan Ho" w:date="2022-09-02T19:01:00Z"/>
                <w:w w:val="100"/>
              </w:rPr>
            </w:pPr>
            <w:ins w:id="92" w:author="Duncan Ho" w:date="2022-09-02T19:01:00Z">
              <w:r>
                <w:rPr>
                  <w:w w:val="100"/>
                </w:rPr>
                <w:t>4</w:t>
              </w:r>
            </w:ins>
          </w:p>
        </w:tc>
      </w:tr>
      <w:tr w:rsidR="00774E10" w14:paraId="72820E8B" w14:textId="77777777" w:rsidTr="00623E8F">
        <w:trPr>
          <w:jc w:val="center"/>
          <w:ins w:id="93" w:author="Duncan Ho" w:date="2022-09-02T19:01:00Z"/>
        </w:trPr>
        <w:tc>
          <w:tcPr>
            <w:tcW w:w="5490" w:type="dxa"/>
            <w:gridSpan w:val="5"/>
          </w:tcPr>
          <w:p w14:paraId="69D02E03" w14:textId="44799681" w:rsidR="00774E10" w:rsidRDefault="00774E10" w:rsidP="00623E8F">
            <w:pPr>
              <w:pStyle w:val="FigTitle"/>
              <w:suppressAutoHyphens/>
              <w:rPr>
                <w:ins w:id="94" w:author="Duncan Ho" w:date="2022-09-02T19:01:00Z"/>
                <w:w w:val="100"/>
              </w:rPr>
            </w:pPr>
            <w:ins w:id="95" w:author="Duncan Ho" w:date="2022-09-02T19:01:00Z">
              <w:r>
                <w:rPr>
                  <w:w w:val="100"/>
                </w:rPr>
                <w:t>Figure 9-</w:t>
              </w:r>
            </w:ins>
            <w:bookmarkStart w:id="96" w:name="_Hlk113038228"/>
            <w:ins w:id="97" w:author="Duncan Ho" w:date="2022-09-02T19:10:00Z">
              <w:r w:rsidR="00773F80">
                <w:rPr>
                  <w:w w:val="100"/>
                </w:rPr>
                <w:t>1002au</w:t>
              </w:r>
            </w:ins>
            <w:bookmarkEnd w:id="96"/>
            <w:ins w:id="98" w:author="Duncan Ho" w:date="2022-09-02T19:01:00Z">
              <w:r>
                <w:rPr>
                  <w:w w:val="100"/>
                </w:rPr>
                <w:t xml:space="preserve"> – Direct Link Info field</w:t>
              </w:r>
              <w:r w:rsidRPr="00F109D7">
                <w:rPr>
                  <w:w w:val="100"/>
                </w:rPr>
                <w:t xml:space="preserve"> format</w:t>
              </w:r>
            </w:ins>
          </w:p>
        </w:tc>
      </w:tr>
    </w:tbl>
    <w:p w14:paraId="0274D918" w14:textId="77777777" w:rsidR="00774E10" w:rsidRDefault="00774E10" w:rsidP="00774E10">
      <w:pPr>
        <w:rPr>
          <w:ins w:id="99" w:author="Duncan Ho" w:date="2022-09-02T19:01:00Z"/>
          <w:rFonts w:ascii="Times New Roman" w:hAnsi="Times New Roman" w:cs="Times New Roman"/>
          <w:sz w:val="20"/>
          <w:szCs w:val="20"/>
        </w:rPr>
      </w:pPr>
    </w:p>
    <w:p w14:paraId="57B92517" w14:textId="2F0F11AB" w:rsidR="00774E10" w:rsidRDefault="00774E10" w:rsidP="00774E10">
      <w:pPr>
        <w:rPr>
          <w:ins w:id="100" w:author="Duncan Ho" w:date="2022-09-02T19:01:00Z"/>
          <w:rFonts w:ascii="Times New Roman" w:hAnsi="Times New Roman" w:cs="Times New Roman"/>
          <w:sz w:val="20"/>
          <w:szCs w:val="20"/>
        </w:rPr>
      </w:pPr>
      <w:ins w:id="101" w:author="Duncan Ho" w:date="2022-09-02T19:01:00Z">
        <w:r w:rsidRPr="00A9367E">
          <w:rPr>
            <w:rFonts w:ascii="Times New Roman" w:hAnsi="Times New Roman" w:cs="Times New Roman"/>
            <w:sz w:val="20"/>
            <w:szCs w:val="20"/>
          </w:rPr>
          <w:t xml:space="preserve">The subfields of the </w:t>
        </w:r>
        <w:r>
          <w:rPr>
            <w:rFonts w:ascii="Times New Roman" w:hAnsi="Times New Roman" w:cs="Times New Roman"/>
            <w:sz w:val="20"/>
            <w:szCs w:val="20"/>
          </w:rPr>
          <w:t>Direct Link</w:t>
        </w:r>
        <w:r w:rsidRPr="00A9367E">
          <w:rPr>
            <w:rFonts w:ascii="Times New Roman" w:hAnsi="Times New Roman" w:cs="Times New Roman"/>
            <w:sz w:val="20"/>
            <w:szCs w:val="20"/>
          </w:rPr>
          <w:t xml:space="preserve"> Info field are defined as follows</w:t>
        </w:r>
        <w:r>
          <w:rPr>
            <w:rFonts w:ascii="Times New Roman" w:hAnsi="Times New Roman" w:cs="Times New Roman"/>
            <w:sz w:val="20"/>
            <w:szCs w:val="20"/>
          </w:rPr>
          <w:t>:</w:t>
        </w:r>
      </w:ins>
      <w:ins w:id="102" w:author="Duncan Ho" w:date="2022-09-02T19:09:00Z">
        <w:r w:rsidR="000F35CB" w:rsidRPr="000F35CB">
          <w:t xml:space="preserve"> </w:t>
        </w:r>
        <w:r w:rsidR="000F35CB" w:rsidRPr="000F35CB">
          <w:rPr>
            <w:rFonts w:ascii="Times New Roman" w:hAnsi="Times New Roman" w:cs="Times New Roman"/>
            <w:sz w:val="20"/>
            <w:szCs w:val="20"/>
          </w:rPr>
          <w:t>(#10673)</w:t>
        </w:r>
      </w:ins>
    </w:p>
    <w:p w14:paraId="74D0C61C" w14:textId="4CE7DB35" w:rsidR="00774E10" w:rsidRPr="00935CC3" w:rsidRDefault="00774E10" w:rsidP="00774E10">
      <w:pPr>
        <w:pStyle w:val="ListParagraph"/>
        <w:numPr>
          <w:ilvl w:val="0"/>
          <w:numId w:val="2"/>
        </w:numPr>
        <w:rPr>
          <w:ins w:id="103" w:author="Duncan Ho" w:date="2022-09-02T19:01:00Z"/>
        </w:rPr>
      </w:pPr>
      <w:ins w:id="104" w:author="Duncan Ho" w:date="2022-09-02T19:01:00Z">
        <w:r w:rsidRPr="00A9367E">
          <w:rPr>
            <w:rFonts w:ascii="Times New Roman" w:hAnsi="Times New Roman" w:cs="Times New Roman"/>
            <w:sz w:val="20"/>
            <w:szCs w:val="20"/>
          </w:rPr>
          <w:t xml:space="preserve">The </w:t>
        </w:r>
        <w:proofErr w:type="spellStart"/>
        <w:r>
          <w:rPr>
            <w:rFonts w:ascii="Times New Roman" w:hAnsi="Times New Roman" w:cs="Times New Roman"/>
            <w:sz w:val="20"/>
            <w:szCs w:val="20"/>
          </w:rPr>
          <w:t>LinkID</w:t>
        </w:r>
        <w:proofErr w:type="spellEnd"/>
        <w:r w:rsidRPr="00A9367E">
          <w:rPr>
            <w:rFonts w:ascii="Times New Roman" w:hAnsi="Times New Roman" w:cs="Times New Roman"/>
            <w:sz w:val="20"/>
            <w:szCs w:val="20"/>
          </w:rPr>
          <w:t xml:space="preserve"> subfield specifies the </w:t>
        </w:r>
        <w:r>
          <w:rPr>
            <w:rFonts w:ascii="Times New Roman" w:hAnsi="Times New Roman" w:cs="Times New Roman"/>
            <w:sz w:val="20"/>
            <w:szCs w:val="20"/>
          </w:rPr>
          <w:t xml:space="preserve">link identifier of the link </w:t>
        </w:r>
      </w:ins>
      <w:ins w:id="105" w:author="Duncan Ho" w:date="2022-09-23T19:36:00Z">
        <w:r w:rsidR="00DF2539" w:rsidRPr="00DF2539">
          <w:rPr>
            <w:rFonts w:ascii="Times New Roman" w:hAnsi="Times New Roman" w:cs="Times New Roman"/>
            <w:sz w:val="20"/>
            <w:szCs w:val="20"/>
          </w:rPr>
          <w:t>between the non-AP MLD and the AP MLD</w:t>
        </w:r>
      </w:ins>
      <w:ins w:id="106" w:author="Duncan Ho" w:date="2022-09-23T19:37:00Z">
        <w:r w:rsidR="00DF2539">
          <w:rPr>
            <w:rFonts w:ascii="Times New Roman" w:hAnsi="Times New Roman" w:cs="Times New Roman"/>
            <w:sz w:val="20"/>
            <w:szCs w:val="20"/>
          </w:rPr>
          <w:t xml:space="preserve"> </w:t>
        </w:r>
      </w:ins>
      <w:ins w:id="107" w:author="Duncan Ho" w:date="2022-09-02T19:01:00Z">
        <w:r>
          <w:rPr>
            <w:rFonts w:ascii="Times New Roman" w:hAnsi="Times New Roman" w:cs="Times New Roman"/>
            <w:sz w:val="20"/>
            <w:szCs w:val="20"/>
          </w:rPr>
          <w:t>that corresponds to the direct link for which the medium time and bandwidth are requested</w:t>
        </w:r>
        <w:r w:rsidRPr="00A9367E">
          <w:rPr>
            <w:rFonts w:ascii="Times New Roman" w:hAnsi="Times New Roman" w:cs="Times New Roman"/>
            <w:sz w:val="20"/>
            <w:szCs w:val="20"/>
          </w:rPr>
          <w:fldChar w:fldCharType="begin"/>
        </w:r>
        <w:r w:rsidRPr="00A9367E">
          <w:rPr>
            <w:rFonts w:ascii="Times New Roman" w:hAnsi="Times New Roman" w:cs="Times New Roman"/>
            <w:sz w:val="20"/>
            <w:szCs w:val="20"/>
          </w:rPr>
          <w:instrText xml:space="preserve"> REF  RTF31353631333a205461626c65 \h \* MERGEFORMAT </w:instrText>
        </w:r>
      </w:ins>
      <w:r w:rsidRPr="00A9367E">
        <w:rPr>
          <w:rFonts w:ascii="Times New Roman" w:hAnsi="Times New Roman" w:cs="Times New Roman"/>
          <w:sz w:val="20"/>
          <w:szCs w:val="20"/>
        </w:rPr>
      </w:r>
      <w:ins w:id="108" w:author="Duncan Ho" w:date="2022-09-02T19:01:00Z">
        <w:r w:rsidR="00000000">
          <w:rPr>
            <w:rFonts w:ascii="Times New Roman" w:hAnsi="Times New Roman" w:cs="Times New Roman"/>
            <w:sz w:val="20"/>
            <w:szCs w:val="20"/>
          </w:rPr>
          <w:fldChar w:fldCharType="separate"/>
        </w:r>
        <w:r w:rsidRPr="00A9367E">
          <w:rPr>
            <w:rFonts w:ascii="Times New Roman" w:hAnsi="Times New Roman" w:cs="Times New Roman"/>
            <w:sz w:val="20"/>
            <w:szCs w:val="20"/>
          </w:rPr>
          <w:fldChar w:fldCharType="end"/>
        </w:r>
        <w:r w:rsidRPr="00A9367E">
          <w:rPr>
            <w:rFonts w:ascii="Times New Roman" w:hAnsi="Times New Roman" w:cs="Times New Roman"/>
            <w:sz w:val="20"/>
            <w:szCs w:val="20"/>
          </w:rPr>
          <w:t>.</w:t>
        </w:r>
      </w:ins>
    </w:p>
    <w:p w14:paraId="084D2074" w14:textId="6F900198" w:rsidR="00774E10" w:rsidRPr="00935CC3" w:rsidRDefault="00774E10" w:rsidP="00774E10">
      <w:pPr>
        <w:pStyle w:val="ListParagraph"/>
        <w:numPr>
          <w:ilvl w:val="0"/>
          <w:numId w:val="2"/>
        </w:numPr>
        <w:rPr>
          <w:ins w:id="109" w:author="Duncan Ho" w:date="2022-09-02T19:01:00Z"/>
        </w:rPr>
      </w:pPr>
      <w:ins w:id="110" w:author="Duncan Ho" w:date="2022-09-02T19:01:00Z">
        <w:r w:rsidRPr="00935CC3">
          <w:rPr>
            <w:rFonts w:ascii="Times New Roman" w:hAnsi="Times New Roman" w:cs="Times New Roman"/>
            <w:sz w:val="20"/>
            <w:szCs w:val="20"/>
          </w:rPr>
          <w:t xml:space="preserve">The Medium Time field contains an unsigned integer that specifies the medium time, in units of 256 microseconds, requested by the STA for direct link transmissions </w:t>
        </w:r>
      </w:ins>
      <w:ins w:id="111" w:author="Duncan Ho" w:date="2022-09-02T19:04:00Z">
        <w:r w:rsidR="00C7636D">
          <w:rPr>
            <w:rFonts w:ascii="Times New Roman" w:hAnsi="Times New Roman" w:cs="Times New Roman"/>
            <w:sz w:val="20"/>
            <w:szCs w:val="20"/>
          </w:rPr>
          <w:t xml:space="preserve">on the link corresponding to </w:t>
        </w:r>
        <w:proofErr w:type="spellStart"/>
        <w:r w:rsidR="00C7636D">
          <w:rPr>
            <w:rFonts w:ascii="Times New Roman" w:hAnsi="Times New Roman" w:cs="Times New Roman"/>
            <w:sz w:val="20"/>
            <w:szCs w:val="20"/>
          </w:rPr>
          <w:t>LinkID</w:t>
        </w:r>
        <w:proofErr w:type="spellEnd"/>
        <w:r w:rsidR="00C7636D">
          <w:rPr>
            <w:rFonts w:ascii="Times New Roman" w:hAnsi="Times New Roman" w:cs="Times New Roman"/>
            <w:sz w:val="20"/>
            <w:szCs w:val="20"/>
          </w:rPr>
          <w:t xml:space="preserve"> </w:t>
        </w:r>
      </w:ins>
      <w:ins w:id="112" w:author="Duncan Ho" w:date="2022-09-02T19:01:00Z">
        <w:r w:rsidRPr="00935CC3">
          <w:rPr>
            <w:rFonts w:ascii="Times New Roman" w:hAnsi="Times New Roman" w:cs="Times New Roman"/>
            <w:sz w:val="20"/>
            <w:szCs w:val="20"/>
          </w:rPr>
          <w:t>as the average medium time needed in each second, based on the bandwidth indicated in the Bandwidth field for direct link transmissions</w:t>
        </w:r>
      </w:ins>
      <w:ins w:id="113" w:author="Duncan Ho" w:date="2022-09-07T16:50:00Z">
        <w:r w:rsidR="000B6782">
          <w:rPr>
            <w:rFonts w:ascii="Times New Roman" w:hAnsi="Times New Roman" w:cs="Times New Roman"/>
            <w:sz w:val="20"/>
            <w:szCs w:val="20"/>
          </w:rPr>
          <w:t xml:space="preserve"> and </w:t>
        </w:r>
        <w:bookmarkStart w:id="114" w:name="_Hlk114850533"/>
        <w:r w:rsidR="000B6782" w:rsidRPr="000B6782">
          <w:rPr>
            <w:rFonts w:ascii="Times New Roman" w:hAnsi="Times New Roman" w:cs="Times New Roman"/>
            <w:sz w:val="20"/>
            <w:szCs w:val="20"/>
          </w:rPr>
          <w:t xml:space="preserve">based on the assumption that all the direct link transmissions associated with this </w:t>
        </w:r>
      </w:ins>
      <w:ins w:id="115" w:author="Duncan Ho" w:date="2022-09-07T16:51:00Z">
        <w:r w:rsidR="000B6782">
          <w:rPr>
            <w:rFonts w:ascii="Times New Roman" w:hAnsi="Times New Roman" w:cs="Times New Roman"/>
            <w:sz w:val="20"/>
            <w:szCs w:val="20"/>
          </w:rPr>
          <w:t>traffic</w:t>
        </w:r>
      </w:ins>
      <w:ins w:id="116" w:author="Duncan Ho" w:date="2022-09-07T16:50:00Z">
        <w:r w:rsidR="000B6782">
          <w:rPr>
            <w:rFonts w:ascii="Times New Roman" w:hAnsi="Times New Roman" w:cs="Times New Roman"/>
            <w:sz w:val="20"/>
            <w:szCs w:val="20"/>
          </w:rPr>
          <w:t xml:space="preserve"> flow </w:t>
        </w:r>
        <w:r w:rsidR="000B6782" w:rsidRPr="000B6782">
          <w:rPr>
            <w:rFonts w:ascii="Times New Roman" w:hAnsi="Times New Roman" w:cs="Times New Roman"/>
            <w:sz w:val="20"/>
            <w:szCs w:val="20"/>
          </w:rPr>
          <w:t xml:space="preserve">were to take place only on </w:t>
        </w:r>
      </w:ins>
      <w:ins w:id="117" w:author="Duncan Ho" w:date="2022-09-07T16:51:00Z">
        <w:r w:rsidR="000B6782">
          <w:rPr>
            <w:rFonts w:ascii="Times New Roman" w:hAnsi="Times New Roman" w:cs="Times New Roman"/>
            <w:sz w:val="20"/>
            <w:szCs w:val="20"/>
          </w:rPr>
          <w:t>the</w:t>
        </w:r>
      </w:ins>
      <w:ins w:id="118" w:author="Duncan Ho" w:date="2022-09-07T16:50:00Z">
        <w:r w:rsidR="000B6782" w:rsidRPr="000B6782">
          <w:rPr>
            <w:rFonts w:ascii="Times New Roman" w:hAnsi="Times New Roman" w:cs="Times New Roman"/>
            <w:sz w:val="20"/>
            <w:szCs w:val="20"/>
          </w:rPr>
          <w:t xml:space="preserve"> link </w:t>
        </w:r>
      </w:ins>
      <w:ins w:id="119" w:author="Duncan Ho" w:date="2022-09-07T16:51:00Z">
        <w:r w:rsidR="000B6782">
          <w:rPr>
            <w:rFonts w:ascii="Times New Roman" w:hAnsi="Times New Roman" w:cs="Times New Roman"/>
            <w:sz w:val="20"/>
            <w:szCs w:val="20"/>
          </w:rPr>
          <w:t xml:space="preserve">corresponding to the </w:t>
        </w:r>
      </w:ins>
      <w:proofErr w:type="spellStart"/>
      <w:ins w:id="120" w:author="Duncan Ho" w:date="2022-09-07T16:50:00Z">
        <w:r w:rsidR="000B6782" w:rsidRPr="000B6782">
          <w:rPr>
            <w:rFonts w:ascii="Times New Roman" w:hAnsi="Times New Roman" w:cs="Times New Roman"/>
            <w:sz w:val="20"/>
            <w:szCs w:val="20"/>
          </w:rPr>
          <w:t>LinkID</w:t>
        </w:r>
      </w:ins>
      <w:proofErr w:type="spellEnd"/>
      <w:ins w:id="121" w:author="Duncan Ho" w:date="2022-09-02T19:01:00Z">
        <w:r w:rsidRPr="00935CC3">
          <w:rPr>
            <w:rFonts w:ascii="Times New Roman" w:hAnsi="Times New Roman" w:cs="Times New Roman"/>
            <w:sz w:val="20"/>
            <w:szCs w:val="20"/>
          </w:rPr>
          <w:t>.</w:t>
        </w:r>
        <w:bookmarkEnd w:id="114"/>
        <w:r>
          <w:rPr>
            <w:rFonts w:ascii="Times New Roman" w:hAnsi="Times New Roman" w:cs="Times New Roman"/>
            <w:sz w:val="20"/>
            <w:szCs w:val="20"/>
          </w:rPr>
          <w:t xml:space="preserve"> The values from 3,906 to 4,095 are reserved.</w:t>
        </w:r>
      </w:ins>
    </w:p>
    <w:p w14:paraId="48862DAD" w14:textId="77777777" w:rsidR="00C52809" w:rsidRDefault="00774E10">
      <w:pPr>
        <w:pStyle w:val="ListParagraph"/>
        <w:numPr>
          <w:ilvl w:val="0"/>
          <w:numId w:val="2"/>
        </w:numPr>
        <w:rPr>
          <w:ins w:id="122" w:author="Duncan Ho" w:date="2022-09-07T16:56:00Z"/>
          <w:rFonts w:ascii="Times New Roman" w:hAnsi="Times New Roman" w:cs="Times New Roman"/>
          <w:sz w:val="20"/>
          <w:szCs w:val="20"/>
        </w:rPr>
      </w:pPr>
      <w:ins w:id="123" w:author="Duncan Ho" w:date="2022-09-02T19:01:00Z">
        <w:r w:rsidRPr="00935CC3">
          <w:rPr>
            <w:rFonts w:ascii="Times New Roman" w:hAnsi="Times New Roman" w:cs="Times New Roman"/>
            <w:sz w:val="20"/>
            <w:szCs w:val="20"/>
          </w:rPr>
          <w:t>The B</w:t>
        </w:r>
        <w:bookmarkStart w:id="124" w:name="_Hlk114855360"/>
        <w:r w:rsidRPr="00935CC3">
          <w:rPr>
            <w:rFonts w:ascii="Times New Roman" w:hAnsi="Times New Roman" w:cs="Times New Roman"/>
            <w:sz w:val="20"/>
            <w:szCs w:val="20"/>
          </w:rPr>
          <w:t>andwi</w:t>
        </w:r>
        <w:bookmarkEnd w:id="124"/>
        <w:r w:rsidRPr="00935CC3">
          <w:rPr>
            <w:rFonts w:ascii="Times New Roman" w:hAnsi="Times New Roman" w:cs="Times New Roman"/>
            <w:sz w:val="20"/>
            <w:szCs w:val="20"/>
          </w:rPr>
          <w:t>dth field specifies the maximum bandwidth the STA can operate for direct link transmissions</w:t>
        </w:r>
        <w:r>
          <w:rPr>
            <w:rFonts w:ascii="Times New Roman" w:hAnsi="Times New Roman" w:cs="Times New Roman"/>
            <w:sz w:val="20"/>
            <w:szCs w:val="20"/>
          </w:rPr>
          <w:t xml:space="preserve"> on the link specified in the </w:t>
        </w:r>
        <w:proofErr w:type="spellStart"/>
        <w:r>
          <w:rPr>
            <w:rFonts w:ascii="Times New Roman" w:hAnsi="Times New Roman" w:cs="Times New Roman"/>
            <w:sz w:val="20"/>
            <w:szCs w:val="20"/>
          </w:rPr>
          <w:t>LinkID</w:t>
        </w:r>
        <w:proofErr w:type="spellEnd"/>
        <w:r>
          <w:rPr>
            <w:rFonts w:ascii="Times New Roman" w:hAnsi="Times New Roman" w:cs="Times New Roman"/>
            <w:sz w:val="20"/>
            <w:szCs w:val="20"/>
          </w:rPr>
          <w:t xml:space="preserve"> field</w:t>
        </w:r>
        <w:r w:rsidRPr="00935CC3">
          <w:rPr>
            <w:rFonts w:ascii="Times New Roman" w:hAnsi="Times New Roman" w:cs="Times New Roman"/>
            <w:sz w:val="20"/>
            <w:szCs w:val="20"/>
          </w:rPr>
          <w:t>. This field is used to compute the medium time requested in the Medium Time field</w:t>
        </w:r>
        <w:r>
          <w:rPr>
            <w:rFonts w:ascii="Times New Roman" w:hAnsi="Times New Roman" w:cs="Times New Roman"/>
            <w:sz w:val="20"/>
            <w:szCs w:val="20"/>
          </w:rPr>
          <w:t xml:space="preserve"> </w:t>
        </w:r>
        <w:r w:rsidRPr="00935CC3">
          <w:rPr>
            <w:rFonts w:ascii="Times New Roman" w:hAnsi="Times New Roman" w:cs="Times New Roman"/>
            <w:sz w:val="20"/>
            <w:szCs w:val="20"/>
          </w:rPr>
          <w:t xml:space="preserve">and this field is encoded as </w:t>
        </w:r>
        <w:r>
          <w:rPr>
            <w:rFonts w:ascii="Times New Roman" w:hAnsi="Times New Roman" w:cs="Times New Roman"/>
            <w:sz w:val="20"/>
            <w:szCs w:val="20"/>
          </w:rPr>
          <w:t xml:space="preserve">shown in </w:t>
        </w:r>
        <w:r w:rsidRPr="004C0363">
          <w:rPr>
            <w:rFonts w:ascii="Times New Roman" w:hAnsi="Times New Roman" w:cs="Times New Roman"/>
            <w:sz w:val="20"/>
            <w:szCs w:val="20"/>
          </w:rPr>
          <w:t>Table 9-</w:t>
        </w:r>
      </w:ins>
      <w:ins w:id="125" w:author="Duncan Ho" w:date="2022-09-02T19:10:00Z">
        <w:r w:rsidR="00773F80">
          <w:rPr>
            <w:rFonts w:ascii="Times New Roman" w:hAnsi="Times New Roman" w:cs="Times New Roman"/>
            <w:sz w:val="20"/>
            <w:szCs w:val="20"/>
          </w:rPr>
          <w:t>401q</w:t>
        </w:r>
      </w:ins>
      <w:ins w:id="126" w:author="Duncan Ho" w:date="2022-09-02T19:01:00Z">
        <w:r w:rsidRPr="004C0363">
          <w:rPr>
            <w:rFonts w:ascii="Times New Roman" w:hAnsi="Times New Roman" w:cs="Times New Roman"/>
            <w:sz w:val="20"/>
            <w:szCs w:val="20"/>
          </w:rPr>
          <w:t>.</w:t>
        </w:r>
      </w:ins>
      <w:ins w:id="127" w:author="Duncan Ho" w:date="2022-09-07T16:52:00Z">
        <w:r w:rsidR="000B6782">
          <w:rPr>
            <w:rFonts w:ascii="Times New Roman" w:hAnsi="Times New Roman" w:cs="Times New Roman"/>
            <w:sz w:val="20"/>
            <w:szCs w:val="20"/>
          </w:rPr>
          <w:t xml:space="preserve"> The total resource requested is the product of the </w:t>
        </w:r>
      </w:ins>
      <w:ins w:id="128" w:author="Duncan Ho" w:date="2022-09-07T16:54:00Z">
        <w:r w:rsidR="000B6782">
          <w:rPr>
            <w:rFonts w:ascii="Times New Roman" w:hAnsi="Times New Roman" w:cs="Times New Roman"/>
            <w:sz w:val="20"/>
            <w:szCs w:val="20"/>
          </w:rPr>
          <w:t>medium time and b</w:t>
        </w:r>
      </w:ins>
      <w:ins w:id="129" w:author="Duncan Ho" w:date="2022-09-07T16:52:00Z">
        <w:r w:rsidR="000B6782">
          <w:rPr>
            <w:rFonts w:ascii="Times New Roman" w:hAnsi="Times New Roman" w:cs="Times New Roman"/>
            <w:sz w:val="20"/>
            <w:szCs w:val="20"/>
          </w:rPr>
          <w:t>andwidth</w:t>
        </w:r>
      </w:ins>
      <w:ins w:id="130" w:author="Duncan Ho" w:date="2022-09-07T16:56:00Z">
        <w:r w:rsidR="00C52809">
          <w:rPr>
            <w:rFonts w:ascii="Times New Roman" w:hAnsi="Times New Roman" w:cs="Times New Roman"/>
            <w:sz w:val="20"/>
            <w:szCs w:val="20"/>
          </w:rPr>
          <w:t xml:space="preserve">. </w:t>
        </w:r>
      </w:ins>
    </w:p>
    <w:p w14:paraId="4EC38398" w14:textId="0292533A" w:rsidR="00B1190A" w:rsidRDefault="002B6A71" w:rsidP="0001771F">
      <w:pPr>
        <w:ind w:left="360"/>
        <w:rPr>
          <w:ins w:id="131" w:author="Duncan Ho" w:date="2022-09-23T17:45:00Z"/>
          <w:rFonts w:ascii="Times New Roman" w:hAnsi="Times New Roman" w:cs="Times New Roman"/>
          <w:sz w:val="20"/>
          <w:szCs w:val="20"/>
        </w:rPr>
      </w:pPr>
      <w:bookmarkStart w:id="132" w:name="_Hlk114852203"/>
      <w:ins w:id="133" w:author="Duncan Ho" w:date="2022-09-21T15:15:00Z">
        <w:r w:rsidRPr="002B6A71">
          <w:rPr>
            <w:rFonts w:ascii="Times New Roman" w:hAnsi="Times New Roman" w:cs="Times New Roman"/>
            <w:sz w:val="20"/>
            <w:szCs w:val="20"/>
          </w:rPr>
          <w:t>NOTE</w:t>
        </w:r>
      </w:ins>
      <w:ins w:id="134" w:author="Duncan Ho" w:date="2022-09-21T15:16:00Z">
        <w:r>
          <w:rPr>
            <w:rFonts w:ascii="Times New Roman" w:hAnsi="Times New Roman" w:cs="Times New Roman"/>
            <w:sz w:val="20"/>
            <w:szCs w:val="20"/>
          </w:rPr>
          <w:t xml:space="preserve"> 1 </w:t>
        </w:r>
      </w:ins>
      <w:ins w:id="135" w:author="Duncan Ho" w:date="2022-09-21T15:17:00Z">
        <w:r>
          <w:rPr>
            <w:sz w:val="18"/>
            <w:szCs w:val="18"/>
          </w:rPr>
          <w:t>—</w:t>
        </w:r>
      </w:ins>
      <w:ins w:id="136" w:author="Duncan Ho" w:date="2022-09-23T19:55:00Z">
        <w:r w:rsidR="009C01AE">
          <w:rPr>
            <w:sz w:val="18"/>
            <w:szCs w:val="18"/>
          </w:rPr>
          <w:t xml:space="preserve"> </w:t>
        </w:r>
        <w:r w:rsidR="009C01AE" w:rsidRPr="009C01AE">
          <w:rPr>
            <w:rFonts w:ascii="Times New Roman" w:hAnsi="Times New Roman" w:cs="Times New Roman"/>
            <w:sz w:val="20"/>
            <w:szCs w:val="20"/>
          </w:rPr>
          <w:t xml:space="preserve">If the actual bandwidth scheduled is narrower than </w:t>
        </w:r>
      </w:ins>
      <w:ins w:id="137" w:author="Duncan Ho" w:date="2022-09-23T19:56:00Z">
        <w:r w:rsidR="009C01AE">
          <w:rPr>
            <w:rFonts w:ascii="Times New Roman" w:hAnsi="Times New Roman" w:cs="Times New Roman"/>
            <w:sz w:val="20"/>
            <w:szCs w:val="20"/>
          </w:rPr>
          <w:t>the value</w:t>
        </w:r>
      </w:ins>
      <w:ins w:id="138" w:author="Duncan Ho" w:date="2022-09-23T19:55:00Z">
        <w:r w:rsidR="009C01AE" w:rsidRPr="009C01AE">
          <w:rPr>
            <w:rFonts w:ascii="Times New Roman" w:hAnsi="Times New Roman" w:cs="Times New Roman"/>
            <w:sz w:val="20"/>
            <w:szCs w:val="20"/>
          </w:rPr>
          <w:t xml:space="preserve"> specified in the Bandwidth field, the scheduled medium time needs to be increased to maintain the same medium time bandwidth product</w:t>
        </w:r>
      </w:ins>
      <w:ins w:id="139" w:author="Duncan Ho" w:date="2022-09-21T15:15:00Z">
        <w:r w:rsidRPr="002B6A71">
          <w:rPr>
            <w:rFonts w:ascii="Times New Roman" w:hAnsi="Times New Roman" w:cs="Times New Roman"/>
            <w:sz w:val="20"/>
            <w:szCs w:val="20"/>
          </w:rPr>
          <w:t>.</w:t>
        </w:r>
      </w:ins>
      <w:ins w:id="140" w:author="Duncan Ho" w:date="2022-09-23T19:57:00Z">
        <w:r w:rsidR="005D6A0D">
          <w:rPr>
            <w:rFonts w:ascii="Times New Roman" w:hAnsi="Times New Roman" w:cs="Times New Roman"/>
            <w:sz w:val="20"/>
            <w:szCs w:val="20"/>
          </w:rPr>
          <w:t xml:space="preserve"> </w:t>
        </w:r>
      </w:ins>
      <w:ins w:id="141" w:author="Duncan Ho" w:date="2022-09-23T20:04:00Z">
        <w:r w:rsidR="00A37977" w:rsidRPr="00A37977">
          <w:rPr>
            <w:rFonts w:ascii="Times New Roman" w:hAnsi="Times New Roman" w:cs="Times New Roman"/>
            <w:sz w:val="20"/>
            <w:szCs w:val="20"/>
          </w:rPr>
          <w:t xml:space="preserve">Further, the Medium Time field value needs to be scaled corresponding to the </w:t>
        </w:r>
        <w:r w:rsidR="00A37977">
          <w:rPr>
            <w:rFonts w:ascii="Times New Roman" w:hAnsi="Times New Roman" w:cs="Times New Roman"/>
            <w:sz w:val="20"/>
            <w:szCs w:val="20"/>
          </w:rPr>
          <w:t xml:space="preserve">selected </w:t>
        </w:r>
      </w:ins>
      <w:ins w:id="142" w:author="Duncan Ho" w:date="2022-09-23T20:06:00Z">
        <w:r w:rsidR="00A37977">
          <w:rPr>
            <w:rFonts w:ascii="Times New Roman" w:hAnsi="Times New Roman" w:cs="Times New Roman"/>
            <w:sz w:val="20"/>
            <w:szCs w:val="20"/>
          </w:rPr>
          <w:t>service inter</w:t>
        </w:r>
      </w:ins>
      <w:ins w:id="143" w:author="Duncan Ho" w:date="2022-09-23T20:13:00Z">
        <w:r w:rsidR="00B72A33">
          <w:rPr>
            <w:rFonts w:ascii="Times New Roman" w:hAnsi="Times New Roman" w:cs="Times New Roman"/>
            <w:sz w:val="20"/>
            <w:szCs w:val="20"/>
          </w:rPr>
          <w:t>v</w:t>
        </w:r>
      </w:ins>
      <w:ins w:id="144" w:author="Duncan Ho" w:date="2022-09-23T20:06:00Z">
        <w:r w:rsidR="00A37977">
          <w:rPr>
            <w:rFonts w:ascii="Times New Roman" w:hAnsi="Times New Roman" w:cs="Times New Roman"/>
            <w:sz w:val="20"/>
            <w:szCs w:val="20"/>
          </w:rPr>
          <w:t>al for</w:t>
        </w:r>
      </w:ins>
      <w:ins w:id="145" w:author="Duncan Ho" w:date="2022-09-23T20:04:00Z">
        <w:r w:rsidR="00A37977" w:rsidRPr="00A37977">
          <w:rPr>
            <w:rFonts w:ascii="Times New Roman" w:hAnsi="Times New Roman" w:cs="Times New Roman"/>
            <w:sz w:val="20"/>
            <w:szCs w:val="20"/>
          </w:rPr>
          <w:t xml:space="preserve"> the Direct Link transmission to determine the scheduled medium time.</w:t>
        </w:r>
      </w:ins>
    </w:p>
    <w:bookmarkEnd w:id="132"/>
    <w:p w14:paraId="7762A581" w14:textId="77777777" w:rsidR="0001771F" w:rsidRPr="00C52809" w:rsidRDefault="0001771F">
      <w:pPr>
        <w:ind w:left="360"/>
        <w:rPr>
          <w:ins w:id="146" w:author="Duncan Ho" w:date="2022-09-02T19:01:00Z"/>
          <w:rFonts w:ascii="Times New Roman" w:hAnsi="Times New Roman" w:cs="Times New Roman"/>
          <w:sz w:val="20"/>
          <w:szCs w:val="20"/>
          <w:rPrChange w:id="147" w:author="Duncan Ho" w:date="2022-09-07T16:57:00Z">
            <w:rPr>
              <w:ins w:id="148" w:author="Duncan Ho" w:date="2022-09-02T19:01:00Z"/>
            </w:rPr>
          </w:rPrChange>
        </w:rPr>
        <w:pPrChange w:id="149" w:author="Duncan Ho" w:date="2022-09-23T17:45:00Z">
          <w:pPr>
            <w:pStyle w:val="ListParagraph"/>
            <w:numPr>
              <w:ilvl w:val="1"/>
              <w:numId w:val="2"/>
            </w:numPr>
            <w:ind w:left="1440" w:hanging="360"/>
            <w:jc w:val="both"/>
          </w:pPr>
        </w:pPrChange>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30"/>
        <w:gridCol w:w="2100"/>
      </w:tblGrid>
      <w:tr w:rsidR="00774E10" w:rsidRPr="004C0363" w14:paraId="73662DAD" w14:textId="77777777" w:rsidTr="00623E8F">
        <w:trPr>
          <w:jc w:val="center"/>
          <w:ins w:id="150" w:author="Duncan Ho" w:date="2022-09-02T19:01:00Z"/>
        </w:trPr>
        <w:tc>
          <w:tcPr>
            <w:tcW w:w="3630" w:type="dxa"/>
            <w:gridSpan w:val="2"/>
            <w:tcBorders>
              <w:top w:val="nil"/>
              <w:left w:val="nil"/>
              <w:bottom w:val="single" w:sz="4" w:space="0" w:color="auto"/>
              <w:right w:val="nil"/>
            </w:tcBorders>
            <w:tcMar>
              <w:top w:w="120" w:type="dxa"/>
              <w:left w:w="120" w:type="dxa"/>
              <w:bottom w:w="60" w:type="dxa"/>
              <w:right w:w="120" w:type="dxa"/>
            </w:tcMar>
            <w:vAlign w:val="center"/>
          </w:tcPr>
          <w:p w14:paraId="41304224" w14:textId="2CB26D0D" w:rsidR="00774E10" w:rsidRPr="004C0363" w:rsidRDefault="00774E10" w:rsidP="00623E8F">
            <w:pPr>
              <w:pStyle w:val="TableTitle"/>
              <w:jc w:val="left"/>
              <w:rPr>
                <w:ins w:id="151" w:author="Duncan Ho" w:date="2022-09-02T19:01:00Z"/>
              </w:rPr>
            </w:pPr>
            <w:ins w:id="152" w:author="Duncan Ho" w:date="2022-09-02T19:01:00Z">
              <w:r w:rsidRPr="004C0363">
                <w:rPr>
                  <w:lang w:eastAsia="ko-KR"/>
                </w:rPr>
                <w:t>Table 9-</w:t>
              </w:r>
            </w:ins>
            <w:ins w:id="153" w:author="Duncan Ho" w:date="2022-09-02T19:10:00Z">
              <w:r w:rsidR="00773F80">
                <w:rPr>
                  <w:lang w:eastAsia="ko-KR"/>
                </w:rPr>
                <w:t>401q</w:t>
              </w:r>
            </w:ins>
            <w:ins w:id="154" w:author="Duncan Ho" w:date="2022-09-02T19:01:00Z">
              <w:r w:rsidRPr="004C0363">
                <w:rPr>
                  <w:lang w:eastAsia="ko-KR"/>
                </w:rPr>
                <w:t xml:space="preserve"> Bandwidth</w:t>
              </w:r>
              <w:r w:rsidRPr="004C0363">
                <w:rPr>
                  <w:w w:val="100"/>
                </w:rPr>
                <w:t xml:space="preserve"> values</w:t>
              </w:r>
            </w:ins>
          </w:p>
        </w:tc>
      </w:tr>
      <w:tr w:rsidR="00774E10" w:rsidRPr="004C0363" w14:paraId="729DF1C6" w14:textId="77777777" w:rsidTr="00623E8F">
        <w:trPr>
          <w:trHeight w:val="67"/>
          <w:jc w:val="center"/>
          <w:ins w:id="155" w:author="Duncan Ho" w:date="2022-09-02T19:01:00Z"/>
        </w:trPr>
        <w:tc>
          <w:tcPr>
            <w:tcW w:w="153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31F33471" w14:textId="77777777" w:rsidR="00774E10" w:rsidRPr="004C0363" w:rsidRDefault="00774E10" w:rsidP="00623E8F">
            <w:pPr>
              <w:pStyle w:val="CellHeading"/>
              <w:rPr>
                <w:ins w:id="156" w:author="Duncan Ho" w:date="2022-09-02T19:01:00Z"/>
              </w:rPr>
            </w:pPr>
            <w:ins w:id="157" w:author="Duncan Ho" w:date="2022-09-02T19:01:00Z">
              <w:r w:rsidRPr="004C0363">
                <w:rPr>
                  <w:w w:val="100"/>
                </w:rPr>
                <w:t>Value</w:t>
              </w:r>
            </w:ins>
          </w:p>
        </w:tc>
        <w:tc>
          <w:tcPr>
            <w:tcW w:w="210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5A2FB0C9" w14:textId="77777777" w:rsidR="00774E10" w:rsidRPr="004C0363" w:rsidRDefault="00774E10" w:rsidP="00623E8F">
            <w:pPr>
              <w:pStyle w:val="CellHeading"/>
              <w:rPr>
                <w:ins w:id="158" w:author="Duncan Ho" w:date="2022-09-02T19:01:00Z"/>
              </w:rPr>
            </w:pPr>
            <w:ins w:id="159" w:author="Duncan Ho" w:date="2022-09-02T19:01:00Z">
              <w:r w:rsidRPr="004C0363">
                <w:rPr>
                  <w:w w:val="100"/>
                </w:rPr>
                <w:t>Bandwidth</w:t>
              </w:r>
            </w:ins>
          </w:p>
        </w:tc>
      </w:tr>
      <w:tr w:rsidR="00774E10" w:rsidRPr="004C0363" w14:paraId="36FECFE6" w14:textId="77777777" w:rsidTr="00623E8F">
        <w:trPr>
          <w:trHeight w:val="25"/>
          <w:jc w:val="center"/>
          <w:ins w:id="160" w:author="Duncan Ho" w:date="2022-09-02T19:0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0512235" w14:textId="77777777" w:rsidR="00774E10" w:rsidRPr="004C0363" w:rsidRDefault="00774E10" w:rsidP="00623E8F">
            <w:pPr>
              <w:pStyle w:val="CellBodyCentered"/>
              <w:rPr>
                <w:ins w:id="161" w:author="Duncan Ho" w:date="2022-09-02T19:01:00Z"/>
              </w:rPr>
            </w:pPr>
            <w:ins w:id="162" w:author="Duncan Ho" w:date="2022-09-02T19:01:00Z">
              <w:r w:rsidRPr="004C0363">
                <w:rPr>
                  <w:w w:val="100"/>
                </w:rPr>
                <w:t>0</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39A06AC" w14:textId="77777777" w:rsidR="00774E10" w:rsidRPr="004C0363" w:rsidRDefault="00774E10" w:rsidP="00623E8F">
            <w:pPr>
              <w:pStyle w:val="CellBodyCentered"/>
              <w:rPr>
                <w:ins w:id="163" w:author="Duncan Ho" w:date="2022-09-02T19:01:00Z"/>
              </w:rPr>
            </w:pPr>
            <w:ins w:id="164" w:author="Duncan Ho" w:date="2022-09-02T19:01:00Z">
              <w:r w:rsidRPr="004C0363">
                <w:rPr>
                  <w:w w:val="100"/>
                </w:rPr>
                <w:t>20MHz</w:t>
              </w:r>
            </w:ins>
          </w:p>
        </w:tc>
      </w:tr>
      <w:tr w:rsidR="00774E10" w:rsidRPr="004C0363" w14:paraId="3203AF7B" w14:textId="77777777" w:rsidTr="00623E8F">
        <w:trPr>
          <w:trHeight w:val="215"/>
          <w:jc w:val="center"/>
          <w:ins w:id="165" w:author="Duncan Ho" w:date="2022-09-02T19:0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87A751B" w14:textId="77777777" w:rsidR="00774E10" w:rsidRPr="004C0363" w:rsidRDefault="00774E10" w:rsidP="00623E8F">
            <w:pPr>
              <w:pStyle w:val="CellBodyCentered"/>
              <w:rPr>
                <w:ins w:id="166" w:author="Duncan Ho" w:date="2022-09-02T19:01:00Z"/>
                <w:w w:val="100"/>
              </w:rPr>
            </w:pPr>
            <w:ins w:id="167" w:author="Duncan Ho" w:date="2022-09-02T19:01:00Z">
              <w:r w:rsidRPr="004C0363">
                <w:rPr>
                  <w:w w:val="100"/>
                </w:rPr>
                <w:t>1</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CEB82BF" w14:textId="77777777" w:rsidR="00774E10" w:rsidRPr="004C0363" w:rsidRDefault="00774E10" w:rsidP="00623E8F">
            <w:pPr>
              <w:pStyle w:val="CellBodyCentered"/>
              <w:rPr>
                <w:ins w:id="168" w:author="Duncan Ho" w:date="2022-09-02T19:01:00Z"/>
                <w:w w:val="100"/>
              </w:rPr>
            </w:pPr>
            <w:ins w:id="169" w:author="Duncan Ho" w:date="2022-09-02T19:01:00Z">
              <w:r w:rsidRPr="004C0363">
                <w:rPr>
                  <w:w w:val="100"/>
                </w:rPr>
                <w:t>40MHz</w:t>
              </w:r>
            </w:ins>
          </w:p>
        </w:tc>
      </w:tr>
      <w:tr w:rsidR="00774E10" w:rsidRPr="004C0363" w14:paraId="002B6199" w14:textId="77777777" w:rsidTr="00623E8F">
        <w:trPr>
          <w:trHeight w:val="25"/>
          <w:jc w:val="center"/>
          <w:ins w:id="170" w:author="Duncan Ho" w:date="2022-09-02T19:0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26FD035" w14:textId="77777777" w:rsidR="00774E10" w:rsidRPr="004C0363" w:rsidRDefault="00774E10" w:rsidP="00623E8F">
            <w:pPr>
              <w:pStyle w:val="CellBodyCentered"/>
              <w:rPr>
                <w:ins w:id="171" w:author="Duncan Ho" w:date="2022-09-02T19:01:00Z"/>
                <w:w w:val="100"/>
              </w:rPr>
            </w:pPr>
            <w:ins w:id="172" w:author="Duncan Ho" w:date="2022-09-02T19:01:00Z">
              <w:r w:rsidRPr="004C0363">
                <w:rPr>
                  <w:w w:val="100"/>
                </w:rPr>
                <w:t>2</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69368E2" w14:textId="77777777" w:rsidR="00774E10" w:rsidRPr="004C0363" w:rsidRDefault="00774E10" w:rsidP="00623E8F">
            <w:pPr>
              <w:pStyle w:val="CellBodyCentered"/>
              <w:rPr>
                <w:ins w:id="173" w:author="Duncan Ho" w:date="2022-09-02T19:01:00Z"/>
                <w:w w:val="100"/>
              </w:rPr>
            </w:pPr>
            <w:ins w:id="174" w:author="Duncan Ho" w:date="2022-09-02T19:01:00Z">
              <w:r w:rsidRPr="004C0363">
                <w:rPr>
                  <w:w w:val="100"/>
                </w:rPr>
                <w:t>80MHz</w:t>
              </w:r>
            </w:ins>
          </w:p>
        </w:tc>
      </w:tr>
      <w:tr w:rsidR="00774E10" w:rsidRPr="004C0363" w14:paraId="5AE32F92" w14:textId="77777777" w:rsidTr="00623E8F">
        <w:trPr>
          <w:trHeight w:val="25"/>
          <w:jc w:val="center"/>
          <w:ins w:id="175" w:author="Duncan Ho" w:date="2022-09-02T19:0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B4BE69A" w14:textId="77777777" w:rsidR="00774E10" w:rsidRPr="004C0363" w:rsidRDefault="00774E10" w:rsidP="00623E8F">
            <w:pPr>
              <w:pStyle w:val="CellBodyCentered"/>
              <w:rPr>
                <w:ins w:id="176" w:author="Duncan Ho" w:date="2022-09-02T19:01:00Z"/>
                <w:w w:val="100"/>
              </w:rPr>
            </w:pPr>
            <w:ins w:id="177" w:author="Duncan Ho" w:date="2022-09-02T19:01:00Z">
              <w:r w:rsidRPr="004C0363">
                <w:rPr>
                  <w:w w:val="100"/>
                </w:rPr>
                <w:t>3</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9DA6861" w14:textId="77777777" w:rsidR="00774E10" w:rsidRPr="004C0363" w:rsidRDefault="00774E10" w:rsidP="00623E8F">
            <w:pPr>
              <w:pStyle w:val="CellBodyCentered"/>
              <w:rPr>
                <w:ins w:id="178" w:author="Duncan Ho" w:date="2022-09-02T19:01:00Z"/>
                <w:w w:val="100"/>
              </w:rPr>
            </w:pPr>
            <w:ins w:id="179" w:author="Duncan Ho" w:date="2022-09-02T19:01:00Z">
              <w:r w:rsidRPr="004C0363">
                <w:rPr>
                  <w:w w:val="100"/>
                </w:rPr>
                <w:t>160MHz</w:t>
              </w:r>
            </w:ins>
          </w:p>
        </w:tc>
      </w:tr>
      <w:tr w:rsidR="00774E10" w:rsidRPr="004C0363" w14:paraId="4DA37F28" w14:textId="77777777" w:rsidTr="00623E8F">
        <w:trPr>
          <w:trHeight w:val="25"/>
          <w:jc w:val="center"/>
          <w:ins w:id="180" w:author="Duncan Ho" w:date="2022-09-02T19:0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8A4E82D" w14:textId="77777777" w:rsidR="00774E10" w:rsidRPr="004C0363" w:rsidRDefault="00774E10" w:rsidP="00623E8F">
            <w:pPr>
              <w:pStyle w:val="CellBodyCentered"/>
              <w:rPr>
                <w:ins w:id="181" w:author="Duncan Ho" w:date="2022-09-02T19:01:00Z"/>
                <w:w w:val="100"/>
              </w:rPr>
            </w:pPr>
            <w:ins w:id="182" w:author="Duncan Ho" w:date="2022-09-02T19:01:00Z">
              <w:r w:rsidRPr="004C0363">
                <w:rPr>
                  <w:w w:val="100"/>
                </w:rPr>
                <w:t>4</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96BF504" w14:textId="77777777" w:rsidR="00774E10" w:rsidRPr="004C0363" w:rsidRDefault="00774E10" w:rsidP="00623E8F">
            <w:pPr>
              <w:pStyle w:val="CellBodyCentered"/>
              <w:rPr>
                <w:ins w:id="183" w:author="Duncan Ho" w:date="2022-09-02T19:01:00Z"/>
                <w:w w:val="100"/>
              </w:rPr>
            </w:pPr>
            <w:ins w:id="184" w:author="Duncan Ho" w:date="2022-09-02T19:01:00Z">
              <w:r w:rsidRPr="004C0363">
                <w:rPr>
                  <w:w w:val="100"/>
                </w:rPr>
                <w:t>320MHz</w:t>
              </w:r>
            </w:ins>
          </w:p>
        </w:tc>
      </w:tr>
      <w:tr w:rsidR="00774E10" w:rsidRPr="004C0363" w14:paraId="49438677" w14:textId="77777777" w:rsidTr="00623E8F">
        <w:trPr>
          <w:trHeight w:val="15"/>
          <w:jc w:val="center"/>
          <w:ins w:id="185" w:author="Duncan Ho" w:date="2022-09-02T19:01:00Z"/>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452002B" w14:textId="77777777" w:rsidR="00774E10" w:rsidRPr="004C0363" w:rsidRDefault="00774E10" w:rsidP="00623E8F">
            <w:pPr>
              <w:pStyle w:val="CellBodyCentered"/>
              <w:rPr>
                <w:ins w:id="186" w:author="Duncan Ho" w:date="2022-09-02T19:01:00Z"/>
                <w:w w:val="100"/>
              </w:rPr>
            </w:pPr>
            <w:ins w:id="187" w:author="Duncan Ho" w:date="2022-09-02T19:01:00Z">
              <w:r w:rsidRPr="004C0363">
                <w:rPr>
                  <w:w w:val="100"/>
                </w:rPr>
                <w:t>5 - 15</w:t>
              </w:r>
            </w:ins>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8DD34E9" w14:textId="77777777" w:rsidR="00774E10" w:rsidRPr="004C0363" w:rsidRDefault="00774E10" w:rsidP="00623E8F">
            <w:pPr>
              <w:pStyle w:val="CellBodyCentered"/>
              <w:rPr>
                <w:ins w:id="188" w:author="Duncan Ho" w:date="2022-09-02T19:01:00Z"/>
                <w:w w:val="100"/>
              </w:rPr>
            </w:pPr>
            <w:ins w:id="189" w:author="Duncan Ho" w:date="2022-09-02T19:01:00Z">
              <w:r w:rsidRPr="004C0363">
                <w:rPr>
                  <w:w w:val="100"/>
                </w:rPr>
                <w:t>Reserved</w:t>
              </w:r>
            </w:ins>
          </w:p>
        </w:tc>
      </w:tr>
    </w:tbl>
    <w:p w14:paraId="3E8A696F" w14:textId="77777777" w:rsidR="00774E10" w:rsidRDefault="00774E10" w:rsidP="00774E10">
      <w:pPr>
        <w:rPr>
          <w:ins w:id="190" w:author="Duncan Ho" w:date="2022-09-02T19:01:00Z"/>
          <w:sz w:val="20"/>
        </w:rPr>
      </w:pPr>
    </w:p>
    <w:p w14:paraId="2F3B66AF" w14:textId="5B814676" w:rsidR="00F57638" w:rsidRPr="00AB78AC" w:rsidRDefault="00F57638" w:rsidP="0015384D">
      <w:pPr>
        <w:suppressAutoHyphens/>
        <w:jc w:val="both"/>
        <w:rPr>
          <w:rFonts w:ascii="Times New Roman" w:eastAsia="Times New Roman" w:hAnsi="Times New Roman" w:cs="Times New Roman"/>
          <w:sz w:val="20"/>
          <w:szCs w:val="20"/>
        </w:rPr>
      </w:pPr>
      <w:r w:rsidRPr="00AB78AC">
        <w:rPr>
          <w:rFonts w:ascii="Times New Roman" w:eastAsia="Times New Roman" w:hAnsi="Times New Roman" w:cs="Times New Roman"/>
          <w:sz w:val="20"/>
          <w:szCs w:val="20"/>
        </w:rPr>
        <w:lastRenderedPageBreak/>
        <w:t>[</w:t>
      </w:r>
      <w:r w:rsidR="00AB78AC" w:rsidRPr="00AB78AC">
        <w:rPr>
          <w:rFonts w:ascii="Times New Roman" w:eastAsia="Times New Roman" w:hAnsi="Times New Roman" w:cs="Times New Roman"/>
          <w:sz w:val="20"/>
          <w:szCs w:val="20"/>
        </w:rPr>
        <w:t>…</w:t>
      </w:r>
      <w:r w:rsidRPr="00AB78AC">
        <w:rPr>
          <w:rFonts w:ascii="Times New Roman" w:eastAsia="Times New Roman" w:hAnsi="Times New Roman" w:cs="Times New Roman"/>
          <w:sz w:val="20"/>
          <w:szCs w:val="20"/>
        </w:rPr>
        <w:t>]</w:t>
      </w:r>
    </w:p>
    <w:p w14:paraId="79BC51F3" w14:textId="77777777" w:rsidR="00AB78AC" w:rsidRPr="00AB78AC" w:rsidRDefault="00AB78AC" w:rsidP="00AB78AC">
      <w:pPr>
        <w:suppressAutoHyphens/>
        <w:jc w:val="both"/>
        <w:rPr>
          <w:rFonts w:ascii="Times New Roman" w:eastAsia="Times New Roman" w:hAnsi="Times New Roman" w:cs="Times New Roman"/>
          <w:sz w:val="20"/>
          <w:szCs w:val="20"/>
        </w:rPr>
      </w:pPr>
      <w:r w:rsidRPr="00AB78AC">
        <w:rPr>
          <w:rFonts w:ascii="Times New Roman" w:eastAsia="Times New Roman" w:hAnsi="Times New Roman" w:cs="Times New Roman"/>
          <w:sz w:val="20"/>
          <w:szCs w:val="20"/>
        </w:rPr>
        <w:t xml:space="preserve">The Delay Bound field contains an unsigned integer that specifies the maximum amount of time, in microseconds, allowed to transport an MSDU or A-MSDU belonging to the traffic flow described by this element, measured between the time marking the arrival of the MSDU, or the first MSDU of the MSDUs constituting an A-MSDU, at the local MAC sublayer from the local MAC SAP and the time of completion of the successful transmission or retransmission of the MSDU or A-MSDU to the destination. The completion time of the MSDU or A-MSDU transmission includes the relevant </w:t>
      </w:r>
      <w:proofErr w:type="gramStart"/>
      <w:r w:rsidRPr="00AB78AC">
        <w:rPr>
          <w:rFonts w:ascii="Times New Roman" w:eastAsia="Times New Roman" w:hAnsi="Times New Roman" w:cs="Times New Roman"/>
          <w:sz w:val="20"/>
          <w:szCs w:val="20"/>
        </w:rPr>
        <w:t>corresponding(</w:t>
      </w:r>
      <w:proofErr w:type="gramEnd"/>
      <w:r w:rsidRPr="00AB78AC">
        <w:rPr>
          <w:rFonts w:ascii="Times New Roman" w:eastAsia="Times New Roman" w:hAnsi="Times New Roman" w:cs="Times New Roman"/>
          <w:sz w:val="20"/>
          <w:szCs w:val="20"/>
        </w:rPr>
        <w:t>#12971) acknowledgment frame transmission time, if present.</w:t>
      </w:r>
    </w:p>
    <w:p w14:paraId="48A0CC51" w14:textId="77777777" w:rsidR="00AB78AC" w:rsidRPr="00AB78AC" w:rsidRDefault="00AB78AC" w:rsidP="00AB78AC">
      <w:pPr>
        <w:suppressAutoHyphens/>
        <w:jc w:val="both"/>
        <w:rPr>
          <w:rFonts w:ascii="Times New Roman" w:eastAsia="Times New Roman" w:hAnsi="Times New Roman" w:cs="Times New Roman"/>
          <w:sz w:val="20"/>
          <w:szCs w:val="20"/>
        </w:rPr>
      </w:pPr>
      <w:r w:rsidRPr="00AB78AC">
        <w:rPr>
          <w:rFonts w:ascii="Times New Roman" w:eastAsia="Times New Roman" w:hAnsi="Times New Roman" w:cs="Times New Roman"/>
          <w:sz w:val="20"/>
          <w:szCs w:val="20"/>
        </w:rPr>
        <w:t>-</w:t>
      </w:r>
      <w:r w:rsidRPr="00AB78AC">
        <w:rPr>
          <w:rFonts w:ascii="Times New Roman" w:eastAsia="Times New Roman" w:hAnsi="Times New Roman" w:cs="Times New Roman"/>
          <w:sz w:val="20"/>
          <w:szCs w:val="20"/>
        </w:rPr>
        <w:tab/>
        <w:t>If the Direction subfield is set to 0 (Uplink) or 2 (Direct link), the value 0 indicates that this parameter is unspecified.</w:t>
      </w:r>
    </w:p>
    <w:p w14:paraId="5BCB0EC6" w14:textId="77777777" w:rsidR="00AB78AC" w:rsidRPr="00AB78AC" w:rsidRDefault="00AB78AC" w:rsidP="00AB78AC">
      <w:pPr>
        <w:suppressAutoHyphens/>
        <w:jc w:val="both"/>
        <w:rPr>
          <w:rFonts w:ascii="Times New Roman" w:eastAsia="Times New Roman" w:hAnsi="Times New Roman" w:cs="Times New Roman"/>
          <w:sz w:val="20"/>
          <w:szCs w:val="20"/>
        </w:rPr>
      </w:pPr>
      <w:r w:rsidRPr="00AB78AC">
        <w:rPr>
          <w:rFonts w:ascii="Times New Roman" w:eastAsia="Times New Roman" w:hAnsi="Times New Roman" w:cs="Times New Roman"/>
          <w:sz w:val="20"/>
          <w:szCs w:val="20"/>
        </w:rPr>
        <w:t>-</w:t>
      </w:r>
      <w:r w:rsidRPr="00AB78AC">
        <w:rPr>
          <w:rFonts w:ascii="Times New Roman" w:eastAsia="Times New Roman" w:hAnsi="Times New Roman" w:cs="Times New Roman"/>
          <w:sz w:val="20"/>
          <w:szCs w:val="20"/>
        </w:rPr>
        <w:tab/>
        <w:t>If the Direction subfield is set to 1 (Downlink), the value 0 is reserved.</w:t>
      </w:r>
    </w:p>
    <w:p w14:paraId="304F54D7" w14:textId="736BACB8" w:rsidR="00AB78AC" w:rsidRDefault="00AB78AC" w:rsidP="00AB78AC">
      <w:pPr>
        <w:suppressAutoHyphens/>
        <w:jc w:val="both"/>
        <w:rPr>
          <w:rFonts w:ascii="Times New Roman" w:eastAsia="Times New Roman" w:hAnsi="Times New Roman" w:cs="Times New Roman"/>
          <w:sz w:val="20"/>
          <w:szCs w:val="20"/>
        </w:rPr>
      </w:pPr>
      <w:ins w:id="191" w:author="Duncan Ho" w:date="2022-09-21T15:26:00Z">
        <w:r w:rsidRPr="00AB78AC">
          <w:rPr>
            <w:rFonts w:ascii="Times New Roman" w:eastAsia="Times New Roman" w:hAnsi="Times New Roman" w:cs="Times New Roman"/>
            <w:sz w:val="20"/>
            <w:szCs w:val="20"/>
          </w:rPr>
          <w:t>-</w:t>
        </w:r>
        <w:r w:rsidRPr="00AB78AC">
          <w:rPr>
            <w:rFonts w:ascii="Times New Roman" w:eastAsia="Times New Roman" w:hAnsi="Times New Roman" w:cs="Times New Roman"/>
            <w:sz w:val="20"/>
            <w:szCs w:val="20"/>
          </w:rPr>
          <w:tab/>
          <w:t xml:space="preserve">This field is nonzero if the Burst Size field is </w:t>
        </w:r>
        <w:proofErr w:type="gramStart"/>
        <w:r w:rsidRPr="00AB78AC">
          <w:rPr>
            <w:rFonts w:ascii="Times New Roman" w:eastAsia="Times New Roman" w:hAnsi="Times New Roman" w:cs="Times New Roman"/>
            <w:sz w:val="20"/>
            <w:szCs w:val="20"/>
          </w:rPr>
          <w:t>present(</w:t>
        </w:r>
        <w:proofErr w:type="gramEnd"/>
        <w:r w:rsidRPr="00AB78AC">
          <w:rPr>
            <w:rFonts w:ascii="Times New Roman" w:eastAsia="Times New Roman" w:hAnsi="Times New Roman" w:cs="Times New Roman"/>
            <w:sz w:val="20"/>
            <w:szCs w:val="20"/>
          </w:rPr>
          <w:t>#13245).</w:t>
        </w:r>
      </w:ins>
    </w:p>
    <w:p w14:paraId="2637AE82" w14:textId="71A3EEB7" w:rsidR="00AB78AC" w:rsidRDefault="00AB78AC" w:rsidP="00AB78AC">
      <w:pPr>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3909CDB4" w14:textId="1F37B6A7" w:rsidR="00AB78AC" w:rsidRDefault="00AB78AC" w:rsidP="00AB78AC">
      <w:pPr>
        <w:suppressAutoHyphens/>
        <w:jc w:val="both"/>
        <w:rPr>
          <w:rFonts w:ascii="Times New Roman" w:eastAsia="Times New Roman" w:hAnsi="Times New Roman" w:cs="Times New Roman"/>
          <w:sz w:val="20"/>
          <w:szCs w:val="20"/>
        </w:rPr>
      </w:pPr>
      <w:r w:rsidRPr="00AB78AC">
        <w:rPr>
          <w:rFonts w:ascii="Times New Roman" w:eastAsia="Times New Roman" w:hAnsi="Times New Roman" w:cs="Times New Roman"/>
          <w:sz w:val="20"/>
          <w:szCs w:val="20"/>
        </w:rPr>
        <w:t xml:space="preserve">The Burst Size field is 4 octets long and contains an unsigned integer that specifies the maximum burst, in octets, of the MSDUs or A-MSDUs belonging to the traffic flow that arrive at the MAC SAP </w:t>
      </w:r>
      <w:del w:id="192" w:author="Duncan Ho" w:date="2022-09-21T15:28:00Z">
        <w:r w:rsidRPr="00AB78AC" w:rsidDel="00D119B9">
          <w:rPr>
            <w:rFonts w:ascii="Times New Roman" w:eastAsia="Times New Roman" w:hAnsi="Times New Roman" w:cs="Times New Roman"/>
            <w:sz w:val="20"/>
            <w:szCs w:val="20"/>
          </w:rPr>
          <w:delText>at the peak data rate</w:delText>
        </w:r>
      </w:del>
      <w:ins w:id="193" w:author="Duncan Ho" w:date="2022-09-21T15:28:00Z">
        <w:r w:rsidR="00D119B9">
          <w:rPr>
            <w:rFonts w:ascii="Times New Roman" w:hAnsi="Times New Roman" w:cs="Times New Roman"/>
            <w:sz w:val="20"/>
            <w:szCs w:val="20"/>
          </w:rPr>
          <w:t xml:space="preserve">within a time duration specified in the Delay Bound </w:t>
        </w:r>
        <w:proofErr w:type="gramStart"/>
        <w:r w:rsidR="00D119B9">
          <w:rPr>
            <w:rFonts w:ascii="Times New Roman" w:hAnsi="Times New Roman" w:cs="Times New Roman"/>
            <w:sz w:val="20"/>
            <w:szCs w:val="20"/>
          </w:rPr>
          <w:t>field(</w:t>
        </w:r>
        <w:proofErr w:type="gramEnd"/>
        <w:r w:rsidR="00D119B9">
          <w:rPr>
            <w:rFonts w:ascii="Times New Roman" w:hAnsi="Times New Roman" w:cs="Times New Roman"/>
            <w:sz w:val="20"/>
            <w:szCs w:val="20"/>
          </w:rPr>
          <w:t>#</w:t>
        </w:r>
        <w:r w:rsidR="00D119B9" w:rsidRPr="00626BC6">
          <w:rPr>
            <w:rFonts w:ascii="Times New Roman" w:hAnsi="Times New Roman" w:cs="Times New Roman"/>
            <w:sz w:val="20"/>
            <w:szCs w:val="20"/>
          </w:rPr>
          <w:t>13245</w:t>
        </w:r>
        <w:r w:rsidR="00D119B9">
          <w:rPr>
            <w:rFonts w:ascii="Times New Roman" w:hAnsi="Times New Roman" w:cs="Times New Roman"/>
            <w:sz w:val="20"/>
            <w:szCs w:val="20"/>
          </w:rPr>
          <w:t>)</w:t>
        </w:r>
      </w:ins>
      <w:r w:rsidRPr="00AB78AC">
        <w:rPr>
          <w:rFonts w:ascii="Times New Roman" w:eastAsia="Times New Roman" w:hAnsi="Times New Roman" w:cs="Times New Roman"/>
          <w:sz w:val="20"/>
          <w:szCs w:val="20"/>
        </w:rPr>
        <w:t>.</w:t>
      </w:r>
    </w:p>
    <w:p w14:paraId="3766E87B" w14:textId="7EDFA972" w:rsidR="005432B5" w:rsidRDefault="005432B5" w:rsidP="00AB78AC">
      <w:pPr>
        <w:suppressAutoHyphens/>
        <w:jc w:val="both"/>
        <w:rPr>
          <w:ins w:id="194" w:author="Duncan Ho" w:date="2022-09-26T10:19:00Z"/>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65746689" w14:textId="0559EC48" w:rsidR="000E43DA" w:rsidRDefault="000E43DA" w:rsidP="00AB78AC">
      <w:pPr>
        <w:suppressAutoHyphens/>
        <w:jc w:val="both"/>
        <w:rPr>
          <w:rFonts w:ascii="Times New Roman" w:eastAsia="Times New Roman" w:hAnsi="Times New Roman" w:cs="Times New Roman"/>
          <w:sz w:val="20"/>
          <w:szCs w:val="20"/>
        </w:rPr>
      </w:pPr>
    </w:p>
    <w:p w14:paraId="4485886C" w14:textId="23847CEC" w:rsidR="000E43DA" w:rsidRDefault="007127AF" w:rsidP="000E43DA">
      <w:pPr>
        <w:jc w:val="both"/>
        <w:rPr>
          <w:rFonts w:ascii="Times New Roman" w:hAnsi="Times New Roman" w:cs="Times New Roman"/>
          <w:sz w:val="20"/>
          <w:szCs w:val="20"/>
        </w:rPr>
      </w:pPr>
      <w:ins w:id="195" w:author="Duncan Ho" w:date="2022-09-26T10:22:00Z">
        <w:r>
          <w:rPr>
            <w:rFonts w:ascii="Times New Roman" w:hAnsi="Times New Roman" w:cs="Times New Roman"/>
            <w:sz w:val="20"/>
            <w:szCs w:val="20"/>
          </w:rPr>
          <w:t>(#</w:t>
        </w:r>
        <w:proofErr w:type="gramStart"/>
        <w:r>
          <w:rPr>
            <w:rFonts w:ascii="Times New Roman" w:hAnsi="Times New Roman" w:cs="Times New Roman"/>
            <w:sz w:val="20"/>
            <w:szCs w:val="20"/>
          </w:rPr>
          <w:t>12973)</w:t>
        </w:r>
      </w:ins>
      <w:r w:rsidR="000E43DA" w:rsidRPr="0030578F">
        <w:rPr>
          <w:rFonts w:ascii="Times New Roman" w:hAnsi="Times New Roman" w:cs="Times New Roman"/>
          <w:sz w:val="20"/>
          <w:szCs w:val="20"/>
        </w:rPr>
        <w:t>The</w:t>
      </w:r>
      <w:proofErr w:type="gramEnd"/>
      <w:r w:rsidR="000E43DA" w:rsidRPr="0030578F">
        <w:rPr>
          <w:rFonts w:ascii="Times New Roman" w:hAnsi="Times New Roman" w:cs="Times New Roman"/>
          <w:sz w:val="20"/>
          <w:szCs w:val="20"/>
        </w:rPr>
        <w:t xml:space="preserve"> MSDU Lifetime fie</w:t>
      </w:r>
      <w:r w:rsidR="000E43DA">
        <w:rPr>
          <w:rFonts w:ascii="Times New Roman" w:hAnsi="Times New Roman" w:cs="Times New Roman"/>
          <w:sz w:val="20"/>
          <w:szCs w:val="20"/>
        </w:rPr>
        <w:t>ld</w:t>
      </w:r>
      <w:r w:rsidR="000E43DA" w:rsidRPr="0030578F">
        <w:rPr>
          <w:rFonts w:ascii="Times New Roman" w:hAnsi="Times New Roman" w:cs="Times New Roman"/>
          <w:sz w:val="20"/>
          <w:szCs w:val="20"/>
        </w:rPr>
        <w:t xml:space="preserve"> contains an unsigned integer that specifies the maximum amount of time, in units of milliseconds, since the arrival of the MSDU at the MAC data service interface beyond which the MSDU is not useful </w:t>
      </w:r>
      <w:ins w:id="196" w:author="Duncan Ho" w:date="2022-09-26T10:20:00Z">
        <w:r w:rsidR="000E43DA">
          <w:rPr>
            <w:rFonts w:ascii="Times New Roman" w:hAnsi="Times New Roman" w:cs="Times New Roman"/>
            <w:sz w:val="20"/>
            <w:szCs w:val="20"/>
          </w:rPr>
          <w:t>even if received by the receiver</w:t>
        </w:r>
      </w:ins>
      <w:del w:id="197" w:author="Duncan Ho" w:date="2022-09-26T10:20:00Z">
        <w:r w:rsidR="000E43DA" w:rsidRPr="0030578F" w:rsidDel="000E43DA">
          <w:rPr>
            <w:rFonts w:ascii="Times New Roman" w:hAnsi="Times New Roman" w:cs="Times New Roman"/>
            <w:sz w:val="20"/>
            <w:szCs w:val="20"/>
          </w:rPr>
          <w:delText>and</w:delText>
        </w:r>
      </w:del>
      <w:ins w:id="198" w:author="Duncan Ho" w:date="2022-09-26T10:20:00Z">
        <w:r w:rsidR="000E43DA">
          <w:rPr>
            <w:rFonts w:ascii="Times New Roman" w:hAnsi="Times New Roman" w:cs="Times New Roman"/>
            <w:sz w:val="20"/>
            <w:szCs w:val="20"/>
          </w:rPr>
          <w:t>. Therefore</w:t>
        </w:r>
      </w:ins>
      <w:ins w:id="199" w:author="Duncan Ho" w:date="2022-09-26T10:22:00Z">
        <w:r>
          <w:rPr>
            <w:rFonts w:ascii="Times New Roman" w:hAnsi="Times New Roman" w:cs="Times New Roman"/>
            <w:sz w:val="20"/>
            <w:szCs w:val="20"/>
          </w:rPr>
          <w:t>,</w:t>
        </w:r>
      </w:ins>
      <w:ins w:id="200" w:author="Duncan Ho" w:date="2022-09-26T10:20:00Z">
        <w:r w:rsidR="000E43DA">
          <w:rPr>
            <w:rFonts w:ascii="Times New Roman" w:hAnsi="Times New Roman" w:cs="Times New Roman"/>
            <w:sz w:val="20"/>
            <w:szCs w:val="20"/>
          </w:rPr>
          <w:t xml:space="preserve"> the MSDU </w:t>
        </w:r>
      </w:ins>
      <w:ins w:id="201" w:author="Duncan Ho" w:date="2022-09-26T10:21:00Z">
        <w:r>
          <w:rPr>
            <w:rFonts w:ascii="Times New Roman" w:hAnsi="Times New Roman" w:cs="Times New Roman"/>
            <w:sz w:val="20"/>
            <w:szCs w:val="20"/>
          </w:rPr>
          <w:t>transmitter</w:t>
        </w:r>
      </w:ins>
      <w:ins w:id="202" w:author="Duncan Ho" w:date="2022-09-26T10:20:00Z">
        <w:r w:rsidR="000E43DA">
          <w:rPr>
            <w:rFonts w:ascii="Times New Roman" w:hAnsi="Times New Roman" w:cs="Times New Roman"/>
            <w:sz w:val="20"/>
            <w:szCs w:val="20"/>
          </w:rPr>
          <w:t xml:space="preserve"> may consider discarding such</w:t>
        </w:r>
      </w:ins>
      <w:del w:id="203" w:author="Duncan Ho" w:date="2022-09-26T10:20:00Z">
        <w:r w:rsidR="000E43DA" w:rsidRPr="0030578F" w:rsidDel="000E43DA">
          <w:rPr>
            <w:rFonts w:ascii="Times New Roman" w:hAnsi="Times New Roman" w:cs="Times New Roman"/>
            <w:sz w:val="20"/>
            <w:szCs w:val="20"/>
          </w:rPr>
          <w:delText xml:space="preserve"> may be discarded at</w:delText>
        </w:r>
      </w:del>
      <w:del w:id="204" w:author="Duncan Ho" w:date="2022-09-26T10:21:00Z">
        <w:r w:rsidR="000E43DA" w:rsidRPr="0030578F" w:rsidDel="000E43DA">
          <w:rPr>
            <w:rFonts w:ascii="Times New Roman" w:hAnsi="Times New Roman" w:cs="Times New Roman"/>
            <w:sz w:val="20"/>
            <w:szCs w:val="20"/>
          </w:rPr>
          <w:delText xml:space="preserve"> the</w:delText>
        </w:r>
      </w:del>
      <w:r w:rsidR="000E43DA" w:rsidRPr="0030578F">
        <w:rPr>
          <w:rFonts w:ascii="Times New Roman" w:hAnsi="Times New Roman" w:cs="Times New Roman"/>
          <w:sz w:val="20"/>
          <w:szCs w:val="20"/>
        </w:rPr>
        <w:t xml:space="preserve"> </w:t>
      </w:r>
      <w:r w:rsidR="000E43DA">
        <w:rPr>
          <w:rFonts w:ascii="Times New Roman" w:hAnsi="Times New Roman" w:cs="Times New Roman"/>
          <w:sz w:val="20"/>
          <w:szCs w:val="20"/>
        </w:rPr>
        <w:t xml:space="preserve">MSDU </w:t>
      </w:r>
      <w:ins w:id="205" w:author="Duncan Ho" w:date="2022-09-26T10:21:00Z">
        <w:r w:rsidR="000E43DA">
          <w:rPr>
            <w:rFonts w:ascii="Times New Roman" w:hAnsi="Times New Roman" w:cs="Times New Roman"/>
            <w:sz w:val="20"/>
            <w:szCs w:val="20"/>
          </w:rPr>
          <w:t xml:space="preserve">at the </w:t>
        </w:r>
      </w:ins>
      <w:r w:rsidR="000E43DA">
        <w:rPr>
          <w:rFonts w:ascii="Times New Roman" w:hAnsi="Times New Roman" w:cs="Times New Roman"/>
          <w:sz w:val="20"/>
          <w:szCs w:val="20"/>
        </w:rPr>
        <w:t>transmitter</w:t>
      </w:r>
      <w:ins w:id="206" w:author="Duncan Ho" w:date="2022-09-26T10:21:00Z">
        <w:r w:rsidR="000E43DA">
          <w:rPr>
            <w:rFonts w:ascii="Times New Roman" w:hAnsi="Times New Roman" w:cs="Times New Roman"/>
            <w:sz w:val="20"/>
            <w:szCs w:val="20"/>
          </w:rPr>
          <w:t xml:space="preserve"> before it is transmitted</w:t>
        </w:r>
        <w:r>
          <w:rPr>
            <w:rFonts w:ascii="Times New Roman" w:hAnsi="Times New Roman" w:cs="Times New Roman"/>
            <w:sz w:val="20"/>
            <w:szCs w:val="20"/>
          </w:rPr>
          <w:t xml:space="preserve"> over-the-air</w:t>
        </w:r>
      </w:ins>
      <w:r w:rsidR="000E43DA" w:rsidRPr="0030578F">
        <w:rPr>
          <w:rFonts w:ascii="Times New Roman" w:hAnsi="Times New Roman" w:cs="Times New Roman"/>
          <w:sz w:val="20"/>
          <w:szCs w:val="20"/>
        </w:rPr>
        <w:t>.</w:t>
      </w:r>
      <w:r w:rsidR="000E43DA">
        <w:rPr>
          <w:rFonts w:ascii="Times New Roman" w:hAnsi="Times New Roman" w:cs="Times New Roman"/>
          <w:sz w:val="20"/>
          <w:szCs w:val="20"/>
        </w:rPr>
        <w:t xml:space="preserve"> The amount of time specified in this field is larger than or equal to the amount of time specified in the Delay Bound field, if present.</w:t>
      </w:r>
    </w:p>
    <w:p w14:paraId="65CA39DB" w14:textId="77777777" w:rsidR="000E43DA" w:rsidRDefault="000E43DA" w:rsidP="00AB78AC">
      <w:pPr>
        <w:suppressAutoHyphens/>
        <w:jc w:val="both"/>
        <w:rPr>
          <w:rFonts w:ascii="Times New Roman" w:eastAsia="Times New Roman" w:hAnsi="Times New Roman" w:cs="Times New Roman"/>
          <w:sz w:val="20"/>
          <w:szCs w:val="20"/>
        </w:rPr>
      </w:pPr>
    </w:p>
    <w:p w14:paraId="5065EBCC" w14:textId="6B8AD0ED" w:rsidR="00FB00B2" w:rsidRDefault="00EB721F" w:rsidP="00FB00B2">
      <w:pPr>
        <w:rPr>
          <w:ins w:id="207" w:author="Duncan Ho" w:date="2022-09-23T19:43:00Z"/>
          <w:rFonts w:ascii="Times New Roman" w:hAnsi="Times New Roman" w:cs="Times New Roman"/>
          <w:sz w:val="20"/>
          <w:szCs w:val="20"/>
        </w:rPr>
      </w:pPr>
      <w:ins w:id="208" w:author="Duncan Ho" w:date="2022-09-21T15:41:00Z">
        <w:r>
          <w:rPr>
            <w:rFonts w:ascii="Times New Roman" w:hAnsi="Times New Roman" w:cs="Times New Roman"/>
            <w:sz w:val="20"/>
            <w:szCs w:val="20"/>
          </w:rPr>
          <w:t>(#</w:t>
        </w:r>
        <w:proofErr w:type="gramStart"/>
        <w:r>
          <w:rPr>
            <w:rFonts w:ascii="Times New Roman" w:hAnsi="Times New Roman" w:cs="Times New Roman"/>
            <w:sz w:val="20"/>
            <w:szCs w:val="20"/>
          </w:rPr>
          <w:t>13246)</w:t>
        </w:r>
      </w:ins>
      <w:ins w:id="209" w:author="Duncan Ho" w:date="2022-09-26T10:22:00Z">
        <w:r w:rsidR="00F926C2">
          <w:rPr>
            <w:rFonts w:ascii="Times New Roman" w:hAnsi="Times New Roman" w:cs="Times New Roman"/>
            <w:sz w:val="20"/>
            <w:szCs w:val="20"/>
          </w:rPr>
          <w:t>The</w:t>
        </w:r>
        <w:proofErr w:type="gramEnd"/>
        <w:r w:rsidR="00F926C2">
          <w:rPr>
            <w:rFonts w:ascii="Times New Roman" w:hAnsi="Times New Roman" w:cs="Times New Roman"/>
            <w:sz w:val="20"/>
            <w:szCs w:val="20"/>
          </w:rPr>
          <w:t xml:space="preserve"> MSDU Deliver</w:t>
        </w:r>
      </w:ins>
      <w:ins w:id="210" w:author="Duncan Ho" w:date="2022-09-28T11:15:00Z">
        <w:r w:rsidR="004F106C">
          <w:rPr>
            <w:rFonts w:ascii="Times New Roman" w:hAnsi="Times New Roman" w:cs="Times New Roman"/>
            <w:sz w:val="20"/>
            <w:szCs w:val="20"/>
          </w:rPr>
          <w:t>y</w:t>
        </w:r>
      </w:ins>
      <w:ins w:id="211" w:author="Duncan Ho" w:date="2022-09-26T10:22:00Z">
        <w:r w:rsidR="00F926C2">
          <w:rPr>
            <w:rFonts w:ascii="Times New Roman" w:hAnsi="Times New Roman" w:cs="Times New Roman"/>
            <w:sz w:val="20"/>
            <w:szCs w:val="20"/>
          </w:rPr>
          <w:t xml:space="preserve"> Info field contains the </w:t>
        </w:r>
      </w:ins>
      <w:ins w:id="212" w:author="Duncan Ho" w:date="2022-09-26T10:23:00Z">
        <w:r w:rsidR="00F926C2">
          <w:rPr>
            <w:rFonts w:ascii="Times New Roman" w:hAnsi="Times New Roman" w:cs="Times New Roman"/>
            <w:sz w:val="20"/>
            <w:szCs w:val="20"/>
          </w:rPr>
          <w:t>MSDU delivery information</w:t>
        </w:r>
      </w:ins>
      <w:ins w:id="213" w:author="Duncan Ho" w:date="2022-09-26T10:24:00Z">
        <w:r w:rsidR="00F926C2">
          <w:rPr>
            <w:rFonts w:ascii="Times New Roman" w:hAnsi="Times New Roman" w:cs="Times New Roman"/>
            <w:sz w:val="20"/>
            <w:szCs w:val="20"/>
          </w:rPr>
          <w:t xml:space="preserve">. The MSDU Delivery Info field </w:t>
        </w:r>
      </w:ins>
      <w:ins w:id="214" w:author="Duncan Ho" w:date="2022-09-26T10:23:00Z">
        <w:r w:rsidR="00F926C2">
          <w:rPr>
            <w:rFonts w:ascii="Times New Roman" w:hAnsi="Times New Roman" w:cs="Times New Roman"/>
            <w:sz w:val="20"/>
            <w:szCs w:val="20"/>
          </w:rPr>
          <w:t xml:space="preserve">contains the </w:t>
        </w:r>
      </w:ins>
      <w:ins w:id="215" w:author="Duncan Ho" w:date="2022-09-26T10:22:00Z">
        <w:r w:rsidR="00F926C2">
          <w:rPr>
            <w:rFonts w:ascii="Times New Roman" w:hAnsi="Times New Roman" w:cs="Times New Roman"/>
            <w:sz w:val="20"/>
            <w:szCs w:val="20"/>
          </w:rPr>
          <w:t>MSDU Delivery Ratio subfield and the MSDU Count Exponent subfield</w:t>
        </w:r>
      </w:ins>
      <w:ins w:id="216" w:author="Duncan Ho" w:date="2022-09-26T10:23:00Z">
        <w:r w:rsidR="00F926C2">
          <w:rPr>
            <w:rFonts w:ascii="Times New Roman" w:hAnsi="Times New Roman" w:cs="Times New Roman"/>
            <w:sz w:val="20"/>
            <w:szCs w:val="20"/>
          </w:rPr>
          <w:t xml:space="preserve"> that are </w:t>
        </w:r>
      </w:ins>
      <w:ins w:id="217" w:author="Duncan Ho" w:date="2022-09-21T15:38:00Z">
        <w:r w:rsidR="00FB00B2" w:rsidRPr="00A9367E">
          <w:rPr>
            <w:rFonts w:ascii="Times New Roman" w:hAnsi="Times New Roman" w:cs="Times New Roman"/>
            <w:sz w:val="20"/>
            <w:szCs w:val="20"/>
          </w:rPr>
          <w:t xml:space="preserve">defined as </w:t>
        </w:r>
      </w:ins>
      <w:ins w:id="218" w:author="Duncan Ho" w:date="2022-09-23T19:43:00Z">
        <w:r w:rsidR="002F19F5">
          <w:rPr>
            <w:rFonts w:ascii="Times New Roman" w:hAnsi="Times New Roman" w:cs="Times New Roman"/>
            <w:sz w:val="20"/>
            <w:szCs w:val="20"/>
          </w:rPr>
          <w:t>in Figure 9-1002at</w:t>
        </w:r>
      </w:ins>
      <w:ins w:id="219" w:author="Duncan Ho" w:date="2022-09-23T19:44:00Z">
        <w:r w:rsidR="007A6EC1">
          <w:rPr>
            <w:rFonts w:ascii="Times New Roman" w:hAnsi="Times New Roman" w:cs="Times New Roman"/>
            <w:sz w:val="20"/>
            <w:szCs w:val="20"/>
          </w:rPr>
          <w:t xml:space="preserve"> (</w:t>
        </w:r>
        <w:r w:rsidR="007A6EC1" w:rsidRPr="007A6EC1">
          <w:rPr>
            <w:rFonts w:ascii="Times New Roman" w:hAnsi="Times New Roman" w:cs="Times New Roman"/>
            <w:sz w:val="20"/>
            <w:szCs w:val="20"/>
          </w:rPr>
          <w:t>MSDU Delivery Info field format</w:t>
        </w:r>
        <w:r w:rsidR="007A6EC1">
          <w:rPr>
            <w:rFonts w:ascii="Times New Roman" w:hAnsi="Times New Roman" w:cs="Times New Roman"/>
            <w:sz w:val="20"/>
            <w:szCs w:val="20"/>
          </w:rPr>
          <w:t>)</w:t>
        </w:r>
      </w:ins>
      <w:ins w:id="220" w:author="Duncan Ho" w:date="2022-09-21T15:38:00Z">
        <w:r w:rsidR="00FB00B2">
          <w:rPr>
            <w:rFonts w:ascii="Times New Roman" w:hAnsi="Times New Roman" w:cs="Times New Roman"/>
            <w:sz w:val="20"/>
            <w:szCs w:val="20"/>
          </w:rPr>
          <w:t>:</w:t>
        </w:r>
      </w:ins>
    </w:p>
    <w:tbl>
      <w:tblPr>
        <w:tblW w:w="0" w:type="auto"/>
        <w:jc w:val="center"/>
        <w:tblLayout w:type="fixed"/>
        <w:tblCellMar>
          <w:top w:w="120" w:type="dxa"/>
          <w:left w:w="40" w:type="dxa"/>
          <w:bottom w:w="60" w:type="dxa"/>
          <w:right w:w="40" w:type="dxa"/>
        </w:tblCellMar>
        <w:tblLook w:val="04A0" w:firstRow="1" w:lastRow="0" w:firstColumn="1" w:lastColumn="0" w:noHBand="0" w:noVBand="1"/>
      </w:tblPr>
      <w:tblGrid>
        <w:gridCol w:w="990"/>
        <w:gridCol w:w="1350"/>
        <w:gridCol w:w="1530"/>
      </w:tblGrid>
      <w:tr w:rsidR="002F19F5" w14:paraId="02ACABF0" w14:textId="77777777" w:rsidTr="000C1BA0">
        <w:trPr>
          <w:trHeight w:val="276"/>
          <w:jc w:val="center"/>
          <w:ins w:id="221" w:author="Duncan Ho" w:date="2022-09-23T19:43:00Z"/>
        </w:trPr>
        <w:tc>
          <w:tcPr>
            <w:tcW w:w="990" w:type="dxa"/>
          </w:tcPr>
          <w:p w14:paraId="650323F7" w14:textId="77777777" w:rsidR="002F19F5" w:rsidRDefault="002F19F5" w:rsidP="000C1BA0">
            <w:pPr>
              <w:pStyle w:val="cellbody2"/>
              <w:tabs>
                <w:tab w:val="right" w:pos="760"/>
              </w:tabs>
              <w:jc w:val="left"/>
              <w:rPr>
                <w:ins w:id="222" w:author="Duncan Ho" w:date="2022-09-23T19:43:00Z"/>
              </w:rPr>
            </w:pPr>
          </w:p>
        </w:tc>
        <w:tc>
          <w:tcPr>
            <w:tcW w:w="1350" w:type="dxa"/>
            <w:tcBorders>
              <w:top w:val="nil"/>
              <w:left w:val="nil"/>
              <w:bottom w:val="single" w:sz="12" w:space="0" w:color="000000"/>
              <w:right w:val="nil"/>
            </w:tcBorders>
            <w:hideMark/>
          </w:tcPr>
          <w:p w14:paraId="4487B949" w14:textId="45C25E72" w:rsidR="002F19F5" w:rsidRDefault="002F19F5" w:rsidP="000C1BA0">
            <w:pPr>
              <w:pStyle w:val="cellbody2"/>
              <w:tabs>
                <w:tab w:val="right" w:pos="700"/>
              </w:tabs>
              <w:jc w:val="left"/>
              <w:rPr>
                <w:ins w:id="223" w:author="Duncan Ho" w:date="2022-09-23T19:43:00Z"/>
              </w:rPr>
            </w:pPr>
            <w:ins w:id="224" w:author="Duncan Ho" w:date="2022-09-23T19:43:00Z">
              <w:r>
                <w:rPr>
                  <w:w w:val="100"/>
                </w:rPr>
                <w:t>B0            B</w:t>
              </w:r>
            </w:ins>
            <w:ins w:id="225" w:author="Duncan Ho" w:date="2022-10-17T17:11:00Z">
              <w:r w:rsidR="003101D7">
                <w:rPr>
                  <w:w w:val="100"/>
                </w:rPr>
                <w:t>3</w:t>
              </w:r>
            </w:ins>
          </w:p>
        </w:tc>
        <w:tc>
          <w:tcPr>
            <w:tcW w:w="1530" w:type="dxa"/>
            <w:tcBorders>
              <w:top w:val="nil"/>
              <w:left w:val="nil"/>
              <w:bottom w:val="single" w:sz="12" w:space="0" w:color="000000"/>
              <w:right w:val="nil"/>
            </w:tcBorders>
            <w:hideMark/>
          </w:tcPr>
          <w:p w14:paraId="25DBF758" w14:textId="3AEC58D9" w:rsidR="002F19F5" w:rsidRDefault="002F19F5" w:rsidP="000C1BA0">
            <w:pPr>
              <w:pStyle w:val="cellbody2"/>
              <w:tabs>
                <w:tab w:val="right" w:pos="700"/>
              </w:tabs>
              <w:jc w:val="left"/>
              <w:rPr>
                <w:ins w:id="226" w:author="Duncan Ho" w:date="2022-09-23T19:43:00Z"/>
                <w:w w:val="100"/>
              </w:rPr>
            </w:pPr>
            <w:ins w:id="227" w:author="Duncan Ho" w:date="2022-09-23T19:43:00Z">
              <w:r>
                <w:rPr>
                  <w:w w:val="100"/>
                </w:rPr>
                <w:t>B</w:t>
              </w:r>
            </w:ins>
            <w:ins w:id="228" w:author="Duncan Ho" w:date="2022-10-17T17:11:00Z">
              <w:r w:rsidR="003101D7">
                <w:rPr>
                  <w:w w:val="100"/>
                </w:rPr>
                <w:t>4</w:t>
              </w:r>
            </w:ins>
            <w:ins w:id="229" w:author="Duncan Ho" w:date="2022-09-23T19:43:00Z">
              <w:r>
                <w:rPr>
                  <w:w w:val="100"/>
                </w:rPr>
                <w:t xml:space="preserve">             B</w:t>
              </w:r>
            </w:ins>
            <w:ins w:id="230" w:author="Duncan Ho" w:date="2022-10-17T17:11:00Z">
              <w:r w:rsidR="003101D7">
                <w:rPr>
                  <w:w w:val="100"/>
                </w:rPr>
                <w:t>7</w:t>
              </w:r>
            </w:ins>
          </w:p>
        </w:tc>
      </w:tr>
      <w:tr w:rsidR="002F19F5" w14:paraId="26CB6E7C" w14:textId="77777777" w:rsidTr="000C1BA0">
        <w:trPr>
          <w:trHeight w:val="458"/>
          <w:jc w:val="center"/>
          <w:ins w:id="231" w:author="Duncan Ho" w:date="2022-09-23T19:43:00Z"/>
        </w:trPr>
        <w:tc>
          <w:tcPr>
            <w:tcW w:w="990" w:type="dxa"/>
          </w:tcPr>
          <w:p w14:paraId="354CB5CF" w14:textId="77777777" w:rsidR="002F19F5" w:rsidRDefault="002F19F5" w:rsidP="000C1BA0">
            <w:pPr>
              <w:pStyle w:val="cellbody2"/>
              <w:rPr>
                <w:ins w:id="232" w:author="Duncan Ho" w:date="2022-09-23T19:43:00Z"/>
              </w:rPr>
            </w:pPr>
          </w:p>
        </w:tc>
        <w:tc>
          <w:tcPr>
            <w:tcW w:w="135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5AE792B4" w14:textId="77777777" w:rsidR="002F19F5" w:rsidRDefault="002F19F5" w:rsidP="000C1BA0">
            <w:pPr>
              <w:pStyle w:val="figuretext"/>
              <w:rPr>
                <w:ins w:id="233" w:author="Duncan Ho" w:date="2022-09-23T19:43:00Z"/>
              </w:rPr>
            </w:pPr>
            <w:ins w:id="234" w:author="Duncan Ho" w:date="2022-09-23T19:43:00Z">
              <w:r>
                <w:rPr>
                  <w:w w:val="100"/>
                </w:rPr>
                <w:t>MSDU Delivery Ratio</w:t>
              </w:r>
            </w:ins>
          </w:p>
        </w:tc>
        <w:tc>
          <w:tcPr>
            <w:tcW w:w="1530" w:type="dxa"/>
            <w:tcBorders>
              <w:top w:val="single" w:sz="12" w:space="0" w:color="000000"/>
              <w:left w:val="single" w:sz="12" w:space="0" w:color="000000"/>
              <w:bottom w:val="single" w:sz="12" w:space="0" w:color="000000"/>
              <w:right w:val="single" w:sz="12" w:space="0" w:color="000000"/>
            </w:tcBorders>
            <w:tcMar>
              <w:top w:w="160" w:type="dxa"/>
              <w:left w:w="40" w:type="dxa"/>
              <w:bottom w:w="100" w:type="dxa"/>
              <w:right w:w="40" w:type="dxa"/>
            </w:tcMar>
            <w:vAlign w:val="center"/>
            <w:hideMark/>
          </w:tcPr>
          <w:p w14:paraId="00F3DF55" w14:textId="77777777" w:rsidR="002F19F5" w:rsidRDefault="002F19F5" w:rsidP="000C1BA0">
            <w:pPr>
              <w:pStyle w:val="figuretext"/>
              <w:rPr>
                <w:ins w:id="235" w:author="Duncan Ho" w:date="2022-09-23T19:43:00Z"/>
                <w:w w:val="100"/>
              </w:rPr>
            </w:pPr>
            <w:ins w:id="236" w:author="Duncan Ho" w:date="2022-09-23T19:43:00Z">
              <w:r>
                <w:rPr>
                  <w:w w:val="100"/>
                </w:rPr>
                <w:t>MSDU Count Exponent</w:t>
              </w:r>
            </w:ins>
          </w:p>
        </w:tc>
      </w:tr>
      <w:tr w:rsidR="002F19F5" w14:paraId="3917784A" w14:textId="77777777" w:rsidTr="000C1BA0">
        <w:trPr>
          <w:trHeight w:val="20"/>
          <w:jc w:val="center"/>
          <w:ins w:id="237" w:author="Duncan Ho" w:date="2022-09-23T19:43:00Z"/>
        </w:trPr>
        <w:tc>
          <w:tcPr>
            <w:tcW w:w="990" w:type="dxa"/>
            <w:hideMark/>
          </w:tcPr>
          <w:p w14:paraId="655A6423" w14:textId="77777777" w:rsidR="002F19F5" w:rsidRDefault="002F19F5" w:rsidP="000C1BA0">
            <w:pPr>
              <w:pStyle w:val="cellbody2"/>
              <w:rPr>
                <w:ins w:id="238" w:author="Duncan Ho" w:date="2022-09-23T19:43:00Z"/>
              </w:rPr>
            </w:pPr>
            <w:ins w:id="239" w:author="Duncan Ho" w:date="2022-09-23T19:43:00Z">
              <w:r>
                <w:rPr>
                  <w:w w:val="100"/>
                </w:rPr>
                <w:t>Bits:</w:t>
              </w:r>
            </w:ins>
          </w:p>
        </w:tc>
        <w:tc>
          <w:tcPr>
            <w:tcW w:w="1350" w:type="dxa"/>
            <w:hideMark/>
          </w:tcPr>
          <w:p w14:paraId="57C076EE" w14:textId="77777777" w:rsidR="002F19F5" w:rsidRDefault="002F19F5" w:rsidP="000C1BA0">
            <w:pPr>
              <w:pStyle w:val="cellbody2"/>
              <w:rPr>
                <w:ins w:id="240" w:author="Duncan Ho" w:date="2022-09-23T19:43:00Z"/>
              </w:rPr>
            </w:pPr>
            <w:ins w:id="241" w:author="Duncan Ho" w:date="2022-09-23T19:43:00Z">
              <w:r>
                <w:rPr>
                  <w:w w:val="100"/>
                </w:rPr>
                <w:t>4</w:t>
              </w:r>
            </w:ins>
          </w:p>
        </w:tc>
        <w:tc>
          <w:tcPr>
            <w:tcW w:w="1530" w:type="dxa"/>
            <w:hideMark/>
          </w:tcPr>
          <w:p w14:paraId="0D9F7350" w14:textId="77777777" w:rsidR="002F19F5" w:rsidRDefault="002F19F5" w:rsidP="000C1BA0">
            <w:pPr>
              <w:pStyle w:val="cellbody2"/>
              <w:rPr>
                <w:ins w:id="242" w:author="Duncan Ho" w:date="2022-09-23T19:43:00Z"/>
                <w:w w:val="100"/>
              </w:rPr>
            </w:pPr>
            <w:ins w:id="243" w:author="Duncan Ho" w:date="2022-09-23T19:43:00Z">
              <w:r>
                <w:rPr>
                  <w:w w:val="100"/>
                </w:rPr>
                <w:t>4</w:t>
              </w:r>
            </w:ins>
          </w:p>
        </w:tc>
      </w:tr>
      <w:tr w:rsidR="002F19F5" w14:paraId="2D386D22" w14:textId="77777777" w:rsidTr="000C1BA0">
        <w:trPr>
          <w:jc w:val="center"/>
          <w:ins w:id="244" w:author="Duncan Ho" w:date="2022-09-23T19:43:00Z"/>
        </w:trPr>
        <w:tc>
          <w:tcPr>
            <w:tcW w:w="3870" w:type="dxa"/>
            <w:gridSpan w:val="3"/>
          </w:tcPr>
          <w:p w14:paraId="546E7983" w14:textId="77777777" w:rsidR="002F19F5" w:rsidRDefault="002F19F5" w:rsidP="000C1BA0">
            <w:pPr>
              <w:pStyle w:val="FigTitle"/>
              <w:suppressAutoHyphens/>
              <w:rPr>
                <w:ins w:id="245" w:author="Duncan Ho" w:date="2022-09-23T19:43:00Z"/>
                <w:w w:val="100"/>
              </w:rPr>
            </w:pPr>
            <w:ins w:id="246" w:author="Duncan Ho" w:date="2022-09-23T19:43:00Z">
              <w:r>
                <w:rPr>
                  <w:w w:val="100"/>
                </w:rPr>
                <w:t xml:space="preserve">Figure 9-1002at – </w:t>
              </w:r>
              <w:bookmarkStart w:id="247" w:name="_Hlk114854668"/>
              <w:r>
                <w:rPr>
                  <w:w w:val="100"/>
                </w:rPr>
                <w:t>MSDU Delivery Info field</w:t>
              </w:r>
              <w:r w:rsidRPr="00F109D7">
                <w:rPr>
                  <w:w w:val="100"/>
                </w:rPr>
                <w:t xml:space="preserve"> format</w:t>
              </w:r>
              <w:bookmarkEnd w:id="247"/>
            </w:ins>
          </w:p>
        </w:tc>
      </w:tr>
    </w:tbl>
    <w:p w14:paraId="5F18B033" w14:textId="77777777" w:rsidR="002F19F5" w:rsidRDefault="002F19F5" w:rsidP="005432B5">
      <w:pPr>
        <w:jc w:val="both"/>
        <w:rPr>
          <w:ins w:id="248" w:author="Duncan Ho" w:date="2022-09-23T19:43:00Z"/>
          <w:rFonts w:ascii="Times New Roman" w:hAnsi="Times New Roman" w:cs="Times New Roman"/>
          <w:sz w:val="20"/>
          <w:szCs w:val="20"/>
        </w:rPr>
      </w:pPr>
    </w:p>
    <w:p w14:paraId="657DA6A9" w14:textId="52615C19" w:rsidR="005432B5" w:rsidRDefault="005432B5" w:rsidP="005432B5">
      <w:pPr>
        <w:jc w:val="both"/>
        <w:rPr>
          <w:rFonts w:ascii="Times New Roman" w:hAnsi="Times New Roman" w:cs="Times New Roman"/>
          <w:sz w:val="20"/>
          <w:szCs w:val="20"/>
        </w:rPr>
      </w:pPr>
      <w:r w:rsidRPr="0030578F">
        <w:rPr>
          <w:rFonts w:ascii="Times New Roman" w:hAnsi="Times New Roman" w:cs="Times New Roman"/>
          <w:sz w:val="20"/>
          <w:szCs w:val="20"/>
        </w:rPr>
        <w:t xml:space="preserve">The </w:t>
      </w:r>
      <w:bookmarkStart w:id="249" w:name="_Hlk103250306"/>
      <w:r w:rsidRPr="0030578F">
        <w:rPr>
          <w:rFonts w:ascii="Times New Roman" w:hAnsi="Times New Roman" w:cs="Times New Roman"/>
          <w:sz w:val="20"/>
          <w:szCs w:val="20"/>
        </w:rPr>
        <w:t xml:space="preserve">MSDU Delivery Ratio </w:t>
      </w:r>
      <w:ins w:id="250" w:author="Duncan Ho" w:date="2022-09-21T15:38:00Z">
        <w:r w:rsidR="00FB00B2">
          <w:rPr>
            <w:rFonts w:ascii="Times New Roman" w:hAnsi="Times New Roman" w:cs="Times New Roman"/>
            <w:sz w:val="20"/>
            <w:szCs w:val="20"/>
          </w:rPr>
          <w:t>sub</w:t>
        </w:r>
      </w:ins>
      <w:r w:rsidRPr="0030578F">
        <w:rPr>
          <w:rFonts w:ascii="Times New Roman" w:hAnsi="Times New Roman" w:cs="Times New Roman"/>
          <w:sz w:val="20"/>
          <w:szCs w:val="20"/>
        </w:rPr>
        <w:t>field</w:t>
      </w:r>
      <w:bookmarkEnd w:id="249"/>
      <w:r w:rsidRPr="0030578F">
        <w:rPr>
          <w:rFonts w:ascii="Times New Roman" w:hAnsi="Times New Roman" w:cs="Times New Roman"/>
          <w:sz w:val="20"/>
          <w:szCs w:val="20"/>
        </w:rPr>
        <w:t xml:space="preserve"> </w:t>
      </w:r>
      <w:r>
        <w:rPr>
          <w:rFonts w:ascii="Times New Roman" w:hAnsi="Times New Roman" w:cs="Times New Roman"/>
          <w:sz w:val="20"/>
          <w:szCs w:val="20"/>
        </w:rPr>
        <w:t xml:space="preserve">specifies the MSDU loss requirement and is encoded as </w:t>
      </w:r>
      <w:del w:id="251" w:author="Duncan Ho" w:date="2022-09-23T19:42:00Z">
        <w:r w:rsidDel="002F19F5">
          <w:rPr>
            <w:rFonts w:ascii="Times New Roman" w:hAnsi="Times New Roman" w:cs="Times New Roman"/>
            <w:sz w:val="20"/>
            <w:szCs w:val="20"/>
          </w:rPr>
          <w:delText>follows:</w:delText>
        </w:r>
      </w:del>
      <w:ins w:id="252" w:author="Duncan Ho" w:date="2022-09-23T19:42:00Z">
        <w:r w:rsidR="002F19F5">
          <w:rPr>
            <w:rFonts w:ascii="Times New Roman" w:hAnsi="Times New Roman" w:cs="Times New Roman"/>
            <w:sz w:val="20"/>
            <w:szCs w:val="20"/>
          </w:rPr>
          <w:t xml:space="preserve">defined in </w:t>
        </w:r>
      </w:ins>
      <w:ins w:id="253" w:author="Duncan Ho" w:date="2022-09-23T19:44:00Z">
        <w:r w:rsidR="007A6EC1" w:rsidRPr="005432B5">
          <w:rPr>
            <w:rFonts w:ascii="Times New Roman" w:hAnsi="Times New Roman" w:cs="Times New Roman"/>
            <w:sz w:val="20"/>
            <w:szCs w:val="20"/>
          </w:rPr>
          <w:t xml:space="preserve">Table 9-401q (MSDU Delivery Ratio </w:t>
        </w:r>
        <w:r w:rsidR="007A6EC1">
          <w:rPr>
            <w:rFonts w:ascii="Times New Roman" w:hAnsi="Times New Roman" w:cs="Times New Roman"/>
            <w:sz w:val="20"/>
            <w:szCs w:val="20"/>
          </w:rPr>
          <w:t>sub</w:t>
        </w:r>
        <w:r w:rsidR="007A6EC1" w:rsidRPr="005432B5">
          <w:rPr>
            <w:rFonts w:ascii="Times New Roman" w:hAnsi="Times New Roman" w:cs="Times New Roman"/>
            <w:sz w:val="20"/>
            <w:szCs w:val="20"/>
          </w:rPr>
          <w:t>field values)</w:t>
        </w:r>
        <w:r w:rsidR="007A6EC1">
          <w:rPr>
            <w:rFonts w:ascii="Times New Roman" w:hAnsi="Times New Roman" w:cs="Times New Roman"/>
            <w:sz w:val="20"/>
            <w:szCs w:val="20"/>
          </w:rPr>
          <w:t>.</w:t>
        </w:r>
      </w:ins>
    </w:p>
    <w:p w14:paraId="07B6CE84" w14:textId="078B4C8A" w:rsidR="005432B5" w:rsidRDefault="005432B5" w:rsidP="00FB00B2">
      <w:pPr>
        <w:suppressAutoHyphens/>
        <w:jc w:val="both"/>
        <w:rPr>
          <w:ins w:id="254" w:author="Duncan Ho" w:date="2022-09-23T19:41:00Z"/>
          <w:rFonts w:ascii="Times New Roman" w:eastAsia="Times New Roman" w:hAnsi="Times New Roman" w:cs="Times New Roman"/>
          <w:sz w:val="20"/>
          <w:szCs w:val="20"/>
        </w:rPr>
      </w:pPr>
      <w:del w:id="255" w:author="Duncan Ho" w:date="2022-09-23T19:44:00Z">
        <w:r w:rsidRPr="005432B5" w:rsidDel="007A6EC1">
          <w:rPr>
            <w:rFonts w:ascii="Times New Roman" w:hAnsi="Times New Roman" w:cs="Times New Roman"/>
            <w:sz w:val="20"/>
            <w:szCs w:val="20"/>
          </w:rPr>
          <w:delText xml:space="preserve">The 4 LSBs of the MSDU Delivery Ratio field indicate the percentage of MSDUs or A-MSDUs that are expected to be delivered within the delay bound specified in the Delay Bound field and its encoding is defined in Table 9-401q (MSDU Delivery Ratio field values). </w:delText>
        </w:r>
      </w:del>
      <w:del w:id="256" w:author="Duncan Ho" w:date="2022-09-23T19:43:00Z">
        <w:r w:rsidR="002F19F5" w:rsidDel="002F19F5">
          <w:delText>4</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30"/>
        <w:gridCol w:w="2100"/>
      </w:tblGrid>
      <w:tr w:rsidR="002F19F5" w14:paraId="0CEC1FF4" w14:textId="77777777" w:rsidTr="000C1BA0">
        <w:trPr>
          <w:jc w:val="center"/>
        </w:trPr>
        <w:tc>
          <w:tcPr>
            <w:tcW w:w="3630" w:type="dxa"/>
            <w:gridSpan w:val="2"/>
            <w:tcBorders>
              <w:top w:val="nil"/>
              <w:left w:val="nil"/>
              <w:bottom w:val="single" w:sz="4" w:space="0" w:color="auto"/>
              <w:right w:val="nil"/>
            </w:tcBorders>
            <w:tcMar>
              <w:top w:w="120" w:type="dxa"/>
              <w:left w:w="120" w:type="dxa"/>
              <w:bottom w:w="60" w:type="dxa"/>
              <w:right w:w="120" w:type="dxa"/>
            </w:tcMar>
            <w:vAlign w:val="center"/>
          </w:tcPr>
          <w:p w14:paraId="5BE8CC22" w14:textId="7C089F59" w:rsidR="002F19F5" w:rsidRDefault="002F19F5" w:rsidP="000C1BA0">
            <w:pPr>
              <w:pStyle w:val="TableTitle"/>
              <w:jc w:val="left"/>
            </w:pPr>
            <w:r>
              <w:rPr>
                <w:lang w:eastAsia="ko-KR"/>
              </w:rPr>
              <w:lastRenderedPageBreak/>
              <w:t>Table 9-401q MSDU Delivery Ratio</w:t>
            </w:r>
            <w:r>
              <w:rPr>
                <w:w w:val="100"/>
              </w:rPr>
              <w:t xml:space="preserve"> </w:t>
            </w:r>
            <w:ins w:id="257" w:author="Duncan Ho" w:date="2022-09-23T19:43:00Z">
              <w:r>
                <w:rPr>
                  <w:w w:val="100"/>
                </w:rPr>
                <w:t>sub</w:t>
              </w:r>
            </w:ins>
            <w:r>
              <w:rPr>
                <w:w w:val="100"/>
              </w:rPr>
              <w:t>field values</w:t>
            </w:r>
          </w:p>
        </w:tc>
      </w:tr>
      <w:tr w:rsidR="002F19F5" w14:paraId="0DE90A9E" w14:textId="77777777" w:rsidTr="000C1BA0">
        <w:trPr>
          <w:trHeight w:val="67"/>
          <w:jc w:val="center"/>
        </w:trPr>
        <w:tc>
          <w:tcPr>
            <w:tcW w:w="153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599280D2" w14:textId="77777777" w:rsidR="002F19F5" w:rsidRDefault="002F19F5" w:rsidP="000C1BA0">
            <w:pPr>
              <w:pStyle w:val="CellHeading"/>
            </w:pPr>
            <w:r>
              <w:rPr>
                <w:w w:val="100"/>
              </w:rPr>
              <w:t>Value</w:t>
            </w:r>
          </w:p>
        </w:tc>
        <w:tc>
          <w:tcPr>
            <w:tcW w:w="210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6464E66F" w14:textId="77777777" w:rsidR="002F19F5" w:rsidRDefault="002F19F5" w:rsidP="000C1BA0">
            <w:pPr>
              <w:pStyle w:val="CellHeading"/>
            </w:pPr>
            <w:r>
              <w:rPr>
                <w:w w:val="100"/>
              </w:rPr>
              <w:t>MSDU delivery ratio</w:t>
            </w:r>
          </w:p>
        </w:tc>
      </w:tr>
      <w:tr w:rsidR="002F19F5" w14:paraId="18131FA4" w14:textId="77777777" w:rsidTr="000C1BA0">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048FE27" w14:textId="77777777" w:rsidR="002F19F5" w:rsidRDefault="002F19F5" w:rsidP="000C1BA0">
            <w:pPr>
              <w:pStyle w:val="CellBodyCentered"/>
            </w:pPr>
            <w:r>
              <w:rPr>
                <w:w w:val="100"/>
              </w:rPr>
              <w:t>0</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B4B0532" w14:textId="31454083" w:rsidR="002F19F5" w:rsidRDefault="002F19F5" w:rsidP="000C1BA0">
            <w:pPr>
              <w:pStyle w:val="CellBodyCentered"/>
            </w:pPr>
            <w:proofErr w:type="gramStart"/>
            <w:r>
              <w:rPr>
                <w:w w:val="100"/>
              </w:rPr>
              <w:t>Reserved(</w:t>
            </w:r>
            <w:proofErr w:type="gramEnd"/>
            <w:r>
              <w:rPr>
                <w:w w:val="100"/>
              </w:rPr>
              <w:t>#13219)</w:t>
            </w:r>
          </w:p>
        </w:tc>
      </w:tr>
      <w:tr w:rsidR="002F19F5" w14:paraId="0225A747" w14:textId="77777777" w:rsidTr="000C1BA0">
        <w:trPr>
          <w:trHeight w:val="2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0B18D34" w14:textId="77777777" w:rsidR="002F19F5" w:rsidRDefault="002F19F5" w:rsidP="000C1BA0">
            <w:pPr>
              <w:pStyle w:val="CellBodyCentered"/>
              <w:rPr>
                <w:w w:val="100"/>
              </w:rPr>
            </w:pPr>
            <w:r>
              <w:rPr>
                <w:w w:val="100"/>
              </w:rPr>
              <w:t>1</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682C754" w14:textId="77777777" w:rsidR="002F19F5" w:rsidRDefault="002F19F5" w:rsidP="000C1BA0">
            <w:pPr>
              <w:pStyle w:val="CellBodyCentered"/>
              <w:rPr>
                <w:w w:val="100"/>
              </w:rPr>
            </w:pPr>
            <w:r>
              <w:rPr>
                <w:w w:val="100"/>
              </w:rPr>
              <w:t>95%</w:t>
            </w:r>
          </w:p>
        </w:tc>
      </w:tr>
      <w:tr w:rsidR="002F19F5" w14:paraId="17661D0B" w14:textId="77777777" w:rsidTr="000C1BA0">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98F0663" w14:textId="77777777" w:rsidR="002F19F5" w:rsidRDefault="002F19F5" w:rsidP="000C1BA0">
            <w:pPr>
              <w:pStyle w:val="CellBodyCentered"/>
              <w:rPr>
                <w:w w:val="100"/>
              </w:rPr>
            </w:pPr>
            <w:r>
              <w:rPr>
                <w:w w:val="100"/>
              </w:rPr>
              <w:t>2</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EF4FBA0" w14:textId="77777777" w:rsidR="002F19F5" w:rsidRDefault="002F19F5" w:rsidP="000C1BA0">
            <w:pPr>
              <w:pStyle w:val="CellBodyCentered"/>
              <w:rPr>
                <w:w w:val="100"/>
              </w:rPr>
            </w:pPr>
            <w:r>
              <w:rPr>
                <w:w w:val="100"/>
              </w:rPr>
              <w:t>96%</w:t>
            </w:r>
          </w:p>
        </w:tc>
      </w:tr>
      <w:tr w:rsidR="002F19F5" w14:paraId="6D14B2E0" w14:textId="77777777" w:rsidTr="000C1BA0">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374E279" w14:textId="77777777" w:rsidR="002F19F5" w:rsidRDefault="002F19F5" w:rsidP="000C1BA0">
            <w:pPr>
              <w:pStyle w:val="CellBodyCentered"/>
              <w:rPr>
                <w:w w:val="100"/>
              </w:rPr>
            </w:pPr>
            <w:r>
              <w:rPr>
                <w:w w:val="100"/>
              </w:rPr>
              <w:t>3</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6210DA0" w14:textId="77777777" w:rsidR="002F19F5" w:rsidRDefault="002F19F5" w:rsidP="000C1BA0">
            <w:pPr>
              <w:pStyle w:val="CellBodyCentered"/>
              <w:rPr>
                <w:w w:val="100"/>
              </w:rPr>
            </w:pPr>
            <w:r>
              <w:rPr>
                <w:w w:val="100"/>
              </w:rPr>
              <w:t>97%</w:t>
            </w:r>
          </w:p>
        </w:tc>
      </w:tr>
      <w:tr w:rsidR="002F19F5" w14:paraId="3C69C4C9" w14:textId="77777777" w:rsidTr="000C1BA0">
        <w:trPr>
          <w:trHeight w:val="2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E1F300A" w14:textId="77777777" w:rsidR="002F19F5" w:rsidRDefault="002F19F5" w:rsidP="000C1BA0">
            <w:pPr>
              <w:pStyle w:val="CellBodyCentered"/>
              <w:rPr>
                <w:w w:val="100"/>
              </w:rPr>
            </w:pPr>
            <w:r>
              <w:rPr>
                <w:w w:val="100"/>
              </w:rPr>
              <w:t>4</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D82C26E" w14:textId="77777777" w:rsidR="002F19F5" w:rsidRDefault="002F19F5" w:rsidP="000C1BA0">
            <w:pPr>
              <w:pStyle w:val="CellBodyCentered"/>
              <w:rPr>
                <w:w w:val="100"/>
              </w:rPr>
            </w:pPr>
            <w:r>
              <w:rPr>
                <w:w w:val="100"/>
              </w:rPr>
              <w:t>98%</w:t>
            </w:r>
          </w:p>
        </w:tc>
      </w:tr>
      <w:tr w:rsidR="002F19F5" w14:paraId="2BBB64CD" w14:textId="77777777" w:rsidTr="000C1BA0">
        <w:trPr>
          <w:trHeight w:val="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0AF3028" w14:textId="77777777" w:rsidR="002F19F5" w:rsidRDefault="002F19F5" w:rsidP="000C1BA0">
            <w:pPr>
              <w:pStyle w:val="CellBodyCentered"/>
            </w:pPr>
            <w:r>
              <w:rPr>
                <w:w w:val="100"/>
              </w:rPr>
              <w:t>5</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BD73FE8" w14:textId="77777777" w:rsidR="002F19F5" w:rsidRDefault="002F19F5" w:rsidP="000C1BA0">
            <w:pPr>
              <w:pStyle w:val="CellBodyCentered"/>
            </w:pPr>
            <w:r>
              <w:rPr>
                <w:w w:val="100"/>
              </w:rPr>
              <w:t>99%</w:t>
            </w:r>
          </w:p>
        </w:tc>
      </w:tr>
      <w:tr w:rsidR="002F19F5" w14:paraId="2F958C90" w14:textId="77777777" w:rsidTr="000C1BA0">
        <w:trPr>
          <w:trHeight w:val="132"/>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F16C4D1" w14:textId="77777777" w:rsidR="002F19F5" w:rsidRDefault="002F19F5" w:rsidP="000C1BA0">
            <w:pPr>
              <w:pStyle w:val="CellBodyCentered"/>
            </w:pPr>
            <w:r>
              <w:rPr>
                <w:w w:val="100"/>
              </w:rPr>
              <w:t>6</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789768B" w14:textId="77777777" w:rsidR="002F19F5" w:rsidRDefault="002F19F5" w:rsidP="000C1BA0">
            <w:pPr>
              <w:pStyle w:val="CellBodyCentered"/>
            </w:pPr>
            <w:r>
              <w:rPr>
                <w:w w:val="100"/>
              </w:rPr>
              <w:t>99.9%</w:t>
            </w:r>
          </w:p>
        </w:tc>
      </w:tr>
      <w:tr w:rsidR="002F19F5" w14:paraId="568319E3" w14:textId="77777777" w:rsidTr="000C1BA0">
        <w:trPr>
          <w:trHeight w:val="186"/>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73E3087" w14:textId="77777777" w:rsidR="002F19F5" w:rsidRDefault="002F19F5" w:rsidP="000C1BA0">
            <w:pPr>
              <w:pStyle w:val="CellBodyCentered"/>
            </w:pPr>
            <w:r>
              <w:rPr>
                <w:w w:val="100"/>
              </w:rPr>
              <w:t>7</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7D87812" w14:textId="77777777" w:rsidR="002F19F5" w:rsidRDefault="002F19F5" w:rsidP="000C1BA0">
            <w:pPr>
              <w:pStyle w:val="CellBodyCentered"/>
            </w:pPr>
            <w:r>
              <w:rPr>
                <w:w w:val="100"/>
              </w:rPr>
              <w:t>99.99%</w:t>
            </w:r>
          </w:p>
        </w:tc>
      </w:tr>
      <w:tr w:rsidR="002F19F5" w14:paraId="355FDD2F" w14:textId="77777777" w:rsidTr="000C1BA0">
        <w:trPr>
          <w:trHeight w:val="78"/>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E850103" w14:textId="77777777" w:rsidR="002F19F5" w:rsidRDefault="002F19F5" w:rsidP="000C1BA0">
            <w:pPr>
              <w:pStyle w:val="CellBodyCentered"/>
              <w:rPr>
                <w:w w:val="100"/>
              </w:rPr>
            </w:pPr>
            <w:r>
              <w:rPr>
                <w:w w:val="100"/>
              </w:rPr>
              <w:t>8</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F84D157" w14:textId="77777777" w:rsidR="002F19F5" w:rsidRDefault="002F19F5" w:rsidP="000C1BA0">
            <w:pPr>
              <w:pStyle w:val="CellBodyCentered"/>
              <w:rPr>
                <w:w w:val="100"/>
              </w:rPr>
            </w:pPr>
            <w:r>
              <w:rPr>
                <w:w w:val="100"/>
              </w:rPr>
              <w:t>99.999%</w:t>
            </w:r>
          </w:p>
        </w:tc>
      </w:tr>
      <w:tr w:rsidR="002F19F5" w14:paraId="1288A04D" w14:textId="77777777" w:rsidTr="000C1BA0">
        <w:trPr>
          <w:trHeight w:val="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9B5211A" w14:textId="77777777" w:rsidR="002F19F5" w:rsidRDefault="002F19F5" w:rsidP="000C1BA0">
            <w:pPr>
              <w:pStyle w:val="CellBodyCentered"/>
              <w:rPr>
                <w:w w:val="100"/>
              </w:rPr>
            </w:pPr>
            <w:r>
              <w:rPr>
                <w:w w:val="100"/>
              </w:rPr>
              <w:t>9</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4C3B1CB" w14:textId="77777777" w:rsidR="002F19F5" w:rsidRDefault="002F19F5" w:rsidP="000C1BA0">
            <w:pPr>
              <w:pStyle w:val="CellBodyCentered"/>
              <w:rPr>
                <w:w w:val="100"/>
              </w:rPr>
            </w:pPr>
            <w:r>
              <w:rPr>
                <w:w w:val="100"/>
              </w:rPr>
              <w:t>99.9999%</w:t>
            </w:r>
          </w:p>
        </w:tc>
      </w:tr>
      <w:tr w:rsidR="002F19F5" w14:paraId="7719716A" w14:textId="77777777" w:rsidTr="000C1BA0">
        <w:trPr>
          <w:trHeight w:val="15"/>
          <w:jc w:val="center"/>
        </w:trPr>
        <w:tc>
          <w:tcPr>
            <w:tcW w:w="15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E7A5EA6" w14:textId="77777777" w:rsidR="002F19F5" w:rsidRDefault="002F19F5" w:rsidP="000C1BA0">
            <w:pPr>
              <w:pStyle w:val="CellBodyCentered"/>
              <w:rPr>
                <w:w w:val="100"/>
              </w:rPr>
            </w:pPr>
            <w:r>
              <w:rPr>
                <w:w w:val="100"/>
              </w:rPr>
              <w:t xml:space="preserve">10 </w:t>
            </w:r>
            <w:del w:id="258" w:author="Duncan Ho" w:date="2022-09-02T11:23:00Z">
              <w:r w:rsidDel="003818CA">
                <w:rPr>
                  <w:w w:val="100"/>
                </w:rPr>
                <w:delText>-</w:delText>
              </w:r>
            </w:del>
            <w:ins w:id="259" w:author="Duncan Ho" w:date="2022-09-02T11:23:00Z">
              <w:r>
                <w:rPr>
                  <w:w w:val="100"/>
                </w:rPr>
                <w:t>–</w:t>
              </w:r>
            </w:ins>
            <w:r>
              <w:rPr>
                <w:w w:val="100"/>
              </w:rPr>
              <w:t xml:space="preserve"> 15</w:t>
            </w:r>
          </w:p>
        </w:tc>
        <w:tc>
          <w:tcPr>
            <w:tcW w:w="21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78DD461" w14:textId="77777777" w:rsidR="002F19F5" w:rsidRDefault="002F19F5" w:rsidP="000C1BA0">
            <w:pPr>
              <w:pStyle w:val="CellBodyCentered"/>
              <w:rPr>
                <w:w w:val="100"/>
              </w:rPr>
            </w:pPr>
            <w:r>
              <w:rPr>
                <w:w w:val="100"/>
              </w:rPr>
              <w:t>Reserved</w:t>
            </w:r>
          </w:p>
        </w:tc>
      </w:tr>
    </w:tbl>
    <w:p w14:paraId="2800832F" w14:textId="77777777" w:rsidR="002F19F5" w:rsidRDefault="002F19F5" w:rsidP="00FB00B2">
      <w:pPr>
        <w:suppressAutoHyphens/>
        <w:jc w:val="both"/>
        <w:rPr>
          <w:rFonts w:ascii="Times New Roman" w:eastAsia="Times New Roman" w:hAnsi="Times New Roman" w:cs="Times New Roman"/>
          <w:sz w:val="20"/>
          <w:szCs w:val="20"/>
        </w:rPr>
      </w:pPr>
    </w:p>
    <w:p w14:paraId="70F340C1" w14:textId="35FB2D8B" w:rsidR="00FB00B2" w:rsidRDefault="00FB00B2" w:rsidP="005432B5">
      <w:pPr>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5C6465C4" w14:textId="710242AD" w:rsidR="00FB00B2" w:rsidRDefault="00FB00B2" w:rsidP="00FB00B2">
      <w:pPr>
        <w:jc w:val="both"/>
        <w:rPr>
          <w:rFonts w:ascii="Times New Roman" w:hAnsi="Times New Roman" w:cs="Times New Roman"/>
          <w:sz w:val="20"/>
          <w:szCs w:val="20"/>
        </w:rPr>
      </w:pPr>
      <w:r w:rsidRPr="0030578F">
        <w:rPr>
          <w:rFonts w:ascii="Times New Roman" w:hAnsi="Times New Roman" w:cs="Times New Roman"/>
          <w:sz w:val="20"/>
          <w:szCs w:val="20"/>
        </w:rPr>
        <w:t>The MSDU Count Exp</w:t>
      </w:r>
      <w:r>
        <w:rPr>
          <w:rFonts w:ascii="Times New Roman" w:hAnsi="Times New Roman" w:cs="Times New Roman"/>
          <w:sz w:val="20"/>
          <w:szCs w:val="20"/>
        </w:rPr>
        <w:t>onent</w:t>
      </w:r>
      <w:r w:rsidRPr="0030578F">
        <w:rPr>
          <w:rFonts w:ascii="Times New Roman" w:hAnsi="Times New Roman" w:cs="Times New Roman"/>
          <w:sz w:val="20"/>
          <w:szCs w:val="20"/>
        </w:rPr>
        <w:t xml:space="preserve"> </w:t>
      </w:r>
      <w:ins w:id="260" w:author="Duncan Ho" w:date="2022-09-21T15:39:00Z">
        <w:r>
          <w:rPr>
            <w:rFonts w:ascii="Times New Roman" w:hAnsi="Times New Roman" w:cs="Times New Roman"/>
            <w:sz w:val="20"/>
            <w:szCs w:val="20"/>
          </w:rPr>
          <w:t>sub</w:t>
        </w:r>
      </w:ins>
      <w:r w:rsidRPr="0030578F">
        <w:rPr>
          <w:rFonts w:ascii="Times New Roman" w:hAnsi="Times New Roman" w:cs="Times New Roman"/>
          <w:sz w:val="20"/>
          <w:szCs w:val="20"/>
        </w:rPr>
        <w:t>field contains an unsigned integer that specifies the exponent from which</w:t>
      </w:r>
      <w:r>
        <w:rPr>
          <w:rFonts w:ascii="Times New Roman" w:hAnsi="Times New Roman" w:cs="Times New Roman"/>
          <w:sz w:val="20"/>
          <w:szCs w:val="20"/>
        </w:rPr>
        <w:t xml:space="preserve"> </w:t>
      </w:r>
      <w:r w:rsidRPr="0030578F">
        <w:rPr>
          <w:rFonts w:ascii="Times New Roman" w:hAnsi="Times New Roman" w:cs="Times New Roman"/>
          <w:sz w:val="20"/>
          <w:szCs w:val="20"/>
        </w:rPr>
        <w:t>the number of incoming MSDUs used for computing the MSDU delivery ratio</w:t>
      </w:r>
      <w:r>
        <w:rPr>
          <w:rFonts w:ascii="Times New Roman" w:hAnsi="Times New Roman" w:cs="Times New Roman"/>
          <w:sz w:val="20"/>
          <w:szCs w:val="20"/>
        </w:rPr>
        <w:t xml:space="preserve"> is obtained</w:t>
      </w:r>
      <w:r w:rsidRPr="0030578F">
        <w:rPr>
          <w:rFonts w:ascii="Times New Roman" w:hAnsi="Times New Roman" w:cs="Times New Roman"/>
          <w:sz w:val="20"/>
          <w:szCs w:val="20"/>
        </w:rPr>
        <w:t>. The number of incoming MSDUs is equal to 10</w:t>
      </w:r>
      <w:r w:rsidRPr="000B1955">
        <w:rPr>
          <w:rFonts w:ascii="Times New Roman" w:hAnsi="Times New Roman" w:cs="Times New Roman"/>
          <w:sz w:val="20"/>
          <w:szCs w:val="20"/>
          <w:vertAlign w:val="superscript"/>
        </w:rPr>
        <w:t>MSDU Count Exponent</w:t>
      </w:r>
      <w:r w:rsidRPr="0030578F">
        <w:rPr>
          <w:rFonts w:ascii="Times New Roman" w:hAnsi="Times New Roman" w:cs="Times New Roman"/>
          <w:sz w:val="20"/>
          <w:szCs w:val="20"/>
        </w:rPr>
        <w:t>.</w:t>
      </w:r>
    </w:p>
    <w:p w14:paraId="32D36823" w14:textId="5E2920C3" w:rsidR="00FB00B2" w:rsidRDefault="00396609" w:rsidP="00FB00B2">
      <w:pPr>
        <w:suppressAutoHyphens/>
        <w:jc w:val="both"/>
        <w:rPr>
          <w:rFonts w:ascii="Times New Roman" w:eastAsia="Times New Roman" w:hAnsi="Times New Roman" w:cs="Times New Roman"/>
          <w:sz w:val="20"/>
          <w:szCs w:val="20"/>
        </w:rPr>
      </w:pPr>
      <w:ins w:id="261" w:author="Duncan Ho" w:date="2022-09-23T19:38:00Z">
        <w:r w:rsidRPr="0071271A">
          <w:rPr>
            <w:rFonts w:ascii="Times New Roman" w:eastAsia="Times New Roman" w:hAnsi="Times New Roman" w:cs="Times New Roman"/>
            <w:sz w:val="20"/>
            <w:szCs w:val="20"/>
          </w:rPr>
          <w:t xml:space="preserve">If the </w:t>
        </w:r>
        <w:r>
          <w:rPr>
            <w:rFonts w:ascii="Times New Roman" w:eastAsia="Times New Roman" w:hAnsi="Times New Roman" w:cs="Times New Roman"/>
            <w:sz w:val="20"/>
            <w:szCs w:val="20"/>
          </w:rPr>
          <w:t>d</w:t>
        </w:r>
        <w:r w:rsidRPr="0071271A">
          <w:rPr>
            <w:rFonts w:ascii="Times New Roman" w:eastAsia="Times New Roman" w:hAnsi="Times New Roman" w:cs="Times New Roman"/>
            <w:sz w:val="20"/>
            <w:szCs w:val="20"/>
          </w:rPr>
          <w:t xml:space="preserve">elay bound is not specified, then the MSDU Delivery Info subfield </w:t>
        </w:r>
        <w:r>
          <w:rPr>
            <w:rFonts w:ascii="Times New Roman" w:eastAsia="Times New Roman" w:hAnsi="Times New Roman" w:cs="Times New Roman"/>
            <w:sz w:val="20"/>
            <w:szCs w:val="20"/>
          </w:rPr>
          <w:t>i</w:t>
        </w:r>
        <w:r w:rsidRPr="0071271A">
          <w:rPr>
            <w:rFonts w:ascii="Times New Roman" w:eastAsia="Times New Roman" w:hAnsi="Times New Roman" w:cs="Times New Roman"/>
            <w:sz w:val="20"/>
            <w:szCs w:val="20"/>
          </w:rPr>
          <w:t>s not present (#13246).</w:t>
        </w:r>
      </w:ins>
    </w:p>
    <w:p w14:paraId="6FCB20D8" w14:textId="692B2C5F" w:rsidR="007A6EC1" w:rsidRDefault="007A6EC1" w:rsidP="007A6EC1">
      <w:pPr>
        <w:jc w:val="both"/>
        <w:rPr>
          <w:rFonts w:ascii="Times New Roman" w:hAnsi="Times New Roman" w:cs="Times New Roman"/>
          <w:sz w:val="20"/>
          <w:szCs w:val="20"/>
        </w:rPr>
      </w:pPr>
      <w:del w:id="262" w:author="Duncan Ho" w:date="2022-09-23T20:00:00Z">
        <w:r w:rsidRPr="00831BC5" w:rsidDel="008E148B">
          <w:rPr>
            <w:rFonts w:ascii="Times New Roman" w:hAnsi="Times New Roman" w:cs="Times New Roman"/>
            <w:sz w:val="20"/>
            <w:szCs w:val="20"/>
          </w:rPr>
          <w:delText>The Medium Time field contains an unsigned integer that specifies the medium time, in units of 256 microseconds</w:delText>
        </w:r>
        <w:r w:rsidDel="008E148B">
          <w:rPr>
            <w:rFonts w:ascii="Times New Roman" w:hAnsi="Times New Roman" w:cs="Times New Roman"/>
            <w:sz w:val="20"/>
            <w:szCs w:val="20"/>
          </w:rPr>
          <w:delText xml:space="preserve"> </w:delText>
        </w:r>
        <w:r w:rsidRPr="004A3161" w:rsidDel="008E148B">
          <w:rPr>
            <w:rFonts w:ascii="Times New Roman" w:hAnsi="Times New Roman" w:cs="Times New Roman"/>
            <w:sz w:val="20"/>
            <w:szCs w:val="20"/>
          </w:rPr>
          <w:delText>per second, requested by the STA as the average medium time needed in each second</w:delText>
        </w:r>
        <w:r w:rsidRPr="004C0363" w:rsidDel="008E148B">
          <w:rPr>
            <w:rFonts w:ascii="Times New Roman" w:hAnsi="Times New Roman" w:cs="Times New Roman"/>
            <w:sz w:val="20"/>
            <w:szCs w:val="20"/>
          </w:rPr>
          <w:delText>.</w:delText>
        </w:r>
        <w:r w:rsidRPr="00D219CA" w:rsidDel="008E148B">
          <w:rPr>
            <w:rFonts w:ascii="Times New Roman" w:hAnsi="Times New Roman" w:cs="Times New Roman"/>
            <w:sz w:val="20"/>
            <w:szCs w:val="20"/>
          </w:rPr>
          <w:delText xml:space="preserve"> </w:delText>
        </w:r>
        <w:r w:rsidDel="008E148B">
          <w:rPr>
            <w:rFonts w:ascii="Times New Roman" w:hAnsi="Times New Roman" w:cs="Times New Roman"/>
            <w:sz w:val="20"/>
            <w:szCs w:val="20"/>
          </w:rPr>
          <w:delText>The 4 MSB of the Medium Time field are reserved. The values from</w:delText>
        </w:r>
        <w:r w:rsidRPr="007322A0" w:rsidDel="008E148B">
          <w:rPr>
            <w:rFonts w:ascii="Times New Roman" w:hAnsi="Times New Roman" w:cs="Times New Roman"/>
            <w:sz w:val="20"/>
            <w:szCs w:val="20"/>
          </w:rPr>
          <w:delText xml:space="preserve"> 3,906 to 4,095 </w:delText>
        </w:r>
        <w:r w:rsidDel="008E148B">
          <w:rPr>
            <w:rFonts w:ascii="Times New Roman" w:hAnsi="Times New Roman" w:cs="Times New Roman"/>
            <w:sz w:val="20"/>
            <w:szCs w:val="20"/>
          </w:rPr>
          <w:delText xml:space="preserve">are reserved(#11699). This field is present only if </w:delText>
        </w:r>
        <w:r w:rsidRPr="005F4A18" w:rsidDel="008E148B">
          <w:rPr>
            <w:rFonts w:ascii="Times New Roman" w:hAnsi="Times New Roman" w:cs="Times New Roman"/>
            <w:sz w:val="20"/>
            <w:szCs w:val="20"/>
          </w:rPr>
          <w:delText xml:space="preserve">the Direction subfield is set to </w:delText>
        </w:r>
        <w:r w:rsidDel="008E148B">
          <w:rPr>
            <w:rFonts w:ascii="Times New Roman" w:hAnsi="Times New Roman" w:cs="Times New Roman"/>
            <w:sz w:val="20"/>
            <w:szCs w:val="20"/>
          </w:rPr>
          <w:delText>2</w:delText>
        </w:r>
        <w:r w:rsidRPr="005F4A18" w:rsidDel="008E148B">
          <w:rPr>
            <w:rFonts w:ascii="Times New Roman" w:hAnsi="Times New Roman" w:cs="Times New Roman"/>
            <w:sz w:val="20"/>
            <w:szCs w:val="20"/>
          </w:rPr>
          <w:delText xml:space="preserve"> (</w:delText>
        </w:r>
        <w:r w:rsidDel="008E148B">
          <w:rPr>
            <w:rFonts w:ascii="Times New Roman" w:hAnsi="Times New Roman" w:cs="Times New Roman"/>
            <w:sz w:val="20"/>
            <w:szCs w:val="20"/>
          </w:rPr>
          <w:delText>Direct link</w:delText>
        </w:r>
        <w:r w:rsidRPr="005F4A18" w:rsidDel="008E148B">
          <w:rPr>
            <w:rFonts w:ascii="Times New Roman" w:hAnsi="Times New Roman" w:cs="Times New Roman"/>
            <w:sz w:val="20"/>
            <w:szCs w:val="20"/>
          </w:rPr>
          <w:delText>)</w:delText>
        </w:r>
        <w:r w:rsidDel="008E148B">
          <w:rPr>
            <w:rFonts w:ascii="Times New Roman" w:hAnsi="Times New Roman" w:cs="Times New Roman"/>
            <w:sz w:val="20"/>
            <w:szCs w:val="20"/>
          </w:rPr>
          <w:delText>(#13247).</w:delText>
        </w:r>
      </w:del>
    </w:p>
    <w:p w14:paraId="347E761F" w14:textId="77777777" w:rsidR="007A6EC1" w:rsidRDefault="007A6EC1" w:rsidP="0015384D">
      <w:pPr>
        <w:suppressAutoHyphens/>
        <w:jc w:val="both"/>
        <w:rPr>
          <w:rFonts w:ascii="Times New Roman" w:eastAsia="Times New Roman" w:hAnsi="Times New Roman" w:cs="Times New Roman"/>
          <w:color w:val="FF0000"/>
          <w:sz w:val="20"/>
          <w:szCs w:val="20"/>
        </w:rPr>
      </w:pPr>
    </w:p>
    <w:p w14:paraId="13E3BED3" w14:textId="4975CCCA" w:rsidR="00680C8B" w:rsidRDefault="00680C8B" w:rsidP="0015384D">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w:t>
      </w:r>
      <w:r w:rsidR="00E74A4A">
        <w:rPr>
          <w:rFonts w:ascii="Times New Roman" w:eastAsia="Times New Roman" w:hAnsi="Times New Roman" w:cs="Times New Roman"/>
          <w:color w:val="FF0000"/>
          <w:sz w:val="20"/>
          <w:szCs w:val="20"/>
        </w:rPr>
        <w:t>2</w:t>
      </w:r>
      <w:r w:rsidRPr="003272DB">
        <w:rPr>
          <w:rFonts w:ascii="Times New Roman" w:eastAsia="Times New Roman" w:hAnsi="Times New Roman" w:cs="Times New Roman"/>
          <w:color w:val="FF0000"/>
          <w:sz w:val="20"/>
          <w:szCs w:val="20"/>
        </w:rPr>
        <w:t>/</w:t>
      </w:r>
      <w:r w:rsidR="00C63EF4">
        <w:rPr>
          <w:rFonts w:ascii="Times New Roman" w:eastAsia="Times New Roman" w:hAnsi="Times New Roman" w:cs="Times New Roman"/>
          <w:color w:val="FF0000"/>
          <w:sz w:val="20"/>
          <w:szCs w:val="20"/>
        </w:rPr>
        <w:t>14</w:t>
      </w:r>
      <w:r w:rsidR="00EF3514">
        <w:rPr>
          <w:rFonts w:ascii="Times New Roman" w:eastAsia="Times New Roman" w:hAnsi="Times New Roman" w:cs="Times New Roman"/>
          <w:color w:val="FF0000"/>
          <w:sz w:val="20"/>
          <w:szCs w:val="20"/>
        </w:rPr>
        <w:t>57</w:t>
      </w:r>
      <w:r w:rsidR="00E74A4A">
        <w:rPr>
          <w:rFonts w:ascii="Times New Roman" w:eastAsia="Times New Roman" w:hAnsi="Times New Roman" w:cs="Times New Roman"/>
          <w:color w:val="FF0000"/>
          <w:sz w:val="20"/>
          <w:szCs w:val="20"/>
        </w:rPr>
        <w:t>r</w:t>
      </w:r>
      <w:ins w:id="263" w:author="Duncan Ho" w:date="2022-10-17T17:13:00Z">
        <w:r w:rsidR="00895B11">
          <w:rPr>
            <w:rFonts w:ascii="Times New Roman" w:eastAsia="Times New Roman" w:hAnsi="Times New Roman" w:cs="Times New Roman"/>
            <w:color w:val="FF0000"/>
            <w:sz w:val="20"/>
            <w:szCs w:val="20"/>
          </w:rPr>
          <w:t>1</w:t>
        </w:r>
      </w:ins>
      <w:del w:id="264" w:author="Duncan Ho" w:date="2022-10-17T17:13:00Z">
        <w:r w:rsidR="00C63EF4" w:rsidDel="00895B11">
          <w:rPr>
            <w:rFonts w:ascii="Times New Roman" w:eastAsia="Times New Roman" w:hAnsi="Times New Roman" w:cs="Times New Roman"/>
            <w:color w:val="FF0000"/>
            <w:sz w:val="20"/>
            <w:szCs w:val="20"/>
          </w:rPr>
          <w:delText>0</w:delText>
        </w:r>
      </w:del>
      <w:r w:rsidR="00E74A4A">
        <w:rPr>
          <w:rFonts w:ascii="Times New Roman" w:eastAsia="Times New Roman" w:hAnsi="Times New Roman" w:cs="Times New Roman"/>
          <w:color w:val="FF0000"/>
          <w:sz w:val="20"/>
          <w:szCs w:val="20"/>
        </w:rPr>
        <w:t xml:space="preserve"> </w:t>
      </w:r>
      <w:r w:rsidRPr="003272DB">
        <w:rPr>
          <w:rFonts w:ascii="Times New Roman" w:eastAsia="Times New Roman" w:hAnsi="Times New Roman" w:cs="Times New Roman"/>
          <w:color w:val="FF0000"/>
          <w:sz w:val="20"/>
          <w:szCs w:val="20"/>
        </w:rPr>
        <w:t xml:space="preserve">for </w:t>
      </w:r>
      <w:r w:rsidR="00FC3A8A">
        <w:rPr>
          <w:rFonts w:ascii="Times New Roman" w:eastAsia="Times New Roman" w:hAnsi="Times New Roman" w:cs="Times New Roman"/>
          <w:color w:val="FF0000"/>
          <w:sz w:val="20"/>
          <w:szCs w:val="20"/>
        </w:rPr>
        <w:t xml:space="preserve">the following </w:t>
      </w:r>
      <w:r w:rsidRPr="003272DB">
        <w:rPr>
          <w:rFonts w:ascii="Times New Roman" w:eastAsia="Times New Roman" w:hAnsi="Times New Roman" w:cs="Times New Roman"/>
          <w:color w:val="FF0000"/>
          <w:sz w:val="20"/>
          <w:szCs w:val="20"/>
        </w:rPr>
        <w:t>CID</w:t>
      </w:r>
      <w:r w:rsidR="00C63EF4">
        <w:rPr>
          <w:rFonts w:ascii="Times New Roman" w:eastAsia="Times New Roman" w:hAnsi="Times New Roman" w:cs="Times New Roman"/>
          <w:color w:val="FF0000"/>
          <w:sz w:val="20"/>
          <w:szCs w:val="20"/>
        </w:rPr>
        <w:t>s</w:t>
      </w:r>
      <w:r w:rsidRPr="003272DB">
        <w:rPr>
          <w:rFonts w:ascii="Times New Roman" w:hAnsi="Times New Roman" w:cs="Times New Roman"/>
          <w:color w:val="FF0000"/>
          <w:sz w:val="20"/>
          <w:szCs w:val="20"/>
          <w:lang w:eastAsia="ko-KR"/>
        </w:rPr>
        <w:t>?</w:t>
      </w:r>
    </w:p>
    <w:p w14:paraId="0C524673" w14:textId="381E945B" w:rsidR="00EF3514" w:rsidRPr="0015384D" w:rsidRDefault="003A6EEC" w:rsidP="0015384D">
      <w:pPr>
        <w:suppressAutoHyphens/>
        <w:jc w:val="both"/>
        <w:rPr>
          <w:rFonts w:ascii="Times New Roman" w:hAnsi="Times New Roman" w:cs="Times New Roman"/>
          <w:color w:val="FF0000"/>
          <w:sz w:val="20"/>
          <w:szCs w:val="20"/>
          <w:lang w:eastAsia="ko-KR"/>
        </w:rPr>
      </w:pPr>
      <w:r w:rsidRPr="003A6EEC">
        <w:rPr>
          <w:rFonts w:ascii="Times New Roman" w:hAnsi="Times New Roman" w:cs="Times New Roman"/>
          <w:color w:val="FF0000"/>
          <w:sz w:val="20"/>
          <w:szCs w:val="20"/>
          <w:lang w:eastAsia="ko-KR"/>
        </w:rPr>
        <w:t>10703, 13245, 13109, 13246</w:t>
      </w:r>
      <w:r>
        <w:rPr>
          <w:rFonts w:ascii="Times New Roman" w:hAnsi="Times New Roman" w:cs="Times New Roman"/>
          <w:color w:val="FF0000"/>
          <w:sz w:val="20"/>
          <w:szCs w:val="20"/>
          <w:lang w:eastAsia="ko-KR"/>
        </w:rPr>
        <w:t xml:space="preserve">, </w:t>
      </w:r>
      <w:r w:rsidR="00D51285" w:rsidRPr="00895B11">
        <w:rPr>
          <w:rFonts w:ascii="Times New Roman" w:hAnsi="Times New Roman" w:cs="Times New Roman"/>
          <w:strike/>
          <w:color w:val="FF0000"/>
          <w:sz w:val="20"/>
          <w:szCs w:val="20"/>
          <w:lang w:eastAsia="ko-KR"/>
          <w:rPrChange w:id="265" w:author="Duncan Ho" w:date="2022-10-17T17:13:00Z">
            <w:rPr>
              <w:rFonts w:ascii="Times New Roman" w:hAnsi="Times New Roman" w:cs="Times New Roman"/>
              <w:color w:val="FF0000"/>
              <w:sz w:val="20"/>
              <w:szCs w:val="20"/>
              <w:lang w:eastAsia="ko-KR"/>
            </w:rPr>
          </w:rPrChange>
        </w:rPr>
        <w:t>10673, 12832, 13220, 13487, 13489</w:t>
      </w:r>
      <w:r w:rsidR="00694408" w:rsidRPr="00895B11">
        <w:rPr>
          <w:rFonts w:ascii="Times New Roman" w:hAnsi="Times New Roman" w:cs="Times New Roman"/>
          <w:strike/>
          <w:color w:val="FF0000"/>
          <w:sz w:val="20"/>
          <w:szCs w:val="20"/>
          <w:lang w:eastAsia="ko-KR"/>
          <w:rPrChange w:id="266" w:author="Duncan Ho" w:date="2022-10-17T17:13:00Z">
            <w:rPr>
              <w:rFonts w:ascii="Times New Roman" w:hAnsi="Times New Roman" w:cs="Times New Roman"/>
              <w:color w:val="FF0000"/>
              <w:sz w:val="20"/>
              <w:szCs w:val="20"/>
              <w:lang w:eastAsia="ko-KR"/>
            </w:rPr>
          </w:rPrChange>
        </w:rPr>
        <w:t>,</w:t>
      </w:r>
      <w:r w:rsidR="00694408">
        <w:rPr>
          <w:rFonts w:ascii="Times New Roman" w:hAnsi="Times New Roman" w:cs="Times New Roman"/>
          <w:color w:val="FF0000"/>
          <w:sz w:val="20"/>
          <w:szCs w:val="20"/>
          <w:lang w:eastAsia="ko-KR"/>
        </w:rPr>
        <w:t xml:space="preserve"> 12973</w:t>
      </w:r>
    </w:p>
    <w:sectPr w:rsidR="00EF3514" w:rsidRPr="0015384D" w:rsidSect="00FD6349">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EBAC8" w14:textId="77777777" w:rsidR="004A6831" w:rsidRDefault="004A6831">
      <w:pPr>
        <w:spacing w:after="0" w:line="240" w:lineRule="auto"/>
      </w:pPr>
      <w:r>
        <w:separator/>
      </w:r>
    </w:p>
  </w:endnote>
  <w:endnote w:type="continuationSeparator" w:id="0">
    <w:p w14:paraId="03EBFE0D" w14:textId="77777777" w:rsidR="004A6831" w:rsidRDefault="004A6831">
      <w:pPr>
        <w:spacing w:after="0" w:line="240" w:lineRule="auto"/>
      </w:pPr>
      <w:r>
        <w:continuationSeparator/>
      </w:r>
    </w:p>
  </w:endnote>
  <w:endnote w:type="continuationNotice" w:id="1">
    <w:p w14:paraId="6D316E51" w14:textId="77777777" w:rsidR="004A6831" w:rsidRDefault="004A68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27E7" w14:textId="710C72AE" w:rsidR="003D7A9A" w:rsidRPr="001B7658" w:rsidRDefault="003D7A9A"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ECA79A3" w:rsidR="003D7A9A" w:rsidRPr="00CB5571" w:rsidRDefault="003D7A9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84455" w14:textId="77777777" w:rsidR="004A6831" w:rsidRDefault="004A6831">
      <w:pPr>
        <w:spacing w:after="0" w:line="240" w:lineRule="auto"/>
      </w:pPr>
      <w:r>
        <w:separator/>
      </w:r>
    </w:p>
  </w:footnote>
  <w:footnote w:type="continuationSeparator" w:id="0">
    <w:p w14:paraId="5B211D34" w14:textId="77777777" w:rsidR="004A6831" w:rsidRDefault="004A6831">
      <w:pPr>
        <w:spacing w:after="0" w:line="240" w:lineRule="auto"/>
      </w:pPr>
      <w:r>
        <w:continuationSeparator/>
      </w:r>
    </w:p>
  </w:footnote>
  <w:footnote w:type="continuationNotice" w:id="1">
    <w:p w14:paraId="28FB1BF9" w14:textId="77777777" w:rsidR="004A6831" w:rsidRDefault="004A68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B34" w14:textId="2040AF11" w:rsidR="00126ACB" w:rsidRPr="00DE6B44" w:rsidRDefault="00C04212" w:rsidP="00126ACB">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F165F1">
      <w:rPr>
        <w:rFonts w:ascii="Times New Roman" w:eastAsia="Malgun Gothic" w:hAnsi="Times New Roman" w:cs="Times New Roman"/>
        <w:b/>
        <w:sz w:val="28"/>
        <w:szCs w:val="20"/>
      </w:rPr>
      <w:t xml:space="preserve"> 2022</w:t>
    </w:r>
    <w:r w:rsidR="00126ACB">
      <w:rPr>
        <w:rFonts w:ascii="Times New Roman" w:eastAsia="Malgun Gothic" w:hAnsi="Times New Roman" w:cs="Times New Roman"/>
        <w:b/>
        <w:sz w:val="28"/>
        <w:szCs w:val="20"/>
        <w:lang w:val="en-GB"/>
      </w:rPr>
      <w:tab/>
    </w:r>
    <w:r w:rsidR="00126ACB">
      <w:rPr>
        <w:rFonts w:ascii="Times New Roman" w:eastAsia="Malgun Gothic" w:hAnsi="Times New Roman" w:cs="Times New Roman"/>
        <w:b/>
        <w:sz w:val="28"/>
        <w:szCs w:val="20"/>
        <w:lang w:val="en-GB"/>
      </w:rPr>
      <w:tab/>
    </w:r>
    <w:r w:rsidR="00126ACB" w:rsidRPr="00B31A3B">
      <w:rPr>
        <w:rFonts w:ascii="Times New Roman" w:eastAsia="Malgun Gothic" w:hAnsi="Times New Roman" w:cs="Times New Roman"/>
        <w:b/>
        <w:sz w:val="28"/>
        <w:szCs w:val="20"/>
        <w:lang w:val="en-GB"/>
      </w:rPr>
      <w:t>doc.: IEEE 802.11-</w:t>
    </w:r>
    <w:r w:rsidR="00126ACB">
      <w:rPr>
        <w:rFonts w:ascii="Times New Roman" w:eastAsia="Malgun Gothic" w:hAnsi="Times New Roman" w:cs="Times New Roman"/>
        <w:b/>
        <w:sz w:val="28"/>
        <w:szCs w:val="20"/>
        <w:lang w:val="en-GB"/>
      </w:rPr>
      <w:t>2</w:t>
    </w:r>
    <w:r w:rsidR="00F165F1">
      <w:rPr>
        <w:rFonts w:ascii="Times New Roman" w:eastAsia="Malgun Gothic" w:hAnsi="Times New Roman" w:cs="Times New Roman"/>
        <w:b/>
        <w:sz w:val="28"/>
        <w:szCs w:val="20"/>
        <w:lang w:val="en-GB"/>
      </w:rPr>
      <w:t>2</w:t>
    </w:r>
    <w:r w:rsidR="00126ACB" w:rsidRPr="00B31A3B">
      <w:rPr>
        <w:rFonts w:ascii="Times New Roman" w:eastAsia="Malgun Gothic" w:hAnsi="Times New Roman" w:cs="Times New Roman"/>
        <w:b/>
        <w:sz w:val="28"/>
        <w:szCs w:val="20"/>
        <w:lang w:val="en-GB"/>
      </w:rPr>
      <w:t>/</w:t>
    </w:r>
    <w:r w:rsidR="00481198">
      <w:rPr>
        <w:rFonts w:ascii="Times New Roman" w:eastAsia="Malgun Gothic" w:hAnsi="Times New Roman" w:cs="Times New Roman"/>
        <w:b/>
        <w:sz w:val="28"/>
        <w:szCs w:val="20"/>
        <w:lang w:val="en-GB"/>
      </w:rPr>
      <w:t>1457r</w:t>
    </w:r>
    <w:del w:id="267" w:author="Duncan Ho" w:date="2022-10-17T17:15:00Z">
      <w:r w:rsidDel="00C82E8E">
        <w:rPr>
          <w:rFonts w:ascii="Times New Roman" w:eastAsia="Malgun Gothic" w:hAnsi="Times New Roman" w:cs="Times New Roman"/>
          <w:b/>
          <w:sz w:val="28"/>
          <w:szCs w:val="20"/>
          <w:lang w:val="en-GB"/>
        </w:rPr>
        <w:delText>0</w:delText>
      </w:r>
    </w:del>
    <w:ins w:id="268" w:author="Duncan Ho" w:date="2022-10-17T17:15:00Z">
      <w:r w:rsidR="00C82E8E">
        <w:rPr>
          <w:rFonts w:ascii="Times New Roman" w:eastAsia="Malgun Gothic" w:hAnsi="Times New Roman" w:cs="Times New Roman"/>
          <w:b/>
          <w:sz w:val="28"/>
          <w:szCs w:val="20"/>
          <w:lang w:val="en-GB"/>
        </w:rPr>
        <w:t>1</w:t>
      </w:r>
    </w:ins>
    <w:r w:rsidR="00126ACB" w:rsidRPr="00CB5571">
      <w:rPr>
        <w:rFonts w:ascii="Times New Roman" w:eastAsia="Malgun Gothic" w:hAnsi="Times New Roman" w:cs="Times New Roman"/>
        <w:b/>
        <w:sz w:val="28"/>
        <w:szCs w:val="20"/>
        <w:lang w:val="en-GB"/>
      </w:rPr>
      <w:fldChar w:fldCharType="begin"/>
    </w:r>
    <w:r w:rsidR="00126ACB" w:rsidRPr="00CB5571">
      <w:rPr>
        <w:rFonts w:ascii="Times New Roman" w:eastAsia="Malgun Gothic" w:hAnsi="Times New Roman" w:cs="Times New Roman"/>
        <w:b/>
        <w:sz w:val="28"/>
        <w:szCs w:val="20"/>
        <w:lang w:val="en-GB"/>
      </w:rPr>
      <w:instrText xml:space="preserve"> TITLE  \* MERGEFORMAT </w:instrText>
    </w:r>
    <w:r w:rsidR="00126ACB" w:rsidRPr="00CB5571">
      <w:rPr>
        <w:rFonts w:ascii="Times New Roman" w:eastAsia="Malgun Gothic" w:hAnsi="Times New Roman" w:cs="Times New Roman"/>
        <w:b/>
        <w:sz w:val="28"/>
        <w:szCs w:val="20"/>
        <w:lang w:val="en-GB"/>
      </w:rPr>
      <w:fldChar w:fldCharType="end"/>
    </w:r>
    <w:r w:rsidR="00126ACB" w:rsidRPr="00CB5571">
      <w:rPr>
        <w:rFonts w:ascii="Times New Roman" w:eastAsia="Malgun Gothic" w:hAnsi="Times New Roman" w:cs="Times New Roman"/>
        <w:b/>
        <w:sz w:val="28"/>
        <w:szCs w:val="20"/>
        <w:lang w:val="en-GB"/>
      </w:rPr>
      <w:t xml:space="preserve"> </w:t>
    </w:r>
  </w:p>
  <w:p w14:paraId="7DAA6309" w14:textId="373E6711" w:rsidR="003D7A9A" w:rsidRPr="00126ACB" w:rsidRDefault="003D7A9A" w:rsidP="00126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4536193" w:rsidR="003D7A9A" w:rsidRPr="00DE6B44" w:rsidRDefault="00C04212"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September</w:t>
    </w:r>
    <w:r w:rsidR="003D7A9A">
      <w:rPr>
        <w:rFonts w:ascii="Times New Roman" w:eastAsia="Malgun Gothic" w:hAnsi="Times New Roman" w:cs="Times New Roman"/>
        <w:b/>
        <w:sz w:val="28"/>
        <w:szCs w:val="20"/>
      </w:rPr>
      <w:t xml:space="preserve"> 202</w:t>
    </w:r>
    <w:r w:rsidR="00F60862">
      <w:rPr>
        <w:rFonts w:ascii="Times New Roman" w:eastAsia="Malgun Gothic" w:hAnsi="Times New Roman" w:cs="Times New Roman"/>
        <w:b/>
        <w:sz w:val="28"/>
        <w:szCs w:val="20"/>
      </w:rPr>
      <w:t>2</w:t>
    </w:r>
    <w:r w:rsidR="003D7A9A">
      <w:rPr>
        <w:rFonts w:ascii="Times New Roman" w:eastAsia="Malgun Gothic" w:hAnsi="Times New Roman" w:cs="Times New Roman"/>
        <w:b/>
        <w:sz w:val="28"/>
        <w:szCs w:val="20"/>
        <w:lang w:val="en-GB"/>
      </w:rPr>
      <w:tab/>
    </w:r>
    <w:r w:rsidR="003D7A9A">
      <w:rPr>
        <w:rFonts w:ascii="Times New Roman" w:eastAsia="Malgun Gothic" w:hAnsi="Times New Roman" w:cs="Times New Roman"/>
        <w:b/>
        <w:sz w:val="28"/>
        <w:szCs w:val="20"/>
        <w:lang w:val="en-GB"/>
      </w:rPr>
      <w:tab/>
    </w:r>
    <w:r w:rsidR="003D7A9A" w:rsidRPr="00B31A3B">
      <w:rPr>
        <w:rFonts w:ascii="Times New Roman" w:eastAsia="Malgun Gothic" w:hAnsi="Times New Roman" w:cs="Times New Roman"/>
        <w:b/>
        <w:sz w:val="28"/>
        <w:szCs w:val="20"/>
        <w:lang w:val="en-GB"/>
      </w:rPr>
      <w:t>doc.: IEEE 802.11-</w:t>
    </w:r>
    <w:r w:rsidR="003D7A9A">
      <w:rPr>
        <w:rFonts w:ascii="Times New Roman" w:eastAsia="Malgun Gothic" w:hAnsi="Times New Roman" w:cs="Times New Roman"/>
        <w:b/>
        <w:sz w:val="28"/>
        <w:szCs w:val="20"/>
        <w:lang w:val="en-GB"/>
      </w:rPr>
      <w:t>2</w:t>
    </w:r>
    <w:r w:rsidR="00F60862">
      <w:rPr>
        <w:rFonts w:ascii="Times New Roman" w:eastAsia="Malgun Gothic" w:hAnsi="Times New Roman" w:cs="Times New Roman"/>
        <w:b/>
        <w:sz w:val="28"/>
        <w:szCs w:val="20"/>
        <w:lang w:val="en-GB"/>
      </w:rPr>
      <w:t>2</w:t>
    </w:r>
    <w:r w:rsidR="003D7A9A" w:rsidRPr="00B31A3B">
      <w:rPr>
        <w:rFonts w:ascii="Times New Roman" w:eastAsia="Malgun Gothic" w:hAnsi="Times New Roman" w:cs="Times New Roman"/>
        <w:b/>
        <w:sz w:val="28"/>
        <w:szCs w:val="20"/>
        <w:lang w:val="en-GB"/>
      </w:rPr>
      <w:t>/</w:t>
    </w:r>
    <w:r w:rsidR="00481198">
      <w:rPr>
        <w:rFonts w:ascii="Times New Roman" w:eastAsia="Malgun Gothic" w:hAnsi="Times New Roman" w:cs="Times New Roman"/>
        <w:b/>
        <w:sz w:val="28"/>
        <w:szCs w:val="20"/>
        <w:lang w:val="en-GB"/>
      </w:rPr>
      <w:t>1457</w:t>
    </w:r>
    <w:r w:rsidR="00C65C29">
      <w:rPr>
        <w:rFonts w:ascii="Times New Roman" w:eastAsia="Malgun Gothic" w:hAnsi="Times New Roman" w:cs="Times New Roman"/>
        <w:b/>
        <w:sz w:val="28"/>
        <w:szCs w:val="20"/>
        <w:lang w:val="en-GB"/>
      </w:rPr>
      <w:t>r</w:t>
    </w:r>
    <w:del w:id="269" w:author="Duncan Ho" w:date="2022-10-17T17:12:00Z">
      <w:r w:rsidDel="00614680">
        <w:rPr>
          <w:rFonts w:ascii="Times New Roman" w:eastAsia="Malgun Gothic" w:hAnsi="Times New Roman" w:cs="Times New Roman"/>
          <w:b/>
          <w:sz w:val="28"/>
          <w:szCs w:val="20"/>
          <w:lang w:val="en-GB"/>
        </w:rPr>
        <w:delText>0</w:delText>
      </w:r>
    </w:del>
    <w:ins w:id="270" w:author="Duncan Ho" w:date="2022-10-17T17:12:00Z">
      <w:r w:rsidR="00614680">
        <w:rPr>
          <w:rFonts w:ascii="Times New Roman" w:eastAsia="Malgun Gothic" w:hAnsi="Times New Roman" w:cs="Times New Roman"/>
          <w:b/>
          <w:sz w:val="28"/>
          <w:szCs w:val="20"/>
          <w:lang w:val="en-GB"/>
        </w:rPr>
        <w:t>1</w:t>
      </w:r>
    </w:ins>
    <w:r w:rsidR="003D7A9A" w:rsidRPr="00CB5571">
      <w:rPr>
        <w:rFonts w:ascii="Times New Roman" w:eastAsia="Malgun Gothic" w:hAnsi="Times New Roman" w:cs="Times New Roman"/>
        <w:b/>
        <w:sz w:val="28"/>
        <w:szCs w:val="20"/>
        <w:lang w:val="en-GB"/>
      </w:rPr>
      <w:fldChar w:fldCharType="begin"/>
    </w:r>
    <w:r w:rsidR="003D7A9A" w:rsidRPr="00CB5571">
      <w:rPr>
        <w:rFonts w:ascii="Times New Roman" w:eastAsia="Malgun Gothic" w:hAnsi="Times New Roman" w:cs="Times New Roman"/>
        <w:b/>
        <w:sz w:val="28"/>
        <w:szCs w:val="20"/>
        <w:lang w:val="en-GB"/>
      </w:rPr>
      <w:instrText xml:space="preserve"> TITLE  \* MERGEFORMAT </w:instrText>
    </w:r>
    <w:r w:rsidR="003D7A9A" w:rsidRPr="00CB5571">
      <w:rPr>
        <w:rFonts w:ascii="Times New Roman" w:eastAsia="Malgun Gothic" w:hAnsi="Times New Roman" w:cs="Times New Roman"/>
        <w:b/>
        <w:sz w:val="28"/>
        <w:szCs w:val="20"/>
        <w:lang w:val="en-GB"/>
      </w:rPr>
      <w:fldChar w:fldCharType="end"/>
    </w:r>
    <w:r w:rsidR="003D7A9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55C"/>
    <w:multiLevelType w:val="multilevel"/>
    <w:tmpl w:val="000009DF"/>
    <w:lvl w:ilvl="0">
      <w:start w:val="36"/>
      <w:numFmt w:val="decimal"/>
      <w:lvlText w:val="%1"/>
      <w:lvlJc w:val="left"/>
      <w:pPr>
        <w:ind w:left="5666" w:hanging="5500"/>
      </w:pPr>
      <w:rPr>
        <w:rFonts w:ascii="Times New Roman" w:hAnsi="Times New Roman" w:cs="Times New Roman"/>
        <w:b w:val="0"/>
        <w:bCs w:val="0"/>
        <w:i w:val="0"/>
        <w:iCs w:val="0"/>
        <w:w w:val="100"/>
        <w:sz w:val="18"/>
        <w:szCs w:val="18"/>
      </w:rPr>
    </w:lvl>
    <w:lvl w:ilvl="1">
      <w:numFmt w:val="bullet"/>
      <w:lvlText w:val="•"/>
      <w:lvlJc w:val="left"/>
      <w:pPr>
        <w:ind w:left="6076" w:hanging="5500"/>
      </w:pPr>
    </w:lvl>
    <w:lvl w:ilvl="2">
      <w:numFmt w:val="bullet"/>
      <w:lvlText w:val="•"/>
      <w:lvlJc w:val="left"/>
      <w:pPr>
        <w:ind w:left="6492" w:hanging="5500"/>
      </w:pPr>
    </w:lvl>
    <w:lvl w:ilvl="3">
      <w:numFmt w:val="bullet"/>
      <w:lvlText w:val="•"/>
      <w:lvlJc w:val="left"/>
      <w:pPr>
        <w:ind w:left="6908" w:hanging="5500"/>
      </w:pPr>
    </w:lvl>
    <w:lvl w:ilvl="4">
      <w:numFmt w:val="bullet"/>
      <w:lvlText w:val="•"/>
      <w:lvlJc w:val="left"/>
      <w:pPr>
        <w:ind w:left="7324" w:hanging="5500"/>
      </w:pPr>
    </w:lvl>
    <w:lvl w:ilvl="5">
      <w:numFmt w:val="bullet"/>
      <w:lvlText w:val="•"/>
      <w:lvlJc w:val="left"/>
      <w:pPr>
        <w:ind w:left="7740" w:hanging="5500"/>
      </w:pPr>
    </w:lvl>
    <w:lvl w:ilvl="6">
      <w:numFmt w:val="bullet"/>
      <w:lvlText w:val="•"/>
      <w:lvlJc w:val="left"/>
      <w:pPr>
        <w:ind w:left="8156" w:hanging="5500"/>
      </w:pPr>
    </w:lvl>
    <w:lvl w:ilvl="7">
      <w:numFmt w:val="bullet"/>
      <w:lvlText w:val="•"/>
      <w:lvlJc w:val="left"/>
      <w:pPr>
        <w:ind w:left="8572" w:hanging="5500"/>
      </w:pPr>
    </w:lvl>
    <w:lvl w:ilvl="8">
      <w:numFmt w:val="bullet"/>
      <w:lvlText w:val="•"/>
      <w:lvlJc w:val="left"/>
      <w:pPr>
        <w:ind w:left="8988" w:hanging="5500"/>
      </w:pPr>
    </w:lvl>
  </w:abstractNum>
  <w:abstractNum w:abstractNumId="3"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CF70B8"/>
    <w:multiLevelType w:val="hybridMultilevel"/>
    <w:tmpl w:val="2F1CC2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AE1EDF"/>
    <w:multiLevelType w:val="hybridMultilevel"/>
    <w:tmpl w:val="E522D264"/>
    <w:lvl w:ilvl="0" w:tplc="AA9EF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F0D728B"/>
    <w:multiLevelType w:val="hybridMultilevel"/>
    <w:tmpl w:val="FF12E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0475588">
    <w:abstractNumId w:val="6"/>
  </w:num>
  <w:num w:numId="2" w16cid:durableId="1333724772">
    <w:abstractNumId w:val="7"/>
  </w:num>
  <w:num w:numId="3" w16cid:durableId="1094280218">
    <w:abstractNumId w:val="1"/>
  </w:num>
  <w:num w:numId="4" w16cid:durableId="1928155449">
    <w:abstractNumId w:val="8"/>
  </w:num>
  <w:num w:numId="5" w16cid:durableId="1149712344">
    <w:abstractNumId w:val="3"/>
  </w:num>
  <w:num w:numId="6" w16cid:durableId="1141851368">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205017550">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331640543">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318418414">
    <w:abstractNumId w:val="0"/>
    <w:lvlOverride w:ilvl="0">
      <w:lvl w:ilvl="0">
        <w:start w:val="1"/>
        <w:numFmt w:val="bullet"/>
        <w:lvlText w:val="Figure 9-299—"/>
        <w:legacy w:legacy="1" w:legacySpace="0" w:legacyIndent="0"/>
        <w:lvlJc w:val="center"/>
        <w:pPr>
          <w:ind w:left="720" w:firstLine="0"/>
        </w:pPr>
        <w:rPr>
          <w:rFonts w:ascii="Arial" w:hAnsi="Arial" w:cs="Arial" w:hint="default"/>
          <w:b/>
          <w:i w:val="0"/>
          <w:strike w:val="0"/>
          <w:color w:val="000000"/>
          <w:sz w:val="20"/>
          <w:u w:val="none"/>
        </w:rPr>
      </w:lvl>
    </w:lvlOverride>
  </w:num>
  <w:num w:numId="10" w16cid:durableId="762871326">
    <w:abstractNumId w:val="0"/>
    <w:lvlOverride w:ilvl="0">
      <w:lvl w:ilvl="0">
        <w:start w:val="1"/>
        <w:numFmt w:val="bullet"/>
        <w:lvlText w:val="Table 9-164—"/>
        <w:legacy w:legacy="1" w:legacySpace="0" w:legacyIndent="0"/>
        <w:lvlJc w:val="center"/>
        <w:pPr>
          <w:ind w:left="0" w:firstLine="0"/>
        </w:pPr>
        <w:rPr>
          <w:rFonts w:ascii="Arial" w:hAnsi="Arial" w:cs="Arial" w:hint="default"/>
          <w:b/>
          <w:i w:val="0"/>
          <w:strike w:val="0"/>
          <w:color w:val="000000"/>
          <w:sz w:val="20"/>
          <w:u w:val="none"/>
        </w:rPr>
      </w:lvl>
    </w:lvlOverride>
  </w:num>
  <w:num w:numId="11" w16cid:durableId="1600867546">
    <w:abstractNumId w:val="0"/>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361708146">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87269016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16cid:durableId="1311058533">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082095714">
    <w:abstractNumId w:val="0"/>
    <w:lvlOverride w:ilvl="0">
      <w:lvl w:ilvl="0">
        <w:start w:val="1"/>
        <w:numFmt w:val="bullet"/>
        <w:lvlText w:val="Table 9-158—"/>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67668624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7" w16cid:durableId="1505365440">
    <w:abstractNumId w:val="0"/>
    <w:lvlOverride w:ilvl="0">
      <w:lvl w:ilvl="0">
        <w:start w:val="1"/>
        <w:numFmt w:val="bullet"/>
        <w:lvlText w:val="Table 9-159—"/>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1613170931">
    <w:abstractNumId w:val="0"/>
    <w:lvlOverride w:ilvl="0">
      <w:lvl w:ilvl="0">
        <w:start w:val="1"/>
        <w:numFmt w:val="bullet"/>
        <w:lvlText w:val="Table 9-160—"/>
        <w:legacy w:legacy="1" w:legacySpace="0" w:legacyIndent="0"/>
        <w:lvlJc w:val="center"/>
        <w:pPr>
          <w:ind w:left="0" w:firstLine="0"/>
        </w:pPr>
        <w:rPr>
          <w:rFonts w:ascii="Arial" w:hAnsi="Arial" w:cs="Arial" w:hint="default"/>
          <w:b/>
          <w:i w:val="0"/>
          <w:strike w:val="0"/>
          <w:color w:val="000000"/>
          <w:sz w:val="20"/>
          <w:u w:val="none"/>
        </w:rPr>
      </w:lvl>
    </w:lvlOverride>
  </w:num>
  <w:num w:numId="19" w16cid:durableId="1035885543">
    <w:abstractNumId w:val="0"/>
    <w:lvlOverride w:ilvl="0">
      <w:lvl w:ilvl="0">
        <w:start w:val="1"/>
        <w:numFmt w:val="bullet"/>
        <w:lvlText w:val="Table 9-161—"/>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1638606643">
    <w:abstractNumId w:val="0"/>
    <w:lvlOverride w:ilvl="0">
      <w:lvl w:ilvl="0">
        <w:start w:val="1"/>
        <w:numFmt w:val="bullet"/>
        <w:lvlText w:val="Figure 9-300—"/>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560749734">
    <w:abstractNumId w:val="0"/>
    <w:lvlOverride w:ilvl="0">
      <w:lvl w:ilvl="0">
        <w:start w:val="1"/>
        <w:numFmt w:val="bullet"/>
        <w:lvlText w:val="Figure 9-301—"/>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986279707">
    <w:abstractNumId w:val="0"/>
    <w:lvlOverride w:ilvl="0">
      <w:lvl w:ilvl="0">
        <w:start w:val="1"/>
        <w:numFmt w:val="bullet"/>
        <w:lvlText w:val="Table 9-162—"/>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861357321">
    <w:abstractNumId w:val="0"/>
    <w:lvlOverride w:ilvl="0">
      <w:lvl w:ilvl="0">
        <w:start w:val="1"/>
        <w:numFmt w:val="bullet"/>
        <w:lvlText w:val="Table 9-12—"/>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546912095">
    <w:abstractNumId w:val="0"/>
    <w:lvlOverride w:ilvl="0">
      <w:lvl w:ilvl="0">
        <w:numFmt w:val="decimal"/>
        <w:lvlText w:val="9.6.24.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321587522">
    <w:abstractNumId w:val="0"/>
    <w:lvlOverride w:ilvl="0">
      <w:lvl w:ilvl="0">
        <w:numFmt w:val="decimal"/>
        <w:lvlText w:val="Table 9-5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16cid:durableId="991324795">
    <w:abstractNumId w:val="0"/>
    <w:lvlOverride w:ilvl="0">
      <w:lvl w:ilvl="0">
        <w:numFmt w:val="decimal"/>
        <w:lvlText w:val="Figure 9-36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16cid:durableId="1116287603">
    <w:abstractNumId w:val="2"/>
    <w:lvlOverride w:ilvl="0">
      <w:startOverride w:val="36"/>
    </w:lvlOverride>
    <w:lvlOverride w:ilvl="1"/>
    <w:lvlOverride w:ilvl="2"/>
    <w:lvlOverride w:ilvl="3"/>
    <w:lvlOverride w:ilvl="4"/>
    <w:lvlOverride w:ilvl="5"/>
    <w:lvlOverride w:ilvl="6"/>
    <w:lvlOverride w:ilvl="7"/>
    <w:lvlOverride w:ilvl="8"/>
  </w:num>
  <w:num w:numId="28" w16cid:durableId="1192690188">
    <w:abstractNumId w:val="9"/>
  </w:num>
  <w:num w:numId="29" w16cid:durableId="984048968">
    <w:abstractNumId w:val="4"/>
  </w:num>
  <w:num w:numId="30" w16cid:durableId="1747220580">
    <w:abstractNumId w:val="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trackRevision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E9D"/>
    <w:rsid w:val="000021B7"/>
    <w:rsid w:val="00002752"/>
    <w:rsid w:val="00002985"/>
    <w:rsid w:val="00002AF9"/>
    <w:rsid w:val="00002B8B"/>
    <w:rsid w:val="00002CEE"/>
    <w:rsid w:val="00002DFF"/>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4A2"/>
    <w:rsid w:val="00006930"/>
    <w:rsid w:val="00006F43"/>
    <w:rsid w:val="0000712B"/>
    <w:rsid w:val="0000735E"/>
    <w:rsid w:val="000073A7"/>
    <w:rsid w:val="000075F2"/>
    <w:rsid w:val="0001059B"/>
    <w:rsid w:val="00010861"/>
    <w:rsid w:val="0001100D"/>
    <w:rsid w:val="00012025"/>
    <w:rsid w:val="00012049"/>
    <w:rsid w:val="00012B73"/>
    <w:rsid w:val="00012CFF"/>
    <w:rsid w:val="00012DC2"/>
    <w:rsid w:val="00012E2A"/>
    <w:rsid w:val="00012F68"/>
    <w:rsid w:val="0001327E"/>
    <w:rsid w:val="000133AB"/>
    <w:rsid w:val="00013C63"/>
    <w:rsid w:val="000146BC"/>
    <w:rsid w:val="00014BBF"/>
    <w:rsid w:val="000150F3"/>
    <w:rsid w:val="0001586D"/>
    <w:rsid w:val="00015B87"/>
    <w:rsid w:val="00015D42"/>
    <w:rsid w:val="00015D87"/>
    <w:rsid w:val="00016478"/>
    <w:rsid w:val="000169EF"/>
    <w:rsid w:val="000174A5"/>
    <w:rsid w:val="000174DF"/>
    <w:rsid w:val="0001771F"/>
    <w:rsid w:val="00017DC8"/>
    <w:rsid w:val="0002066B"/>
    <w:rsid w:val="00020C64"/>
    <w:rsid w:val="00020DC3"/>
    <w:rsid w:val="00020EFB"/>
    <w:rsid w:val="0002104D"/>
    <w:rsid w:val="0002196D"/>
    <w:rsid w:val="00021C24"/>
    <w:rsid w:val="00021DBE"/>
    <w:rsid w:val="00022173"/>
    <w:rsid w:val="000222F5"/>
    <w:rsid w:val="000222FF"/>
    <w:rsid w:val="00022523"/>
    <w:rsid w:val="00022B10"/>
    <w:rsid w:val="00022C66"/>
    <w:rsid w:val="00022D99"/>
    <w:rsid w:val="00022EB4"/>
    <w:rsid w:val="00023245"/>
    <w:rsid w:val="000236E2"/>
    <w:rsid w:val="00023D4D"/>
    <w:rsid w:val="00023F51"/>
    <w:rsid w:val="0002445B"/>
    <w:rsid w:val="00024ABC"/>
    <w:rsid w:val="00024C30"/>
    <w:rsid w:val="00024E44"/>
    <w:rsid w:val="000253CF"/>
    <w:rsid w:val="00025963"/>
    <w:rsid w:val="00025A9F"/>
    <w:rsid w:val="00025C37"/>
    <w:rsid w:val="00025C43"/>
    <w:rsid w:val="00025FCF"/>
    <w:rsid w:val="000260EB"/>
    <w:rsid w:val="000267E7"/>
    <w:rsid w:val="0002695B"/>
    <w:rsid w:val="00026A93"/>
    <w:rsid w:val="00026BA8"/>
    <w:rsid w:val="00026E03"/>
    <w:rsid w:val="00027040"/>
    <w:rsid w:val="0003003F"/>
    <w:rsid w:val="000300C7"/>
    <w:rsid w:val="000303D1"/>
    <w:rsid w:val="000306F0"/>
    <w:rsid w:val="00030A60"/>
    <w:rsid w:val="00030E14"/>
    <w:rsid w:val="00030FEC"/>
    <w:rsid w:val="00031137"/>
    <w:rsid w:val="000313FA"/>
    <w:rsid w:val="000320C5"/>
    <w:rsid w:val="000321D0"/>
    <w:rsid w:val="0003248C"/>
    <w:rsid w:val="0003292E"/>
    <w:rsid w:val="00032E48"/>
    <w:rsid w:val="0003312C"/>
    <w:rsid w:val="000338EC"/>
    <w:rsid w:val="0003417D"/>
    <w:rsid w:val="0003469D"/>
    <w:rsid w:val="00034764"/>
    <w:rsid w:val="000347D1"/>
    <w:rsid w:val="00034CE8"/>
    <w:rsid w:val="00034F56"/>
    <w:rsid w:val="00035235"/>
    <w:rsid w:val="0003528E"/>
    <w:rsid w:val="000353CF"/>
    <w:rsid w:val="00035573"/>
    <w:rsid w:val="000355E5"/>
    <w:rsid w:val="00035BB2"/>
    <w:rsid w:val="00035CD0"/>
    <w:rsid w:val="00036478"/>
    <w:rsid w:val="000365A2"/>
    <w:rsid w:val="00036D7F"/>
    <w:rsid w:val="00036DB4"/>
    <w:rsid w:val="000374AE"/>
    <w:rsid w:val="000379F8"/>
    <w:rsid w:val="00037AF4"/>
    <w:rsid w:val="00040100"/>
    <w:rsid w:val="0004029D"/>
    <w:rsid w:val="000402A4"/>
    <w:rsid w:val="000403C8"/>
    <w:rsid w:val="000407F8"/>
    <w:rsid w:val="00040E0F"/>
    <w:rsid w:val="00040FD6"/>
    <w:rsid w:val="00041881"/>
    <w:rsid w:val="00041A26"/>
    <w:rsid w:val="00041AAB"/>
    <w:rsid w:val="00041B4C"/>
    <w:rsid w:val="00041B74"/>
    <w:rsid w:val="00041BFD"/>
    <w:rsid w:val="00042171"/>
    <w:rsid w:val="00042B02"/>
    <w:rsid w:val="00042F67"/>
    <w:rsid w:val="00043360"/>
    <w:rsid w:val="000434A0"/>
    <w:rsid w:val="0004378A"/>
    <w:rsid w:val="00044181"/>
    <w:rsid w:val="00044579"/>
    <w:rsid w:val="00044802"/>
    <w:rsid w:val="000449A6"/>
    <w:rsid w:val="00044A80"/>
    <w:rsid w:val="00045354"/>
    <w:rsid w:val="00045796"/>
    <w:rsid w:val="00045C26"/>
    <w:rsid w:val="0004623E"/>
    <w:rsid w:val="00046D39"/>
    <w:rsid w:val="00047090"/>
    <w:rsid w:val="000471D9"/>
    <w:rsid w:val="0004789D"/>
    <w:rsid w:val="00047914"/>
    <w:rsid w:val="00047AB5"/>
    <w:rsid w:val="00047FE6"/>
    <w:rsid w:val="000501BC"/>
    <w:rsid w:val="000506EB"/>
    <w:rsid w:val="00050C6B"/>
    <w:rsid w:val="000512E7"/>
    <w:rsid w:val="00051CA1"/>
    <w:rsid w:val="00051E3A"/>
    <w:rsid w:val="00051FC8"/>
    <w:rsid w:val="00052084"/>
    <w:rsid w:val="0005209B"/>
    <w:rsid w:val="000520BF"/>
    <w:rsid w:val="00052A2F"/>
    <w:rsid w:val="00052F1D"/>
    <w:rsid w:val="00052FC1"/>
    <w:rsid w:val="00052FE3"/>
    <w:rsid w:val="00053124"/>
    <w:rsid w:val="00053986"/>
    <w:rsid w:val="000539E2"/>
    <w:rsid w:val="00053B34"/>
    <w:rsid w:val="00054452"/>
    <w:rsid w:val="00054850"/>
    <w:rsid w:val="00054890"/>
    <w:rsid w:val="000548F9"/>
    <w:rsid w:val="00054977"/>
    <w:rsid w:val="00055005"/>
    <w:rsid w:val="00055138"/>
    <w:rsid w:val="000555DF"/>
    <w:rsid w:val="000559E7"/>
    <w:rsid w:val="00055E11"/>
    <w:rsid w:val="000560D3"/>
    <w:rsid w:val="000560FB"/>
    <w:rsid w:val="0005622E"/>
    <w:rsid w:val="00056265"/>
    <w:rsid w:val="00056CD5"/>
    <w:rsid w:val="00057283"/>
    <w:rsid w:val="000572FD"/>
    <w:rsid w:val="000577CA"/>
    <w:rsid w:val="00057BB5"/>
    <w:rsid w:val="00057C0F"/>
    <w:rsid w:val="00057E27"/>
    <w:rsid w:val="000606B9"/>
    <w:rsid w:val="00060B99"/>
    <w:rsid w:val="000611CD"/>
    <w:rsid w:val="00061786"/>
    <w:rsid w:val="00061793"/>
    <w:rsid w:val="0006193E"/>
    <w:rsid w:val="000627C1"/>
    <w:rsid w:val="00062A16"/>
    <w:rsid w:val="00062EA1"/>
    <w:rsid w:val="0006337F"/>
    <w:rsid w:val="000633B7"/>
    <w:rsid w:val="0006361F"/>
    <w:rsid w:val="0006369A"/>
    <w:rsid w:val="00063F61"/>
    <w:rsid w:val="00063F77"/>
    <w:rsid w:val="00063FB9"/>
    <w:rsid w:val="000646E2"/>
    <w:rsid w:val="0006490B"/>
    <w:rsid w:val="00064B9E"/>
    <w:rsid w:val="00064EB1"/>
    <w:rsid w:val="000650C0"/>
    <w:rsid w:val="0006523F"/>
    <w:rsid w:val="00065556"/>
    <w:rsid w:val="00065954"/>
    <w:rsid w:val="000664AD"/>
    <w:rsid w:val="0006653E"/>
    <w:rsid w:val="000666D6"/>
    <w:rsid w:val="000668B3"/>
    <w:rsid w:val="00066F2F"/>
    <w:rsid w:val="00066F6E"/>
    <w:rsid w:val="00066F7A"/>
    <w:rsid w:val="000672C0"/>
    <w:rsid w:val="00067BAC"/>
    <w:rsid w:val="00067FA0"/>
    <w:rsid w:val="00070776"/>
    <w:rsid w:val="00070E0C"/>
    <w:rsid w:val="00071047"/>
    <w:rsid w:val="00071714"/>
    <w:rsid w:val="0007189E"/>
    <w:rsid w:val="000719D0"/>
    <w:rsid w:val="00071AD5"/>
    <w:rsid w:val="00072290"/>
    <w:rsid w:val="000722B0"/>
    <w:rsid w:val="00072C3C"/>
    <w:rsid w:val="00072C8D"/>
    <w:rsid w:val="00072D2E"/>
    <w:rsid w:val="00073074"/>
    <w:rsid w:val="0007328E"/>
    <w:rsid w:val="00074968"/>
    <w:rsid w:val="0007496C"/>
    <w:rsid w:val="000753E8"/>
    <w:rsid w:val="000754CA"/>
    <w:rsid w:val="000758B3"/>
    <w:rsid w:val="00075D82"/>
    <w:rsid w:val="0007648D"/>
    <w:rsid w:val="00076BCD"/>
    <w:rsid w:val="00076D15"/>
    <w:rsid w:val="00076D50"/>
    <w:rsid w:val="00076E60"/>
    <w:rsid w:val="00076F21"/>
    <w:rsid w:val="00077B51"/>
    <w:rsid w:val="00077BDD"/>
    <w:rsid w:val="000806A6"/>
    <w:rsid w:val="00080C79"/>
    <w:rsid w:val="000810B1"/>
    <w:rsid w:val="00081222"/>
    <w:rsid w:val="00081606"/>
    <w:rsid w:val="00081D53"/>
    <w:rsid w:val="000820B1"/>
    <w:rsid w:val="000820EE"/>
    <w:rsid w:val="0008215B"/>
    <w:rsid w:val="000823F7"/>
    <w:rsid w:val="000825D0"/>
    <w:rsid w:val="00082AA1"/>
    <w:rsid w:val="00082DBA"/>
    <w:rsid w:val="0008351A"/>
    <w:rsid w:val="000837FA"/>
    <w:rsid w:val="00083B0A"/>
    <w:rsid w:val="00083B74"/>
    <w:rsid w:val="0008442C"/>
    <w:rsid w:val="00084493"/>
    <w:rsid w:val="00085026"/>
    <w:rsid w:val="00086127"/>
    <w:rsid w:val="00086768"/>
    <w:rsid w:val="0008694A"/>
    <w:rsid w:val="00086A2F"/>
    <w:rsid w:val="00086D2E"/>
    <w:rsid w:val="00086F24"/>
    <w:rsid w:val="00086F31"/>
    <w:rsid w:val="000870A1"/>
    <w:rsid w:val="00087766"/>
    <w:rsid w:val="00087874"/>
    <w:rsid w:val="00090083"/>
    <w:rsid w:val="00090504"/>
    <w:rsid w:val="000905CA"/>
    <w:rsid w:val="00090A94"/>
    <w:rsid w:val="0009101D"/>
    <w:rsid w:val="000912E3"/>
    <w:rsid w:val="0009155D"/>
    <w:rsid w:val="00091573"/>
    <w:rsid w:val="0009157F"/>
    <w:rsid w:val="00091772"/>
    <w:rsid w:val="00091C8D"/>
    <w:rsid w:val="000922C2"/>
    <w:rsid w:val="0009251D"/>
    <w:rsid w:val="00092DB7"/>
    <w:rsid w:val="00092E90"/>
    <w:rsid w:val="00093047"/>
    <w:rsid w:val="0009317B"/>
    <w:rsid w:val="00093695"/>
    <w:rsid w:val="00093812"/>
    <w:rsid w:val="0009451E"/>
    <w:rsid w:val="0009471E"/>
    <w:rsid w:val="00094733"/>
    <w:rsid w:val="000947BD"/>
    <w:rsid w:val="000948F5"/>
    <w:rsid w:val="00094914"/>
    <w:rsid w:val="000949F2"/>
    <w:rsid w:val="00094B7C"/>
    <w:rsid w:val="00094B87"/>
    <w:rsid w:val="00094D0D"/>
    <w:rsid w:val="00094DC0"/>
    <w:rsid w:val="0009519A"/>
    <w:rsid w:val="000952F4"/>
    <w:rsid w:val="00095363"/>
    <w:rsid w:val="00095431"/>
    <w:rsid w:val="000959D0"/>
    <w:rsid w:val="00095CB6"/>
    <w:rsid w:val="000960C9"/>
    <w:rsid w:val="000967F9"/>
    <w:rsid w:val="00096AF7"/>
    <w:rsid w:val="00096FAC"/>
    <w:rsid w:val="00096FD6"/>
    <w:rsid w:val="000971D7"/>
    <w:rsid w:val="0009779E"/>
    <w:rsid w:val="000A0959"/>
    <w:rsid w:val="000A099E"/>
    <w:rsid w:val="000A0B76"/>
    <w:rsid w:val="000A12BA"/>
    <w:rsid w:val="000A174B"/>
    <w:rsid w:val="000A197F"/>
    <w:rsid w:val="000A21CE"/>
    <w:rsid w:val="000A2206"/>
    <w:rsid w:val="000A2757"/>
    <w:rsid w:val="000A2969"/>
    <w:rsid w:val="000A2A46"/>
    <w:rsid w:val="000A2A81"/>
    <w:rsid w:val="000A2EC3"/>
    <w:rsid w:val="000A3506"/>
    <w:rsid w:val="000A3561"/>
    <w:rsid w:val="000A3951"/>
    <w:rsid w:val="000A3D42"/>
    <w:rsid w:val="000A3D84"/>
    <w:rsid w:val="000A41C6"/>
    <w:rsid w:val="000A4286"/>
    <w:rsid w:val="000A46DB"/>
    <w:rsid w:val="000A4A75"/>
    <w:rsid w:val="000A4E0E"/>
    <w:rsid w:val="000A5153"/>
    <w:rsid w:val="000A58BE"/>
    <w:rsid w:val="000A598C"/>
    <w:rsid w:val="000A605D"/>
    <w:rsid w:val="000A641E"/>
    <w:rsid w:val="000A66F8"/>
    <w:rsid w:val="000A6854"/>
    <w:rsid w:val="000A6C9F"/>
    <w:rsid w:val="000A6F26"/>
    <w:rsid w:val="000A7151"/>
    <w:rsid w:val="000A74DB"/>
    <w:rsid w:val="000A7C44"/>
    <w:rsid w:val="000B190E"/>
    <w:rsid w:val="000B1955"/>
    <w:rsid w:val="000B1AAB"/>
    <w:rsid w:val="000B1C77"/>
    <w:rsid w:val="000B1E29"/>
    <w:rsid w:val="000B3024"/>
    <w:rsid w:val="000B3334"/>
    <w:rsid w:val="000B35BA"/>
    <w:rsid w:val="000B3897"/>
    <w:rsid w:val="000B4007"/>
    <w:rsid w:val="000B5E03"/>
    <w:rsid w:val="000B5FCA"/>
    <w:rsid w:val="000B612D"/>
    <w:rsid w:val="000B633E"/>
    <w:rsid w:val="000B6348"/>
    <w:rsid w:val="000B63D6"/>
    <w:rsid w:val="000B63E4"/>
    <w:rsid w:val="000B64C5"/>
    <w:rsid w:val="000B654F"/>
    <w:rsid w:val="000B6782"/>
    <w:rsid w:val="000B67FA"/>
    <w:rsid w:val="000B6ABE"/>
    <w:rsid w:val="000B7352"/>
    <w:rsid w:val="000B73E1"/>
    <w:rsid w:val="000C00ED"/>
    <w:rsid w:val="000C0C77"/>
    <w:rsid w:val="000C0D90"/>
    <w:rsid w:val="000C180F"/>
    <w:rsid w:val="000C1B3F"/>
    <w:rsid w:val="000C203D"/>
    <w:rsid w:val="000C20F5"/>
    <w:rsid w:val="000C26C5"/>
    <w:rsid w:val="000C2957"/>
    <w:rsid w:val="000C2FC1"/>
    <w:rsid w:val="000C37C5"/>
    <w:rsid w:val="000C3887"/>
    <w:rsid w:val="000C3CFB"/>
    <w:rsid w:val="000C3D42"/>
    <w:rsid w:val="000C3EB9"/>
    <w:rsid w:val="000C40FF"/>
    <w:rsid w:val="000C44AD"/>
    <w:rsid w:val="000C454F"/>
    <w:rsid w:val="000C46B2"/>
    <w:rsid w:val="000C4A5D"/>
    <w:rsid w:val="000C4BFA"/>
    <w:rsid w:val="000C4C73"/>
    <w:rsid w:val="000C523B"/>
    <w:rsid w:val="000C5728"/>
    <w:rsid w:val="000C58BD"/>
    <w:rsid w:val="000C5C36"/>
    <w:rsid w:val="000C5C41"/>
    <w:rsid w:val="000C64FB"/>
    <w:rsid w:val="000C6602"/>
    <w:rsid w:val="000C6943"/>
    <w:rsid w:val="000C7367"/>
    <w:rsid w:val="000C7773"/>
    <w:rsid w:val="000C78EF"/>
    <w:rsid w:val="000C7B78"/>
    <w:rsid w:val="000D0353"/>
    <w:rsid w:val="000D0D4C"/>
    <w:rsid w:val="000D120A"/>
    <w:rsid w:val="000D16E5"/>
    <w:rsid w:val="000D1791"/>
    <w:rsid w:val="000D1AB1"/>
    <w:rsid w:val="000D1CA0"/>
    <w:rsid w:val="000D2460"/>
    <w:rsid w:val="000D2694"/>
    <w:rsid w:val="000D29D7"/>
    <w:rsid w:val="000D374D"/>
    <w:rsid w:val="000D389E"/>
    <w:rsid w:val="000D41D4"/>
    <w:rsid w:val="000D45A9"/>
    <w:rsid w:val="000D487F"/>
    <w:rsid w:val="000D4CA3"/>
    <w:rsid w:val="000D4F07"/>
    <w:rsid w:val="000D5342"/>
    <w:rsid w:val="000D70DA"/>
    <w:rsid w:val="000D7316"/>
    <w:rsid w:val="000D756C"/>
    <w:rsid w:val="000D7F13"/>
    <w:rsid w:val="000E0323"/>
    <w:rsid w:val="000E0495"/>
    <w:rsid w:val="000E0AE8"/>
    <w:rsid w:val="000E0AEA"/>
    <w:rsid w:val="000E168F"/>
    <w:rsid w:val="000E1893"/>
    <w:rsid w:val="000E1BBA"/>
    <w:rsid w:val="000E1E98"/>
    <w:rsid w:val="000E203E"/>
    <w:rsid w:val="000E227D"/>
    <w:rsid w:val="000E2BC6"/>
    <w:rsid w:val="000E2D86"/>
    <w:rsid w:val="000E2E4A"/>
    <w:rsid w:val="000E301C"/>
    <w:rsid w:val="000E3834"/>
    <w:rsid w:val="000E3998"/>
    <w:rsid w:val="000E3D4E"/>
    <w:rsid w:val="000E4102"/>
    <w:rsid w:val="000E4154"/>
    <w:rsid w:val="000E43DA"/>
    <w:rsid w:val="000E45BA"/>
    <w:rsid w:val="000E4EBA"/>
    <w:rsid w:val="000E4FEC"/>
    <w:rsid w:val="000E50B8"/>
    <w:rsid w:val="000E53AF"/>
    <w:rsid w:val="000E5501"/>
    <w:rsid w:val="000E5E88"/>
    <w:rsid w:val="000E5F88"/>
    <w:rsid w:val="000E6377"/>
    <w:rsid w:val="000E63C8"/>
    <w:rsid w:val="000E671C"/>
    <w:rsid w:val="000E690F"/>
    <w:rsid w:val="000E6939"/>
    <w:rsid w:val="000E6F2A"/>
    <w:rsid w:val="000E70D2"/>
    <w:rsid w:val="000F0154"/>
    <w:rsid w:val="000F015F"/>
    <w:rsid w:val="000F0668"/>
    <w:rsid w:val="000F0CFA"/>
    <w:rsid w:val="000F1453"/>
    <w:rsid w:val="000F1605"/>
    <w:rsid w:val="000F1A1F"/>
    <w:rsid w:val="000F1B4D"/>
    <w:rsid w:val="000F2289"/>
    <w:rsid w:val="000F2327"/>
    <w:rsid w:val="000F247A"/>
    <w:rsid w:val="000F256B"/>
    <w:rsid w:val="000F2974"/>
    <w:rsid w:val="000F2B30"/>
    <w:rsid w:val="000F2BC6"/>
    <w:rsid w:val="000F2C22"/>
    <w:rsid w:val="000F2C7B"/>
    <w:rsid w:val="000F2EE3"/>
    <w:rsid w:val="000F30DC"/>
    <w:rsid w:val="000F35C8"/>
    <w:rsid w:val="000F35CB"/>
    <w:rsid w:val="000F456D"/>
    <w:rsid w:val="000F4935"/>
    <w:rsid w:val="000F4D1D"/>
    <w:rsid w:val="000F542A"/>
    <w:rsid w:val="000F589B"/>
    <w:rsid w:val="000F5E7C"/>
    <w:rsid w:val="000F5E96"/>
    <w:rsid w:val="000F6656"/>
    <w:rsid w:val="000F67CC"/>
    <w:rsid w:val="000F6922"/>
    <w:rsid w:val="000F69F4"/>
    <w:rsid w:val="000F7D1E"/>
    <w:rsid w:val="000F7FB0"/>
    <w:rsid w:val="00100604"/>
    <w:rsid w:val="001010A3"/>
    <w:rsid w:val="001012D5"/>
    <w:rsid w:val="001015AD"/>
    <w:rsid w:val="00101AC8"/>
    <w:rsid w:val="00102397"/>
    <w:rsid w:val="00102492"/>
    <w:rsid w:val="001028D0"/>
    <w:rsid w:val="00102E85"/>
    <w:rsid w:val="00102E9A"/>
    <w:rsid w:val="001035A9"/>
    <w:rsid w:val="00103C03"/>
    <w:rsid w:val="00104047"/>
    <w:rsid w:val="00104208"/>
    <w:rsid w:val="001047DF"/>
    <w:rsid w:val="00104CFA"/>
    <w:rsid w:val="001050E5"/>
    <w:rsid w:val="001051FB"/>
    <w:rsid w:val="00105729"/>
    <w:rsid w:val="00105C21"/>
    <w:rsid w:val="00106648"/>
    <w:rsid w:val="00106918"/>
    <w:rsid w:val="00106C1D"/>
    <w:rsid w:val="0010701E"/>
    <w:rsid w:val="0010716B"/>
    <w:rsid w:val="001105D0"/>
    <w:rsid w:val="001113EF"/>
    <w:rsid w:val="001116CF"/>
    <w:rsid w:val="001119AA"/>
    <w:rsid w:val="00111B43"/>
    <w:rsid w:val="00111F38"/>
    <w:rsid w:val="00112487"/>
    <w:rsid w:val="001150BC"/>
    <w:rsid w:val="001159CC"/>
    <w:rsid w:val="00115A92"/>
    <w:rsid w:val="00115CBD"/>
    <w:rsid w:val="00116A31"/>
    <w:rsid w:val="00117D70"/>
    <w:rsid w:val="00117F02"/>
    <w:rsid w:val="00120105"/>
    <w:rsid w:val="0012039D"/>
    <w:rsid w:val="001203B2"/>
    <w:rsid w:val="001203D1"/>
    <w:rsid w:val="001205C8"/>
    <w:rsid w:val="00120674"/>
    <w:rsid w:val="00120CCA"/>
    <w:rsid w:val="00120D9E"/>
    <w:rsid w:val="0012180F"/>
    <w:rsid w:val="0012193A"/>
    <w:rsid w:val="001219DB"/>
    <w:rsid w:val="00121AD5"/>
    <w:rsid w:val="00121B9E"/>
    <w:rsid w:val="0012213B"/>
    <w:rsid w:val="0012289E"/>
    <w:rsid w:val="00123341"/>
    <w:rsid w:val="0012376C"/>
    <w:rsid w:val="001237DC"/>
    <w:rsid w:val="001237FA"/>
    <w:rsid w:val="00123820"/>
    <w:rsid w:val="00123DD0"/>
    <w:rsid w:val="001241BA"/>
    <w:rsid w:val="001244FA"/>
    <w:rsid w:val="00124C8D"/>
    <w:rsid w:val="00124D20"/>
    <w:rsid w:val="00125462"/>
    <w:rsid w:val="0012582D"/>
    <w:rsid w:val="00125897"/>
    <w:rsid w:val="00126ACB"/>
    <w:rsid w:val="00127FB3"/>
    <w:rsid w:val="0013080E"/>
    <w:rsid w:val="00130B9A"/>
    <w:rsid w:val="00130D60"/>
    <w:rsid w:val="00130DB5"/>
    <w:rsid w:val="00130E77"/>
    <w:rsid w:val="00130FCA"/>
    <w:rsid w:val="00131A80"/>
    <w:rsid w:val="0013202E"/>
    <w:rsid w:val="0013231A"/>
    <w:rsid w:val="00132878"/>
    <w:rsid w:val="00133294"/>
    <w:rsid w:val="0013372F"/>
    <w:rsid w:val="001337F5"/>
    <w:rsid w:val="00133EE3"/>
    <w:rsid w:val="00133F60"/>
    <w:rsid w:val="00133FB0"/>
    <w:rsid w:val="00133FC9"/>
    <w:rsid w:val="0013420E"/>
    <w:rsid w:val="00134719"/>
    <w:rsid w:val="0013525F"/>
    <w:rsid w:val="00135286"/>
    <w:rsid w:val="0013555C"/>
    <w:rsid w:val="00135AF6"/>
    <w:rsid w:val="00135B45"/>
    <w:rsid w:val="00135D70"/>
    <w:rsid w:val="00136970"/>
    <w:rsid w:val="00136F3D"/>
    <w:rsid w:val="001372D6"/>
    <w:rsid w:val="00137A40"/>
    <w:rsid w:val="00137D96"/>
    <w:rsid w:val="00137DB8"/>
    <w:rsid w:val="0014012D"/>
    <w:rsid w:val="0014014E"/>
    <w:rsid w:val="00140417"/>
    <w:rsid w:val="0014064F"/>
    <w:rsid w:val="00140874"/>
    <w:rsid w:val="00140977"/>
    <w:rsid w:val="00141086"/>
    <w:rsid w:val="00141255"/>
    <w:rsid w:val="001419A4"/>
    <w:rsid w:val="00141AE6"/>
    <w:rsid w:val="0014207F"/>
    <w:rsid w:val="00143233"/>
    <w:rsid w:val="00143240"/>
    <w:rsid w:val="00143EE7"/>
    <w:rsid w:val="00144269"/>
    <w:rsid w:val="001443D7"/>
    <w:rsid w:val="00144707"/>
    <w:rsid w:val="0014473A"/>
    <w:rsid w:val="0014481E"/>
    <w:rsid w:val="0014495B"/>
    <w:rsid w:val="00144C22"/>
    <w:rsid w:val="00144CBC"/>
    <w:rsid w:val="001453B4"/>
    <w:rsid w:val="00145A28"/>
    <w:rsid w:val="00145B95"/>
    <w:rsid w:val="001460EB"/>
    <w:rsid w:val="00146D4D"/>
    <w:rsid w:val="00147828"/>
    <w:rsid w:val="0014797A"/>
    <w:rsid w:val="001479D6"/>
    <w:rsid w:val="001505D5"/>
    <w:rsid w:val="00150687"/>
    <w:rsid w:val="001507E8"/>
    <w:rsid w:val="00150810"/>
    <w:rsid w:val="0015094C"/>
    <w:rsid w:val="001510FB"/>
    <w:rsid w:val="001514B9"/>
    <w:rsid w:val="00151764"/>
    <w:rsid w:val="00151AC4"/>
    <w:rsid w:val="00151BEA"/>
    <w:rsid w:val="001522B6"/>
    <w:rsid w:val="00152807"/>
    <w:rsid w:val="00152961"/>
    <w:rsid w:val="00152E93"/>
    <w:rsid w:val="00153658"/>
    <w:rsid w:val="0015384D"/>
    <w:rsid w:val="001539D2"/>
    <w:rsid w:val="00153F7B"/>
    <w:rsid w:val="001541B2"/>
    <w:rsid w:val="0015443E"/>
    <w:rsid w:val="001546A0"/>
    <w:rsid w:val="0015484A"/>
    <w:rsid w:val="0015498F"/>
    <w:rsid w:val="00154A10"/>
    <w:rsid w:val="00154A6D"/>
    <w:rsid w:val="001559B0"/>
    <w:rsid w:val="00155B05"/>
    <w:rsid w:val="0015694F"/>
    <w:rsid w:val="0015752F"/>
    <w:rsid w:val="001575C5"/>
    <w:rsid w:val="00157DBC"/>
    <w:rsid w:val="0016007D"/>
    <w:rsid w:val="001603D5"/>
    <w:rsid w:val="00160BC6"/>
    <w:rsid w:val="00161259"/>
    <w:rsid w:val="0016156F"/>
    <w:rsid w:val="00162076"/>
    <w:rsid w:val="001622DB"/>
    <w:rsid w:val="001624E2"/>
    <w:rsid w:val="00162C5F"/>
    <w:rsid w:val="00162E05"/>
    <w:rsid w:val="001635C6"/>
    <w:rsid w:val="00164245"/>
    <w:rsid w:val="0016484C"/>
    <w:rsid w:val="0016486C"/>
    <w:rsid w:val="001648EB"/>
    <w:rsid w:val="00164D39"/>
    <w:rsid w:val="00164ED3"/>
    <w:rsid w:val="00164FE8"/>
    <w:rsid w:val="001660FD"/>
    <w:rsid w:val="0016617D"/>
    <w:rsid w:val="001663DC"/>
    <w:rsid w:val="00166736"/>
    <w:rsid w:val="0016690E"/>
    <w:rsid w:val="001674C3"/>
    <w:rsid w:val="00167596"/>
    <w:rsid w:val="00167903"/>
    <w:rsid w:val="00167CCA"/>
    <w:rsid w:val="00167DD4"/>
    <w:rsid w:val="00167E43"/>
    <w:rsid w:val="00170473"/>
    <w:rsid w:val="001705A5"/>
    <w:rsid w:val="001705CC"/>
    <w:rsid w:val="001708A7"/>
    <w:rsid w:val="00170D67"/>
    <w:rsid w:val="00171229"/>
    <w:rsid w:val="001713AD"/>
    <w:rsid w:val="00171499"/>
    <w:rsid w:val="0017197E"/>
    <w:rsid w:val="0017215D"/>
    <w:rsid w:val="00172276"/>
    <w:rsid w:val="00172A43"/>
    <w:rsid w:val="001734BC"/>
    <w:rsid w:val="00173AA4"/>
    <w:rsid w:val="00173CF0"/>
    <w:rsid w:val="00174426"/>
    <w:rsid w:val="001751B1"/>
    <w:rsid w:val="001753C9"/>
    <w:rsid w:val="001753D2"/>
    <w:rsid w:val="00176577"/>
    <w:rsid w:val="00176B00"/>
    <w:rsid w:val="00176E00"/>
    <w:rsid w:val="0017762F"/>
    <w:rsid w:val="001779F4"/>
    <w:rsid w:val="00180038"/>
    <w:rsid w:val="0018083C"/>
    <w:rsid w:val="001809BE"/>
    <w:rsid w:val="00181037"/>
    <w:rsid w:val="001812BC"/>
    <w:rsid w:val="00181BA4"/>
    <w:rsid w:val="00181E9E"/>
    <w:rsid w:val="00182EFD"/>
    <w:rsid w:val="00182F9F"/>
    <w:rsid w:val="001836C6"/>
    <w:rsid w:val="00183A75"/>
    <w:rsid w:val="0018438C"/>
    <w:rsid w:val="001849CC"/>
    <w:rsid w:val="00184F8E"/>
    <w:rsid w:val="0018612C"/>
    <w:rsid w:val="001864E3"/>
    <w:rsid w:val="001869C1"/>
    <w:rsid w:val="0018762F"/>
    <w:rsid w:val="00187A53"/>
    <w:rsid w:val="00187D57"/>
    <w:rsid w:val="001901F0"/>
    <w:rsid w:val="001902FA"/>
    <w:rsid w:val="00191019"/>
    <w:rsid w:val="0019104C"/>
    <w:rsid w:val="001913EC"/>
    <w:rsid w:val="00191847"/>
    <w:rsid w:val="00191A15"/>
    <w:rsid w:val="00192341"/>
    <w:rsid w:val="0019239A"/>
    <w:rsid w:val="00192476"/>
    <w:rsid w:val="0019256F"/>
    <w:rsid w:val="00192AE6"/>
    <w:rsid w:val="00192C78"/>
    <w:rsid w:val="00192D29"/>
    <w:rsid w:val="00192D38"/>
    <w:rsid w:val="00192DD9"/>
    <w:rsid w:val="001932BE"/>
    <w:rsid w:val="001932DA"/>
    <w:rsid w:val="0019379E"/>
    <w:rsid w:val="00193C8C"/>
    <w:rsid w:val="00194197"/>
    <w:rsid w:val="00194561"/>
    <w:rsid w:val="001945AA"/>
    <w:rsid w:val="001947FB"/>
    <w:rsid w:val="0019587D"/>
    <w:rsid w:val="00195CD7"/>
    <w:rsid w:val="00195D29"/>
    <w:rsid w:val="00195FCA"/>
    <w:rsid w:val="001962BC"/>
    <w:rsid w:val="001965D3"/>
    <w:rsid w:val="001971C7"/>
    <w:rsid w:val="00197499"/>
    <w:rsid w:val="0019763C"/>
    <w:rsid w:val="00197E28"/>
    <w:rsid w:val="00197EE4"/>
    <w:rsid w:val="001A0AE5"/>
    <w:rsid w:val="001A214C"/>
    <w:rsid w:val="001A2C2C"/>
    <w:rsid w:val="001A3B86"/>
    <w:rsid w:val="001A3C13"/>
    <w:rsid w:val="001A434A"/>
    <w:rsid w:val="001A4797"/>
    <w:rsid w:val="001A4D92"/>
    <w:rsid w:val="001A5ECD"/>
    <w:rsid w:val="001A62E6"/>
    <w:rsid w:val="001A6CF6"/>
    <w:rsid w:val="001A7163"/>
    <w:rsid w:val="001B0838"/>
    <w:rsid w:val="001B0EF9"/>
    <w:rsid w:val="001B0F53"/>
    <w:rsid w:val="001B17B8"/>
    <w:rsid w:val="001B1ADF"/>
    <w:rsid w:val="001B1D8A"/>
    <w:rsid w:val="001B1E43"/>
    <w:rsid w:val="001B1EF2"/>
    <w:rsid w:val="001B2121"/>
    <w:rsid w:val="001B2640"/>
    <w:rsid w:val="001B2851"/>
    <w:rsid w:val="001B2D78"/>
    <w:rsid w:val="001B3705"/>
    <w:rsid w:val="001B376F"/>
    <w:rsid w:val="001B3799"/>
    <w:rsid w:val="001B37C7"/>
    <w:rsid w:val="001B3C30"/>
    <w:rsid w:val="001B4049"/>
    <w:rsid w:val="001B41A7"/>
    <w:rsid w:val="001B464C"/>
    <w:rsid w:val="001B47C3"/>
    <w:rsid w:val="001B481C"/>
    <w:rsid w:val="001B4A97"/>
    <w:rsid w:val="001B4B16"/>
    <w:rsid w:val="001B4D18"/>
    <w:rsid w:val="001B4DB6"/>
    <w:rsid w:val="001B526A"/>
    <w:rsid w:val="001B5B3C"/>
    <w:rsid w:val="001B5F22"/>
    <w:rsid w:val="001B63A3"/>
    <w:rsid w:val="001B641F"/>
    <w:rsid w:val="001B650B"/>
    <w:rsid w:val="001B6A7A"/>
    <w:rsid w:val="001B6A8A"/>
    <w:rsid w:val="001B6EFD"/>
    <w:rsid w:val="001B7034"/>
    <w:rsid w:val="001B720C"/>
    <w:rsid w:val="001B7658"/>
    <w:rsid w:val="001B7BE7"/>
    <w:rsid w:val="001B7E14"/>
    <w:rsid w:val="001B7F33"/>
    <w:rsid w:val="001C002F"/>
    <w:rsid w:val="001C0708"/>
    <w:rsid w:val="001C083E"/>
    <w:rsid w:val="001C085F"/>
    <w:rsid w:val="001C0986"/>
    <w:rsid w:val="001C09FC"/>
    <w:rsid w:val="001C0B7B"/>
    <w:rsid w:val="001C0EBF"/>
    <w:rsid w:val="001C15A5"/>
    <w:rsid w:val="001C1931"/>
    <w:rsid w:val="001C1A34"/>
    <w:rsid w:val="001C1B26"/>
    <w:rsid w:val="001C221C"/>
    <w:rsid w:val="001C23A4"/>
    <w:rsid w:val="001C245A"/>
    <w:rsid w:val="001C2CE8"/>
    <w:rsid w:val="001C2D43"/>
    <w:rsid w:val="001C2F11"/>
    <w:rsid w:val="001C3084"/>
    <w:rsid w:val="001C33B3"/>
    <w:rsid w:val="001C3B5F"/>
    <w:rsid w:val="001C3C38"/>
    <w:rsid w:val="001C4256"/>
    <w:rsid w:val="001C42C2"/>
    <w:rsid w:val="001C4FF5"/>
    <w:rsid w:val="001C51FA"/>
    <w:rsid w:val="001C541F"/>
    <w:rsid w:val="001C55F0"/>
    <w:rsid w:val="001C58F6"/>
    <w:rsid w:val="001C5CF5"/>
    <w:rsid w:val="001C5E51"/>
    <w:rsid w:val="001C60E1"/>
    <w:rsid w:val="001C6E56"/>
    <w:rsid w:val="001C720C"/>
    <w:rsid w:val="001C7217"/>
    <w:rsid w:val="001C7513"/>
    <w:rsid w:val="001D052B"/>
    <w:rsid w:val="001D05BE"/>
    <w:rsid w:val="001D128D"/>
    <w:rsid w:val="001D1891"/>
    <w:rsid w:val="001D1D24"/>
    <w:rsid w:val="001D2158"/>
    <w:rsid w:val="001D2A89"/>
    <w:rsid w:val="001D2F8F"/>
    <w:rsid w:val="001D31F6"/>
    <w:rsid w:val="001D36EE"/>
    <w:rsid w:val="001D39E5"/>
    <w:rsid w:val="001D3AFD"/>
    <w:rsid w:val="001D3C37"/>
    <w:rsid w:val="001D3D6B"/>
    <w:rsid w:val="001D4169"/>
    <w:rsid w:val="001D420A"/>
    <w:rsid w:val="001D42A2"/>
    <w:rsid w:val="001D4345"/>
    <w:rsid w:val="001D4938"/>
    <w:rsid w:val="001D4BF9"/>
    <w:rsid w:val="001D50B7"/>
    <w:rsid w:val="001D5830"/>
    <w:rsid w:val="001D5BEE"/>
    <w:rsid w:val="001D5E81"/>
    <w:rsid w:val="001D6BD7"/>
    <w:rsid w:val="001D70EC"/>
    <w:rsid w:val="001E0321"/>
    <w:rsid w:val="001E0449"/>
    <w:rsid w:val="001E0914"/>
    <w:rsid w:val="001E0CEE"/>
    <w:rsid w:val="001E0EAC"/>
    <w:rsid w:val="001E0FB3"/>
    <w:rsid w:val="001E114D"/>
    <w:rsid w:val="001E11AF"/>
    <w:rsid w:val="001E12CD"/>
    <w:rsid w:val="001E14E8"/>
    <w:rsid w:val="001E1981"/>
    <w:rsid w:val="001E1AE0"/>
    <w:rsid w:val="001E312C"/>
    <w:rsid w:val="001E320E"/>
    <w:rsid w:val="001E353F"/>
    <w:rsid w:val="001E36A7"/>
    <w:rsid w:val="001E3810"/>
    <w:rsid w:val="001E3BC1"/>
    <w:rsid w:val="001E3DAB"/>
    <w:rsid w:val="001E3F29"/>
    <w:rsid w:val="001E44F4"/>
    <w:rsid w:val="001E4725"/>
    <w:rsid w:val="001E4A88"/>
    <w:rsid w:val="001E4B12"/>
    <w:rsid w:val="001E5551"/>
    <w:rsid w:val="001E57EC"/>
    <w:rsid w:val="001E5D1B"/>
    <w:rsid w:val="001E5E12"/>
    <w:rsid w:val="001E6098"/>
    <w:rsid w:val="001E695A"/>
    <w:rsid w:val="001E6E49"/>
    <w:rsid w:val="001F0073"/>
    <w:rsid w:val="001F021A"/>
    <w:rsid w:val="001F044E"/>
    <w:rsid w:val="001F057F"/>
    <w:rsid w:val="001F06EC"/>
    <w:rsid w:val="001F0821"/>
    <w:rsid w:val="001F0A04"/>
    <w:rsid w:val="001F0A1B"/>
    <w:rsid w:val="001F169C"/>
    <w:rsid w:val="001F1AB9"/>
    <w:rsid w:val="001F1D14"/>
    <w:rsid w:val="001F1F82"/>
    <w:rsid w:val="001F2061"/>
    <w:rsid w:val="001F211B"/>
    <w:rsid w:val="001F3765"/>
    <w:rsid w:val="001F3BEA"/>
    <w:rsid w:val="001F3CF1"/>
    <w:rsid w:val="001F3EA3"/>
    <w:rsid w:val="001F43B3"/>
    <w:rsid w:val="001F4610"/>
    <w:rsid w:val="001F4982"/>
    <w:rsid w:val="001F4E0B"/>
    <w:rsid w:val="001F4E7D"/>
    <w:rsid w:val="001F5787"/>
    <w:rsid w:val="001F6317"/>
    <w:rsid w:val="001F6D13"/>
    <w:rsid w:val="001F6D2B"/>
    <w:rsid w:val="001F6FA0"/>
    <w:rsid w:val="001F74DA"/>
    <w:rsid w:val="0020010A"/>
    <w:rsid w:val="00200136"/>
    <w:rsid w:val="00200563"/>
    <w:rsid w:val="002005D5"/>
    <w:rsid w:val="0020091E"/>
    <w:rsid w:val="00200D50"/>
    <w:rsid w:val="00201757"/>
    <w:rsid w:val="00201EC4"/>
    <w:rsid w:val="0020280F"/>
    <w:rsid w:val="00202B5E"/>
    <w:rsid w:val="00202BAE"/>
    <w:rsid w:val="00202E64"/>
    <w:rsid w:val="0020337A"/>
    <w:rsid w:val="00203EC0"/>
    <w:rsid w:val="00203EC4"/>
    <w:rsid w:val="002048D9"/>
    <w:rsid w:val="00204DB0"/>
    <w:rsid w:val="00205097"/>
    <w:rsid w:val="002050A2"/>
    <w:rsid w:val="0020554D"/>
    <w:rsid w:val="00205CD0"/>
    <w:rsid w:val="00205EF2"/>
    <w:rsid w:val="00206490"/>
    <w:rsid w:val="00206858"/>
    <w:rsid w:val="00206A97"/>
    <w:rsid w:val="00206CF9"/>
    <w:rsid w:val="00206E4B"/>
    <w:rsid w:val="002078BF"/>
    <w:rsid w:val="00207B91"/>
    <w:rsid w:val="002104BB"/>
    <w:rsid w:val="00210824"/>
    <w:rsid w:val="00210AE1"/>
    <w:rsid w:val="00210D36"/>
    <w:rsid w:val="002113A8"/>
    <w:rsid w:val="0021197F"/>
    <w:rsid w:val="00211CEA"/>
    <w:rsid w:val="00212096"/>
    <w:rsid w:val="0021263B"/>
    <w:rsid w:val="00212678"/>
    <w:rsid w:val="00213220"/>
    <w:rsid w:val="00213420"/>
    <w:rsid w:val="002138F8"/>
    <w:rsid w:val="00214F53"/>
    <w:rsid w:val="002153D6"/>
    <w:rsid w:val="0021551A"/>
    <w:rsid w:val="002156A2"/>
    <w:rsid w:val="00215C60"/>
    <w:rsid w:val="002161BF"/>
    <w:rsid w:val="00216B95"/>
    <w:rsid w:val="00216B98"/>
    <w:rsid w:val="0021710D"/>
    <w:rsid w:val="00217BE5"/>
    <w:rsid w:val="00217DF6"/>
    <w:rsid w:val="002202FC"/>
    <w:rsid w:val="002203EA"/>
    <w:rsid w:val="002204E1"/>
    <w:rsid w:val="00220574"/>
    <w:rsid w:val="0022063D"/>
    <w:rsid w:val="00221492"/>
    <w:rsid w:val="00221F1C"/>
    <w:rsid w:val="002222CF"/>
    <w:rsid w:val="00222B50"/>
    <w:rsid w:val="00222DA3"/>
    <w:rsid w:val="00222EB6"/>
    <w:rsid w:val="002231E2"/>
    <w:rsid w:val="00223307"/>
    <w:rsid w:val="00223787"/>
    <w:rsid w:val="002238C7"/>
    <w:rsid w:val="00223E72"/>
    <w:rsid w:val="00224226"/>
    <w:rsid w:val="00224728"/>
    <w:rsid w:val="00224FD5"/>
    <w:rsid w:val="0022514B"/>
    <w:rsid w:val="00225151"/>
    <w:rsid w:val="0022521C"/>
    <w:rsid w:val="0022554C"/>
    <w:rsid w:val="00225F13"/>
    <w:rsid w:val="00226154"/>
    <w:rsid w:val="002263A6"/>
    <w:rsid w:val="00226B33"/>
    <w:rsid w:val="0022702C"/>
    <w:rsid w:val="002272A0"/>
    <w:rsid w:val="0022744B"/>
    <w:rsid w:val="0022750C"/>
    <w:rsid w:val="0022777F"/>
    <w:rsid w:val="00227CA8"/>
    <w:rsid w:val="00227D5E"/>
    <w:rsid w:val="00227EB4"/>
    <w:rsid w:val="00230052"/>
    <w:rsid w:val="002300A1"/>
    <w:rsid w:val="00230434"/>
    <w:rsid w:val="00230C95"/>
    <w:rsid w:val="00230F01"/>
    <w:rsid w:val="00230F24"/>
    <w:rsid w:val="00231198"/>
    <w:rsid w:val="00231496"/>
    <w:rsid w:val="00231704"/>
    <w:rsid w:val="00231C01"/>
    <w:rsid w:val="00231F20"/>
    <w:rsid w:val="0023222A"/>
    <w:rsid w:val="00232254"/>
    <w:rsid w:val="00232278"/>
    <w:rsid w:val="00232588"/>
    <w:rsid w:val="002326EB"/>
    <w:rsid w:val="00232B39"/>
    <w:rsid w:val="0023305C"/>
    <w:rsid w:val="002334C3"/>
    <w:rsid w:val="00233623"/>
    <w:rsid w:val="0023369F"/>
    <w:rsid w:val="00233974"/>
    <w:rsid w:val="002342E7"/>
    <w:rsid w:val="00234A1D"/>
    <w:rsid w:val="00234DDA"/>
    <w:rsid w:val="002353F1"/>
    <w:rsid w:val="0023549E"/>
    <w:rsid w:val="002355F9"/>
    <w:rsid w:val="00236212"/>
    <w:rsid w:val="0023640A"/>
    <w:rsid w:val="00236650"/>
    <w:rsid w:val="00236A77"/>
    <w:rsid w:val="00236B8D"/>
    <w:rsid w:val="00237234"/>
    <w:rsid w:val="0023744E"/>
    <w:rsid w:val="002377D1"/>
    <w:rsid w:val="0023780C"/>
    <w:rsid w:val="00237ACC"/>
    <w:rsid w:val="00237E6D"/>
    <w:rsid w:val="00240874"/>
    <w:rsid w:val="00240B61"/>
    <w:rsid w:val="00240F91"/>
    <w:rsid w:val="00241F88"/>
    <w:rsid w:val="00242233"/>
    <w:rsid w:val="00242627"/>
    <w:rsid w:val="0024297C"/>
    <w:rsid w:val="00242F87"/>
    <w:rsid w:val="0024393D"/>
    <w:rsid w:val="00243B58"/>
    <w:rsid w:val="0024420D"/>
    <w:rsid w:val="002443A3"/>
    <w:rsid w:val="002449A2"/>
    <w:rsid w:val="00244D61"/>
    <w:rsid w:val="002451E5"/>
    <w:rsid w:val="00245D5C"/>
    <w:rsid w:val="00245EEE"/>
    <w:rsid w:val="0024602B"/>
    <w:rsid w:val="002461CC"/>
    <w:rsid w:val="00246325"/>
    <w:rsid w:val="002468DB"/>
    <w:rsid w:val="002469AC"/>
    <w:rsid w:val="00246C42"/>
    <w:rsid w:val="00246C65"/>
    <w:rsid w:val="00247394"/>
    <w:rsid w:val="00247553"/>
    <w:rsid w:val="0024774D"/>
    <w:rsid w:val="00247D5D"/>
    <w:rsid w:val="0025045B"/>
    <w:rsid w:val="00250BD0"/>
    <w:rsid w:val="00250FD1"/>
    <w:rsid w:val="002517B6"/>
    <w:rsid w:val="0025184B"/>
    <w:rsid w:val="002518AE"/>
    <w:rsid w:val="002518AF"/>
    <w:rsid w:val="00251FFD"/>
    <w:rsid w:val="00252EB5"/>
    <w:rsid w:val="00253308"/>
    <w:rsid w:val="0025339B"/>
    <w:rsid w:val="00253C98"/>
    <w:rsid w:val="00253FB1"/>
    <w:rsid w:val="0025499A"/>
    <w:rsid w:val="00254DE1"/>
    <w:rsid w:val="0025590B"/>
    <w:rsid w:val="00256773"/>
    <w:rsid w:val="00256799"/>
    <w:rsid w:val="00256B8E"/>
    <w:rsid w:val="00256C07"/>
    <w:rsid w:val="00260388"/>
    <w:rsid w:val="00260567"/>
    <w:rsid w:val="00260ADB"/>
    <w:rsid w:val="0026104E"/>
    <w:rsid w:val="0026125D"/>
    <w:rsid w:val="002616E3"/>
    <w:rsid w:val="00261DE0"/>
    <w:rsid w:val="002638A1"/>
    <w:rsid w:val="00263A7C"/>
    <w:rsid w:val="00263AFE"/>
    <w:rsid w:val="002642D6"/>
    <w:rsid w:val="002643AB"/>
    <w:rsid w:val="002647D5"/>
    <w:rsid w:val="00264A62"/>
    <w:rsid w:val="0026534F"/>
    <w:rsid w:val="00265CA0"/>
    <w:rsid w:val="00265F4C"/>
    <w:rsid w:val="00266116"/>
    <w:rsid w:val="00267AE6"/>
    <w:rsid w:val="00267FCA"/>
    <w:rsid w:val="0027084B"/>
    <w:rsid w:val="00270BDD"/>
    <w:rsid w:val="00270F07"/>
    <w:rsid w:val="00271548"/>
    <w:rsid w:val="00271711"/>
    <w:rsid w:val="0027175C"/>
    <w:rsid w:val="00271BEC"/>
    <w:rsid w:val="00272438"/>
    <w:rsid w:val="00272613"/>
    <w:rsid w:val="002727B1"/>
    <w:rsid w:val="00272B0C"/>
    <w:rsid w:val="00272B3B"/>
    <w:rsid w:val="00272DCF"/>
    <w:rsid w:val="00273105"/>
    <w:rsid w:val="00273925"/>
    <w:rsid w:val="00273E52"/>
    <w:rsid w:val="002746A4"/>
    <w:rsid w:val="00274764"/>
    <w:rsid w:val="00274851"/>
    <w:rsid w:val="00274B7F"/>
    <w:rsid w:val="00275393"/>
    <w:rsid w:val="00275399"/>
    <w:rsid w:val="0027572F"/>
    <w:rsid w:val="00275977"/>
    <w:rsid w:val="002759AD"/>
    <w:rsid w:val="00276B75"/>
    <w:rsid w:val="00276C7B"/>
    <w:rsid w:val="00276F0C"/>
    <w:rsid w:val="002770F3"/>
    <w:rsid w:val="002771AB"/>
    <w:rsid w:val="002777C1"/>
    <w:rsid w:val="00277A80"/>
    <w:rsid w:val="00277CE3"/>
    <w:rsid w:val="00280809"/>
    <w:rsid w:val="00280B55"/>
    <w:rsid w:val="002819FD"/>
    <w:rsid w:val="00281A45"/>
    <w:rsid w:val="00281B20"/>
    <w:rsid w:val="00282633"/>
    <w:rsid w:val="0028286C"/>
    <w:rsid w:val="00282B60"/>
    <w:rsid w:val="00282D39"/>
    <w:rsid w:val="00283B2F"/>
    <w:rsid w:val="00284A5F"/>
    <w:rsid w:val="00285448"/>
    <w:rsid w:val="00285977"/>
    <w:rsid w:val="002864ED"/>
    <w:rsid w:val="0028656D"/>
    <w:rsid w:val="00286A80"/>
    <w:rsid w:val="00286E52"/>
    <w:rsid w:val="00287641"/>
    <w:rsid w:val="00287A51"/>
    <w:rsid w:val="00287B89"/>
    <w:rsid w:val="00287DD4"/>
    <w:rsid w:val="00287F1E"/>
    <w:rsid w:val="0029006E"/>
    <w:rsid w:val="0029038C"/>
    <w:rsid w:val="00290439"/>
    <w:rsid w:val="00290668"/>
    <w:rsid w:val="00290805"/>
    <w:rsid w:val="00290836"/>
    <w:rsid w:val="00290F59"/>
    <w:rsid w:val="00290F79"/>
    <w:rsid w:val="00291A43"/>
    <w:rsid w:val="00291A58"/>
    <w:rsid w:val="0029217D"/>
    <w:rsid w:val="00292CA5"/>
    <w:rsid w:val="00292CBC"/>
    <w:rsid w:val="00293490"/>
    <w:rsid w:val="002937ED"/>
    <w:rsid w:val="00293A5A"/>
    <w:rsid w:val="00293E06"/>
    <w:rsid w:val="00295154"/>
    <w:rsid w:val="002951FB"/>
    <w:rsid w:val="00295589"/>
    <w:rsid w:val="00295965"/>
    <w:rsid w:val="0029619E"/>
    <w:rsid w:val="002965FD"/>
    <w:rsid w:val="00297350"/>
    <w:rsid w:val="00297BC1"/>
    <w:rsid w:val="002A05C6"/>
    <w:rsid w:val="002A080F"/>
    <w:rsid w:val="002A0E94"/>
    <w:rsid w:val="002A1183"/>
    <w:rsid w:val="002A184C"/>
    <w:rsid w:val="002A1AF7"/>
    <w:rsid w:val="002A1DD6"/>
    <w:rsid w:val="002A2A44"/>
    <w:rsid w:val="002A2CFC"/>
    <w:rsid w:val="002A2F1A"/>
    <w:rsid w:val="002A3A53"/>
    <w:rsid w:val="002A455E"/>
    <w:rsid w:val="002A4602"/>
    <w:rsid w:val="002A4B36"/>
    <w:rsid w:val="002A4EC9"/>
    <w:rsid w:val="002A5306"/>
    <w:rsid w:val="002A5395"/>
    <w:rsid w:val="002A5AC4"/>
    <w:rsid w:val="002A5B21"/>
    <w:rsid w:val="002A5E18"/>
    <w:rsid w:val="002A636F"/>
    <w:rsid w:val="002A68EF"/>
    <w:rsid w:val="002A7603"/>
    <w:rsid w:val="002A7A63"/>
    <w:rsid w:val="002A7B60"/>
    <w:rsid w:val="002B0497"/>
    <w:rsid w:val="002B05BF"/>
    <w:rsid w:val="002B071E"/>
    <w:rsid w:val="002B082A"/>
    <w:rsid w:val="002B0841"/>
    <w:rsid w:val="002B0F4C"/>
    <w:rsid w:val="002B1290"/>
    <w:rsid w:val="002B1515"/>
    <w:rsid w:val="002B1614"/>
    <w:rsid w:val="002B219B"/>
    <w:rsid w:val="002B22C7"/>
    <w:rsid w:val="002B3611"/>
    <w:rsid w:val="002B40D7"/>
    <w:rsid w:val="002B4122"/>
    <w:rsid w:val="002B49A8"/>
    <w:rsid w:val="002B4E90"/>
    <w:rsid w:val="002B4F39"/>
    <w:rsid w:val="002B57BF"/>
    <w:rsid w:val="002B5B78"/>
    <w:rsid w:val="002B5C2F"/>
    <w:rsid w:val="002B5D83"/>
    <w:rsid w:val="002B6A71"/>
    <w:rsid w:val="002B6FD8"/>
    <w:rsid w:val="002B78F1"/>
    <w:rsid w:val="002C0009"/>
    <w:rsid w:val="002C0A2A"/>
    <w:rsid w:val="002C0D6B"/>
    <w:rsid w:val="002C0EF6"/>
    <w:rsid w:val="002C105C"/>
    <w:rsid w:val="002C1195"/>
    <w:rsid w:val="002C1BAA"/>
    <w:rsid w:val="002C212A"/>
    <w:rsid w:val="002C24B9"/>
    <w:rsid w:val="002C2708"/>
    <w:rsid w:val="002C2B4A"/>
    <w:rsid w:val="002C2E64"/>
    <w:rsid w:val="002C380A"/>
    <w:rsid w:val="002C3B30"/>
    <w:rsid w:val="002C4387"/>
    <w:rsid w:val="002C4A05"/>
    <w:rsid w:val="002C4DD6"/>
    <w:rsid w:val="002C5367"/>
    <w:rsid w:val="002C53AA"/>
    <w:rsid w:val="002C5D02"/>
    <w:rsid w:val="002C6142"/>
    <w:rsid w:val="002C623D"/>
    <w:rsid w:val="002C6968"/>
    <w:rsid w:val="002C6BF9"/>
    <w:rsid w:val="002C6E1C"/>
    <w:rsid w:val="002C712B"/>
    <w:rsid w:val="002C7848"/>
    <w:rsid w:val="002C7CC5"/>
    <w:rsid w:val="002C7E36"/>
    <w:rsid w:val="002D050E"/>
    <w:rsid w:val="002D0783"/>
    <w:rsid w:val="002D09F4"/>
    <w:rsid w:val="002D1965"/>
    <w:rsid w:val="002D19E1"/>
    <w:rsid w:val="002D2EA0"/>
    <w:rsid w:val="002D30D0"/>
    <w:rsid w:val="002D3902"/>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1DB"/>
    <w:rsid w:val="002E025A"/>
    <w:rsid w:val="002E0338"/>
    <w:rsid w:val="002E05EF"/>
    <w:rsid w:val="002E0936"/>
    <w:rsid w:val="002E0B37"/>
    <w:rsid w:val="002E0B8B"/>
    <w:rsid w:val="002E0D41"/>
    <w:rsid w:val="002E1046"/>
    <w:rsid w:val="002E16F4"/>
    <w:rsid w:val="002E18B1"/>
    <w:rsid w:val="002E2C4F"/>
    <w:rsid w:val="002E2E42"/>
    <w:rsid w:val="002E2F12"/>
    <w:rsid w:val="002E2FDF"/>
    <w:rsid w:val="002E3731"/>
    <w:rsid w:val="002E38D6"/>
    <w:rsid w:val="002E3C1B"/>
    <w:rsid w:val="002E3C3B"/>
    <w:rsid w:val="002E3F03"/>
    <w:rsid w:val="002E3F0B"/>
    <w:rsid w:val="002E4555"/>
    <w:rsid w:val="002E474E"/>
    <w:rsid w:val="002E4946"/>
    <w:rsid w:val="002E4C05"/>
    <w:rsid w:val="002E4E1E"/>
    <w:rsid w:val="002E5784"/>
    <w:rsid w:val="002E6667"/>
    <w:rsid w:val="002E6794"/>
    <w:rsid w:val="002E6A7B"/>
    <w:rsid w:val="002E72F4"/>
    <w:rsid w:val="002E7653"/>
    <w:rsid w:val="002E76BF"/>
    <w:rsid w:val="002E79CE"/>
    <w:rsid w:val="002E7F8C"/>
    <w:rsid w:val="002F0316"/>
    <w:rsid w:val="002F0746"/>
    <w:rsid w:val="002F07F3"/>
    <w:rsid w:val="002F15A2"/>
    <w:rsid w:val="002F1797"/>
    <w:rsid w:val="002F1863"/>
    <w:rsid w:val="002F19F5"/>
    <w:rsid w:val="002F1A62"/>
    <w:rsid w:val="002F1BF5"/>
    <w:rsid w:val="002F2202"/>
    <w:rsid w:val="002F232D"/>
    <w:rsid w:val="002F2502"/>
    <w:rsid w:val="002F262A"/>
    <w:rsid w:val="002F2B4F"/>
    <w:rsid w:val="002F2F63"/>
    <w:rsid w:val="002F304F"/>
    <w:rsid w:val="002F318A"/>
    <w:rsid w:val="002F3446"/>
    <w:rsid w:val="002F3630"/>
    <w:rsid w:val="002F3ABB"/>
    <w:rsid w:val="002F3D9A"/>
    <w:rsid w:val="002F4048"/>
    <w:rsid w:val="002F4485"/>
    <w:rsid w:val="002F44DC"/>
    <w:rsid w:val="002F5267"/>
    <w:rsid w:val="002F56BB"/>
    <w:rsid w:val="002F5821"/>
    <w:rsid w:val="002F5CA5"/>
    <w:rsid w:val="002F5F59"/>
    <w:rsid w:val="002F620D"/>
    <w:rsid w:val="002F6253"/>
    <w:rsid w:val="002F691E"/>
    <w:rsid w:val="002F6E35"/>
    <w:rsid w:val="002F6F58"/>
    <w:rsid w:val="002F6F6F"/>
    <w:rsid w:val="002F70F8"/>
    <w:rsid w:val="002F770E"/>
    <w:rsid w:val="002F7871"/>
    <w:rsid w:val="002F7918"/>
    <w:rsid w:val="002F7B40"/>
    <w:rsid w:val="002F7C17"/>
    <w:rsid w:val="002F7D72"/>
    <w:rsid w:val="003000DF"/>
    <w:rsid w:val="00300132"/>
    <w:rsid w:val="0030099C"/>
    <w:rsid w:val="00300A47"/>
    <w:rsid w:val="00300C57"/>
    <w:rsid w:val="00300D70"/>
    <w:rsid w:val="00301297"/>
    <w:rsid w:val="00302A56"/>
    <w:rsid w:val="00302AAD"/>
    <w:rsid w:val="00302F58"/>
    <w:rsid w:val="00303140"/>
    <w:rsid w:val="00303CE6"/>
    <w:rsid w:val="00304054"/>
    <w:rsid w:val="003045EB"/>
    <w:rsid w:val="00304613"/>
    <w:rsid w:val="00304696"/>
    <w:rsid w:val="00304796"/>
    <w:rsid w:val="00304F44"/>
    <w:rsid w:val="003052E2"/>
    <w:rsid w:val="00305416"/>
    <w:rsid w:val="003056E6"/>
    <w:rsid w:val="0030578F"/>
    <w:rsid w:val="003057B0"/>
    <w:rsid w:val="003057B7"/>
    <w:rsid w:val="0030688D"/>
    <w:rsid w:val="003072A0"/>
    <w:rsid w:val="00307B2A"/>
    <w:rsid w:val="00310175"/>
    <w:rsid w:val="003101D7"/>
    <w:rsid w:val="0031082C"/>
    <w:rsid w:val="00310B42"/>
    <w:rsid w:val="00310F55"/>
    <w:rsid w:val="00311308"/>
    <w:rsid w:val="0031217C"/>
    <w:rsid w:val="00312285"/>
    <w:rsid w:val="003122AA"/>
    <w:rsid w:val="00312434"/>
    <w:rsid w:val="003126D7"/>
    <w:rsid w:val="00312DCB"/>
    <w:rsid w:val="00313B11"/>
    <w:rsid w:val="00313C60"/>
    <w:rsid w:val="003146AF"/>
    <w:rsid w:val="00314E4C"/>
    <w:rsid w:val="0031500C"/>
    <w:rsid w:val="0031507A"/>
    <w:rsid w:val="0031526A"/>
    <w:rsid w:val="003153FF"/>
    <w:rsid w:val="0031578C"/>
    <w:rsid w:val="00315959"/>
    <w:rsid w:val="00315A8C"/>
    <w:rsid w:val="00315BD5"/>
    <w:rsid w:val="00315FBB"/>
    <w:rsid w:val="003163E1"/>
    <w:rsid w:val="00316591"/>
    <w:rsid w:val="003166D6"/>
    <w:rsid w:val="003166F2"/>
    <w:rsid w:val="00316749"/>
    <w:rsid w:val="00316874"/>
    <w:rsid w:val="00316B07"/>
    <w:rsid w:val="00316FD0"/>
    <w:rsid w:val="0031701F"/>
    <w:rsid w:val="00317834"/>
    <w:rsid w:val="00317CDA"/>
    <w:rsid w:val="00320166"/>
    <w:rsid w:val="00320A97"/>
    <w:rsid w:val="00320E28"/>
    <w:rsid w:val="00321136"/>
    <w:rsid w:val="00321191"/>
    <w:rsid w:val="0032145B"/>
    <w:rsid w:val="0032194C"/>
    <w:rsid w:val="00321ED2"/>
    <w:rsid w:val="003227D3"/>
    <w:rsid w:val="00322C68"/>
    <w:rsid w:val="00322DDA"/>
    <w:rsid w:val="003233F2"/>
    <w:rsid w:val="0032359A"/>
    <w:rsid w:val="003240DF"/>
    <w:rsid w:val="003242A8"/>
    <w:rsid w:val="00324705"/>
    <w:rsid w:val="003248FC"/>
    <w:rsid w:val="00324C3D"/>
    <w:rsid w:val="00324D17"/>
    <w:rsid w:val="00324F1E"/>
    <w:rsid w:val="003252A3"/>
    <w:rsid w:val="003255FC"/>
    <w:rsid w:val="00325E50"/>
    <w:rsid w:val="00325F8E"/>
    <w:rsid w:val="00326150"/>
    <w:rsid w:val="003265CB"/>
    <w:rsid w:val="0032665B"/>
    <w:rsid w:val="003266E1"/>
    <w:rsid w:val="003268A1"/>
    <w:rsid w:val="00326B4F"/>
    <w:rsid w:val="003272DB"/>
    <w:rsid w:val="0033052D"/>
    <w:rsid w:val="00330B1C"/>
    <w:rsid w:val="00330BF4"/>
    <w:rsid w:val="00330C03"/>
    <w:rsid w:val="003313A1"/>
    <w:rsid w:val="00331DB5"/>
    <w:rsid w:val="00332FAD"/>
    <w:rsid w:val="00333756"/>
    <w:rsid w:val="00333B54"/>
    <w:rsid w:val="00333B8C"/>
    <w:rsid w:val="00333D31"/>
    <w:rsid w:val="00334C5E"/>
    <w:rsid w:val="003352DE"/>
    <w:rsid w:val="00335AD3"/>
    <w:rsid w:val="00335B6C"/>
    <w:rsid w:val="00335C1A"/>
    <w:rsid w:val="00335CA4"/>
    <w:rsid w:val="00335F59"/>
    <w:rsid w:val="0033607A"/>
    <w:rsid w:val="00336CA9"/>
    <w:rsid w:val="003375E7"/>
    <w:rsid w:val="00337863"/>
    <w:rsid w:val="00337932"/>
    <w:rsid w:val="00337FD3"/>
    <w:rsid w:val="00340417"/>
    <w:rsid w:val="003405E4"/>
    <w:rsid w:val="003406E8"/>
    <w:rsid w:val="0034099E"/>
    <w:rsid w:val="00340D6B"/>
    <w:rsid w:val="00341001"/>
    <w:rsid w:val="003410C8"/>
    <w:rsid w:val="0034127A"/>
    <w:rsid w:val="00341B50"/>
    <w:rsid w:val="003424DC"/>
    <w:rsid w:val="00342773"/>
    <w:rsid w:val="00342839"/>
    <w:rsid w:val="003429CE"/>
    <w:rsid w:val="00342AE9"/>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46F0A"/>
    <w:rsid w:val="00347229"/>
    <w:rsid w:val="0035031E"/>
    <w:rsid w:val="00350867"/>
    <w:rsid w:val="00350E5A"/>
    <w:rsid w:val="0035116C"/>
    <w:rsid w:val="003512EF"/>
    <w:rsid w:val="00351A74"/>
    <w:rsid w:val="00351AC7"/>
    <w:rsid w:val="00351BFA"/>
    <w:rsid w:val="00351E0F"/>
    <w:rsid w:val="003524FA"/>
    <w:rsid w:val="0035265C"/>
    <w:rsid w:val="00352746"/>
    <w:rsid w:val="00352D34"/>
    <w:rsid w:val="00352DEC"/>
    <w:rsid w:val="00352FF0"/>
    <w:rsid w:val="00353114"/>
    <w:rsid w:val="0035350F"/>
    <w:rsid w:val="00353A56"/>
    <w:rsid w:val="00353A6B"/>
    <w:rsid w:val="003546C5"/>
    <w:rsid w:val="00355202"/>
    <w:rsid w:val="0035560B"/>
    <w:rsid w:val="0035565A"/>
    <w:rsid w:val="0035584B"/>
    <w:rsid w:val="00356194"/>
    <w:rsid w:val="0035656F"/>
    <w:rsid w:val="0035676A"/>
    <w:rsid w:val="00356BEC"/>
    <w:rsid w:val="00357400"/>
    <w:rsid w:val="00357A26"/>
    <w:rsid w:val="00357D04"/>
    <w:rsid w:val="00357D59"/>
    <w:rsid w:val="00357D6D"/>
    <w:rsid w:val="00357FFD"/>
    <w:rsid w:val="0036046E"/>
    <w:rsid w:val="00360554"/>
    <w:rsid w:val="003618E9"/>
    <w:rsid w:val="00361FB5"/>
    <w:rsid w:val="003621E8"/>
    <w:rsid w:val="00362497"/>
    <w:rsid w:val="00362C70"/>
    <w:rsid w:val="00362F1B"/>
    <w:rsid w:val="003635F3"/>
    <w:rsid w:val="003640BA"/>
    <w:rsid w:val="00364370"/>
    <w:rsid w:val="003643E9"/>
    <w:rsid w:val="003644D9"/>
    <w:rsid w:val="00364753"/>
    <w:rsid w:val="00364960"/>
    <w:rsid w:val="00364FD1"/>
    <w:rsid w:val="0036534E"/>
    <w:rsid w:val="00365E85"/>
    <w:rsid w:val="00366588"/>
    <w:rsid w:val="00366A85"/>
    <w:rsid w:val="00366BBD"/>
    <w:rsid w:val="00366F6B"/>
    <w:rsid w:val="0036773C"/>
    <w:rsid w:val="003679AD"/>
    <w:rsid w:val="00367D39"/>
    <w:rsid w:val="00367E77"/>
    <w:rsid w:val="00370043"/>
    <w:rsid w:val="00370462"/>
    <w:rsid w:val="00370667"/>
    <w:rsid w:val="0037068D"/>
    <w:rsid w:val="00370A93"/>
    <w:rsid w:val="00370DFE"/>
    <w:rsid w:val="0037129B"/>
    <w:rsid w:val="00371515"/>
    <w:rsid w:val="00371ACB"/>
    <w:rsid w:val="00371BBB"/>
    <w:rsid w:val="003720A5"/>
    <w:rsid w:val="003720FB"/>
    <w:rsid w:val="00372171"/>
    <w:rsid w:val="00372BBA"/>
    <w:rsid w:val="0037317C"/>
    <w:rsid w:val="0037387C"/>
    <w:rsid w:val="00373A78"/>
    <w:rsid w:val="00373DEB"/>
    <w:rsid w:val="0037455F"/>
    <w:rsid w:val="0037466F"/>
    <w:rsid w:val="003747DD"/>
    <w:rsid w:val="00374969"/>
    <w:rsid w:val="003749D0"/>
    <w:rsid w:val="00374C37"/>
    <w:rsid w:val="00374C9F"/>
    <w:rsid w:val="003752BC"/>
    <w:rsid w:val="003757B4"/>
    <w:rsid w:val="0037608C"/>
    <w:rsid w:val="003760CF"/>
    <w:rsid w:val="003761C0"/>
    <w:rsid w:val="0037669F"/>
    <w:rsid w:val="003767A2"/>
    <w:rsid w:val="00377ABF"/>
    <w:rsid w:val="00377BCD"/>
    <w:rsid w:val="00377CD9"/>
    <w:rsid w:val="00377DC9"/>
    <w:rsid w:val="003803FB"/>
    <w:rsid w:val="003807B6"/>
    <w:rsid w:val="00380B2F"/>
    <w:rsid w:val="0038127F"/>
    <w:rsid w:val="0038151B"/>
    <w:rsid w:val="003818CA"/>
    <w:rsid w:val="003824E2"/>
    <w:rsid w:val="0038286A"/>
    <w:rsid w:val="00382D3E"/>
    <w:rsid w:val="003834BE"/>
    <w:rsid w:val="00383836"/>
    <w:rsid w:val="00383C3F"/>
    <w:rsid w:val="00383CA5"/>
    <w:rsid w:val="00383EA0"/>
    <w:rsid w:val="00383F12"/>
    <w:rsid w:val="0038462A"/>
    <w:rsid w:val="00384733"/>
    <w:rsid w:val="00384B8E"/>
    <w:rsid w:val="00386CBD"/>
    <w:rsid w:val="0038735F"/>
    <w:rsid w:val="00387541"/>
    <w:rsid w:val="003877B8"/>
    <w:rsid w:val="003879AA"/>
    <w:rsid w:val="00387E1D"/>
    <w:rsid w:val="003902B2"/>
    <w:rsid w:val="003907EF"/>
    <w:rsid w:val="00391BEA"/>
    <w:rsid w:val="003922A8"/>
    <w:rsid w:val="003928F9"/>
    <w:rsid w:val="00392972"/>
    <w:rsid w:val="00392E8F"/>
    <w:rsid w:val="003934A8"/>
    <w:rsid w:val="003936E7"/>
    <w:rsid w:val="00393F55"/>
    <w:rsid w:val="00394875"/>
    <w:rsid w:val="00394B8D"/>
    <w:rsid w:val="00394DC9"/>
    <w:rsid w:val="00394FD1"/>
    <w:rsid w:val="0039584F"/>
    <w:rsid w:val="00395D41"/>
    <w:rsid w:val="00396461"/>
    <w:rsid w:val="00396552"/>
    <w:rsid w:val="00396609"/>
    <w:rsid w:val="00396853"/>
    <w:rsid w:val="00396882"/>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2490"/>
    <w:rsid w:val="003A2BD4"/>
    <w:rsid w:val="003A2DEB"/>
    <w:rsid w:val="003A3443"/>
    <w:rsid w:val="003A44EC"/>
    <w:rsid w:val="003A5662"/>
    <w:rsid w:val="003A5BA0"/>
    <w:rsid w:val="003A60AD"/>
    <w:rsid w:val="003A614B"/>
    <w:rsid w:val="003A6304"/>
    <w:rsid w:val="003A665E"/>
    <w:rsid w:val="003A6E1C"/>
    <w:rsid w:val="003A6EEC"/>
    <w:rsid w:val="003A72C1"/>
    <w:rsid w:val="003A7473"/>
    <w:rsid w:val="003A7551"/>
    <w:rsid w:val="003A79CF"/>
    <w:rsid w:val="003A7DCB"/>
    <w:rsid w:val="003B07F6"/>
    <w:rsid w:val="003B092D"/>
    <w:rsid w:val="003B0A1B"/>
    <w:rsid w:val="003B150B"/>
    <w:rsid w:val="003B154C"/>
    <w:rsid w:val="003B1C84"/>
    <w:rsid w:val="003B22C7"/>
    <w:rsid w:val="003B296F"/>
    <w:rsid w:val="003B2F12"/>
    <w:rsid w:val="003B3AA2"/>
    <w:rsid w:val="003B47EB"/>
    <w:rsid w:val="003B4990"/>
    <w:rsid w:val="003B4A0A"/>
    <w:rsid w:val="003B4A10"/>
    <w:rsid w:val="003B4A69"/>
    <w:rsid w:val="003B4E47"/>
    <w:rsid w:val="003B5360"/>
    <w:rsid w:val="003B5406"/>
    <w:rsid w:val="003B5623"/>
    <w:rsid w:val="003B5980"/>
    <w:rsid w:val="003B5B79"/>
    <w:rsid w:val="003B6415"/>
    <w:rsid w:val="003B6C0D"/>
    <w:rsid w:val="003B7215"/>
    <w:rsid w:val="003B72F8"/>
    <w:rsid w:val="003C07DD"/>
    <w:rsid w:val="003C08A4"/>
    <w:rsid w:val="003C13B4"/>
    <w:rsid w:val="003C1549"/>
    <w:rsid w:val="003C17F0"/>
    <w:rsid w:val="003C1BF8"/>
    <w:rsid w:val="003C26E5"/>
    <w:rsid w:val="003C2D0C"/>
    <w:rsid w:val="003C2DBE"/>
    <w:rsid w:val="003C331C"/>
    <w:rsid w:val="003C349E"/>
    <w:rsid w:val="003C34DB"/>
    <w:rsid w:val="003C356B"/>
    <w:rsid w:val="003C35A6"/>
    <w:rsid w:val="003C3CE0"/>
    <w:rsid w:val="003C4A4F"/>
    <w:rsid w:val="003C4B1B"/>
    <w:rsid w:val="003C4DFD"/>
    <w:rsid w:val="003C5BF2"/>
    <w:rsid w:val="003C5CBB"/>
    <w:rsid w:val="003C5D55"/>
    <w:rsid w:val="003C602D"/>
    <w:rsid w:val="003C6699"/>
    <w:rsid w:val="003C6813"/>
    <w:rsid w:val="003C6C27"/>
    <w:rsid w:val="003C71AE"/>
    <w:rsid w:val="003C74C6"/>
    <w:rsid w:val="003C7B7B"/>
    <w:rsid w:val="003C7F85"/>
    <w:rsid w:val="003D09DE"/>
    <w:rsid w:val="003D0AB8"/>
    <w:rsid w:val="003D0B20"/>
    <w:rsid w:val="003D0B26"/>
    <w:rsid w:val="003D0D89"/>
    <w:rsid w:val="003D0DE4"/>
    <w:rsid w:val="003D13F6"/>
    <w:rsid w:val="003D17DD"/>
    <w:rsid w:val="003D2A28"/>
    <w:rsid w:val="003D2AA2"/>
    <w:rsid w:val="003D2B32"/>
    <w:rsid w:val="003D2C35"/>
    <w:rsid w:val="003D2FA3"/>
    <w:rsid w:val="003D303E"/>
    <w:rsid w:val="003D31CD"/>
    <w:rsid w:val="003D3921"/>
    <w:rsid w:val="003D3FC7"/>
    <w:rsid w:val="003D4158"/>
    <w:rsid w:val="003D431B"/>
    <w:rsid w:val="003D454F"/>
    <w:rsid w:val="003D4793"/>
    <w:rsid w:val="003D4BE3"/>
    <w:rsid w:val="003D4FC2"/>
    <w:rsid w:val="003D521D"/>
    <w:rsid w:val="003D5302"/>
    <w:rsid w:val="003D58CA"/>
    <w:rsid w:val="003D597B"/>
    <w:rsid w:val="003D623D"/>
    <w:rsid w:val="003D671D"/>
    <w:rsid w:val="003D6B0E"/>
    <w:rsid w:val="003D70F5"/>
    <w:rsid w:val="003D71F7"/>
    <w:rsid w:val="003D787D"/>
    <w:rsid w:val="003D7A9A"/>
    <w:rsid w:val="003D7B9B"/>
    <w:rsid w:val="003D7B9F"/>
    <w:rsid w:val="003E034C"/>
    <w:rsid w:val="003E079D"/>
    <w:rsid w:val="003E0D31"/>
    <w:rsid w:val="003E0F71"/>
    <w:rsid w:val="003E15F2"/>
    <w:rsid w:val="003E1749"/>
    <w:rsid w:val="003E195C"/>
    <w:rsid w:val="003E1B46"/>
    <w:rsid w:val="003E1D7F"/>
    <w:rsid w:val="003E1F6D"/>
    <w:rsid w:val="003E2812"/>
    <w:rsid w:val="003E293D"/>
    <w:rsid w:val="003E2AB6"/>
    <w:rsid w:val="003E4017"/>
    <w:rsid w:val="003E422B"/>
    <w:rsid w:val="003E477F"/>
    <w:rsid w:val="003E54F2"/>
    <w:rsid w:val="003E566C"/>
    <w:rsid w:val="003E5BCC"/>
    <w:rsid w:val="003E5D27"/>
    <w:rsid w:val="003E618E"/>
    <w:rsid w:val="003E665F"/>
    <w:rsid w:val="003E674A"/>
    <w:rsid w:val="003E694F"/>
    <w:rsid w:val="003E6A67"/>
    <w:rsid w:val="003E6D77"/>
    <w:rsid w:val="003E758C"/>
    <w:rsid w:val="003E7C9B"/>
    <w:rsid w:val="003F03AC"/>
    <w:rsid w:val="003F0772"/>
    <w:rsid w:val="003F0916"/>
    <w:rsid w:val="003F09FB"/>
    <w:rsid w:val="003F0E72"/>
    <w:rsid w:val="003F1410"/>
    <w:rsid w:val="003F1464"/>
    <w:rsid w:val="003F1500"/>
    <w:rsid w:val="003F1653"/>
    <w:rsid w:val="003F1713"/>
    <w:rsid w:val="003F18FC"/>
    <w:rsid w:val="003F19E0"/>
    <w:rsid w:val="003F1BCD"/>
    <w:rsid w:val="003F1D1B"/>
    <w:rsid w:val="003F1E39"/>
    <w:rsid w:val="003F2CB0"/>
    <w:rsid w:val="003F35D8"/>
    <w:rsid w:val="003F365C"/>
    <w:rsid w:val="003F36D8"/>
    <w:rsid w:val="003F383C"/>
    <w:rsid w:val="003F3D2F"/>
    <w:rsid w:val="003F54FA"/>
    <w:rsid w:val="003F568B"/>
    <w:rsid w:val="003F5C4F"/>
    <w:rsid w:val="003F6027"/>
    <w:rsid w:val="003F6116"/>
    <w:rsid w:val="003F648E"/>
    <w:rsid w:val="003F6AB7"/>
    <w:rsid w:val="003F6BEC"/>
    <w:rsid w:val="003F7113"/>
    <w:rsid w:val="003F728F"/>
    <w:rsid w:val="003F765A"/>
    <w:rsid w:val="003F78F8"/>
    <w:rsid w:val="004001E9"/>
    <w:rsid w:val="00400924"/>
    <w:rsid w:val="004009F3"/>
    <w:rsid w:val="00400A20"/>
    <w:rsid w:val="00400AFF"/>
    <w:rsid w:val="00400C28"/>
    <w:rsid w:val="00400DCF"/>
    <w:rsid w:val="00401063"/>
    <w:rsid w:val="00401160"/>
    <w:rsid w:val="004015AC"/>
    <w:rsid w:val="00401702"/>
    <w:rsid w:val="00401DA7"/>
    <w:rsid w:val="00401F46"/>
    <w:rsid w:val="0040208F"/>
    <w:rsid w:val="0040280C"/>
    <w:rsid w:val="00402834"/>
    <w:rsid w:val="004028AE"/>
    <w:rsid w:val="004032F0"/>
    <w:rsid w:val="004032FD"/>
    <w:rsid w:val="00403500"/>
    <w:rsid w:val="00403E78"/>
    <w:rsid w:val="00404ACF"/>
    <w:rsid w:val="00404B62"/>
    <w:rsid w:val="00405C3C"/>
    <w:rsid w:val="00405D26"/>
    <w:rsid w:val="00406202"/>
    <w:rsid w:val="00406761"/>
    <w:rsid w:val="00406A42"/>
    <w:rsid w:val="00406F3F"/>
    <w:rsid w:val="00407028"/>
    <w:rsid w:val="004071A5"/>
    <w:rsid w:val="0040794E"/>
    <w:rsid w:val="00410235"/>
    <w:rsid w:val="004108B2"/>
    <w:rsid w:val="00411765"/>
    <w:rsid w:val="00412057"/>
    <w:rsid w:val="00412361"/>
    <w:rsid w:val="0041283F"/>
    <w:rsid w:val="00412AE3"/>
    <w:rsid w:val="00412B22"/>
    <w:rsid w:val="00413074"/>
    <w:rsid w:val="00413094"/>
    <w:rsid w:val="004133B2"/>
    <w:rsid w:val="00414904"/>
    <w:rsid w:val="00414938"/>
    <w:rsid w:val="00414DB7"/>
    <w:rsid w:val="00414E28"/>
    <w:rsid w:val="00414F13"/>
    <w:rsid w:val="00415071"/>
    <w:rsid w:val="004152B5"/>
    <w:rsid w:val="00415D62"/>
    <w:rsid w:val="004161AF"/>
    <w:rsid w:val="004161BC"/>
    <w:rsid w:val="004165DD"/>
    <w:rsid w:val="00416DE2"/>
    <w:rsid w:val="00417147"/>
    <w:rsid w:val="004173CD"/>
    <w:rsid w:val="00417DAA"/>
    <w:rsid w:val="004204DC"/>
    <w:rsid w:val="00420602"/>
    <w:rsid w:val="0042086D"/>
    <w:rsid w:val="00420DA6"/>
    <w:rsid w:val="004219C9"/>
    <w:rsid w:val="00421A64"/>
    <w:rsid w:val="004222B2"/>
    <w:rsid w:val="0042244C"/>
    <w:rsid w:val="00422568"/>
    <w:rsid w:val="00422818"/>
    <w:rsid w:val="00423092"/>
    <w:rsid w:val="00423859"/>
    <w:rsid w:val="004238FA"/>
    <w:rsid w:val="00423965"/>
    <w:rsid w:val="004239FB"/>
    <w:rsid w:val="00423EAB"/>
    <w:rsid w:val="004242BF"/>
    <w:rsid w:val="004243B5"/>
    <w:rsid w:val="00425591"/>
    <w:rsid w:val="00425833"/>
    <w:rsid w:val="00425977"/>
    <w:rsid w:val="00425D04"/>
    <w:rsid w:val="00425D82"/>
    <w:rsid w:val="0042627F"/>
    <w:rsid w:val="00426557"/>
    <w:rsid w:val="0042674C"/>
    <w:rsid w:val="00426906"/>
    <w:rsid w:val="00426A3D"/>
    <w:rsid w:val="0042711A"/>
    <w:rsid w:val="00427387"/>
    <w:rsid w:val="00427408"/>
    <w:rsid w:val="00430988"/>
    <w:rsid w:val="00430A7C"/>
    <w:rsid w:val="00430B5D"/>
    <w:rsid w:val="004315FB"/>
    <w:rsid w:val="00431A25"/>
    <w:rsid w:val="00431DAA"/>
    <w:rsid w:val="00432658"/>
    <w:rsid w:val="00432EEB"/>
    <w:rsid w:val="00433E80"/>
    <w:rsid w:val="004344CC"/>
    <w:rsid w:val="004344F8"/>
    <w:rsid w:val="00434602"/>
    <w:rsid w:val="00434BE8"/>
    <w:rsid w:val="00434DA1"/>
    <w:rsid w:val="00434F17"/>
    <w:rsid w:val="00435867"/>
    <w:rsid w:val="00435AAC"/>
    <w:rsid w:val="00435B37"/>
    <w:rsid w:val="00435BE5"/>
    <w:rsid w:val="00435EA6"/>
    <w:rsid w:val="0043631B"/>
    <w:rsid w:val="00436C9A"/>
    <w:rsid w:val="00437118"/>
    <w:rsid w:val="004374BE"/>
    <w:rsid w:val="0043765C"/>
    <w:rsid w:val="00437A6D"/>
    <w:rsid w:val="004404B8"/>
    <w:rsid w:val="00440C66"/>
    <w:rsid w:val="00441436"/>
    <w:rsid w:val="00441A19"/>
    <w:rsid w:val="00441A8C"/>
    <w:rsid w:val="00441D98"/>
    <w:rsid w:val="00441EE7"/>
    <w:rsid w:val="00441F22"/>
    <w:rsid w:val="00442102"/>
    <w:rsid w:val="0044220A"/>
    <w:rsid w:val="00442F31"/>
    <w:rsid w:val="00443605"/>
    <w:rsid w:val="00443E8C"/>
    <w:rsid w:val="004441F3"/>
    <w:rsid w:val="0044445E"/>
    <w:rsid w:val="0044446B"/>
    <w:rsid w:val="0044461E"/>
    <w:rsid w:val="004447F2"/>
    <w:rsid w:val="00444961"/>
    <w:rsid w:val="00444E36"/>
    <w:rsid w:val="0044501A"/>
    <w:rsid w:val="004453A4"/>
    <w:rsid w:val="004459E2"/>
    <w:rsid w:val="00445DA8"/>
    <w:rsid w:val="00445E90"/>
    <w:rsid w:val="0044625B"/>
    <w:rsid w:val="00446645"/>
    <w:rsid w:val="00446775"/>
    <w:rsid w:val="00446948"/>
    <w:rsid w:val="00446C74"/>
    <w:rsid w:val="004476F2"/>
    <w:rsid w:val="00447978"/>
    <w:rsid w:val="00447A08"/>
    <w:rsid w:val="00447AA5"/>
    <w:rsid w:val="004502D2"/>
    <w:rsid w:val="004506FA"/>
    <w:rsid w:val="004519FA"/>
    <w:rsid w:val="00451CBD"/>
    <w:rsid w:val="00451EB7"/>
    <w:rsid w:val="00452520"/>
    <w:rsid w:val="004527EC"/>
    <w:rsid w:val="00452BEA"/>
    <w:rsid w:val="00452C66"/>
    <w:rsid w:val="00453031"/>
    <w:rsid w:val="004533D2"/>
    <w:rsid w:val="00453613"/>
    <w:rsid w:val="00453C3C"/>
    <w:rsid w:val="00454120"/>
    <w:rsid w:val="00454534"/>
    <w:rsid w:val="004545F1"/>
    <w:rsid w:val="0045475B"/>
    <w:rsid w:val="00454C15"/>
    <w:rsid w:val="0045515B"/>
    <w:rsid w:val="004553B0"/>
    <w:rsid w:val="004556EC"/>
    <w:rsid w:val="00456430"/>
    <w:rsid w:val="004566A1"/>
    <w:rsid w:val="00457499"/>
    <w:rsid w:val="00457B12"/>
    <w:rsid w:val="00457FE9"/>
    <w:rsid w:val="00460471"/>
    <w:rsid w:val="004606D1"/>
    <w:rsid w:val="00460C1F"/>
    <w:rsid w:val="004615F9"/>
    <w:rsid w:val="00461820"/>
    <w:rsid w:val="00461A7C"/>
    <w:rsid w:val="00461CC8"/>
    <w:rsid w:val="00462048"/>
    <w:rsid w:val="004620D5"/>
    <w:rsid w:val="00462321"/>
    <w:rsid w:val="004624E0"/>
    <w:rsid w:val="00462978"/>
    <w:rsid w:val="00463276"/>
    <w:rsid w:val="00463CBB"/>
    <w:rsid w:val="00464790"/>
    <w:rsid w:val="00464DF8"/>
    <w:rsid w:val="0046528F"/>
    <w:rsid w:val="0046560E"/>
    <w:rsid w:val="004656DF"/>
    <w:rsid w:val="00465E5C"/>
    <w:rsid w:val="00465ED3"/>
    <w:rsid w:val="00466382"/>
    <w:rsid w:val="00466624"/>
    <w:rsid w:val="004668EF"/>
    <w:rsid w:val="00466DB1"/>
    <w:rsid w:val="00467ADC"/>
    <w:rsid w:val="00467B53"/>
    <w:rsid w:val="00467B83"/>
    <w:rsid w:val="00467BEB"/>
    <w:rsid w:val="00467E8A"/>
    <w:rsid w:val="0047002A"/>
    <w:rsid w:val="004704E5"/>
    <w:rsid w:val="00470A0A"/>
    <w:rsid w:val="00470E1A"/>
    <w:rsid w:val="00470E32"/>
    <w:rsid w:val="004712DF"/>
    <w:rsid w:val="00471D3C"/>
    <w:rsid w:val="00471E64"/>
    <w:rsid w:val="00471F87"/>
    <w:rsid w:val="00472674"/>
    <w:rsid w:val="00472A98"/>
    <w:rsid w:val="00472AA1"/>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218"/>
    <w:rsid w:val="00476310"/>
    <w:rsid w:val="00476A1A"/>
    <w:rsid w:val="00477044"/>
    <w:rsid w:val="00477055"/>
    <w:rsid w:val="00480279"/>
    <w:rsid w:val="004808F3"/>
    <w:rsid w:val="00481198"/>
    <w:rsid w:val="0048164C"/>
    <w:rsid w:val="004816DA"/>
    <w:rsid w:val="00481952"/>
    <w:rsid w:val="00482DDF"/>
    <w:rsid w:val="0048305D"/>
    <w:rsid w:val="00483125"/>
    <w:rsid w:val="00483198"/>
    <w:rsid w:val="004834E5"/>
    <w:rsid w:val="0048368A"/>
    <w:rsid w:val="004836B5"/>
    <w:rsid w:val="00483CB7"/>
    <w:rsid w:val="00483CE4"/>
    <w:rsid w:val="00484F49"/>
    <w:rsid w:val="00485000"/>
    <w:rsid w:val="00485C11"/>
    <w:rsid w:val="00485FA0"/>
    <w:rsid w:val="00485FBA"/>
    <w:rsid w:val="0048648E"/>
    <w:rsid w:val="00486665"/>
    <w:rsid w:val="00487297"/>
    <w:rsid w:val="00487676"/>
    <w:rsid w:val="00487B8D"/>
    <w:rsid w:val="00487C9E"/>
    <w:rsid w:val="00487F9C"/>
    <w:rsid w:val="00490094"/>
    <w:rsid w:val="0049047B"/>
    <w:rsid w:val="004905FB"/>
    <w:rsid w:val="00490A47"/>
    <w:rsid w:val="00490B66"/>
    <w:rsid w:val="00490FF8"/>
    <w:rsid w:val="004911F3"/>
    <w:rsid w:val="0049150E"/>
    <w:rsid w:val="00491C9C"/>
    <w:rsid w:val="00491CF2"/>
    <w:rsid w:val="00491EA0"/>
    <w:rsid w:val="004920E2"/>
    <w:rsid w:val="00492215"/>
    <w:rsid w:val="00492586"/>
    <w:rsid w:val="00492621"/>
    <w:rsid w:val="00492706"/>
    <w:rsid w:val="00492D93"/>
    <w:rsid w:val="00492E55"/>
    <w:rsid w:val="00493158"/>
    <w:rsid w:val="004931FF"/>
    <w:rsid w:val="004935C4"/>
    <w:rsid w:val="00493BD9"/>
    <w:rsid w:val="00493D61"/>
    <w:rsid w:val="004942BC"/>
    <w:rsid w:val="00494A63"/>
    <w:rsid w:val="004951DC"/>
    <w:rsid w:val="00495238"/>
    <w:rsid w:val="00495A7E"/>
    <w:rsid w:val="00496709"/>
    <w:rsid w:val="004967B3"/>
    <w:rsid w:val="00496EC2"/>
    <w:rsid w:val="00496F32"/>
    <w:rsid w:val="004971D4"/>
    <w:rsid w:val="00497358"/>
    <w:rsid w:val="00497B26"/>
    <w:rsid w:val="004A015D"/>
    <w:rsid w:val="004A03DE"/>
    <w:rsid w:val="004A0823"/>
    <w:rsid w:val="004A09D5"/>
    <w:rsid w:val="004A174A"/>
    <w:rsid w:val="004A195E"/>
    <w:rsid w:val="004A1CB5"/>
    <w:rsid w:val="004A1EF9"/>
    <w:rsid w:val="004A21A0"/>
    <w:rsid w:val="004A256A"/>
    <w:rsid w:val="004A2A09"/>
    <w:rsid w:val="004A2C63"/>
    <w:rsid w:val="004A3161"/>
    <w:rsid w:val="004A31A6"/>
    <w:rsid w:val="004A3BB2"/>
    <w:rsid w:val="004A3F33"/>
    <w:rsid w:val="004A3FA4"/>
    <w:rsid w:val="004A4343"/>
    <w:rsid w:val="004A434D"/>
    <w:rsid w:val="004A4F09"/>
    <w:rsid w:val="004A519E"/>
    <w:rsid w:val="004A5970"/>
    <w:rsid w:val="004A5A32"/>
    <w:rsid w:val="004A5E8D"/>
    <w:rsid w:val="004A5FEE"/>
    <w:rsid w:val="004A6558"/>
    <w:rsid w:val="004A6831"/>
    <w:rsid w:val="004A6DD6"/>
    <w:rsid w:val="004A7198"/>
    <w:rsid w:val="004A719C"/>
    <w:rsid w:val="004A71CC"/>
    <w:rsid w:val="004A72BC"/>
    <w:rsid w:val="004A7382"/>
    <w:rsid w:val="004A7401"/>
    <w:rsid w:val="004A7CF2"/>
    <w:rsid w:val="004A7DE9"/>
    <w:rsid w:val="004B087C"/>
    <w:rsid w:val="004B0ABE"/>
    <w:rsid w:val="004B0F4A"/>
    <w:rsid w:val="004B0FF4"/>
    <w:rsid w:val="004B1180"/>
    <w:rsid w:val="004B1362"/>
    <w:rsid w:val="004B16FD"/>
    <w:rsid w:val="004B1A10"/>
    <w:rsid w:val="004B1B2F"/>
    <w:rsid w:val="004B224F"/>
    <w:rsid w:val="004B25E0"/>
    <w:rsid w:val="004B26EA"/>
    <w:rsid w:val="004B295F"/>
    <w:rsid w:val="004B33B6"/>
    <w:rsid w:val="004B3489"/>
    <w:rsid w:val="004B3659"/>
    <w:rsid w:val="004B397B"/>
    <w:rsid w:val="004B3B05"/>
    <w:rsid w:val="004B3CD9"/>
    <w:rsid w:val="004B3EAC"/>
    <w:rsid w:val="004B4238"/>
    <w:rsid w:val="004B43FF"/>
    <w:rsid w:val="004B481E"/>
    <w:rsid w:val="004B4864"/>
    <w:rsid w:val="004B537E"/>
    <w:rsid w:val="004B53EB"/>
    <w:rsid w:val="004B5D42"/>
    <w:rsid w:val="004B6CFD"/>
    <w:rsid w:val="004B6E6F"/>
    <w:rsid w:val="004B6EE6"/>
    <w:rsid w:val="004B6FF5"/>
    <w:rsid w:val="004B72D2"/>
    <w:rsid w:val="004B75C2"/>
    <w:rsid w:val="004C0044"/>
    <w:rsid w:val="004C0363"/>
    <w:rsid w:val="004C0630"/>
    <w:rsid w:val="004C072B"/>
    <w:rsid w:val="004C07B8"/>
    <w:rsid w:val="004C0C33"/>
    <w:rsid w:val="004C1016"/>
    <w:rsid w:val="004C104E"/>
    <w:rsid w:val="004C11F1"/>
    <w:rsid w:val="004C133B"/>
    <w:rsid w:val="004C14BB"/>
    <w:rsid w:val="004C2579"/>
    <w:rsid w:val="004C2886"/>
    <w:rsid w:val="004C2B98"/>
    <w:rsid w:val="004C3A1E"/>
    <w:rsid w:val="004C3BD3"/>
    <w:rsid w:val="004C3D8A"/>
    <w:rsid w:val="004C4493"/>
    <w:rsid w:val="004C4733"/>
    <w:rsid w:val="004C47A6"/>
    <w:rsid w:val="004C4BC9"/>
    <w:rsid w:val="004C4CDE"/>
    <w:rsid w:val="004C4DC7"/>
    <w:rsid w:val="004C56DA"/>
    <w:rsid w:val="004C571E"/>
    <w:rsid w:val="004C5A6B"/>
    <w:rsid w:val="004C5B15"/>
    <w:rsid w:val="004C64A3"/>
    <w:rsid w:val="004C6D90"/>
    <w:rsid w:val="004C750C"/>
    <w:rsid w:val="004C76F6"/>
    <w:rsid w:val="004C7AA5"/>
    <w:rsid w:val="004C7E51"/>
    <w:rsid w:val="004C7E8E"/>
    <w:rsid w:val="004D0263"/>
    <w:rsid w:val="004D03C5"/>
    <w:rsid w:val="004D0618"/>
    <w:rsid w:val="004D0879"/>
    <w:rsid w:val="004D0A00"/>
    <w:rsid w:val="004D0B73"/>
    <w:rsid w:val="004D0D4A"/>
    <w:rsid w:val="004D182D"/>
    <w:rsid w:val="004D1C3A"/>
    <w:rsid w:val="004D232C"/>
    <w:rsid w:val="004D252B"/>
    <w:rsid w:val="004D29AA"/>
    <w:rsid w:val="004D2A73"/>
    <w:rsid w:val="004D2AA1"/>
    <w:rsid w:val="004D2E41"/>
    <w:rsid w:val="004D4271"/>
    <w:rsid w:val="004D4F0A"/>
    <w:rsid w:val="004D50AC"/>
    <w:rsid w:val="004D5753"/>
    <w:rsid w:val="004D583B"/>
    <w:rsid w:val="004D5F26"/>
    <w:rsid w:val="004D5F95"/>
    <w:rsid w:val="004D5FCA"/>
    <w:rsid w:val="004D61AB"/>
    <w:rsid w:val="004D6368"/>
    <w:rsid w:val="004D65D0"/>
    <w:rsid w:val="004D6785"/>
    <w:rsid w:val="004D6C26"/>
    <w:rsid w:val="004D6C53"/>
    <w:rsid w:val="004D6E0B"/>
    <w:rsid w:val="004D7154"/>
    <w:rsid w:val="004D7179"/>
    <w:rsid w:val="004D7496"/>
    <w:rsid w:val="004D7B41"/>
    <w:rsid w:val="004D7F49"/>
    <w:rsid w:val="004E004F"/>
    <w:rsid w:val="004E072F"/>
    <w:rsid w:val="004E0CA3"/>
    <w:rsid w:val="004E0ECE"/>
    <w:rsid w:val="004E11CD"/>
    <w:rsid w:val="004E1279"/>
    <w:rsid w:val="004E14A9"/>
    <w:rsid w:val="004E1680"/>
    <w:rsid w:val="004E2581"/>
    <w:rsid w:val="004E2FAD"/>
    <w:rsid w:val="004E39D2"/>
    <w:rsid w:val="004E3B4F"/>
    <w:rsid w:val="004E3E12"/>
    <w:rsid w:val="004E3FCD"/>
    <w:rsid w:val="004E40D7"/>
    <w:rsid w:val="004E412A"/>
    <w:rsid w:val="004E4208"/>
    <w:rsid w:val="004E4671"/>
    <w:rsid w:val="004E46CA"/>
    <w:rsid w:val="004E565E"/>
    <w:rsid w:val="004E5837"/>
    <w:rsid w:val="004E58BA"/>
    <w:rsid w:val="004E5A01"/>
    <w:rsid w:val="004E6C3D"/>
    <w:rsid w:val="004E6E48"/>
    <w:rsid w:val="004E6F2A"/>
    <w:rsid w:val="004E737C"/>
    <w:rsid w:val="004E7385"/>
    <w:rsid w:val="004E7819"/>
    <w:rsid w:val="004E7F16"/>
    <w:rsid w:val="004F0220"/>
    <w:rsid w:val="004F0345"/>
    <w:rsid w:val="004F042E"/>
    <w:rsid w:val="004F0526"/>
    <w:rsid w:val="004F06EA"/>
    <w:rsid w:val="004F0CC4"/>
    <w:rsid w:val="004F106C"/>
    <w:rsid w:val="004F193C"/>
    <w:rsid w:val="004F1948"/>
    <w:rsid w:val="004F1C57"/>
    <w:rsid w:val="004F2124"/>
    <w:rsid w:val="004F2372"/>
    <w:rsid w:val="004F2B1F"/>
    <w:rsid w:val="004F2D3C"/>
    <w:rsid w:val="004F3889"/>
    <w:rsid w:val="004F46DE"/>
    <w:rsid w:val="004F52B6"/>
    <w:rsid w:val="004F58D1"/>
    <w:rsid w:val="004F5B68"/>
    <w:rsid w:val="004F5B74"/>
    <w:rsid w:val="004F5EDF"/>
    <w:rsid w:val="004F6147"/>
    <w:rsid w:val="004F63BA"/>
    <w:rsid w:val="004F6529"/>
    <w:rsid w:val="004F66A8"/>
    <w:rsid w:val="004F68A2"/>
    <w:rsid w:val="004F6A34"/>
    <w:rsid w:val="004F6DEF"/>
    <w:rsid w:val="004F78C9"/>
    <w:rsid w:val="0050010D"/>
    <w:rsid w:val="005003D0"/>
    <w:rsid w:val="005005B8"/>
    <w:rsid w:val="00500815"/>
    <w:rsid w:val="00500AB8"/>
    <w:rsid w:val="00502243"/>
    <w:rsid w:val="005029E1"/>
    <w:rsid w:val="00502FE1"/>
    <w:rsid w:val="00502FE4"/>
    <w:rsid w:val="00503220"/>
    <w:rsid w:val="00503381"/>
    <w:rsid w:val="005033D2"/>
    <w:rsid w:val="00503521"/>
    <w:rsid w:val="0050373B"/>
    <w:rsid w:val="00503F8B"/>
    <w:rsid w:val="0050443D"/>
    <w:rsid w:val="00504A47"/>
    <w:rsid w:val="00504B70"/>
    <w:rsid w:val="00505A97"/>
    <w:rsid w:val="00505BD8"/>
    <w:rsid w:val="00505BE6"/>
    <w:rsid w:val="00505F26"/>
    <w:rsid w:val="005060D3"/>
    <w:rsid w:val="0050627C"/>
    <w:rsid w:val="00506450"/>
    <w:rsid w:val="0050681D"/>
    <w:rsid w:val="00506849"/>
    <w:rsid w:val="00506C4D"/>
    <w:rsid w:val="0050711B"/>
    <w:rsid w:val="00507204"/>
    <w:rsid w:val="005076C6"/>
    <w:rsid w:val="005100AA"/>
    <w:rsid w:val="00510A20"/>
    <w:rsid w:val="00510BD8"/>
    <w:rsid w:val="00511D69"/>
    <w:rsid w:val="00512849"/>
    <w:rsid w:val="00512A80"/>
    <w:rsid w:val="00512AB9"/>
    <w:rsid w:val="00512E6B"/>
    <w:rsid w:val="00512F7C"/>
    <w:rsid w:val="0051367C"/>
    <w:rsid w:val="005139C5"/>
    <w:rsid w:val="00513FAB"/>
    <w:rsid w:val="005145EF"/>
    <w:rsid w:val="005148C7"/>
    <w:rsid w:val="00514DE8"/>
    <w:rsid w:val="00514FE0"/>
    <w:rsid w:val="005152FC"/>
    <w:rsid w:val="00515650"/>
    <w:rsid w:val="005157F5"/>
    <w:rsid w:val="00515F5C"/>
    <w:rsid w:val="005160C9"/>
    <w:rsid w:val="005179E3"/>
    <w:rsid w:val="00517D76"/>
    <w:rsid w:val="00517E09"/>
    <w:rsid w:val="00520187"/>
    <w:rsid w:val="005206A8"/>
    <w:rsid w:val="005213C9"/>
    <w:rsid w:val="005229E8"/>
    <w:rsid w:val="005229F7"/>
    <w:rsid w:val="00522EFE"/>
    <w:rsid w:val="0052314C"/>
    <w:rsid w:val="00523229"/>
    <w:rsid w:val="005234A1"/>
    <w:rsid w:val="0052373C"/>
    <w:rsid w:val="00523879"/>
    <w:rsid w:val="00523965"/>
    <w:rsid w:val="00523A77"/>
    <w:rsid w:val="00523AA6"/>
    <w:rsid w:val="005241A6"/>
    <w:rsid w:val="005245BA"/>
    <w:rsid w:val="00524B07"/>
    <w:rsid w:val="00525428"/>
    <w:rsid w:val="00525728"/>
    <w:rsid w:val="00525EA5"/>
    <w:rsid w:val="005277E6"/>
    <w:rsid w:val="00527A2D"/>
    <w:rsid w:val="00527BA3"/>
    <w:rsid w:val="00527DD2"/>
    <w:rsid w:val="005302E8"/>
    <w:rsid w:val="00530B9F"/>
    <w:rsid w:val="005313D9"/>
    <w:rsid w:val="0053175C"/>
    <w:rsid w:val="00532160"/>
    <w:rsid w:val="005329FB"/>
    <w:rsid w:val="00532D79"/>
    <w:rsid w:val="005336FA"/>
    <w:rsid w:val="00533756"/>
    <w:rsid w:val="00533772"/>
    <w:rsid w:val="005341D7"/>
    <w:rsid w:val="005349D9"/>
    <w:rsid w:val="00534A73"/>
    <w:rsid w:val="005352B0"/>
    <w:rsid w:val="00535D2A"/>
    <w:rsid w:val="00535DC8"/>
    <w:rsid w:val="00535E9F"/>
    <w:rsid w:val="00535EDB"/>
    <w:rsid w:val="005360D6"/>
    <w:rsid w:val="005360EA"/>
    <w:rsid w:val="00536200"/>
    <w:rsid w:val="00537124"/>
    <w:rsid w:val="005375EB"/>
    <w:rsid w:val="005377A1"/>
    <w:rsid w:val="00537FFC"/>
    <w:rsid w:val="00540011"/>
    <w:rsid w:val="00540096"/>
    <w:rsid w:val="005401A1"/>
    <w:rsid w:val="005404F0"/>
    <w:rsid w:val="0054054A"/>
    <w:rsid w:val="0054066E"/>
    <w:rsid w:val="00540749"/>
    <w:rsid w:val="00540BFF"/>
    <w:rsid w:val="0054182D"/>
    <w:rsid w:val="00541859"/>
    <w:rsid w:val="0054196A"/>
    <w:rsid w:val="005421D7"/>
    <w:rsid w:val="0054295A"/>
    <w:rsid w:val="005432B5"/>
    <w:rsid w:val="005433E7"/>
    <w:rsid w:val="00543E14"/>
    <w:rsid w:val="005444BB"/>
    <w:rsid w:val="005444F1"/>
    <w:rsid w:val="00544B8F"/>
    <w:rsid w:val="00544ECC"/>
    <w:rsid w:val="0054593B"/>
    <w:rsid w:val="00545A35"/>
    <w:rsid w:val="00545AB8"/>
    <w:rsid w:val="00546529"/>
    <w:rsid w:val="005466B2"/>
    <w:rsid w:val="005468B9"/>
    <w:rsid w:val="00547716"/>
    <w:rsid w:val="00547AFF"/>
    <w:rsid w:val="00547E0D"/>
    <w:rsid w:val="00547E13"/>
    <w:rsid w:val="00547ED6"/>
    <w:rsid w:val="005500B3"/>
    <w:rsid w:val="0055032A"/>
    <w:rsid w:val="005505B5"/>
    <w:rsid w:val="005506DA"/>
    <w:rsid w:val="00551013"/>
    <w:rsid w:val="00551206"/>
    <w:rsid w:val="0055157C"/>
    <w:rsid w:val="005519C7"/>
    <w:rsid w:val="00551A2A"/>
    <w:rsid w:val="00551DF1"/>
    <w:rsid w:val="00551E09"/>
    <w:rsid w:val="00552096"/>
    <w:rsid w:val="0055275B"/>
    <w:rsid w:val="0055285A"/>
    <w:rsid w:val="005530B5"/>
    <w:rsid w:val="005530F4"/>
    <w:rsid w:val="00553463"/>
    <w:rsid w:val="00553CF6"/>
    <w:rsid w:val="00553E26"/>
    <w:rsid w:val="005540BB"/>
    <w:rsid w:val="005544AD"/>
    <w:rsid w:val="0055482C"/>
    <w:rsid w:val="00555192"/>
    <w:rsid w:val="005555C0"/>
    <w:rsid w:val="0055597C"/>
    <w:rsid w:val="00555A5A"/>
    <w:rsid w:val="00555A7A"/>
    <w:rsid w:val="00556201"/>
    <w:rsid w:val="005562DE"/>
    <w:rsid w:val="00556744"/>
    <w:rsid w:val="00556F22"/>
    <w:rsid w:val="005575D6"/>
    <w:rsid w:val="00557E4B"/>
    <w:rsid w:val="00560274"/>
    <w:rsid w:val="00560BCC"/>
    <w:rsid w:val="00561323"/>
    <w:rsid w:val="005613BF"/>
    <w:rsid w:val="00561623"/>
    <w:rsid w:val="0056162A"/>
    <w:rsid w:val="005617CC"/>
    <w:rsid w:val="0056202E"/>
    <w:rsid w:val="00562230"/>
    <w:rsid w:val="005627D8"/>
    <w:rsid w:val="00562E81"/>
    <w:rsid w:val="00563B0D"/>
    <w:rsid w:val="00563B88"/>
    <w:rsid w:val="00563C52"/>
    <w:rsid w:val="00563C9F"/>
    <w:rsid w:val="00564E2F"/>
    <w:rsid w:val="005650C6"/>
    <w:rsid w:val="00565276"/>
    <w:rsid w:val="00565299"/>
    <w:rsid w:val="005652CE"/>
    <w:rsid w:val="0056581D"/>
    <w:rsid w:val="0056595B"/>
    <w:rsid w:val="00565C65"/>
    <w:rsid w:val="00565D0D"/>
    <w:rsid w:val="00566988"/>
    <w:rsid w:val="00566E02"/>
    <w:rsid w:val="0056726C"/>
    <w:rsid w:val="0056761C"/>
    <w:rsid w:val="00567740"/>
    <w:rsid w:val="00570432"/>
    <w:rsid w:val="00570E40"/>
    <w:rsid w:val="0057102A"/>
    <w:rsid w:val="005712DF"/>
    <w:rsid w:val="00571481"/>
    <w:rsid w:val="0057154D"/>
    <w:rsid w:val="0057168E"/>
    <w:rsid w:val="0057170A"/>
    <w:rsid w:val="00571753"/>
    <w:rsid w:val="0057250B"/>
    <w:rsid w:val="005731AA"/>
    <w:rsid w:val="00573837"/>
    <w:rsid w:val="005739A1"/>
    <w:rsid w:val="00573A33"/>
    <w:rsid w:val="00573C07"/>
    <w:rsid w:val="005744B6"/>
    <w:rsid w:val="005744D5"/>
    <w:rsid w:val="00574603"/>
    <w:rsid w:val="005748D3"/>
    <w:rsid w:val="00574F6D"/>
    <w:rsid w:val="00575744"/>
    <w:rsid w:val="0057644C"/>
    <w:rsid w:val="00576926"/>
    <w:rsid w:val="00577490"/>
    <w:rsid w:val="005775E4"/>
    <w:rsid w:val="005776F7"/>
    <w:rsid w:val="00577DF0"/>
    <w:rsid w:val="0058049E"/>
    <w:rsid w:val="00580727"/>
    <w:rsid w:val="005809BE"/>
    <w:rsid w:val="00580AAC"/>
    <w:rsid w:val="00580DC9"/>
    <w:rsid w:val="0058104B"/>
    <w:rsid w:val="00581228"/>
    <w:rsid w:val="005815CF"/>
    <w:rsid w:val="005817E2"/>
    <w:rsid w:val="005820E0"/>
    <w:rsid w:val="00582421"/>
    <w:rsid w:val="0058303A"/>
    <w:rsid w:val="0058375F"/>
    <w:rsid w:val="005838CD"/>
    <w:rsid w:val="00583944"/>
    <w:rsid w:val="00584853"/>
    <w:rsid w:val="00584EEB"/>
    <w:rsid w:val="00585087"/>
    <w:rsid w:val="0058523C"/>
    <w:rsid w:val="00585370"/>
    <w:rsid w:val="0058560C"/>
    <w:rsid w:val="00585772"/>
    <w:rsid w:val="0058581E"/>
    <w:rsid w:val="0058589B"/>
    <w:rsid w:val="00585C44"/>
    <w:rsid w:val="0058606F"/>
    <w:rsid w:val="005860B0"/>
    <w:rsid w:val="00586452"/>
    <w:rsid w:val="00586579"/>
    <w:rsid w:val="005865CA"/>
    <w:rsid w:val="00586738"/>
    <w:rsid w:val="005867DA"/>
    <w:rsid w:val="00587A13"/>
    <w:rsid w:val="00587A62"/>
    <w:rsid w:val="0059013E"/>
    <w:rsid w:val="00590D7A"/>
    <w:rsid w:val="005910EB"/>
    <w:rsid w:val="00591441"/>
    <w:rsid w:val="00591465"/>
    <w:rsid w:val="00591558"/>
    <w:rsid w:val="00591580"/>
    <w:rsid w:val="005915E9"/>
    <w:rsid w:val="005918ED"/>
    <w:rsid w:val="0059195D"/>
    <w:rsid w:val="00591984"/>
    <w:rsid w:val="0059222E"/>
    <w:rsid w:val="00592446"/>
    <w:rsid w:val="00592686"/>
    <w:rsid w:val="00592C74"/>
    <w:rsid w:val="00592FC6"/>
    <w:rsid w:val="00593665"/>
    <w:rsid w:val="00593F98"/>
    <w:rsid w:val="005941D2"/>
    <w:rsid w:val="00594240"/>
    <w:rsid w:val="005942BF"/>
    <w:rsid w:val="005943C8"/>
    <w:rsid w:val="00594C86"/>
    <w:rsid w:val="00594FE8"/>
    <w:rsid w:val="0059538D"/>
    <w:rsid w:val="005957BC"/>
    <w:rsid w:val="005961AB"/>
    <w:rsid w:val="005962DE"/>
    <w:rsid w:val="00596532"/>
    <w:rsid w:val="00596A4E"/>
    <w:rsid w:val="0059728C"/>
    <w:rsid w:val="005974DF"/>
    <w:rsid w:val="0059780E"/>
    <w:rsid w:val="0059786C"/>
    <w:rsid w:val="00597C2C"/>
    <w:rsid w:val="00597E83"/>
    <w:rsid w:val="00597F12"/>
    <w:rsid w:val="005A01BC"/>
    <w:rsid w:val="005A03BC"/>
    <w:rsid w:val="005A08EB"/>
    <w:rsid w:val="005A0B46"/>
    <w:rsid w:val="005A0DAB"/>
    <w:rsid w:val="005A1334"/>
    <w:rsid w:val="005A15D3"/>
    <w:rsid w:val="005A1603"/>
    <w:rsid w:val="005A1912"/>
    <w:rsid w:val="005A19EF"/>
    <w:rsid w:val="005A1B85"/>
    <w:rsid w:val="005A1B8E"/>
    <w:rsid w:val="005A1C1A"/>
    <w:rsid w:val="005A1C9B"/>
    <w:rsid w:val="005A1D4C"/>
    <w:rsid w:val="005A1F56"/>
    <w:rsid w:val="005A2467"/>
    <w:rsid w:val="005A2868"/>
    <w:rsid w:val="005A29CE"/>
    <w:rsid w:val="005A2C8E"/>
    <w:rsid w:val="005A2E29"/>
    <w:rsid w:val="005A2F9F"/>
    <w:rsid w:val="005A308F"/>
    <w:rsid w:val="005A347B"/>
    <w:rsid w:val="005A34C3"/>
    <w:rsid w:val="005A36B4"/>
    <w:rsid w:val="005A36C3"/>
    <w:rsid w:val="005A3A84"/>
    <w:rsid w:val="005A407A"/>
    <w:rsid w:val="005A4503"/>
    <w:rsid w:val="005A45F3"/>
    <w:rsid w:val="005A4A33"/>
    <w:rsid w:val="005A4B51"/>
    <w:rsid w:val="005A4BA9"/>
    <w:rsid w:val="005A552F"/>
    <w:rsid w:val="005A5E31"/>
    <w:rsid w:val="005A5E55"/>
    <w:rsid w:val="005A5F59"/>
    <w:rsid w:val="005A6133"/>
    <w:rsid w:val="005A6320"/>
    <w:rsid w:val="005A68DA"/>
    <w:rsid w:val="005A6F2F"/>
    <w:rsid w:val="005A6F5B"/>
    <w:rsid w:val="005A7762"/>
    <w:rsid w:val="005A7879"/>
    <w:rsid w:val="005A7ABF"/>
    <w:rsid w:val="005B0156"/>
    <w:rsid w:val="005B02F3"/>
    <w:rsid w:val="005B02FE"/>
    <w:rsid w:val="005B0DE2"/>
    <w:rsid w:val="005B1604"/>
    <w:rsid w:val="005B2492"/>
    <w:rsid w:val="005B2498"/>
    <w:rsid w:val="005B2DCB"/>
    <w:rsid w:val="005B38A1"/>
    <w:rsid w:val="005B3A88"/>
    <w:rsid w:val="005B3CB1"/>
    <w:rsid w:val="005B3E73"/>
    <w:rsid w:val="005B4900"/>
    <w:rsid w:val="005B4B92"/>
    <w:rsid w:val="005B5534"/>
    <w:rsid w:val="005B61DC"/>
    <w:rsid w:val="005B62D7"/>
    <w:rsid w:val="005B6345"/>
    <w:rsid w:val="005B6921"/>
    <w:rsid w:val="005B6D62"/>
    <w:rsid w:val="005B6E51"/>
    <w:rsid w:val="005B6F34"/>
    <w:rsid w:val="005B7124"/>
    <w:rsid w:val="005B713B"/>
    <w:rsid w:val="005B7970"/>
    <w:rsid w:val="005B7D5D"/>
    <w:rsid w:val="005C00E1"/>
    <w:rsid w:val="005C01D0"/>
    <w:rsid w:val="005C0AB2"/>
    <w:rsid w:val="005C1CD5"/>
    <w:rsid w:val="005C1F7D"/>
    <w:rsid w:val="005C1FD8"/>
    <w:rsid w:val="005C2032"/>
    <w:rsid w:val="005C206E"/>
    <w:rsid w:val="005C22CC"/>
    <w:rsid w:val="005C23CF"/>
    <w:rsid w:val="005C2917"/>
    <w:rsid w:val="005C2BC6"/>
    <w:rsid w:val="005C3029"/>
    <w:rsid w:val="005C3255"/>
    <w:rsid w:val="005C34AB"/>
    <w:rsid w:val="005C3585"/>
    <w:rsid w:val="005C370B"/>
    <w:rsid w:val="005C3F00"/>
    <w:rsid w:val="005C40D6"/>
    <w:rsid w:val="005C43EC"/>
    <w:rsid w:val="005C49FC"/>
    <w:rsid w:val="005C5AA2"/>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363"/>
    <w:rsid w:val="005D28D6"/>
    <w:rsid w:val="005D2BDA"/>
    <w:rsid w:val="005D3447"/>
    <w:rsid w:val="005D34FF"/>
    <w:rsid w:val="005D3524"/>
    <w:rsid w:val="005D3DF4"/>
    <w:rsid w:val="005D3E6D"/>
    <w:rsid w:val="005D4240"/>
    <w:rsid w:val="005D44C6"/>
    <w:rsid w:val="005D46CB"/>
    <w:rsid w:val="005D4C09"/>
    <w:rsid w:val="005D55C5"/>
    <w:rsid w:val="005D57D9"/>
    <w:rsid w:val="005D5CBD"/>
    <w:rsid w:val="005D5F2E"/>
    <w:rsid w:val="005D6A0D"/>
    <w:rsid w:val="005D6BA3"/>
    <w:rsid w:val="005D737E"/>
    <w:rsid w:val="005D756E"/>
    <w:rsid w:val="005D76AE"/>
    <w:rsid w:val="005D7FC2"/>
    <w:rsid w:val="005E00E3"/>
    <w:rsid w:val="005E047C"/>
    <w:rsid w:val="005E0726"/>
    <w:rsid w:val="005E0AF2"/>
    <w:rsid w:val="005E0DBC"/>
    <w:rsid w:val="005E125C"/>
    <w:rsid w:val="005E1D7E"/>
    <w:rsid w:val="005E2648"/>
    <w:rsid w:val="005E2735"/>
    <w:rsid w:val="005E33DC"/>
    <w:rsid w:val="005E3C75"/>
    <w:rsid w:val="005E4CB7"/>
    <w:rsid w:val="005E4E51"/>
    <w:rsid w:val="005E5249"/>
    <w:rsid w:val="005E5A6F"/>
    <w:rsid w:val="005E5B43"/>
    <w:rsid w:val="005E6174"/>
    <w:rsid w:val="005E62DF"/>
    <w:rsid w:val="005E64A2"/>
    <w:rsid w:val="005E64FA"/>
    <w:rsid w:val="005E6D61"/>
    <w:rsid w:val="005E72BB"/>
    <w:rsid w:val="005E7D7A"/>
    <w:rsid w:val="005E7E78"/>
    <w:rsid w:val="005E7E88"/>
    <w:rsid w:val="005F0EF4"/>
    <w:rsid w:val="005F1023"/>
    <w:rsid w:val="005F1781"/>
    <w:rsid w:val="005F19E6"/>
    <w:rsid w:val="005F1F49"/>
    <w:rsid w:val="005F2125"/>
    <w:rsid w:val="005F2164"/>
    <w:rsid w:val="005F228E"/>
    <w:rsid w:val="005F290F"/>
    <w:rsid w:val="005F296E"/>
    <w:rsid w:val="005F2B5A"/>
    <w:rsid w:val="005F2ED3"/>
    <w:rsid w:val="005F369E"/>
    <w:rsid w:val="005F3B63"/>
    <w:rsid w:val="005F4058"/>
    <w:rsid w:val="005F421E"/>
    <w:rsid w:val="005F4893"/>
    <w:rsid w:val="005F4A18"/>
    <w:rsid w:val="005F4D59"/>
    <w:rsid w:val="005F4E29"/>
    <w:rsid w:val="005F54F6"/>
    <w:rsid w:val="005F5FA7"/>
    <w:rsid w:val="005F6011"/>
    <w:rsid w:val="005F62FF"/>
    <w:rsid w:val="005F68E0"/>
    <w:rsid w:val="005F6C0C"/>
    <w:rsid w:val="005F6ED3"/>
    <w:rsid w:val="005F7388"/>
    <w:rsid w:val="005F74F5"/>
    <w:rsid w:val="005F753D"/>
    <w:rsid w:val="005F766E"/>
    <w:rsid w:val="005F7B75"/>
    <w:rsid w:val="0060000E"/>
    <w:rsid w:val="00600966"/>
    <w:rsid w:val="00600AC2"/>
    <w:rsid w:val="00601191"/>
    <w:rsid w:val="0060119E"/>
    <w:rsid w:val="0060177A"/>
    <w:rsid w:val="0060228C"/>
    <w:rsid w:val="00602616"/>
    <w:rsid w:val="00602A82"/>
    <w:rsid w:val="00602EFE"/>
    <w:rsid w:val="00603AE6"/>
    <w:rsid w:val="00603E46"/>
    <w:rsid w:val="00604CB4"/>
    <w:rsid w:val="006051E2"/>
    <w:rsid w:val="0060566B"/>
    <w:rsid w:val="006058D4"/>
    <w:rsid w:val="00605F32"/>
    <w:rsid w:val="00606558"/>
    <w:rsid w:val="00606C88"/>
    <w:rsid w:val="00606F81"/>
    <w:rsid w:val="00607584"/>
    <w:rsid w:val="00607ABE"/>
    <w:rsid w:val="00607B18"/>
    <w:rsid w:val="006112CB"/>
    <w:rsid w:val="00611ACA"/>
    <w:rsid w:val="00611BD5"/>
    <w:rsid w:val="0061239F"/>
    <w:rsid w:val="00612879"/>
    <w:rsid w:val="00612B1F"/>
    <w:rsid w:val="00613BA7"/>
    <w:rsid w:val="006140BC"/>
    <w:rsid w:val="006143B5"/>
    <w:rsid w:val="00614680"/>
    <w:rsid w:val="00614B82"/>
    <w:rsid w:val="00615110"/>
    <w:rsid w:val="006157ED"/>
    <w:rsid w:val="00615DD5"/>
    <w:rsid w:val="00616227"/>
    <w:rsid w:val="00616617"/>
    <w:rsid w:val="006168B1"/>
    <w:rsid w:val="006169DE"/>
    <w:rsid w:val="0061730F"/>
    <w:rsid w:val="00617960"/>
    <w:rsid w:val="00617E32"/>
    <w:rsid w:val="006201F0"/>
    <w:rsid w:val="00620605"/>
    <w:rsid w:val="00620785"/>
    <w:rsid w:val="0062079C"/>
    <w:rsid w:val="00620AC5"/>
    <w:rsid w:val="00620DD2"/>
    <w:rsid w:val="0062118E"/>
    <w:rsid w:val="006212FA"/>
    <w:rsid w:val="00621736"/>
    <w:rsid w:val="00621DCF"/>
    <w:rsid w:val="006228DC"/>
    <w:rsid w:val="006228E2"/>
    <w:rsid w:val="00622C7C"/>
    <w:rsid w:val="00622D72"/>
    <w:rsid w:val="00623DC9"/>
    <w:rsid w:val="006249A6"/>
    <w:rsid w:val="00624F8E"/>
    <w:rsid w:val="006251B6"/>
    <w:rsid w:val="006253AC"/>
    <w:rsid w:val="006254AB"/>
    <w:rsid w:val="00625BBB"/>
    <w:rsid w:val="00625F55"/>
    <w:rsid w:val="0062601D"/>
    <w:rsid w:val="00626737"/>
    <w:rsid w:val="00626BC6"/>
    <w:rsid w:val="00626C69"/>
    <w:rsid w:val="00626DC5"/>
    <w:rsid w:val="00627037"/>
    <w:rsid w:val="006271C3"/>
    <w:rsid w:val="00627B68"/>
    <w:rsid w:val="00627D27"/>
    <w:rsid w:val="00627EB3"/>
    <w:rsid w:val="0063015D"/>
    <w:rsid w:val="00630314"/>
    <w:rsid w:val="00630B71"/>
    <w:rsid w:val="00630C75"/>
    <w:rsid w:val="0063139C"/>
    <w:rsid w:val="006314B8"/>
    <w:rsid w:val="00631514"/>
    <w:rsid w:val="00631776"/>
    <w:rsid w:val="006319C0"/>
    <w:rsid w:val="00631AD5"/>
    <w:rsid w:val="00631C53"/>
    <w:rsid w:val="00632188"/>
    <w:rsid w:val="006324F7"/>
    <w:rsid w:val="006329B5"/>
    <w:rsid w:val="00633188"/>
    <w:rsid w:val="00633522"/>
    <w:rsid w:val="00633642"/>
    <w:rsid w:val="0063374B"/>
    <w:rsid w:val="00633E7A"/>
    <w:rsid w:val="00634020"/>
    <w:rsid w:val="00634817"/>
    <w:rsid w:val="00634BC9"/>
    <w:rsid w:val="00634F66"/>
    <w:rsid w:val="006354D7"/>
    <w:rsid w:val="00635B9B"/>
    <w:rsid w:val="00636B8A"/>
    <w:rsid w:val="00636D1D"/>
    <w:rsid w:val="00637550"/>
    <w:rsid w:val="006377EC"/>
    <w:rsid w:val="00637810"/>
    <w:rsid w:val="00637F1D"/>
    <w:rsid w:val="006403F4"/>
    <w:rsid w:val="00640504"/>
    <w:rsid w:val="00640817"/>
    <w:rsid w:val="00640D7E"/>
    <w:rsid w:val="00640E88"/>
    <w:rsid w:val="006411BB"/>
    <w:rsid w:val="006418B6"/>
    <w:rsid w:val="00642EC2"/>
    <w:rsid w:val="00643183"/>
    <w:rsid w:val="006438C6"/>
    <w:rsid w:val="006439F5"/>
    <w:rsid w:val="00643F9D"/>
    <w:rsid w:val="00644B31"/>
    <w:rsid w:val="006452E2"/>
    <w:rsid w:val="00645AED"/>
    <w:rsid w:val="00645DAB"/>
    <w:rsid w:val="00645E6B"/>
    <w:rsid w:val="006463B8"/>
    <w:rsid w:val="0064662B"/>
    <w:rsid w:val="00646694"/>
    <w:rsid w:val="0064682B"/>
    <w:rsid w:val="00646FF7"/>
    <w:rsid w:val="00647CF5"/>
    <w:rsid w:val="00647FCC"/>
    <w:rsid w:val="006500C3"/>
    <w:rsid w:val="0065072F"/>
    <w:rsid w:val="00650870"/>
    <w:rsid w:val="00650919"/>
    <w:rsid w:val="00650984"/>
    <w:rsid w:val="00650B93"/>
    <w:rsid w:val="006519D0"/>
    <w:rsid w:val="006519FE"/>
    <w:rsid w:val="00651C2E"/>
    <w:rsid w:val="00651DA9"/>
    <w:rsid w:val="0065232F"/>
    <w:rsid w:val="00652FB0"/>
    <w:rsid w:val="00653258"/>
    <w:rsid w:val="00653B41"/>
    <w:rsid w:val="00654009"/>
    <w:rsid w:val="00654173"/>
    <w:rsid w:val="006543F4"/>
    <w:rsid w:val="00654780"/>
    <w:rsid w:val="00654850"/>
    <w:rsid w:val="00654AAC"/>
    <w:rsid w:val="00654BC1"/>
    <w:rsid w:val="006554C9"/>
    <w:rsid w:val="0065641A"/>
    <w:rsid w:val="006569FA"/>
    <w:rsid w:val="00656A5E"/>
    <w:rsid w:val="00656CC6"/>
    <w:rsid w:val="006601B6"/>
    <w:rsid w:val="0066033B"/>
    <w:rsid w:val="0066055D"/>
    <w:rsid w:val="00660600"/>
    <w:rsid w:val="00660959"/>
    <w:rsid w:val="00660C7F"/>
    <w:rsid w:val="00660FB7"/>
    <w:rsid w:val="0066233F"/>
    <w:rsid w:val="0066286B"/>
    <w:rsid w:val="006628E8"/>
    <w:rsid w:val="00664204"/>
    <w:rsid w:val="00664462"/>
    <w:rsid w:val="00664871"/>
    <w:rsid w:val="00664ED2"/>
    <w:rsid w:val="00665DA1"/>
    <w:rsid w:val="00665F57"/>
    <w:rsid w:val="006661CB"/>
    <w:rsid w:val="0066628B"/>
    <w:rsid w:val="006670E8"/>
    <w:rsid w:val="00667ADA"/>
    <w:rsid w:val="00667BFC"/>
    <w:rsid w:val="0067041D"/>
    <w:rsid w:val="0067057E"/>
    <w:rsid w:val="00670DD9"/>
    <w:rsid w:val="00670FC3"/>
    <w:rsid w:val="00671A7F"/>
    <w:rsid w:val="00671C0B"/>
    <w:rsid w:val="00671DE9"/>
    <w:rsid w:val="00671E36"/>
    <w:rsid w:val="00672193"/>
    <w:rsid w:val="0067219C"/>
    <w:rsid w:val="00672595"/>
    <w:rsid w:val="0067279D"/>
    <w:rsid w:val="00672865"/>
    <w:rsid w:val="00672FBD"/>
    <w:rsid w:val="00673286"/>
    <w:rsid w:val="00673C1D"/>
    <w:rsid w:val="00673DFE"/>
    <w:rsid w:val="0067408A"/>
    <w:rsid w:val="00674232"/>
    <w:rsid w:val="0067472C"/>
    <w:rsid w:val="00674C59"/>
    <w:rsid w:val="00674E1B"/>
    <w:rsid w:val="0067501C"/>
    <w:rsid w:val="00675173"/>
    <w:rsid w:val="0067534F"/>
    <w:rsid w:val="006757B1"/>
    <w:rsid w:val="00675EC9"/>
    <w:rsid w:val="00676F17"/>
    <w:rsid w:val="0067708A"/>
    <w:rsid w:val="00677401"/>
    <w:rsid w:val="00677549"/>
    <w:rsid w:val="0067758D"/>
    <w:rsid w:val="006775B6"/>
    <w:rsid w:val="00677E76"/>
    <w:rsid w:val="00680133"/>
    <w:rsid w:val="0068030C"/>
    <w:rsid w:val="0068039D"/>
    <w:rsid w:val="006809F1"/>
    <w:rsid w:val="00680A31"/>
    <w:rsid w:val="00680A59"/>
    <w:rsid w:val="00680C8B"/>
    <w:rsid w:val="00681EC6"/>
    <w:rsid w:val="00681EF5"/>
    <w:rsid w:val="00681FCA"/>
    <w:rsid w:val="00682042"/>
    <w:rsid w:val="006825D4"/>
    <w:rsid w:val="00682A4A"/>
    <w:rsid w:val="0068313F"/>
    <w:rsid w:val="006832B2"/>
    <w:rsid w:val="00683450"/>
    <w:rsid w:val="006835DC"/>
    <w:rsid w:val="00684532"/>
    <w:rsid w:val="0068471D"/>
    <w:rsid w:val="006848AA"/>
    <w:rsid w:val="006849B7"/>
    <w:rsid w:val="00684B6E"/>
    <w:rsid w:val="00684FF4"/>
    <w:rsid w:val="006850A9"/>
    <w:rsid w:val="00685674"/>
    <w:rsid w:val="00685723"/>
    <w:rsid w:val="0068618D"/>
    <w:rsid w:val="0068628A"/>
    <w:rsid w:val="006867BE"/>
    <w:rsid w:val="0068684E"/>
    <w:rsid w:val="006869E5"/>
    <w:rsid w:val="006873FE"/>
    <w:rsid w:val="00687AAE"/>
    <w:rsid w:val="00687C17"/>
    <w:rsid w:val="00687D68"/>
    <w:rsid w:val="006908AC"/>
    <w:rsid w:val="0069114D"/>
    <w:rsid w:val="006914AE"/>
    <w:rsid w:val="00691909"/>
    <w:rsid w:val="0069198C"/>
    <w:rsid w:val="00691B5E"/>
    <w:rsid w:val="00691F49"/>
    <w:rsid w:val="00692743"/>
    <w:rsid w:val="006927F1"/>
    <w:rsid w:val="00692929"/>
    <w:rsid w:val="00692A35"/>
    <w:rsid w:val="00692E9D"/>
    <w:rsid w:val="00693062"/>
    <w:rsid w:val="006931E9"/>
    <w:rsid w:val="006932BD"/>
    <w:rsid w:val="00693EBB"/>
    <w:rsid w:val="00693FBF"/>
    <w:rsid w:val="00694408"/>
    <w:rsid w:val="006949BB"/>
    <w:rsid w:val="0069505B"/>
    <w:rsid w:val="006953C3"/>
    <w:rsid w:val="006957E4"/>
    <w:rsid w:val="00695C7D"/>
    <w:rsid w:val="00695FFE"/>
    <w:rsid w:val="006962F8"/>
    <w:rsid w:val="0069632C"/>
    <w:rsid w:val="00696574"/>
    <w:rsid w:val="006970A5"/>
    <w:rsid w:val="00697304"/>
    <w:rsid w:val="006975FF"/>
    <w:rsid w:val="006977E2"/>
    <w:rsid w:val="00697BD6"/>
    <w:rsid w:val="006A00F0"/>
    <w:rsid w:val="006A082B"/>
    <w:rsid w:val="006A0910"/>
    <w:rsid w:val="006A0C84"/>
    <w:rsid w:val="006A0F60"/>
    <w:rsid w:val="006A1555"/>
    <w:rsid w:val="006A1597"/>
    <w:rsid w:val="006A15FE"/>
    <w:rsid w:val="006A23CD"/>
    <w:rsid w:val="006A23FE"/>
    <w:rsid w:val="006A25C1"/>
    <w:rsid w:val="006A28F4"/>
    <w:rsid w:val="006A296E"/>
    <w:rsid w:val="006A2A71"/>
    <w:rsid w:val="006A2B4A"/>
    <w:rsid w:val="006A2BDE"/>
    <w:rsid w:val="006A2E97"/>
    <w:rsid w:val="006A324A"/>
    <w:rsid w:val="006A37D3"/>
    <w:rsid w:val="006A39F1"/>
    <w:rsid w:val="006A40F3"/>
    <w:rsid w:val="006A500E"/>
    <w:rsid w:val="006A57F6"/>
    <w:rsid w:val="006A58D9"/>
    <w:rsid w:val="006A62CA"/>
    <w:rsid w:val="006A6574"/>
    <w:rsid w:val="006A6F57"/>
    <w:rsid w:val="006A7269"/>
    <w:rsid w:val="006A75FA"/>
    <w:rsid w:val="006A77AE"/>
    <w:rsid w:val="006A78A9"/>
    <w:rsid w:val="006A7BAE"/>
    <w:rsid w:val="006A7CA0"/>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55"/>
    <w:rsid w:val="006B249F"/>
    <w:rsid w:val="006B2837"/>
    <w:rsid w:val="006B3265"/>
    <w:rsid w:val="006B3739"/>
    <w:rsid w:val="006B377F"/>
    <w:rsid w:val="006B3C76"/>
    <w:rsid w:val="006B4954"/>
    <w:rsid w:val="006B4B08"/>
    <w:rsid w:val="006B4D66"/>
    <w:rsid w:val="006B5043"/>
    <w:rsid w:val="006B5229"/>
    <w:rsid w:val="006B5905"/>
    <w:rsid w:val="006B5C1E"/>
    <w:rsid w:val="006B602B"/>
    <w:rsid w:val="006B65F1"/>
    <w:rsid w:val="006B68DA"/>
    <w:rsid w:val="006B746F"/>
    <w:rsid w:val="006B74CD"/>
    <w:rsid w:val="006B77B1"/>
    <w:rsid w:val="006B7883"/>
    <w:rsid w:val="006B7BB5"/>
    <w:rsid w:val="006B7F29"/>
    <w:rsid w:val="006C00EC"/>
    <w:rsid w:val="006C0607"/>
    <w:rsid w:val="006C0882"/>
    <w:rsid w:val="006C09D6"/>
    <w:rsid w:val="006C0A3E"/>
    <w:rsid w:val="006C0B9D"/>
    <w:rsid w:val="006C14AB"/>
    <w:rsid w:val="006C150D"/>
    <w:rsid w:val="006C1989"/>
    <w:rsid w:val="006C1DAA"/>
    <w:rsid w:val="006C1FC8"/>
    <w:rsid w:val="006C24BF"/>
    <w:rsid w:val="006C29FD"/>
    <w:rsid w:val="006C2B5E"/>
    <w:rsid w:val="006C2CCE"/>
    <w:rsid w:val="006C3AE9"/>
    <w:rsid w:val="006C3B17"/>
    <w:rsid w:val="006C40A9"/>
    <w:rsid w:val="006C4330"/>
    <w:rsid w:val="006C48BA"/>
    <w:rsid w:val="006C4952"/>
    <w:rsid w:val="006C49FD"/>
    <w:rsid w:val="006C4C5B"/>
    <w:rsid w:val="006C5356"/>
    <w:rsid w:val="006C5391"/>
    <w:rsid w:val="006C5A81"/>
    <w:rsid w:val="006C5D88"/>
    <w:rsid w:val="006C61C2"/>
    <w:rsid w:val="006C6B6F"/>
    <w:rsid w:val="006C6B80"/>
    <w:rsid w:val="006C6F1A"/>
    <w:rsid w:val="006C6FD8"/>
    <w:rsid w:val="006C7829"/>
    <w:rsid w:val="006C7915"/>
    <w:rsid w:val="006C7E96"/>
    <w:rsid w:val="006D021A"/>
    <w:rsid w:val="006D0428"/>
    <w:rsid w:val="006D05C3"/>
    <w:rsid w:val="006D0AC6"/>
    <w:rsid w:val="006D0B09"/>
    <w:rsid w:val="006D1382"/>
    <w:rsid w:val="006D1AB3"/>
    <w:rsid w:val="006D2238"/>
    <w:rsid w:val="006D29E7"/>
    <w:rsid w:val="006D36DE"/>
    <w:rsid w:val="006D3BCD"/>
    <w:rsid w:val="006D4311"/>
    <w:rsid w:val="006D4744"/>
    <w:rsid w:val="006D4D45"/>
    <w:rsid w:val="006D507E"/>
    <w:rsid w:val="006D5511"/>
    <w:rsid w:val="006D5983"/>
    <w:rsid w:val="006D59B2"/>
    <w:rsid w:val="006D6135"/>
    <w:rsid w:val="006D6198"/>
    <w:rsid w:val="006D6871"/>
    <w:rsid w:val="006D6C73"/>
    <w:rsid w:val="006D6CD9"/>
    <w:rsid w:val="006D6D73"/>
    <w:rsid w:val="006D77EF"/>
    <w:rsid w:val="006D78C4"/>
    <w:rsid w:val="006D7BB5"/>
    <w:rsid w:val="006D7D88"/>
    <w:rsid w:val="006D7E61"/>
    <w:rsid w:val="006E0678"/>
    <w:rsid w:val="006E0807"/>
    <w:rsid w:val="006E09D4"/>
    <w:rsid w:val="006E0F66"/>
    <w:rsid w:val="006E1550"/>
    <w:rsid w:val="006E167E"/>
    <w:rsid w:val="006E178E"/>
    <w:rsid w:val="006E1EFC"/>
    <w:rsid w:val="006E2126"/>
    <w:rsid w:val="006E2207"/>
    <w:rsid w:val="006E2E9B"/>
    <w:rsid w:val="006E3313"/>
    <w:rsid w:val="006E3687"/>
    <w:rsid w:val="006E3E43"/>
    <w:rsid w:val="006E4AF6"/>
    <w:rsid w:val="006E4C7B"/>
    <w:rsid w:val="006E4C96"/>
    <w:rsid w:val="006E4D30"/>
    <w:rsid w:val="006E4EF1"/>
    <w:rsid w:val="006E4FB0"/>
    <w:rsid w:val="006E5245"/>
    <w:rsid w:val="006E53CD"/>
    <w:rsid w:val="006E53D0"/>
    <w:rsid w:val="006E5673"/>
    <w:rsid w:val="006E5D37"/>
    <w:rsid w:val="006E68C3"/>
    <w:rsid w:val="006E706D"/>
    <w:rsid w:val="006E7459"/>
    <w:rsid w:val="006E76AA"/>
    <w:rsid w:val="006E7721"/>
    <w:rsid w:val="006F0095"/>
    <w:rsid w:val="006F0377"/>
    <w:rsid w:val="006F06FA"/>
    <w:rsid w:val="006F0978"/>
    <w:rsid w:val="006F0AAB"/>
    <w:rsid w:val="006F0C7E"/>
    <w:rsid w:val="006F0E7F"/>
    <w:rsid w:val="006F0E9B"/>
    <w:rsid w:val="006F1246"/>
    <w:rsid w:val="006F2688"/>
    <w:rsid w:val="006F2799"/>
    <w:rsid w:val="006F2ECC"/>
    <w:rsid w:val="006F331D"/>
    <w:rsid w:val="006F35AA"/>
    <w:rsid w:val="006F36F0"/>
    <w:rsid w:val="006F3918"/>
    <w:rsid w:val="006F393A"/>
    <w:rsid w:val="006F3E99"/>
    <w:rsid w:val="006F4347"/>
    <w:rsid w:val="006F48E7"/>
    <w:rsid w:val="006F4C5E"/>
    <w:rsid w:val="006F4CD9"/>
    <w:rsid w:val="006F50BF"/>
    <w:rsid w:val="006F5142"/>
    <w:rsid w:val="006F5152"/>
    <w:rsid w:val="006F54EC"/>
    <w:rsid w:val="006F576A"/>
    <w:rsid w:val="006F579D"/>
    <w:rsid w:val="006F6547"/>
    <w:rsid w:val="006F6997"/>
    <w:rsid w:val="006F6A0E"/>
    <w:rsid w:val="006F6DC4"/>
    <w:rsid w:val="006F6DD9"/>
    <w:rsid w:val="006F70F3"/>
    <w:rsid w:val="006F7135"/>
    <w:rsid w:val="006F7152"/>
    <w:rsid w:val="006F7CCD"/>
    <w:rsid w:val="006F7CE8"/>
    <w:rsid w:val="006F7E93"/>
    <w:rsid w:val="0070042A"/>
    <w:rsid w:val="007004B1"/>
    <w:rsid w:val="00700764"/>
    <w:rsid w:val="00700905"/>
    <w:rsid w:val="007009FD"/>
    <w:rsid w:val="0070145D"/>
    <w:rsid w:val="00701789"/>
    <w:rsid w:val="0070200B"/>
    <w:rsid w:val="00702652"/>
    <w:rsid w:val="0070288F"/>
    <w:rsid w:val="00702BEC"/>
    <w:rsid w:val="00703052"/>
    <w:rsid w:val="007030A1"/>
    <w:rsid w:val="007037F6"/>
    <w:rsid w:val="0070396F"/>
    <w:rsid w:val="00703A66"/>
    <w:rsid w:val="00703FA3"/>
    <w:rsid w:val="007041BA"/>
    <w:rsid w:val="007044D0"/>
    <w:rsid w:val="007047BF"/>
    <w:rsid w:val="0070495E"/>
    <w:rsid w:val="0070520E"/>
    <w:rsid w:val="007055B9"/>
    <w:rsid w:val="0070583A"/>
    <w:rsid w:val="00705B27"/>
    <w:rsid w:val="00705B70"/>
    <w:rsid w:val="007069F3"/>
    <w:rsid w:val="00706C33"/>
    <w:rsid w:val="00706E83"/>
    <w:rsid w:val="0070759B"/>
    <w:rsid w:val="00707A5B"/>
    <w:rsid w:val="00707DEB"/>
    <w:rsid w:val="007100D5"/>
    <w:rsid w:val="0071030C"/>
    <w:rsid w:val="007108BB"/>
    <w:rsid w:val="0071104F"/>
    <w:rsid w:val="00711159"/>
    <w:rsid w:val="00712274"/>
    <w:rsid w:val="007126E4"/>
    <w:rsid w:val="0071271A"/>
    <w:rsid w:val="007127AF"/>
    <w:rsid w:val="00712909"/>
    <w:rsid w:val="00712B10"/>
    <w:rsid w:val="00713444"/>
    <w:rsid w:val="00713943"/>
    <w:rsid w:val="00713C1C"/>
    <w:rsid w:val="00713F35"/>
    <w:rsid w:val="007140C6"/>
    <w:rsid w:val="00714521"/>
    <w:rsid w:val="007146E3"/>
    <w:rsid w:val="0071508A"/>
    <w:rsid w:val="007155F2"/>
    <w:rsid w:val="00715C4C"/>
    <w:rsid w:val="00715FAF"/>
    <w:rsid w:val="00716027"/>
    <w:rsid w:val="007162BE"/>
    <w:rsid w:val="00716656"/>
    <w:rsid w:val="00716D34"/>
    <w:rsid w:val="00717309"/>
    <w:rsid w:val="0071769E"/>
    <w:rsid w:val="00717856"/>
    <w:rsid w:val="00720082"/>
    <w:rsid w:val="007202B0"/>
    <w:rsid w:val="00720344"/>
    <w:rsid w:val="007204F7"/>
    <w:rsid w:val="0072090D"/>
    <w:rsid w:val="00720A17"/>
    <w:rsid w:val="00720B8E"/>
    <w:rsid w:val="007221FD"/>
    <w:rsid w:val="00722721"/>
    <w:rsid w:val="00722AEC"/>
    <w:rsid w:val="00723A75"/>
    <w:rsid w:val="00723A7A"/>
    <w:rsid w:val="00723AD7"/>
    <w:rsid w:val="00723EE9"/>
    <w:rsid w:val="00723F67"/>
    <w:rsid w:val="0072424F"/>
    <w:rsid w:val="0072493B"/>
    <w:rsid w:val="00724D3F"/>
    <w:rsid w:val="00724D5D"/>
    <w:rsid w:val="0072549A"/>
    <w:rsid w:val="007256BA"/>
    <w:rsid w:val="007257B5"/>
    <w:rsid w:val="0072598F"/>
    <w:rsid w:val="00725D0C"/>
    <w:rsid w:val="0072641C"/>
    <w:rsid w:val="007265B4"/>
    <w:rsid w:val="007267DF"/>
    <w:rsid w:val="00726977"/>
    <w:rsid w:val="00726F7F"/>
    <w:rsid w:val="00727964"/>
    <w:rsid w:val="00730020"/>
    <w:rsid w:val="00730401"/>
    <w:rsid w:val="00731409"/>
    <w:rsid w:val="0073142D"/>
    <w:rsid w:val="0073168C"/>
    <w:rsid w:val="00731B02"/>
    <w:rsid w:val="00731CB6"/>
    <w:rsid w:val="007320A8"/>
    <w:rsid w:val="007328D4"/>
    <w:rsid w:val="00732C8A"/>
    <w:rsid w:val="00732D5D"/>
    <w:rsid w:val="0073334D"/>
    <w:rsid w:val="0073381E"/>
    <w:rsid w:val="00733EED"/>
    <w:rsid w:val="0073457F"/>
    <w:rsid w:val="007345BE"/>
    <w:rsid w:val="00734AEE"/>
    <w:rsid w:val="00735054"/>
    <w:rsid w:val="007351D9"/>
    <w:rsid w:val="007352BE"/>
    <w:rsid w:val="00735A58"/>
    <w:rsid w:val="00735E3F"/>
    <w:rsid w:val="00735F03"/>
    <w:rsid w:val="007361F5"/>
    <w:rsid w:val="00736A65"/>
    <w:rsid w:val="00736C36"/>
    <w:rsid w:val="00737811"/>
    <w:rsid w:val="00737B01"/>
    <w:rsid w:val="00737BD5"/>
    <w:rsid w:val="00740E4B"/>
    <w:rsid w:val="00741114"/>
    <w:rsid w:val="007414DD"/>
    <w:rsid w:val="00741AEA"/>
    <w:rsid w:val="00741B17"/>
    <w:rsid w:val="00741C13"/>
    <w:rsid w:val="007424D4"/>
    <w:rsid w:val="0074261B"/>
    <w:rsid w:val="00742755"/>
    <w:rsid w:val="00742764"/>
    <w:rsid w:val="007427C8"/>
    <w:rsid w:val="00742CD2"/>
    <w:rsid w:val="00743856"/>
    <w:rsid w:val="007439F9"/>
    <w:rsid w:val="00744193"/>
    <w:rsid w:val="007441EC"/>
    <w:rsid w:val="0074427D"/>
    <w:rsid w:val="007443E6"/>
    <w:rsid w:val="00744467"/>
    <w:rsid w:val="007445BB"/>
    <w:rsid w:val="007445E9"/>
    <w:rsid w:val="007447D3"/>
    <w:rsid w:val="0074500B"/>
    <w:rsid w:val="0074517A"/>
    <w:rsid w:val="00745A5C"/>
    <w:rsid w:val="00745B07"/>
    <w:rsid w:val="0074650B"/>
    <w:rsid w:val="00746566"/>
    <w:rsid w:val="00747A8E"/>
    <w:rsid w:val="00747DD2"/>
    <w:rsid w:val="007502DB"/>
    <w:rsid w:val="007502FE"/>
    <w:rsid w:val="007505CE"/>
    <w:rsid w:val="007509A0"/>
    <w:rsid w:val="007509C7"/>
    <w:rsid w:val="00750D07"/>
    <w:rsid w:val="00750D4A"/>
    <w:rsid w:val="0075105A"/>
    <w:rsid w:val="007511C6"/>
    <w:rsid w:val="00751429"/>
    <w:rsid w:val="00751588"/>
    <w:rsid w:val="007517B3"/>
    <w:rsid w:val="007517C0"/>
    <w:rsid w:val="0075234B"/>
    <w:rsid w:val="00752786"/>
    <w:rsid w:val="00752C3E"/>
    <w:rsid w:val="00752E69"/>
    <w:rsid w:val="00752F02"/>
    <w:rsid w:val="00753635"/>
    <w:rsid w:val="007541F7"/>
    <w:rsid w:val="00754237"/>
    <w:rsid w:val="00755176"/>
    <w:rsid w:val="00755BEB"/>
    <w:rsid w:val="00755E38"/>
    <w:rsid w:val="00756043"/>
    <w:rsid w:val="007563E4"/>
    <w:rsid w:val="00756576"/>
    <w:rsid w:val="00756AE3"/>
    <w:rsid w:val="00756D5B"/>
    <w:rsid w:val="00756E15"/>
    <w:rsid w:val="00756F5D"/>
    <w:rsid w:val="00757D23"/>
    <w:rsid w:val="00757F8A"/>
    <w:rsid w:val="0076086B"/>
    <w:rsid w:val="007609EA"/>
    <w:rsid w:val="00760A50"/>
    <w:rsid w:val="00760DAC"/>
    <w:rsid w:val="0076122C"/>
    <w:rsid w:val="00761361"/>
    <w:rsid w:val="0076240D"/>
    <w:rsid w:val="00762A1C"/>
    <w:rsid w:val="00762F58"/>
    <w:rsid w:val="00763728"/>
    <w:rsid w:val="007637DB"/>
    <w:rsid w:val="00763BDD"/>
    <w:rsid w:val="00764A8D"/>
    <w:rsid w:val="00764AA1"/>
    <w:rsid w:val="00765B66"/>
    <w:rsid w:val="007662B7"/>
    <w:rsid w:val="00766437"/>
    <w:rsid w:val="007668F1"/>
    <w:rsid w:val="00766EB0"/>
    <w:rsid w:val="0076730E"/>
    <w:rsid w:val="007673D1"/>
    <w:rsid w:val="007678F1"/>
    <w:rsid w:val="00770130"/>
    <w:rsid w:val="0077026A"/>
    <w:rsid w:val="00770561"/>
    <w:rsid w:val="0077069E"/>
    <w:rsid w:val="00770E15"/>
    <w:rsid w:val="00771126"/>
    <w:rsid w:val="00771AFE"/>
    <w:rsid w:val="00771BC1"/>
    <w:rsid w:val="00771E0A"/>
    <w:rsid w:val="00771E5C"/>
    <w:rsid w:val="0077229B"/>
    <w:rsid w:val="0077238E"/>
    <w:rsid w:val="00772B85"/>
    <w:rsid w:val="00773574"/>
    <w:rsid w:val="007739D1"/>
    <w:rsid w:val="00773A6F"/>
    <w:rsid w:val="00773F80"/>
    <w:rsid w:val="007747F4"/>
    <w:rsid w:val="0077497A"/>
    <w:rsid w:val="00774E10"/>
    <w:rsid w:val="00775502"/>
    <w:rsid w:val="007759E5"/>
    <w:rsid w:val="00775A39"/>
    <w:rsid w:val="00776115"/>
    <w:rsid w:val="0077673B"/>
    <w:rsid w:val="007769EF"/>
    <w:rsid w:val="00776A49"/>
    <w:rsid w:val="00776E79"/>
    <w:rsid w:val="00776E91"/>
    <w:rsid w:val="00777189"/>
    <w:rsid w:val="007775A4"/>
    <w:rsid w:val="0077775E"/>
    <w:rsid w:val="007803C8"/>
    <w:rsid w:val="00780B4F"/>
    <w:rsid w:val="00780BBC"/>
    <w:rsid w:val="0078115B"/>
    <w:rsid w:val="007811BA"/>
    <w:rsid w:val="00781499"/>
    <w:rsid w:val="007815BD"/>
    <w:rsid w:val="00781A6C"/>
    <w:rsid w:val="00782060"/>
    <w:rsid w:val="007822D7"/>
    <w:rsid w:val="00782303"/>
    <w:rsid w:val="0078240C"/>
    <w:rsid w:val="00782BFF"/>
    <w:rsid w:val="007832AC"/>
    <w:rsid w:val="007836FF"/>
    <w:rsid w:val="007841C9"/>
    <w:rsid w:val="0078422A"/>
    <w:rsid w:val="00784468"/>
    <w:rsid w:val="00784A07"/>
    <w:rsid w:val="00785347"/>
    <w:rsid w:val="00785ACB"/>
    <w:rsid w:val="007863CB"/>
    <w:rsid w:val="007866D9"/>
    <w:rsid w:val="00786747"/>
    <w:rsid w:val="0078674F"/>
    <w:rsid w:val="0078677A"/>
    <w:rsid w:val="007868B1"/>
    <w:rsid w:val="00786B38"/>
    <w:rsid w:val="00786C25"/>
    <w:rsid w:val="00786D60"/>
    <w:rsid w:val="007879C1"/>
    <w:rsid w:val="00790CAD"/>
    <w:rsid w:val="00791125"/>
    <w:rsid w:val="007913EC"/>
    <w:rsid w:val="00791635"/>
    <w:rsid w:val="00791756"/>
    <w:rsid w:val="00791F99"/>
    <w:rsid w:val="00792872"/>
    <w:rsid w:val="00793725"/>
    <w:rsid w:val="0079392A"/>
    <w:rsid w:val="00793FAF"/>
    <w:rsid w:val="007946D5"/>
    <w:rsid w:val="00794958"/>
    <w:rsid w:val="00794A81"/>
    <w:rsid w:val="00794AE5"/>
    <w:rsid w:val="007951A2"/>
    <w:rsid w:val="0079617F"/>
    <w:rsid w:val="00797037"/>
    <w:rsid w:val="007A01BB"/>
    <w:rsid w:val="007A03D7"/>
    <w:rsid w:val="007A0CAB"/>
    <w:rsid w:val="007A12E0"/>
    <w:rsid w:val="007A12E1"/>
    <w:rsid w:val="007A188D"/>
    <w:rsid w:val="007A1AEF"/>
    <w:rsid w:val="007A1C71"/>
    <w:rsid w:val="007A1CC5"/>
    <w:rsid w:val="007A1CD5"/>
    <w:rsid w:val="007A1F6D"/>
    <w:rsid w:val="007A2011"/>
    <w:rsid w:val="007A21E6"/>
    <w:rsid w:val="007A21F7"/>
    <w:rsid w:val="007A2A57"/>
    <w:rsid w:val="007A3012"/>
    <w:rsid w:val="007A31D9"/>
    <w:rsid w:val="007A3312"/>
    <w:rsid w:val="007A3391"/>
    <w:rsid w:val="007A33B7"/>
    <w:rsid w:val="007A3417"/>
    <w:rsid w:val="007A3F78"/>
    <w:rsid w:val="007A4B38"/>
    <w:rsid w:val="007A4B94"/>
    <w:rsid w:val="007A4F3E"/>
    <w:rsid w:val="007A519B"/>
    <w:rsid w:val="007A59B4"/>
    <w:rsid w:val="007A5F2B"/>
    <w:rsid w:val="007A60F2"/>
    <w:rsid w:val="007A67E9"/>
    <w:rsid w:val="007A685B"/>
    <w:rsid w:val="007A68CE"/>
    <w:rsid w:val="007A6BBD"/>
    <w:rsid w:val="007A6EC1"/>
    <w:rsid w:val="007A705A"/>
    <w:rsid w:val="007A7952"/>
    <w:rsid w:val="007A7D00"/>
    <w:rsid w:val="007A7D1E"/>
    <w:rsid w:val="007A7E4F"/>
    <w:rsid w:val="007B0400"/>
    <w:rsid w:val="007B08B0"/>
    <w:rsid w:val="007B0BEB"/>
    <w:rsid w:val="007B0FEF"/>
    <w:rsid w:val="007B10EC"/>
    <w:rsid w:val="007B1857"/>
    <w:rsid w:val="007B18A1"/>
    <w:rsid w:val="007B2411"/>
    <w:rsid w:val="007B38C1"/>
    <w:rsid w:val="007B3D4E"/>
    <w:rsid w:val="007B3F44"/>
    <w:rsid w:val="007B4679"/>
    <w:rsid w:val="007B46D6"/>
    <w:rsid w:val="007B46EE"/>
    <w:rsid w:val="007B4B4B"/>
    <w:rsid w:val="007B4CF4"/>
    <w:rsid w:val="007B4F94"/>
    <w:rsid w:val="007B5258"/>
    <w:rsid w:val="007B544F"/>
    <w:rsid w:val="007B547D"/>
    <w:rsid w:val="007B5872"/>
    <w:rsid w:val="007B59B2"/>
    <w:rsid w:val="007B66C9"/>
    <w:rsid w:val="007B67A8"/>
    <w:rsid w:val="007B70A7"/>
    <w:rsid w:val="007B7170"/>
    <w:rsid w:val="007B76AC"/>
    <w:rsid w:val="007B78F6"/>
    <w:rsid w:val="007B79D2"/>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C5C"/>
    <w:rsid w:val="007C2DF9"/>
    <w:rsid w:val="007C315C"/>
    <w:rsid w:val="007C3879"/>
    <w:rsid w:val="007C3AE3"/>
    <w:rsid w:val="007C42EA"/>
    <w:rsid w:val="007C4537"/>
    <w:rsid w:val="007C4656"/>
    <w:rsid w:val="007C513D"/>
    <w:rsid w:val="007C5673"/>
    <w:rsid w:val="007C5AE2"/>
    <w:rsid w:val="007C5DB6"/>
    <w:rsid w:val="007C633B"/>
    <w:rsid w:val="007C6793"/>
    <w:rsid w:val="007C69E5"/>
    <w:rsid w:val="007C70DD"/>
    <w:rsid w:val="007C71C0"/>
    <w:rsid w:val="007C72BA"/>
    <w:rsid w:val="007C7439"/>
    <w:rsid w:val="007C7F9B"/>
    <w:rsid w:val="007D046C"/>
    <w:rsid w:val="007D0AFE"/>
    <w:rsid w:val="007D1002"/>
    <w:rsid w:val="007D103F"/>
    <w:rsid w:val="007D1914"/>
    <w:rsid w:val="007D19DF"/>
    <w:rsid w:val="007D1B09"/>
    <w:rsid w:val="007D1BBB"/>
    <w:rsid w:val="007D1C84"/>
    <w:rsid w:val="007D1D22"/>
    <w:rsid w:val="007D2A69"/>
    <w:rsid w:val="007D4072"/>
    <w:rsid w:val="007D4211"/>
    <w:rsid w:val="007D422E"/>
    <w:rsid w:val="007D433A"/>
    <w:rsid w:val="007D487A"/>
    <w:rsid w:val="007D48B9"/>
    <w:rsid w:val="007D4FE5"/>
    <w:rsid w:val="007D510D"/>
    <w:rsid w:val="007D51D9"/>
    <w:rsid w:val="007D56AD"/>
    <w:rsid w:val="007D5F5F"/>
    <w:rsid w:val="007D6359"/>
    <w:rsid w:val="007D64C4"/>
    <w:rsid w:val="007D6CEC"/>
    <w:rsid w:val="007D6EBB"/>
    <w:rsid w:val="007E04C6"/>
    <w:rsid w:val="007E0C87"/>
    <w:rsid w:val="007E1091"/>
    <w:rsid w:val="007E151E"/>
    <w:rsid w:val="007E168D"/>
    <w:rsid w:val="007E1821"/>
    <w:rsid w:val="007E2243"/>
    <w:rsid w:val="007E2430"/>
    <w:rsid w:val="007E26EE"/>
    <w:rsid w:val="007E2BDC"/>
    <w:rsid w:val="007E2BF3"/>
    <w:rsid w:val="007E3032"/>
    <w:rsid w:val="007E3322"/>
    <w:rsid w:val="007E33F6"/>
    <w:rsid w:val="007E3FB2"/>
    <w:rsid w:val="007E4204"/>
    <w:rsid w:val="007E432A"/>
    <w:rsid w:val="007E57C2"/>
    <w:rsid w:val="007E5862"/>
    <w:rsid w:val="007E587A"/>
    <w:rsid w:val="007E6238"/>
    <w:rsid w:val="007E697F"/>
    <w:rsid w:val="007E6E49"/>
    <w:rsid w:val="007E74DA"/>
    <w:rsid w:val="007E7BF2"/>
    <w:rsid w:val="007E7C1D"/>
    <w:rsid w:val="007F0072"/>
    <w:rsid w:val="007F0AA0"/>
    <w:rsid w:val="007F0E3D"/>
    <w:rsid w:val="007F0E67"/>
    <w:rsid w:val="007F0F24"/>
    <w:rsid w:val="007F182B"/>
    <w:rsid w:val="007F1833"/>
    <w:rsid w:val="007F1DBB"/>
    <w:rsid w:val="007F23D7"/>
    <w:rsid w:val="007F2896"/>
    <w:rsid w:val="007F2D0F"/>
    <w:rsid w:val="007F32B8"/>
    <w:rsid w:val="007F3437"/>
    <w:rsid w:val="007F3AAC"/>
    <w:rsid w:val="007F47E2"/>
    <w:rsid w:val="007F4932"/>
    <w:rsid w:val="007F4BBF"/>
    <w:rsid w:val="007F4EA6"/>
    <w:rsid w:val="007F4EDA"/>
    <w:rsid w:val="007F4F61"/>
    <w:rsid w:val="007F61F7"/>
    <w:rsid w:val="007F6528"/>
    <w:rsid w:val="007F6CF4"/>
    <w:rsid w:val="007F70D1"/>
    <w:rsid w:val="007F742B"/>
    <w:rsid w:val="007F7B5B"/>
    <w:rsid w:val="00800436"/>
    <w:rsid w:val="00800459"/>
    <w:rsid w:val="008004B1"/>
    <w:rsid w:val="00800545"/>
    <w:rsid w:val="00800559"/>
    <w:rsid w:val="0080119F"/>
    <w:rsid w:val="00801236"/>
    <w:rsid w:val="00801450"/>
    <w:rsid w:val="0080180C"/>
    <w:rsid w:val="00802104"/>
    <w:rsid w:val="0080223E"/>
    <w:rsid w:val="008023F5"/>
    <w:rsid w:val="00802CB5"/>
    <w:rsid w:val="00802E32"/>
    <w:rsid w:val="00803123"/>
    <w:rsid w:val="00803217"/>
    <w:rsid w:val="00803742"/>
    <w:rsid w:val="00803EDC"/>
    <w:rsid w:val="008040CD"/>
    <w:rsid w:val="0080426C"/>
    <w:rsid w:val="0080470A"/>
    <w:rsid w:val="00804A09"/>
    <w:rsid w:val="00804DE5"/>
    <w:rsid w:val="008058ED"/>
    <w:rsid w:val="00805AE2"/>
    <w:rsid w:val="00805C50"/>
    <w:rsid w:val="00805EB4"/>
    <w:rsid w:val="00806458"/>
    <w:rsid w:val="008066F5"/>
    <w:rsid w:val="00806B32"/>
    <w:rsid w:val="00806D68"/>
    <w:rsid w:val="00806D7C"/>
    <w:rsid w:val="008076A8"/>
    <w:rsid w:val="00807B25"/>
    <w:rsid w:val="00810273"/>
    <w:rsid w:val="008106C0"/>
    <w:rsid w:val="00810728"/>
    <w:rsid w:val="008108A6"/>
    <w:rsid w:val="008116A1"/>
    <w:rsid w:val="008119BA"/>
    <w:rsid w:val="0081267F"/>
    <w:rsid w:val="00812D6C"/>
    <w:rsid w:val="0081392E"/>
    <w:rsid w:val="00813AD1"/>
    <w:rsid w:val="00813B4D"/>
    <w:rsid w:val="00813F8E"/>
    <w:rsid w:val="00815087"/>
    <w:rsid w:val="00815A9B"/>
    <w:rsid w:val="00816C0E"/>
    <w:rsid w:val="00817053"/>
    <w:rsid w:val="00817A61"/>
    <w:rsid w:val="00817AD4"/>
    <w:rsid w:val="00817CC2"/>
    <w:rsid w:val="008208D4"/>
    <w:rsid w:val="00820A39"/>
    <w:rsid w:val="00820E0C"/>
    <w:rsid w:val="00821758"/>
    <w:rsid w:val="00821881"/>
    <w:rsid w:val="008225B0"/>
    <w:rsid w:val="00822AC7"/>
    <w:rsid w:val="00822DC0"/>
    <w:rsid w:val="00822DCB"/>
    <w:rsid w:val="00822EA1"/>
    <w:rsid w:val="00823017"/>
    <w:rsid w:val="0082343B"/>
    <w:rsid w:val="008237FF"/>
    <w:rsid w:val="00823BF7"/>
    <w:rsid w:val="00823E34"/>
    <w:rsid w:val="00824092"/>
    <w:rsid w:val="00824116"/>
    <w:rsid w:val="00824890"/>
    <w:rsid w:val="00824E80"/>
    <w:rsid w:val="00824E83"/>
    <w:rsid w:val="00825533"/>
    <w:rsid w:val="008257F7"/>
    <w:rsid w:val="0082604A"/>
    <w:rsid w:val="0082617E"/>
    <w:rsid w:val="008264BA"/>
    <w:rsid w:val="0082650F"/>
    <w:rsid w:val="008266F0"/>
    <w:rsid w:val="00826755"/>
    <w:rsid w:val="008274A7"/>
    <w:rsid w:val="00827E8F"/>
    <w:rsid w:val="00831BC5"/>
    <w:rsid w:val="00831C30"/>
    <w:rsid w:val="00831F69"/>
    <w:rsid w:val="0083288F"/>
    <w:rsid w:val="00832DC0"/>
    <w:rsid w:val="00832F06"/>
    <w:rsid w:val="008331D5"/>
    <w:rsid w:val="00833651"/>
    <w:rsid w:val="008337E7"/>
    <w:rsid w:val="00833A00"/>
    <w:rsid w:val="00833A0A"/>
    <w:rsid w:val="00833AE9"/>
    <w:rsid w:val="00833CD0"/>
    <w:rsid w:val="00833EAC"/>
    <w:rsid w:val="0083498D"/>
    <w:rsid w:val="00834B04"/>
    <w:rsid w:val="00834B99"/>
    <w:rsid w:val="00834CE1"/>
    <w:rsid w:val="008351A1"/>
    <w:rsid w:val="008353DE"/>
    <w:rsid w:val="0083567D"/>
    <w:rsid w:val="00835761"/>
    <w:rsid w:val="008357AE"/>
    <w:rsid w:val="00835B5E"/>
    <w:rsid w:val="008361CF"/>
    <w:rsid w:val="0083623D"/>
    <w:rsid w:val="00836549"/>
    <w:rsid w:val="0083670E"/>
    <w:rsid w:val="00836904"/>
    <w:rsid w:val="00836A39"/>
    <w:rsid w:val="0083725A"/>
    <w:rsid w:val="0083739A"/>
    <w:rsid w:val="008379BE"/>
    <w:rsid w:val="00837CFD"/>
    <w:rsid w:val="00840667"/>
    <w:rsid w:val="008408D3"/>
    <w:rsid w:val="00840C9B"/>
    <w:rsid w:val="00841E56"/>
    <w:rsid w:val="008429DF"/>
    <w:rsid w:val="00842D7D"/>
    <w:rsid w:val="0084317C"/>
    <w:rsid w:val="0084359C"/>
    <w:rsid w:val="00843A01"/>
    <w:rsid w:val="0084405A"/>
    <w:rsid w:val="00844391"/>
    <w:rsid w:val="00844AB5"/>
    <w:rsid w:val="008454B0"/>
    <w:rsid w:val="00845522"/>
    <w:rsid w:val="00845C7B"/>
    <w:rsid w:val="00845DB0"/>
    <w:rsid w:val="00845DC2"/>
    <w:rsid w:val="00846601"/>
    <w:rsid w:val="0084671E"/>
    <w:rsid w:val="00846BFF"/>
    <w:rsid w:val="00847672"/>
    <w:rsid w:val="00847D7D"/>
    <w:rsid w:val="00850011"/>
    <w:rsid w:val="0085019B"/>
    <w:rsid w:val="0085029F"/>
    <w:rsid w:val="0085042F"/>
    <w:rsid w:val="008507C4"/>
    <w:rsid w:val="00850E7D"/>
    <w:rsid w:val="0085133A"/>
    <w:rsid w:val="0085145C"/>
    <w:rsid w:val="008516BA"/>
    <w:rsid w:val="008524E1"/>
    <w:rsid w:val="0085256A"/>
    <w:rsid w:val="00853158"/>
    <w:rsid w:val="00853890"/>
    <w:rsid w:val="008539D4"/>
    <w:rsid w:val="00853A22"/>
    <w:rsid w:val="00853B3B"/>
    <w:rsid w:val="00853BD4"/>
    <w:rsid w:val="00853E40"/>
    <w:rsid w:val="00854AE8"/>
    <w:rsid w:val="0085520D"/>
    <w:rsid w:val="008552CA"/>
    <w:rsid w:val="00855A99"/>
    <w:rsid w:val="00855B2E"/>
    <w:rsid w:val="00856035"/>
    <w:rsid w:val="008561D3"/>
    <w:rsid w:val="008564A5"/>
    <w:rsid w:val="00856F9E"/>
    <w:rsid w:val="00857078"/>
    <w:rsid w:val="00857DC7"/>
    <w:rsid w:val="008601A9"/>
    <w:rsid w:val="0086027E"/>
    <w:rsid w:val="008602AC"/>
    <w:rsid w:val="008602B9"/>
    <w:rsid w:val="00860CB7"/>
    <w:rsid w:val="00861A87"/>
    <w:rsid w:val="00861C19"/>
    <w:rsid w:val="00862C05"/>
    <w:rsid w:val="00863095"/>
    <w:rsid w:val="0086315F"/>
    <w:rsid w:val="0086359C"/>
    <w:rsid w:val="008635F7"/>
    <w:rsid w:val="00863A43"/>
    <w:rsid w:val="00863A6D"/>
    <w:rsid w:val="0086415B"/>
    <w:rsid w:val="00865446"/>
    <w:rsid w:val="0086550C"/>
    <w:rsid w:val="00865707"/>
    <w:rsid w:val="00865AC1"/>
    <w:rsid w:val="00865B92"/>
    <w:rsid w:val="00865CAD"/>
    <w:rsid w:val="00865EBC"/>
    <w:rsid w:val="00865F65"/>
    <w:rsid w:val="00865FC2"/>
    <w:rsid w:val="008669B8"/>
    <w:rsid w:val="00867000"/>
    <w:rsid w:val="008672DD"/>
    <w:rsid w:val="008676F4"/>
    <w:rsid w:val="0086796E"/>
    <w:rsid w:val="008679BD"/>
    <w:rsid w:val="00867AF1"/>
    <w:rsid w:val="00867B61"/>
    <w:rsid w:val="0087025C"/>
    <w:rsid w:val="00870365"/>
    <w:rsid w:val="00870E15"/>
    <w:rsid w:val="00870F21"/>
    <w:rsid w:val="00871050"/>
    <w:rsid w:val="008714DC"/>
    <w:rsid w:val="00871579"/>
    <w:rsid w:val="0087163C"/>
    <w:rsid w:val="00871961"/>
    <w:rsid w:val="00871CBB"/>
    <w:rsid w:val="0087220E"/>
    <w:rsid w:val="00872675"/>
    <w:rsid w:val="00872909"/>
    <w:rsid w:val="00872FE1"/>
    <w:rsid w:val="008730F8"/>
    <w:rsid w:val="00873A45"/>
    <w:rsid w:val="00873A60"/>
    <w:rsid w:val="00873FB4"/>
    <w:rsid w:val="00874994"/>
    <w:rsid w:val="00874C6C"/>
    <w:rsid w:val="00874E22"/>
    <w:rsid w:val="008752FB"/>
    <w:rsid w:val="00875590"/>
    <w:rsid w:val="00875AEC"/>
    <w:rsid w:val="00875EE7"/>
    <w:rsid w:val="00875FF4"/>
    <w:rsid w:val="00876356"/>
    <w:rsid w:val="0087691A"/>
    <w:rsid w:val="00876D75"/>
    <w:rsid w:val="00876F97"/>
    <w:rsid w:val="008770BE"/>
    <w:rsid w:val="00877463"/>
    <w:rsid w:val="00877A44"/>
    <w:rsid w:val="008800D3"/>
    <w:rsid w:val="008806CE"/>
    <w:rsid w:val="008808EF"/>
    <w:rsid w:val="00880AC5"/>
    <w:rsid w:val="00880C27"/>
    <w:rsid w:val="00880CFE"/>
    <w:rsid w:val="00881AA1"/>
    <w:rsid w:val="00881B18"/>
    <w:rsid w:val="00881D74"/>
    <w:rsid w:val="00882142"/>
    <w:rsid w:val="008821E5"/>
    <w:rsid w:val="0088242D"/>
    <w:rsid w:val="008825EB"/>
    <w:rsid w:val="00882C39"/>
    <w:rsid w:val="00883BAD"/>
    <w:rsid w:val="00883DF4"/>
    <w:rsid w:val="00883E7D"/>
    <w:rsid w:val="0088416A"/>
    <w:rsid w:val="00884C2D"/>
    <w:rsid w:val="00884DC7"/>
    <w:rsid w:val="0088533B"/>
    <w:rsid w:val="00885342"/>
    <w:rsid w:val="00885C3A"/>
    <w:rsid w:val="00886478"/>
    <w:rsid w:val="00886605"/>
    <w:rsid w:val="008870EF"/>
    <w:rsid w:val="00887430"/>
    <w:rsid w:val="008875D8"/>
    <w:rsid w:val="00887C01"/>
    <w:rsid w:val="00890511"/>
    <w:rsid w:val="00890728"/>
    <w:rsid w:val="00890814"/>
    <w:rsid w:val="00890A4D"/>
    <w:rsid w:val="00890BD3"/>
    <w:rsid w:val="00890C7D"/>
    <w:rsid w:val="008912ED"/>
    <w:rsid w:val="008917D0"/>
    <w:rsid w:val="00891AFF"/>
    <w:rsid w:val="008922CE"/>
    <w:rsid w:val="008924A5"/>
    <w:rsid w:val="008926C6"/>
    <w:rsid w:val="008926E4"/>
    <w:rsid w:val="008930E6"/>
    <w:rsid w:val="00893C5E"/>
    <w:rsid w:val="00893CBE"/>
    <w:rsid w:val="0089482A"/>
    <w:rsid w:val="00894C27"/>
    <w:rsid w:val="008955D1"/>
    <w:rsid w:val="0089560C"/>
    <w:rsid w:val="00895B11"/>
    <w:rsid w:val="00895D9A"/>
    <w:rsid w:val="00895E3C"/>
    <w:rsid w:val="00896574"/>
    <w:rsid w:val="0089663F"/>
    <w:rsid w:val="00896874"/>
    <w:rsid w:val="00896BF6"/>
    <w:rsid w:val="00897469"/>
    <w:rsid w:val="008975FD"/>
    <w:rsid w:val="008976F5"/>
    <w:rsid w:val="00897811"/>
    <w:rsid w:val="00897FE0"/>
    <w:rsid w:val="008A04FB"/>
    <w:rsid w:val="008A07A6"/>
    <w:rsid w:val="008A0AD4"/>
    <w:rsid w:val="008A0AFE"/>
    <w:rsid w:val="008A1619"/>
    <w:rsid w:val="008A1AC9"/>
    <w:rsid w:val="008A1DE2"/>
    <w:rsid w:val="008A1F10"/>
    <w:rsid w:val="008A22D7"/>
    <w:rsid w:val="008A2763"/>
    <w:rsid w:val="008A2AB9"/>
    <w:rsid w:val="008A2C58"/>
    <w:rsid w:val="008A2F09"/>
    <w:rsid w:val="008A332C"/>
    <w:rsid w:val="008A3CE8"/>
    <w:rsid w:val="008A3D49"/>
    <w:rsid w:val="008A43EE"/>
    <w:rsid w:val="008A5180"/>
    <w:rsid w:val="008A547C"/>
    <w:rsid w:val="008A5D47"/>
    <w:rsid w:val="008A5F35"/>
    <w:rsid w:val="008A79B0"/>
    <w:rsid w:val="008A7C3F"/>
    <w:rsid w:val="008B00A6"/>
    <w:rsid w:val="008B0148"/>
    <w:rsid w:val="008B0293"/>
    <w:rsid w:val="008B037C"/>
    <w:rsid w:val="008B03B1"/>
    <w:rsid w:val="008B073A"/>
    <w:rsid w:val="008B0C30"/>
    <w:rsid w:val="008B0D99"/>
    <w:rsid w:val="008B0EB6"/>
    <w:rsid w:val="008B0F9D"/>
    <w:rsid w:val="008B1439"/>
    <w:rsid w:val="008B1B15"/>
    <w:rsid w:val="008B1D70"/>
    <w:rsid w:val="008B26E8"/>
    <w:rsid w:val="008B27CF"/>
    <w:rsid w:val="008B28AE"/>
    <w:rsid w:val="008B2C1E"/>
    <w:rsid w:val="008B2D3D"/>
    <w:rsid w:val="008B30BA"/>
    <w:rsid w:val="008B3512"/>
    <w:rsid w:val="008B4018"/>
    <w:rsid w:val="008B437A"/>
    <w:rsid w:val="008B4F72"/>
    <w:rsid w:val="008B510F"/>
    <w:rsid w:val="008B5456"/>
    <w:rsid w:val="008B57B6"/>
    <w:rsid w:val="008B6309"/>
    <w:rsid w:val="008B67EB"/>
    <w:rsid w:val="008B69F4"/>
    <w:rsid w:val="008B6D88"/>
    <w:rsid w:val="008B6F27"/>
    <w:rsid w:val="008B7480"/>
    <w:rsid w:val="008B7882"/>
    <w:rsid w:val="008C0058"/>
    <w:rsid w:val="008C0155"/>
    <w:rsid w:val="008C0281"/>
    <w:rsid w:val="008C08E9"/>
    <w:rsid w:val="008C0BE8"/>
    <w:rsid w:val="008C0ECA"/>
    <w:rsid w:val="008C1040"/>
    <w:rsid w:val="008C1293"/>
    <w:rsid w:val="008C13A3"/>
    <w:rsid w:val="008C1CA0"/>
    <w:rsid w:val="008C1DF6"/>
    <w:rsid w:val="008C2241"/>
    <w:rsid w:val="008C2CFC"/>
    <w:rsid w:val="008C38C0"/>
    <w:rsid w:val="008C3D25"/>
    <w:rsid w:val="008C3F2D"/>
    <w:rsid w:val="008C490E"/>
    <w:rsid w:val="008C4AC5"/>
    <w:rsid w:val="008C4E50"/>
    <w:rsid w:val="008C4ED6"/>
    <w:rsid w:val="008C4FC5"/>
    <w:rsid w:val="008C5DAB"/>
    <w:rsid w:val="008C6429"/>
    <w:rsid w:val="008C6B4E"/>
    <w:rsid w:val="008C6BC8"/>
    <w:rsid w:val="008C7413"/>
    <w:rsid w:val="008C7865"/>
    <w:rsid w:val="008C7A8B"/>
    <w:rsid w:val="008C7B2B"/>
    <w:rsid w:val="008C7C38"/>
    <w:rsid w:val="008C7D35"/>
    <w:rsid w:val="008C7EA1"/>
    <w:rsid w:val="008D023B"/>
    <w:rsid w:val="008D0DA4"/>
    <w:rsid w:val="008D0EEA"/>
    <w:rsid w:val="008D1248"/>
    <w:rsid w:val="008D1914"/>
    <w:rsid w:val="008D19DB"/>
    <w:rsid w:val="008D2052"/>
    <w:rsid w:val="008D21C5"/>
    <w:rsid w:val="008D23D1"/>
    <w:rsid w:val="008D306A"/>
    <w:rsid w:val="008D3483"/>
    <w:rsid w:val="008D35B5"/>
    <w:rsid w:val="008D38E8"/>
    <w:rsid w:val="008D4582"/>
    <w:rsid w:val="008D49C6"/>
    <w:rsid w:val="008D4C85"/>
    <w:rsid w:val="008D4F0F"/>
    <w:rsid w:val="008D5110"/>
    <w:rsid w:val="008D525E"/>
    <w:rsid w:val="008D5365"/>
    <w:rsid w:val="008D54A6"/>
    <w:rsid w:val="008D559E"/>
    <w:rsid w:val="008D5794"/>
    <w:rsid w:val="008D5A8A"/>
    <w:rsid w:val="008D5B35"/>
    <w:rsid w:val="008D63E0"/>
    <w:rsid w:val="008D7071"/>
    <w:rsid w:val="008D794A"/>
    <w:rsid w:val="008D7E22"/>
    <w:rsid w:val="008E08EB"/>
    <w:rsid w:val="008E0A3E"/>
    <w:rsid w:val="008E0A41"/>
    <w:rsid w:val="008E148B"/>
    <w:rsid w:val="008E1669"/>
    <w:rsid w:val="008E1CFE"/>
    <w:rsid w:val="008E2169"/>
    <w:rsid w:val="008E2723"/>
    <w:rsid w:val="008E2D76"/>
    <w:rsid w:val="008E4283"/>
    <w:rsid w:val="008E4D2D"/>
    <w:rsid w:val="008E4ED4"/>
    <w:rsid w:val="008E50D3"/>
    <w:rsid w:val="008E51DB"/>
    <w:rsid w:val="008E5EDD"/>
    <w:rsid w:val="008E681B"/>
    <w:rsid w:val="008E68CC"/>
    <w:rsid w:val="008E6D5F"/>
    <w:rsid w:val="008E73E7"/>
    <w:rsid w:val="008E75CE"/>
    <w:rsid w:val="008E77E0"/>
    <w:rsid w:val="008E77E9"/>
    <w:rsid w:val="008F0009"/>
    <w:rsid w:val="008F03EF"/>
    <w:rsid w:val="008F08D7"/>
    <w:rsid w:val="008F0BBF"/>
    <w:rsid w:val="008F0F76"/>
    <w:rsid w:val="008F1C4F"/>
    <w:rsid w:val="008F228C"/>
    <w:rsid w:val="008F2775"/>
    <w:rsid w:val="008F2929"/>
    <w:rsid w:val="008F294A"/>
    <w:rsid w:val="008F2BC4"/>
    <w:rsid w:val="008F2EBD"/>
    <w:rsid w:val="008F2FC3"/>
    <w:rsid w:val="008F315E"/>
    <w:rsid w:val="008F4149"/>
    <w:rsid w:val="008F4379"/>
    <w:rsid w:val="008F45FA"/>
    <w:rsid w:val="008F46D6"/>
    <w:rsid w:val="008F4C01"/>
    <w:rsid w:val="008F525F"/>
    <w:rsid w:val="008F562C"/>
    <w:rsid w:val="008F5CDB"/>
    <w:rsid w:val="008F5F22"/>
    <w:rsid w:val="008F634C"/>
    <w:rsid w:val="008F679B"/>
    <w:rsid w:val="008F723B"/>
    <w:rsid w:val="008F7881"/>
    <w:rsid w:val="008F7A28"/>
    <w:rsid w:val="008F7AEC"/>
    <w:rsid w:val="008F7E01"/>
    <w:rsid w:val="008F7E1D"/>
    <w:rsid w:val="008F7EB0"/>
    <w:rsid w:val="009000DF"/>
    <w:rsid w:val="00900408"/>
    <w:rsid w:val="00900981"/>
    <w:rsid w:val="00900C77"/>
    <w:rsid w:val="00900EE0"/>
    <w:rsid w:val="0090134E"/>
    <w:rsid w:val="00901B1F"/>
    <w:rsid w:val="00901D55"/>
    <w:rsid w:val="00901DB5"/>
    <w:rsid w:val="009026AD"/>
    <w:rsid w:val="00902E57"/>
    <w:rsid w:val="0090327D"/>
    <w:rsid w:val="0090421B"/>
    <w:rsid w:val="00904CE5"/>
    <w:rsid w:val="00904F0F"/>
    <w:rsid w:val="00905E5E"/>
    <w:rsid w:val="00906349"/>
    <w:rsid w:val="0090635B"/>
    <w:rsid w:val="009063F4"/>
    <w:rsid w:val="00906AA5"/>
    <w:rsid w:val="00906CF0"/>
    <w:rsid w:val="00907879"/>
    <w:rsid w:val="00907CF5"/>
    <w:rsid w:val="00907F07"/>
    <w:rsid w:val="00907F6D"/>
    <w:rsid w:val="00910610"/>
    <w:rsid w:val="00910A53"/>
    <w:rsid w:val="00910B51"/>
    <w:rsid w:val="00910C7A"/>
    <w:rsid w:val="009118F5"/>
    <w:rsid w:val="00911C18"/>
    <w:rsid w:val="00912C31"/>
    <w:rsid w:val="00912E57"/>
    <w:rsid w:val="00912FF2"/>
    <w:rsid w:val="00913006"/>
    <w:rsid w:val="00913463"/>
    <w:rsid w:val="00913535"/>
    <w:rsid w:val="00913E5E"/>
    <w:rsid w:val="00915A89"/>
    <w:rsid w:val="00916054"/>
    <w:rsid w:val="00916301"/>
    <w:rsid w:val="009164A4"/>
    <w:rsid w:val="009166C5"/>
    <w:rsid w:val="00916E52"/>
    <w:rsid w:val="00917867"/>
    <w:rsid w:val="009204F8"/>
    <w:rsid w:val="00920AF4"/>
    <w:rsid w:val="00920F71"/>
    <w:rsid w:val="009213CA"/>
    <w:rsid w:val="00921442"/>
    <w:rsid w:val="009219BC"/>
    <w:rsid w:val="00921E1A"/>
    <w:rsid w:val="00922216"/>
    <w:rsid w:val="00922236"/>
    <w:rsid w:val="0092236A"/>
    <w:rsid w:val="0092248E"/>
    <w:rsid w:val="009224AE"/>
    <w:rsid w:val="00922DE3"/>
    <w:rsid w:val="00922EF5"/>
    <w:rsid w:val="00923667"/>
    <w:rsid w:val="009239C9"/>
    <w:rsid w:val="00923A00"/>
    <w:rsid w:val="00923B80"/>
    <w:rsid w:val="00923C0A"/>
    <w:rsid w:val="00923FB4"/>
    <w:rsid w:val="00924B5C"/>
    <w:rsid w:val="00924BE7"/>
    <w:rsid w:val="00924E8D"/>
    <w:rsid w:val="0092513E"/>
    <w:rsid w:val="0092516F"/>
    <w:rsid w:val="00925318"/>
    <w:rsid w:val="009268E8"/>
    <w:rsid w:val="00926A1E"/>
    <w:rsid w:val="00926C13"/>
    <w:rsid w:val="00927C6A"/>
    <w:rsid w:val="00930084"/>
    <w:rsid w:val="00930860"/>
    <w:rsid w:val="00930BF1"/>
    <w:rsid w:val="00930EA4"/>
    <w:rsid w:val="009312B4"/>
    <w:rsid w:val="0093149A"/>
    <w:rsid w:val="009314D0"/>
    <w:rsid w:val="0093153C"/>
    <w:rsid w:val="00932376"/>
    <w:rsid w:val="00932B28"/>
    <w:rsid w:val="00932B9D"/>
    <w:rsid w:val="00932ED6"/>
    <w:rsid w:val="00932F91"/>
    <w:rsid w:val="00932F92"/>
    <w:rsid w:val="009339E4"/>
    <w:rsid w:val="00933DC3"/>
    <w:rsid w:val="009348BE"/>
    <w:rsid w:val="00934ED0"/>
    <w:rsid w:val="009353D7"/>
    <w:rsid w:val="00935749"/>
    <w:rsid w:val="009359C5"/>
    <w:rsid w:val="00935D7F"/>
    <w:rsid w:val="00937190"/>
    <w:rsid w:val="009377B6"/>
    <w:rsid w:val="00937803"/>
    <w:rsid w:val="00937D4B"/>
    <w:rsid w:val="00940229"/>
    <w:rsid w:val="009409FF"/>
    <w:rsid w:val="00940A2A"/>
    <w:rsid w:val="00940F3E"/>
    <w:rsid w:val="00941130"/>
    <w:rsid w:val="00941182"/>
    <w:rsid w:val="009417B5"/>
    <w:rsid w:val="00941804"/>
    <w:rsid w:val="00941EDA"/>
    <w:rsid w:val="00942BB0"/>
    <w:rsid w:val="00942D23"/>
    <w:rsid w:val="009431DD"/>
    <w:rsid w:val="0094449D"/>
    <w:rsid w:val="0094463F"/>
    <w:rsid w:val="00945169"/>
    <w:rsid w:val="00945378"/>
    <w:rsid w:val="00945917"/>
    <w:rsid w:val="00945A0F"/>
    <w:rsid w:val="00945A6C"/>
    <w:rsid w:val="00945BDE"/>
    <w:rsid w:val="009460E4"/>
    <w:rsid w:val="00947880"/>
    <w:rsid w:val="00950077"/>
    <w:rsid w:val="00950102"/>
    <w:rsid w:val="00950587"/>
    <w:rsid w:val="00950A20"/>
    <w:rsid w:val="00951814"/>
    <w:rsid w:val="009520B3"/>
    <w:rsid w:val="0095210B"/>
    <w:rsid w:val="009530D4"/>
    <w:rsid w:val="00953144"/>
    <w:rsid w:val="00953617"/>
    <w:rsid w:val="00953860"/>
    <w:rsid w:val="009538A9"/>
    <w:rsid w:val="00953C35"/>
    <w:rsid w:val="00953E01"/>
    <w:rsid w:val="00953FB9"/>
    <w:rsid w:val="0095405B"/>
    <w:rsid w:val="009540A8"/>
    <w:rsid w:val="0095490B"/>
    <w:rsid w:val="00954A66"/>
    <w:rsid w:val="00954A6E"/>
    <w:rsid w:val="00954C34"/>
    <w:rsid w:val="00955040"/>
    <w:rsid w:val="0095526A"/>
    <w:rsid w:val="009556DC"/>
    <w:rsid w:val="00955AE4"/>
    <w:rsid w:val="009564F0"/>
    <w:rsid w:val="00956714"/>
    <w:rsid w:val="009569AA"/>
    <w:rsid w:val="00956EE3"/>
    <w:rsid w:val="00957702"/>
    <w:rsid w:val="0095796E"/>
    <w:rsid w:val="00957BE6"/>
    <w:rsid w:val="00957EF8"/>
    <w:rsid w:val="009600FD"/>
    <w:rsid w:val="00960D11"/>
    <w:rsid w:val="00960D4F"/>
    <w:rsid w:val="009610F8"/>
    <w:rsid w:val="00961CDC"/>
    <w:rsid w:val="00962323"/>
    <w:rsid w:val="0096275C"/>
    <w:rsid w:val="009627C1"/>
    <w:rsid w:val="009629D5"/>
    <w:rsid w:val="00963167"/>
    <w:rsid w:val="00963860"/>
    <w:rsid w:val="00963BDB"/>
    <w:rsid w:val="009643B5"/>
    <w:rsid w:val="009646D7"/>
    <w:rsid w:val="00964768"/>
    <w:rsid w:val="00964777"/>
    <w:rsid w:val="00964CA9"/>
    <w:rsid w:val="00964F18"/>
    <w:rsid w:val="009653DA"/>
    <w:rsid w:val="009656A9"/>
    <w:rsid w:val="00965B07"/>
    <w:rsid w:val="00965E17"/>
    <w:rsid w:val="009661AA"/>
    <w:rsid w:val="00966222"/>
    <w:rsid w:val="009664C5"/>
    <w:rsid w:val="009669D0"/>
    <w:rsid w:val="009670E3"/>
    <w:rsid w:val="00967105"/>
    <w:rsid w:val="009673AD"/>
    <w:rsid w:val="009676D1"/>
    <w:rsid w:val="00967943"/>
    <w:rsid w:val="009708A0"/>
    <w:rsid w:val="00971372"/>
    <w:rsid w:val="00971AE7"/>
    <w:rsid w:val="00971D70"/>
    <w:rsid w:val="00971F18"/>
    <w:rsid w:val="009722AE"/>
    <w:rsid w:val="009727C3"/>
    <w:rsid w:val="00972BD5"/>
    <w:rsid w:val="0097335E"/>
    <w:rsid w:val="009734F2"/>
    <w:rsid w:val="00973706"/>
    <w:rsid w:val="00973C95"/>
    <w:rsid w:val="00973DAF"/>
    <w:rsid w:val="00974010"/>
    <w:rsid w:val="00975459"/>
    <w:rsid w:val="009758C3"/>
    <w:rsid w:val="00976AAC"/>
    <w:rsid w:val="00976D7B"/>
    <w:rsid w:val="00976FAC"/>
    <w:rsid w:val="0097730E"/>
    <w:rsid w:val="00977C28"/>
    <w:rsid w:val="00977D44"/>
    <w:rsid w:val="00977EC9"/>
    <w:rsid w:val="0098003A"/>
    <w:rsid w:val="0098019C"/>
    <w:rsid w:val="00980657"/>
    <w:rsid w:val="00980A01"/>
    <w:rsid w:val="00981086"/>
    <w:rsid w:val="0098110B"/>
    <w:rsid w:val="009813D0"/>
    <w:rsid w:val="009814CE"/>
    <w:rsid w:val="009816A1"/>
    <w:rsid w:val="00981737"/>
    <w:rsid w:val="00981741"/>
    <w:rsid w:val="0098174D"/>
    <w:rsid w:val="009819BB"/>
    <w:rsid w:val="00981A47"/>
    <w:rsid w:val="00982301"/>
    <w:rsid w:val="009825EB"/>
    <w:rsid w:val="0098260E"/>
    <w:rsid w:val="0098274A"/>
    <w:rsid w:val="00982E83"/>
    <w:rsid w:val="009832EA"/>
    <w:rsid w:val="0098383F"/>
    <w:rsid w:val="00983A99"/>
    <w:rsid w:val="00983B11"/>
    <w:rsid w:val="00984732"/>
    <w:rsid w:val="00984735"/>
    <w:rsid w:val="00984C38"/>
    <w:rsid w:val="00985989"/>
    <w:rsid w:val="00985E02"/>
    <w:rsid w:val="00987074"/>
    <w:rsid w:val="0098735E"/>
    <w:rsid w:val="00987507"/>
    <w:rsid w:val="009876FE"/>
    <w:rsid w:val="0098785C"/>
    <w:rsid w:val="009878B5"/>
    <w:rsid w:val="00987BF4"/>
    <w:rsid w:val="00990698"/>
    <w:rsid w:val="009907D7"/>
    <w:rsid w:val="00990AF1"/>
    <w:rsid w:val="00990B76"/>
    <w:rsid w:val="00991068"/>
    <w:rsid w:val="00991137"/>
    <w:rsid w:val="0099145B"/>
    <w:rsid w:val="009915B6"/>
    <w:rsid w:val="00991652"/>
    <w:rsid w:val="0099176E"/>
    <w:rsid w:val="009921E5"/>
    <w:rsid w:val="009921F7"/>
    <w:rsid w:val="00992214"/>
    <w:rsid w:val="00992241"/>
    <w:rsid w:val="00992625"/>
    <w:rsid w:val="00992F45"/>
    <w:rsid w:val="009936F4"/>
    <w:rsid w:val="00993806"/>
    <w:rsid w:val="00993A04"/>
    <w:rsid w:val="00993DF2"/>
    <w:rsid w:val="00994003"/>
    <w:rsid w:val="0099433B"/>
    <w:rsid w:val="0099555B"/>
    <w:rsid w:val="009955CA"/>
    <w:rsid w:val="009958EF"/>
    <w:rsid w:val="00995BAF"/>
    <w:rsid w:val="0099613A"/>
    <w:rsid w:val="009962C0"/>
    <w:rsid w:val="009964CD"/>
    <w:rsid w:val="00996A96"/>
    <w:rsid w:val="00996B43"/>
    <w:rsid w:val="0099739C"/>
    <w:rsid w:val="00997480"/>
    <w:rsid w:val="0099761B"/>
    <w:rsid w:val="00997D1B"/>
    <w:rsid w:val="009A001B"/>
    <w:rsid w:val="009A00D6"/>
    <w:rsid w:val="009A014B"/>
    <w:rsid w:val="009A08E8"/>
    <w:rsid w:val="009A1563"/>
    <w:rsid w:val="009A1AEE"/>
    <w:rsid w:val="009A1B6C"/>
    <w:rsid w:val="009A1D08"/>
    <w:rsid w:val="009A201F"/>
    <w:rsid w:val="009A215F"/>
    <w:rsid w:val="009A21A9"/>
    <w:rsid w:val="009A2576"/>
    <w:rsid w:val="009A289B"/>
    <w:rsid w:val="009A299D"/>
    <w:rsid w:val="009A2DC8"/>
    <w:rsid w:val="009A32B4"/>
    <w:rsid w:val="009A33CD"/>
    <w:rsid w:val="009A3896"/>
    <w:rsid w:val="009A3FB4"/>
    <w:rsid w:val="009A4348"/>
    <w:rsid w:val="009A44DB"/>
    <w:rsid w:val="009A497F"/>
    <w:rsid w:val="009A4B07"/>
    <w:rsid w:val="009A4F4A"/>
    <w:rsid w:val="009A5489"/>
    <w:rsid w:val="009A54F9"/>
    <w:rsid w:val="009A5C73"/>
    <w:rsid w:val="009A5E3F"/>
    <w:rsid w:val="009A6091"/>
    <w:rsid w:val="009A657B"/>
    <w:rsid w:val="009A6BA3"/>
    <w:rsid w:val="009A6CE7"/>
    <w:rsid w:val="009A707A"/>
    <w:rsid w:val="009A789F"/>
    <w:rsid w:val="009B0B98"/>
    <w:rsid w:val="009B0C2E"/>
    <w:rsid w:val="009B0EBC"/>
    <w:rsid w:val="009B1514"/>
    <w:rsid w:val="009B1768"/>
    <w:rsid w:val="009B1A89"/>
    <w:rsid w:val="009B1B6E"/>
    <w:rsid w:val="009B1DB8"/>
    <w:rsid w:val="009B235F"/>
    <w:rsid w:val="009B2610"/>
    <w:rsid w:val="009B2D22"/>
    <w:rsid w:val="009B2F4A"/>
    <w:rsid w:val="009B349B"/>
    <w:rsid w:val="009B34B3"/>
    <w:rsid w:val="009B34B4"/>
    <w:rsid w:val="009B34E5"/>
    <w:rsid w:val="009B360B"/>
    <w:rsid w:val="009B36E6"/>
    <w:rsid w:val="009B3ABC"/>
    <w:rsid w:val="009B3E0E"/>
    <w:rsid w:val="009B415D"/>
    <w:rsid w:val="009B450A"/>
    <w:rsid w:val="009B4648"/>
    <w:rsid w:val="009B46D2"/>
    <w:rsid w:val="009B498C"/>
    <w:rsid w:val="009B4D03"/>
    <w:rsid w:val="009B4E96"/>
    <w:rsid w:val="009B5E16"/>
    <w:rsid w:val="009B633D"/>
    <w:rsid w:val="009B6EE9"/>
    <w:rsid w:val="009B70A7"/>
    <w:rsid w:val="009B71F7"/>
    <w:rsid w:val="009B73A4"/>
    <w:rsid w:val="009B7439"/>
    <w:rsid w:val="009B7460"/>
    <w:rsid w:val="009B7E1F"/>
    <w:rsid w:val="009C01AE"/>
    <w:rsid w:val="009C0675"/>
    <w:rsid w:val="009C0883"/>
    <w:rsid w:val="009C08A9"/>
    <w:rsid w:val="009C10C6"/>
    <w:rsid w:val="009C142A"/>
    <w:rsid w:val="009C1579"/>
    <w:rsid w:val="009C1780"/>
    <w:rsid w:val="009C1B1F"/>
    <w:rsid w:val="009C1D99"/>
    <w:rsid w:val="009C1DC1"/>
    <w:rsid w:val="009C2A69"/>
    <w:rsid w:val="009C3107"/>
    <w:rsid w:val="009C36EF"/>
    <w:rsid w:val="009C3CD3"/>
    <w:rsid w:val="009C3DDB"/>
    <w:rsid w:val="009C3F3E"/>
    <w:rsid w:val="009C4A97"/>
    <w:rsid w:val="009C5032"/>
    <w:rsid w:val="009C50BE"/>
    <w:rsid w:val="009C5372"/>
    <w:rsid w:val="009C537E"/>
    <w:rsid w:val="009C569C"/>
    <w:rsid w:val="009C5ECE"/>
    <w:rsid w:val="009C6568"/>
    <w:rsid w:val="009C67DE"/>
    <w:rsid w:val="009C6C05"/>
    <w:rsid w:val="009C7005"/>
    <w:rsid w:val="009C725E"/>
    <w:rsid w:val="009C72CE"/>
    <w:rsid w:val="009C75A7"/>
    <w:rsid w:val="009C78EC"/>
    <w:rsid w:val="009C7DD2"/>
    <w:rsid w:val="009C7E5E"/>
    <w:rsid w:val="009D0150"/>
    <w:rsid w:val="009D0467"/>
    <w:rsid w:val="009D05F8"/>
    <w:rsid w:val="009D07D1"/>
    <w:rsid w:val="009D0919"/>
    <w:rsid w:val="009D0CB6"/>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A01"/>
    <w:rsid w:val="009D4FE7"/>
    <w:rsid w:val="009D54C2"/>
    <w:rsid w:val="009D54FE"/>
    <w:rsid w:val="009D55D5"/>
    <w:rsid w:val="009D5C5C"/>
    <w:rsid w:val="009D5C9A"/>
    <w:rsid w:val="009D5F3F"/>
    <w:rsid w:val="009D6DB3"/>
    <w:rsid w:val="009D7102"/>
    <w:rsid w:val="009D76D8"/>
    <w:rsid w:val="009D787B"/>
    <w:rsid w:val="009D7AF3"/>
    <w:rsid w:val="009D7D9C"/>
    <w:rsid w:val="009D7FFD"/>
    <w:rsid w:val="009E0494"/>
    <w:rsid w:val="009E081C"/>
    <w:rsid w:val="009E1216"/>
    <w:rsid w:val="009E1707"/>
    <w:rsid w:val="009E18E0"/>
    <w:rsid w:val="009E1E73"/>
    <w:rsid w:val="009E1EF1"/>
    <w:rsid w:val="009E233D"/>
    <w:rsid w:val="009E2439"/>
    <w:rsid w:val="009E2473"/>
    <w:rsid w:val="009E26C8"/>
    <w:rsid w:val="009E296A"/>
    <w:rsid w:val="009E2CFB"/>
    <w:rsid w:val="009E31DD"/>
    <w:rsid w:val="009E340B"/>
    <w:rsid w:val="009E3879"/>
    <w:rsid w:val="009E49AC"/>
    <w:rsid w:val="009E4C35"/>
    <w:rsid w:val="009E53EA"/>
    <w:rsid w:val="009E5A06"/>
    <w:rsid w:val="009E62E2"/>
    <w:rsid w:val="009E62EA"/>
    <w:rsid w:val="009E6B2B"/>
    <w:rsid w:val="009E6D3E"/>
    <w:rsid w:val="009E7E34"/>
    <w:rsid w:val="009E7F53"/>
    <w:rsid w:val="009F0194"/>
    <w:rsid w:val="009F031F"/>
    <w:rsid w:val="009F096A"/>
    <w:rsid w:val="009F0A37"/>
    <w:rsid w:val="009F0C6A"/>
    <w:rsid w:val="009F0CF9"/>
    <w:rsid w:val="009F0E97"/>
    <w:rsid w:val="009F1172"/>
    <w:rsid w:val="009F182B"/>
    <w:rsid w:val="009F1F3A"/>
    <w:rsid w:val="009F1FD5"/>
    <w:rsid w:val="009F2197"/>
    <w:rsid w:val="009F22EE"/>
    <w:rsid w:val="009F26C9"/>
    <w:rsid w:val="009F2775"/>
    <w:rsid w:val="009F27DE"/>
    <w:rsid w:val="009F38A9"/>
    <w:rsid w:val="009F46B2"/>
    <w:rsid w:val="009F4954"/>
    <w:rsid w:val="009F4B87"/>
    <w:rsid w:val="009F5A4D"/>
    <w:rsid w:val="009F5CA5"/>
    <w:rsid w:val="009F625D"/>
    <w:rsid w:val="009F6345"/>
    <w:rsid w:val="009F6497"/>
    <w:rsid w:val="009F6E1D"/>
    <w:rsid w:val="009F7173"/>
    <w:rsid w:val="009F74A1"/>
    <w:rsid w:val="009F74D2"/>
    <w:rsid w:val="009F79DD"/>
    <w:rsid w:val="009F7CB4"/>
    <w:rsid w:val="00A001E0"/>
    <w:rsid w:val="00A00357"/>
    <w:rsid w:val="00A0053E"/>
    <w:rsid w:val="00A00B2D"/>
    <w:rsid w:val="00A00FB9"/>
    <w:rsid w:val="00A010F0"/>
    <w:rsid w:val="00A014BC"/>
    <w:rsid w:val="00A01701"/>
    <w:rsid w:val="00A0170A"/>
    <w:rsid w:val="00A01F3E"/>
    <w:rsid w:val="00A0215D"/>
    <w:rsid w:val="00A02A87"/>
    <w:rsid w:val="00A02B6B"/>
    <w:rsid w:val="00A02C9F"/>
    <w:rsid w:val="00A03C1F"/>
    <w:rsid w:val="00A03F3B"/>
    <w:rsid w:val="00A04EAE"/>
    <w:rsid w:val="00A0556B"/>
    <w:rsid w:val="00A0578F"/>
    <w:rsid w:val="00A0596A"/>
    <w:rsid w:val="00A05E9E"/>
    <w:rsid w:val="00A063CE"/>
    <w:rsid w:val="00A06B4B"/>
    <w:rsid w:val="00A06EC9"/>
    <w:rsid w:val="00A072AA"/>
    <w:rsid w:val="00A07502"/>
    <w:rsid w:val="00A10224"/>
    <w:rsid w:val="00A10302"/>
    <w:rsid w:val="00A1033D"/>
    <w:rsid w:val="00A105CB"/>
    <w:rsid w:val="00A11254"/>
    <w:rsid w:val="00A1130E"/>
    <w:rsid w:val="00A11373"/>
    <w:rsid w:val="00A1151B"/>
    <w:rsid w:val="00A127DC"/>
    <w:rsid w:val="00A12886"/>
    <w:rsid w:val="00A12F73"/>
    <w:rsid w:val="00A132C2"/>
    <w:rsid w:val="00A13FDE"/>
    <w:rsid w:val="00A14652"/>
    <w:rsid w:val="00A1469C"/>
    <w:rsid w:val="00A1483E"/>
    <w:rsid w:val="00A14872"/>
    <w:rsid w:val="00A14913"/>
    <w:rsid w:val="00A14BF9"/>
    <w:rsid w:val="00A14C90"/>
    <w:rsid w:val="00A14E43"/>
    <w:rsid w:val="00A14EBE"/>
    <w:rsid w:val="00A15BEB"/>
    <w:rsid w:val="00A15CA2"/>
    <w:rsid w:val="00A16A45"/>
    <w:rsid w:val="00A16BCB"/>
    <w:rsid w:val="00A1727A"/>
    <w:rsid w:val="00A175DB"/>
    <w:rsid w:val="00A1790F"/>
    <w:rsid w:val="00A20A56"/>
    <w:rsid w:val="00A2109C"/>
    <w:rsid w:val="00A216DA"/>
    <w:rsid w:val="00A22378"/>
    <w:rsid w:val="00A2363B"/>
    <w:rsid w:val="00A23AD2"/>
    <w:rsid w:val="00A241F3"/>
    <w:rsid w:val="00A245DD"/>
    <w:rsid w:val="00A245F2"/>
    <w:rsid w:val="00A24CA6"/>
    <w:rsid w:val="00A24DA4"/>
    <w:rsid w:val="00A2529E"/>
    <w:rsid w:val="00A25776"/>
    <w:rsid w:val="00A25C95"/>
    <w:rsid w:val="00A263CA"/>
    <w:rsid w:val="00A2678F"/>
    <w:rsid w:val="00A2680A"/>
    <w:rsid w:val="00A27903"/>
    <w:rsid w:val="00A30184"/>
    <w:rsid w:val="00A30251"/>
    <w:rsid w:val="00A30377"/>
    <w:rsid w:val="00A304AD"/>
    <w:rsid w:val="00A3058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409"/>
    <w:rsid w:val="00A34F6F"/>
    <w:rsid w:val="00A35397"/>
    <w:rsid w:val="00A353D7"/>
    <w:rsid w:val="00A35462"/>
    <w:rsid w:val="00A35501"/>
    <w:rsid w:val="00A35A43"/>
    <w:rsid w:val="00A36264"/>
    <w:rsid w:val="00A3652E"/>
    <w:rsid w:val="00A36926"/>
    <w:rsid w:val="00A36A2C"/>
    <w:rsid w:val="00A36EE7"/>
    <w:rsid w:val="00A37556"/>
    <w:rsid w:val="00A37977"/>
    <w:rsid w:val="00A37B26"/>
    <w:rsid w:val="00A37EB4"/>
    <w:rsid w:val="00A4061F"/>
    <w:rsid w:val="00A407E0"/>
    <w:rsid w:val="00A40F32"/>
    <w:rsid w:val="00A40F3B"/>
    <w:rsid w:val="00A41197"/>
    <w:rsid w:val="00A41326"/>
    <w:rsid w:val="00A413F1"/>
    <w:rsid w:val="00A415AA"/>
    <w:rsid w:val="00A41A68"/>
    <w:rsid w:val="00A41C73"/>
    <w:rsid w:val="00A41D7C"/>
    <w:rsid w:val="00A42849"/>
    <w:rsid w:val="00A42924"/>
    <w:rsid w:val="00A42C22"/>
    <w:rsid w:val="00A42E74"/>
    <w:rsid w:val="00A435F1"/>
    <w:rsid w:val="00A4366B"/>
    <w:rsid w:val="00A43673"/>
    <w:rsid w:val="00A43716"/>
    <w:rsid w:val="00A43C73"/>
    <w:rsid w:val="00A43EBC"/>
    <w:rsid w:val="00A44292"/>
    <w:rsid w:val="00A445F9"/>
    <w:rsid w:val="00A447CF"/>
    <w:rsid w:val="00A44884"/>
    <w:rsid w:val="00A450F0"/>
    <w:rsid w:val="00A4523B"/>
    <w:rsid w:val="00A4574A"/>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266A"/>
    <w:rsid w:val="00A5348A"/>
    <w:rsid w:val="00A53B37"/>
    <w:rsid w:val="00A53E39"/>
    <w:rsid w:val="00A53E55"/>
    <w:rsid w:val="00A53F56"/>
    <w:rsid w:val="00A54006"/>
    <w:rsid w:val="00A541BD"/>
    <w:rsid w:val="00A5422B"/>
    <w:rsid w:val="00A543B9"/>
    <w:rsid w:val="00A544A1"/>
    <w:rsid w:val="00A5458C"/>
    <w:rsid w:val="00A54C55"/>
    <w:rsid w:val="00A54E04"/>
    <w:rsid w:val="00A54FA7"/>
    <w:rsid w:val="00A55055"/>
    <w:rsid w:val="00A55286"/>
    <w:rsid w:val="00A554C7"/>
    <w:rsid w:val="00A5598D"/>
    <w:rsid w:val="00A55CBA"/>
    <w:rsid w:val="00A55F0B"/>
    <w:rsid w:val="00A56062"/>
    <w:rsid w:val="00A564F1"/>
    <w:rsid w:val="00A56914"/>
    <w:rsid w:val="00A56A0F"/>
    <w:rsid w:val="00A56D45"/>
    <w:rsid w:val="00A56E75"/>
    <w:rsid w:val="00A573E7"/>
    <w:rsid w:val="00A573FE"/>
    <w:rsid w:val="00A57428"/>
    <w:rsid w:val="00A6062B"/>
    <w:rsid w:val="00A60689"/>
    <w:rsid w:val="00A608F3"/>
    <w:rsid w:val="00A6108C"/>
    <w:rsid w:val="00A61286"/>
    <w:rsid w:val="00A61B5E"/>
    <w:rsid w:val="00A61CF1"/>
    <w:rsid w:val="00A624C9"/>
    <w:rsid w:val="00A62607"/>
    <w:rsid w:val="00A6306B"/>
    <w:rsid w:val="00A63076"/>
    <w:rsid w:val="00A63121"/>
    <w:rsid w:val="00A632BC"/>
    <w:rsid w:val="00A6398C"/>
    <w:rsid w:val="00A63B4C"/>
    <w:rsid w:val="00A6432C"/>
    <w:rsid w:val="00A64DD4"/>
    <w:rsid w:val="00A64EFE"/>
    <w:rsid w:val="00A65151"/>
    <w:rsid w:val="00A654D5"/>
    <w:rsid w:val="00A6561F"/>
    <w:rsid w:val="00A65877"/>
    <w:rsid w:val="00A65AA0"/>
    <w:rsid w:val="00A65C73"/>
    <w:rsid w:val="00A65D0D"/>
    <w:rsid w:val="00A661BD"/>
    <w:rsid w:val="00A6632A"/>
    <w:rsid w:val="00A66488"/>
    <w:rsid w:val="00A6672D"/>
    <w:rsid w:val="00A66858"/>
    <w:rsid w:val="00A675AB"/>
    <w:rsid w:val="00A678A2"/>
    <w:rsid w:val="00A700AD"/>
    <w:rsid w:val="00A702A0"/>
    <w:rsid w:val="00A7048E"/>
    <w:rsid w:val="00A7055A"/>
    <w:rsid w:val="00A706E2"/>
    <w:rsid w:val="00A70B1C"/>
    <w:rsid w:val="00A70F42"/>
    <w:rsid w:val="00A70F77"/>
    <w:rsid w:val="00A7133C"/>
    <w:rsid w:val="00A71357"/>
    <w:rsid w:val="00A71913"/>
    <w:rsid w:val="00A723CD"/>
    <w:rsid w:val="00A72689"/>
    <w:rsid w:val="00A72A2F"/>
    <w:rsid w:val="00A72DEE"/>
    <w:rsid w:val="00A72E78"/>
    <w:rsid w:val="00A72F32"/>
    <w:rsid w:val="00A72FB7"/>
    <w:rsid w:val="00A72FEF"/>
    <w:rsid w:val="00A737C0"/>
    <w:rsid w:val="00A73AE7"/>
    <w:rsid w:val="00A73BF4"/>
    <w:rsid w:val="00A73D3D"/>
    <w:rsid w:val="00A74291"/>
    <w:rsid w:val="00A747FB"/>
    <w:rsid w:val="00A7502C"/>
    <w:rsid w:val="00A75161"/>
    <w:rsid w:val="00A7520C"/>
    <w:rsid w:val="00A753F9"/>
    <w:rsid w:val="00A754B5"/>
    <w:rsid w:val="00A75640"/>
    <w:rsid w:val="00A75889"/>
    <w:rsid w:val="00A75B3C"/>
    <w:rsid w:val="00A761BD"/>
    <w:rsid w:val="00A76FA7"/>
    <w:rsid w:val="00A7733F"/>
    <w:rsid w:val="00A77EAF"/>
    <w:rsid w:val="00A77FA2"/>
    <w:rsid w:val="00A80056"/>
    <w:rsid w:val="00A8016B"/>
    <w:rsid w:val="00A8029C"/>
    <w:rsid w:val="00A80515"/>
    <w:rsid w:val="00A807D1"/>
    <w:rsid w:val="00A80EC8"/>
    <w:rsid w:val="00A81776"/>
    <w:rsid w:val="00A81909"/>
    <w:rsid w:val="00A8268D"/>
    <w:rsid w:val="00A8298B"/>
    <w:rsid w:val="00A829A5"/>
    <w:rsid w:val="00A82D02"/>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86D"/>
    <w:rsid w:val="00A86A90"/>
    <w:rsid w:val="00A87DEE"/>
    <w:rsid w:val="00A87E38"/>
    <w:rsid w:val="00A90019"/>
    <w:rsid w:val="00A90673"/>
    <w:rsid w:val="00A9086C"/>
    <w:rsid w:val="00A91021"/>
    <w:rsid w:val="00A91372"/>
    <w:rsid w:val="00A914A6"/>
    <w:rsid w:val="00A91868"/>
    <w:rsid w:val="00A91A40"/>
    <w:rsid w:val="00A91BEC"/>
    <w:rsid w:val="00A9251A"/>
    <w:rsid w:val="00A926E5"/>
    <w:rsid w:val="00A92DD2"/>
    <w:rsid w:val="00A93357"/>
    <w:rsid w:val="00A9361B"/>
    <w:rsid w:val="00A9367E"/>
    <w:rsid w:val="00A9398A"/>
    <w:rsid w:val="00A939F4"/>
    <w:rsid w:val="00A93B46"/>
    <w:rsid w:val="00A93C28"/>
    <w:rsid w:val="00A942AD"/>
    <w:rsid w:val="00A943E6"/>
    <w:rsid w:val="00A9468A"/>
    <w:rsid w:val="00A94A1F"/>
    <w:rsid w:val="00A94F45"/>
    <w:rsid w:val="00A94F99"/>
    <w:rsid w:val="00A9508E"/>
    <w:rsid w:val="00A9606E"/>
    <w:rsid w:val="00A96855"/>
    <w:rsid w:val="00A969F3"/>
    <w:rsid w:val="00A96EF6"/>
    <w:rsid w:val="00A97528"/>
    <w:rsid w:val="00A97860"/>
    <w:rsid w:val="00A97C4F"/>
    <w:rsid w:val="00AA0074"/>
    <w:rsid w:val="00AA02BC"/>
    <w:rsid w:val="00AA051D"/>
    <w:rsid w:val="00AA05C0"/>
    <w:rsid w:val="00AA0643"/>
    <w:rsid w:val="00AA07C1"/>
    <w:rsid w:val="00AA0848"/>
    <w:rsid w:val="00AA08BA"/>
    <w:rsid w:val="00AA1018"/>
    <w:rsid w:val="00AA1552"/>
    <w:rsid w:val="00AA15D6"/>
    <w:rsid w:val="00AA1640"/>
    <w:rsid w:val="00AA18BD"/>
    <w:rsid w:val="00AA2DBB"/>
    <w:rsid w:val="00AA3290"/>
    <w:rsid w:val="00AA36AD"/>
    <w:rsid w:val="00AA3D04"/>
    <w:rsid w:val="00AA4557"/>
    <w:rsid w:val="00AA4887"/>
    <w:rsid w:val="00AA489F"/>
    <w:rsid w:val="00AA4B80"/>
    <w:rsid w:val="00AA4C92"/>
    <w:rsid w:val="00AA4EE4"/>
    <w:rsid w:val="00AA516A"/>
    <w:rsid w:val="00AA5173"/>
    <w:rsid w:val="00AA52EC"/>
    <w:rsid w:val="00AA5675"/>
    <w:rsid w:val="00AA56DC"/>
    <w:rsid w:val="00AA582C"/>
    <w:rsid w:val="00AA5A70"/>
    <w:rsid w:val="00AA5C45"/>
    <w:rsid w:val="00AA6168"/>
    <w:rsid w:val="00AA62F9"/>
    <w:rsid w:val="00AA649F"/>
    <w:rsid w:val="00AA6FC4"/>
    <w:rsid w:val="00AA7175"/>
    <w:rsid w:val="00AA7289"/>
    <w:rsid w:val="00AB014C"/>
    <w:rsid w:val="00AB024E"/>
    <w:rsid w:val="00AB0456"/>
    <w:rsid w:val="00AB0F82"/>
    <w:rsid w:val="00AB10F4"/>
    <w:rsid w:val="00AB140C"/>
    <w:rsid w:val="00AB1432"/>
    <w:rsid w:val="00AB1E06"/>
    <w:rsid w:val="00AB31BD"/>
    <w:rsid w:val="00AB32EC"/>
    <w:rsid w:val="00AB34E9"/>
    <w:rsid w:val="00AB360F"/>
    <w:rsid w:val="00AB39E6"/>
    <w:rsid w:val="00AB3D5B"/>
    <w:rsid w:val="00AB45B2"/>
    <w:rsid w:val="00AB4B40"/>
    <w:rsid w:val="00AB4D87"/>
    <w:rsid w:val="00AB4D90"/>
    <w:rsid w:val="00AB4E8D"/>
    <w:rsid w:val="00AB54A8"/>
    <w:rsid w:val="00AB5C97"/>
    <w:rsid w:val="00AB5E0E"/>
    <w:rsid w:val="00AB5E1E"/>
    <w:rsid w:val="00AB64B3"/>
    <w:rsid w:val="00AB65F8"/>
    <w:rsid w:val="00AB6718"/>
    <w:rsid w:val="00AB6BA9"/>
    <w:rsid w:val="00AB6CFA"/>
    <w:rsid w:val="00AB6D93"/>
    <w:rsid w:val="00AB74F2"/>
    <w:rsid w:val="00AB75B5"/>
    <w:rsid w:val="00AB78AC"/>
    <w:rsid w:val="00AB7D0F"/>
    <w:rsid w:val="00AC1409"/>
    <w:rsid w:val="00AC1637"/>
    <w:rsid w:val="00AC17BC"/>
    <w:rsid w:val="00AC1DAD"/>
    <w:rsid w:val="00AC25EE"/>
    <w:rsid w:val="00AC288D"/>
    <w:rsid w:val="00AC2F7F"/>
    <w:rsid w:val="00AC324A"/>
    <w:rsid w:val="00AC34FF"/>
    <w:rsid w:val="00AC376A"/>
    <w:rsid w:val="00AC3BC4"/>
    <w:rsid w:val="00AC4743"/>
    <w:rsid w:val="00AC4D96"/>
    <w:rsid w:val="00AC57C9"/>
    <w:rsid w:val="00AC57D2"/>
    <w:rsid w:val="00AC59C0"/>
    <w:rsid w:val="00AC5E04"/>
    <w:rsid w:val="00AC6131"/>
    <w:rsid w:val="00AC61CF"/>
    <w:rsid w:val="00AC61D3"/>
    <w:rsid w:val="00AC6E07"/>
    <w:rsid w:val="00AC7A83"/>
    <w:rsid w:val="00AC7E57"/>
    <w:rsid w:val="00AC7E89"/>
    <w:rsid w:val="00AC7EBB"/>
    <w:rsid w:val="00AD020D"/>
    <w:rsid w:val="00AD0DC5"/>
    <w:rsid w:val="00AD0EAA"/>
    <w:rsid w:val="00AD0F26"/>
    <w:rsid w:val="00AD0F41"/>
    <w:rsid w:val="00AD164D"/>
    <w:rsid w:val="00AD16E5"/>
    <w:rsid w:val="00AD1A8D"/>
    <w:rsid w:val="00AD1E6C"/>
    <w:rsid w:val="00AD22B0"/>
    <w:rsid w:val="00AD2504"/>
    <w:rsid w:val="00AD344D"/>
    <w:rsid w:val="00AD3BF8"/>
    <w:rsid w:val="00AD3F18"/>
    <w:rsid w:val="00AD4079"/>
    <w:rsid w:val="00AD4BE5"/>
    <w:rsid w:val="00AD4CB3"/>
    <w:rsid w:val="00AD5260"/>
    <w:rsid w:val="00AD5366"/>
    <w:rsid w:val="00AD5371"/>
    <w:rsid w:val="00AD59A0"/>
    <w:rsid w:val="00AD5A84"/>
    <w:rsid w:val="00AD5FD6"/>
    <w:rsid w:val="00AD672D"/>
    <w:rsid w:val="00AD6D82"/>
    <w:rsid w:val="00AD6EEC"/>
    <w:rsid w:val="00AD72E2"/>
    <w:rsid w:val="00AD744F"/>
    <w:rsid w:val="00AD7B2A"/>
    <w:rsid w:val="00AE07BE"/>
    <w:rsid w:val="00AE0870"/>
    <w:rsid w:val="00AE18C1"/>
    <w:rsid w:val="00AE1912"/>
    <w:rsid w:val="00AE1BC3"/>
    <w:rsid w:val="00AE1F2F"/>
    <w:rsid w:val="00AE2430"/>
    <w:rsid w:val="00AE2EAE"/>
    <w:rsid w:val="00AE393B"/>
    <w:rsid w:val="00AE3FC4"/>
    <w:rsid w:val="00AE483D"/>
    <w:rsid w:val="00AE49A5"/>
    <w:rsid w:val="00AE52E3"/>
    <w:rsid w:val="00AE548F"/>
    <w:rsid w:val="00AE5B94"/>
    <w:rsid w:val="00AE6318"/>
    <w:rsid w:val="00AE6788"/>
    <w:rsid w:val="00AE6C9A"/>
    <w:rsid w:val="00AE72D1"/>
    <w:rsid w:val="00AE741C"/>
    <w:rsid w:val="00AE74E5"/>
    <w:rsid w:val="00AF02B4"/>
    <w:rsid w:val="00AF0331"/>
    <w:rsid w:val="00AF0FD2"/>
    <w:rsid w:val="00AF1734"/>
    <w:rsid w:val="00AF1B10"/>
    <w:rsid w:val="00AF1DCF"/>
    <w:rsid w:val="00AF23DC"/>
    <w:rsid w:val="00AF35B0"/>
    <w:rsid w:val="00AF36EF"/>
    <w:rsid w:val="00AF3734"/>
    <w:rsid w:val="00AF3C52"/>
    <w:rsid w:val="00AF4017"/>
    <w:rsid w:val="00AF44E4"/>
    <w:rsid w:val="00AF44F4"/>
    <w:rsid w:val="00AF4A12"/>
    <w:rsid w:val="00AF4BB2"/>
    <w:rsid w:val="00AF4CE5"/>
    <w:rsid w:val="00AF5023"/>
    <w:rsid w:val="00AF546A"/>
    <w:rsid w:val="00AF582A"/>
    <w:rsid w:val="00AF609D"/>
    <w:rsid w:val="00AF6580"/>
    <w:rsid w:val="00AF7168"/>
    <w:rsid w:val="00AF7B81"/>
    <w:rsid w:val="00AF7BCB"/>
    <w:rsid w:val="00AF7EA0"/>
    <w:rsid w:val="00B003D7"/>
    <w:rsid w:val="00B007A7"/>
    <w:rsid w:val="00B01192"/>
    <w:rsid w:val="00B01517"/>
    <w:rsid w:val="00B01B77"/>
    <w:rsid w:val="00B01C63"/>
    <w:rsid w:val="00B0282F"/>
    <w:rsid w:val="00B02922"/>
    <w:rsid w:val="00B02C6B"/>
    <w:rsid w:val="00B03334"/>
    <w:rsid w:val="00B0377F"/>
    <w:rsid w:val="00B038AE"/>
    <w:rsid w:val="00B03C03"/>
    <w:rsid w:val="00B03FC0"/>
    <w:rsid w:val="00B04076"/>
    <w:rsid w:val="00B0434F"/>
    <w:rsid w:val="00B043AB"/>
    <w:rsid w:val="00B04487"/>
    <w:rsid w:val="00B048C3"/>
    <w:rsid w:val="00B04D14"/>
    <w:rsid w:val="00B0547A"/>
    <w:rsid w:val="00B05553"/>
    <w:rsid w:val="00B0587F"/>
    <w:rsid w:val="00B05D94"/>
    <w:rsid w:val="00B05EC9"/>
    <w:rsid w:val="00B067C2"/>
    <w:rsid w:val="00B06991"/>
    <w:rsid w:val="00B06FB9"/>
    <w:rsid w:val="00B07D1A"/>
    <w:rsid w:val="00B1005B"/>
    <w:rsid w:val="00B1040B"/>
    <w:rsid w:val="00B10637"/>
    <w:rsid w:val="00B1088E"/>
    <w:rsid w:val="00B109CA"/>
    <w:rsid w:val="00B10B10"/>
    <w:rsid w:val="00B10E90"/>
    <w:rsid w:val="00B114BC"/>
    <w:rsid w:val="00B1152E"/>
    <w:rsid w:val="00B1190A"/>
    <w:rsid w:val="00B11A23"/>
    <w:rsid w:val="00B11CC5"/>
    <w:rsid w:val="00B1218A"/>
    <w:rsid w:val="00B12514"/>
    <w:rsid w:val="00B1309A"/>
    <w:rsid w:val="00B1318D"/>
    <w:rsid w:val="00B132A2"/>
    <w:rsid w:val="00B1355D"/>
    <w:rsid w:val="00B13CDE"/>
    <w:rsid w:val="00B13F9E"/>
    <w:rsid w:val="00B147D5"/>
    <w:rsid w:val="00B14DFA"/>
    <w:rsid w:val="00B1562D"/>
    <w:rsid w:val="00B1591A"/>
    <w:rsid w:val="00B15957"/>
    <w:rsid w:val="00B15976"/>
    <w:rsid w:val="00B159E6"/>
    <w:rsid w:val="00B16B56"/>
    <w:rsid w:val="00B16B65"/>
    <w:rsid w:val="00B16FF3"/>
    <w:rsid w:val="00B17849"/>
    <w:rsid w:val="00B17A27"/>
    <w:rsid w:val="00B20FD7"/>
    <w:rsid w:val="00B2185A"/>
    <w:rsid w:val="00B21A85"/>
    <w:rsid w:val="00B220CB"/>
    <w:rsid w:val="00B2224F"/>
    <w:rsid w:val="00B222FA"/>
    <w:rsid w:val="00B22422"/>
    <w:rsid w:val="00B22A8B"/>
    <w:rsid w:val="00B232A5"/>
    <w:rsid w:val="00B23AAA"/>
    <w:rsid w:val="00B23F4E"/>
    <w:rsid w:val="00B24945"/>
    <w:rsid w:val="00B24A2F"/>
    <w:rsid w:val="00B24C14"/>
    <w:rsid w:val="00B24D68"/>
    <w:rsid w:val="00B24FB2"/>
    <w:rsid w:val="00B25317"/>
    <w:rsid w:val="00B25333"/>
    <w:rsid w:val="00B25632"/>
    <w:rsid w:val="00B257A1"/>
    <w:rsid w:val="00B26457"/>
    <w:rsid w:val="00B26A33"/>
    <w:rsid w:val="00B26FAA"/>
    <w:rsid w:val="00B273B9"/>
    <w:rsid w:val="00B27B29"/>
    <w:rsid w:val="00B27DC7"/>
    <w:rsid w:val="00B3020A"/>
    <w:rsid w:val="00B3037C"/>
    <w:rsid w:val="00B30616"/>
    <w:rsid w:val="00B3089E"/>
    <w:rsid w:val="00B30AF9"/>
    <w:rsid w:val="00B30DD5"/>
    <w:rsid w:val="00B3111E"/>
    <w:rsid w:val="00B316C5"/>
    <w:rsid w:val="00B31A3B"/>
    <w:rsid w:val="00B32297"/>
    <w:rsid w:val="00B3233B"/>
    <w:rsid w:val="00B3250D"/>
    <w:rsid w:val="00B325DF"/>
    <w:rsid w:val="00B33109"/>
    <w:rsid w:val="00B341D3"/>
    <w:rsid w:val="00B34485"/>
    <w:rsid w:val="00B34D90"/>
    <w:rsid w:val="00B35859"/>
    <w:rsid w:val="00B35A5C"/>
    <w:rsid w:val="00B35EFA"/>
    <w:rsid w:val="00B361DF"/>
    <w:rsid w:val="00B3643A"/>
    <w:rsid w:val="00B36A9A"/>
    <w:rsid w:val="00B36BFD"/>
    <w:rsid w:val="00B36D54"/>
    <w:rsid w:val="00B36EF0"/>
    <w:rsid w:val="00B370B6"/>
    <w:rsid w:val="00B372F2"/>
    <w:rsid w:val="00B37370"/>
    <w:rsid w:val="00B3783A"/>
    <w:rsid w:val="00B379D0"/>
    <w:rsid w:val="00B402FA"/>
    <w:rsid w:val="00B4030F"/>
    <w:rsid w:val="00B4090A"/>
    <w:rsid w:val="00B40911"/>
    <w:rsid w:val="00B40978"/>
    <w:rsid w:val="00B40D22"/>
    <w:rsid w:val="00B40E7F"/>
    <w:rsid w:val="00B41060"/>
    <w:rsid w:val="00B411D3"/>
    <w:rsid w:val="00B41470"/>
    <w:rsid w:val="00B4163B"/>
    <w:rsid w:val="00B41766"/>
    <w:rsid w:val="00B41980"/>
    <w:rsid w:val="00B42CC8"/>
    <w:rsid w:val="00B43731"/>
    <w:rsid w:val="00B43918"/>
    <w:rsid w:val="00B43BC4"/>
    <w:rsid w:val="00B43F7F"/>
    <w:rsid w:val="00B44026"/>
    <w:rsid w:val="00B4427B"/>
    <w:rsid w:val="00B44FC1"/>
    <w:rsid w:val="00B46267"/>
    <w:rsid w:val="00B46274"/>
    <w:rsid w:val="00B46303"/>
    <w:rsid w:val="00B46A32"/>
    <w:rsid w:val="00B46F79"/>
    <w:rsid w:val="00B46FD6"/>
    <w:rsid w:val="00B47770"/>
    <w:rsid w:val="00B4798B"/>
    <w:rsid w:val="00B47FC2"/>
    <w:rsid w:val="00B5004F"/>
    <w:rsid w:val="00B5094B"/>
    <w:rsid w:val="00B515FB"/>
    <w:rsid w:val="00B51738"/>
    <w:rsid w:val="00B518A1"/>
    <w:rsid w:val="00B51AB0"/>
    <w:rsid w:val="00B52078"/>
    <w:rsid w:val="00B522AC"/>
    <w:rsid w:val="00B52684"/>
    <w:rsid w:val="00B53888"/>
    <w:rsid w:val="00B53EA5"/>
    <w:rsid w:val="00B546A5"/>
    <w:rsid w:val="00B54DC1"/>
    <w:rsid w:val="00B55A88"/>
    <w:rsid w:val="00B55C2C"/>
    <w:rsid w:val="00B5679D"/>
    <w:rsid w:val="00B56A12"/>
    <w:rsid w:val="00B56B21"/>
    <w:rsid w:val="00B56CB7"/>
    <w:rsid w:val="00B57973"/>
    <w:rsid w:val="00B601E6"/>
    <w:rsid w:val="00B608FF"/>
    <w:rsid w:val="00B6099C"/>
    <w:rsid w:val="00B60BAE"/>
    <w:rsid w:val="00B60CD9"/>
    <w:rsid w:val="00B60F6C"/>
    <w:rsid w:val="00B61397"/>
    <w:rsid w:val="00B6162E"/>
    <w:rsid w:val="00B6192D"/>
    <w:rsid w:val="00B62AF9"/>
    <w:rsid w:val="00B62C0E"/>
    <w:rsid w:val="00B62C51"/>
    <w:rsid w:val="00B6352B"/>
    <w:rsid w:val="00B63A30"/>
    <w:rsid w:val="00B63A35"/>
    <w:rsid w:val="00B646AD"/>
    <w:rsid w:val="00B64CB6"/>
    <w:rsid w:val="00B65343"/>
    <w:rsid w:val="00B65679"/>
    <w:rsid w:val="00B66226"/>
    <w:rsid w:val="00B6638B"/>
    <w:rsid w:val="00B668AB"/>
    <w:rsid w:val="00B66A55"/>
    <w:rsid w:val="00B66CDB"/>
    <w:rsid w:val="00B66DED"/>
    <w:rsid w:val="00B66EEB"/>
    <w:rsid w:val="00B671B1"/>
    <w:rsid w:val="00B67396"/>
    <w:rsid w:val="00B6743B"/>
    <w:rsid w:val="00B67861"/>
    <w:rsid w:val="00B67AAF"/>
    <w:rsid w:val="00B67BAC"/>
    <w:rsid w:val="00B70BC9"/>
    <w:rsid w:val="00B71A1E"/>
    <w:rsid w:val="00B71C3B"/>
    <w:rsid w:val="00B71C5A"/>
    <w:rsid w:val="00B71FC8"/>
    <w:rsid w:val="00B72A33"/>
    <w:rsid w:val="00B72CBA"/>
    <w:rsid w:val="00B72D0F"/>
    <w:rsid w:val="00B72ECC"/>
    <w:rsid w:val="00B730F7"/>
    <w:rsid w:val="00B73666"/>
    <w:rsid w:val="00B74107"/>
    <w:rsid w:val="00B7425F"/>
    <w:rsid w:val="00B7493F"/>
    <w:rsid w:val="00B74BB6"/>
    <w:rsid w:val="00B74C44"/>
    <w:rsid w:val="00B74FB1"/>
    <w:rsid w:val="00B75209"/>
    <w:rsid w:val="00B75C63"/>
    <w:rsid w:val="00B76AFF"/>
    <w:rsid w:val="00B77016"/>
    <w:rsid w:val="00B77333"/>
    <w:rsid w:val="00B77880"/>
    <w:rsid w:val="00B77930"/>
    <w:rsid w:val="00B80042"/>
    <w:rsid w:val="00B801E2"/>
    <w:rsid w:val="00B80B80"/>
    <w:rsid w:val="00B80B90"/>
    <w:rsid w:val="00B80CC6"/>
    <w:rsid w:val="00B8103E"/>
    <w:rsid w:val="00B819DB"/>
    <w:rsid w:val="00B819E4"/>
    <w:rsid w:val="00B81BC4"/>
    <w:rsid w:val="00B81CF9"/>
    <w:rsid w:val="00B82939"/>
    <w:rsid w:val="00B82975"/>
    <w:rsid w:val="00B8297F"/>
    <w:rsid w:val="00B833B6"/>
    <w:rsid w:val="00B833DD"/>
    <w:rsid w:val="00B835C3"/>
    <w:rsid w:val="00B83650"/>
    <w:rsid w:val="00B83678"/>
    <w:rsid w:val="00B8386F"/>
    <w:rsid w:val="00B84284"/>
    <w:rsid w:val="00B844F3"/>
    <w:rsid w:val="00B84551"/>
    <w:rsid w:val="00B848CE"/>
    <w:rsid w:val="00B84E8D"/>
    <w:rsid w:val="00B84F73"/>
    <w:rsid w:val="00B85000"/>
    <w:rsid w:val="00B85765"/>
    <w:rsid w:val="00B86477"/>
    <w:rsid w:val="00B86571"/>
    <w:rsid w:val="00B865A6"/>
    <w:rsid w:val="00B86B6A"/>
    <w:rsid w:val="00B86BEA"/>
    <w:rsid w:val="00B87009"/>
    <w:rsid w:val="00B87989"/>
    <w:rsid w:val="00B87B5B"/>
    <w:rsid w:val="00B90390"/>
    <w:rsid w:val="00B90608"/>
    <w:rsid w:val="00B9081E"/>
    <w:rsid w:val="00B90BE6"/>
    <w:rsid w:val="00B9100E"/>
    <w:rsid w:val="00B9197D"/>
    <w:rsid w:val="00B9231D"/>
    <w:rsid w:val="00B92572"/>
    <w:rsid w:val="00B926D7"/>
    <w:rsid w:val="00B927A5"/>
    <w:rsid w:val="00B92960"/>
    <w:rsid w:val="00B92EAA"/>
    <w:rsid w:val="00B92F99"/>
    <w:rsid w:val="00B92FBA"/>
    <w:rsid w:val="00B94562"/>
    <w:rsid w:val="00B94933"/>
    <w:rsid w:val="00B94CEF"/>
    <w:rsid w:val="00B94D59"/>
    <w:rsid w:val="00B950C9"/>
    <w:rsid w:val="00B95339"/>
    <w:rsid w:val="00B953FC"/>
    <w:rsid w:val="00B95648"/>
    <w:rsid w:val="00B956AF"/>
    <w:rsid w:val="00B95CD9"/>
    <w:rsid w:val="00B95DCC"/>
    <w:rsid w:val="00B969E3"/>
    <w:rsid w:val="00B97104"/>
    <w:rsid w:val="00B972BE"/>
    <w:rsid w:val="00B97D0D"/>
    <w:rsid w:val="00B97F5D"/>
    <w:rsid w:val="00BA024D"/>
    <w:rsid w:val="00BA03AB"/>
    <w:rsid w:val="00BA08F8"/>
    <w:rsid w:val="00BA0FB9"/>
    <w:rsid w:val="00BA15B8"/>
    <w:rsid w:val="00BA17C1"/>
    <w:rsid w:val="00BA2295"/>
    <w:rsid w:val="00BA25BB"/>
    <w:rsid w:val="00BA2751"/>
    <w:rsid w:val="00BA2A13"/>
    <w:rsid w:val="00BA2FA9"/>
    <w:rsid w:val="00BA33D5"/>
    <w:rsid w:val="00BA3550"/>
    <w:rsid w:val="00BA3851"/>
    <w:rsid w:val="00BA3C76"/>
    <w:rsid w:val="00BA4254"/>
    <w:rsid w:val="00BA46A0"/>
    <w:rsid w:val="00BA50E9"/>
    <w:rsid w:val="00BA60BE"/>
    <w:rsid w:val="00BA61AF"/>
    <w:rsid w:val="00BA63DC"/>
    <w:rsid w:val="00BA647E"/>
    <w:rsid w:val="00BA6F93"/>
    <w:rsid w:val="00BA771C"/>
    <w:rsid w:val="00BA77E9"/>
    <w:rsid w:val="00BA78F1"/>
    <w:rsid w:val="00BA7C45"/>
    <w:rsid w:val="00BA7E53"/>
    <w:rsid w:val="00BB019B"/>
    <w:rsid w:val="00BB0340"/>
    <w:rsid w:val="00BB066F"/>
    <w:rsid w:val="00BB077E"/>
    <w:rsid w:val="00BB0AFD"/>
    <w:rsid w:val="00BB12C2"/>
    <w:rsid w:val="00BB13C0"/>
    <w:rsid w:val="00BB16FD"/>
    <w:rsid w:val="00BB1E64"/>
    <w:rsid w:val="00BB200B"/>
    <w:rsid w:val="00BB2036"/>
    <w:rsid w:val="00BB20C7"/>
    <w:rsid w:val="00BB20E8"/>
    <w:rsid w:val="00BB2143"/>
    <w:rsid w:val="00BB2172"/>
    <w:rsid w:val="00BB2287"/>
    <w:rsid w:val="00BB2454"/>
    <w:rsid w:val="00BB24BD"/>
    <w:rsid w:val="00BB416B"/>
    <w:rsid w:val="00BB4344"/>
    <w:rsid w:val="00BB4438"/>
    <w:rsid w:val="00BB4544"/>
    <w:rsid w:val="00BB45D8"/>
    <w:rsid w:val="00BB4C0A"/>
    <w:rsid w:val="00BB5353"/>
    <w:rsid w:val="00BB5454"/>
    <w:rsid w:val="00BB5736"/>
    <w:rsid w:val="00BB5EE8"/>
    <w:rsid w:val="00BB6148"/>
    <w:rsid w:val="00BB62B1"/>
    <w:rsid w:val="00BB714B"/>
    <w:rsid w:val="00BB77A3"/>
    <w:rsid w:val="00BB78F9"/>
    <w:rsid w:val="00BB7C70"/>
    <w:rsid w:val="00BC1747"/>
    <w:rsid w:val="00BC1E49"/>
    <w:rsid w:val="00BC1EF2"/>
    <w:rsid w:val="00BC2193"/>
    <w:rsid w:val="00BC23D7"/>
    <w:rsid w:val="00BC26F8"/>
    <w:rsid w:val="00BC2AF2"/>
    <w:rsid w:val="00BC2C30"/>
    <w:rsid w:val="00BC2DFD"/>
    <w:rsid w:val="00BC2FC7"/>
    <w:rsid w:val="00BC340F"/>
    <w:rsid w:val="00BC3683"/>
    <w:rsid w:val="00BC3875"/>
    <w:rsid w:val="00BC3A93"/>
    <w:rsid w:val="00BC3CC7"/>
    <w:rsid w:val="00BC43C6"/>
    <w:rsid w:val="00BC4463"/>
    <w:rsid w:val="00BC4F19"/>
    <w:rsid w:val="00BC5148"/>
    <w:rsid w:val="00BC51E1"/>
    <w:rsid w:val="00BC55B4"/>
    <w:rsid w:val="00BC5FA6"/>
    <w:rsid w:val="00BC6258"/>
    <w:rsid w:val="00BC69C0"/>
    <w:rsid w:val="00BC73E6"/>
    <w:rsid w:val="00BC7A91"/>
    <w:rsid w:val="00BC7BCF"/>
    <w:rsid w:val="00BC7D67"/>
    <w:rsid w:val="00BD0431"/>
    <w:rsid w:val="00BD0531"/>
    <w:rsid w:val="00BD08B0"/>
    <w:rsid w:val="00BD0CA2"/>
    <w:rsid w:val="00BD162E"/>
    <w:rsid w:val="00BD17E2"/>
    <w:rsid w:val="00BD1809"/>
    <w:rsid w:val="00BD20CB"/>
    <w:rsid w:val="00BD26D1"/>
    <w:rsid w:val="00BD2AE2"/>
    <w:rsid w:val="00BD2B11"/>
    <w:rsid w:val="00BD2C1F"/>
    <w:rsid w:val="00BD2C6D"/>
    <w:rsid w:val="00BD2DFE"/>
    <w:rsid w:val="00BD2F0F"/>
    <w:rsid w:val="00BD33A3"/>
    <w:rsid w:val="00BD35EE"/>
    <w:rsid w:val="00BD3938"/>
    <w:rsid w:val="00BD3AD0"/>
    <w:rsid w:val="00BD444A"/>
    <w:rsid w:val="00BD44C2"/>
    <w:rsid w:val="00BD4920"/>
    <w:rsid w:val="00BD4A35"/>
    <w:rsid w:val="00BD4C59"/>
    <w:rsid w:val="00BD5015"/>
    <w:rsid w:val="00BD5023"/>
    <w:rsid w:val="00BD51C7"/>
    <w:rsid w:val="00BD5345"/>
    <w:rsid w:val="00BD5430"/>
    <w:rsid w:val="00BD551B"/>
    <w:rsid w:val="00BD5A22"/>
    <w:rsid w:val="00BD5ABE"/>
    <w:rsid w:val="00BD5DCA"/>
    <w:rsid w:val="00BD679C"/>
    <w:rsid w:val="00BD6AB1"/>
    <w:rsid w:val="00BD6FEE"/>
    <w:rsid w:val="00BD7176"/>
    <w:rsid w:val="00BD74A7"/>
    <w:rsid w:val="00BD7615"/>
    <w:rsid w:val="00BD7ADA"/>
    <w:rsid w:val="00BD7B99"/>
    <w:rsid w:val="00BD7CA0"/>
    <w:rsid w:val="00BD7E0F"/>
    <w:rsid w:val="00BD7F7B"/>
    <w:rsid w:val="00BE008E"/>
    <w:rsid w:val="00BE01E1"/>
    <w:rsid w:val="00BE058E"/>
    <w:rsid w:val="00BE0883"/>
    <w:rsid w:val="00BE0C5F"/>
    <w:rsid w:val="00BE0D76"/>
    <w:rsid w:val="00BE1930"/>
    <w:rsid w:val="00BE1A67"/>
    <w:rsid w:val="00BE1C00"/>
    <w:rsid w:val="00BE1E00"/>
    <w:rsid w:val="00BE1E34"/>
    <w:rsid w:val="00BE1E46"/>
    <w:rsid w:val="00BE20A5"/>
    <w:rsid w:val="00BE22AE"/>
    <w:rsid w:val="00BE2A2D"/>
    <w:rsid w:val="00BE2D6D"/>
    <w:rsid w:val="00BE2EBC"/>
    <w:rsid w:val="00BE3473"/>
    <w:rsid w:val="00BE39D6"/>
    <w:rsid w:val="00BE4551"/>
    <w:rsid w:val="00BE47C7"/>
    <w:rsid w:val="00BE4D31"/>
    <w:rsid w:val="00BE4D3D"/>
    <w:rsid w:val="00BE4EC3"/>
    <w:rsid w:val="00BE537C"/>
    <w:rsid w:val="00BE5856"/>
    <w:rsid w:val="00BE594C"/>
    <w:rsid w:val="00BE632C"/>
    <w:rsid w:val="00BE6784"/>
    <w:rsid w:val="00BE6FA0"/>
    <w:rsid w:val="00BE6FCD"/>
    <w:rsid w:val="00BE7073"/>
    <w:rsid w:val="00BE70A2"/>
    <w:rsid w:val="00BE71D3"/>
    <w:rsid w:val="00BE71EB"/>
    <w:rsid w:val="00BE77EB"/>
    <w:rsid w:val="00BE7BF0"/>
    <w:rsid w:val="00BE7E7C"/>
    <w:rsid w:val="00BF026D"/>
    <w:rsid w:val="00BF055D"/>
    <w:rsid w:val="00BF0A55"/>
    <w:rsid w:val="00BF0AAB"/>
    <w:rsid w:val="00BF0B3D"/>
    <w:rsid w:val="00BF0CD3"/>
    <w:rsid w:val="00BF1F66"/>
    <w:rsid w:val="00BF2269"/>
    <w:rsid w:val="00BF2404"/>
    <w:rsid w:val="00BF2BCA"/>
    <w:rsid w:val="00BF2D33"/>
    <w:rsid w:val="00BF302E"/>
    <w:rsid w:val="00BF35E7"/>
    <w:rsid w:val="00BF3945"/>
    <w:rsid w:val="00BF3D23"/>
    <w:rsid w:val="00BF3E83"/>
    <w:rsid w:val="00BF41A9"/>
    <w:rsid w:val="00BF46CF"/>
    <w:rsid w:val="00BF4F2D"/>
    <w:rsid w:val="00BF504C"/>
    <w:rsid w:val="00BF5C34"/>
    <w:rsid w:val="00BF5D17"/>
    <w:rsid w:val="00BF65C6"/>
    <w:rsid w:val="00BF6811"/>
    <w:rsid w:val="00BF693A"/>
    <w:rsid w:val="00BF6FDA"/>
    <w:rsid w:val="00BF707E"/>
    <w:rsid w:val="00BF71FF"/>
    <w:rsid w:val="00BF7234"/>
    <w:rsid w:val="00BF72E4"/>
    <w:rsid w:val="00BF770E"/>
    <w:rsid w:val="00C005C9"/>
    <w:rsid w:val="00C00A34"/>
    <w:rsid w:val="00C00BA8"/>
    <w:rsid w:val="00C00CB2"/>
    <w:rsid w:val="00C00E4E"/>
    <w:rsid w:val="00C01111"/>
    <w:rsid w:val="00C01488"/>
    <w:rsid w:val="00C019C2"/>
    <w:rsid w:val="00C01A30"/>
    <w:rsid w:val="00C01CC3"/>
    <w:rsid w:val="00C02108"/>
    <w:rsid w:val="00C02470"/>
    <w:rsid w:val="00C02A0B"/>
    <w:rsid w:val="00C02C2A"/>
    <w:rsid w:val="00C02E20"/>
    <w:rsid w:val="00C0310A"/>
    <w:rsid w:val="00C0322A"/>
    <w:rsid w:val="00C032B9"/>
    <w:rsid w:val="00C03647"/>
    <w:rsid w:val="00C0398C"/>
    <w:rsid w:val="00C03E3F"/>
    <w:rsid w:val="00C04212"/>
    <w:rsid w:val="00C04D0D"/>
    <w:rsid w:val="00C0546E"/>
    <w:rsid w:val="00C054A9"/>
    <w:rsid w:val="00C05E35"/>
    <w:rsid w:val="00C0625D"/>
    <w:rsid w:val="00C06B05"/>
    <w:rsid w:val="00C0728D"/>
    <w:rsid w:val="00C0730A"/>
    <w:rsid w:val="00C073E8"/>
    <w:rsid w:val="00C07812"/>
    <w:rsid w:val="00C0795D"/>
    <w:rsid w:val="00C07AB0"/>
    <w:rsid w:val="00C07BAA"/>
    <w:rsid w:val="00C07C3A"/>
    <w:rsid w:val="00C07E6D"/>
    <w:rsid w:val="00C1000A"/>
    <w:rsid w:val="00C10613"/>
    <w:rsid w:val="00C11A59"/>
    <w:rsid w:val="00C11AD6"/>
    <w:rsid w:val="00C11D8C"/>
    <w:rsid w:val="00C122CF"/>
    <w:rsid w:val="00C125CD"/>
    <w:rsid w:val="00C125F6"/>
    <w:rsid w:val="00C126EE"/>
    <w:rsid w:val="00C127AA"/>
    <w:rsid w:val="00C129EE"/>
    <w:rsid w:val="00C12D35"/>
    <w:rsid w:val="00C12D42"/>
    <w:rsid w:val="00C13101"/>
    <w:rsid w:val="00C1312B"/>
    <w:rsid w:val="00C13769"/>
    <w:rsid w:val="00C1387A"/>
    <w:rsid w:val="00C13963"/>
    <w:rsid w:val="00C13977"/>
    <w:rsid w:val="00C13CEF"/>
    <w:rsid w:val="00C14165"/>
    <w:rsid w:val="00C14C1E"/>
    <w:rsid w:val="00C15EE9"/>
    <w:rsid w:val="00C160F5"/>
    <w:rsid w:val="00C170A7"/>
    <w:rsid w:val="00C178DC"/>
    <w:rsid w:val="00C17C37"/>
    <w:rsid w:val="00C17CFE"/>
    <w:rsid w:val="00C17EA5"/>
    <w:rsid w:val="00C17FDE"/>
    <w:rsid w:val="00C20291"/>
    <w:rsid w:val="00C20298"/>
    <w:rsid w:val="00C20401"/>
    <w:rsid w:val="00C204D8"/>
    <w:rsid w:val="00C20F33"/>
    <w:rsid w:val="00C20F62"/>
    <w:rsid w:val="00C21627"/>
    <w:rsid w:val="00C219E4"/>
    <w:rsid w:val="00C21F16"/>
    <w:rsid w:val="00C22C9F"/>
    <w:rsid w:val="00C231DC"/>
    <w:rsid w:val="00C23552"/>
    <w:rsid w:val="00C23EFF"/>
    <w:rsid w:val="00C24966"/>
    <w:rsid w:val="00C252FB"/>
    <w:rsid w:val="00C256E1"/>
    <w:rsid w:val="00C26285"/>
    <w:rsid w:val="00C26617"/>
    <w:rsid w:val="00C266A7"/>
    <w:rsid w:val="00C2695B"/>
    <w:rsid w:val="00C26F26"/>
    <w:rsid w:val="00C26F92"/>
    <w:rsid w:val="00C27000"/>
    <w:rsid w:val="00C27287"/>
    <w:rsid w:val="00C2740D"/>
    <w:rsid w:val="00C3088C"/>
    <w:rsid w:val="00C30B1C"/>
    <w:rsid w:val="00C30B32"/>
    <w:rsid w:val="00C31078"/>
    <w:rsid w:val="00C31AFC"/>
    <w:rsid w:val="00C327D6"/>
    <w:rsid w:val="00C32A22"/>
    <w:rsid w:val="00C32A93"/>
    <w:rsid w:val="00C32B55"/>
    <w:rsid w:val="00C32F25"/>
    <w:rsid w:val="00C33385"/>
    <w:rsid w:val="00C33668"/>
    <w:rsid w:val="00C336AB"/>
    <w:rsid w:val="00C34539"/>
    <w:rsid w:val="00C34C07"/>
    <w:rsid w:val="00C34DF0"/>
    <w:rsid w:val="00C350A2"/>
    <w:rsid w:val="00C351D7"/>
    <w:rsid w:val="00C354EC"/>
    <w:rsid w:val="00C35A75"/>
    <w:rsid w:val="00C35B88"/>
    <w:rsid w:val="00C35BB6"/>
    <w:rsid w:val="00C369D9"/>
    <w:rsid w:val="00C36C04"/>
    <w:rsid w:val="00C36CE9"/>
    <w:rsid w:val="00C3743C"/>
    <w:rsid w:val="00C3746A"/>
    <w:rsid w:val="00C374B4"/>
    <w:rsid w:val="00C37DE9"/>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3E1A"/>
    <w:rsid w:val="00C44169"/>
    <w:rsid w:val="00C447CE"/>
    <w:rsid w:val="00C44CF8"/>
    <w:rsid w:val="00C44D02"/>
    <w:rsid w:val="00C4567C"/>
    <w:rsid w:val="00C45724"/>
    <w:rsid w:val="00C457F6"/>
    <w:rsid w:val="00C46759"/>
    <w:rsid w:val="00C46B96"/>
    <w:rsid w:val="00C46D8A"/>
    <w:rsid w:val="00C46E25"/>
    <w:rsid w:val="00C46E95"/>
    <w:rsid w:val="00C47331"/>
    <w:rsid w:val="00C47805"/>
    <w:rsid w:val="00C479CF"/>
    <w:rsid w:val="00C47A0F"/>
    <w:rsid w:val="00C47B11"/>
    <w:rsid w:val="00C47BCF"/>
    <w:rsid w:val="00C50814"/>
    <w:rsid w:val="00C50A77"/>
    <w:rsid w:val="00C5100E"/>
    <w:rsid w:val="00C51125"/>
    <w:rsid w:val="00C51138"/>
    <w:rsid w:val="00C51234"/>
    <w:rsid w:val="00C51B4B"/>
    <w:rsid w:val="00C51ECE"/>
    <w:rsid w:val="00C52542"/>
    <w:rsid w:val="00C52809"/>
    <w:rsid w:val="00C52B33"/>
    <w:rsid w:val="00C52EA6"/>
    <w:rsid w:val="00C52F45"/>
    <w:rsid w:val="00C52FD9"/>
    <w:rsid w:val="00C5336B"/>
    <w:rsid w:val="00C5385D"/>
    <w:rsid w:val="00C53A56"/>
    <w:rsid w:val="00C53B82"/>
    <w:rsid w:val="00C53D12"/>
    <w:rsid w:val="00C540E8"/>
    <w:rsid w:val="00C541BF"/>
    <w:rsid w:val="00C54492"/>
    <w:rsid w:val="00C5462B"/>
    <w:rsid w:val="00C547F1"/>
    <w:rsid w:val="00C55919"/>
    <w:rsid w:val="00C55C62"/>
    <w:rsid w:val="00C55DDD"/>
    <w:rsid w:val="00C55F79"/>
    <w:rsid w:val="00C5620B"/>
    <w:rsid w:val="00C5668C"/>
    <w:rsid w:val="00C5675E"/>
    <w:rsid w:val="00C56915"/>
    <w:rsid w:val="00C57197"/>
    <w:rsid w:val="00C57F17"/>
    <w:rsid w:val="00C600EE"/>
    <w:rsid w:val="00C60DEE"/>
    <w:rsid w:val="00C61037"/>
    <w:rsid w:val="00C6106B"/>
    <w:rsid w:val="00C61129"/>
    <w:rsid w:val="00C617ED"/>
    <w:rsid w:val="00C6181C"/>
    <w:rsid w:val="00C61E3C"/>
    <w:rsid w:val="00C61F12"/>
    <w:rsid w:val="00C61FD5"/>
    <w:rsid w:val="00C62127"/>
    <w:rsid w:val="00C62506"/>
    <w:rsid w:val="00C6255B"/>
    <w:rsid w:val="00C625DF"/>
    <w:rsid w:val="00C62602"/>
    <w:rsid w:val="00C62749"/>
    <w:rsid w:val="00C62AD6"/>
    <w:rsid w:val="00C6340A"/>
    <w:rsid w:val="00C6378E"/>
    <w:rsid w:val="00C637EF"/>
    <w:rsid w:val="00C63A3A"/>
    <w:rsid w:val="00C63EF4"/>
    <w:rsid w:val="00C64AB1"/>
    <w:rsid w:val="00C64C2C"/>
    <w:rsid w:val="00C64FBA"/>
    <w:rsid w:val="00C651FF"/>
    <w:rsid w:val="00C65A47"/>
    <w:rsid w:val="00C65B47"/>
    <w:rsid w:val="00C65C29"/>
    <w:rsid w:val="00C66053"/>
    <w:rsid w:val="00C66717"/>
    <w:rsid w:val="00C667D9"/>
    <w:rsid w:val="00C6694A"/>
    <w:rsid w:val="00C66969"/>
    <w:rsid w:val="00C669F9"/>
    <w:rsid w:val="00C66CB0"/>
    <w:rsid w:val="00C66D95"/>
    <w:rsid w:val="00C66ED4"/>
    <w:rsid w:val="00C6715F"/>
    <w:rsid w:val="00C6745B"/>
    <w:rsid w:val="00C67C51"/>
    <w:rsid w:val="00C67DB0"/>
    <w:rsid w:val="00C702F3"/>
    <w:rsid w:val="00C710CC"/>
    <w:rsid w:val="00C71236"/>
    <w:rsid w:val="00C7193E"/>
    <w:rsid w:val="00C71955"/>
    <w:rsid w:val="00C71B88"/>
    <w:rsid w:val="00C71EAA"/>
    <w:rsid w:val="00C71F50"/>
    <w:rsid w:val="00C7212C"/>
    <w:rsid w:val="00C72139"/>
    <w:rsid w:val="00C722C9"/>
    <w:rsid w:val="00C724A6"/>
    <w:rsid w:val="00C72D6F"/>
    <w:rsid w:val="00C72E1B"/>
    <w:rsid w:val="00C72EA1"/>
    <w:rsid w:val="00C73069"/>
    <w:rsid w:val="00C73097"/>
    <w:rsid w:val="00C734C6"/>
    <w:rsid w:val="00C73BA0"/>
    <w:rsid w:val="00C74385"/>
    <w:rsid w:val="00C74539"/>
    <w:rsid w:val="00C74DB9"/>
    <w:rsid w:val="00C7517D"/>
    <w:rsid w:val="00C75629"/>
    <w:rsid w:val="00C75799"/>
    <w:rsid w:val="00C75F57"/>
    <w:rsid w:val="00C7636D"/>
    <w:rsid w:val="00C76535"/>
    <w:rsid w:val="00C7660C"/>
    <w:rsid w:val="00C76901"/>
    <w:rsid w:val="00C769C6"/>
    <w:rsid w:val="00C76FC4"/>
    <w:rsid w:val="00C772E7"/>
    <w:rsid w:val="00C776F9"/>
    <w:rsid w:val="00C80011"/>
    <w:rsid w:val="00C80081"/>
    <w:rsid w:val="00C803A2"/>
    <w:rsid w:val="00C805C9"/>
    <w:rsid w:val="00C805E4"/>
    <w:rsid w:val="00C80D7C"/>
    <w:rsid w:val="00C8233F"/>
    <w:rsid w:val="00C82486"/>
    <w:rsid w:val="00C82554"/>
    <w:rsid w:val="00C825B9"/>
    <w:rsid w:val="00C8263F"/>
    <w:rsid w:val="00C828C8"/>
    <w:rsid w:val="00C82C40"/>
    <w:rsid w:val="00C82E8E"/>
    <w:rsid w:val="00C82E9D"/>
    <w:rsid w:val="00C831C9"/>
    <w:rsid w:val="00C83301"/>
    <w:rsid w:val="00C838DA"/>
    <w:rsid w:val="00C839A3"/>
    <w:rsid w:val="00C83C7D"/>
    <w:rsid w:val="00C83E31"/>
    <w:rsid w:val="00C843AE"/>
    <w:rsid w:val="00C84564"/>
    <w:rsid w:val="00C84673"/>
    <w:rsid w:val="00C8479E"/>
    <w:rsid w:val="00C8497C"/>
    <w:rsid w:val="00C84A7C"/>
    <w:rsid w:val="00C8530E"/>
    <w:rsid w:val="00C86784"/>
    <w:rsid w:val="00C86FBB"/>
    <w:rsid w:val="00C8712E"/>
    <w:rsid w:val="00C87147"/>
    <w:rsid w:val="00C87507"/>
    <w:rsid w:val="00C904F1"/>
    <w:rsid w:val="00C90C12"/>
    <w:rsid w:val="00C90C4C"/>
    <w:rsid w:val="00C90CDE"/>
    <w:rsid w:val="00C9144F"/>
    <w:rsid w:val="00C91CC4"/>
    <w:rsid w:val="00C92171"/>
    <w:rsid w:val="00C92312"/>
    <w:rsid w:val="00C92695"/>
    <w:rsid w:val="00C92801"/>
    <w:rsid w:val="00C92B8E"/>
    <w:rsid w:val="00C92EBB"/>
    <w:rsid w:val="00C92F89"/>
    <w:rsid w:val="00C92FAD"/>
    <w:rsid w:val="00C93170"/>
    <w:rsid w:val="00C934C1"/>
    <w:rsid w:val="00C9371C"/>
    <w:rsid w:val="00C943DC"/>
    <w:rsid w:val="00C94B59"/>
    <w:rsid w:val="00C94C2A"/>
    <w:rsid w:val="00C94C79"/>
    <w:rsid w:val="00C94DC8"/>
    <w:rsid w:val="00C94F12"/>
    <w:rsid w:val="00C951E6"/>
    <w:rsid w:val="00C959E3"/>
    <w:rsid w:val="00C95B62"/>
    <w:rsid w:val="00C95ECC"/>
    <w:rsid w:val="00C966AD"/>
    <w:rsid w:val="00C96730"/>
    <w:rsid w:val="00C96A38"/>
    <w:rsid w:val="00C96E80"/>
    <w:rsid w:val="00C96EA7"/>
    <w:rsid w:val="00C96EB0"/>
    <w:rsid w:val="00C96FCE"/>
    <w:rsid w:val="00C9703A"/>
    <w:rsid w:val="00C972CF"/>
    <w:rsid w:val="00C973BB"/>
    <w:rsid w:val="00C978E6"/>
    <w:rsid w:val="00C97F70"/>
    <w:rsid w:val="00CA03AF"/>
    <w:rsid w:val="00CA0B40"/>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B0B"/>
    <w:rsid w:val="00CA5CAB"/>
    <w:rsid w:val="00CA63C8"/>
    <w:rsid w:val="00CA64AF"/>
    <w:rsid w:val="00CA64EF"/>
    <w:rsid w:val="00CA67EF"/>
    <w:rsid w:val="00CA738F"/>
    <w:rsid w:val="00CB06E2"/>
    <w:rsid w:val="00CB0E52"/>
    <w:rsid w:val="00CB0FBA"/>
    <w:rsid w:val="00CB0FDA"/>
    <w:rsid w:val="00CB1009"/>
    <w:rsid w:val="00CB149E"/>
    <w:rsid w:val="00CB192F"/>
    <w:rsid w:val="00CB1A7E"/>
    <w:rsid w:val="00CB1C6B"/>
    <w:rsid w:val="00CB1CB8"/>
    <w:rsid w:val="00CB22D5"/>
    <w:rsid w:val="00CB3430"/>
    <w:rsid w:val="00CB372E"/>
    <w:rsid w:val="00CB44EE"/>
    <w:rsid w:val="00CB45F7"/>
    <w:rsid w:val="00CB47CC"/>
    <w:rsid w:val="00CB480C"/>
    <w:rsid w:val="00CB4FA5"/>
    <w:rsid w:val="00CB5571"/>
    <w:rsid w:val="00CB603B"/>
    <w:rsid w:val="00CB6068"/>
    <w:rsid w:val="00CB606F"/>
    <w:rsid w:val="00CB661B"/>
    <w:rsid w:val="00CB6631"/>
    <w:rsid w:val="00CB6D20"/>
    <w:rsid w:val="00CB6DD4"/>
    <w:rsid w:val="00CB6DE8"/>
    <w:rsid w:val="00CB70DC"/>
    <w:rsid w:val="00CB71ED"/>
    <w:rsid w:val="00CB7B24"/>
    <w:rsid w:val="00CC03F7"/>
    <w:rsid w:val="00CC0499"/>
    <w:rsid w:val="00CC089D"/>
    <w:rsid w:val="00CC08A3"/>
    <w:rsid w:val="00CC0E42"/>
    <w:rsid w:val="00CC0ED6"/>
    <w:rsid w:val="00CC1FB9"/>
    <w:rsid w:val="00CC252F"/>
    <w:rsid w:val="00CC26FE"/>
    <w:rsid w:val="00CC277E"/>
    <w:rsid w:val="00CC2D76"/>
    <w:rsid w:val="00CC2F82"/>
    <w:rsid w:val="00CC32C0"/>
    <w:rsid w:val="00CC4EEF"/>
    <w:rsid w:val="00CC5BCB"/>
    <w:rsid w:val="00CC5DCB"/>
    <w:rsid w:val="00CC6408"/>
    <w:rsid w:val="00CC676F"/>
    <w:rsid w:val="00CC6CF6"/>
    <w:rsid w:val="00CC6FC0"/>
    <w:rsid w:val="00CC78C5"/>
    <w:rsid w:val="00CC798B"/>
    <w:rsid w:val="00CC7C8E"/>
    <w:rsid w:val="00CC7CE1"/>
    <w:rsid w:val="00CD057E"/>
    <w:rsid w:val="00CD0616"/>
    <w:rsid w:val="00CD0B9C"/>
    <w:rsid w:val="00CD1456"/>
    <w:rsid w:val="00CD1542"/>
    <w:rsid w:val="00CD1CF9"/>
    <w:rsid w:val="00CD22FB"/>
    <w:rsid w:val="00CD2344"/>
    <w:rsid w:val="00CD27F6"/>
    <w:rsid w:val="00CD29AE"/>
    <w:rsid w:val="00CD2D7C"/>
    <w:rsid w:val="00CD36CE"/>
    <w:rsid w:val="00CD3F8C"/>
    <w:rsid w:val="00CD409B"/>
    <w:rsid w:val="00CD43B0"/>
    <w:rsid w:val="00CD44C2"/>
    <w:rsid w:val="00CD4B62"/>
    <w:rsid w:val="00CD4BCB"/>
    <w:rsid w:val="00CD55FE"/>
    <w:rsid w:val="00CD56AC"/>
    <w:rsid w:val="00CD56B5"/>
    <w:rsid w:val="00CD5766"/>
    <w:rsid w:val="00CD5817"/>
    <w:rsid w:val="00CD61CA"/>
    <w:rsid w:val="00CD70AE"/>
    <w:rsid w:val="00CD7175"/>
    <w:rsid w:val="00CD77CD"/>
    <w:rsid w:val="00CD7B15"/>
    <w:rsid w:val="00CE03C6"/>
    <w:rsid w:val="00CE0417"/>
    <w:rsid w:val="00CE05D8"/>
    <w:rsid w:val="00CE0824"/>
    <w:rsid w:val="00CE0959"/>
    <w:rsid w:val="00CE0966"/>
    <w:rsid w:val="00CE0D79"/>
    <w:rsid w:val="00CE0FA9"/>
    <w:rsid w:val="00CE102A"/>
    <w:rsid w:val="00CE12D9"/>
    <w:rsid w:val="00CE1A23"/>
    <w:rsid w:val="00CE1DEF"/>
    <w:rsid w:val="00CE257F"/>
    <w:rsid w:val="00CE25D5"/>
    <w:rsid w:val="00CE2E00"/>
    <w:rsid w:val="00CE2FAB"/>
    <w:rsid w:val="00CE36D6"/>
    <w:rsid w:val="00CE3739"/>
    <w:rsid w:val="00CE42D5"/>
    <w:rsid w:val="00CE43ED"/>
    <w:rsid w:val="00CE4785"/>
    <w:rsid w:val="00CE4BD5"/>
    <w:rsid w:val="00CE5057"/>
    <w:rsid w:val="00CE528D"/>
    <w:rsid w:val="00CE5E19"/>
    <w:rsid w:val="00CE60FF"/>
    <w:rsid w:val="00CE643B"/>
    <w:rsid w:val="00CE6491"/>
    <w:rsid w:val="00CE6CD4"/>
    <w:rsid w:val="00CE6EC7"/>
    <w:rsid w:val="00CE749A"/>
    <w:rsid w:val="00CE76B6"/>
    <w:rsid w:val="00CE7806"/>
    <w:rsid w:val="00CE7A1B"/>
    <w:rsid w:val="00CE7CB1"/>
    <w:rsid w:val="00CE7DCA"/>
    <w:rsid w:val="00CE7FD1"/>
    <w:rsid w:val="00CF0578"/>
    <w:rsid w:val="00CF0704"/>
    <w:rsid w:val="00CF0DF4"/>
    <w:rsid w:val="00CF1279"/>
    <w:rsid w:val="00CF18B4"/>
    <w:rsid w:val="00CF1EE1"/>
    <w:rsid w:val="00CF1F25"/>
    <w:rsid w:val="00CF20A3"/>
    <w:rsid w:val="00CF21E4"/>
    <w:rsid w:val="00CF266E"/>
    <w:rsid w:val="00CF2A79"/>
    <w:rsid w:val="00CF3114"/>
    <w:rsid w:val="00CF3940"/>
    <w:rsid w:val="00CF3989"/>
    <w:rsid w:val="00CF3B58"/>
    <w:rsid w:val="00CF3F50"/>
    <w:rsid w:val="00CF458F"/>
    <w:rsid w:val="00CF4821"/>
    <w:rsid w:val="00CF4AC1"/>
    <w:rsid w:val="00CF4E41"/>
    <w:rsid w:val="00CF51C5"/>
    <w:rsid w:val="00CF5C5C"/>
    <w:rsid w:val="00CF63FC"/>
    <w:rsid w:val="00CF6653"/>
    <w:rsid w:val="00CF6985"/>
    <w:rsid w:val="00CF69AA"/>
    <w:rsid w:val="00CF78DB"/>
    <w:rsid w:val="00D004F9"/>
    <w:rsid w:val="00D00B18"/>
    <w:rsid w:val="00D00F9E"/>
    <w:rsid w:val="00D01B02"/>
    <w:rsid w:val="00D01BA7"/>
    <w:rsid w:val="00D01F6F"/>
    <w:rsid w:val="00D021A7"/>
    <w:rsid w:val="00D02D6F"/>
    <w:rsid w:val="00D02E78"/>
    <w:rsid w:val="00D0308C"/>
    <w:rsid w:val="00D03407"/>
    <w:rsid w:val="00D03A80"/>
    <w:rsid w:val="00D03DBC"/>
    <w:rsid w:val="00D042C1"/>
    <w:rsid w:val="00D0477C"/>
    <w:rsid w:val="00D04B2E"/>
    <w:rsid w:val="00D04D1A"/>
    <w:rsid w:val="00D04EDD"/>
    <w:rsid w:val="00D05236"/>
    <w:rsid w:val="00D05464"/>
    <w:rsid w:val="00D0574D"/>
    <w:rsid w:val="00D05882"/>
    <w:rsid w:val="00D060D1"/>
    <w:rsid w:val="00D0643F"/>
    <w:rsid w:val="00D0681D"/>
    <w:rsid w:val="00D06C83"/>
    <w:rsid w:val="00D06E1A"/>
    <w:rsid w:val="00D0790A"/>
    <w:rsid w:val="00D10041"/>
    <w:rsid w:val="00D10327"/>
    <w:rsid w:val="00D10373"/>
    <w:rsid w:val="00D10CC3"/>
    <w:rsid w:val="00D10CF7"/>
    <w:rsid w:val="00D10D3E"/>
    <w:rsid w:val="00D10D92"/>
    <w:rsid w:val="00D10DFF"/>
    <w:rsid w:val="00D11553"/>
    <w:rsid w:val="00D119B9"/>
    <w:rsid w:val="00D11F14"/>
    <w:rsid w:val="00D12AD1"/>
    <w:rsid w:val="00D12B0B"/>
    <w:rsid w:val="00D139FB"/>
    <w:rsid w:val="00D13E13"/>
    <w:rsid w:val="00D13F5F"/>
    <w:rsid w:val="00D14077"/>
    <w:rsid w:val="00D140D7"/>
    <w:rsid w:val="00D143D3"/>
    <w:rsid w:val="00D148A9"/>
    <w:rsid w:val="00D14944"/>
    <w:rsid w:val="00D149A7"/>
    <w:rsid w:val="00D14D8A"/>
    <w:rsid w:val="00D153FB"/>
    <w:rsid w:val="00D1563E"/>
    <w:rsid w:val="00D1642F"/>
    <w:rsid w:val="00D16A08"/>
    <w:rsid w:val="00D171C2"/>
    <w:rsid w:val="00D17804"/>
    <w:rsid w:val="00D1780A"/>
    <w:rsid w:val="00D17C37"/>
    <w:rsid w:val="00D17D66"/>
    <w:rsid w:val="00D2022B"/>
    <w:rsid w:val="00D203A9"/>
    <w:rsid w:val="00D2072B"/>
    <w:rsid w:val="00D20BCC"/>
    <w:rsid w:val="00D20D78"/>
    <w:rsid w:val="00D20D9B"/>
    <w:rsid w:val="00D20F35"/>
    <w:rsid w:val="00D2144C"/>
    <w:rsid w:val="00D2168F"/>
    <w:rsid w:val="00D217E2"/>
    <w:rsid w:val="00D219CA"/>
    <w:rsid w:val="00D21C75"/>
    <w:rsid w:val="00D21E51"/>
    <w:rsid w:val="00D21FD0"/>
    <w:rsid w:val="00D22FCC"/>
    <w:rsid w:val="00D23233"/>
    <w:rsid w:val="00D23315"/>
    <w:rsid w:val="00D2338D"/>
    <w:rsid w:val="00D2384E"/>
    <w:rsid w:val="00D23969"/>
    <w:rsid w:val="00D23E3D"/>
    <w:rsid w:val="00D2405A"/>
    <w:rsid w:val="00D24065"/>
    <w:rsid w:val="00D24704"/>
    <w:rsid w:val="00D24835"/>
    <w:rsid w:val="00D24BEC"/>
    <w:rsid w:val="00D24E0F"/>
    <w:rsid w:val="00D24E27"/>
    <w:rsid w:val="00D251C7"/>
    <w:rsid w:val="00D253C8"/>
    <w:rsid w:val="00D258B0"/>
    <w:rsid w:val="00D25C24"/>
    <w:rsid w:val="00D26378"/>
    <w:rsid w:val="00D26B32"/>
    <w:rsid w:val="00D26C64"/>
    <w:rsid w:val="00D26FBB"/>
    <w:rsid w:val="00D27375"/>
    <w:rsid w:val="00D2750E"/>
    <w:rsid w:val="00D2784B"/>
    <w:rsid w:val="00D27D0A"/>
    <w:rsid w:val="00D30006"/>
    <w:rsid w:val="00D3084E"/>
    <w:rsid w:val="00D309CC"/>
    <w:rsid w:val="00D30A87"/>
    <w:rsid w:val="00D30D16"/>
    <w:rsid w:val="00D30F85"/>
    <w:rsid w:val="00D31746"/>
    <w:rsid w:val="00D318FE"/>
    <w:rsid w:val="00D3192B"/>
    <w:rsid w:val="00D31954"/>
    <w:rsid w:val="00D319EF"/>
    <w:rsid w:val="00D32A35"/>
    <w:rsid w:val="00D32A51"/>
    <w:rsid w:val="00D334C7"/>
    <w:rsid w:val="00D33702"/>
    <w:rsid w:val="00D33A05"/>
    <w:rsid w:val="00D33D85"/>
    <w:rsid w:val="00D33E08"/>
    <w:rsid w:val="00D33F63"/>
    <w:rsid w:val="00D340FC"/>
    <w:rsid w:val="00D34296"/>
    <w:rsid w:val="00D3455B"/>
    <w:rsid w:val="00D34640"/>
    <w:rsid w:val="00D3559B"/>
    <w:rsid w:val="00D35B98"/>
    <w:rsid w:val="00D360F6"/>
    <w:rsid w:val="00D36616"/>
    <w:rsid w:val="00D36F92"/>
    <w:rsid w:val="00D372C5"/>
    <w:rsid w:val="00D37708"/>
    <w:rsid w:val="00D37A26"/>
    <w:rsid w:val="00D37C48"/>
    <w:rsid w:val="00D37E8B"/>
    <w:rsid w:val="00D4049B"/>
    <w:rsid w:val="00D412BC"/>
    <w:rsid w:val="00D414D1"/>
    <w:rsid w:val="00D41696"/>
    <w:rsid w:val="00D41AA9"/>
    <w:rsid w:val="00D4229B"/>
    <w:rsid w:val="00D42421"/>
    <w:rsid w:val="00D427AF"/>
    <w:rsid w:val="00D4288A"/>
    <w:rsid w:val="00D42992"/>
    <w:rsid w:val="00D429E4"/>
    <w:rsid w:val="00D42B45"/>
    <w:rsid w:val="00D42BDD"/>
    <w:rsid w:val="00D42E25"/>
    <w:rsid w:val="00D43B46"/>
    <w:rsid w:val="00D43BBC"/>
    <w:rsid w:val="00D441CD"/>
    <w:rsid w:val="00D441DC"/>
    <w:rsid w:val="00D44238"/>
    <w:rsid w:val="00D442D4"/>
    <w:rsid w:val="00D447F2"/>
    <w:rsid w:val="00D447FB"/>
    <w:rsid w:val="00D4511C"/>
    <w:rsid w:val="00D4559E"/>
    <w:rsid w:val="00D457AE"/>
    <w:rsid w:val="00D45CB2"/>
    <w:rsid w:val="00D462AC"/>
    <w:rsid w:val="00D462FC"/>
    <w:rsid w:val="00D46DC3"/>
    <w:rsid w:val="00D47155"/>
    <w:rsid w:val="00D476D9"/>
    <w:rsid w:val="00D477F7"/>
    <w:rsid w:val="00D47DEF"/>
    <w:rsid w:val="00D47F5A"/>
    <w:rsid w:val="00D5036D"/>
    <w:rsid w:val="00D5091D"/>
    <w:rsid w:val="00D50F45"/>
    <w:rsid w:val="00D51285"/>
    <w:rsid w:val="00D513D9"/>
    <w:rsid w:val="00D519AD"/>
    <w:rsid w:val="00D51C3A"/>
    <w:rsid w:val="00D51CFE"/>
    <w:rsid w:val="00D5245B"/>
    <w:rsid w:val="00D52D63"/>
    <w:rsid w:val="00D533B3"/>
    <w:rsid w:val="00D53533"/>
    <w:rsid w:val="00D53A67"/>
    <w:rsid w:val="00D53FC5"/>
    <w:rsid w:val="00D540B6"/>
    <w:rsid w:val="00D541A6"/>
    <w:rsid w:val="00D551E3"/>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E54"/>
    <w:rsid w:val="00D610EA"/>
    <w:rsid w:val="00D613BC"/>
    <w:rsid w:val="00D61596"/>
    <w:rsid w:val="00D619C8"/>
    <w:rsid w:val="00D61BAF"/>
    <w:rsid w:val="00D62010"/>
    <w:rsid w:val="00D6229C"/>
    <w:rsid w:val="00D62328"/>
    <w:rsid w:val="00D62662"/>
    <w:rsid w:val="00D62D46"/>
    <w:rsid w:val="00D6364F"/>
    <w:rsid w:val="00D63805"/>
    <w:rsid w:val="00D63D3F"/>
    <w:rsid w:val="00D64197"/>
    <w:rsid w:val="00D64428"/>
    <w:rsid w:val="00D644BA"/>
    <w:rsid w:val="00D645E8"/>
    <w:rsid w:val="00D64D42"/>
    <w:rsid w:val="00D65296"/>
    <w:rsid w:val="00D65802"/>
    <w:rsid w:val="00D65E4E"/>
    <w:rsid w:val="00D65F5B"/>
    <w:rsid w:val="00D66548"/>
    <w:rsid w:val="00D668C6"/>
    <w:rsid w:val="00D66B23"/>
    <w:rsid w:val="00D66CE3"/>
    <w:rsid w:val="00D67438"/>
    <w:rsid w:val="00D67460"/>
    <w:rsid w:val="00D675A5"/>
    <w:rsid w:val="00D677DB"/>
    <w:rsid w:val="00D67B54"/>
    <w:rsid w:val="00D709FF"/>
    <w:rsid w:val="00D70EB5"/>
    <w:rsid w:val="00D71652"/>
    <w:rsid w:val="00D718D1"/>
    <w:rsid w:val="00D71E71"/>
    <w:rsid w:val="00D72323"/>
    <w:rsid w:val="00D72C0A"/>
    <w:rsid w:val="00D739F0"/>
    <w:rsid w:val="00D73BDA"/>
    <w:rsid w:val="00D73E8B"/>
    <w:rsid w:val="00D7437D"/>
    <w:rsid w:val="00D74646"/>
    <w:rsid w:val="00D74ADF"/>
    <w:rsid w:val="00D74CE1"/>
    <w:rsid w:val="00D74DC8"/>
    <w:rsid w:val="00D751A2"/>
    <w:rsid w:val="00D7563F"/>
    <w:rsid w:val="00D7579A"/>
    <w:rsid w:val="00D7589C"/>
    <w:rsid w:val="00D759F6"/>
    <w:rsid w:val="00D75FA0"/>
    <w:rsid w:val="00D766A6"/>
    <w:rsid w:val="00D76ADD"/>
    <w:rsid w:val="00D76B34"/>
    <w:rsid w:val="00D76BEC"/>
    <w:rsid w:val="00D77208"/>
    <w:rsid w:val="00D7727C"/>
    <w:rsid w:val="00D7794B"/>
    <w:rsid w:val="00D77B57"/>
    <w:rsid w:val="00D77BD1"/>
    <w:rsid w:val="00D80463"/>
    <w:rsid w:val="00D806F9"/>
    <w:rsid w:val="00D807EF"/>
    <w:rsid w:val="00D809E2"/>
    <w:rsid w:val="00D81057"/>
    <w:rsid w:val="00D8150A"/>
    <w:rsid w:val="00D815E5"/>
    <w:rsid w:val="00D81832"/>
    <w:rsid w:val="00D81E85"/>
    <w:rsid w:val="00D827D3"/>
    <w:rsid w:val="00D82F92"/>
    <w:rsid w:val="00D832D6"/>
    <w:rsid w:val="00D834C2"/>
    <w:rsid w:val="00D83666"/>
    <w:rsid w:val="00D83F34"/>
    <w:rsid w:val="00D8429C"/>
    <w:rsid w:val="00D845C4"/>
    <w:rsid w:val="00D84945"/>
    <w:rsid w:val="00D849BA"/>
    <w:rsid w:val="00D84ABF"/>
    <w:rsid w:val="00D84DB4"/>
    <w:rsid w:val="00D84FC5"/>
    <w:rsid w:val="00D8565F"/>
    <w:rsid w:val="00D85930"/>
    <w:rsid w:val="00D85F27"/>
    <w:rsid w:val="00D85FB6"/>
    <w:rsid w:val="00D85FE6"/>
    <w:rsid w:val="00D8635B"/>
    <w:rsid w:val="00D86CAC"/>
    <w:rsid w:val="00D874B5"/>
    <w:rsid w:val="00D87608"/>
    <w:rsid w:val="00D878D1"/>
    <w:rsid w:val="00D87C23"/>
    <w:rsid w:val="00D87EBA"/>
    <w:rsid w:val="00D9050E"/>
    <w:rsid w:val="00D9069A"/>
    <w:rsid w:val="00D90B9B"/>
    <w:rsid w:val="00D90FC7"/>
    <w:rsid w:val="00D91129"/>
    <w:rsid w:val="00D91668"/>
    <w:rsid w:val="00D9181F"/>
    <w:rsid w:val="00D9204A"/>
    <w:rsid w:val="00D92565"/>
    <w:rsid w:val="00D92D9E"/>
    <w:rsid w:val="00D92DB8"/>
    <w:rsid w:val="00D9385E"/>
    <w:rsid w:val="00D94114"/>
    <w:rsid w:val="00D94B8B"/>
    <w:rsid w:val="00D95136"/>
    <w:rsid w:val="00D952F4"/>
    <w:rsid w:val="00D95BFF"/>
    <w:rsid w:val="00D95FB1"/>
    <w:rsid w:val="00D961F3"/>
    <w:rsid w:val="00D973FB"/>
    <w:rsid w:val="00D97414"/>
    <w:rsid w:val="00D97522"/>
    <w:rsid w:val="00D976FC"/>
    <w:rsid w:val="00DA04EA"/>
    <w:rsid w:val="00DA07FD"/>
    <w:rsid w:val="00DA0B98"/>
    <w:rsid w:val="00DA0DD7"/>
    <w:rsid w:val="00DA0E02"/>
    <w:rsid w:val="00DA14BC"/>
    <w:rsid w:val="00DA2654"/>
    <w:rsid w:val="00DA2AD7"/>
    <w:rsid w:val="00DA3361"/>
    <w:rsid w:val="00DA3B7D"/>
    <w:rsid w:val="00DA43C8"/>
    <w:rsid w:val="00DA4D9B"/>
    <w:rsid w:val="00DA54AB"/>
    <w:rsid w:val="00DA5A82"/>
    <w:rsid w:val="00DA5C3B"/>
    <w:rsid w:val="00DA5C8D"/>
    <w:rsid w:val="00DA646D"/>
    <w:rsid w:val="00DA6578"/>
    <w:rsid w:val="00DA6B89"/>
    <w:rsid w:val="00DA6BD1"/>
    <w:rsid w:val="00DA740F"/>
    <w:rsid w:val="00DA76A1"/>
    <w:rsid w:val="00DA78A6"/>
    <w:rsid w:val="00DA7BB9"/>
    <w:rsid w:val="00DA7BC1"/>
    <w:rsid w:val="00DA7CEF"/>
    <w:rsid w:val="00DB0000"/>
    <w:rsid w:val="00DB03AE"/>
    <w:rsid w:val="00DB0A4A"/>
    <w:rsid w:val="00DB0F44"/>
    <w:rsid w:val="00DB10A4"/>
    <w:rsid w:val="00DB1B5B"/>
    <w:rsid w:val="00DB1FF1"/>
    <w:rsid w:val="00DB2131"/>
    <w:rsid w:val="00DB255B"/>
    <w:rsid w:val="00DB2613"/>
    <w:rsid w:val="00DB28E4"/>
    <w:rsid w:val="00DB2D0C"/>
    <w:rsid w:val="00DB310B"/>
    <w:rsid w:val="00DB391B"/>
    <w:rsid w:val="00DB39B2"/>
    <w:rsid w:val="00DB3A17"/>
    <w:rsid w:val="00DB3A5E"/>
    <w:rsid w:val="00DB41FA"/>
    <w:rsid w:val="00DB4D46"/>
    <w:rsid w:val="00DB5004"/>
    <w:rsid w:val="00DB5151"/>
    <w:rsid w:val="00DB5243"/>
    <w:rsid w:val="00DB5836"/>
    <w:rsid w:val="00DB589F"/>
    <w:rsid w:val="00DB5CE8"/>
    <w:rsid w:val="00DB5F88"/>
    <w:rsid w:val="00DB637D"/>
    <w:rsid w:val="00DB6573"/>
    <w:rsid w:val="00DB683A"/>
    <w:rsid w:val="00DB7BB1"/>
    <w:rsid w:val="00DB7CD6"/>
    <w:rsid w:val="00DB7DD6"/>
    <w:rsid w:val="00DC0DC4"/>
    <w:rsid w:val="00DC13F6"/>
    <w:rsid w:val="00DC1602"/>
    <w:rsid w:val="00DC2BA9"/>
    <w:rsid w:val="00DC2EF3"/>
    <w:rsid w:val="00DC314E"/>
    <w:rsid w:val="00DC3C83"/>
    <w:rsid w:val="00DC4074"/>
    <w:rsid w:val="00DC4371"/>
    <w:rsid w:val="00DC443D"/>
    <w:rsid w:val="00DC4463"/>
    <w:rsid w:val="00DC554A"/>
    <w:rsid w:val="00DC55D9"/>
    <w:rsid w:val="00DC579D"/>
    <w:rsid w:val="00DC5A9D"/>
    <w:rsid w:val="00DC5B77"/>
    <w:rsid w:val="00DC5D47"/>
    <w:rsid w:val="00DC5F3A"/>
    <w:rsid w:val="00DC60F8"/>
    <w:rsid w:val="00DC61A5"/>
    <w:rsid w:val="00DD0193"/>
    <w:rsid w:val="00DD0771"/>
    <w:rsid w:val="00DD0E00"/>
    <w:rsid w:val="00DD1271"/>
    <w:rsid w:val="00DD24CD"/>
    <w:rsid w:val="00DD2B16"/>
    <w:rsid w:val="00DD2C03"/>
    <w:rsid w:val="00DD2FCE"/>
    <w:rsid w:val="00DD3BE8"/>
    <w:rsid w:val="00DD3D89"/>
    <w:rsid w:val="00DD3FBC"/>
    <w:rsid w:val="00DD4221"/>
    <w:rsid w:val="00DD4F68"/>
    <w:rsid w:val="00DD5423"/>
    <w:rsid w:val="00DD563B"/>
    <w:rsid w:val="00DD57D2"/>
    <w:rsid w:val="00DD5889"/>
    <w:rsid w:val="00DD5B88"/>
    <w:rsid w:val="00DD6126"/>
    <w:rsid w:val="00DD65DC"/>
    <w:rsid w:val="00DD6620"/>
    <w:rsid w:val="00DD6A1F"/>
    <w:rsid w:val="00DD6B1E"/>
    <w:rsid w:val="00DD6BCB"/>
    <w:rsid w:val="00DD70C5"/>
    <w:rsid w:val="00DD71E8"/>
    <w:rsid w:val="00DD72DD"/>
    <w:rsid w:val="00DD762B"/>
    <w:rsid w:val="00DD7897"/>
    <w:rsid w:val="00DD7992"/>
    <w:rsid w:val="00DD7B25"/>
    <w:rsid w:val="00DE07A1"/>
    <w:rsid w:val="00DE088D"/>
    <w:rsid w:val="00DE08C9"/>
    <w:rsid w:val="00DE0B02"/>
    <w:rsid w:val="00DE0F5D"/>
    <w:rsid w:val="00DE1338"/>
    <w:rsid w:val="00DE1366"/>
    <w:rsid w:val="00DE1935"/>
    <w:rsid w:val="00DE1A17"/>
    <w:rsid w:val="00DE1A43"/>
    <w:rsid w:val="00DE1CC6"/>
    <w:rsid w:val="00DE2185"/>
    <w:rsid w:val="00DE21D7"/>
    <w:rsid w:val="00DE22B4"/>
    <w:rsid w:val="00DE27DA"/>
    <w:rsid w:val="00DE2BF2"/>
    <w:rsid w:val="00DE31FA"/>
    <w:rsid w:val="00DE3251"/>
    <w:rsid w:val="00DE3B32"/>
    <w:rsid w:val="00DE4C12"/>
    <w:rsid w:val="00DE4E7F"/>
    <w:rsid w:val="00DE541F"/>
    <w:rsid w:val="00DE5674"/>
    <w:rsid w:val="00DE59DD"/>
    <w:rsid w:val="00DE628F"/>
    <w:rsid w:val="00DE64B7"/>
    <w:rsid w:val="00DE64CE"/>
    <w:rsid w:val="00DE66F3"/>
    <w:rsid w:val="00DE6B44"/>
    <w:rsid w:val="00DE6FD5"/>
    <w:rsid w:val="00DE7209"/>
    <w:rsid w:val="00DE7A51"/>
    <w:rsid w:val="00DF002D"/>
    <w:rsid w:val="00DF078A"/>
    <w:rsid w:val="00DF1074"/>
    <w:rsid w:val="00DF10DD"/>
    <w:rsid w:val="00DF1350"/>
    <w:rsid w:val="00DF15E7"/>
    <w:rsid w:val="00DF2539"/>
    <w:rsid w:val="00DF2A3D"/>
    <w:rsid w:val="00DF3CEE"/>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401"/>
    <w:rsid w:val="00DF75D4"/>
    <w:rsid w:val="00DF7B86"/>
    <w:rsid w:val="00DF7F09"/>
    <w:rsid w:val="00E00604"/>
    <w:rsid w:val="00E00718"/>
    <w:rsid w:val="00E008A7"/>
    <w:rsid w:val="00E009B4"/>
    <w:rsid w:val="00E00CC2"/>
    <w:rsid w:val="00E0122B"/>
    <w:rsid w:val="00E01440"/>
    <w:rsid w:val="00E01F1C"/>
    <w:rsid w:val="00E021B5"/>
    <w:rsid w:val="00E022E8"/>
    <w:rsid w:val="00E034C4"/>
    <w:rsid w:val="00E041E6"/>
    <w:rsid w:val="00E04393"/>
    <w:rsid w:val="00E0458B"/>
    <w:rsid w:val="00E045D3"/>
    <w:rsid w:val="00E04986"/>
    <w:rsid w:val="00E04CBC"/>
    <w:rsid w:val="00E04E77"/>
    <w:rsid w:val="00E05319"/>
    <w:rsid w:val="00E05395"/>
    <w:rsid w:val="00E0561A"/>
    <w:rsid w:val="00E05BF9"/>
    <w:rsid w:val="00E05C43"/>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85E"/>
    <w:rsid w:val="00E11C50"/>
    <w:rsid w:val="00E11F90"/>
    <w:rsid w:val="00E12056"/>
    <w:rsid w:val="00E121C6"/>
    <w:rsid w:val="00E12AC4"/>
    <w:rsid w:val="00E12C92"/>
    <w:rsid w:val="00E131FB"/>
    <w:rsid w:val="00E13ED5"/>
    <w:rsid w:val="00E14278"/>
    <w:rsid w:val="00E14487"/>
    <w:rsid w:val="00E14ACD"/>
    <w:rsid w:val="00E14BFC"/>
    <w:rsid w:val="00E1518A"/>
    <w:rsid w:val="00E152BB"/>
    <w:rsid w:val="00E153FB"/>
    <w:rsid w:val="00E166AF"/>
    <w:rsid w:val="00E173DB"/>
    <w:rsid w:val="00E1797A"/>
    <w:rsid w:val="00E200A4"/>
    <w:rsid w:val="00E202D0"/>
    <w:rsid w:val="00E20682"/>
    <w:rsid w:val="00E2089E"/>
    <w:rsid w:val="00E21673"/>
    <w:rsid w:val="00E22CA4"/>
    <w:rsid w:val="00E22D20"/>
    <w:rsid w:val="00E237F0"/>
    <w:rsid w:val="00E24E1D"/>
    <w:rsid w:val="00E2530E"/>
    <w:rsid w:val="00E25420"/>
    <w:rsid w:val="00E2560D"/>
    <w:rsid w:val="00E25D72"/>
    <w:rsid w:val="00E25DDB"/>
    <w:rsid w:val="00E2632C"/>
    <w:rsid w:val="00E26487"/>
    <w:rsid w:val="00E2649F"/>
    <w:rsid w:val="00E26D92"/>
    <w:rsid w:val="00E2753D"/>
    <w:rsid w:val="00E27CE7"/>
    <w:rsid w:val="00E27DC9"/>
    <w:rsid w:val="00E27ECB"/>
    <w:rsid w:val="00E302F8"/>
    <w:rsid w:val="00E30344"/>
    <w:rsid w:val="00E309D9"/>
    <w:rsid w:val="00E30A22"/>
    <w:rsid w:val="00E3149F"/>
    <w:rsid w:val="00E314A0"/>
    <w:rsid w:val="00E315BE"/>
    <w:rsid w:val="00E316DD"/>
    <w:rsid w:val="00E317F9"/>
    <w:rsid w:val="00E319FD"/>
    <w:rsid w:val="00E31C81"/>
    <w:rsid w:val="00E31DD9"/>
    <w:rsid w:val="00E31E07"/>
    <w:rsid w:val="00E321E0"/>
    <w:rsid w:val="00E321E6"/>
    <w:rsid w:val="00E32260"/>
    <w:rsid w:val="00E34107"/>
    <w:rsid w:val="00E34115"/>
    <w:rsid w:val="00E3463A"/>
    <w:rsid w:val="00E35481"/>
    <w:rsid w:val="00E35BE2"/>
    <w:rsid w:val="00E360B8"/>
    <w:rsid w:val="00E36313"/>
    <w:rsid w:val="00E36A3C"/>
    <w:rsid w:val="00E370D1"/>
    <w:rsid w:val="00E3711E"/>
    <w:rsid w:val="00E373AB"/>
    <w:rsid w:val="00E374B1"/>
    <w:rsid w:val="00E375E9"/>
    <w:rsid w:val="00E37727"/>
    <w:rsid w:val="00E37772"/>
    <w:rsid w:val="00E37A0A"/>
    <w:rsid w:val="00E37A50"/>
    <w:rsid w:val="00E37B5A"/>
    <w:rsid w:val="00E40D5C"/>
    <w:rsid w:val="00E40E3B"/>
    <w:rsid w:val="00E416B8"/>
    <w:rsid w:val="00E42728"/>
    <w:rsid w:val="00E42799"/>
    <w:rsid w:val="00E430BA"/>
    <w:rsid w:val="00E43843"/>
    <w:rsid w:val="00E43BC7"/>
    <w:rsid w:val="00E444F5"/>
    <w:rsid w:val="00E4504A"/>
    <w:rsid w:val="00E457A9"/>
    <w:rsid w:val="00E45812"/>
    <w:rsid w:val="00E459B4"/>
    <w:rsid w:val="00E45CC0"/>
    <w:rsid w:val="00E45D99"/>
    <w:rsid w:val="00E462DC"/>
    <w:rsid w:val="00E46660"/>
    <w:rsid w:val="00E467CA"/>
    <w:rsid w:val="00E46801"/>
    <w:rsid w:val="00E4682F"/>
    <w:rsid w:val="00E469C3"/>
    <w:rsid w:val="00E46C46"/>
    <w:rsid w:val="00E46EB0"/>
    <w:rsid w:val="00E46FBE"/>
    <w:rsid w:val="00E470AC"/>
    <w:rsid w:val="00E474B8"/>
    <w:rsid w:val="00E47757"/>
    <w:rsid w:val="00E47852"/>
    <w:rsid w:val="00E478F7"/>
    <w:rsid w:val="00E47BEB"/>
    <w:rsid w:val="00E5028E"/>
    <w:rsid w:val="00E504CC"/>
    <w:rsid w:val="00E50A05"/>
    <w:rsid w:val="00E511C1"/>
    <w:rsid w:val="00E512F4"/>
    <w:rsid w:val="00E512F9"/>
    <w:rsid w:val="00E519D7"/>
    <w:rsid w:val="00E519E1"/>
    <w:rsid w:val="00E5225A"/>
    <w:rsid w:val="00E52536"/>
    <w:rsid w:val="00E52BA2"/>
    <w:rsid w:val="00E52E22"/>
    <w:rsid w:val="00E53036"/>
    <w:rsid w:val="00E53078"/>
    <w:rsid w:val="00E5390F"/>
    <w:rsid w:val="00E53950"/>
    <w:rsid w:val="00E53C86"/>
    <w:rsid w:val="00E53D44"/>
    <w:rsid w:val="00E53ED6"/>
    <w:rsid w:val="00E542F4"/>
    <w:rsid w:val="00E54625"/>
    <w:rsid w:val="00E546D9"/>
    <w:rsid w:val="00E547CE"/>
    <w:rsid w:val="00E54BC2"/>
    <w:rsid w:val="00E55059"/>
    <w:rsid w:val="00E55712"/>
    <w:rsid w:val="00E55A08"/>
    <w:rsid w:val="00E55C19"/>
    <w:rsid w:val="00E55D67"/>
    <w:rsid w:val="00E5600B"/>
    <w:rsid w:val="00E5610B"/>
    <w:rsid w:val="00E56381"/>
    <w:rsid w:val="00E5668D"/>
    <w:rsid w:val="00E56CBF"/>
    <w:rsid w:val="00E56D82"/>
    <w:rsid w:val="00E56F7B"/>
    <w:rsid w:val="00E57429"/>
    <w:rsid w:val="00E57726"/>
    <w:rsid w:val="00E57E35"/>
    <w:rsid w:val="00E60C18"/>
    <w:rsid w:val="00E61690"/>
    <w:rsid w:val="00E61B7B"/>
    <w:rsid w:val="00E61F7C"/>
    <w:rsid w:val="00E61F82"/>
    <w:rsid w:val="00E62064"/>
    <w:rsid w:val="00E62963"/>
    <w:rsid w:val="00E62C51"/>
    <w:rsid w:val="00E63681"/>
    <w:rsid w:val="00E63E7A"/>
    <w:rsid w:val="00E63F51"/>
    <w:rsid w:val="00E642A4"/>
    <w:rsid w:val="00E643C0"/>
    <w:rsid w:val="00E6498E"/>
    <w:rsid w:val="00E64C14"/>
    <w:rsid w:val="00E65035"/>
    <w:rsid w:val="00E6529D"/>
    <w:rsid w:val="00E65F29"/>
    <w:rsid w:val="00E65FE7"/>
    <w:rsid w:val="00E6615E"/>
    <w:rsid w:val="00E661FD"/>
    <w:rsid w:val="00E66492"/>
    <w:rsid w:val="00E66800"/>
    <w:rsid w:val="00E66DAD"/>
    <w:rsid w:val="00E67011"/>
    <w:rsid w:val="00E670A4"/>
    <w:rsid w:val="00E67886"/>
    <w:rsid w:val="00E67C56"/>
    <w:rsid w:val="00E67EFF"/>
    <w:rsid w:val="00E702EF"/>
    <w:rsid w:val="00E70310"/>
    <w:rsid w:val="00E704CA"/>
    <w:rsid w:val="00E707E1"/>
    <w:rsid w:val="00E70D6E"/>
    <w:rsid w:val="00E70DF7"/>
    <w:rsid w:val="00E715DA"/>
    <w:rsid w:val="00E716EF"/>
    <w:rsid w:val="00E7277F"/>
    <w:rsid w:val="00E72B5F"/>
    <w:rsid w:val="00E72D58"/>
    <w:rsid w:val="00E73688"/>
    <w:rsid w:val="00E73705"/>
    <w:rsid w:val="00E7379C"/>
    <w:rsid w:val="00E73A8A"/>
    <w:rsid w:val="00E73F0E"/>
    <w:rsid w:val="00E74701"/>
    <w:rsid w:val="00E747FC"/>
    <w:rsid w:val="00E74A4A"/>
    <w:rsid w:val="00E74F77"/>
    <w:rsid w:val="00E7529F"/>
    <w:rsid w:val="00E75DA1"/>
    <w:rsid w:val="00E75E72"/>
    <w:rsid w:val="00E76272"/>
    <w:rsid w:val="00E7671D"/>
    <w:rsid w:val="00E7680E"/>
    <w:rsid w:val="00E76CB9"/>
    <w:rsid w:val="00E77565"/>
    <w:rsid w:val="00E77F13"/>
    <w:rsid w:val="00E80341"/>
    <w:rsid w:val="00E806DA"/>
    <w:rsid w:val="00E80789"/>
    <w:rsid w:val="00E808EE"/>
    <w:rsid w:val="00E809B0"/>
    <w:rsid w:val="00E80B37"/>
    <w:rsid w:val="00E80CDF"/>
    <w:rsid w:val="00E814DB"/>
    <w:rsid w:val="00E8151A"/>
    <w:rsid w:val="00E81927"/>
    <w:rsid w:val="00E81BE5"/>
    <w:rsid w:val="00E81D2A"/>
    <w:rsid w:val="00E825DF"/>
    <w:rsid w:val="00E82893"/>
    <w:rsid w:val="00E82941"/>
    <w:rsid w:val="00E829F8"/>
    <w:rsid w:val="00E8312E"/>
    <w:rsid w:val="00E831D8"/>
    <w:rsid w:val="00E83420"/>
    <w:rsid w:val="00E8361D"/>
    <w:rsid w:val="00E83694"/>
    <w:rsid w:val="00E83833"/>
    <w:rsid w:val="00E8385B"/>
    <w:rsid w:val="00E83A98"/>
    <w:rsid w:val="00E83A99"/>
    <w:rsid w:val="00E83BE0"/>
    <w:rsid w:val="00E83E20"/>
    <w:rsid w:val="00E83FCE"/>
    <w:rsid w:val="00E841F9"/>
    <w:rsid w:val="00E84277"/>
    <w:rsid w:val="00E8476F"/>
    <w:rsid w:val="00E849EE"/>
    <w:rsid w:val="00E84AAD"/>
    <w:rsid w:val="00E84CD8"/>
    <w:rsid w:val="00E85673"/>
    <w:rsid w:val="00E85CAC"/>
    <w:rsid w:val="00E867BE"/>
    <w:rsid w:val="00E86DAD"/>
    <w:rsid w:val="00E8734F"/>
    <w:rsid w:val="00E87427"/>
    <w:rsid w:val="00E87605"/>
    <w:rsid w:val="00E87E85"/>
    <w:rsid w:val="00E90399"/>
    <w:rsid w:val="00E90506"/>
    <w:rsid w:val="00E908F0"/>
    <w:rsid w:val="00E9099A"/>
    <w:rsid w:val="00E90C16"/>
    <w:rsid w:val="00E90DE2"/>
    <w:rsid w:val="00E912F0"/>
    <w:rsid w:val="00E92027"/>
    <w:rsid w:val="00E92397"/>
    <w:rsid w:val="00E936CA"/>
    <w:rsid w:val="00E936D6"/>
    <w:rsid w:val="00E93737"/>
    <w:rsid w:val="00E9384F"/>
    <w:rsid w:val="00E93C10"/>
    <w:rsid w:val="00E93D80"/>
    <w:rsid w:val="00E9462E"/>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11C"/>
    <w:rsid w:val="00EA14DF"/>
    <w:rsid w:val="00EA170E"/>
    <w:rsid w:val="00EA19B1"/>
    <w:rsid w:val="00EA1B71"/>
    <w:rsid w:val="00EA1BF7"/>
    <w:rsid w:val="00EA1E7D"/>
    <w:rsid w:val="00EA2544"/>
    <w:rsid w:val="00EA2A79"/>
    <w:rsid w:val="00EA31BE"/>
    <w:rsid w:val="00EA32FF"/>
    <w:rsid w:val="00EA333B"/>
    <w:rsid w:val="00EA3C93"/>
    <w:rsid w:val="00EA3DB4"/>
    <w:rsid w:val="00EA43C6"/>
    <w:rsid w:val="00EA44F7"/>
    <w:rsid w:val="00EA4D4F"/>
    <w:rsid w:val="00EA54F7"/>
    <w:rsid w:val="00EA5EA5"/>
    <w:rsid w:val="00EA6DD0"/>
    <w:rsid w:val="00EA6FAF"/>
    <w:rsid w:val="00EA76B0"/>
    <w:rsid w:val="00EA795D"/>
    <w:rsid w:val="00EB04A3"/>
    <w:rsid w:val="00EB04E8"/>
    <w:rsid w:val="00EB0540"/>
    <w:rsid w:val="00EB0784"/>
    <w:rsid w:val="00EB09C1"/>
    <w:rsid w:val="00EB1357"/>
    <w:rsid w:val="00EB145C"/>
    <w:rsid w:val="00EB259F"/>
    <w:rsid w:val="00EB2F4D"/>
    <w:rsid w:val="00EB2F5B"/>
    <w:rsid w:val="00EB31E0"/>
    <w:rsid w:val="00EB376A"/>
    <w:rsid w:val="00EB3D68"/>
    <w:rsid w:val="00EB42CC"/>
    <w:rsid w:val="00EB5118"/>
    <w:rsid w:val="00EB56C3"/>
    <w:rsid w:val="00EB5DC8"/>
    <w:rsid w:val="00EB5F0F"/>
    <w:rsid w:val="00EB627F"/>
    <w:rsid w:val="00EB676D"/>
    <w:rsid w:val="00EB70DE"/>
    <w:rsid w:val="00EB721F"/>
    <w:rsid w:val="00EB72BE"/>
    <w:rsid w:val="00EB72FD"/>
    <w:rsid w:val="00EC12D1"/>
    <w:rsid w:val="00EC13BD"/>
    <w:rsid w:val="00EC1880"/>
    <w:rsid w:val="00EC27B3"/>
    <w:rsid w:val="00EC2C33"/>
    <w:rsid w:val="00EC2E25"/>
    <w:rsid w:val="00EC3078"/>
    <w:rsid w:val="00EC31A6"/>
    <w:rsid w:val="00EC3449"/>
    <w:rsid w:val="00EC3503"/>
    <w:rsid w:val="00EC3D53"/>
    <w:rsid w:val="00EC4017"/>
    <w:rsid w:val="00EC406E"/>
    <w:rsid w:val="00EC42D6"/>
    <w:rsid w:val="00EC4F09"/>
    <w:rsid w:val="00EC5121"/>
    <w:rsid w:val="00EC54F7"/>
    <w:rsid w:val="00EC5535"/>
    <w:rsid w:val="00EC58F7"/>
    <w:rsid w:val="00EC60FD"/>
    <w:rsid w:val="00EC6577"/>
    <w:rsid w:val="00EC7E40"/>
    <w:rsid w:val="00ED036A"/>
    <w:rsid w:val="00ED05D6"/>
    <w:rsid w:val="00ED0C3A"/>
    <w:rsid w:val="00ED0F8C"/>
    <w:rsid w:val="00ED1341"/>
    <w:rsid w:val="00ED164A"/>
    <w:rsid w:val="00ED1742"/>
    <w:rsid w:val="00ED1DB4"/>
    <w:rsid w:val="00ED202D"/>
    <w:rsid w:val="00ED2152"/>
    <w:rsid w:val="00ED259F"/>
    <w:rsid w:val="00ED2736"/>
    <w:rsid w:val="00ED329A"/>
    <w:rsid w:val="00ED3530"/>
    <w:rsid w:val="00ED3638"/>
    <w:rsid w:val="00ED3758"/>
    <w:rsid w:val="00ED3980"/>
    <w:rsid w:val="00ED3F55"/>
    <w:rsid w:val="00ED41A1"/>
    <w:rsid w:val="00ED4841"/>
    <w:rsid w:val="00ED4A9B"/>
    <w:rsid w:val="00ED4CD5"/>
    <w:rsid w:val="00ED4D25"/>
    <w:rsid w:val="00ED4D66"/>
    <w:rsid w:val="00ED50C3"/>
    <w:rsid w:val="00ED56E8"/>
    <w:rsid w:val="00ED593F"/>
    <w:rsid w:val="00ED59EE"/>
    <w:rsid w:val="00ED5CBF"/>
    <w:rsid w:val="00ED5E33"/>
    <w:rsid w:val="00ED639A"/>
    <w:rsid w:val="00ED676F"/>
    <w:rsid w:val="00ED693D"/>
    <w:rsid w:val="00ED6A0D"/>
    <w:rsid w:val="00ED6E88"/>
    <w:rsid w:val="00ED6EC4"/>
    <w:rsid w:val="00ED7097"/>
    <w:rsid w:val="00ED793C"/>
    <w:rsid w:val="00ED7E41"/>
    <w:rsid w:val="00EE000D"/>
    <w:rsid w:val="00EE04D2"/>
    <w:rsid w:val="00EE073F"/>
    <w:rsid w:val="00EE0E87"/>
    <w:rsid w:val="00EE18A5"/>
    <w:rsid w:val="00EE1E8E"/>
    <w:rsid w:val="00EE208A"/>
    <w:rsid w:val="00EE218D"/>
    <w:rsid w:val="00EE2377"/>
    <w:rsid w:val="00EE24E9"/>
    <w:rsid w:val="00EE2645"/>
    <w:rsid w:val="00EE2BD3"/>
    <w:rsid w:val="00EE2D53"/>
    <w:rsid w:val="00EE2DB3"/>
    <w:rsid w:val="00EE3019"/>
    <w:rsid w:val="00EE310B"/>
    <w:rsid w:val="00EE3656"/>
    <w:rsid w:val="00EE3695"/>
    <w:rsid w:val="00EE3934"/>
    <w:rsid w:val="00EE3AF7"/>
    <w:rsid w:val="00EE3B51"/>
    <w:rsid w:val="00EE3BBB"/>
    <w:rsid w:val="00EE3CD3"/>
    <w:rsid w:val="00EE44D9"/>
    <w:rsid w:val="00EE4639"/>
    <w:rsid w:val="00EE4C63"/>
    <w:rsid w:val="00EE5054"/>
    <w:rsid w:val="00EE5634"/>
    <w:rsid w:val="00EE5AE9"/>
    <w:rsid w:val="00EE5F38"/>
    <w:rsid w:val="00EE6EC0"/>
    <w:rsid w:val="00EE6F35"/>
    <w:rsid w:val="00EE70EB"/>
    <w:rsid w:val="00EE76EF"/>
    <w:rsid w:val="00EE7809"/>
    <w:rsid w:val="00EE7876"/>
    <w:rsid w:val="00EE7AC6"/>
    <w:rsid w:val="00EE7B27"/>
    <w:rsid w:val="00EF046C"/>
    <w:rsid w:val="00EF0815"/>
    <w:rsid w:val="00EF0959"/>
    <w:rsid w:val="00EF09E2"/>
    <w:rsid w:val="00EF0A89"/>
    <w:rsid w:val="00EF0B49"/>
    <w:rsid w:val="00EF1ACE"/>
    <w:rsid w:val="00EF1E58"/>
    <w:rsid w:val="00EF1EFC"/>
    <w:rsid w:val="00EF1F5D"/>
    <w:rsid w:val="00EF29D6"/>
    <w:rsid w:val="00EF2AA9"/>
    <w:rsid w:val="00EF2E13"/>
    <w:rsid w:val="00EF3505"/>
    <w:rsid w:val="00EF3514"/>
    <w:rsid w:val="00EF3845"/>
    <w:rsid w:val="00EF3D55"/>
    <w:rsid w:val="00EF450E"/>
    <w:rsid w:val="00EF4822"/>
    <w:rsid w:val="00EF4846"/>
    <w:rsid w:val="00EF4CE7"/>
    <w:rsid w:val="00EF4E69"/>
    <w:rsid w:val="00EF5642"/>
    <w:rsid w:val="00EF56CE"/>
    <w:rsid w:val="00EF5B0B"/>
    <w:rsid w:val="00EF5C88"/>
    <w:rsid w:val="00EF6440"/>
    <w:rsid w:val="00EF658A"/>
    <w:rsid w:val="00EF69CC"/>
    <w:rsid w:val="00EF6E44"/>
    <w:rsid w:val="00EF70B2"/>
    <w:rsid w:val="00EF7631"/>
    <w:rsid w:val="00EF7A23"/>
    <w:rsid w:val="00EF7A92"/>
    <w:rsid w:val="00EF7B9D"/>
    <w:rsid w:val="00EF7FE1"/>
    <w:rsid w:val="00F00651"/>
    <w:rsid w:val="00F0092B"/>
    <w:rsid w:val="00F00F56"/>
    <w:rsid w:val="00F01181"/>
    <w:rsid w:val="00F0125C"/>
    <w:rsid w:val="00F01359"/>
    <w:rsid w:val="00F01C61"/>
    <w:rsid w:val="00F021C8"/>
    <w:rsid w:val="00F021E4"/>
    <w:rsid w:val="00F02391"/>
    <w:rsid w:val="00F03099"/>
    <w:rsid w:val="00F03167"/>
    <w:rsid w:val="00F035BA"/>
    <w:rsid w:val="00F039A8"/>
    <w:rsid w:val="00F039B0"/>
    <w:rsid w:val="00F03A4E"/>
    <w:rsid w:val="00F0427A"/>
    <w:rsid w:val="00F042E6"/>
    <w:rsid w:val="00F04AF8"/>
    <w:rsid w:val="00F04B12"/>
    <w:rsid w:val="00F04C3D"/>
    <w:rsid w:val="00F05B40"/>
    <w:rsid w:val="00F05DE4"/>
    <w:rsid w:val="00F0620C"/>
    <w:rsid w:val="00F0653F"/>
    <w:rsid w:val="00F06853"/>
    <w:rsid w:val="00F0706E"/>
    <w:rsid w:val="00F07558"/>
    <w:rsid w:val="00F07BF3"/>
    <w:rsid w:val="00F10334"/>
    <w:rsid w:val="00F10ED4"/>
    <w:rsid w:val="00F115AC"/>
    <w:rsid w:val="00F11F0B"/>
    <w:rsid w:val="00F11F9C"/>
    <w:rsid w:val="00F120C3"/>
    <w:rsid w:val="00F12575"/>
    <w:rsid w:val="00F12985"/>
    <w:rsid w:val="00F135F8"/>
    <w:rsid w:val="00F13650"/>
    <w:rsid w:val="00F13765"/>
    <w:rsid w:val="00F13788"/>
    <w:rsid w:val="00F13A09"/>
    <w:rsid w:val="00F13A80"/>
    <w:rsid w:val="00F13CA9"/>
    <w:rsid w:val="00F13F22"/>
    <w:rsid w:val="00F148E6"/>
    <w:rsid w:val="00F14D5E"/>
    <w:rsid w:val="00F14D6D"/>
    <w:rsid w:val="00F14D9D"/>
    <w:rsid w:val="00F15229"/>
    <w:rsid w:val="00F15565"/>
    <w:rsid w:val="00F156DD"/>
    <w:rsid w:val="00F15CC7"/>
    <w:rsid w:val="00F15E4D"/>
    <w:rsid w:val="00F1612D"/>
    <w:rsid w:val="00F165F1"/>
    <w:rsid w:val="00F16F74"/>
    <w:rsid w:val="00F171F6"/>
    <w:rsid w:val="00F17840"/>
    <w:rsid w:val="00F179AE"/>
    <w:rsid w:val="00F17D71"/>
    <w:rsid w:val="00F17E68"/>
    <w:rsid w:val="00F20BB7"/>
    <w:rsid w:val="00F20D5E"/>
    <w:rsid w:val="00F21012"/>
    <w:rsid w:val="00F2160B"/>
    <w:rsid w:val="00F218D5"/>
    <w:rsid w:val="00F219E3"/>
    <w:rsid w:val="00F21BA3"/>
    <w:rsid w:val="00F22431"/>
    <w:rsid w:val="00F232A1"/>
    <w:rsid w:val="00F238A7"/>
    <w:rsid w:val="00F2410E"/>
    <w:rsid w:val="00F24D12"/>
    <w:rsid w:val="00F2509A"/>
    <w:rsid w:val="00F25591"/>
    <w:rsid w:val="00F256DC"/>
    <w:rsid w:val="00F25E5E"/>
    <w:rsid w:val="00F267A5"/>
    <w:rsid w:val="00F2680B"/>
    <w:rsid w:val="00F26AC2"/>
    <w:rsid w:val="00F26BBF"/>
    <w:rsid w:val="00F26EEC"/>
    <w:rsid w:val="00F272E0"/>
    <w:rsid w:val="00F272EF"/>
    <w:rsid w:val="00F27B10"/>
    <w:rsid w:val="00F27C46"/>
    <w:rsid w:val="00F27CBC"/>
    <w:rsid w:val="00F3006B"/>
    <w:rsid w:val="00F30E4F"/>
    <w:rsid w:val="00F312C2"/>
    <w:rsid w:val="00F3163C"/>
    <w:rsid w:val="00F3168C"/>
    <w:rsid w:val="00F3203D"/>
    <w:rsid w:val="00F320F5"/>
    <w:rsid w:val="00F32232"/>
    <w:rsid w:val="00F3292E"/>
    <w:rsid w:val="00F32E49"/>
    <w:rsid w:val="00F330B7"/>
    <w:rsid w:val="00F33279"/>
    <w:rsid w:val="00F332D0"/>
    <w:rsid w:val="00F336A6"/>
    <w:rsid w:val="00F3373C"/>
    <w:rsid w:val="00F33B18"/>
    <w:rsid w:val="00F33C20"/>
    <w:rsid w:val="00F33FF1"/>
    <w:rsid w:val="00F3535A"/>
    <w:rsid w:val="00F353C4"/>
    <w:rsid w:val="00F35FC5"/>
    <w:rsid w:val="00F36196"/>
    <w:rsid w:val="00F362E8"/>
    <w:rsid w:val="00F3654C"/>
    <w:rsid w:val="00F36559"/>
    <w:rsid w:val="00F36D52"/>
    <w:rsid w:val="00F3744E"/>
    <w:rsid w:val="00F374A9"/>
    <w:rsid w:val="00F403A3"/>
    <w:rsid w:val="00F4049E"/>
    <w:rsid w:val="00F40786"/>
    <w:rsid w:val="00F40A6F"/>
    <w:rsid w:val="00F40C62"/>
    <w:rsid w:val="00F40C7C"/>
    <w:rsid w:val="00F40DF3"/>
    <w:rsid w:val="00F41189"/>
    <w:rsid w:val="00F412A0"/>
    <w:rsid w:val="00F413C6"/>
    <w:rsid w:val="00F41772"/>
    <w:rsid w:val="00F41D55"/>
    <w:rsid w:val="00F4214D"/>
    <w:rsid w:val="00F42219"/>
    <w:rsid w:val="00F425AB"/>
    <w:rsid w:val="00F427A8"/>
    <w:rsid w:val="00F42896"/>
    <w:rsid w:val="00F42A02"/>
    <w:rsid w:val="00F42E29"/>
    <w:rsid w:val="00F42FB7"/>
    <w:rsid w:val="00F4301A"/>
    <w:rsid w:val="00F433E5"/>
    <w:rsid w:val="00F43EBC"/>
    <w:rsid w:val="00F4408A"/>
    <w:rsid w:val="00F450A6"/>
    <w:rsid w:val="00F45630"/>
    <w:rsid w:val="00F45998"/>
    <w:rsid w:val="00F45B5B"/>
    <w:rsid w:val="00F46442"/>
    <w:rsid w:val="00F46483"/>
    <w:rsid w:val="00F46536"/>
    <w:rsid w:val="00F46A0C"/>
    <w:rsid w:val="00F46E89"/>
    <w:rsid w:val="00F46F12"/>
    <w:rsid w:val="00F470C2"/>
    <w:rsid w:val="00F47B69"/>
    <w:rsid w:val="00F502B2"/>
    <w:rsid w:val="00F50ECC"/>
    <w:rsid w:val="00F50F85"/>
    <w:rsid w:val="00F50FE1"/>
    <w:rsid w:val="00F5107A"/>
    <w:rsid w:val="00F51212"/>
    <w:rsid w:val="00F512D4"/>
    <w:rsid w:val="00F51482"/>
    <w:rsid w:val="00F51ACE"/>
    <w:rsid w:val="00F521AA"/>
    <w:rsid w:val="00F52F2A"/>
    <w:rsid w:val="00F53318"/>
    <w:rsid w:val="00F53805"/>
    <w:rsid w:val="00F53B4F"/>
    <w:rsid w:val="00F546AE"/>
    <w:rsid w:val="00F5495E"/>
    <w:rsid w:val="00F55182"/>
    <w:rsid w:val="00F554A8"/>
    <w:rsid w:val="00F5558E"/>
    <w:rsid w:val="00F55A33"/>
    <w:rsid w:val="00F55C44"/>
    <w:rsid w:val="00F55E61"/>
    <w:rsid w:val="00F56061"/>
    <w:rsid w:val="00F56A08"/>
    <w:rsid w:val="00F56A85"/>
    <w:rsid w:val="00F56D59"/>
    <w:rsid w:val="00F57618"/>
    <w:rsid w:val="00F57638"/>
    <w:rsid w:val="00F57A0B"/>
    <w:rsid w:val="00F6005F"/>
    <w:rsid w:val="00F60162"/>
    <w:rsid w:val="00F6033C"/>
    <w:rsid w:val="00F60862"/>
    <w:rsid w:val="00F609A2"/>
    <w:rsid w:val="00F60A37"/>
    <w:rsid w:val="00F611EC"/>
    <w:rsid w:val="00F61AC2"/>
    <w:rsid w:val="00F61C1C"/>
    <w:rsid w:val="00F61E75"/>
    <w:rsid w:val="00F627C9"/>
    <w:rsid w:val="00F6298D"/>
    <w:rsid w:val="00F632BE"/>
    <w:rsid w:val="00F6418B"/>
    <w:rsid w:val="00F64833"/>
    <w:rsid w:val="00F653F8"/>
    <w:rsid w:val="00F658BC"/>
    <w:rsid w:val="00F65AB5"/>
    <w:rsid w:val="00F65EE6"/>
    <w:rsid w:val="00F65F5A"/>
    <w:rsid w:val="00F6626C"/>
    <w:rsid w:val="00F6630E"/>
    <w:rsid w:val="00F66415"/>
    <w:rsid w:val="00F66DD5"/>
    <w:rsid w:val="00F6729A"/>
    <w:rsid w:val="00F67D77"/>
    <w:rsid w:val="00F67F9E"/>
    <w:rsid w:val="00F7042A"/>
    <w:rsid w:val="00F707F4"/>
    <w:rsid w:val="00F70A4D"/>
    <w:rsid w:val="00F70C03"/>
    <w:rsid w:val="00F70FE0"/>
    <w:rsid w:val="00F7124B"/>
    <w:rsid w:val="00F713F5"/>
    <w:rsid w:val="00F7176F"/>
    <w:rsid w:val="00F71C6C"/>
    <w:rsid w:val="00F7218D"/>
    <w:rsid w:val="00F723E4"/>
    <w:rsid w:val="00F725D0"/>
    <w:rsid w:val="00F72AED"/>
    <w:rsid w:val="00F733CB"/>
    <w:rsid w:val="00F73582"/>
    <w:rsid w:val="00F7433E"/>
    <w:rsid w:val="00F74422"/>
    <w:rsid w:val="00F74987"/>
    <w:rsid w:val="00F74AEB"/>
    <w:rsid w:val="00F74D0C"/>
    <w:rsid w:val="00F753A2"/>
    <w:rsid w:val="00F75481"/>
    <w:rsid w:val="00F7560F"/>
    <w:rsid w:val="00F75627"/>
    <w:rsid w:val="00F759F2"/>
    <w:rsid w:val="00F75B25"/>
    <w:rsid w:val="00F75F50"/>
    <w:rsid w:val="00F7609F"/>
    <w:rsid w:val="00F761FF"/>
    <w:rsid w:val="00F766CF"/>
    <w:rsid w:val="00F77832"/>
    <w:rsid w:val="00F77EF4"/>
    <w:rsid w:val="00F80793"/>
    <w:rsid w:val="00F8088F"/>
    <w:rsid w:val="00F81111"/>
    <w:rsid w:val="00F8147B"/>
    <w:rsid w:val="00F814AE"/>
    <w:rsid w:val="00F814D5"/>
    <w:rsid w:val="00F81579"/>
    <w:rsid w:val="00F8224F"/>
    <w:rsid w:val="00F82813"/>
    <w:rsid w:val="00F82867"/>
    <w:rsid w:val="00F82D34"/>
    <w:rsid w:val="00F82DAA"/>
    <w:rsid w:val="00F83573"/>
    <w:rsid w:val="00F83C90"/>
    <w:rsid w:val="00F83D3D"/>
    <w:rsid w:val="00F847CC"/>
    <w:rsid w:val="00F857BD"/>
    <w:rsid w:val="00F858A8"/>
    <w:rsid w:val="00F85A2A"/>
    <w:rsid w:val="00F8601E"/>
    <w:rsid w:val="00F863D4"/>
    <w:rsid w:val="00F86764"/>
    <w:rsid w:val="00F869C8"/>
    <w:rsid w:val="00F86A42"/>
    <w:rsid w:val="00F871BD"/>
    <w:rsid w:val="00F877CE"/>
    <w:rsid w:val="00F87F33"/>
    <w:rsid w:val="00F87F97"/>
    <w:rsid w:val="00F90672"/>
    <w:rsid w:val="00F90ED7"/>
    <w:rsid w:val="00F91106"/>
    <w:rsid w:val="00F914B7"/>
    <w:rsid w:val="00F916B1"/>
    <w:rsid w:val="00F91CCD"/>
    <w:rsid w:val="00F91E1A"/>
    <w:rsid w:val="00F9242B"/>
    <w:rsid w:val="00F926C2"/>
    <w:rsid w:val="00F930DD"/>
    <w:rsid w:val="00F933CB"/>
    <w:rsid w:val="00F935F6"/>
    <w:rsid w:val="00F938E2"/>
    <w:rsid w:val="00F93910"/>
    <w:rsid w:val="00F939BA"/>
    <w:rsid w:val="00F93B1F"/>
    <w:rsid w:val="00F93D1F"/>
    <w:rsid w:val="00F94435"/>
    <w:rsid w:val="00F94BAD"/>
    <w:rsid w:val="00F94BF0"/>
    <w:rsid w:val="00F95001"/>
    <w:rsid w:val="00F95723"/>
    <w:rsid w:val="00F958FB"/>
    <w:rsid w:val="00F95B39"/>
    <w:rsid w:val="00F95CD5"/>
    <w:rsid w:val="00F95D95"/>
    <w:rsid w:val="00F95E2D"/>
    <w:rsid w:val="00F9612E"/>
    <w:rsid w:val="00F96A94"/>
    <w:rsid w:val="00F96F30"/>
    <w:rsid w:val="00F979EC"/>
    <w:rsid w:val="00F97D96"/>
    <w:rsid w:val="00FA05B1"/>
    <w:rsid w:val="00FA060B"/>
    <w:rsid w:val="00FA074C"/>
    <w:rsid w:val="00FA082B"/>
    <w:rsid w:val="00FA0831"/>
    <w:rsid w:val="00FA0DAD"/>
    <w:rsid w:val="00FA0F79"/>
    <w:rsid w:val="00FA171B"/>
    <w:rsid w:val="00FA1AA4"/>
    <w:rsid w:val="00FA1B9E"/>
    <w:rsid w:val="00FA2266"/>
    <w:rsid w:val="00FA22F9"/>
    <w:rsid w:val="00FA2798"/>
    <w:rsid w:val="00FA2802"/>
    <w:rsid w:val="00FA2CC4"/>
    <w:rsid w:val="00FA3081"/>
    <w:rsid w:val="00FA34F2"/>
    <w:rsid w:val="00FA37FF"/>
    <w:rsid w:val="00FA3872"/>
    <w:rsid w:val="00FA3942"/>
    <w:rsid w:val="00FA3BA3"/>
    <w:rsid w:val="00FA3BA4"/>
    <w:rsid w:val="00FA4131"/>
    <w:rsid w:val="00FA451C"/>
    <w:rsid w:val="00FA5187"/>
    <w:rsid w:val="00FA6529"/>
    <w:rsid w:val="00FA66BB"/>
    <w:rsid w:val="00FA6CB3"/>
    <w:rsid w:val="00FA6FC8"/>
    <w:rsid w:val="00FA72BA"/>
    <w:rsid w:val="00FA73A6"/>
    <w:rsid w:val="00FA7433"/>
    <w:rsid w:val="00FA7891"/>
    <w:rsid w:val="00FA7D0B"/>
    <w:rsid w:val="00FB00B2"/>
    <w:rsid w:val="00FB00E8"/>
    <w:rsid w:val="00FB0228"/>
    <w:rsid w:val="00FB072A"/>
    <w:rsid w:val="00FB075C"/>
    <w:rsid w:val="00FB07A4"/>
    <w:rsid w:val="00FB1371"/>
    <w:rsid w:val="00FB1765"/>
    <w:rsid w:val="00FB1828"/>
    <w:rsid w:val="00FB1E3E"/>
    <w:rsid w:val="00FB226D"/>
    <w:rsid w:val="00FB244F"/>
    <w:rsid w:val="00FB24B2"/>
    <w:rsid w:val="00FB2610"/>
    <w:rsid w:val="00FB2EAA"/>
    <w:rsid w:val="00FB2F2E"/>
    <w:rsid w:val="00FB365A"/>
    <w:rsid w:val="00FB3B57"/>
    <w:rsid w:val="00FB408B"/>
    <w:rsid w:val="00FB4172"/>
    <w:rsid w:val="00FB45F4"/>
    <w:rsid w:val="00FB483E"/>
    <w:rsid w:val="00FB55D1"/>
    <w:rsid w:val="00FB5613"/>
    <w:rsid w:val="00FB5635"/>
    <w:rsid w:val="00FB5775"/>
    <w:rsid w:val="00FB58C5"/>
    <w:rsid w:val="00FB5E3C"/>
    <w:rsid w:val="00FB612F"/>
    <w:rsid w:val="00FB64B4"/>
    <w:rsid w:val="00FB6586"/>
    <w:rsid w:val="00FB6B35"/>
    <w:rsid w:val="00FB6C9E"/>
    <w:rsid w:val="00FB7786"/>
    <w:rsid w:val="00FC0214"/>
    <w:rsid w:val="00FC0A71"/>
    <w:rsid w:val="00FC0A96"/>
    <w:rsid w:val="00FC0B4C"/>
    <w:rsid w:val="00FC10EB"/>
    <w:rsid w:val="00FC14CD"/>
    <w:rsid w:val="00FC14E1"/>
    <w:rsid w:val="00FC1C35"/>
    <w:rsid w:val="00FC1FDC"/>
    <w:rsid w:val="00FC2179"/>
    <w:rsid w:val="00FC2F2D"/>
    <w:rsid w:val="00FC3178"/>
    <w:rsid w:val="00FC3534"/>
    <w:rsid w:val="00FC3A62"/>
    <w:rsid w:val="00FC3A8A"/>
    <w:rsid w:val="00FC3C01"/>
    <w:rsid w:val="00FC40CB"/>
    <w:rsid w:val="00FC4503"/>
    <w:rsid w:val="00FC4946"/>
    <w:rsid w:val="00FC58CC"/>
    <w:rsid w:val="00FC5A21"/>
    <w:rsid w:val="00FC6195"/>
    <w:rsid w:val="00FC6658"/>
    <w:rsid w:val="00FC6999"/>
    <w:rsid w:val="00FC6A42"/>
    <w:rsid w:val="00FC6A54"/>
    <w:rsid w:val="00FC716B"/>
    <w:rsid w:val="00FC79C4"/>
    <w:rsid w:val="00FC7D9F"/>
    <w:rsid w:val="00FC7E01"/>
    <w:rsid w:val="00FD021B"/>
    <w:rsid w:val="00FD0644"/>
    <w:rsid w:val="00FD0D35"/>
    <w:rsid w:val="00FD0F38"/>
    <w:rsid w:val="00FD0FAF"/>
    <w:rsid w:val="00FD11C6"/>
    <w:rsid w:val="00FD16AE"/>
    <w:rsid w:val="00FD186B"/>
    <w:rsid w:val="00FD1B38"/>
    <w:rsid w:val="00FD1C0D"/>
    <w:rsid w:val="00FD2922"/>
    <w:rsid w:val="00FD2C0D"/>
    <w:rsid w:val="00FD2CC7"/>
    <w:rsid w:val="00FD2D4F"/>
    <w:rsid w:val="00FD2DE4"/>
    <w:rsid w:val="00FD2E19"/>
    <w:rsid w:val="00FD30C7"/>
    <w:rsid w:val="00FD3379"/>
    <w:rsid w:val="00FD36ED"/>
    <w:rsid w:val="00FD3B2C"/>
    <w:rsid w:val="00FD3B7C"/>
    <w:rsid w:val="00FD3E70"/>
    <w:rsid w:val="00FD3F23"/>
    <w:rsid w:val="00FD42CB"/>
    <w:rsid w:val="00FD44E2"/>
    <w:rsid w:val="00FD4711"/>
    <w:rsid w:val="00FD4ACA"/>
    <w:rsid w:val="00FD584A"/>
    <w:rsid w:val="00FD6349"/>
    <w:rsid w:val="00FD634D"/>
    <w:rsid w:val="00FD6426"/>
    <w:rsid w:val="00FD6489"/>
    <w:rsid w:val="00FD66A9"/>
    <w:rsid w:val="00FD67DA"/>
    <w:rsid w:val="00FD6AFE"/>
    <w:rsid w:val="00FD757F"/>
    <w:rsid w:val="00FD78C4"/>
    <w:rsid w:val="00FD7CA6"/>
    <w:rsid w:val="00FE0203"/>
    <w:rsid w:val="00FE031E"/>
    <w:rsid w:val="00FE0626"/>
    <w:rsid w:val="00FE0769"/>
    <w:rsid w:val="00FE1121"/>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EF8"/>
    <w:rsid w:val="00FE3F52"/>
    <w:rsid w:val="00FE424A"/>
    <w:rsid w:val="00FE515E"/>
    <w:rsid w:val="00FE55B9"/>
    <w:rsid w:val="00FE5AF6"/>
    <w:rsid w:val="00FE61B4"/>
    <w:rsid w:val="00FE6703"/>
    <w:rsid w:val="00FE74D3"/>
    <w:rsid w:val="00FE76F5"/>
    <w:rsid w:val="00FE770C"/>
    <w:rsid w:val="00FE7827"/>
    <w:rsid w:val="00FE7A39"/>
    <w:rsid w:val="00FE7ABC"/>
    <w:rsid w:val="00FE7BE1"/>
    <w:rsid w:val="00FE7BE3"/>
    <w:rsid w:val="00FE7E76"/>
    <w:rsid w:val="00FF004D"/>
    <w:rsid w:val="00FF08AF"/>
    <w:rsid w:val="00FF0A52"/>
    <w:rsid w:val="00FF0D68"/>
    <w:rsid w:val="00FF1A5C"/>
    <w:rsid w:val="00FF1BFB"/>
    <w:rsid w:val="00FF219D"/>
    <w:rsid w:val="00FF267B"/>
    <w:rsid w:val="00FF2D0C"/>
    <w:rsid w:val="00FF36A4"/>
    <w:rsid w:val="00FF4518"/>
    <w:rsid w:val="00FF4A24"/>
    <w:rsid w:val="00FF4A4B"/>
    <w:rsid w:val="00FF4E23"/>
    <w:rsid w:val="00FF50E2"/>
    <w:rsid w:val="00FF5ED7"/>
    <w:rsid w:val="00FF5F49"/>
    <w:rsid w:val="00FF6288"/>
    <w:rsid w:val="00FF63DA"/>
    <w:rsid w:val="00FF65E2"/>
    <w:rsid w:val="00FF6698"/>
    <w:rsid w:val="00FF68DB"/>
    <w:rsid w:val="00FF6D61"/>
    <w:rsid w:val="00FF7289"/>
    <w:rsid w:val="00FF7A12"/>
    <w:rsid w:val="00FF7AA5"/>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unhideWhenUsed/>
    <w:rsid w:val="00D7727C"/>
    <w:pPr>
      <w:spacing w:after="120"/>
    </w:pPr>
  </w:style>
  <w:style w:type="character" w:customStyle="1" w:styleId="BodyTextChar">
    <w:name w:val="Body Text Char"/>
    <w:basedOn w:val="DefaultParagraphFont"/>
    <w:link w:val="BodyText0"/>
    <w:uiPriority w:val="99"/>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customStyle="1" w:styleId="CellBodyCentered">
    <w:name w:val="CellBodyCentered"/>
    <w:uiPriority w:val="99"/>
    <w:rsid w:val="007047BF"/>
    <w:pPr>
      <w:widowControl w:val="0"/>
      <w:suppressAutoHyphens/>
      <w:autoSpaceDE w:val="0"/>
      <w:autoSpaceDN w:val="0"/>
      <w:adjustRightInd w:val="0"/>
      <w:spacing w:after="0" w:line="180" w:lineRule="atLeast"/>
      <w:jc w:val="center"/>
    </w:pPr>
    <w:rPr>
      <w:rFonts w:ascii="Times New Roman" w:hAnsi="Times New Roman" w:cs="Times New Roman"/>
      <w:color w:val="000000"/>
      <w:w w:val="0"/>
      <w:sz w:val="18"/>
      <w:szCs w:val="18"/>
    </w:rPr>
  </w:style>
  <w:style w:type="paragraph" w:styleId="Revision">
    <w:name w:val="Revision"/>
    <w:hidden/>
    <w:uiPriority w:val="99"/>
    <w:semiHidden/>
    <w:rsid w:val="00D2384E"/>
    <w:pPr>
      <w:spacing w:after="0" w:line="240" w:lineRule="auto"/>
    </w:pPr>
  </w:style>
  <w:style w:type="paragraph" w:customStyle="1" w:styleId="cellbody2">
    <w:name w:val="cellbody2"/>
    <w:uiPriority w:val="99"/>
    <w:rsid w:val="00145A28"/>
    <w:pPr>
      <w:widowControl w:val="0"/>
      <w:autoSpaceDE w:val="0"/>
      <w:autoSpaceDN w:val="0"/>
      <w:adjustRightInd w:val="0"/>
      <w:spacing w:after="0" w:line="160" w:lineRule="atLeast"/>
      <w:jc w:val="center"/>
    </w:pPr>
    <w:rPr>
      <w:rFonts w:ascii="Arial" w:hAnsi="Arial" w:cs="Arial"/>
      <w:color w:val="000000"/>
      <w:w w:val="1"/>
      <w:sz w:val="16"/>
      <w:szCs w:val="16"/>
    </w:rPr>
  </w:style>
  <w:style w:type="character" w:customStyle="1" w:styleId="fontstyle01">
    <w:name w:val="fontstyle01"/>
    <w:basedOn w:val="DefaultParagraphFont"/>
    <w:rsid w:val="00A9361B"/>
    <w:rPr>
      <w:rFonts w:ascii="TimesNewRoman" w:hAnsi="TimesNew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031833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1666222">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3535377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4227558">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1261860">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99486971">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039898">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3029255">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5122162">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1425939">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1719862">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6956762">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5918103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523402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6</cp:revision>
  <dcterms:created xsi:type="dcterms:W3CDTF">2022-10-18T00:11:00Z</dcterms:created>
  <dcterms:modified xsi:type="dcterms:W3CDTF">2022-10-18T00:16:00Z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