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0139388E" w:rsidR="009B596D" w:rsidRPr="002905F4" w:rsidRDefault="002905F4" w:rsidP="009D3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TGb</w:t>
            </w:r>
            <w:r w:rsidR="009D3D0C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CC40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CR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for CIDs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for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Sensing Measurement Setu</w:t>
            </w:r>
            <w:r w:rsidR="002B17A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p</w:t>
            </w:r>
            <w:r w:rsidR="0045787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– Part 2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1476D9D5" w:rsidR="009B596D" w:rsidRPr="00183F4C" w:rsidRDefault="009B596D" w:rsidP="00CF325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</w:t>
            </w:r>
            <w:r w:rsidRPr="00183F4C">
              <w:rPr>
                <w:b w:val="0"/>
                <w:sz w:val="20"/>
              </w:rPr>
              <w:t>-</w:t>
            </w:r>
            <w:r w:rsidR="00DF35B8">
              <w:rPr>
                <w:b w:val="0"/>
                <w:sz w:val="20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3998">
              <w:rPr>
                <w:b w:val="0"/>
                <w:sz w:val="20"/>
                <w:lang w:eastAsia="ko-KR"/>
              </w:rPr>
              <w:t>01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A11FF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13ACCF85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4924E21F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5009CCA2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19, </w:t>
            </w: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Yangjae-daero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11gil, </w:t>
            </w: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Seocho-gu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4418484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insun.jang@lge.com</w:t>
            </w:r>
          </w:p>
        </w:tc>
      </w:tr>
      <w:tr w:rsidR="00CA11FF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2832BE73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3441CE9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dongguk.lim@lge.com</w:t>
            </w:r>
          </w:p>
        </w:tc>
      </w:tr>
      <w:tr w:rsidR="00CA11FF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68EF4E1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1B3582A8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  <w:tr w:rsidR="00CA11FF" w:rsidRPr="00183F4C" w14:paraId="13C651DF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0B01708C" w14:textId="6EE21A0E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 Kim</w:t>
            </w:r>
          </w:p>
        </w:tc>
        <w:tc>
          <w:tcPr>
            <w:tcW w:w="1440" w:type="dxa"/>
            <w:vMerge/>
            <w:vAlign w:val="center"/>
          </w:tcPr>
          <w:p w14:paraId="5147525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382EEF9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7BAAEDE3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77522D6" w14:textId="730E7FA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sanggook.kim@lge.com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37E3D39B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003ACC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5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CIDs received for </w:t>
      </w:r>
      <w:proofErr w:type="spellStart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TGb</w:t>
      </w:r>
      <w:r w:rsidR="003D76E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f</w:t>
      </w:r>
      <w:proofErr w:type="spellEnd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  <w:bookmarkEnd w:id="0"/>
      <w:r w:rsidR="004E7999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CC40: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0FA1E253" w14:textId="4B8805DE" w:rsidR="00277E2E" w:rsidRPr="003D76EE" w:rsidRDefault="00277E2E" w:rsidP="00277E2E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r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816</w:t>
      </w: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905</w:t>
      </w: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242</w:t>
      </w: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895</w:t>
      </w: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279</w:t>
      </w:r>
    </w:p>
    <w:p w14:paraId="585A3D28" w14:textId="77777777" w:rsidR="00911281" w:rsidRPr="00A6739D" w:rsidRDefault="00911281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042C60AD" w14:textId="77777777" w:rsidR="009E0AA4" w:rsidRPr="00E63B35" w:rsidRDefault="009E0AA4" w:rsidP="009E0AA4">
      <w:pPr>
        <w:rPr>
          <w:lang w:val="en-GB"/>
        </w:rPr>
      </w:pPr>
    </w:p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161BA94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369C895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1E51E335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1E94DADC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67"/>
        <w:gridCol w:w="2694"/>
        <w:gridCol w:w="1842"/>
        <w:gridCol w:w="2273"/>
      </w:tblGrid>
      <w:tr w:rsidR="009F4471" w:rsidRPr="002C7A8C" w14:paraId="32F4F5B2" w14:textId="77777777" w:rsidTr="00782F3F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344294C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4105BF" w:rsidRPr="002C7A8C" w14:paraId="08C3978B" w14:textId="77777777" w:rsidTr="00782F3F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3E55FD" w14:textId="2A1912DB" w:rsidR="004105BF" w:rsidRPr="004105B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75B694" w14:textId="3E0EB2BF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Hanqing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Lou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EA4CA4" w14:textId="02B13281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8B1999" w14:textId="73CEC716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62039C" w14:textId="6B1444E8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It is not clear what a sensing initiator does if it receives a Sensing Measurement Setup Response frame with Status Code indicate a parameters suggested? Should the initiator accept the suggestion or deny the </w:t>
            </w: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suggtestion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? More frame exchanges needed?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1496C" w14:textId="53ACCD09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Please clarify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465013" w14:textId="77777777" w:rsidR="004105BF" w:rsidRPr="00026952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377AC298" w14:textId="77777777" w:rsidR="004105BF" w:rsidRPr="00026952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64DA29A" w14:textId="21BF844E" w:rsidR="004105BF" w:rsidRPr="00026952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Agree in principle with the commenter.</w:t>
            </w:r>
            <w:r w:rsidR="00E63B35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To avoid many sensing measurement setup frame exchanges corresponding to a measurement setup ID, </w:t>
            </w:r>
            <w:r w:rsidR="00E00E1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</w:t>
            </w:r>
            <w:r w:rsidR="0087093B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n the revised text, </w:t>
            </w:r>
            <w:r w:rsidR="00E63B35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it is re</w:t>
            </w:r>
            <w:r w:rsidR="00AA36F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quired</w:t>
            </w:r>
            <w:r w:rsidR="00E63B35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that the sensing initiator should consider the preferred sensing measurement setup parameters indicated by the sensing </w:t>
            </w:r>
            <w:r w:rsidR="005520C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responder</w:t>
            </w:r>
          </w:p>
          <w:p w14:paraId="7C170584" w14:textId="77777777" w:rsidR="004105BF" w:rsidRPr="00026952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ADA6E3A" w14:textId="758A8EF4" w:rsidR="004105BF" w:rsidRPr="00026952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TGbe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changes as shown in doc 11-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22/</w:t>
            </w:r>
            <w:r w:rsidR="00192D38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1455r0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tagged as CID </w:t>
            </w:r>
            <w:r w:rsidR="00627993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816</w:t>
            </w:r>
          </w:p>
        </w:tc>
      </w:tr>
      <w:tr w:rsidR="004105BF" w:rsidRPr="002C7A8C" w14:paraId="0EDEEF51" w14:textId="77777777" w:rsidTr="00782F3F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50CF6" w14:textId="47D9716A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EF3E3" w14:textId="7C08F0F0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9F1FFD" w14:textId="4AEC8E49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9AE7A7" w14:textId="6416090F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5DB18" w14:textId="41A5E73D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What is the solution if the sensing initiator does not accept on the PREFERED_MEAUREMENT_SETUP_PARAMETERS_SUGGESTED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2F100" w14:textId="177420B0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May allow some negotiation between the sensing </w:t>
            </w: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intiator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and sensing responder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C086CD" w14:textId="77777777" w:rsidR="00314A09" w:rsidRPr="00026952" w:rsidRDefault="00314A09" w:rsidP="00314A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74000B7C" w14:textId="77777777" w:rsidR="00314A09" w:rsidRPr="00026952" w:rsidRDefault="00314A09" w:rsidP="00314A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40C589E9" w14:textId="7378221E" w:rsidR="00314A09" w:rsidRPr="00026952" w:rsidRDefault="00314A09" w:rsidP="00314A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Agree in principle with the commenter.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To avoid many sensing measurement setup frame exchanges corresponding to a measurement setup ID, </w:t>
            </w:r>
            <w:r w:rsidR="00E00E1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 the revised text, it is required that the sensing initiator should consider the preferred sensing measurement setup parameters indicated by the sensing responder</w:t>
            </w:r>
          </w:p>
          <w:p w14:paraId="75487ED7" w14:textId="77777777" w:rsidR="00314A09" w:rsidRPr="00026952" w:rsidRDefault="00314A09" w:rsidP="00314A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1045934" w14:textId="5DD4E226" w:rsidR="004105BF" w:rsidRPr="00314A09" w:rsidRDefault="00314A09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TGbe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incorporate the changes as shown in doc 11-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22/</w:t>
            </w:r>
            <w:r w:rsidR="00192D38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1455r0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tagged as CID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816</w:t>
            </w:r>
          </w:p>
        </w:tc>
      </w:tr>
      <w:tr w:rsidR="00982DA8" w:rsidRPr="002C7A8C" w14:paraId="14B9BB79" w14:textId="77777777" w:rsidTr="00891FD4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BA306A" w14:textId="1ECDE5AF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E0363C" w14:textId="5BF12491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narengerile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narengerile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8D9303" w14:textId="4D14BF25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9.6.7.50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4D8D44" w14:textId="2FF5BA92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58.64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3145DD" w14:textId="01033B80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Actions by the sensing initiator and/or the sensing responder should be defined when the sensing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repsonder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proposes preferred measurement setup parameters.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521928" w14:textId="740E4369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Add descriptions of actions taken by the sensing initiator/responder after sending PREFERRED_MEASURMENT_SETUP_PARAMETERS_SUGGESTED in the Sensing Measurement Setup Response frame.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7B8D6F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57ED965E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0AE7315" w14:textId="3F820556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Agree in principle with the commenter.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To avoid many sensing measurement setup frame exchanges corresponding to a measurement setup ID, </w:t>
            </w:r>
            <w:r w:rsidR="00E00E1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 the revised text, it is required that the sensing initiator should consider the preferred sensing measurement setup parameters indicated by the sensing responder</w:t>
            </w:r>
          </w:p>
          <w:p w14:paraId="4F81CBCA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789C06B1" w14:textId="28580789" w:rsidR="00982DA8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TGbe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incorporate the changes as shown in doc 11-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22/</w:t>
            </w:r>
            <w:r w:rsidR="00192D38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1455r0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tagged as CID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816</w:t>
            </w:r>
          </w:p>
        </w:tc>
      </w:tr>
      <w:tr w:rsidR="00982DA8" w:rsidRPr="002C7A8C" w14:paraId="6F06645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E243440" w14:textId="068B68F8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895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DF5631A" w14:textId="2D46A6EB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E7ACD8" w14:textId="0A7E6163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9.4.1.9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7DEB07D" w14:textId="2D6AC88A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31.12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52572F8" w14:textId="749C2B19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What if the set of preferred sensing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measrement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parameters are not accepted by the recipient of the Sensing Measurement Setup Response frame, i.e. not accepted by the sensing initiator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8B8597B" w14:textId="262E5D89" w:rsidR="00982DA8" w:rsidRPr="00B601DF" w:rsidRDefault="00982DA8" w:rsidP="00982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May want to consider other option, e.g.,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Demanded_Measurement_SETUP_Parameters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, which means the responder only accept the parameters included in the frame otherwise it will deny the request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5D61A57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61BD59DD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82D6075" w14:textId="5ADFB191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Agree in principle with the commenter.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To avoid many sensing measurement setup frame exchanges corresponding to a measurement setup ID, </w:t>
            </w:r>
            <w:r w:rsidR="00E00E1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 the revised text, it is required that the sensing initiator should consider the preferred sensing measurement setup parameters indicated by the sensing responder</w:t>
            </w:r>
          </w:p>
          <w:p w14:paraId="3FDA34EE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34D7ECE" w14:textId="4AF370E0" w:rsidR="00982DA8" w:rsidRPr="00026952" w:rsidRDefault="00891FD4" w:rsidP="00891FD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TGbe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incorporate the changes as shown in doc 11-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22/</w:t>
            </w:r>
            <w:r w:rsidR="00192D38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1455r0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tagged as CID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816</w:t>
            </w:r>
          </w:p>
        </w:tc>
      </w:tr>
      <w:tr w:rsidR="00E63B35" w:rsidRPr="002C7A8C" w14:paraId="737A11F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C37D46" w14:textId="0C6DF6F1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A9DD43" w14:textId="71A73C10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Xiandong</w:t>
            </w:r>
            <w:proofErr w:type="spell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Dong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9A56B1" w14:textId="37B81AB7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FC87D0" w14:textId="2CE59D59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F30349" w14:textId="7FD22204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It is not clear what is following </w:t>
            </w: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behaviour</w:t>
            </w:r>
            <w:proofErr w:type="spell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of the sensing initiator after reception of the sensing measurement frame with the status code to TBD (PREFERRED_MEASURMENT_SETUP_PARAMETERS_SUGGESTED) and also the preferred</w:t>
            </w: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br/>
              <w:t xml:space="preserve">sensing measurement </w:t>
            </w: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parameters</w:t>
            </w:r>
            <w:proofErr w:type="gram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,please</w:t>
            </w:r>
            <w:proofErr w:type="spellEnd"/>
            <w:proofErr w:type="gram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clarify it.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D207B9" w14:textId="3B6FE69E" w:rsidR="00E63B35" w:rsidRPr="00AF6FFC" w:rsidRDefault="00E63B35" w:rsidP="00E63B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as in comment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713307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26BF497E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13733839" w14:textId="2A0AF331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Agree in principle with the commenter.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To avoid many sensing measurement setup frame exchanges corresponding to a measurement setup ID, </w:t>
            </w:r>
            <w:r w:rsidR="00E00E1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 the revised text, it is required that the sensing initiator should consider the preferred sensing measurement setup parameters indicated by the sensing responder</w:t>
            </w:r>
          </w:p>
          <w:p w14:paraId="4640A731" w14:textId="77777777" w:rsidR="00891FD4" w:rsidRPr="00026952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17F15F4" w14:textId="7FC11481" w:rsidR="00E63B35" w:rsidRDefault="00891FD4" w:rsidP="00891F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TGbe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incorporate the changes as shown in doc 11-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22/</w:t>
            </w:r>
            <w:r w:rsidR="00192D38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1455r0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tagged as CID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816</w:t>
            </w:r>
          </w:p>
        </w:tc>
      </w:tr>
    </w:tbl>
    <w:p w14:paraId="06287018" w14:textId="1D3CCE35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1BD163A" w14:textId="77777777" w:rsidR="00114BB8" w:rsidRDefault="00114BB8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8610F4D" w14:textId="77777777" w:rsidR="00594CA4" w:rsidRP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754221F" w14:textId="77777777" w:rsidR="002C7A8C" w:rsidRDefault="002C7A8C" w:rsidP="002C7A8C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4F55DC9B" w14:textId="5FEB317F" w:rsidR="00730039" w:rsidRPr="00B31695" w:rsidRDefault="00730039" w:rsidP="00730039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</w:t>
      </w:r>
      <w:r w:rsidR="0017222C">
        <w:rPr>
          <w:b/>
          <w:i/>
          <w:iCs/>
          <w:highlight w:val="yellow"/>
        </w:rPr>
        <w:t>f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</w:t>
      </w:r>
      <w:r w:rsidR="00F06479">
        <w:rPr>
          <w:b/>
          <w:i/>
          <w:iCs/>
          <w:highlight w:val="yellow"/>
        </w:rPr>
        <w:t>f</w:t>
      </w:r>
      <w:r w:rsidRPr="009C7AC4">
        <w:rPr>
          <w:b/>
          <w:i/>
          <w:iCs/>
          <w:highlight w:val="yellow"/>
        </w:rPr>
        <w:t xml:space="preserve"> D</w:t>
      </w:r>
      <w:r w:rsidR="00F06479">
        <w:rPr>
          <w:b/>
          <w:i/>
          <w:iCs/>
          <w:highlight w:val="yellow"/>
        </w:rPr>
        <w:t>0</w:t>
      </w:r>
      <w:r>
        <w:rPr>
          <w:b/>
          <w:i/>
          <w:iCs/>
          <w:highlight w:val="yellow"/>
        </w:rPr>
        <w:t>.</w:t>
      </w:r>
      <w:r w:rsidR="00F06479" w:rsidRPr="00B31695">
        <w:rPr>
          <w:b/>
          <w:i/>
          <w:iCs/>
          <w:highlight w:val="yellow"/>
        </w:rPr>
        <w:t>2</w:t>
      </w:r>
    </w:p>
    <w:p w14:paraId="6DEC67ED" w14:textId="77777777" w:rsidR="002C7A8C" w:rsidRDefault="002C7A8C" w:rsidP="002C7A8C">
      <w:pPr>
        <w:rPr>
          <w:b/>
          <w:u w:val="single"/>
        </w:rPr>
      </w:pPr>
    </w:p>
    <w:p w14:paraId="75344F13" w14:textId="77777777" w:rsidR="00414D81" w:rsidRPr="00414D81" w:rsidRDefault="00414D81" w:rsidP="00414D81">
      <w:pPr>
        <w:pStyle w:val="H3"/>
        <w:rPr>
          <w:w w:val="100"/>
          <w:lang w:eastAsia="ko-KR"/>
        </w:rPr>
      </w:pPr>
      <w:r w:rsidRPr="00414D81">
        <w:rPr>
          <w:w w:val="100"/>
          <w:lang w:eastAsia="ko-KR"/>
        </w:rPr>
        <w:t>11.21.18 WLAN sensing procedure</w:t>
      </w:r>
    </w:p>
    <w:p w14:paraId="71625152" w14:textId="42269FCD" w:rsidR="00EF28B4" w:rsidRDefault="00EF28B4" w:rsidP="00EF28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</w:t>
      </w:r>
      <w:r w:rsidR="0017222C">
        <w:rPr>
          <w:b/>
          <w:bCs/>
          <w:i/>
          <w:iCs/>
          <w:w w:val="100"/>
          <w:highlight w:val="yellow"/>
        </w:rPr>
        <w:t>f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modify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</w:t>
      </w:r>
      <w:r w:rsidRPr="00E8794B">
        <w:rPr>
          <w:b/>
          <w:bCs/>
          <w:i/>
          <w:iCs/>
          <w:w w:val="100"/>
          <w:highlight w:val="yellow"/>
        </w:rPr>
        <w:t xml:space="preserve">11.21.18.4 </w:t>
      </w:r>
      <w:r>
        <w:rPr>
          <w:b/>
          <w:bCs/>
          <w:i/>
          <w:iCs/>
          <w:w w:val="100"/>
          <w:highlight w:val="yellow"/>
        </w:rPr>
        <w:t>(</w:t>
      </w:r>
      <w:r w:rsidRPr="00E8794B">
        <w:rPr>
          <w:b/>
          <w:bCs/>
          <w:i/>
          <w:iCs/>
          <w:w w:val="100"/>
          <w:highlight w:val="yellow"/>
        </w:rPr>
        <w:t>Sensing measurement setup</w:t>
      </w:r>
      <w:r>
        <w:rPr>
          <w:b/>
          <w:bCs/>
          <w:i/>
          <w:iCs/>
          <w:w w:val="100"/>
          <w:highlight w:val="yellow"/>
        </w:rPr>
        <w:t>) as follows:</w:t>
      </w:r>
    </w:p>
    <w:p w14:paraId="215BE304" w14:textId="3EBF91EE" w:rsidR="002C7A8C" w:rsidRDefault="00F06479" w:rsidP="002C7A8C">
      <w:pPr>
        <w:pStyle w:val="H3"/>
        <w:rPr>
          <w:w w:val="100"/>
          <w:lang w:eastAsia="ko-KR"/>
        </w:rPr>
      </w:pPr>
      <w:r w:rsidRPr="00F06479">
        <w:rPr>
          <w:w w:val="100"/>
          <w:lang w:eastAsia="ko-KR"/>
        </w:rPr>
        <w:t>11.21.18.4 Sensing measurement setup</w:t>
      </w:r>
    </w:p>
    <w:p w14:paraId="0A0A37DF" w14:textId="678A0933" w:rsidR="000727A6" w:rsidRPr="000727A6" w:rsidRDefault="000727A6" w:rsidP="000727A6">
      <w:pPr>
        <w:pStyle w:val="T"/>
        <w:rPr>
          <w:rStyle w:val="SC16323589"/>
        </w:rPr>
      </w:pPr>
      <w:r w:rsidRPr="000727A6">
        <w:rPr>
          <w:rStyle w:val="SC16323589"/>
        </w:rPr>
        <w:t>Sensing measurement setup allows for a sensing initiator and a sensing responder to exchange and agree on</w:t>
      </w:r>
      <w:r>
        <w:rPr>
          <w:rStyle w:val="SC16323589"/>
        </w:rPr>
        <w:t xml:space="preserve"> </w:t>
      </w:r>
      <w:r w:rsidRPr="000727A6">
        <w:rPr>
          <w:rStyle w:val="SC16323589"/>
        </w:rPr>
        <w:t>operational parameters associated with sensing measurement instance(s).</w:t>
      </w:r>
    </w:p>
    <w:p w14:paraId="12AF6A79" w14:textId="5C82E5FE" w:rsidR="000727A6" w:rsidRDefault="000727A6" w:rsidP="000727A6">
      <w:pPr>
        <w:pStyle w:val="T"/>
        <w:rPr>
          <w:rStyle w:val="SC16323589"/>
        </w:rPr>
      </w:pPr>
      <w:r w:rsidRPr="000727A6">
        <w:rPr>
          <w:rStyle w:val="SC16323589"/>
        </w:rPr>
        <w:t>To perform a sensing measurement setup, a sensing initiator may transmit a Sensing Measurement Setup</w:t>
      </w:r>
      <w:r>
        <w:rPr>
          <w:rStyle w:val="SC16323589"/>
        </w:rPr>
        <w:t xml:space="preserve"> </w:t>
      </w:r>
      <w:r w:rsidRPr="000727A6">
        <w:rPr>
          <w:rStyle w:val="SC16323589"/>
        </w:rPr>
        <w:t>Request frame to a sensing responder with which it intends to perf</w:t>
      </w:r>
      <w:r>
        <w:rPr>
          <w:rStyle w:val="SC16323589"/>
        </w:rPr>
        <w:t>orm a sensing measurement setup</w:t>
      </w:r>
    </w:p>
    <w:p w14:paraId="587AC7E4" w14:textId="1FDD517E" w:rsidR="000727A6" w:rsidRDefault="000727A6" w:rsidP="000727A6">
      <w:pPr>
        <w:pStyle w:val="T"/>
        <w:rPr>
          <w:rStyle w:val="SC16323589"/>
        </w:rPr>
      </w:pPr>
      <w:r w:rsidRPr="000727A6">
        <w:rPr>
          <w:rStyle w:val="SC16323589"/>
        </w:rPr>
        <w:t>After receiving the Sensing Measurement Setup Request frame, the sensing responder shall transmit a Sensing</w:t>
      </w:r>
      <w:r>
        <w:rPr>
          <w:rStyle w:val="SC16323589"/>
        </w:rPr>
        <w:t xml:space="preserve"> </w:t>
      </w:r>
      <w:r w:rsidRPr="000727A6">
        <w:rPr>
          <w:rStyle w:val="SC16323589"/>
        </w:rPr>
        <w:t>Measurement Setup Response frame to the sensing initiator which transmitted the Sensing Measurement</w:t>
      </w:r>
      <w:r>
        <w:rPr>
          <w:rStyle w:val="SC16323589"/>
        </w:rPr>
        <w:t xml:space="preserve"> </w:t>
      </w:r>
      <w:r w:rsidRPr="000727A6">
        <w:rPr>
          <w:rStyle w:val="SC16323589"/>
        </w:rPr>
        <w:t>Setup Request frame, according to the following rules:</w:t>
      </w:r>
    </w:p>
    <w:p w14:paraId="33D83F8D" w14:textId="4B7D7D52" w:rsidR="00C61301" w:rsidRDefault="00014691" w:rsidP="00C61301">
      <w:pPr>
        <w:pStyle w:val="T"/>
        <w:ind w:leftChars="200" w:left="400"/>
        <w:rPr>
          <w:rStyle w:val="SC16323589"/>
        </w:rPr>
      </w:pPr>
      <w:r w:rsidRPr="00014691">
        <w:rPr>
          <w:rStyle w:val="SC16323589"/>
          <w:rFonts w:hint="eastAsia"/>
        </w:rPr>
        <w:t>—</w:t>
      </w:r>
      <w:r w:rsidRPr="00014691">
        <w:rPr>
          <w:rStyle w:val="SC16323589"/>
        </w:rPr>
        <w:t xml:space="preserve"> If the sensing responder accepts the requested sensing measurement setup parameters in the received</w:t>
      </w:r>
      <w:r>
        <w:rPr>
          <w:rStyle w:val="SC16323589"/>
        </w:rPr>
        <w:t xml:space="preserve"> </w:t>
      </w:r>
      <w:r w:rsidRPr="00014691">
        <w:rPr>
          <w:rStyle w:val="SC16323589"/>
        </w:rPr>
        <w:t>Sensing Measurement Setup Request frame, it shall set the Status Code field to SUCCESS in</w:t>
      </w:r>
      <w:r>
        <w:rPr>
          <w:rStyle w:val="SC16323589"/>
        </w:rPr>
        <w:t xml:space="preserve"> </w:t>
      </w:r>
      <w:r w:rsidRPr="00014691">
        <w:rPr>
          <w:rStyle w:val="SC16323589"/>
        </w:rPr>
        <w:t>the Sensing Measurement Setup Response frame.</w:t>
      </w:r>
    </w:p>
    <w:p w14:paraId="41B99D9D" w14:textId="0A74CA20" w:rsidR="000727A6" w:rsidRDefault="00014691" w:rsidP="002E0E37">
      <w:pPr>
        <w:pStyle w:val="T"/>
        <w:ind w:leftChars="200" w:left="400"/>
        <w:rPr>
          <w:rStyle w:val="SC16323589"/>
        </w:rPr>
      </w:pPr>
      <w:r w:rsidRPr="00014691">
        <w:rPr>
          <w:rStyle w:val="SC16323589"/>
          <w:rFonts w:hint="eastAsia"/>
        </w:rPr>
        <w:t>—</w:t>
      </w:r>
      <w:r w:rsidR="002E0E37" w:rsidRPr="002E0E37">
        <w:rPr>
          <w:rStyle w:val="SC16323589"/>
        </w:rPr>
        <w:t xml:space="preserve">Otherwise, the sensing responder shall set the Status Code field to DECLINED_SENSING_MEASUREMENT_SETUP or PREFERRED_MEASUREMENT_SETUP_PARAMETERS_SUGGESTED in the Sensing Measurement Setup Response frame. If the Status Code field is set to </w:t>
      </w:r>
      <w:r w:rsidR="002E0E37" w:rsidRPr="002E0E37">
        <w:rPr>
          <w:rStyle w:val="SC16323589"/>
        </w:rPr>
        <w:lastRenderedPageBreak/>
        <w:t>PREFERRED_MEASUREMENT_SETUP_PARAMETERS_SUGGESTED, the sensing responder shall provide its preferred sensing measurement parameters in the Sensing Measurement Setup Response frame.</w:t>
      </w:r>
    </w:p>
    <w:p w14:paraId="29339E86" w14:textId="77777777" w:rsidR="00ED2B0F" w:rsidRDefault="00ED2B0F" w:rsidP="002E0E37">
      <w:pPr>
        <w:pStyle w:val="T"/>
        <w:ind w:leftChars="200" w:left="400"/>
        <w:rPr>
          <w:rStyle w:val="SC16323589"/>
        </w:rPr>
      </w:pPr>
    </w:p>
    <w:p w14:paraId="1D87A971" w14:textId="10DA34E8" w:rsidR="00ED2B0F" w:rsidRPr="00ED2B0F" w:rsidRDefault="00D964AC" w:rsidP="00ED2B0F">
      <w:pPr>
        <w:pStyle w:val="T"/>
        <w:rPr>
          <w:rStyle w:val="SC16323589"/>
          <w:rFonts w:eastAsiaTheme="minorEastAsia"/>
          <w:lang w:eastAsia="ko-KR"/>
          <w:rPrChange w:id="1" w:author="Insun Jang" w:date="2022-09-02T08:58:00Z">
            <w:rPr>
              <w:rStyle w:val="SC16323589"/>
            </w:rPr>
          </w:rPrChange>
        </w:rPr>
      </w:pPr>
      <w:ins w:id="2" w:author="Insun Jang" w:date="2022-09-02T09:17:00Z">
        <w:r>
          <w:rPr>
            <w:rStyle w:val="SC16323589"/>
            <w:rFonts w:eastAsiaTheme="minorEastAsia"/>
            <w:lang w:eastAsia="ko-KR"/>
          </w:rPr>
          <w:t>(#816)</w:t>
        </w:r>
      </w:ins>
      <w:ins w:id="3" w:author="Insun Jang" w:date="2022-09-02T08:58:00Z">
        <w:r w:rsidR="00ED2B0F">
          <w:rPr>
            <w:rStyle w:val="SC16323589"/>
            <w:rFonts w:eastAsiaTheme="minorEastAsia" w:hint="eastAsia"/>
            <w:lang w:eastAsia="ko-KR"/>
          </w:rPr>
          <w:t>T</w:t>
        </w:r>
        <w:r w:rsidR="00ED2B0F">
          <w:rPr>
            <w:rStyle w:val="SC16323589"/>
            <w:rFonts w:eastAsiaTheme="minorEastAsia"/>
            <w:lang w:eastAsia="ko-KR"/>
          </w:rPr>
          <w:t>h</w:t>
        </w:r>
        <w:r w:rsidR="00ED2B0F">
          <w:rPr>
            <w:rStyle w:val="SC16323589"/>
            <w:rFonts w:eastAsiaTheme="minorEastAsia" w:hint="eastAsia"/>
            <w:lang w:eastAsia="ko-KR"/>
          </w:rPr>
          <w:t xml:space="preserve">e </w:t>
        </w:r>
        <w:r w:rsidR="00ED2B0F">
          <w:rPr>
            <w:rStyle w:val="SC16323589"/>
            <w:rFonts w:eastAsiaTheme="minorEastAsia"/>
            <w:lang w:eastAsia="ko-KR"/>
          </w:rPr>
          <w:t xml:space="preserve">sensing initiator should </w:t>
        </w:r>
      </w:ins>
      <w:ins w:id="4" w:author="Insun Jang" w:date="2022-09-02T09:14:00Z">
        <w:r w:rsidR="00192D38">
          <w:rPr>
            <w:rStyle w:val="SC16323589"/>
            <w:rFonts w:eastAsiaTheme="minorEastAsia"/>
            <w:lang w:eastAsia="ko-KR"/>
          </w:rPr>
          <w:t>consider</w:t>
        </w:r>
      </w:ins>
      <w:ins w:id="5" w:author="Insun Jang" w:date="2022-09-02T08:58:00Z">
        <w:r w:rsidR="00ED2B0F">
          <w:rPr>
            <w:rStyle w:val="SC16323589"/>
            <w:rFonts w:eastAsiaTheme="minorEastAsia"/>
            <w:lang w:eastAsia="ko-KR"/>
          </w:rPr>
          <w:t xml:space="preserve"> </w:t>
        </w:r>
      </w:ins>
      <w:ins w:id="6" w:author="Insun Jang" w:date="2022-09-02T09:03:00Z">
        <w:r w:rsidR="00ED2B0F">
          <w:rPr>
            <w:rStyle w:val="SC16323589"/>
            <w:rFonts w:eastAsiaTheme="minorEastAsia"/>
            <w:lang w:eastAsia="ko-KR"/>
          </w:rPr>
          <w:t xml:space="preserve">the preferred sensing measurement parameters </w:t>
        </w:r>
      </w:ins>
      <w:ins w:id="7" w:author="Insun Jang" w:date="2022-09-12T16:33:00Z">
        <w:r w:rsidR="00407C3A">
          <w:rPr>
            <w:rStyle w:val="SC16323589"/>
            <w:rFonts w:eastAsiaTheme="minorEastAsia"/>
            <w:lang w:eastAsia="ko-KR"/>
          </w:rPr>
          <w:t xml:space="preserve">indicated </w:t>
        </w:r>
      </w:ins>
      <w:ins w:id="8" w:author="Insun Jang" w:date="2022-09-02T09:03:00Z">
        <w:r w:rsidR="00ED2B0F">
          <w:rPr>
            <w:rStyle w:val="SC16323589"/>
            <w:rFonts w:eastAsiaTheme="minorEastAsia"/>
            <w:lang w:eastAsia="ko-KR"/>
          </w:rPr>
          <w:t>in the Sensing Measurement Setup Response frame that the sensing responder transmitted</w:t>
        </w:r>
      </w:ins>
      <w:ins w:id="9" w:author="Insun Jang" w:date="2022-09-02T09:04:00Z">
        <w:r w:rsidR="005520C7">
          <w:rPr>
            <w:rStyle w:val="SC16323589"/>
            <w:rFonts w:eastAsiaTheme="minorEastAsia"/>
            <w:lang w:eastAsia="ko-KR"/>
          </w:rPr>
          <w:t xml:space="preserve"> when the sensing initiator initiates a new sensing measurement setup </w:t>
        </w:r>
        <w:bookmarkStart w:id="10" w:name="_GoBack"/>
        <w:bookmarkEnd w:id="10"/>
        <w:r w:rsidR="005520C7">
          <w:rPr>
            <w:rStyle w:val="SC16323589"/>
            <w:rFonts w:eastAsiaTheme="minorEastAsia"/>
            <w:lang w:eastAsia="ko-KR"/>
          </w:rPr>
          <w:t>with the sensing responder.</w:t>
        </w:r>
      </w:ins>
    </w:p>
    <w:p w14:paraId="3C5550FF" w14:textId="77777777" w:rsidR="00ED2B0F" w:rsidRPr="00ED2B0F" w:rsidRDefault="00ED2B0F" w:rsidP="002E0E37">
      <w:pPr>
        <w:pStyle w:val="T"/>
        <w:ind w:leftChars="200" w:left="400"/>
        <w:rPr>
          <w:rStyle w:val="SC16323589"/>
        </w:rPr>
      </w:pPr>
    </w:p>
    <w:sectPr w:rsidR="00ED2B0F" w:rsidRPr="00ED2B0F" w:rsidSect="00EB4603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AE5B" w16cex:dateUtc="2022-02-23T21:00:00Z"/>
  <w16cex:commentExtensible w16cex:durableId="25C0AEE2" w16cex:dateUtc="2022-02-23T21:02:00Z"/>
  <w16cex:commentExtensible w16cex:durableId="25C0B9FE" w16cex:dateUtc="2022-02-23T21:49:00Z"/>
  <w16cex:commentExtensible w16cex:durableId="25C0AFFF" w16cex:dateUtc="2022-02-23T21:07:00Z"/>
  <w16cex:commentExtensible w16cex:durableId="25C0B1E5" w16cex:dateUtc="2022-02-23T21:15:00Z"/>
  <w16cex:commentExtensible w16cex:durableId="25C0B711" w16cex:dateUtc="2022-02-23T21:37:00Z"/>
  <w16cex:commentExtensible w16cex:durableId="25C0B763" w16cex:dateUtc="2022-02-23T21:38:00Z"/>
  <w16cex:commentExtensible w16cex:durableId="25C0BABC" w16cex:dateUtc="2022-02-23T21:53:00Z"/>
  <w16cex:commentExtensible w16cex:durableId="25C0B78B" w16cex:dateUtc="2022-02-23T21:39:00Z"/>
  <w16cex:commentExtensible w16cex:durableId="25C0B90D" w16cex:dateUtc="2022-02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2770" w16cid:durableId="25C0AE5B"/>
  <w16cid:commentId w16cid:paraId="047C251A" w16cid:durableId="25C0AEE2"/>
  <w16cid:commentId w16cid:paraId="7B49C805" w16cid:durableId="25C0B9FE"/>
  <w16cid:commentId w16cid:paraId="38AD9E72" w16cid:durableId="25C0AFFF"/>
  <w16cid:commentId w16cid:paraId="2FF48DD0" w16cid:durableId="25C0B1E5"/>
  <w16cid:commentId w16cid:paraId="7DF05FBF" w16cid:durableId="25C0B711"/>
  <w16cid:commentId w16cid:paraId="176B3E15" w16cid:durableId="25C0B763"/>
  <w16cid:commentId w16cid:paraId="37DB6DC2" w16cid:durableId="25C0BABC"/>
  <w16cid:commentId w16cid:paraId="63E6B4D7" w16cid:durableId="25C0B78B"/>
  <w16cid:commentId w16cid:paraId="18F743FB" w16cid:durableId="25C0B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18E9" w14:textId="77777777" w:rsidR="00E87459" w:rsidRDefault="00E87459" w:rsidP="000A2472">
      <w:pPr>
        <w:spacing w:after="0" w:line="240" w:lineRule="auto"/>
      </w:pPr>
      <w:r>
        <w:separator/>
      </w:r>
    </w:p>
  </w:endnote>
  <w:endnote w:type="continuationSeparator" w:id="0">
    <w:p w14:paraId="44FA19B4" w14:textId="77777777" w:rsidR="00E87459" w:rsidRDefault="00E87459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1F4" w14:textId="77777777" w:rsidR="00911281" w:rsidRPr="00911281" w:rsidRDefault="00911281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507FE9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3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911281" w:rsidRPr="00911281" w:rsidRDefault="009112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BEEF" w14:textId="77777777" w:rsidR="00E87459" w:rsidRDefault="00E87459" w:rsidP="000A2472">
      <w:pPr>
        <w:spacing w:after="0" w:line="240" w:lineRule="auto"/>
      </w:pPr>
      <w:r>
        <w:separator/>
      </w:r>
    </w:p>
  </w:footnote>
  <w:footnote w:type="continuationSeparator" w:id="0">
    <w:p w14:paraId="66BF5671" w14:textId="77777777" w:rsidR="00E87459" w:rsidRDefault="00E87459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F70" w14:textId="5518E269" w:rsidR="000A2472" w:rsidRPr="000A2472" w:rsidRDefault="0086257F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September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 xml:space="preserve"> 202</w:t>
    </w:r>
    <w:r w:rsid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 w:rsidR="004A2443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/</w:t>
    </w:r>
    <w:r w:rsidR="00192D38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1455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E079E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un Jang">
    <w15:presenceInfo w15:providerId="None" w15:userId="Insun J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D"/>
    <w:rsid w:val="00001621"/>
    <w:rsid w:val="00003ACC"/>
    <w:rsid w:val="0000524D"/>
    <w:rsid w:val="000122DA"/>
    <w:rsid w:val="00014691"/>
    <w:rsid w:val="00016ABF"/>
    <w:rsid w:val="000200E1"/>
    <w:rsid w:val="00023BC1"/>
    <w:rsid w:val="00026952"/>
    <w:rsid w:val="000378DB"/>
    <w:rsid w:val="00044F2D"/>
    <w:rsid w:val="00047093"/>
    <w:rsid w:val="000477F5"/>
    <w:rsid w:val="00055160"/>
    <w:rsid w:val="0007269F"/>
    <w:rsid w:val="000727A6"/>
    <w:rsid w:val="000755A8"/>
    <w:rsid w:val="00076252"/>
    <w:rsid w:val="00093496"/>
    <w:rsid w:val="00093E11"/>
    <w:rsid w:val="00094617"/>
    <w:rsid w:val="000A1303"/>
    <w:rsid w:val="000A2472"/>
    <w:rsid w:val="000B371F"/>
    <w:rsid w:val="000B482E"/>
    <w:rsid w:val="000C027E"/>
    <w:rsid w:val="000C208C"/>
    <w:rsid w:val="000D4A9A"/>
    <w:rsid w:val="000E7F97"/>
    <w:rsid w:val="000F01BC"/>
    <w:rsid w:val="000F23CC"/>
    <w:rsid w:val="000F377E"/>
    <w:rsid w:val="000F7261"/>
    <w:rsid w:val="001017B3"/>
    <w:rsid w:val="00106F31"/>
    <w:rsid w:val="0011111A"/>
    <w:rsid w:val="001128EF"/>
    <w:rsid w:val="00114BB8"/>
    <w:rsid w:val="001170D3"/>
    <w:rsid w:val="00120802"/>
    <w:rsid w:val="00121D17"/>
    <w:rsid w:val="00125F38"/>
    <w:rsid w:val="001334D4"/>
    <w:rsid w:val="00141FC5"/>
    <w:rsid w:val="00145A5F"/>
    <w:rsid w:val="0015058C"/>
    <w:rsid w:val="00153D9E"/>
    <w:rsid w:val="001567B3"/>
    <w:rsid w:val="00162181"/>
    <w:rsid w:val="001639DE"/>
    <w:rsid w:val="001668DF"/>
    <w:rsid w:val="00166CC1"/>
    <w:rsid w:val="0017222C"/>
    <w:rsid w:val="00174F49"/>
    <w:rsid w:val="00177F76"/>
    <w:rsid w:val="001810EE"/>
    <w:rsid w:val="00185D90"/>
    <w:rsid w:val="00190AAC"/>
    <w:rsid w:val="00192D38"/>
    <w:rsid w:val="0019306F"/>
    <w:rsid w:val="00193DEA"/>
    <w:rsid w:val="001A404A"/>
    <w:rsid w:val="001A409F"/>
    <w:rsid w:val="001A4B29"/>
    <w:rsid w:val="001A50B4"/>
    <w:rsid w:val="001A75B2"/>
    <w:rsid w:val="001B3893"/>
    <w:rsid w:val="001D050C"/>
    <w:rsid w:val="001D473D"/>
    <w:rsid w:val="001D69F7"/>
    <w:rsid w:val="001D779C"/>
    <w:rsid w:val="001E4BC3"/>
    <w:rsid w:val="001F0AB6"/>
    <w:rsid w:val="001F75A2"/>
    <w:rsid w:val="002045C8"/>
    <w:rsid w:val="00205359"/>
    <w:rsid w:val="00207578"/>
    <w:rsid w:val="00215CE9"/>
    <w:rsid w:val="00221209"/>
    <w:rsid w:val="00221FD7"/>
    <w:rsid w:val="002231AC"/>
    <w:rsid w:val="00244D8D"/>
    <w:rsid w:val="00247583"/>
    <w:rsid w:val="00254437"/>
    <w:rsid w:val="0025579C"/>
    <w:rsid w:val="0026454C"/>
    <w:rsid w:val="002646F5"/>
    <w:rsid w:val="00265B07"/>
    <w:rsid w:val="00267768"/>
    <w:rsid w:val="0027141A"/>
    <w:rsid w:val="00277E2E"/>
    <w:rsid w:val="00282B11"/>
    <w:rsid w:val="00285A02"/>
    <w:rsid w:val="0028747E"/>
    <w:rsid w:val="002905F4"/>
    <w:rsid w:val="00295814"/>
    <w:rsid w:val="002A71E2"/>
    <w:rsid w:val="002B17AF"/>
    <w:rsid w:val="002B46D2"/>
    <w:rsid w:val="002B547D"/>
    <w:rsid w:val="002C11E8"/>
    <w:rsid w:val="002C28EF"/>
    <w:rsid w:val="002C44B5"/>
    <w:rsid w:val="002C4525"/>
    <w:rsid w:val="002C7A8C"/>
    <w:rsid w:val="002E0E37"/>
    <w:rsid w:val="002E35DA"/>
    <w:rsid w:val="002E3979"/>
    <w:rsid w:val="002F0918"/>
    <w:rsid w:val="002F1346"/>
    <w:rsid w:val="002F535A"/>
    <w:rsid w:val="002F6700"/>
    <w:rsid w:val="003034CA"/>
    <w:rsid w:val="003123C6"/>
    <w:rsid w:val="00312FF5"/>
    <w:rsid w:val="00314A09"/>
    <w:rsid w:val="003153F3"/>
    <w:rsid w:val="00316282"/>
    <w:rsid w:val="00317721"/>
    <w:rsid w:val="00323BCF"/>
    <w:rsid w:val="00332B61"/>
    <w:rsid w:val="00332C49"/>
    <w:rsid w:val="0034124B"/>
    <w:rsid w:val="00345C52"/>
    <w:rsid w:val="00346FAB"/>
    <w:rsid w:val="003517B9"/>
    <w:rsid w:val="00351E09"/>
    <w:rsid w:val="00363E2E"/>
    <w:rsid w:val="0036719A"/>
    <w:rsid w:val="00371BA1"/>
    <w:rsid w:val="0037537C"/>
    <w:rsid w:val="00377AA2"/>
    <w:rsid w:val="00390F63"/>
    <w:rsid w:val="00395AD5"/>
    <w:rsid w:val="003968AD"/>
    <w:rsid w:val="003B0639"/>
    <w:rsid w:val="003B3F4F"/>
    <w:rsid w:val="003B422D"/>
    <w:rsid w:val="003B4629"/>
    <w:rsid w:val="003C5A20"/>
    <w:rsid w:val="003C7FF1"/>
    <w:rsid w:val="003D19D9"/>
    <w:rsid w:val="003D4B37"/>
    <w:rsid w:val="003D76EE"/>
    <w:rsid w:val="003E0D93"/>
    <w:rsid w:val="003E2195"/>
    <w:rsid w:val="003E46B1"/>
    <w:rsid w:val="003E510D"/>
    <w:rsid w:val="003F09D1"/>
    <w:rsid w:val="003F0B99"/>
    <w:rsid w:val="003F0DE5"/>
    <w:rsid w:val="003F4C21"/>
    <w:rsid w:val="003F79C5"/>
    <w:rsid w:val="0040253D"/>
    <w:rsid w:val="00404552"/>
    <w:rsid w:val="00407441"/>
    <w:rsid w:val="00407C3A"/>
    <w:rsid w:val="00410151"/>
    <w:rsid w:val="004105BF"/>
    <w:rsid w:val="00411300"/>
    <w:rsid w:val="00414D81"/>
    <w:rsid w:val="00423816"/>
    <w:rsid w:val="00423FEE"/>
    <w:rsid w:val="004249AC"/>
    <w:rsid w:val="004400D8"/>
    <w:rsid w:val="00440BFE"/>
    <w:rsid w:val="00445441"/>
    <w:rsid w:val="00453160"/>
    <w:rsid w:val="00456456"/>
    <w:rsid w:val="00457874"/>
    <w:rsid w:val="00457C95"/>
    <w:rsid w:val="004658B8"/>
    <w:rsid w:val="0046777B"/>
    <w:rsid w:val="004730F8"/>
    <w:rsid w:val="004750C8"/>
    <w:rsid w:val="00480C7E"/>
    <w:rsid w:val="004829A7"/>
    <w:rsid w:val="00483522"/>
    <w:rsid w:val="00485D3D"/>
    <w:rsid w:val="00487764"/>
    <w:rsid w:val="00487A4D"/>
    <w:rsid w:val="00487A95"/>
    <w:rsid w:val="004953DC"/>
    <w:rsid w:val="004A0004"/>
    <w:rsid w:val="004A23A0"/>
    <w:rsid w:val="004A2443"/>
    <w:rsid w:val="004A4226"/>
    <w:rsid w:val="004A42A2"/>
    <w:rsid w:val="004A571F"/>
    <w:rsid w:val="004B4273"/>
    <w:rsid w:val="004B6439"/>
    <w:rsid w:val="004B6966"/>
    <w:rsid w:val="004B7E5B"/>
    <w:rsid w:val="004B7EDE"/>
    <w:rsid w:val="004D4BB8"/>
    <w:rsid w:val="004D6FF4"/>
    <w:rsid w:val="004E7999"/>
    <w:rsid w:val="004F0CF0"/>
    <w:rsid w:val="004F100F"/>
    <w:rsid w:val="004F2555"/>
    <w:rsid w:val="004F361D"/>
    <w:rsid w:val="00502338"/>
    <w:rsid w:val="005032B1"/>
    <w:rsid w:val="00503DC7"/>
    <w:rsid w:val="00504D83"/>
    <w:rsid w:val="00507FE9"/>
    <w:rsid w:val="00516AA0"/>
    <w:rsid w:val="00520874"/>
    <w:rsid w:val="00523D2C"/>
    <w:rsid w:val="00544660"/>
    <w:rsid w:val="005520C7"/>
    <w:rsid w:val="00552C2E"/>
    <w:rsid w:val="00566B2A"/>
    <w:rsid w:val="00582484"/>
    <w:rsid w:val="00582F71"/>
    <w:rsid w:val="00582FDE"/>
    <w:rsid w:val="00594CA4"/>
    <w:rsid w:val="00596E13"/>
    <w:rsid w:val="005A28D8"/>
    <w:rsid w:val="005A4317"/>
    <w:rsid w:val="005A51B7"/>
    <w:rsid w:val="005A570E"/>
    <w:rsid w:val="005B0036"/>
    <w:rsid w:val="005B0547"/>
    <w:rsid w:val="005B090F"/>
    <w:rsid w:val="005B0CEC"/>
    <w:rsid w:val="005B46C7"/>
    <w:rsid w:val="005C3EBE"/>
    <w:rsid w:val="005D40AF"/>
    <w:rsid w:val="005D4FE6"/>
    <w:rsid w:val="005F4F1A"/>
    <w:rsid w:val="005F6BBD"/>
    <w:rsid w:val="006026BD"/>
    <w:rsid w:val="00602C57"/>
    <w:rsid w:val="006113C2"/>
    <w:rsid w:val="0061266A"/>
    <w:rsid w:val="00616C29"/>
    <w:rsid w:val="0061759C"/>
    <w:rsid w:val="00625E09"/>
    <w:rsid w:val="00627993"/>
    <w:rsid w:val="00630737"/>
    <w:rsid w:val="006357FC"/>
    <w:rsid w:val="00642E96"/>
    <w:rsid w:val="00651405"/>
    <w:rsid w:val="00656CDF"/>
    <w:rsid w:val="00657E56"/>
    <w:rsid w:val="00661AE7"/>
    <w:rsid w:val="006623ED"/>
    <w:rsid w:val="006839E1"/>
    <w:rsid w:val="00691B2E"/>
    <w:rsid w:val="006935E5"/>
    <w:rsid w:val="006979F8"/>
    <w:rsid w:val="006A5E09"/>
    <w:rsid w:val="006B10A0"/>
    <w:rsid w:val="006B65F4"/>
    <w:rsid w:val="006C5FF7"/>
    <w:rsid w:val="006D595F"/>
    <w:rsid w:val="006E5503"/>
    <w:rsid w:val="006F341C"/>
    <w:rsid w:val="007016B6"/>
    <w:rsid w:val="00703C70"/>
    <w:rsid w:val="00707700"/>
    <w:rsid w:val="00711FEE"/>
    <w:rsid w:val="00714B73"/>
    <w:rsid w:val="007165FE"/>
    <w:rsid w:val="007179BD"/>
    <w:rsid w:val="00723340"/>
    <w:rsid w:val="007256D5"/>
    <w:rsid w:val="00730039"/>
    <w:rsid w:val="00730716"/>
    <w:rsid w:val="00732258"/>
    <w:rsid w:val="00733716"/>
    <w:rsid w:val="00734BC4"/>
    <w:rsid w:val="00741F52"/>
    <w:rsid w:val="00742872"/>
    <w:rsid w:val="00746464"/>
    <w:rsid w:val="00752A21"/>
    <w:rsid w:val="00754563"/>
    <w:rsid w:val="00761DA9"/>
    <w:rsid w:val="007732F6"/>
    <w:rsid w:val="00780A15"/>
    <w:rsid w:val="00782F3F"/>
    <w:rsid w:val="00786E09"/>
    <w:rsid w:val="0079213A"/>
    <w:rsid w:val="007950A2"/>
    <w:rsid w:val="00795331"/>
    <w:rsid w:val="007A4558"/>
    <w:rsid w:val="007B0585"/>
    <w:rsid w:val="007B0B20"/>
    <w:rsid w:val="007C18E3"/>
    <w:rsid w:val="007C2D74"/>
    <w:rsid w:val="007D48C4"/>
    <w:rsid w:val="007D6ACE"/>
    <w:rsid w:val="007D6C3B"/>
    <w:rsid w:val="007E35CC"/>
    <w:rsid w:val="007F067B"/>
    <w:rsid w:val="007F37B9"/>
    <w:rsid w:val="007F70A2"/>
    <w:rsid w:val="00807BBB"/>
    <w:rsid w:val="008163C6"/>
    <w:rsid w:val="00827E55"/>
    <w:rsid w:val="00832082"/>
    <w:rsid w:val="0084021E"/>
    <w:rsid w:val="0084627C"/>
    <w:rsid w:val="00851D27"/>
    <w:rsid w:val="00852FFC"/>
    <w:rsid w:val="0085380A"/>
    <w:rsid w:val="00856062"/>
    <w:rsid w:val="0086257F"/>
    <w:rsid w:val="0087093B"/>
    <w:rsid w:val="00876E91"/>
    <w:rsid w:val="00881AAC"/>
    <w:rsid w:val="00885142"/>
    <w:rsid w:val="00886C95"/>
    <w:rsid w:val="00891FD4"/>
    <w:rsid w:val="008A02E7"/>
    <w:rsid w:val="008A5925"/>
    <w:rsid w:val="008B1474"/>
    <w:rsid w:val="008C37AD"/>
    <w:rsid w:val="008D6B2F"/>
    <w:rsid w:val="008E0F04"/>
    <w:rsid w:val="008E3587"/>
    <w:rsid w:val="008F5087"/>
    <w:rsid w:val="008F6381"/>
    <w:rsid w:val="008F7725"/>
    <w:rsid w:val="0090233D"/>
    <w:rsid w:val="009040C6"/>
    <w:rsid w:val="009070CF"/>
    <w:rsid w:val="00911281"/>
    <w:rsid w:val="00911A2C"/>
    <w:rsid w:val="00913EA9"/>
    <w:rsid w:val="0091535A"/>
    <w:rsid w:val="009208C2"/>
    <w:rsid w:val="00932E1B"/>
    <w:rsid w:val="009365FE"/>
    <w:rsid w:val="009437C9"/>
    <w:rsid w:val="00946ECD"/>
    <w:rsid w:val="0094751D"/>
    <w:rsid w:val="0096013B"/>
    <w:rsid w:val="00960764"/>
    <w:rsid w:val="009654DF"/>
    <w:rsid w:val="0097020B"/>
    <w:rsid w:val="009736BC"/>
    <w:rsid w:val="00974010"/>
    <w:rsid w:val="0098057D"/>
    <w:rsid w:val="00980E86"/>
    <w:rsid w:val="00982DA8"/>
    <w:rsid w:val="00983A1D"/>
    <w:rsid w:val="00991966"/>
    <w:rsid w:val="009A29FD"/>
    <w:rsid w:val="009A3F51"/>
    <w:rsid w:val="009A5A6C"/>
    <w:rsid w:val="009B2F4F"/>
    <w:rsid w:val="009B47A4"/>
    <w:rsid w:val="009B596D"/>
    <w:rsid w:val="009B69AE"/>
    <w:rsid w:val="009C0DE5"/>
    <w:rsid w:val="009C22C6"/>
    <w:rsid w:val="009C2A90"/>
    <w:rsid w:val="009C7A20"/>
    <w:rsid w:val="009D3D0C"/>
    <w:rsid w:val="009D653E"/>
    <w:rsid w:val="009E0AA4"/>
    <w:rsid w:val="009E3248"/>
    <w:rsid w:val="009E7FEC"/>
    <w:rsid w:val="009F0F19"/>
    <w:rsid w:val="009F2BE6"/>
    <w:rsid w:val="009F4471"/>
    <w:rsid w:val="00A04231"/>
    <w:rsid w:val="00A1354C"/>
    <w:rsid w:val="00A14C89"/>
    <w:rsid w:val="00A20880"/>
    <w:rsid w:val="00A212F0"/>
    <w:rsid w:val="00A21A4F"/>
    <w:rsid w:val="00A2382C"/>
    <w:rsid w:val="00A310EC"/>
    <w:rsid w:val="00A34FDE"/>
    <w:rsid w:val="00A43164"/>
    <w:rsid w:val="00A64247"/>
    <w:rsid w:val="00A66DA7"/>
    <w:rsid w:val="00A6739D"/>
    <w:rsid w:val="00A70E32"/>
    <w:rsid w:val="00A7515E"/>
    <w:rsid w:val="00A777C2"/>
    <w:rsid w:val="00A77F1D"/>
    <w:rsid w:val="00A802C2"/>
    <w:rsid w:val="00A822C0"/>
    <w:rsid w:val="00A8234D"/>
    <w:rsid w:val="00A85633"/>
    <w:rsid w:val="00A8673F"/>
    <w:rsid w:val="00A93998"/>
    <w:rsid w:val="00AA36F7"/>
    <w:rsid w:val="00AA4905"/>
    <w:rsid w:val="00AB193E"/>
    <w:rsid w:val="00AC3E79"/>
    <w:rsid w:val="00AD057C"/>
    <w:rsid w:val="00AE0CB6"/>
    <w:rsid w:val="00AE181F"/>
    <w:rsid w:val="00AE6A0C"/>
    <w:rsid w:val="00AE751F"/>
    <w:rsid w:val="00AF3770"/>
    <w:rsid w:val="00AF5C0F"/>
    <w:rsid w:val="00AF6FFC"/>
    <w:rsid w:val="00B07D55"/>
    <w:rsid w:val="00B113F3"/>
    <w:rsid w:val="00B13F15"/>
    <w:rsid w:val="00B15E81"/>
    <w:rsid w:val="00B1716C"/>
    <w:rsid w:val="00B17D5F"/>
    <w:rsid w:val="00B261A6"/>
    <w:rsid w:val="00B27339"/>
    <w:rsid w:val="00B31695"/>
    <w:rsid w:val="00B31F8F"/>
    <w:rsid w:val="00B350EA"/>
    <w:rsid w:val="00B417B4"/>
    <w:rsid w:val="00B44595"/>
    <w:rsid w:val="00B50B8A"/>
    <w:rsid w:val="00B52315"/>
    <w:rsid w:val="00B56C9E"/>
    <w:rsid w:val="00B57BFA"/>
    <w:rsid w:val="00B601DF"/>
    <w:rsid w:val="00B61E8B"/>
    <w:rsid w:val="00B67CCC"/>
    <w:rsid w:val="00B73BC8"/>
    <w:rsid w:val="00B8293E"/>
    <w:rsid w:val="00B92924"/>
    <w:rsid w:val="00B9668B"/>
    <w:rsid w:val="00BA0CE5"/>
    <w:rsid w:val="00BA2E94"/>
    <w:rsid w:val="00BB08E8"/>
    <w:rsid w:val="00BB78F7"/>
    <w:rsid w:val="00BD0210"/>
    <w:rsid w:val="00BD3A9D"/>
    <w:rsid w:val="00BE1370"/>
    <w:rsid w:val="00BE42A7"/>
    <w:rsid w:val="00BE69A0"/>
    <w:rsid w:val="00BF1BB3"/>
    <w:rsid w:val="00BF396A"/>
    <w:rsid w:val="00BF46A1"/>
    <w:rsid w:val="00BF762D"/>
    <w:rsid w:val="00C04962"/>
    <w:rsid w:val="00C10CA2"/>
    <w:rsid w:val="00C13916"/>
    <w:rsid w:val="00C1471E"/>
    <w:rsid w:val="00C25A59"/>
    <w:rsid w:val="00C26288"/>
    <w:rsid w:val="00C26873"/>
    <w:rsid w:val="00C32D27"/>
    <w:rsid w:val="00C43BC7"/>
    <w:rsid w:val="00C469B7"/>
    <w:rsid w:val="00C4714F"/>
    <w:rsid w:val="00C51829"/>
    <w:rsid w:val="00C528B3"/>
    <w:rsid w:val="00C55B9B"/>
    <w:rsid w:val="00C61301"/>
    <w:rsid w:val="00C62D5E"/>
    <w:rsid w:val="00C65F20"/>
    <w:rsid w:val="00C70132"/>
    <w:rsid w:val="00C72155"/>
    <w:rsid w:val="00C72903"/>
    <w:rsid w:val="00C73359"/>
    <w:rsid w:val="00C7359F"/>
    <w:rsid w:val="00C80426"/>
    <w:rsid w:val="00C824C3"/>
    <w:rsid w:val="00C868C0"/>
    <w:rsid w:val="00C909E9"/>
    <w:rsid w:val="00C9267B"/>
    <w:rsid w:val="00CA1106"/>
    <w:rsid w:val="00CA11FF"/>
    <w:rsid w:val="00CA313B"/>
    <w:rsid w:val="00CA3285"/>
    <w:rsid w:val="00CA3AFC"/>
    <w:rsid w:val="00CA5006"/>
    <w:rsid w:val="00CA7314"/>
    <w:rsid w:val="00CB2E1C"/>
    <w:rsid w:val="00CB65F9"/>
    <w:rsid w:val="00CC38F4"/>
    <w:rsid w:val="00CC741D"/>
    <w:rsid w:val="00CD3E9D"/>
    <w:rsid w:val="00CD68EA"/>
    <w:rsid w:val="00CE3F42"/>
    <w:rsid w:val="00CE5F9A"/>
    <w:rsid w:val="00CE61DC"/>
    <w:rsid w:val="00CF1069"/>
    <w:rsid w:val="00CF325F"/>
    <w:rsid w:val="00CF71FE"/>
    <w:rsid w:val="00D0622F"/>
    <w:rsid w:val="00D17487"/>
    <w:rsid w:val="00D208F7"/>
    <w:rsid w:val="00D4189B"/>
    <w:rsid w:val="00D42E3E"/>
    <w:rsid w:val="00D47483"/>
    <w:rsid w:val="00D60A50"/>
    <w:rsid w:val="00D76722"/>
    <w:rsid w:val="00D76CA0"/>
    <w:rsid w:val="00D964AC"/>
    <w:rsid w:val="00D96A5C"/>
    <w:rsid w:val="00DA6487"/>
    <w:rsid w:val="00DB2A1F"/>
    <w:rsid w:val="00DC17D2"/>
    <w:rsid w:val="00DC2980"/>
    <w:rsid w:val="00DC4A97"/>
    <w:rsid w:val="00DD698C"/>
    <w:rsid w:val="00DF108E"/>
    <w:rsid w:val="00DF35B8"/>
    <w:rsid w:val="00DF4C3E"/>
    <w:rsid w:val="00DF5A77"/>
    <w:rsid w:val="00DF71AB"/>
    <w:rsid w:val="00E00E10"/>
    <w:rsid w:val="00E079E2"/>
    <w:rsid w:val="00E174B5"/>
    <w:rsid w:val="00E20928"/>
    <w:rsid w:val="00E23D8F"/>
    <w:rsid w:val="00E2407F"/>
    <w:rsid w:val="00E265EC"/>
    <w:rsid w:val="00E30678"/>
    <w:rsid w:val="00E40CFE"/>
    <w:rsid w:val="00E40F65"/>
    <w:rsid w:val="00E51F5F"/>
    <w:rsid w:val="00E62DFB"/>
    <w:rsid w:val="00E63B35"/>
    <w:rsid w:val="00E63EBC"/>
    <w:rsid w:val="00E7207C"/>
    <w:rsid w:val="00E77C49"/>
    <w:rsid w:val="00E825EF"/>
    <w:rsid w:val="00E87459"/>
    <w:rsid w:val="00E8794B"/>
    <w:rsid w:val="00E9122B"/>
    <w:rsid w:val="00EB2DB3"/>
    <w:rsid w:val="00EB4603"/>
    <w:rsid w:val="00EB7CCD"/>
    <w:rsid w:val="00EC1360"/>
    <w:rsid w:val="00EC43C4"/>
    <w:rsid w:val="00EC5B7A"/>
    <w:rsid w:val="00EC6BFA"/>
    <w:rsid w:val="00ED094D"/>
    <w:rsid w:val="00ED16A4"/>
    <w:rsid w:val="00ED2B0F"/>
    <w:rsid w:val="00ED6D3F"/>
    <w:rsid w:val="00EE18B1"/>
    <w:rsid w:val="00EE30EA"/>
    <w:rsid w:val="00EF2841"/>
    <w:rsid w:val="00EF28B4"/>
    <w:rsid w:val="00EF41FC"/>
    <w:rsid w:val="00EF5729"/>
    <w:rsid w:val="00F003C2"/>
    <w:rsid w:val="00F04021"/>
    <w:rsid w:val="00F06479"/>
    <w:rsid w:val="00F06544"/>
    <w:rsid w:val="00F15A4D"/>
    <w:rsid w:val="00F414C4"/>
    <w:rsid w:val="00F5188D"/>
    <w:rsid w:val="00F54AF1"/>
    <w:rsid w:val="00F564F6"/>
    <w:rsid w:val="00F566FE"/>
    <w:rsid w:val="00F5695F"/>
    <w:rsid w:val="00F64D97"/>
    <w:rsid w:val="00F74804"/>
    <w:rsid w:val="00F832B4"/>
    <w:rsid w:val="00F83621"/>
    <w:rsid w:val="00F83A03"/>
    <w:rsid w:val="00F85B78"/>
    <w:rsid w:val="00F87099"/>
    <w:rsid w:val="00F910E9"/>
    <w:rsid w:val="00F91792"/>
    <w:rsid w:val="00F953FE"/>
    <w:rsid w:val="00FA3017"/>
    <w:rsid w:val="00FB4BF0"/>
    <w:rsid w:val="00FC1CD9"/>
    <w:rsid w:val="00FC3709"/>
    <w:rsid w:val="00FD415D"/>
    <w:rsid w:val="00FD51F9"/>
    <w:rsid w:val="00FE2852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40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B86C812A-6966-454B-A45F-8FC0BD18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</cp:lastModifiedBy>
  <cp:revision>394</cp:revision>
  <dcterms:created xsi:type="dcterms:W3CDTF">2022-02-23T21:57:00Z</dcterms:created>
  <dcterms:modified xsi:type="dcterms:W3CDTF">2022-09-12T07:34:00Z</dcterms:modified>
</cp:coreProperties>
</file>