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340"/>
      </w:tblGrid>
      <w:tr w:rsidR="00CA09B2" w14:paraId="1C447068" w14:textId="77777777" w:rsidTr="00D759C0">
        <w:trPr>
          <w:trHeight w:val="485"/>
          <w:jc w:val="center"/>
        </w:trPr>
        <w:tc>
          <w:tcPr>
            <w:tcW w:w="9715" w:type="dxa"/>
            <w:gridSpan w:val="5"/>
            <w:vAlign w:val="center"/>
          </w:tcPr>
          <w:p w14:paraId="03F655C1" w14:textId="1FCBD91D" w:rsidR="00CA09B2" w:rsidRDefault="00423A12">
            <w:pPr>
              <w:pStyle w:val="T2"/>
            </w:pPr>
            <w:r w:rsidRPr="00423A12">
              <w:t xml:space="preserve">Resolution for CID </w:t>
            </w:r>
            <w:r w:rsidR="00240318">
              <w:t>10674</w:t>
            </w:r>
          </w:p>
        </w:tc>
      </w:tr>
      <w:tr w:rsidR="00CA09B2" w14:paraId="72CCA60C" w14:textId="77777777" w:rsidTr="00D759C0">
        <w:trPr>
          <w:trHeight w:val="359"/>
          <w:jc w:val="center"/>
        </w:trPr>
        <w:tc>
          <w:tcPr>
            <w:tcW w:w="9715" w:type="dxa"/>
            <w:gridSpan w:val="5"/>
            <w:vAlign w:val="center"/>
          </w:tcPr>
          <w:p w14:paraId="08990E77" w14:textId="6183F32E"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240318">
              <w:rPr>
                <w:b w:val="0"/>
                <w:sz w:val="20"/>
              </w:rPr>
              <w:t>7</w:t>
            </w:r>
            <w:r>
              <w:rPr>
                <w:b w:val="0"/>
                <w:sz w:val="20"/>
              </w:rPr>
              <w:t>-</w:t>
            </w:r>
            <w:r w:rsidR="00240318">
              <w:rPr>
                <w:b w:val="0"/>
                <w:sz w:val="20"/>
              </w:rPr>
              <w:t>1</w:t>
            </w:r>
            <w:r w:rsidR="00C954FC">
              <w:rPr>
                <w:b w:val="0"/>
                <w:sz w:val="20"/>
              </w:rPr>
              <w:t>0</w:t>
            </w:r>
          </w:p>
        </w:tc>
      </w:tr>
      <w:tr w:rsidR="00CA09B2" w14:paraId="32A85346" w14:textId="77777777" w:rsidTr="00D759C0">
        <w:trPr>
          <w:cantSplit/>
          <w:jc w:val="center"/>
        </w:trPr>
        <w:tc>
          <w:tcPr>
            <w:tcW w:w="9715"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759C0">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340" w:type="dxa"/>
            <w:vAlign w:val="center"/>
          </w:tcPr>
          <w:p w14:paraId="6B79A99B" w14:textId="77777777" w:rsidR="00CA09B2" w:rsidRDefault="00CA09B2">
            <w:pPr>
              <w:pStyle w:val="T2"/>
              <w:spacing w:after="0"/>
              <w:ind w:left="0" w:right="0"/>
              <w:jc w:val="left"/>
              <w:rPr>
                <w:sz w:val="20"/>
              </w:rPr>
            </w:pPr>
            <w:r>
              <w:rPr>
                <w:sz w:val="20"/>
              </w:rPr>
              <w:t>email</w:t>
            </w:r>
          </w:p>
        </w:tc>
      </w:tr>
      <w:tr w:rsidR="00090D50" w14:paraId="74D238B3" w14:textId="77777777" w:rsidTr="00D759C0">
        <w:trPr>
          <w:jc w:val="center"/>
        </w:trPr>
        <w:tc>
          <w:tcPr>
            <w:tcW w:w="1975" w:type="dxa"/>
            <w:vAlign w:val="center"/>
          </w:tcPr>
          <w:p w14:paraId="219248F6" w14:textId="2EEB869A" w:rsidR="00090D50" w:rsidRPr="00A32747" w:rsidRDefault="00090D50">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D150D62" w:rsidR="00090D50" w:rsidRPr="00A32747" w:rsidRDefault="00090D50" w:rsidP="00090D50">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090D50" w:rsidRDefault="00090D50">
            <w:pPr>
              <w:pStyle w:val="T2"/>
              <w:spacing w:after="0"/>
              <w:ind w:left="0" w:right="0"/>
              <w:rPr>
                <w:b w:val="0"/>
                <w:sz w:val="20"/>
              </w:rPr>
            </w:pPr>
          </w:p>
        </w:tc>
        <w:tc>
          <w:tcPr>
            <w:tcW w:w="1800" w:type="dxa"/>
            <w:vAlign w:val="center"/>
          </w:tcPr>
          <w:p w14:paraId="34E368B7" w14:textId="77777777" w:rsidR="00090D50" w:rsidRDefault="00090D50">
            <w:pPr>
              <w:pStyle w:val="T2"/>
              <w:spacing w:after="0"/>
              <w:ind w:left="0" w:right="0"/>
              <w:rPr>
                <w:b w:val="0"/>
                <w:sz w:val="20"/>
              </w:rPr>
            </w:pPr>
          </w:p>
        </w:tc>
        <w:tc>
          <w:tcPr>
            <w:tcW w:w="2340" w:type="dxa"/>
            <w:vAlign w:val="center"/>
          </w:tcPr>
          <w:p w14:paraId="13350A20" w14:textId="4510B8B4" w:rsidR="00090D50" w:rsidRDefault="00000000">
            <w:pPr>
              <w:pStyle w:val="T2"/>
              <w:spacing w:after="0"/>
              <w:ind w:left="0" w:right="0"/>
              <w:rPr>
                <w:b w:val="0"/>
                <w:sz w:val="16"/>
              </w:rPr>
            </w:pPr>
            <w:hyperlink r:id="rId8" w:history="1">
              <w:r w:rsidR="00090D50" w:rsidRPr="00CB4264">
                <w:rPr>
                  <w:rStyle w:val="Hyperlink"/>
                  <w:b w:val="0"/>
                  <w:sz w:val="16"/>
                </w:rPr>
                <w:t>aajami@qti.qualcomm.com</w:t>
              </w:r>
            </w:hyperlink>
          </w:p>
        </w:tc>
      </w:tr>
      <w:tr w:rsidR="00090D50" w14:paraId="32E8ABCF" w14:textId="77777777" w:rsidTr="00D759C0">
        <w:trPr>
          <w:jc w:val="center"/>
        </w:trPr>
        <w:tc>
          <w:tcPr>
            <w:tcW w:w="1975" w:type="dxa"/>
            <w:vAlign w:val="center"/>
          </w:tcPr>
          <w:p w14:paraId="3FD62B61" w14:textId="13EE5EC2" w:rsidR="00090D50" w:rsidRPr="00A32747" w:rsidRDefault="00090D50">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82CD15D" w:rsidR="00090D50" w:rsidRDefault="00090D50" w:rsidP="00152CBE">
            <w:pPr>
              <w:pStyle w:val="T2"/>
              <w:spacing w:after="0"/>
              <w:ind w:left="0" w:right="0"/>
              <w:rPr>
                <w:b w:val="0"/>
                <w:sz w:val="20"/>
              </w:rPr>
            </w:pPr>
          </w:p>
        </w:tc>
        <w:tc>
          <w:tcPr>
            <w:tcW w:w="1710" w:type="dxa"/>
            <w:vAlign w:val="center"/>
          </w:tcPr>
          <w:p w14:paraId="577BC0D9" w14:textId="77777777" w:rsidR="00090D50" w:rsidRDefault="00090D50">
            <w:pPr>
              <w:pStyle w:val="T2"/>
              <w:spacing w:after="0"/>
              <w:ind w:left="0" w:right="0"/>
              <w:rPr>
                <w:b w:val="0"/>
                <w:sz w:val="20"/>
              </w:rPr>
            </w:pPr>
          </w:p>
        </w:tc>
        <w:tc>
          <w:tcPr>
            <w:tcW w:w="1800" w:type="dxa"/>
            <w:vAlign w:val="center"/>
          </w:tcPr>
          <w:p w14:paraId="41A2360D" w14:textId="77777777" w:rsidR="00090D50" w:rsidRDefault="00090D50">
            <w:pPr>
              <w:pStyle w:val="T2"/>
              <w:spacing w:after="0"/>
              <w:ind w:left="0" w:right="0"/>
              <w:rPr>
                <w:b w:val="0"/>
                <w:sz w:val="20"/>
              </w:rPr>
            </w:pPr>
          </w:p>
        </w:tc>
        <w:tc>
          <w:tcPr>
            <w:tcW w:w="2340" w:type="dxa"/>
            <w:vAlign w:val="center"/>
          </w:tcPr>
          <w:p w14:paraId="070055CF" w14:textId="16A001D7" w:rsidR="00090D50" w:rsidRDefault="00000000">
            <w:pPr>
              <w:pStyle w:val="T2"/>
              <w:spacing w:after="0"/>
              <w:ind w:left="0" w:right="0"/>
              <w:rPr>
                <w:b w:val="0"/>
                <w:sz w:val="16"/>
              </w:rPr>
            </w:pPr>
            <w:hyperlink r:id="rId9" w:history="1">
              <w:r w:rsidR="00090D50" w:rsidRPr="00913579">
                <w:rPr>
                  <w:rStyle w:val="Hyperlink"/>
                  <w:b w:val="0"/>
                  <w:sz w:val="16"/>
                </w:rPr>
                <w:t>dho@qti.qualcomm.com</w:t>
              </w:r>
            </w:hyperlink>
            <w:r w:rsidR="00090D50">
              <w:rPr>
                <w:b w:val="0"/>
                <w:sz w:val="16"/>
              </w:rPr>
              <w:t xml:space="preserve"> </w:t>
            </w:r>
          </w:p>
        </w:tc>
      </w:tr>
      <w:tr w:rsidR="00090D50" w14:paraId="42A5FB75" w14:textId="77777777" w:rsidTr="00D759C0">
        <w:trPr>
          <w:jc w:val="center"/>
        </w:trPr>
        <w:tc>
          <w:tcPr>
            <w:tcW w:w="1975" w:type="dxa"/>
            <w:vAlign w:val="center"/>
          </w:tcPr>
          <w:p w14:paraId="07510902" w14:textId="68FDC284" w:rsidR="00090D50" w:rsidRPr="00A32747" w:rsidRDefault="00090D50" w:rsidP="00152CBE">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A684690" w:rsidR="00090D50" w:rsidRDefault="00090D50" w:rsidP="00152CBE">
            <w:pPr>
              <w:pStyle w:val="T2"/>
              <w:spacing w:after="0"/>
              <w:ind w:left="0" w:right="0"/>
              <w:rPr>
                <w:b w:val="0"/>
                <w:sz w:val="20"/>
              </w:rPr>
            </w:pPr>
          </w:p>
        </w:tc>
        <w:tc>
          <w:tcPr>
            <w:tcW w:w="1710" w:type="dxa"/>
            <w:vAlign w:val="center"/>
          </w:tcPr>
          <w:p w14:paraId="26E763FF" w14:textId="77777777" w:rsidR="00090D50" w:rsidRDefault="00090D50" w:rsidP="00152CBE">
            <w:pPr>
              <w:pStyle w:val="T2"/>
              <w:spacing w:after="0"/>
              <w:ind w:left="0" w:right="0"/>
              <w:rPr>
                <w:b w:val="0"/>
                <w:sz w:val="20"/>
              </w:rPr>
            </w:pPr>
          </w:p>
        </w:tc>
        <w:tc>
          <w:tcPr>
            <w:tcW w:w="1800" w:type="dxa"/>
            <w:vAlign w:val="center"/>
          </w:tcPr>
          <w:p w14:paraId="15F3E29D" w14:textId="77777777" w:rsidR="00090D50" w:rsidRDefault="00090D50" w:rsidP="00152CBE">
            <w:pPr>
              <w:pStyle w:val="T2"/>
              <w:spacing w:after="0"/>
              <w:ind w:left="0" w:right="0"/>
              <w:rPr>
                <w:b w:val="0"/>
                <w:sz w:val="20"/>
              </w:rPr>
            </w:pPr>
          </w:p>
        </w:tc>
        <w:tc>
          <w:tcPr>
            <w:tcW w:w="2340" w:type="dxa"/>
            <w:vAlign w:val="center"/>
          </w:tcPr>
          <w:p w14:paraId="4849649F" w14:textId="77777777" w:rsidR="00090D50" w:rsidRDefault="00090D50" w:rsidP="00152CBE">
            <w:pPr>
              <w:pStyle w:val="T2"/>
              <w:spacing w:after="0"/>
              <w:ind w:left="0" w:right="0"/>
              <w:rPr>
                <w:b w:val="0"/>
                <w:sz w:val="16"/>
              </w:rPr>
            </w:pPr>
          </w:p>
        </w:tc>
      </w:tr>
      <w:tr w:rsidR="00090D50" w14:paraId="68FE887D" w14:textId="77777777" w:rsidTr="00D759C0">
        <w:trPr>
          <w:jc w:val="center"/>
        </w:trPr>
        <w:tc>
          <w:tcPr>
            <w:tcW w:w="1975" w:type="dxa"/>
            <w:vAlign w:val="center"/>
          </w:tcPr>
          <w:p w14:paraId="3596EFB4" w14:textId="2AE66C4F" w:rsidR="00090D50" w:rsidRDefault="00090D50" w:rsidP="00152CBE">
            <w:pPr>
              <w:pStyle w:val="T2"/>
              <w:spacing w:after="0"/>
              <w:ind w:left="0" w:right="0"/>
              <w:rPr>
                <w:b w:val="0"/>
                <w:sz w:val="18"/>
                <w:szCs w:val="18"/>
              </w:rPr>
            </w:pPr>
            <w:r>
              <w:rPr>
                <w:b w:val="0"/>
                <w:sz w:val="18"/>
                <w:szCs w:val="18"/>
              </w:rPr>
              <w:t xml:space="preserve">George Cherian </w:t>
            </w:r>
          </w:p>
        </w:tc>
        <w:tc>
          <w:tcPr>
            <w:tcW w:w="1890" w:type="dxa"/>
            <w:vMerge/>
            <w:vAlign w:val="center"/>
          </w:tcPr>
          <w:p w14:paraId="7A76985D" w14:textId="77777777" w:rsidR="00090D50" w:rsidRDefault="00090D50" w:rsidP="00152CBE">
            <w:pPr>
              <w:pStyle w:val="T2"/>
              <w:spacing w:after="0"/>
              <w:ind w:left="0" w:right="0"/>
              <w:rPr>
                <w:b w:val="0"/>
                <w:sz w:val="20"/>
              </w:rPr>
            </w:pPr>
          </w:p>
        </w:tc>
        <w:tc>
          <w:tcPr>
            <w:tcW w:w="1710" w:type="dxa"/>
            <w:vAlign w:val="center"/>
          </w:tcPr>
          <w:p w14:paraId="32C02F08" w14:textId="77777777" w:rsidR="00090D50" w:rsidRDefault="00090D50" w:rsidP="00152CBE">
            <w:pPr>
              <w:pStyle w:val="T2"/>
              <w:spacing w:after="0"/>
              <w:ind w:left="0" w:right="0"/>
              <w:rPr>
                <w:b w:val="0"/>
                <w:sz w:val="20"/>
              </w:rPr>
            </w:pPr>
          </w:p>
        </w:tc>
        <w:tc>
          <w:tcPr>
            <w:tcW w:w="1800" w:type="dxa"/>
            <w:vAlign w:val="center"/>
          </w:tcPr>
          <w:p w14:paraId="11D91A81" w14:textId="77777777" w:rsidR="00090D50" w:rsidRDefault="00090D50" w:rsidP="00152CBE">
            <w:pPr>
              <w:pStyle w:val="T2"/>
              <w:spacing w:after="0"/>
              <w:ind w:left="0" w:right="0"/>
              <w:rPr>
                <w:b w:val="0"/>
                <w:sz w:val="20"/>
              </w:rPr>
            </w:pPr>
          </w:p>
        </w:tc>
        <w:tc>
          <w:tcPr>
            <w:tcW w:w="2340" w:type="dxa"/>
            <w:vAlign w:val="center"/>
          </w:tcPr>
          <w:p w14:paraId="50DA7D1C" w14:textId="77777777" w:rsidR="00090D50" w:rsidRDefault="00090D50" w:rsidP="00152CBE">
            <w:pPr>
              <w:pStyle w:val="T2"/>
              <w:spacing w:after="0"/>
              <w:ind w:left="0" w:right="0"/>
              <w:rPr>
                <w:b w:val="0"/>
                <w:sz w:val="16"/>
              </w:rPr>
            </w:pPr>
          </w:p>
        </w:tc>
      </w:tr>
      <w:tr w:rsidR="00090D50" w14:paraId="0FE6B415" w14:textId="77777777" w:rsidTr="00D759C0">
        <w:trPr>
          <w:jc w:val="center"/>
        </w:trPr>
        <w:tc>
          <w:tcPr>
            <w:tcW w:w="1975" w:type="dxa"/>
            <w:vAlign w:val="center"/>
          </w:tcPr>
          <w:p w14:paraId="2EA0245A" w14:textId="64D5E591" w:rsidR="00090D50" w:rsidRDefault="00090D50" w:rsidP="00152CBE">
            <w:pPr>
              <w:pStyle w:val="T2"/>
              <w:spacing w:after="0"/>
              <w:ind w:left="0" w:right="0"/>
              <w:rPr>
                <w:b w:val="0"/>
                <w:sz w:val="18"/>
                <w:szCs w:val="18"/>
              </w:rPr>
            </w:pPr>
            <w:r>
              <w:rPr>
                <w:b w:val="0"/>
                <w:sz w:val="18"/>
                <w:szCs w:val="18"/>
              </w:rPr>
              <w:t>Abhishek Patil</w:t>
            </w:r>
          </w:p>
        </w:tc>
        <w:tc>
          <w:tcPr>
            <w:tcW w:w="1890" w:type="dxa"/>
            <w:vMerge/>
            <w:vAlign w:val="center"/>
          </w:tcPr>
          <w:p w14:paraId="509F5DA5" w14:textId="77777777" w:rsidR="00090D50" w:rsidRDefault="00090D50" w:rsidP="00152CBE">
            <w:pPr>
              <w:pStyle w:val="T2"/>
              <w:spacing w:after="0"/>
              <w:ind w:left="0" w:right="0"/>
              <w:rPr>
                <w:b w:val="0"/>
                <w:sz w:val="20"/>
              </w:rPr>
            </w:pPr>
          </w:p>
        </w:tc>
        <w:tc>
          <w:tcPr>
            <w:tcW w:w="1710" w:type="dxa"/>
            <w:vAlign w:val="center"/>
          </w:tcPr>
          <w:p w14:paraId="0CD871B0" w14:textId="77777777" w:rsidR="00090D50" w:rsidRDefault="00090D50" w:rsidP="00152CBE">
            <w:pPr>
              <w:pStyle w:val="T2"/>
              <w:spacing w:after="0"/>
              <w:ind w:left="0" w:right="0"/>
              <w:rPr>
                <w:b w:val="0"/>
                <w:sz w:val="20"/>
              </w:rPr>
            </w:pPr>
          </w:p>
        </w:tc>
        <w:tc>
          <w:tcPr>
            <w:tcW w:w="1800" w:type="dxa"/>
            <w:vAlign w:val="center"/>
          </w:tcPr>
          <w:p w14:paraId="668E323F" w14:textId="77777777" w:rsidR="00090D50" w:rsidRDefault="00090D50" w:rsidP="00152CBE">
            <w:pPr>
              <w:pStyle w:val="T2"/>
              <w:spacing w:after="0"/>
              <w:ind w:left="0" w:right="0"/>
              <w:rPr>
                <w:b w:val="0"/>
                <w:sz w:val="20"/>
              </w:rPr>
            </w:pPr>
          </w:p>
        </w:tc>
        <w:tc>
          <w:tcPr>
            <w:tcW w:w="2340" w:type="dxa"/>
            <w:vAlign w:val="center"/>
          </w:tcPr>
          <w:p w14:paraId="782A7566" w14:textId="77777777" w:rsidR="00090D50" w:rsidRDefault="00090D50" w:rsidP="00152CBE">
            <w:pPr>
              <w:pStyle w:val="T2"/>
              <w:spacing w:after="0"/>
              <w:ind w:left="0" w:right="0"/>
              <w:rPr>
                <w:b w:val="0"/>
                <w:sz w:val="16"/>
              </w:rPr>
            </w:pPr>
          </w:p>
        </w:tc>
      </w:tr>
      <w:tr w:rsidR="00090D50" w14:paraId="5CDFC928" w14:textId="77777777" w:rsidTr="00D759C0">
        <w:trPr>
          <w:jc w:val="center"/>
        </w:trPr>
        <w:tc>
          <w:tcPr>
            <w:tcW w:w="1975" w:type="dxa"/>
            <w:vAlign w:val="center"/>
          </w:tcPr>
          <w:p w14:paraId="1A71CCD3" w14:textId="218DB059" w:rsidR="00090D50" w:rsidRDefault="00090D50" w:rsidP="00152CBE">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090D50" w:rsidRDefault="00090D50" w:rsidP="00152CBE">
            <w:pPr>
              <w:pStyle w:val="T2"/>
              <w:spacing w:after="0"/>
              <w:ind w:left="0" w:right="0"/>
              <w:rPr>
                <w:b w:val="0"/>
                <w:sz w:val="20"/>
              </w:rPr>
            </w:pPr>
          </w:p>
        </w:tc>
        <w:tc>
          <w:tcPr>
            <w:tcW w:w="1710" w:type="dxa"/>
            <w:vAlign w:val="center"/>
          </w:tcPr>
          <w:p w14:paraId="0D3DAC45" w14:textId="77777777" w:rsidR="00090D50" w:rsidRDefault="00090D50" w:rsidP="00152CBE">
            <w:pPr>
              <w:pStyle w:val="T2"/>
              <w:spacing w:after="0"/>
              <w:ind w:left="0" w:right="0"/>
              <w:rPr>
                <w:b w:val="0"/>
                <w:sz w:val="20"/>
              </w:rPr>
            </w:pPr>
          </w:p>
        </w:tc>
        <w:tc>
          <w:tcPr>
            <w:tcW w:w="1800" w:type="dxa"/>
            <w:vAlign w:val="center"/>
          </w:tcPr>
          <w:p w14:paraId="12069169" w14:textId="77777777" w:rsidR="00090D50" w:rsidRDefault="00090D50" w:rsidP="00152CBE">
            <w:pPr>
              <w:pStyle w:val="T2"/>
              <w:spacing w:after="0"/>
              <w:ind w:left="0" w:right="0"/>
              <w:rPr>
                <w:b w:val="0"/>
                <w:sz w:val="20"/>
              </w:rPr>
            </w:pPr>
          </w:p>
        </w:tc>
        <w:tc>
          <w:tcPr>
            <w:tcW w:w="2340" w:type="dxa"/>
            <w:vAlign w:val="center"/>
          </w:tcPr>
          <w:p w14:paraId="2105216B" w14:textId="77777777" w:rsidR="00090D50" w:rsidRDefault="00090D50" w:rsidP="00152CBE">
            <w:pPr>
              <w:pStyle w:val="T2"/>
              <w:spacing w:after="0"/>
              <w:ind w:left="0" w:right="0"/>
              <w:rPr>
                <w:b w:val="0"/>
                <w:sz w:val="16"/>
              </w:rPr>
            </w:pPr>
          </w:p>
        </w:tc>
      </w:tr>
      <w:tr w:rsidR="00090D50" w14:paraId="2122E676" w14:textId="77777777" w:rsidTr="00D759C0">
        <w:trPr>
          <w:jc w:val="center"/>
        </w:trPr>
        <w:tc>
          <w:tcPr>
            <w:tcW w:w="1975" w:type="dxa"/>
            <w:vAlign w:val="center"/>
          </w:tcPr>
          <w:p w14:paraId="41F8234F" w14:textId="15A9D2FE" w:rsidR="00090D50" w:rsidRDefault="00090D50" w:rsidP="00152CBE">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090D50" w:rsidRDefault="00090D50" w:rsidP="00152CBE">
            <w:pPr>
              <w:pStyle w:val="T2"/>
              <w:spacing w:after="0"/>
              <w:ind w:left="0" w:right="0"/>
              <w:rPr>
                <w:b w:val="0"/>
                <w:sz w:val="20"/>
              </w:rPr>
            </w:pPr>
          </w:p>
        </w:tc>
        <w:tc>
          <w:tcPr>
            <w:tcW w:w="1710" w:type="dxa"/>
            <w:vAlign w:val="center"/>
          </w:tcPr>
          <w:p w14:paraId="37B5ECE0" w14:textId="77777777" w:rsidR="00090D50" w:rsidRDefault="00090D50" w:rsidP="00152CBE">
            <w:pPr>
              <w:pStyle w:val="T2"/>
              <w:spacing w:after="0"/>
              <w:ind w:left="0" w:right="0"/>
              <w:rPr>
                <w:b w:val="0"/>
                <w:sz w:val="20"/>
              </w:rPr>
            </w:pPr>
          </w:p>
        </w:tc>
        <w:tc>
          <w:tcPr>
            <w:tcW w:w="1800" w:type="dxa"/>
            <w:vAlign w:val="center"/>
          </w:tcPr>
          <w:p w14:paraId="594D1BF9" w14:textId="77777777" w:rsidR="00090D50" w:rsidRDefault="00090D50" w:rsidP="00152CBE">
            <w:pPr>
              <w:pStyle w:val="T2"/>
              <w:spacing w:after="0"/>
              <w:ind w:left="0" w:right="0"/>
              <w:rPr>
                <w:b w:val="0"/>
                <w:sz w:val="20"/>
              </w:rPr>
            </w:pPr>
          </w:p>
        </w:tc>
        <w:tc>
          <w:tcPr>
            <w:tcW w:w="2340" w:type="dxa"/>
            <w:vAlign w:val="center"/>
          </w:tcPr>
          <w:p w14:paraId="7E370E0C" w14:textId="77777777" w:rsidR="00090D50" w:rsidRDefault="00090D50" w:rsidP="00152CBE">
            <w:pPr>
              <w:pStyle w:val="T2"/>
              <w:spacing w:after="0"/>
              <w:ind w:left="0" w:right="0"/>
              <w:rPr>
                <w:b w:val="0"/>
                <w:sz w:val="16"/>
              </w:rPr>
            </w:pPr>
          </w:p>
        </w:tc>
      </w:tr>
      <w:tr w:rsidR="00090D50" w14:paraId="78176DCE" w14:textId="77777777" w:rsidTr="00D759C0">
        <w:trPr>
          <w:jc w:val="center"/>
        </w:trPr>
        <w:tc>
          <w:tcPr>
            <w:tcW w:w="1975" w:type="dxa"/>
            <w:vAlign w:val="center"/>
          </w:tcPr>
          <w:p w14:paraId="21B10C24" w14:textId="3B31A69E" w:rsidR="00090D50" w:rsidRDefault="00090D50" w:rsidP="00090D50">
            <w:pPr>
              <w:pStyle w:val="T2"/>
              <w:spacing w:after="0"/>
              <w:ind w:left="0" w:right="0"/>
              <w:rPr>
                <w:b w:val="0"/>
                <w:sz w:val="18"/>
                <w:szCs w:val="18"/>
              </w:rPr>
            </w:pPr>
            <w:r w:rsidRPr="00820523">
              <w:rPr>
                <w:b w:val="0"/>
                <w:sz w:val="18"/>
                <w:szCs w:val="18"/>
              </w:rPr>
              <w:t>Liangxiao Xin</w:t>
            </w:r>
          </w:p>
        </w:tc>
        <w:tc>
          <w:tcPr>
            <w:tcW w:w="1890" w:type="dxa"/>
            <w:vAlign w:val="center"/>
          </w:tcPr>
          <w:p w14:paraId="202B9719" w14:textId="7AD1D529" w:rsidR="00090D50" w:rsidRDefault="00090D50" w:rsidP="00090D50">
            <w:pPr>
              <w:pStyle w:val="T2"/>
              <w:spacing w:after="0"/>
              <w:ind w:left="0" w:right="0"/>
              <w:rPr>
                <w:b w:val="0"/>
                <w:sz w:val="20"/>
              </w:rPr>
            </w:pPr>
            <w:r w:rsidRPr="00820523">
              <w:rPr>
                <w:b w:val="0"/>
                <w:sz w:val="18"/>
                <w:szCs w:val="18"/>
                <w:lang w:eastAsia="ko-KR"/>
              </w:rPr>
              <w:t>Sony</w:t>
            </w:r>
          </w:p>
        </w:tc>
        <w:tc>
          <w:tcPr>
            <w:tcW w:w="1710" w:type="dxa"/>
            <w:vAlign w:val="center"/>
          </w:tcPr>
          <w:p w14:paraId="435061A4" w14:textId="77777777" w:rsidR="00090D50" w:rsidRDefault="00090D50" w:rsidP="00090D50">
            <w:pPr>
              <w:pStyle w:val="T2"/>
              <w:spacing w:after="0"/>
              <w:ind w:left="0" w:right="0"/>
              <w:rPr>
                <w:b w:val="0"/>
                <w:sz w:val="20"/>
              </w:rPr>
            </w:pPr>
          </w:p>
        </w:tc>
        <w:tc>
          <w:tcPr>
            <w:tcW w:w="1800" w:type="dxa"/>
            <w:vAlign w:val="center"/>
          </w:tcPr>
          <w:p w14:paraId="7DBE95F5" w14:textId="77777777" w:rsidR="00090D50" w:rsidRDefault="00090D50" w:rsidP="00090D50">
            <w:pPr>
              <w:pStyle w:val="T2"/>
              <w:spacing w:after="0"/>
              <w:ind w:left="0" w:right="0"/>
              <w:rPr>
                <w:b w:val="0"/>
                <w:sz w:val="20"/>
              </w:rPr>
            </w:pPr>
          </w:p>
        </w:tc>
        <w:tc>
          <w:tcPr>
            <w:tcW w:w="2340" w:type="dxa"/>
            <w:vAlign w:val="center"/>
          </w:tcPr>
          <w:p w14:paraId="138BDFDA" w14:textId="5EEB76F6" w:rsidR="00090D50" w:rsidRPr="00BD54A7" w:rsidRDefault="00000000" w:rsidP="00090D50">
            <w:pPr>
              <w:pStyle w:val="T2"/>
              <w:spacing w:after="0"/>
              <w:ind w:left="0" w:right="0"/>
              <w:rPr>
                <w:b w:val="0"/>
                <w:sz w:val="16"/>
                <w:szCs w:val="16"/>
              </w:rPr>
            </w:pPr>
            <w:hyperlink r:id="rId10" w:history="1">
              <w:r w:rsidR="00090D50" w:rsidRPr="00BD54A7">
                <w:rPr>
                  <w:rStyle w:val="Hyperlink"/>
                  <w:b w:val="0"/>
                  <w:sz w:val="16"/>
                  <w:szCs w:val="16"/>
                  <w:lang w:eastAsia="ko-KR"/>
                </w:rPr>
                <w:t>Liangxiao.Xin@sony.com</w:t>
              </w:r>
            </w:hyperlink>
            <w:r w:rsidR="00090D50" w:rsidRPr="00BD54A7">
              <w:rPr>
                <w:b w:val="0"/>
                <w:sz w:val="16"/>
                <w:szCs w:val="16"/>
                <w:lang w:eastAsia="ko-KR"/>
              </w:rPr>
              <w:t xml:space="preserve"> </w:t>
            </w:r>
          </w:p>
        </w:tc>
      </w:tr>
      <w:tr w:rsidR="00D759C0" w14:paraId="56CEEA9B" w14:textId="77777777" w:rsidTr="00D759C0">
        <w:trPr>
          <w:jc w:val="center"/>
        </w:trPr>
        <w:tc>
          <w:tcPr>
            <w:tcW w:w="1975" w:type="dxa"/>
            <w:vAlign w:val="center"/>
          </w:tcPr>
          <w:p w14:paraId="16F4EB11" w14:textId="1E52AD72" w:rsidR="00D759C0" w:rsidRDefault="00D759C0" w:rsidP="00D759C0">
            <w:pPr>
              <w:pStyle w:val="T2"/>
              <w:spacing w:after="0"/>
              <w:ind w:left="0" w:right="0"/>
              <w:rPr>
                <w:b w:val="0"/>
                <w:sz w:val="18"/>
                <w:szCs w:val="18"/>
              </w:rPr>
            </w:pPr>
            <w:r w:rsidRPr="00346713">
              <w:rPr>
                <w:b w:val="0"/>
                <w:sz w:val="18"/>
                <w:szCs w:val="18"/>
              </w:rPr>
              <w:t>Stéphane Baron</w:t>
            </w:r>
          </w:p>
        </w:tc>
        <w:tc>
          <w:tcPr>
            <w:tcW w:w="1890" w:type="dxa"/>
            <w:vAlign w:val="center"/>
          </w:tcPr>
          <w:p w14:paraId="4CEAB20F" w14:textId="64D4B4B2" w:rsidR="00D759C0" w:rsidRPr="00D759C0" w:rsidRDefault="00D759C0" w:rsidP="00D759C0">
            <w:pPr>
              <w:pStyle w:val="T2"/>
              <w:spacing w:after="0"/>
              <w:ind w:left="0" w:right="0"/>
              <w:rPr>
                <w:b w:val="0"/>
                <w:sz w:val="18"/>
                <w:szCs w:val="18"/>
              </w:rPr>
            </w:pPr>
            <w:r>
              <w:rPr>
                <w:b w:val="0"/>
                <w:sz w:val="18"/>
                <w:szCs w:val="18"/>
              </w:rPr>
              <w:t>Canon</w:t>
            </w:r>
          </w:p>
        </w:tc>
        <w:tc>
          <w:tcPr>
            <w:tcW w:w="1710" w:type="dxa"/>
            <w:vAlign w:val="center"/>
          </w:tcPr>
          <w:p w14:paraId="62BDBCD8" w14:textId="77777777" w:rsidR="00D759C0" w:rsidRPr="00D759C0" w:rsidRDefault="00D759C0" w:rsidP="00D759C0">
            <w:pPr>
              <w:pStyle w:val="T2"/>
              <w:spacing w:after="0"/>
              <w:ind w:left="0" w:right="0"/>
              <w:rPr>
                <w:b w:val="0"/>
                <w:sz w:val="18"/>
                <w:szCs w:val="18"/>
              </w:rPr>
            </w:pPr>
          </w:p>
        </w:tc>
        <w:tc>
          <w:tcPr>
            <w:tcW w:w="1800" w:type="dxa"/>
            <w:vAlign w:val="center"/>
          </w:tcPr>
          <w:p w14:paraId="24028AAE" w14:textId="77777777" w:rsidR="00D759C0" w:rsidRPr="00D759C0" w:rsidRDefault="00D759C0" w:rsidP="00D759C0">
            <w:pPr>
              <w:pStyle w:val="T2"/>
              <w:spacing w:after="0"/>
              <w:ind w:left="0" w:right="0"/>
              <w:rPr>
                <w:b w:val="0"/>
                <w:sz w:val="18"/>
                <w:szCs w:val="18"/>
              </w:rPr>
            </w:pPr>
          </w:p>
        </w:tc>
        <w:tc>
          <w:tcPr>
            <w:tcW w:w="2340" w:type="dxa"/>
            <w:vAlign w:val="center"/>
          </w:tcPr>
          <w:p w14:paraId="108EF162" w14:textId="67B51CE5" w:rsidR="00D759C0" w:rsidRPr="00D759C0" w:rsidRDefault="00000000" w:rsidP="00D759C0">
            <w:pPr>
              <w:pStyle w:val="T2"/>
              <w:spacing w:after="0"/>
              <w:ind w:left="0" w:right="0"/>
              <w:rPr>
                <w:rStyle w:val="Hyperlink"/>
                <w:b w:val="0"/>
                <w:bCs/>
                <w:sz w:val="16"/>
                <w:szCs w:val="16"/>
                <w:lang w:eastAsia="ko-KR"/>
              </w:rPr>
            </w:pPr>
            <w:hyperlink r:id="rId11" w:history="1">
              <w:r w:rsidR="00D759C0" w:rsidRPr="00D759C0">
                <w:rPr>
                  <w:rStyle w:val="Hyperlink"/>
                  <w:b w:val="0"/>
                  <w:bCs/>
                  <w:sz w:val="16"/>
                  <w:szCs w:val="16"/>
                  <w:lang w:eastAsia="ko-KR"/>
                </w:rPr>
                <w:t>Stephane.baron@crf.canon.fr</w:t>
              </w:r>
            </w:hyperlink>
            <w:r w:rsidR="00D759C0" w:rsidRPr="00D759C0">
              <w:rPr>
                <w:rStyle w:val="Hyperlink"/>
                <w:b w:val="0"/>
                <w:bCs/>
                <w:sz w:val="16"/>
                <w:szCs w:val="16"/>
                <w:lang w:eastAsia="ko-KR"/>
              </w:rPr>
              <w:t xml:space="preserve"> </w:t>
            </w:r>
          </w:p>
        </w:tc>
      </w:tr>
      <w:tr w:rsidR="00D759C0" w14:paraId="62ED5214" w14:textId="77777777" w:rsidTr="00D759C0">
        <w:trPr>
          <w:jc w:val="center"/>
        </w:trPr>
        <w:tc>
          <w:tcPr>
            <w:tcW w:w="1975" w:type="dxa"/>
            <w:vAlign w:val="center"/>
          </w:tcPr>
          <w:p w14:paraId="5A91EEEC" w14:textId="77777777" w:rsidR="00D759C0" w:rsidRDefault="00D759C0" w:rsidP="00D759C0">
            <w:pPr>
              <w:pStyle w:val="T2"/>
              <w:spacing w:after="0"/>
              <w:ind w:left="0" w:right="0"/>
              <w:rPr>
                <w:b w:val="0"/>
                <w:sz w:val="18"/>
                <w:szCs w:val="18"/>
              </w:rPr>
            </w:pPr>
          </w:p>
        </w:tc>
        <w:tc>
          <w:tcPr>
            <w:tcW w:w="1890" w:type="dxa"/>
            <w:vAlign w:val="center"/>
          </w:tcPr>
          <w:p w14:paraId="2B87BBA9" w14:textId="77777777" w:rsidR="00D759C0" w:rsidRDefault="00D759C0" w:rsidP="00D759C0">
            <w:pPr>
              <w:pStyle w:val="T2"/>
              <w:spacing w:after="0"/>
              <w:ind w:left="0" w:right="0"/>
              <w:rPr>
                <w:b w:val="0"/>
                <w:sz w:val="20"/>
              </w:rPr>
            </w:pPr>
          </w:p>
        </w:tc>
        <w:tc>
          <w:tcPr>
            <w:tcW w:w="1710" w:type="dxa"/>
            <w:vAlign w:val="center"/>
          </w:tcPr>
          <w:p w14:paraId="113719C4" w14:textId="77777777" w:rsidR="00D759C0" w:rsidRDefault="00D759C0" w:rsidP="00D759C0">
            <w:pPr>
              <w:pStyle w:val="T2"/>
              <w:spacing w:after="0"/>
              <w:ind w:left="0" w:right="0"/>
              <w:rPr>
                <w:b w:val="0"/>
                <w:sz w:val="20"/>
              </w:rPr>
            </w:pPr>
          </w:p>
        </w:tc>
        <w:tc>
          <w:tcPr>
            <w:tcW w:w="1800" w:type="dxa"/>
            <w:vAlign w:val="center"/>
          </w:tcPr>
          <w:p w14:paraId="09E41FBD" w14:textId="77777777" w:rsidR="00D759C0" w:rsidRDefault="00D759C0" w:rsidP="00D759C0">
            <w:pPr>
              <w:pStyle w:val="T2"/>
              <w:spacing w:after="0"/>
              <w:ind w:left="0" w:right="0"/>
              <w:rPr>
                <w:b w:val="0"/>
                <w:sz w:val="20"/>
              </w:rPr>
            </w:pPr>
          </w:p>
        </w:tc>
        <w:tc>
          <w:tcPr>
            <w:tcW w:w="2340" w:type="dxa"/>
            <w:vAlign w:val="center"/>
          </w:tcPr>
          <w:p w14:paraId="0FA25D98" w14:textId="77777777" w:rsidR="00D759C0" w:rsidRDefault="00D759C0" w:rsidP="00D759C0">
            <w:pPr>
              <w:pStyle w:val="T2"/>
              <w:spacing w:after="0"/>
              <w:ind w:left="0" w:right="0"/>
              <w:rPr>
                <w:b w:val="0"/>
                <w:sz w:val="16"/>
              </w:rPr>
            </w:pPr>
          </w:p>
        </w:tc>
      </w:tr>
      <w:tr w:rsidR="00D759C0" w14:paraId="3781AEFE" w14:textId="77777777" w:rsidTr="00D759C0">
        <w:trPr>
          <w:jc w:val="center"/>
        </w:trPr>
        <w:tc>
          <w:tcPr>
            <w:tcW w:w="1975" w:type="dxa"/>
            <w:vAlign w:val="center"/>
          </w:tcPr>
          <w:p w14:paraId="6F096248" w14:textId="77777777" w:rsidR="00D759C0" w:rsidRDefault="00D759C0" w:rsidP="00D759C0">
            <w:pPr>
              <w:pStyle w:val="T2"/>
              <w:spacing w:after="0"/>
              <w:ind w:left="0" w:right="0"/>
              <w:rPr>
                <w:b w:val="0"/>
                <w:sz w:val="18"/>
                <w:szCs w:val="18"/>
              </w:rPr>
            </w:pPr>
          </w:p>
        </w:tc>
        <w:tc>
          <w:tcPr>
            <w:tcW w:w="1890" w:type="dxa"/>
            <w:vAlign w:val="center"/>
          </w:tcPr>
          <w:p w14:paraId="560C5A3E" w14:textId="77777777" w:rsidR="00D759C0" w:rsidRDefault="00D759C0" w:rsidP="00D759C0">
            <w:pPr>
              <w:pStyle w:val="T2"/>
              <w:spacing w:after="0"/>
              <w:ind w:left="0" w:right="0"/>
              <w:rPr>
                <w:b w:val="0"/>
                <w:sz w:val="20"/>
              </w:rPr>
            </w:pPr>
          </w:p>
        </w:tc>
        <w:tc>
          <w:tcPr>
            <w:tcW w:w="1710" w:type="dxa"/>
            <w:vAlign w:val="center"/>
          </w:tcPr>
          <w:p w14:paraId="32EEE08E" w14:textId="77777777" w:rsidR="00D759C0" w:rsidRDefault="00D759C0" w:rsidP="00D759C0">
            <w:pPr>
              <w:pStyle w:val="T2"/>
              <w:spacing w:after="0"/>
              <w:ind w:left="0" w:right="0"/>
              <w:rPr>
                <w:b w:val="0"/>
                <w:sz w:val="20"/>
              </w:rPr>
            </w:pPr>
          </w:p>
        </w:tc>
        <w:tc>
          <w:tcPr>
            <w:tcW w:w="1800" w:type="dxa"/>
            <w:vAlign w:val="center"/>
          </w:tcPr>
          <w:p w14:paraId="11296DDF" w14:textId="77777777" w:rsidR="00D759C0" w:rsidRDefault="00D759C0" w:rsidP="00D759C0">
            <w:pPr>
              <w:pStyle w:val="T2"/>
              <w:spacing w:after="0"/>
              <w:ind w:left="0" w:right="0"/>
              <w:rPr>
                <w:b w:val="0"/>
                <w:sz w:val="20"/>
              </w:rPr>
            </w:pPr>
          </w:p>
        </w:tc>
        <w:tc>
          <w:tcPr>
            <w:tcW w:w="2340" w:type="dxa"/>
            <w:vAlign w:val="center"/>
          </w:tcPr>
          <w:p w14:paraId="7D68C605" w14:textId="77777777" w:rsidR="00D759C0" w:rsidRDefault="00D759C0" w:rsidP="00D759C0">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069FACBD" w14:textId="77777777" w:rsidR="005A50C0" w:rsidRDefault="005A50C0" w:rsidP="005A50C0">
      <w:pPr>
        <w:pStyle w:val="T1"/>
        <w:spacing w:after="120"/>
      </w:pPr>
      <w:r>
        <w:t>Abstract</w:t>
      </w:r>
    </w:p>
    <w:p w14:paraId="36B27D91" w14:textId="7AFE4D97" w:rsidR="005A50C0" w:rsidRDefault="005A50C0" w:rsidP="005A50C0">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D50C72">
        <w:rPr>
          <w:sz w:val="18"/>
          <w:szCs w:val="18"/>
          <w:lang w:eastAsia="ko-KR"/>
        </w:rPr>
        <w:t>6</w:t>
      </w:r>
      <w:r w:rsidR="00713C85">
        <w:rPr>
          <w:sz w:val="18"/>
          <w:szCs w:val="18"/>
          <w:lang w:eastAsia="ko-KR"/>
        </w:rPr>
        <w:t xml:space="preserve"> </w:t>
      </w:r>
      <w:r w:rsidRPr="00D7799E">
        <w:rPr>
          <w:sz w:val="18"/>
          <w:szCs w:val="18"/>
          <w:lang w:eastAsia="ko-KR"/>
        </w:rPr>
        <w:t>CID</w:t>
      </w:r>
      <w:r w:rsidR="00713C85">
        <w:rPr>
          <w:sz w:val="18"/>
          <w:szCs w:val="18"/>
          <w:lang w:eastAsia="ko-KR"/>
        </w:rPr>
        <w:t>s</w:t>
      </w:r>
      <w:r w:rsidRPr="00D7799E">
        <w:rPr>
          <w:sz w:val="18"/>
          <w:szCs w:val="18"/>
          <w:lang w:eastAsia="ko-KR"/>
        </w:rPr>
        <w:t xml:space="preserve"> </w:t>
      </w:r>
      <w:r w:rsidRPr="00D140D7">
        <w:rPr>
          <w:sz w:val="18"/>
          <w:szCs w:val="18"/>
          <w:lang w:eastAsia="ko-KR"/>
        </w:rPr>
        <w:t xml:space="preserve">received </w:t>
      </w:r>
      <w:r>
        <w:rPr>
          <w:sz w:val="18"/>
          <w:szCs w:val="18"/>
          <w:lang w:eastAsia="ko-KR"/>
        </w:rPr>
        <w:t>in LB266 (11be D2.0</w:t>
      </w:r>
      <w:bookmarkEnd w:id="0"/>
      <w:r>
        <w:rPr>
          <w:sz w:val="18"/>
          <w:szCs w:val="18"/>
          <w:lang w:eastAsia="ko-KR"/>
        </w:rPr>
        <w:t xml:space="preserve">). </w:t>
      </w:r>
    </w:p>
    <w:p w14:paraId="7887F246" w14:textId="77777777" w:rsidR="005A50C0" w:rsidRDefault="005A50C0" w:rsidP="005A50C0">
      <w:pPr>
        <w:suppressAutoHyphens/>
        <w:jc w:val="both"/>
        <w:rPr>
          <w:sz w:val="18"/>
          <w:szCs w:val="18"/>
          <w:lang w:eastAsia="ko-KR"/>
        </w:rPr>
      </w:pPr>
    </w:p>
    <w:p w14:paraId="08F3A214" w14:textId="77777777" w:rsidR="00D50C72" w:rsidRDefault="00D50C72" w:rsidP="00D50C72">
      <w:r w:rsidRPr="00B13833">
        <w:rPr>
          <w:rFonts w:eastAsia="Malgun Gothic"/>
          <w:sz w:val="16"/>
          <w:szCs w:val="18"/>
        </w:rPr>
        <w:t>10674</w:t>
      </w:r>
      <w:r>
        <w:rPr>
          <w:rFonts w:eastAsia="Malgun Gothic"/>
          <w:sz w:val="16"/>
          <w:szCs w:val="18"/>
        </w:rPr>
        <w:t xml:space="preserve">, </w:t>
      </w:r>
      <w:r>
        <w:rPr>
          <w:sz w:val="16"/>
          <w:szCs w:val="16"/>
        </w:rPr>
        <w:t>10710, 12711,</w:t>
      </w:r>
      <w:r w:rsidRPr="00D50C72">
        <w:rPr>
          <w:sz w:val="16"/>
          <w:szCs w:val="16"/>
        </w:rPr>
        <w:t xml:space="preserve"> </w:t>
      </w:r>
      <w:r w:rsidRPr="00F61725">
        <w:rPr>
          <w:sz w:val="16"/>
          <w:szCs w:val="16"/>
        </w:rPr>
        <w:t>13221</w:t>
      </w:r>
      <w:r>
        <w:rPr>
          <w:sz w:val="16"/>
          <w:szCs w:val="16"/>
        </w:rPr>
        <w:t xml:space="preserve">, </w:t>
      </w:r>
      <w:r w:rsidRPr="00A6358B">
        <w:rPr>
          <w:sz w:val="16"/>
          <w:szCs w:val="16"/>
        </w:rPr>
        <w:t>11249</w:t>
      </w:r>
      <w:r>
        <w:rPr>
          <w:sz w:val="16"/>
          <w:szCs w:val="16"/>
        </w:rPr>
        <w:t xml:space="preserve">, </w:t>
      </w:r>
      <w:r w:rsidRPr="001A59FB">
        <w:rPr>
          <w:sz w:val="16"/>
          <w:szCs w:val="16"/>
        </w:rPr>
        <w:t>12768</w:t>
      </w:r>
    </w:p>
    <w:p w14:paraId="12665607" w14:textId="77777777" w:rsidR="005A50C0" w:rsidRDefault="005A50C0" w:rsidP="005A50C0">
      <w:pPr>
        <w:suppressAutoHyphens/>
        <w:jc w:val="both"/>
        <w:rPr>
          <w:sz w:val="18"/>
          <w:szCs w:val="18"/>
          <w:lang w:eastAsia="ko-KR"/>
        </w:rPr>
      </w:pPr>
    </w:p>
    <w:p w14:paraId="7AFF01E9" w14:textId="77777777" w:rsidR="005A50C0" w:rsidRDefault="005A50C0" w:rsidP="005A50C0">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23F950C4" w14:textId="77777777" w:rsidR="005A50C0" w:rsidRDefault="005A50C0" w:rsidP="005A50C0">
      <w:pPr>
        <w:suppressAutoHyphens/>
        <w:jc w:val="both"/>
      </w:pPr>
    </w:p>
    <w:p w14:paraId="2E9C3244" w14:textId="77777777" w:rsidR="005A50C0" w:rsidRDefault="005A50C0" w:rsidP="005A50C0">
      <w:pPr>
        <w:suppressAutoHyphens/>
        <w:jc w:val="both"/>
      </w:pPr>
    </w:p>
    <w:p w14:paraId="394123FC" w14:textId="77777777" w:rsidR="005A50C0" w:rsidRPr="009C1B79" w:rsidRDefault="005A50C0" w:rsidP="005A50C0">
      <w:pPr>
        <w:suppressAutoHyphens/>
        <w:rPr>
          <w:rFonts w:eastAsia="Malgun Gothic"/>
          <w:b/>
          <w:bCs/>
          <w:sz w:val="18"/>
        </w:rPr>
      </w:pPr>
      <w:r w:rsidRPr="009C1B79">
        <w:rPr>
          <w:rFonts w:eastAsia="Malgun Gothic"/>
          <w:b/>
          <w:bCs/>
          <w:sz w:val="18"/>
        </w:rPr>
        <w:t>Revisions:</w:t>
      </w:r>
    </w:p>
    <w:p w14:paraId="130E46C1" w14:textId="3C277F75" w:rsidR="005A50C0" w:rsidRDefault="005A50C0" w:rsidP="005A50C0">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52518D5C" w14:textId="7104D066" w:rsidR="00DA24BA" w:rsidRDefault="00DA24BA" w:rsidP="005A50C0">
      <w:pPr>
        <w:pStyle w:val="ListParagraph"/>
        <w:numPr>
          <w:ilvl w:val="0"/>
          <w:numId w:val="4"/>
        </w:numPr>
        <w:suppressAutoHyphens/>
        <w:rPr>
          <w:rFonts w:eastAsia="Malgun Gothic"/>
          <w:sz w:val="18"/>
        </w:rPr>
      </w:pPr>
      <w:r>
        <w:rPr>
          <w:rFonts w:eastAsia="Malgun Gothic"/>
          <w:sz w:val="18"/>
        </w:rPr>
        <w:t xml:space="preserve">Rev 1: </w:t>
      </w:r>
      <w:r w:rsidR="004E37E5">
        <w:rPr>
          <w:rFonts w:eastAsia="Malgun Gothic"/>
          <w:sz w:val="18"/>
        </w:rPr>
        <w:t>Added CIDs</w:t>
      </w:r>
      <w:r w:rsidR="00921368">
        <w:rPr>
          <w:rFonts w:eastAsia="Malgun Gothic"/>
          <w:sz w:val="18"/>
        </w:rPr>
        <w:t xml:space="preserve"> </w:t>
      </w:r>
      <w:r w:rsidR="00921368" w:rsidRPr="00921368">
        <w:rPr>
          <w:rFonts w:eastAsia="Malgun Gothic"/>
          <w:sz w:val="18"/>
        </w:rPr>
        <w:t>10710</w:t>
      </w:r>
      <w:r w:rsidR="00921368">
        <w:rPr>
          <w:rFonts w:eastAsia="Malgun Gothic"/>
          <w:sz w:val="18"/>
        </w:rPr>
        <w:t xml:space="preserve">, </w:t>
      </w:r>
      <w:r w:rsidR="00921368" w:rsidRPr="00921368">
        <w:rPr>
          <w:rFonts w:eastAsia="Malgun Gothic"/>
          <w:sz w:val="18"/>
        </w:rPr>
        <w:t>12711</w:t>
      </w:r>
      <w:r w:rsidR="00921368">
        <w:rPr>
          <w:rFonts w:eastAsia="Malgun Gothic"/>
          <w:sz w:val="18"/>
        </w:rPr>
        <w:t xml:space="preserve">, </w:t>
      </w:r>
      <w:r w:rsidR="00921368" w:rsidRPr="00921368">
        <w:rPr>
          <w:rFonts w:eastAsia="Malgun Gothic"/>
          <w:sz w:val="18"/>
        </w:rPr>
        <w:t>13221</w:t>
      </w:r>
      <w:r w:rsidR="004E37E5">
        <w:rPr>
          <w:rFonts w:eastAsia="Malgun Gothic"/>
          <w:sz w:val="18"/>
        </w:rPr>
        <w:t xml:space="preserve"> </w:t>
      </w:r>
      <w:r w:rsidR="00921368">
        <w:rPr>
          <w:rFonts w:eastAsia="Malgun Gothic"/>
          <w:sz w:val="18"/>
        </w:rPr>
        <w:t>b</w:t>
      </w:r>
      <w:r w:rsidR="003A466E">
        <w:rPr>
          <w:rFonts w:eastAsia="Malgun Gothic"/>
          <w:sz w:val="18"/>
        </w:rPr>
        <w:t>ased on offline discussion and merg</w:t>
      </w:r>
      <w:r w:rsidR="00866DAD">
        <w:rPr>
          <w:rFonts w:eastAsia="Malgun Gothic"/>
          <w:sz w:val="18"/>
        </w:rPr>
        <w:t>ed</w:t>
      </w:r>
      <w:r w:rsidR="00E66708">
        <w:rPr>
          <w:rFonts w:eastAsia="Malgun Gothic"/>
          <w:sz w:val="18"/>
        </w:rPr>
        <w:t xml:space="preserve"> with</w:t>
      </w:r>
      <w:r w:rsidR="003A466E">
        <w:rPr>
          <w:rFonts w:eastAsia="Malgun Gothic"/>
          <w:sz w:val="18"/>
        </w:rPr>
        <w:t xml:space="preserve"> the proposal </w:t>
      </w:r>
      <w:r w:rsidR="00E66708">
        <w:rPr>
          <w:rFonts w:eastAsia="Malgun Gothic"/>
          <w:sz w:val="18"/>
        </w:rPr>
        <w:t xml:space="preserve">in </w:t>
      </w:r>
      <w:r w:rsidR="00866DAD">
        <w:rPr>
          <w:rFonts w:eastAsia="Malgun Gothic"/>
          <w:sz w:val="18"/>
        </w:rPr>
        <w:t>11-22/</w:t>
      </w:r>
      <w:r w:rsidR="00E66708" w:rsidRPr="00E66708">
        <w:rPr>
          <w:rFonts w:eastAsia="Malgun Gothic"/>
          <w:sz w:val="18"/>
        </w:rPr>
        <w:t>1278</w:t>
      </w:r>
      <w:r w:rsidR="00E14DD6">
        <w:rPr>
          <w:rFonts w:eastAsia="Malgun Gothic"/>
          <w:sz w:val="18"/>
        </w:rPr>
        <w:t>r</w:t>
      </w:r>
      <w:r w:rsidR="00A9167F">
        <w:rPr>
          <w:rFonts w:eastAsia="Malgun Gothic"/>
          <w:sz w:val="18"/>
        </w:rPr>
        <w:t>1</w:t>
      </w:r>
    </w:p>
    <w:p w14:paraId="2A13F9FE" w14:textId="7BCE8D0A" w:rsidR="00A6358B" w:rsidRDefault="00A6358B" w:rsidP="005A50C0">
      <w:pPr>
        <w:pStyle w:val="ListParagraph"/>
        <w:numPr>
          <w:ilvl w:val="0"/>
          <w:numId w:val="4"/>
        </w:numPr>
        <w:suppressAutoHyphens/>
        <w:rPr>
          <w:rFonts w:eastAsia="Malgun Gothic"/>
          <w:sz w:val="18"/>
        </w:rPr>
      </w:pPr>
      <w:r>
        <w:rPr>
          <w:rFonts w:eastAsia="Malgun Gothic"/>
          <w:sz w:val="18"/>
        </w:rPr>
        <w:t>Rev 2: Revised based on additional feedback</w:t>
      </w:r>
    </w:p>
    <w:p w14:paraId="25BD032D" w14:textId="77777777" w:rsidR="005A50C0" w:rsidRPr="00BA60B0" w:rsidRDefault="005A50C0" w:rsidP="005A50C0">
      <w:pPr>
        <w:suppressAutoHyphens/>
        <w:ind w:left="360"/>
        <w:rPr>
          <w:rFonts w:eastAsia="Malgun Gothic"/>
          <w:sz w:val="18"/>
        </w:rPr>
      </w:pPr>
    </w:p>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p w14:paraId="03047D97" w14:textId="77777777" w:rsidR="00BB2023" w:rsidRDefault="00BB2023" w:rsidP="00BB2023">
      <w:pPr>
        <w:rPr>
          <w:rFonts w:eastAsia="Malgun Gothic"/>
          <w:sz w:val="18"/>
        </w:rPr>
      </w:pPr>
    </w:p>
    <w:p w14:paraId="5E52B7DC" w14:textId="77777777" w:rsidR="00BB2023" w:rsidRDefault="00BB2023" w:rsidP="00BB2023"/>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2525"/>
        <w:gridCol w:w="2340"/>
        <w:gridCol w:w="2970"/>
      </w:tblGrid>
      <w:tr w:rsidR="00EA76CE" w:rsidRPr="00C96B0F" w14:paraId="65537612" w14:textId="77777777" w:rsidTr="0021053F">
        <w:trPr>
          <w:trHeight w:val="220"/>
          <w:jc w:val="center"/>
        </w:trPr>
        <w:tc>
          <w:tcPr>
            <w:tcW w:w="805" w:type="dxa"/>
            <w:shd w:val="clear" w:color="auto" w:fill="BFBFBF" w:themeFill="background1" w:themeFillShade="BF"/>
            <w:noWrap/>
            <w:hideMark/>
          </w:tcPr>
          <w:p w14:paraId="266460FF" w14:textId="77777777" w:rsidR="00EA76CE" w:rsidRPr="004D1292" w:rsidRDefault="00EA76CE" w:rsidP="00DD14C5">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6D73EFC1" w14:textId="77777777" w:rsidR="00EA76CE" w:rsidRPr="004D1292" w:rsidRDefault="00EA76CE" w:rsidP="00DD14C5">
            <w:pPr>
              <w:suppressAutoHyphens/>
              <w:rPr>
                <w:b/>
                <w:bCs/>
                <w:color w:val="000000"/>
                <w:sz w:val="18"/>
                <w:szCs w:val="16"/>
              </w:rPr>
            </w:pPr>
            <w:r w:rsidRPr="004D1292">
              <w:rPr>
                <w:b/>
                <w:bCs/>
                <w:sz w:val="18"/>
                <w:szCs w:val="16"/>
              </w:rPr>
              <w:t>Clause</w:t>
            </w:r>
          </w:p>
        </w:tc>
        <w:tc>
          <w:tcPr>
            <w:tcW w:w="2525" w:type="dxa"/>
            <w:shd w:val="clear" w:color="auto" w:fill="BFBFBF" w:themeFill="background1" w:themeFillShade="BF"/>
            <w:noWrap/>
            <w:hideMark/>
          </w:tcPr>
          <w:p w14:paraId="07268298" w14:textId="77777777" w:rsidR="00EA76CE" w:rsidRPr="004D1292" w:rsidRDefault="00EA76CE" w:rsidP="00DD14C5">
            <w:pPr>
              <w:suppressAutoHyphens/>
              <w:rPr>
                <w:b/>
                <w:bCs/>
                <w:color w:val="000000"/>
                <w:sz w:val="18"/>
                <w:szCs w:val="16"/>
              </w:rPr>
            </w:pPr>
            <w:r w:rsidRPr="004D1292">
              <w:rPr>
                <w:b/>
                <w:bCs/>
                <w:sz w:val="18"/>
                <w:szCs w:val="16"/>
              </w:rPr>
              <w:t>Comment</w:t>
            </w:r>
          </w:p>
        </w:tc>
        <w:tc>
          <w:tcPr>
            <w:tcW w:w="2340" w:type="dxa"/>
            <w:shd w:val="clear" w:color="auto" w:fill="BFBFBF" w:themeFill="background1" w:themeFillShade="BF"/>
            <w:noWrap/>
            <w:hideMark/>
          </w:tcPr>
          <w:p w14:paraId="6B6CC434" w14:textId="77777777" w:rsidR="00EA76CE" w:rsidRPr="004D1292" w:rsidRDefault="00EA76CE" w:rsidP="00DD14C5">
            <w:pPr>
              <w:suppressAutoHyphens/>
              <w:rPr>
                <w:b/>
                <w:bCs/>
                <w:color w:val="000000"/>
                <w:sz w:val="18"/>
                <w:szCs w:val="16"/>
              </w:rPr>
            </w:pPr>
            <w:r w:rsidRPr="004D1292">
              <w:rPr>
                <w:b/>
                <w:bCs/>
                <w:sz w:val="18"/>
                <w:szCs w:val="16"/>
              </w:rPr>
              <w:t>Proposed Change</w:t>
            </w:r>
          </w:p>
        </w:tc>
        <w:tc>
          <w:tcPr>
            <w:tcW w:w="2970" w:type="dxa"/>
            <w:shd w:val="clear" w:color="auto" w:fill="BFBFBF" w:themeFill="background1" w:themeFillShade="BF"/>
            <w:hideMark/>
          </w:tcPr>
          <w:p w14:paraId="46AFE791" w14:textId="77777777" w:rsidR="00EA76CE" w:rsidRPr="004D1292" w:rsidRDefault="00EA76CE" w:rsidP="00DD14C5">
            <w:pPr>
              <w:suppressAutoHyphens/>
              <w:rPr>
                <w:b/>
                <w:bCs/>
                <w:color w:val="000000"/>
                <w:sz w:val="18"/>
                <w:szCs w:val="16"/>
              </w:rPr>
            </w:pPr>
            <w:r w:rsidRPr="004D1292">
              <w:rPr>
                <w:b/>
                <w:bCs/>
                <w:sz w:val="18"/>
                <w:szCs w:val="16"/>
              </w:rPr>
              <w:t>Resolution</w:t>
            </w:r>
          </w:p>
        </w:tc>
      </w:tr>
      <w:tr w:rsidR="00EA76CE" w:rsidRPr="00C96B0F" w14:paraId="3C61D848" w14:textId="77777777" w:rsidTr="0021053F">
        <w:trPr>
          <w:trHeight w:val="220"/>
          <w:jc w:val="center"/>
        </w:trPr>
        <w:tc>
          <w:tcPr>
            <w:tcW w:w="805" w:type="dxa"/>
            <w:shd w:val="clear" w:color="auto" w:fill="auto"/>
            <w:noWrap/>
          </w:tcPr>
          <w:p w14:paraId="4DE58CEB" w14:textId="77777777" w:rsidR="00EA76CE" w:rsidRPr="00B13833" w:rsidRDefault="00EA76CE" w:rsidP="00DD14C5">
            <w:pPr>
              <w:rPr>
                <w:rFonts w:eastAsia="Malgun Gothic"/>
                <w:sz w:val="16"/>
                <w:szCs w:val="18"/>
              </w:rPr>
            </w:pPr>
            <w:r w:rsidRPr="00B13833">
              <w:rPr>
                <w:rFonts w:eastAsia="Malgun Gothic"/>
                <w:sz w:val="16"/>
                <w:szCs w:val="18"/>
              </w:rPr>
              <w:t>10674</w:t>
            </w:r>
          </w:p>
        </w:tc>
        <w:tc>
          <w:tcPr>
            <w:tcW w:w="900" w:type="dxa"/>
            <w:shd w:val="clear" w:color="auto" w:fill="auto"/>
            <w:noWrap/>
          </w:tcPr>
          <w:p w14:paraId="36AA5FA1" w14:textId="77777777" w:rsidR="00EA76CE" w:rsidRPr="00B13833" w:rsidRDefault="00EA76CE" w:rsidP="00DD14C5">
            <w:pPr>
              <w:rPr>
                <w:rFonts w:eastAsia="Malgun Gothic"/>
                <w:sz w:val="16"/>
                <w:szCs w:val="18"/>
              </w:rPr>
            </w:pPr>
            <w:r w:rsidRPr="00B13833">
              <w:rPr>
                <w:rFonts w:eastAsia="Malgun Gothic"/>
                <w:sz w:val="16"/>
                <w:szCs w:val="18"/>
              </w:rPr>
              <w:t>9.4.2.316</w:t>
            </w:r>
          </w:p>
        </w:tc>
        <w:tc>
          <w:tcPr>
            <w:tcW w:w="2525" w:type="dxa"/>
            <w:shd w:val="clear" w:color="auto" w:fill="auto"/>
            <w:noWrap/>
          </w:tcPr>
          <w:p w14:paraId="0AB6C3BE" w14:textId="77777777" w:rsidR="00EA76CE" w:rsidRPr="00AD5F23" w:rsidRDefault="00EA76CE" w:rsidP="00DD14C5">
            <w:pPr>
              <w:rPr>
                <w:rFonts w:eastAsia="Malgun Gothic"/>
                <w:sz w:val="18"/>
              </w:rPr>
            </w:pPr>
            <w:r w:rsidRPr="00AD5F23">
              <w:rPr>
                <w:rFonts w:eastAsia="Malgun Gothic"/>
                <w:sz w:val="18"/>
              </w:rPr>
              <w:t>Currently, the standard lacks a fast way to convey dynamic QoS info (e.g., delay deadline of the HOL packet). Add a more dynamic mechanism for QoS reporting</w:t>
            </w:r>
          </w:p>
        </w:tc>
        <w:tc>
          <w:tcPr>
            <w:tcW w:w="2340" w:type="dxa"/>
            <w:shd w:val="clear" w:color="auto" w:fill="auto"/>
            <w:noWrap/>
          </w:tcPr>
          <w:p w14:paraId="207FFC75" w14:textId="77777777" w:rsidR="00EA76CE" w:rsidRPr="00AD5F23" w:rsidRDefault="00EA76CE" w:rsidP="00DD14C5">
            <w:pPr>
              <w:rPr>
                <w:rFonts w:eastAsia="Malgun Gothic"/>
                <w:sz w:val="18"/>
              </w:rPr>
            </w:pPr>
            <w:r w:rsidRPr="00AD5F23">
              <w:rPr>
                <w:rFonts w:eastAsia="Malgun Gothic"/>
                <w:sz w:val="18"/>
              </w:rPr>
              <w:t>Add a more dynamic mechanism for QoS reporting. Contribution to follow</w:t>
            </w:r>
          </w:p>
        </w:tc>
        <w:tc>
          <w:tcPr>
            <w:tcW w:w="2970" w:type="dxa"/>
            <w:shd w:val="clear" w:color="auto" w:fill="auto"/>
          </w:tcPr>
          <w:p w14:paraId="6904E354" w14:textId="77777777" w:rsidR="00EA76CE" w:rsidRPr="00AD5F23" w:rsidRDefault="00EA76CE" w:rsidP="00DD14C5">
            <w:pPr>
              <w:rPr>
                <w:rFonts w:eastAsia="Malgun Gothic"/>
                <w:b/>
                <w:bCs/>
                <w:sz w:val="18"/>
              </w:rPr>
            </w:pPr>
            <w:r w:rsidRPr="00AD5F23">
              <w:rPr>
                <w:rFonts w:eastAsia="Malgun Gothic"/>
                <w:b/>
                <w:bCs/>
                <w:sz w:val="18"/>
              </w:rPr>
              <w:t>Revised</w:t>
            </w:r>
          </w:p>
          <w:p w14:paraId="7B91EAA6" w14:textId="77777777" w:rsidR="00EA76CE" w:rsidRPr="00AD5F23" w:rsidRDefault="00EA76CE" w:rsidP="00DD14C5">
            <w:pPr>
              <w:rPr>
                <w:rFonts w:eastAsia="Malgun Gothic"/>
                <w:sz w:val="18"/>
              </w:rPr>
            </w:pPr>
          </w:p>
          <w:p w14:paraId="27E3DA0B" w14:textId="3B242EA3" w:rsidR="00EA76CE" w:rsidRPr="00AD5F23" w:rsidRDefault="00D50C72" w:rsidP="00DD14C5">
            <w:pPr>
              <w:rPr>
                <w:rFonts w:eastAsia="Malgun Gothic"/>
                <w:sz w:val="18"/>
              </w:rPr>
            </w:pPr>
            <w:r w:rsidRPr="00AD5F23">
              <w:rPr>
                <w:rFonts w:eastAsia="Malgun Gothic"/>
                <w:sz w:val="18"/>
              </w:rPr>
              <w:t xml:space="preserve">Agree </w:t>
            </w:r>
            <w:r>
              <w:rPr>
                <w:rFonts w:eastAsia="Malgun Gothic"/>
                <w:sz w:val="18"/>
              </w:rPr>
              <w:t>in principle</w:t>
            </w:r>
            <w:r w:rsidR="00EA76CE" w:rsidRPr="00AD5F23">
              <w:rPr>
                <w:rFonts w:eastAsia="Malgun Gothic"/>
                <w:sz w:val="18"/>
              </w:rPr>
              <w:t>. We define a dynamic mechanism to allow the STA to report the head-of-line (HOL) packet delay information using the DSR Control field.</w:t>
            </w:r>
          </w:p>
          <w:p w14:paraId="6B3095A9" w14:textId="77777777" w:rsidR="00EA76CE" w:rsidRPr="00AD5F23" w:rsidRDefault="00EA76CE" w:rsidP="00DD14C5">
            <w:pPr>
              <w:rPr>
                <w:rFonts w:eastAsia="Malgun Gothic"/>
                <w:sz w:val="18"/>
              </w:rPr>
            </w:pPr>
          </w:p>
          <w:p w14:paraId="41EA610A" w14:textId="66982056" w:rsidR="00EA76CE" w:rsidRPr="00AD5F23" w:rsidRDefault="00EA76CE" w:rsidP="00DD14C5">
            <w:pPr>
              <w:rPr>
                <w:rFonts w:eastAsia="Malgun Gothic"/>
                <w:sz w:val="18"/>
              </w:rPr>
            </w:pPr>
            <w:r w:rsidRPr="00AD5F23">
              <w:rPr>
                <w:rFonts w:eastAsia="Malgun Gothic"/>
                <w:sz w:val="18"/>
              </w:rPr>
              <w:t>TGbe editor, please implement changes as shown in 11-22/1454r1 tagged as 10674</w:t>
            </w:r>
          </w:p>
          <w:p w14:paraId="5799A528" w14:textId="77777777" w:rsidR="00EA76CE" w:rsidRPr="00AD5F23" w:rsidRDefault="00EA76CE" w:rsidP="00DD14C5">
            <w:pPr>
              <w:rPr>
                <w:rFonts w:eastAsia="Malgun Gothic"/>
                <w:sz w:val="18"/>
              </w:rPr>
            </w:pPr>
          </w:p>
        </w:tc>
      </w:tr>
      <w:tr w:rsidR="00EA76CE" w:rsidRPr="00C96B0F" w14:paraId="68DCF3AC" w14:textId="77777777" w:rsidTr="00AD5F23">
        <w:trPr>
          <w:trHeight w:val="2087"/>
          <w:jc w:val="center"/>
        </w:trPr>
        <w:tc>
          <w:tcPr>
            <w:tcW w:w="805" w:type="dxa"/>
            <w:shd w:val="clear" w:color="auto" w:fill="auto"/>
            <w:noWrap/>
          </w:tcPr>
          <w:p w14:paraId="156EA258" w14:textId="20A9D79B" w:rsidR="00EA76CE" w:rsidRDefault="00EA76CE" w:rsidP="00545AB8">
            <w:pPr>
              <w:rPr>
                <w:rFonts w:eastAsia="Malgun Gothic"/>
                <w:sz w:val="18"/>
              </w:rPr>
            </w:pPr>
            <w:r>
              <w:rPr>
                <w:sz w:val="16"/>
                <w:szCs w:val="16"/>
              </w:rPr>
              <w:t>10710</w:t>
            </w:r>
          </w:p>
        </w:tc>
        <w:tc>
          <w:tcPr>
            <w:tcW w:w="900" w:type="dxa"/>
            <w:shd w:val="clear" w:color="auto" w:fill="auto"/>
            <w:noWrap/>
          </w:tcPr>
          <w:p w14:paraId="2C10202E" w14:textId="3E35DBCC" w:rsidR="00EA76CE" w:rsidRDefault="00EA76CE" w:rsidP="00545AB8">
            <w:pPr>
              <w:rPr>
                <w:rFonts w:eastAsia="Malgun Gothic"/>
                <w:sz w:val="18"/>
              </w:rPr>
            </w:pPr>
            <w:r>
              <w:rPr>
                <w:sz w:val="16"/>
                <w:szCs w:val="16"/>
              </w:rPr>
              <w:t>9.2.4.6.4</w:t>
            </w:r>
          </w:p>
        </w:tc>
        <w:tc>
          <w:tcPr>
            <w:tcW w:w="2525" w:type="dxa"/>
            <w:shd w:val="clear" w:color="auto" w:fill="auto"/>
            <w:noWrap/>
          </w:tcPr>
          <w:p w14:paraId="3E8087C4" w14:textId="734FC8D5" w:rsidR="00EA76CE" w:rsidRPr="00AD5F23" w:rsidRDefault="00EA76CE" w:rsidP="00545AB8">
            <w:pPr>
              <w:rPr>
                <w:rFonts w:eastAsia="Malgun Gothic"/>
                <w:sz w:val="18"/>
              </w:rPr>
            </w:pPr>
            <w:proofErr w:type="spellStart"/>
            <w:r w:rsidRPr="00AD5F23">
              <w:rPr>
                <w:sz w:val="18"/>
              </w:rPr>
              <w:t>Letancy</w:t>
            </w:r>
            <w:proofErr w:type="spellEnd"/>
            <w:r w:rsidRPr="00AD5F23">
              <w:rPr>
                <w:sz w:val="18"/>
              </w:rPr>
              <w:t xml:space="preserve"> sensitive traffic requires to be transmitted before it is expired. However, there is no </w:t>
            </w:r>
            <w:proofErr w:type="spellStart"/>
            <w:r w:rsidRPr="00AD5F23">
              <w:rPr>
                <w:sz w:val="18"/>
              </w:rPr>
              <w:t>legancy</w:t>
            </w:r>
            <w:proofErr w:type="spellEnd"/>
            <w:r w:rsidRPr="00AD5F23">
              <w:rPr>
                <w:sz w:val="18"/>
              </w:rPr>
              <w:t xml:space="preserve"> information in BSR for the latency sensitive traffic. AP may schedule trigger-based transmission </w:t>
            </w:r>
            <w:proofErr w:type="spellStart"/>
            <w:r w:rsidRPr="00AD5F23">
              <w:rPr>
                <w:sz w:val="18"/>
              </w:rPr>
              <w:t>wihtout</w:t>
            </w:r>
            <w:proofErr w:type="spellEnd"/>
            <w:r w:rsidRPr="00AD5F23">
              <w:rPr>
                <w:sz w:val="18"/>
              </w:rPr>
              <w:t xml:space="preserve"> considering the legacy requirement. AP may schedule the trigger transmission after the latency sensitive traffic expires.</w:t>
            </w:r>
          </w:p>
        </w:tc>
        <w:tc>
          <w:tcPr>
            <w:tcW w:w="2340" w:type="dxa"/>
            <w:shd w:val="clear" w:color="auto" w:fill="auto"/>
            <w:noWrap/>
          </w:tcPr>
          <w:p w14:paraId="63E55128" w14:textId="6952EAA8" w:rsidR="00EA76CE" w:rsidRPr="00AD5F23" w:rsidRDefault="00EA76CE" w:rsidP="00545AB8">
            <w:pPr>
              <w:rPr>
                <w:rFonts w:eastAsia="Malgun Gothic"/>
                <w:sz w:val="18"/>
              </w:rPr>
            </w:pPr>
            <w:r w:rsidRPr="00AD5F23">
              <w:rPr>
                <w:sz w:val="18"/>
              </w:rPr>
              <w:t>add expiration time in BSR for latency sensitive traffic</w:t>
            </w:r>
          </w:p>
        </w:tc>
        <w:tc>
          <w:tcPr>
            <w:tcW w:w="2970" w:type="dxa"/>
            <w:shd w:val="clear" w:color="auto" w:fill="auto"/>
          </w:tcPr>
          <w:p w14:paraId="2D0128F1" w14:textId="77777777" w:rsidR="00EA76CE" w:rsidRPr="00AD5F23" w:rsidRDefault="00EA76CE" w:rsidP="00545AB8">
            <w:pPr>
              <w:suppressAutoHyphens/>
              <w:rPr>
                <w:b/>
                <w:sz w:val="18"/>
              </w:rPr>
            </w:pPr>
            <w:r w:rsidRPr="00AD5F23">
              <w:rPr>
                <w:b/>
                <w:sz w:val="18"/>
              </w:rPr>
              <w:t>Revised</w:t>
            </w:r>
          </w:p>
          <w:p w14:paraId="208C6D56" w14:textId="77777777" w:rsidR="00EA76CE" w:rsidRPr="00AD5F23" w:rsidRDefault="00EA76CE" w:rsidP="00545AB8">
            <w:pPr>
              <w:suppressAutoHyphens/>
              <w:rPr>
                <w:b/>
                <w:sz w:val="18"/>
              </w:rPr>
            </w:pPr>
          </w:p>
          <w:p w14:paraId="464B302B" w14:textId="7082F451" w:rsidR="00EA76CE" w:rsidRPr="00AD5F23" w:rsidRDefault="00D50C72" w:rsidP="00545AB8">
            <w:pPr>
              <w:suppressAutoHyphens/>
              <w:rPr>
                <w:bCs/>
                <w:sz w:val="18"/>
              </w:rPr>
            </w:pPr>
            <w:r w:rsidRPr="00AD5F23">
              <w:rPr>
                <w:rFonts w:eastAsia="Malgun Gothic"/>
                <w:sz w:val="18"/>
              </w:rPr>
              <w:t xml:space="preserve">Agree </w:t>
            </w:r>
            <w:r>
              <w:rPr>
                <w:rFonts w:eastAsia="Malgun Gothic"/>
                <w:sz w:val="18"/>
              </w:rPr>
              <w:t>in principle</w:t>
            </w:r>
            <w:r w:rsidR="00EA76CE" w:rsidRPr="00AD5F23">
              <w:rPr>
                <w:bCs/>
                <w:sz w:val="18"/>
              </w:rPr>
              <w:t>. Same resolution as 10674</w:t>
            </w:r>
          </w:p>
          <w:p w14:paraId="4D83B6BD" w14:textId="77777777" w:rsidR="00EA76CE" w:rsidRPr="00AD5F23" w:rsidRDefault="00EA76CE" w:rsidP="00545AB8">
            <w:pPr>
              <w:suppressAutoHyphens/>
              <w:rPr>
                <w:b/>
                <w:sz w:val="18"/>
              </w:rPr>
            </w:pPr>
          </w:p>
          <w:p w14:paraId="6F674C09" w14:textId="6C51880A" w:rsidR="00EA76CE" w:rsidRPr="00AD5F23" w:rsidRDefault="00EA76CE" w:rsidP="00545AB8">
            <w:pPr>
              <w:rPr>
                <w:rFonts w:eastAsia="Malgun Gothic"/>
                <w:b/>
                <w:bCs/>
                <w:sz w:val="18"/>
              </w:rPr>
            </w:pPr>
            <w:r w:rsidRPr="00AD5F23">
              <w:rPr>
                <w:rFonts w:eastAsia="Malgun Gothic"/>
                <w:sz w:val="18"/>
              </w:rPr>
              <w:t xml:space="preserve">TGbe editor, please incorporate changes as shown in 11-22/1454r1 tagged 10674 </w:t>
            </w:r>
          </w:p>
        </w:tc>
      </w:tr>
      <w:tr w:rsidR="00EA76CE" w:rsidRPr="00C96B0F" w14:paraId="4E764BE1" w14:textId="77777777" w:rsidTr="0021053F">
        <w:trPr>
          <w:trHeight w:val="2762"/>
          <w:jc w:val="center"/>
        </w:trPr>
        <w:tc>
          <w:tcPr>
            <w:tcW w:w="805" w:type="dxa"/>
            <w:shd w:val="clear" w:color="auto" w:fill="auto"/>
            <w:noWrap/>
          </w:tcPr>
          <w:p w14:paraId="67F7BC7A" w14:textId="7B5ECB68" w:rsidR="00EA76CE" w:rsidRDefault="00EA76CE" w:rsidP="00545AB8">
            <w:pPr>
              <w:rPr>
                <w:rFonts w:eastAsia="Malgun Gothic"/>
                <w:sz w:val="18"/>
              </w:rPr>
            </w:pPr>
            <w:r>
              <w:rPr>
                <w:sz w:val="16"/>
                <w:szCs w:val="16"/>
              </w:rPr>
              <w:t>12711</w:t>
            </w:r>
          </w:p>
        </w:tc>
        <w:tc>
          <w:tcPr>
            <w:tcW w:w="900" w:type="dxa"/>
            <w:shd w:val="clear" w:color="auto" w:fill="auto"/>
            <w:noWrap/>
          </w:tcPr>
          <w:p w14:paraId="635D62CB" w14:textId="0177D3DE" w:rsidR="00EA76CE" w:rsidRDefault="00EA76CE" w:rsidP="00545AB8">
            <w:pPr>
              <w:rPr>
                <w:rFonts w:eastAsia="Malgun Gothic"/>
                <w:sz w:val="18"/>
              </w:rPr>
            </w:pPr>
            <w:r>
              <w:rPr>
                <w:sz w:val="16"/>
                <w:szCs w:val="16"/>
              </w:rPr>
              <w:t>9.2.4.6.4</w:t>
            </w:r>
          </w:p>
        </w:tc>
        <w:tc>
          <w:tcPr>
            <w:tcW w:w="2525" w:type="dxa"/>
            <w:shd w:val="clear" w:color="auto" w:fill="auto"/>
            <w:noWrap/>
          </w:tcPr>
          <w:p w14:paraId="6D079216" w14:textId="66888828" w:rsidR="00EA76CE" w:rsidRPr="00AD5F23" w:rsidRDefault="00EA76CE" w:rsidP="00545AB8">
            <w:pPr>
              <w:suppressAutoHyphens/>
              <w:rPr>
                <w:sz w:val="18"/>
              </w:rPr>
            </w:pPr>
            <w:r w:rsidRPr="00AD5F23">
              <w:rPr>
                <w:sz w:val="18"/>
              </w:rPr>
              <w:t xml:space="preserve">QoS Characteristics element provides parameters that describe traffic characteristics (within the SCS procedure), especially the low latency (LL) parameters, so that AP shall be able to create an optimal schedule </w:t>
            </w:r>
          </w:p>
          <w:p w14:paraId="567C36CD" w14:textId="77777777" w:rsidR="00EA76CE" w:rsidRPr="00AD5F23" w:rsidRDefault="00EA76CE" w:rsidP="00545AB8">
            <w:pPr>
              <w:suppressAutoHyphens/>
              <w:rPr>
                <w:sz w:val="18"/>
              </w:rPr>
            </w:pPr>
            <w:proofErr w:type="spellStart"/>
            <w:r w:rsidRPr="00AD5F23">
              <w:rPr>
                <w:sz w:val="18"/>
              </w:rPr>
              <w:t>Unfortunatly</w:t>
            </w:r>
            <w:proofErr w:type="spellEnd"/>
            <w:r w:rsidRPr="00AD5F23">
              <w:rPr>
                <w:sz w:val="18"/>
              </w:rPr>
              <w:t>, it is well known that such traffic is never well specified and does not inform the real amount of LL at a given time inside buffer's STA.</w:t>
            </w:r>
          </w:p>
          <w:p w14:paraId="7B719BE4" w14:textId="764F2F8F" w:rsidR="00EA76CE" w:rsidRPr="00AD5F23" w:rsidRDefault="00EA76CE" w:rsidP="00545AB8">
            <w:pPr>
              <w:rPr>
                <w:rFonts w:eastAsia="Malgun Gothic"/>
                <w:sz w:val="18"/>
              </w:rPr>
            </w:pPr>
            <w:r w:rsidRPr="00AD5F23">
              <w:rPr>
                <w:sz w:val="18"/>
              </w:rPr>
              <w:t>An updated BSR shall be provided for Latency Sensitive data</w:t>
            </w:r>
          </w:p>
        </w:tc>
        <w:tc>
          <w:tcPr>
            <w:tcW w:w="2340" w:type="dxa"/>
            <w:shd w:val="clear" w:color="auto" w:fill="auto"/>
            <w:noWrap/>
          </w:tcPr>
          <w:p w14:paraId="5076795B" w14:textId="56E08007" w:rsidR="00EA76CE" w:rsidRPr="00AD5F23" w:rsidRDefault="00EA76CE" w:rsidP="00545AB8">
            <w:pPr>
              <w:rPr>
                <w:rFonts w:eastAsia="Malgun Gothic"/>
                <w:sz w:val="18"/>
              </w:rPr>
            </w:pPr>
            <w:r w:rsidRPr="00AD5F23">
              <w:rPr>
                <w:sz w:val="18"/>
              </w:rPr>
              <w:t>An updated BSR Control shall inform the AP scheduler of an amount of data with regards to a timing indication, which provides the expected date for delivery (</w:t>
            </w:r>
            <w:proofErr w:type="gramStart"/>
            <w:r w:rsidRPr="00AD5F23">
              <w:rPr>
                <w:sz w:val="18"/>
              </w:rPr>
              <w:t>e.g.</w:t>
            </w:r>
            <w:proofErr w:type="gramEnd"/>
            <w:r w:rsidRPr="00AD5F23">
              <w:rPr>
                <w:sz w:val="18"/>
              </w:rPr>
              <w:t xml:space="preserve"> UL trigger). This greatly helps the AP scheduling UL RUs accordingly (date and size).</w:t>
            </w:r>
          </w:p>
        </w:tc>
        <w:tc>
          <w:tcPr>
            <w:tcW w:w="2970" w:type="dxa"/>
            <w:shd w:val="clear" w:color="auto" w:fill="auto"/>
          </w:tcPr>
          <w:p w14:paraId="7D9C68C7" w14:textId="77777777" w:rsidR="00EA76CE" w:rsidRPr="00AD5F23" w:rsidRDefault="00EA76CE" w:rsidP="00545AB8">
            <w:pPr>
              <w:suppressAutoHyphens/>
              <w:rPr>
                <w:b/>
                <w:sz w:val="18"/>
              </w:rPr>
            </w:pPr>
            <w:r w:rsidRPr="00AD5F23">
              <w:rPr>
                <w:b/>
                <w:sz w:val="18"/>
              </w:rPr>
              <w:t>Revised</w:t>
            </w:r>
          </w:p>
          <w:p w14:paraId="746C8B22" w14:textId="77777777" w:rsidR="00EA76CE" w:rsidRPr="00AD5F23" w:rsidRDefault="00EA76CE" w:rsidP="00545AB8">
            <w:pPr>
              <w:suppressAutoHyphens/>
              <w:rPr>
                <w:b/>
                <w:sz w:val="18"/>
              </w:rPr>
            </w:pPr>
          </w:p>
          <w:p w14:paraId="67953FFC" w14:textId="63198D0A" w:rsidR="00EA76CE" w:rsidRPr="00AD5F23" w:rsidRDefault="00D50C72" w:rsidP="00EB5A45">
            <w:pPr>
              <w:suppressAutoHyphens/>
              <w:rPr>
                <w:bCs/>
                <w:sz w:val="18"/>
              </w:rPr>
            </w:pPr>
            <w:r w:rsidRPr="00AD5F23">
              <w:rPr>
                <w:rFonts w:eastAsia="Malgun Gothic"/>
                <w:sz w:val="18"/>
              </w:rPr>
              <w:t xml:space="preserve">Agree </w:t>
            </w:r>
            <w:r>
              <w:rPr>
                <w:rFonts w:eastAsia="Malgun Gothic"/>
                <w:sz w:val="18"/>
              </w:rPr>
              <w:t>in principle</w:t>
            </w:r>
            <w:r w:rsidR="00EA76CE" w:rsidRPr="00AD5F23">
              <w:rPr>
                <w:bCs/>
                <w:sz w:val="18"/>
              </w:rPr>
              <w:t>. Same resolution as 10674</w:t>
            </w:r>
          </w:p>
          <w:p w14:paraId="63C4A6D2" w14:textId="77777777" w:rsidR="00EA76CE" w:rsidRPr="00AD5F23" w:rsidRDefault="00EA76CE" w:rsidP="00EB5A45">
            <w:pPr>
              <w:suppressAutoHyphens/>
              <w:rPr>
                <w:b/>
                <w:sz w:val="18"/>
              </w:rPr>
            </w:pPr>
          </w:p>
          <w:p w14:paraId="6C1A77E4" w14:textId="0A40C54C" w:rsidR="00EA76CE" w:rsidRPr="00AD5F23" w:rsidRDefault="00EA76CE" w:rsidP="00EB5A45">
            <w:pPr>
              <w:rPr>
                <w:rFonts w:eastAsia="Malgun Gothic"/>
                <w:b/>
                <w:bCs/>
                <w:sz w:val="18"/>
              </w:rPr>
            </w:pPr>
            <w:r w:rsidRPr="00AD5F23">
              <w:rPr>
                <w:rFonts w:eastAsia="Malgun Gothic"/>
                <w:sz w:val="18"/>
              </w:rPr>
              <w:t>TGbe editor, please incorporate changes as shown in 11-22/1454r1 tagged 10674</w:t>
            </w:r>
          </w:p>
        </w:tc>
      </w:tr>
      <w:tr w:rsidR="00EA76CE" w:rsidRPr="00C96B0F" w14:paraId="2824B70F" w14:textId="77777777" w:rsidTr="0021053F">
        <w:trPr>
          <w:trHeight w:val="220"/>
          <w:jc w:val="center"/>
        </w:trPr>
        <w:tc>
          <w:tcPr>
            <w:tcW w:w="805" w:type="dxa"/>
            <w:shd w:val="clear" w:color="auto" w:fill="auto"/>
            <w:noWrap/>
          </w:tcPr>
          <w:p w14:paraId="47BFC249" w14:textId="28B9A90A" w:rsidR="00EA76CE" w:rsidRDefault="00EA76CE" w:rsidP="00545AB8">
            <w:pPr>
              <w:rPr>
                <w:sz w:val="16"/>
                <w:szCs w:val="16"/>
              </w:rPr>
            </w:pPr>
            <w:r w:rsidRPr="00F61725">
              <w:rPr>
                <w:sz w:val="16"/>
                <w:szCs w:val="16"/>
              </w:rPr>
              <w:t>13221</w:t>
            </w:r>
          </w:p>
        </w:tc>
        <w:tc>
          <w:tcPr>
            <w:tcW w:w="900" w:type="dxa"/>
            <w:shd w:val="clear" w:color="auto" w:fill="auto"/>
            <w:noWrap/>
          </w:tcPr>
          <w:p w14:paraId="1F50BCEF" w14:textId="4811BB01" w:rsidR="00EA76CE" w:rsidRDefault="00EA76CE" w:rsidP="00545AB8">
            <w:pPr>
              <w:rPr>
                <w:sz w:val="16"/>
                <w:szCs w:val="16"/>
              </w:rPr>
            </w:pPr>
            <w:r w:rsidRPr="00B02B3A">
              <w:rPr>
                <w:sz w:val="16"/>
                <w:szCs w:val="16"/>
              </w:rPr>
              <w:t>9.4.2.316</w:t>
            </w:r>
          </w:p>
        </w:tc>
        <w:tc>
          <w:tcPr>
            <w:tcW w:w="2525" w:type="dxa"/>
            <w:shd w:val="clear" w:color="auto" w:fill="auto"/>
            <w:noWrap/>
          </w:tcPr>
          <w:p w14:paraId="776CE2CE" w14:textId="00764E55" w:rsidR="00EA76CE" w:rsidRPr="00AD5F23" w:rsidRDefault="00EA76CE" w:rsidP="00545AB8">
            <w:pPr>
              <w:suppressAutoHyphens/>
              <w:rPr>
                <w:sz w:val="18"/>
              </w:rPr>
            </w:pPr>
            <w:r w:rsidRPr="00AD5F23">
              <w:rPr>
                <w:sz w:val="18"/>
              </w:rPr>
              <w:t>It is not clear, how a STA can indicate the current BSR with the delay budget of the head-of-line packet</w:t>
            </w:r>
          </w:p>
        </w:tc>
        <w:tc>
          <w:tcPr>
            <w:tcW w:w="2340" w:type="dxa"/>
            <w:shd w:val="clear" w:color="auto" w:fill="auto"/>
            <w:noWrap/>
          </w:tcPr>
          <w:p w14:paraId="2745EBB4" w14:textId="31C678C5" w:rsidR="00EA76CE" w:rsidRPr="00AD5F23" w:rsidRDefault="00EA76CE" w:rsidP="00545AB8">
            <w:pPr>
              <w:rPr>
                <w:sz w:val="18"/>
              </w:rPr>
            </w:pPr>
            <w:r w:rsidRPr="00AD5F23">
              <w:rPr>
                <w:sz w:val="18"/>
              </w:rPr>
              <w:t>Add the corresponding mechanism</w:t>
            </w:r>
          </w:p>
        </w:tc>
        <w:tc>
          <w:tcPr>
            <w:tcW w:w="2970" w:type="dxa"/>
            <w:shd w:val="clear" w:color="auto" w:fill="auto"/>
          </w:tcPr>
          <w:p w14:paraId="4E51B54C" w14:textId="77777777" w:rsidR="00EA76CE" w:rsidRPr="00AD5F23" w:rsidRDefault="00EA76CE" w:rsidP="00B02B3A">
            <w:pPr>
              <w:rPr>
                <w:rFonts w:eastAsia="Malgun Gothic"/>
                <w:b/>
                <w:bCs/>
                <w:sz w:val="18"/>
              </w:rPr>
            </w:pPr>
            <w:r w:rsidRPr="00AD5F23">
              <w:rPr>
                <w:rFonts w:eastAsia="Malgun Gothic"/>
                <w:b/>
                <w:bCs/>
                <w:sz w:val="18"/>
              </w:rPr>
              <w:t>Revised</w:t>
            </w:r>
          </w:p>
          <w:p w14:paraId="2FA50BDD" w14:textId="77777777" w:rsidR="00EA76CE" w:rsidRPr="00AD5F23" w:rsidRDefault="00EA76CE" w:rsidP="00B02B3A">
            <w:pPr>
              <w:rPr>
                <w:rFonts w:eastAsia="Malgun Gothic"/>
                <w:sz w:val="18"/>
              </w:rPr>
            </w:pPr>
          </w:p>
          <w:p w14:paraId="69C4DC4C" w14:textId="2C4E3BB2" w:rsidR="00EA76CE" w:rsidRPr="00AD5F23" w:rsidRDefault="00D50C72" w:rsidP="00B02B3A">
            <w:pPr>
              <w:rPr>
                <w:rFonts w:eastAsia="Malgun Gothic"/>
                <w:sz w:val="18"/>
              </w:rPr>
            </w:pPr>
            <w:r w:rsidRPr="00AD5F23">
              <w:rPr>
                <w:rFonts w:eastAsia="Malgun Gothic"/>
                <w:sz w:val="18"/>
              </w:rPr>
              <w:t xml:space="preserve">Agree </w:t>
            </w:r>
            <w:r>
              <w:rPr>
                <w:rFonts w:eastAsia="Malgun Gothic"/>
                <w:sz w:val="18"/>
              </w:rPr>
              <w:t>in principle</w:t>
            </w:r>
            <w:r w:rsidR="00EA76CE" w:rsidRPr="00AD5F23">
              <w:rPr>
                <w:rFonts w:eastAsia="Malgun Gothic"/>
                <w:sz w:val="18"/>
              </w:rPr>
              <w:t>. Same resolution as 10674</w:t>
            </w:r>
          </w:p>
          <w:p w14:paraId="40444699" w14:textId="77777777" w:rsidR="00EA76CE" w:rsidRPr="00AD5F23" w:rsidRDefault="00EA76CE" w:rsidP="00B02B3A">
            <w:pPr>
              <w:rPr>
                <w:rFonts w:eastAsia="Malgun Gothic"/>
                <w:sz w:val="18"/>
              </w:rPr>
            </w:pPr>
          </w:p>
          <w:p w14:paraId="25EDC105" w14:textId="77777777" w:rsidR="00EA76CE" w:rsidRPr="00AD5F23" w:rsidRDefault="00EA76CE" w:rsidP="00B02B3A">
            <w:pPr>
              <w:rPr>
                <w:rFonts w:eastAsia="Malgun Gothic"/>
                <w:sz w:val="18"/>
              </w:rPr>
            </w:pPr>
            <w:r w:rsidRPr="00AD5F23">
              <w:rPr>
                <w:rFonts w:eastAsia="Malgun Gothic"/>
                <w:sz w:val="18"/>
              </w:rPr>
              <w:t>TGbe editor, please incorporate changes as shown in 11-22/1454r1 tagged 10674</w:t>
            </w:r>
          </w:p>
          <w:p w14:paraId="40701D66" w14:textId="12496D2B" w:rsidR="00AD5F23" w:rsidRPr="00AD5F23" w:rsidRDefault="00AD5F23" w:rsidP="00B02B3A">
            <w:pPr>
              <w:rPr>
                <w:rFonts w:eastAsia="Malgun Gothic"/>
                <w:sz w:val="18"/>
              </w:rPr>
            </w:pPr>
          </w:p>
        </w:tc>
      </w:tr>
      <w:tr w:rsidR="00A6358B" w:rsidRPr="00C96B0F" w14:paraId="6476B3F2" w14:textId="77777777" w:rsidTr="0021053F">
        <w:trPr>
          <w:trHeight w:val="220"/>
          <w:jc w:val="center"/>
        </w:trPr>
        <w:tc>
          <w:tcPr>
            <w:tcW w:w="805" w:type="dxa"/>
            <w:shd w:val="clear" w:color="auto" w:fill="auto"/>
            <w:noWrap/>
          </w:tcPr>
          <w:p w14:paraId="3450FBFF" w14:textId="13C10F3E" w:rsidR="00A6358B" w:rsidRPr="00F61725" w:rsidRDefault="00A6358B" w:rsidP="00545AB8">
            <w:pPr>
              <w:rPr>
                <w:sz w:val="16"/>
                <w:szCs w:val="16"/>
              </w:rPr>
            </w:pPr>
            <w:r w:rsidRPr="00A6358B">
              <w:rPr>
                <w:sz w:val="16"/>
                <w:szCs w:val="16"/>
              </w:rPr>
              <w:lastRenderedPageBreak/>
              <w:t>11249</w:t>
            </w:r>
          </w:p>
        </w:tc>
        <w:tc>
          <w:tcPr>
            <w:tcW w:w="900" w:type="dxa"/>
            <w:shd w:val="clear" w:color="auto" w:fill="auto"/>
            <w:noWrap/>
          </w:tcPr>
          <w:p w14:paraId="21E0263A" w14:textId="703DCBFD" w:rsidR="00A6358B" w:rsidRPr="00B02B3A" w:rsidRDefault="00A6358B" w:rsidP="00545AB8">
            <w:pPr>
              <w:rPr>
                <w:sz w:val="16"/>
                <w:szCs w:val="16"/>
              </w:rPr>
            </w:pPr>
            <w:r w:rsidRPr="00A6358B">
              <w:rPr>
                <w:sz w:val="16"/>
                <w:szCs w:val="16"/>
              </w:rPr>
              <w:t>35.3.16.8.3</w:t>
            </w:r>
          </w:p>
        </w:tc>
        <w:tc>
          <w:tcPr>
            <w:tcW w:w="2525" w:type="dxa"/>
            <w:shd w:val="clear" w:color="auto" w:fill="auto"/>
            <w:noWrap/>
          </w:tcPr>
          <w:p w14:paraId="2F274894" w14:textId="20B860BD" w:rsidR="00A6358B" w:rsidRPr="00AD5F23" w:rsidRDefault="00A6358B" w:rsidP="00545AB8">
            <w:pPr>
              <w:suppressAutoHyphens/>
              <w:rPr>
                <w:sz w:val="18"/>
              </w:rPr>
            </w:pPr>
            <w:r w:rsidRPr="00A6358B">
              <w:rPr>
                <w:sz w:val="18"/>
              </w:rPr>
              <w:t>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w:t>
            </w:r>
          </w:p>
        </w:tc>
        <w:tc>
          <w:tcPr>
            <w:tcW w:w="2340" w:type="dxa"/>
            <w:shd w:val="clear" w:color="auto" w:fill="auto"/>
            <w:noWrap/>
          </w:tcPr>
          <w:p w14:paraId="11181083" w14:textId="7476634E" w:rsidR="00A6358B" w:rsidRPr="00AD5F23" w:rsidRDefault="00A6358B" w:rsidP="00545AB8">
            <w:pPr>
              <w:rPr>
                <w:sz w:val="18"/>
              </w:rPr>
            </w:pPr>
            <w:r w:rsidRPr="00A6358B">
              <w:rPr>
                <w:sz w:val="18"/>
              </w:rPr>
              <w:t>Spec needs to define a method by which the STA can also indicate to the AP the time before which it must be triggered</w:t>
            </w:r>
          </w:p>
        </w:tc>
        <w:tc>
          <w:tcPr>
            <w:tcW w:w="2970" w:type="dxa"/>
            <w:shd w:val="clear" w:color="auto" w:fill="auto"/>
          </w:tcPr>
          <w:p w14:paraId="5840A3F0" w14:textId="77777777" w:rsidR="00A6358B" w:rsidRPr="00AD5F23" w:rsidRDefault="00A6358B" w:rsidP="00A6358B">
            <w:pPr>
              <w:rPr>
                <w:rFonts w:eastAsia="Malgun Gothic"/>
                <w:b/>
                <w:bCs/>
                <w:sz w:val="18"/>
              </w:rPr>
            </w:pPr>
            <w:r w:rsidRPr="00AD5F23">
              <w:rPr>
                <w:rFonts w:eastAsia="Malgun Gothic"/>
                <w:b/>
                <w:bCs/>
                <w:sz w:val="18"/>
              </w:rPr>
              <w:t>Revised</w:t>
            </w:r>
          </w:p>
          <w:p w14:paraId="42DE2254" w14:textId="77777777" w:rsidR="00A6358B" w:rsidRPr="00AD5F23" w:rsidRDefault="00A6358B" w:rsidP="00A6358B">
            <w:pPr>
              <w:rPr>
                <w:rFonts w:eastAsia="Malgun Gothic"/>
                <w:sz w:val="18"/>
              </w:rPr>
            </w:pPr>
          </w:p>
          <w:p w14:paraId="5ED7B8D2" w14:textId="79148AB9" w:rsidR="00A6358B" w:rsidRPr="00AD5F23" w:rsidRDefault="00A6358B" w:rsidP="00A6358B">
            <w:pPr>
              <w:rPr>
                <w:rFonts w:eastAsia="Malgun Gothic"/>
                <w:sz w:val="18"/>
              </w:rPr>
            </w:pPr>
            <w:r w:rsidRPr="00AD5F23">
              <w:rPr>
                <w:rFonts w:eastAsia="Malgun Gothic"/>
                <w:sz w:val="18"/>
              </w:rPr>
              <w:t xml:space="preserve">Agree </w:t>
            </w:r>
            <w:r w:rsidR="00D50C72">
              <w:rPr>
                <w:rFonts w:eastAsia="Malgun Gothic"/>
                <w:sz w:val="18"/>
              </w:rPr>
              <w:t>in principle</w:t>
            </w:r>
            <w:r w:rsidRPr="00AD5F23">
              <w:rPr>
                <w:rFonts w:eastAsia="Malgun Gothic"/>
                <w:sz w:val="18"/>
              </w:rPr>
              <w:t>. Same resolution as 10674</w:t>
            </w:r>
          </w:p>
          <w:p w14:paraId="14DA34FF" w14:textId="77777777" w:rsidR="00A6358B" w:rsidRPr="00AD5F23" w:rsidRDefault="00A6358B" w:rsidP="00A6358B">
            <w:pPr>
              <w:rPr>
                <w:rFonts w:eastAsia="Malgun Gothic"/>
                <w:sz w:val="18"/>
              </w:rPr>
            </w:pPr>
          </w:p>
          <w:p w14:paraId="122FD2E9" w14:textId="77777777" w:rsidR="00A6358B" w:rsidRPr="00AD5F23" w:rsidRDefault="00A6358B" w:rsidP="00A6358B">
            <w:pPr>
              <w:rPr>
                <w:rFonts w:eastAsia="Malgun Gothic"/>
                <w:sz w:val="18"/>
              </w:rPr>
            </w:pPr>
            <w:r w:rsidRPr="00AD5F23">
              <w:rPr>
                <w:rFonts w:eastAsia="Malgun Gothic"/>
                <w:sz w:val="18"/>
              </w:rPr>
              <w:t>TGbe editor, please incorporate changes as shown in 11-22/1454r1 tagged 10674</w:t>
            </w:r>
          </w:p>
          <w:p w14:paraId="633E34A6" w14:textId="77777777" w:rsidR="00A6358B" w:rsidRPr="00AD5F23" w:rsidRDefault="00A6358B" w:rsidP="00B02B3A">
            <w:pPr>
              <w:rPr>
                <w:rFonts w:eastAsia="Malgun Gothic"/>
                <w:b/>
                <w:bCs/>
                <w:sz w:val="18"/>
              </w:rPr>
            </w:pPr>
          </w:p>
        </w:tc>
      </w:tr>
      <w:tr w:rsidR="00D50C72" w:rsidRPr="00C96B0F" w14:paraId="44676ECC" w14:textId="77777777" w:rsidTr="0021053F">
        <w:trPr>
          <w:trHeight w:val="220"/>
          <w:jc w:val="center"/>
        </w:trPr>
        <w:tc>
          <w:tcPr>
            <w:tcW w:w="805" w:type="dxa"/>
            <w:shd w:val="clear" w:color="auto" w:fill="auto"/>
            <w:noWrap/>
          </w:tcPr>
          <w:p w14:paraId="3E14BB19" w14:textId="10AD704C" w:rsidR="00D50C72" w:rsidRPr="00A6358B" w:rsidRDefault="00D50C72" w:rsidP="00D50C72">
            <w:pPr>
              <w:rPr>
                <w:sz w:val="16"/>
                <w:szCs w:val="16"/>
              </w:rPr>
            </w:pPr>
            <w:r w:rsidRPr="001A59FB">
              <w:rPr>
                <w:sz w:val="16"/>
                <w:szCs w:val="16"/>
              </w:rPr>
              <w:t>12768</w:t>
            </w:r>
          </w:p>
        </w:tc>
        <w:tc>
          <w:tcPr>
            <w:tcW w:w="900" w:type="dxa"/>
            <w:shd w:val="clear" w:color="auto" w:fill="auto"/>
            <w:noWrap/>
          </w:tcPr>
          <w:p w14:paraId="3C5A7EDB" w14:textId="692A7466" w:rsidR="00D50C72" w:rsidRPr="00A6358B" w:rsidRDefault="00D50C72" w:rsidP="00D50C72">
            <w:pPr>
              <w:rPr>
                <w:sz w:val="16"/>
                <w:szCs w:val="16"/>
              </w:rPr>
            </w:pPr>
            <w:r w:rsidRPr="001A59FB">
              <w:rPr>
                <w:sz w:val="16"/>
                <w:szCs w:val="16"/>
              </w:rPr>
              <w:t>4.5.6.3</w:t>
            </w:r>
          </w:p>
        </w:tc>
        <w:tc>
          <w:tcPr>
            <w:tcW w:w="2525" w:type="dxa"/>
            <w:shd w:val="clear" w:color="auto" w:fill="auto"/>
            <w:noWrap/>
          </w:tcPr>
          <w:p w14:paraId="76C16A0D" w14:textId="475CC15B" w:rsidR="00D50C72" w:rsidRPr="00A6358B" w:rsidRDefault="00D50C72" w:rsidP="00D50C72">
            <w:pPr>
              <w:suppressAutoHyphens/>
              <w:rPr>
                <w:sz w:val="18"/>
              </w:rPr>
            </w:pPr>
            <w:r w:rsidRPr="00D50C72">
              <w:rPr>
                <w:sz w:val="18"/>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r w:rsidRPr="00D50C72">
              <w:rPr>
                <w:sz w:val="18"/>
              </w:rPr>
              <w:tab/>
            </w:r>
          </w:p>
        </w:tc>
        <w:tc>
          <w:tcPr>
            <w:tcW w:w="2340" w:type="dxa"/>
            <w:shd w:val="clear" w:color="auto" w:fill="auto"/>
            <w:noWrap/>
          </w:tcPr>
          <w:p w14:paraId="750E7466" w14:textId="4C72A7FC" w:rsidR="00D50C72" w:rsidRPr="00A6358B" w:rsidRDefault="00D50C72" w:rsidP="00D50C72">
            <w:pPr>
              <w:rPr>
                <w:sz w:val="18"/>
              </w:rPr>
            </w:pPr>
            <w:r w:rsidRPr="00D50C72">
              <w:rPr>
                <w:sz w:val="18"/>
              </w:rPr>
              <w:t>Please consider signalling such as BSR to inform AP about instantaneous low latency needs.</w:t>
            </w:r>
          </w:p>
        </w:tc>
        <w:tc>
          <w:tcPr>
            <w:tcW w:w="2970" w:type="dxa"/>
            <w:shd w:val="clear" w:color="auto" w:fill="auto"/>
          </w:tcPr>
          <w:p w14:paraId="4E117200" w14:textId="77777777" w:rsidR="00D50C72" w:rsidRDefault="00D50C72" w:rsidP="00D50C72">
            <w:pPr>
              <w:rPr>
                <w:rFonts w:eastAsia="Malgun Gothic"/>
                <w:b/>
                <w:bCs/>
                <w:sz w:val="18"/>
              </w:rPr>
            </w:pPr>
            <w:r>
              <w:rPr>
                <w:rFonts w:eastAsia="Malgun Gothic"/>
                <w:b/>
                <w:bCs/>
                <w:sz w:val="18"/>
              </w:rPr>
              <w:t>Revised</w:t>
            </w:r>
          </w:p>
          <w:p w14:paraId="12911948" w14:textId="77777777" w:rsidR="00D50C72" w:rsidRDefault="00D50C72" w:rsidP="00D50C72">
            <w:pPr>
              <w:rPr>
                <w:rFonts w:eastAsia="Malgun Gothic"/>
                <w:b/>
                <w:bCs/>
                <w:sz w:val="18"/>
              </w:rPr>
            </w:pPr>
          </w:p>
          <w:p w14:paraId="6E15E133" w14:textId="77777777" w:rsidR="00D50C72" w:rsidRPr="00AD5F23" w:rsidRDefault="00D50C72" w:rsidP="00D50C72">
            <w:pPr>
              <w:rPr>
                <w:rFonts w:eastAsia="Malgun Gothic"/>
                <w:sz w:val="18"/>
              </w:rPr>
            </w:pPr>
            <w:r w:rsidRPr="00AD5F23">
              <w:rPr>
                <w:rFonts w:eastAsia="Malgun Gothic"/>
                <w:sz w:val="18"/>
              </w:rPr>
              <w:t xml:space="preserve">Agree </w:t>
            </w:r>
            <w:r>
              <w:rPr>
                <w:rFonts w:eastAsia="Malgun Gothic"/>
                <w:sz w:val="18"/>
              </w:rPr>
              <w:t>in principle</w:t>
            </w:r>
            <w:r w:rsidRPr="00AD5F23">
              <w:rPr>
                <w:rFonts w:eastAsia="Malgun Gothic"/>
                <w:sz w:val="18"/>
              </w:rPr>
              <w:t>. Same resolution as 10674</w:t>
            </w:r>
          </w:p>
          <w:p w14:paraId="586D44A8" w14:textId="77777777" w:rsidR="00D50C72" w:rsidRPr="00AD5F23" w:rsidRDefault="00D50C72" w:rsidP="00D50C72">
            <w:pPr>
              <w:rPr>
                <w:rFonts w:eastAsia="Malgun Gothic"/>
                <w:sz w:val="18"/>
              </w:rPr>
            </w:pPr>
          </w:p>
          <w:p w14:paraId="72EFC6DB" w14:textId="4468179F" w:rsidR="00D50C72" w:rsidRPr="00AD5F23" w:rsidRDefault="00D50C72" w:rsidP="00D50C72">
            <w:pPr>
              <w:rPr>
                <w:rFonts w:eastAsia="Malgun Gothic"/>
                <w:sz w:val="18"/>
              </w:rPr>
            </w:pPr>
            <w:r w:rsidRPr="00AD5F23">
              <w:rPr>
                <w:rFonts w:eastAsia="Malgun Gothic"/>
                <w:sz w:val="18"/>
              </w:rPr>
              <w:t>TGbe editor, please incorporate changes as shown in 11-22/1454r</w:t>
            </w:r>
            <w:r>
              <w:rPr>
                <w:rFonts w:eastAsia="Malgun Gothic"/>
                <w:sz w:val="18"/>
              </w:rPr>
              <w:t>2</w:t>
            </w:r>
            <w:r w:rsidRPr="00AD5F23">
              <w:rPr>
                <w:rFonts w:eastAsia="Malgun Gothic"/>
                <w:sz w:val="18"/>
              </w:rPr>
              <w:t xml:space="preserve"> tagged 10674</w:t>
            </w:r>
          </w:p>
          <w:p w14:paraId="46945AAD" w14:textId="0E4F4830" w:rsidR="00D50C72" w:rsidRPr="00AD5F23" w:rsidRDefault="00D50C72" w:rsidP="00D50C72">
            <w:pPr>
              <w:rPr>
                <w:rFonts w:eastAsia="Malgun Gothic"/>
                <w:b/>
                <w:bCs/>
                <w:sz w:val="18"/>
              </w:rPr>
            </w:pPr>
          </w:p>
        </w:tc>
      </w:tr>
    </w:tbl>
    <w:p w14:paraId="10B31973" w14:textId="77777777" w:rsidR="00BB2023" w:rsidRDefault="00BB2023" w:rsidP="00BB2023"/>
    <w:p w14:paraId="41E41BB5" w14:textId="77777777" w:rsidR="00BB2023" w:rsidRDefault="00BB2023" w:rsidP="00BB2023">
      <w:pPr>
        <w:jc w:val="both"/>
        <w:rPr>
          <w:sz w:val="28"/>
          <w:szCs w:val="24"/>
        </w:rPr>
      </w:pPr>
    </w:p>
    <w:p w14:paraId="04794144" w14:textId="03F3F8E1" w:rsidR="00BB2023" w:rsidRDefault="00BB2023" w:rsidP="00BB2023">
      <w:pPr>
        <w:pStyle w:val="Heading3"/>
      </w:pPr>
      <w:r w:rsidRPr="00725EEF">
        <w:t>Proposed Text:</w:t>
      </w:r>
    </w:p>
    <w:p w14:paraId="3AC96EE6" w14:textId="77777777" w:rsidR="00BB2023" w:rsidRDefault="00BB2023" w:rsidP="00BB2023"/>
    <w:p w14:paraId="5CB032F0" w14:textId="77777777" w:rsidR="00BB2023" w:rsidRDefault="00BB2023" w:rsidP="00BB2023">
      <w:pPr>
        <w:pStyle w:val="SP14319765"/>
        <w:spacing w:before="240" w:after="240"/>
        <w:rPr>
          <w:color w:val="000000"/>
          <w:sz w:val="20"/>
          <w:szCs w:val="20"/>
        </w:rPr>
      </w:pPr>
      <w:r>
        <w:rPr>
          <w:rStyle w:val="SC14319501"/>
        </w:rPr>
        <w:t>9.2.4.6 HT Control field</w:t>
      </w:r>
    </w:p>
    <w:p w14:paraId="6E9F02AB" w14:textId="77777777" w:rsidR="00BB2023" w:rsidRDefault="00BB2023" w:rsidP="00BB2023">
      <w:pPr>
        <w:pStyle w:val="BodyText"/>
        <w:rPr>
          <w:rStyle w:val="SC14319501"/>
        </w:rPr>
      </w:pPr>
      <w:r>
        <w:rPr>
          <w:rStyle w:val="SC14319501"/>
        </w:rPr>
        <w:t>9.2.4.6.4 HE variant</w:t>
      </w:r>
    </w:p>
    <w:p w14:paraId="65364006" w14:textId="77777777" w:rsidR="00BB2023" w:rsidRPr="008052E7" w:rsidRDefault="00BB2023" w:rsidP="00BB2023">
      <w:pPr>
        <w:pStyle w:val="BodyText"/>
        <w:rPr>
          <w:rStyle w:val="SC14319501"/>
        </w:rPr>
      </w:pPr>
      <w:r w:rsidRPr="008052E7">
        <w:rPr>
          <w:b/>
          <w:bCs/>
          <w:i/>
          <w:iCs/>
          <w:highlight w:val="yellow"/>
        </w:rPr>
        <w:t xml:space="preserve">TGbe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BB2023" w14:paraId="3DAF6159"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BB2023" w14:paraId="3E928F6B" w14:textId="77777777" w:rsidTr="00DD14C5">
              <w:trPr>
                <w:trHeight w:val="207"/>
              </w:trPr>
              <w:tc>
                <w:tcPr>
                  <w:tcW w:w="1000" w:type="dxa"/>
                  <w:vMerge w:val="restart"/>
                </w:tcPr>
                <w:p w14:paraId="6D430137" w14:textId="77777777" w:rsidR="00BB2023" w:rsidRDefault="00BB2023" w:rsidP="00DD14C5">
                  <w:pPr>
                    <w:pStyle w:val="SP14262236"/>
                    <w:jc w:val="center"/>
                    <w:rPr>
                      <w:color w:val="000000"/>
                      <w:sz w:val="18"/>
                      <w:szCs w:val="18"/>
                    </w:rPr>
                  </w:pPr>
                  <w:r>
                    <w:rPr>
                      <w:rStyle w:val="SC14319496"/>
                    </w:rPr>
                    <w:t>Control ID value</w:t>
                  </w:r>
                </w:p>
              </w:tc>
            </w:tr>
          </w:tbl>
          <w:p w14:paraId="1794E034" w14:textId="77777777" w:rsidR="00BB2023" w:rsidDel="008052E7" w:rsidRDefault="00BB2023" w:rsidP="00DD14C5">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14:paraId="0AC39F78" w14:textId="77777777" w:rsidTr="00DD14C5">
              <w:trPr>
                <w:trHeight w:val="207"/>
              </w:trPr>
              <w:tc>
                <w:tcPr>
                  <w:tcW w:w="3000" w:type="dxa"/>
                  <w:vMerge w:val="restart"/>
                </w:tcPr>
                <w:p w14:paraId="4569E6AF" w14:textId="77777777" w:rsidR="00BB2023" w:rsidRDefault="00BB2023" w:rsidP="00DD14C5">
                  <w:pPr>
                    <w:pStyle w:val="SP14262236"/>
                    <w:jc w:val="center"/>
                    <w:rPr>
                      <w:color w:val="000000"/>
                      <w:sz w:val="18"/>
                      <w:szCs w:val="18"/>
                    </w:rPr>
                  </w:pPr>
                  <w:r>
                    <w:rPr>
                      <w:rStyle w:val="SC14319496"/>
                    </w:rPr>
                    <w:t>Meaning</w:t>
                  </w:r>
                </w:p>
              </w:tc>
            </w:tr>
          </w:tbl>
          <w:p w14:paraId="0DC9748C" w14:textId="77777777" w:rsidR="00BB2023" w:rsidRPr="006C1B01" w:rsidDel="008052E7" w:rsidRDefault="00BB2023" w:rsidP="00DD14C5">
            <w:pPr>
              <w:pStyle w:val="TableParagraph"/>
              <w:kinsoku w:val="0"/>
              <w:overflowPunct w:val="0"/>
              <w:spacing w:before="49"/>
              <w:ind w:left="130"/>
              <w:rPr>
                <w:rFonts w:eastAsia="SimSun"/>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BB2023" w14:paraId="0EB80D67" w14:textId="77777777" w:rsidTr="00DD14C5">
              <w:trPr>
                <w:trHeight w:val="207"/>
              </w:trPr>
              <w:tc>
                <w:tcPr>
                  <w:tcW w:w="1500" w:type="dxa"/>
                  <w:vMerge w:val="restart"/>
                </w:tcPr>
                <w:p w14:paraId="0488C9F2" w14:textId="77777777" w:rsidR="00BB2023" w:rsidRDefault="00BB2023" w:rsidP="00DD14C5">
                  <w:pPr>
                    <w:pStyle w:val="SP14262236"/>
                    <w:jc w:val="center"/>
                    <w:rPr>
                      <w:color w:val="000000"/>
                      <w:sz w:val="18"/>
                      <w:szCs w:val="18"/>
                    </w:rPr>
                  </w:pPr>
                  <w:r>
                    <w:rPr>
                      <w:rStyle w:val="SC14319496"/>
                    </w:rPr>
                    <w:t>Length of the Control Information subfield (bits)</w:t>
                  </w:r>
                </w:p>
              </w:tc>
            </w:tr>
          </w:tbl>
          <w:p w14:paraId="45E6DCA5" w14:textId="77777777" w:rsidR="00BB2023" w:rsidRPr="006C1B01" w:rsidRDefault="00BB2023" w:rsidP="00DD14C5">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14:paraId="000A6796" w14:textId="77777777" w:rsidTr="00DD14C5">
              <w:trPr>
                <w:trHeight w:val="207"/>
              </w:trPr>
              <w:tc>
                <w:tcPr>
                  <w:tcW w:w="3000" w:type="dxa"/>
                  <w:vMerge w:val="restart"/>
                </w:tcPr>
                <w:p w14:paraId="44AB7092" w14:textId="77777777" w:rsidR="00BB2023" w:rsidRDefault="00BB2023" w:rsidP="00DD14C5">
                  <w:pPr>
                    <w:pStyle w:val="SP14262236"/>
                    <w:jc w:val="center"/>
                    <w:rPr>
                      <w:color w:val="000000"/>
                      <w:sz w:val="18"/>
                      <w:szCs w:val="18"/>
                    </w:rPr>
                  </w:pPr>
                  <w:r>
                    <w:rPr>
                      <w:rStyle w:val="SC14319496"/>
                    </w:rPr>
                    <w:t>Content of the Control Information subfield</w:t>
                  </w:r>
                </w:p>
              </w:tc>
            </w:tr>
          </w:tbl>
          <w:p w14:paraId="2A34911A" w14:textId="77777777" w:rsidR="00BB2023" w:rsidRPr="006C1B01" w:rsidRDefault="00BB2023" w:rsidP="00DD14C5">
            <w:pPr>
              <w:pStyle w:val="TableParagraph"/>
              <w:kinsoku w:val="0"/>
              <w:overflowPunct w:val="0"/>
              <w:rPr>
                <w:sz w:val="18"/>
                <w:szCs w:val="18"/>
                <w:lang w:val="en-GB"/>
              </w:rPr>
            </w:pPr>
          </w:p>
        </w:tc>
      </w:tr>
      <w:tr w:rsidR="00BB2023" w14:paraId="5AEDC567"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0C365EB7" w14:textId="77777777" w:rsidR="00BB2023" w:rsidRPr="006C1B01" w:rsidDel="008052E7" w:rsidRDefault="00BB2023" w:rsidP="00DD14C5">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1CDC3B9E" w14:textId="77777777" w:rsidR="00BB2023" w:rsidRPr="006C1B01" w:rsidDel="008052E7" w:rsidRDefault="00BB2023" w:rsidP="00DD14C5">
            <w:pPr>
              <w:pStyle w:val="TableParagraph"/>
              <w:kinsoku w:val="0"/>
              <w:overflowPunct w:val="0"/>
              <w:spacing w:before="49"/>
              <w:ind w:left="130"/>
              <w:jc w:val="center"/>
              <w:rPr>
                <w:rFonts w:eastAsia="SimSun"/>
                <w:sz w:val="18"/>
                <w:szCs w:val="18"/>
              </w:rPr>
            </w:pPr>
            <w:r>
              <w:rPr>
                <w:rFonts w:eastAsia="SimSun"/>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47E7EB86" w14:textId="77777777" w:rsidR="00BB2023" w:rsidRPr="006C1B01" w:rsidRDefault="00BB2023" w:rsidP="00DD14C5">
            <w:pPr>
              <w:pStyle w:val="TableParagraph"/>
              <w:kinsoku w:val="0"/>
              <w:overflowPunct w:val="0"/>
              <w:jc w:val="center"/>
              <w:rPr>
                <w:rFonts w:eastAsia="SimSun"/>
                <w:sz w:val="18"/>
                <w:szCs w:val="18"/>
              </w:rPr>
            </w:pPr>
            <w:r>
              <w:rPr>
                <w:rFonts w:eastAsia="SimSun"/>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27434654" w14:textId="77777777" w:rsidR="00BB2023" w:rsidRPr="006C1B01" w:rsidRDefault="00BB2023" w:rsidP="00DD14C5">
            <w:pPr>
              <w:pStyle w:val="TableParagraph"/>
              <w:kinsoku w:val="0"/>
              <w:overflowPunct w:val="0"/>
              <w:jc w:val="center"/>
              <w:rPr>
                <w:rFonts w:eastAsia="SimSun"/>
                <w:sz w:val="18"/>
                <w:szCs w:val="18"/>
              </w:rPr>
            </w:pPr>
            <w:r>
              <w:rPr>
                <w:rFonts w:eastAsia="SimSun"/>
                <w:sz w:val="18"/>
                <w:szCs w:val="18"/>
              </w:rPr>
              <w:t>…</w:t>
            </w:r>
          </w:p>
        </w:tc>
      </w:tr>
      <w:tr w:rsidR="00BB2023" w14:paraId="4AB29B68"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6EBAE5CB" w14:textId="77777777" w:rsidR="00BB2023" w:rsidRPr="006C1B01" w:rsidRDefault="00BB2023" w:rsidP="00DD14C5">
            <w:pPr>
              <w:pStyle w:val="TableParagraph"/>
              <w:kinsoku w:val="0"/>
              <w:overflowPunct w:val="0"/>
              <w:spacing w:line="204" w:lineRule="exact"/>
              <w:ind w:left="164" w:right="152"/>
              <w:jc w:val="center"/>
              <w:rPr>
                <w:rFonts w:eastAsia="SimSun"/>
                <w:sz w:val="18"/>
                <w:szCs w:val="18"/>
              </w:rPr>
            </w:pPr>
            <w:ins w:id="1" w:author="Abdel Karim Ajami" w:date="2022-08-29T12:34:00Z">
              <w:r>
                <w:rPr>
                  <w:rFonts w:eastAsia="SimSun" w:hint="eastAsia"/>
                  <w:sz w:val="18"/>
                  <w:szCs w:val="18"/>
                </w:rPr>
                <w:t>1</w:t>
              </w:r>
              <w:r>
                <w:rPr>
                  <w:rFonts w:eastAsia="SimSun"/>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130E93BC" w14:textId="77777777" w:rsidR="00BB2023" w:rsidRDefault="00BB2023" w:rsidP="00DD14C5">
            <w:pPr>
              <w:pStyle w:val="TableParagraph"/>
              <w:kinsoku w:val="0"/>
              <w:overflowPunct w:val="0"/>
              <w:spacing w:before="49"/>
              <w:ind w:left="130"/>
              <w:rPr>
                <w:sz w:val="18"/>
                <w:szCs w:val="18"/>
              </w:rPr>
            </w:pPr>
            <w:ins w:id="2" w:author="Abdel Karim Ajami" w:date="2022-09-06T20:13:00Z">
              <w:r>
                <w:rPr>
                  <w:sz w:val="18"/>
                  <w:szCs w:val="18"/>
                </w:rPr>
                <w:t>Delay</w:t>
              </w:r>
            </w:ins>
            <w:ins w:id="3" w:author="Abdel Karim Ajami" w:date="2022-08-31T23:39:00Z">
              <w:r>
                <w:rPr>
                  <w:sz w:val="18"/>
                  <w:szCs w:val="18"/>
                </w:rPr>
                <w:t xml:space="preserve"> Status Report (</w:t>
              </w:r>
            </w:ins>
            <w:ins w:id="4" w:author="Abdel Karim Ajami" w:date="2022-09-06T20:13:00Z">
              <w:r>
                <w:rPr>
                  <w:sz w:val="18"/>
                  <w:szCs w:val="18"/>
                </w:rPr>
                <w:t>D</w:t>
              </w:r>
            </w:ins>
            <w:ins w:id="5" w:author="Abdel Karim Ajami" w:date="2022-08-31T23:39:00Z">
              <w:r>
                <w:rPr>
                  <w:sz w:val="18"/>
                  <w:szCs w:val="18"/>
                </w:rPr>
                <w:t>SR)</w:t>
              </w:r>
            </w:ins>
            <w:ins w:id="6" w:author="Abdel Karim Ajami" w:date="2022-08-29T12:34:00Z">
              <w:r>
                <w:rPr>
                  <w:sz w:val="18"/>
                  <w:szCs w:val="18"/>
                </w:rPr>
                <w:t xml:space="preserve"> </w:t>
              </w:r>
              <w:r w:rsidRPr="00726FF1">
                <w:rPr>
                  <w:sz w:val="18"/>
                  <w:szCs w:val="18"/>
                </w:rPr>
                <w:t>(</w:t>
              </w:r>
              <w:r>
                <w:rPr>
                  <w:sz w:val="18"/>
                  <w:szCs w:val="18"/>
                </w:rPr>
                <w:t>#</w:t>
              </w:r>
              <w:r w:rsidRPr="00726FF1">
                <w:rPr>
                  <w:color w:val="000000"/>
                  <w:sz w:val="18"/>
                  <w:szCs w:val="18"/>
                </w:rPr>
                <w:t>10</w:t>
              </w:r>
            </w:ins>
            <w:ins w:id="7" w:author="Abdel Karim Ajami" w:date="2022-08-29T17:16:00Z">
              <w:r>
                <w:rPr>
                  <w:color w:val="000000"/>
                  <w:sz w:val="18"/>
                  <w:szCs w:val="18"/>
                </w:rPr>
                <w:t>674</w:t>
              </w:r>
            </w:ins>
            <w:ins w:id="8" w:author="Abdel Karim Ajami" w:date="2022-08-29T12:34:00Z">
              <w:r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314657DC" w14:textId="2AEA9E85" w:rsidR="00BB2023" w:rsidRDefault="001D679E" w:rsidP="00DD14C5">
            <w:pPr>
              <w:pStyle w:val="TableParagraph"/>
              <w:kinsoku w:val="0"/>
              <w:overflowPunct w:val="0"/>
              <w:rPr>
                <w:sz w:val="18"/>
                <w:szCs w:val="18"/>
              </w:rPr>
            </w:pPr>
            <w:ins w:id="9" w:author="Abdel Karim Ajami" w:date="2022-11-10T10:57:00Z">
              <w:r>
                <w:rPr>
                  <w:sz w:val="18"/>
                  <w:szCs w:val="18"/>
                </w:rPr>
                <w:t>23</w:t>
              </w:r>
            </w:ins>
          </w:p>
        </w:tc>
        <w:tc>
          <w:tcPr>
            <w:tcW w:w="3001" w:type="dxa"/>
            <w:tcBorders>
              <w:top w:val="single" w:sz="2" w:space="0" w:color="000000"/>
              <w:left w:val="single" w:sz="2" w:space="0" w:color="000000"/>
              <w:bottom w:val="single" w:sz="2" w:space="0" w:color="000000"/>
              <w:right w:val="single" w:sz="12" w:space="0" w:color="000000"/>
            </w:tcBorders>
          </w:tcPr>
          <w:p w14:paraId="72A54E1D" w14:textId="77777777" w:rsidR="00BB2023" w:rsidRDefault="00BB2023" w:rsidP="00DD14C5">
            <w:pPr>
              <w:pStyle w:val="TableParagraph"/>
              <w:kinsoku w:val="0"/>
              <w:overflowPunct w:val="0"/>
              <w:rPr>
                <w:sz w:val="18"/>
                <w:szCs w:val="18"/>
              </w:rPr>
            </w:pPr>
            <w:ins w:id="10" w:author="Abdel Karim Ajami" w:date="2022-08-29T12:34:00Z">
              <w:r>
                <w:rPr>
                  <w:sz w:val="18"/>
                  <w:szCs w:val="18"/>
                </w:rPr>
                <w:t>See 9.2.4.7.11</w:t>
              </w:r>
            </w:ins>
            <w:ins w:id="11" w:author="Abdel Karim Ajami" w:date="2022-09-06T19:59:00Z">
              <w:r>
                <w:rPr>
                  <w:sz w:val="18"/>
                  <w:szCs w:val="18"/>
                </w:rPr>
                <w:t xml:space="preserve"> (</w:t>
              </w:r>
            </w:ins>
            <w:ins w:id="12" w:author="Abdel Karim Ajami" w:date="2022-09-06T20:13:00Z">
              <w:r>
                <w:rPr>
                  <w:sz w:val="18"/>
                  <w:szCs w:val="18"/>
                </w:rPr>
                <w:t>D</w:t>
              </w:r>
            </w:ins>
            <w:ins w:id="13" w:author="Abdel Karim Ajami" w:date="2022-09-06T19:59:00Z">
              <w:r>
                <w:rPr>
                  <w:sz w:val="18"/>
                  <w:szCs w:val="18"/>
                </w:rPr>
                <w:t>SR Control)</w:t>
              </w:r>
            </w:ins>
          </w:p>
        </w:tc>
      </w:tr>
      <w:tr w:rsidR="00BB2023" w14:paraId="0E21EF7D"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4100BBC6" w14:textId="77777777" w:rsidR="00BB2023" w:rsidRPr="006C1B01" w:rsidRDefault="00BB2023" w:rsidP="00DD14C5">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Pr>
                <w:rFonts w:eastAsia="SimSun"/>
                <w:sz w:val="18"/>
                <w:szCs w:val="18"/>
              </w:rPr>
              <w:t>1</w:t>
            </w:r>
            <w:r w:rsidRPr="006C1B01">
              <w:rPr>
                <w:rFonts w:eastAsia="SimSun"/>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54307059" w14:textId="77777777" w:rsidR="00BB2023" w:rsidRDefault="00BB2023" w:rsidP="00DD14C5">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152E2DE" w14:textId="77777777" w:rsidR="00BB2023" w:rsidRDefault="00BB2023" w:rsidP="00DD14C5">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3D64500" w14:textId="77777777" w:rsidR="00BB2023" w:rsidRDefault="00BB2023" w:rsidP="00DD14C5">
            <w:pPr>
              <w:pStyle w:val="TableParagraph"/>
              <w:kinsoku w:val="0"/>
              <w:overflowPunct w:val="0"/>
              <w:rPr>
                <w:sz w:val="18"/>
                <w:szCs w:val="18"/>
              </w:rPr>
            </w:pPr>
          </w:p>
        </w:tc>
      </w:tr>
      <w:tr w:rsidR="00BB2023" w14:paraId="7ED62D21" w14:textId="77777777" w:rsidTr="00DD14C5">
        <w:trPr>
          <w:trHeight w:val="525"/>
        </w:trPr>
        <w:tc>
          <w:tcPr>
            <w:tcW w:w="1000" w:type="dxa"/>
            <w:tcBorders>
              <w:top w:val="single" w:sz="2" w:space="0" w:color="000000"/>
              <w:left w:val="single" w:sz="12" w:space="0" w:color="000000"/>
              <w:bottom w:val="single" w:sz="2" w:space="0" w:color="000000"/>
              <w:right w:val="single" w:sz="2" w:space="0" w:color="000000"/>
            </w:tcBorders>
          </w:tcPr>
          <w:p w14:paraId="46ED43C2" w14:textId="77777777" w:rsidR="00BB2023" w:rsidRPr="006C1B01" w:rsidRDefault="00BB2023" w:rsidP="00DD14C5">
            <w:pPr>
              <w:pStyle w:val="TableParagraph"/>
              <w:kinsoku w:val="0"/>
              <w:overflowPunct w:val="0"/>
              <w:spacing w:before="49" w:line="204" w:lineRule="exact"/>
              <w:ind w:left="164" w:right="153"/>
              <w:jc w:val="center"/>
              <w:rPr>
                <w:rFonts w:eastAsia="SimSun"/>
                <w:sz w:val="18"/>
                <w:szCs w:val="18"/>
              </w:rPr>
            </w:pPr>
            <w:r w:rsidRPr="006C1B01">
              <w:rPr>
                <w:rFonts w:eastAsia="SimSun" w:hint="eastAsia"/>
                <w:sz w:val="18"/>
                <w:szCs w:val="18"/>
              </w:rPr>
              <w:t>1</w:t>
            </w:r>
            <w:r w:rsidRPr="006C1B01">
              <w:rPr>
                <w:rFonts w:eastAsia="SimSun"/>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rsidRPr="006C1B01" w14:paraId="0BFF3660" w14:textId="77777777" w:rsidTr="00DD14C5">
              <w:trPr>
                <w:trHeight w:val="160"/>
              </w:trPr>
              <w:tc>
                <w:tcPr>
                  <w:tcW w:w="3000" w:type="dxa"/>
                </w:tcPr>
                <w:p w14:paraId="174D4FE8" w14:textId="77777777" w:rsidR="00BB2023" w:rsidRPr="006C1B01" w:rsidRDefault="00BB2023" w:rsidP="00DD14C5">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58D5B21A" w14:textId="77777777" w:rsidR="00BB2023" w:rsidRPr="006C1B01" w:rsidRDefault="00BB2023" w:rsidP="00DD14C5">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191E7640" w14:textId="77777777" w:rsidR="00BB2023" w:rsidRPr="006C1B01" w:rsidRDefault="00BB2023" w:rsidP="00DD14C5">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BB2023" w:rsidRPr="006C1B01" w14:paraId="027CAB47" w14:textId="77777777" w:rsidTr="00DD14C5">
              <w:trPr>
                <w:trHeight w:val="160"/>
              </w:trPr>
              <w:tc>
                <w:tcPr>
                  <w:tcW w:w="3000" w:type="dxa"/>
                </w:tcPr>
                <w:p w14:paraId="40AB30D1" w14:textId="77777777" w:rsidR="00BB2023" w:rsidRPr="006C1B01" w:rsidRDefault="00BB2023" w:rsidP="00DD14C5">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03C3851C" w14:textId="77777777" w:rsidR="00BB2023" w:rsidRDefault="00BB2023" w:rsidP="00DD14C5">
            <w:pPr>
              <w:pStyle w:val="TableParagraph"/>
              <w:kinsoku w:val="0"/>
              <w:overflowPunct w:val="0"/>
              <w:rPr>
                <w:sz w:val="18"/>
                <w:szCs w:val="18"/>
              </w:rPr>
            </w:pPr>
          </w:p>
        </w:tc>
      </w:tr>
    </w:tbl>
    <w:p w14:paraId="0BB10E28" w14:textId="77777777" w:rsidR="00BB2023" w:rsidRPr="004144CB" w:rsidRDefault="00BB2023" w:rsidP="00BB2023">
      <w:pPr>
        <w:pStyle w:val="SP14262274"/>
        <w:spacing w:before="480" w:after="240"/>
        <w:rPr>
          <w:b/>
          <w:bCs/>
          <w:i/>
          <w:iCs/>
          <w:highlight w:val="yellow"/>
        </w:rPr>
      </w:pPr>
      <w:r w:rsidRPr="00FB5AAA">
        <w:rPr>
          <w:b/>
          <w:bCs/>
          <w:i/>
          <w:iCs/>
          <w:highlight w:val="yellow"/>
        </w:rPr>
        <w:t xml:space="preserve">TGbe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2278CE87" w14:textId="0DDECD3A" w:rsidR="00BB2023" w:rsidRDefault="00BB2023" w:rsidP="00BB2023">
      <w:pPr>
        <w:pStyle w:val="BodyText"/>
        <w:rPr>
          <w:rStyle w:val="SC14319501"/>
        </w:rPr>
      </w:pPr>
      <w:r>
        <w:rPr>
          <w:rStyle w:val="SC14319501"/>
        </w:rPr>
        <w:t xml:space="preserve">9.2.4.7.11 DSR Control </w:t>
      </w:r>
      <w:r w:rsidRPr="00061979">
        <w:rPr>
          <w:sz w:val="20"/>
        </w:rPr>
        <w:t>(</w:t>
      </w:r>
      <w:r w:rsidR="00C574CB">
        <w:rPr>
          <w:sz w:val="20"/>
        </w:rPr>
        <w:t xml:space="preserve">CID </w:t>
      </w:r>
      <w:r w:rsidRPr="00061979">
        <w:rPr>
          <w:rFonts w:eastAsia="Times New Roman"/>
          <w:color w:val="000000"/>
          <w:sz w:val="20"/>
          <w:lang w:val="en-US"/>
        </w:rPr>
        <w:t>10674</w:t>
      </w:r>
      <w:r w:rsidRPr="00061979">
        <w:rPr>
          <w:sz w:val="20"/>
        </w:rPr>
        <w:t>)</w:t>
      </w:r>
    </w:p>
    <w:p w14:paraId="0F97DB26" w14:textId="1DDCBE0B" w:rsidR="00BB2023" w:rsidRDefault="00BB2023" w:rsidP="00BB2023">
      <w:pPr>
        <w:pStyle w:val="SP19294928"/>
        <w:spacing w:before="240" w:after="240"/>
        <w:rPr>
          <w:rFonts w:ascii="Times New Roman" w:hAnsi="Times New Roman" w:cs="Times New Roman"/>
          <w:sz w:val="22"/>
          <w:szCs w:val="22"/>
        </w:rPr>
      </w:pPr>
      <w:r w:rsidRPr="005B7643">
        <w:rPr>
          <w:rFonts w:ascii="Times New Roman" w:hAnsi="Times New Roman" w:cs="Times New Roman"/>
          <w:sz w:val="22"/>
          <w:szCs w:val="22"/>
        </w:rPr>
        <w:t xml:space="preserve">The Control Information subfield in a DSR Control subfield contains reported </w:t>
      </w:r>
      <w:r w:rsidR="00C872CD" w:rsidRPr="005B7643">
        <w:rPr>
          <w:rFonts w:ascii="Times New Roman" w:hAnsi="Times New Roman" w:cs="Times New Roman"/>
          <w:sz w:val="22"/>
          <w:szCs w:val="22"/>
        </w:rPr>
        <w:t>real-time</w:t>
      </w:r>
      <w:r w:rsidR="005B4EF5" w:rsidRPr="005B7643">
        <w:rPr>
          <w:rFonts w:ascii="Times New Roman" w:hAnsi="Times New Roman" w:cs="Times New Roman"/>
          <w:sz w:val="22"/>
          <w:szCs w:val="22"/>
        </w:rPr>
        <w:t xml:space="preserve"> </w:t>
      </w:r>
      <w:r w:rsidRPr="005B7643">
        <w:rPr>
          <w:rFonts w:ascii="Times New Roman" w:hAnsi="Times New Roman" w:cs="Times New Roman"/>
          <w:sz w:val="22"/>
          <w:szCs w:val="22"/>
        </w:rPr>
        <w:t xml:space="preserve">delay information for </w:t>
      </w:r>
      <w:r w:rsidRPr="005B7643">
        <w:rPr>
          <w:rFonts w:ascii="Times New Roman" w:hAnsi="Times New Roman" w:cs="Times New Roman"/>
          <w:spacing w:val="-5"/>
          <w:sz w:val="22"/>
          <w:szCs w:val="22"/>
        </w:rPr>
        <w:t xml:space="preserve">frames </w:t>
      </w:r>
      <w:r w:rsidRPr="005B7643">
        <w:rPr>
          <w:rFonts w:ascii="Times New Roman" w:hAnsi="Times New Roman" w:cs="Times New Roman"/>
          <w:sz w:val="22"/>
          <w:szCs w:val="22"/>
        </w:rPr>
        <w:t>queued for transmission by a STA in the uplink.</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Pr>
          <w:rFonts w:ascii="Times New Roman" w:hAnsi="Times New Roman" w:cs="Times New Roman"/>
          <w:sz w:val="22"/>
          <w:szCs w:val="22"/>
        </w:rPr>
        <w:t xml:space="preserve"> </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w</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Pr>
            <w:rFonts w:ascii="Times New Roman" w:hAnsi="Times New Roman" w:cs="Times New Roman"/>
            <w:sz w:val="22"/>
            <w:szCs w:val="22"/>
          </w:rPr>
          <w:t>DSR Control</w:t>
        </w:r>
        <w:r w:rsidRPr="00AA39A6">
          <w:rPr>
            <w:rFonts w:ascii="Times New Roman" w:hAnsi="Times New Roman" w:cs="Times New Roman"/>
            <w:sz w:val="22"/>
            <w:szCs w:val="22"/>
          </w:rPr>
          <w:t xml:space="preserve"> subfield</w:t>
        </w:r>
        <w:r w:rsidRPr="00D61DDA">
          <w:rPr>
            <w:rFonts w:ascii="Times New Roman" w:hAnsi="Times New Roman" w:cs="Times New Roman"/>
            <w:sz w:val="22"/>
            <w:szCs w:val="22"/>
          </w:rPr>
          <w:t>)</w:t>
        </w:r>
      </w:hyperlink>
    </w:p>
    <w:p w14:paraId="4FBF0CEE" w14:textId="5EF51646" w:rsidR="00BB2023" w:rsidRPr="0002684B" w:rsidRDefault="00BB2023" w:rsidP="00BB2023">
      <w:pPr>
        <w:pStyle w:val="Default"/>
        <w:rPr>
          <w:rFonts w:ascii="Times New Roman" w:hAnsi="Times New Roman" w:cs="Times New Roman"/>
          <w:sz w:val="22"/>
          <w:szCs w:val="22"/>
        </w:rPr>
      </w:pPr>
      <w:r w:rsidRPr="0002684B">
        <w:rPr>
          <w:rFonts w:ascii="Times New Roman" w:hAnsi="Times New Roman" w:cs="Times New Roman"/>
          <w:sz w:val="22"/>
          <w:szCs w:val="22"/>
        </w:rPr>
        <w:lastRenderedPageBreak/>
        <w:t xml:space="preserve">              </w:t>
      </w:r>
      <w:r w:rsidR="00D002C9">
        <w:rPr>
          <w:rFonts w:ascii="Times New Roman" w:hAnsi="Times New Roman" w:cs="Times New Roman"/>
          <w:sz w:val="22"/>
          <w:szCs w:val="22"/>
        </w:rPr>
        <w:t xml:space="preserve">           </w:t>
      </w:r>
      <w:r w:rsidR="009F4493">
        <w:rPr>
          <w:rFonts w:ascii="Times New Roman" w:hAnsi="Times New Roman" w:cs="Times New Roman"/>
          <w:sz w:val="22"/>
          <w:szCs w:val="22"/>
        </w:rPr>
        <w:t xml:space="preserve">           </w:t>
      </w:r>
    </w:p>
    <w:tbl>
      <w:tblPr>
        <w:tblStyle w:val="TableGrid"/>
        <w:tblW w:w="8867" w:type="dxa"/>
        <w:jc w:val="center"/>
        <w:tblLook w:val="04A0" w:firstRow="1" w:lastRow="0" w:firstColumn="1" w:lastColumn="0" w:noHBand="0" w:noVBand="1"/>
      </w:tblPr>
      <w:tblGrid>
        <w:gridCol w:w="739"/>
        <w:gridCol w:w="786"/>
        <w:gridCol w:w="1462"/>
        <w:gridCol w:w="1513"/>
        <w:gridCol w:w="1343"/>
        <w:gridCol w:w="1267"/>
        <w:gridCol w:w="1757"/>
      </w:tblGrid>
      <w:tr w:rsidR="007A09DC" w14:paraId="3A303B27" w14:textId="77777777" w:rsidTr="00DF4F63">
        <w:trPr>
          <w:trHeight w:val="307"/>
          <w:jc w:val="center"/>
        </w:trPr>
        <w:tc>
          <w:tcPr>
            <w:tcW w:w="739" w:type="dxa"/>
            <w:tcBorders>
              <w:top w:val="nil"/>
              <w:left w:val="nil"/>
              <w:bottom w:val="nil"/>
            </w:tcBorders>
          </w:tcPr>
          <w:p w14:paraId="6F5FF547" w14:textId="77777777" w:rsidR="007A09DC" w:rsidRPr="004C4033" w:rsidRDefault="007A09DC" w:rsidP="00DD14C5">
            <w:pPr>
              <w:pStyle w:val="BodyText"/>
              <w:jc w:val="center"/>
              <w:rPr>
                <w:sz w:val="20"/>
              </w:rPr>
            </w:pPr>
          </w:p>
        </w:tc>
        <w:tc>
          <w:tcPr>
            <w:tcW w:w="786" w:type="dxa"/>
            <w:tcBorders>
              <w:bottom w:val="single" w:sz="4" w:space="0" w:color="auto"/>
            </w:tcBorders>
          </w:tcPr>
          <w:p w14:paraId="082B53DF" w14:textId="6BAA2166" w:rsidR="007A09DC" w:rsidRPr="004C4033" w:rsidRDefault="007A09DC" w:rsidP="00DD14C5">
            <w:pPr>
              <w:pStyle w:val="BodyText"/>
              <w:jc w:val="center"/>
              <w:rPr>
                <w:sz w:val="20"/>
              </w:rPr>
            </w:pPr>
            <w:r w:rsidRPr="004C4033">
              <w:rPr>
                <w:sz w:val="20"/>
              </w:rPr>
              <w:t>TID</w:t>
            </w:r>
          </w:p>
        </w:tc>
        <w:tc>
          <w:tcPr>
            <w:tcW w:w="1462" w:type="dxa"/>
            <w:tcBorders>
              <w:bottom w:val="single" w:sz="4" w:space="0" w:color="auto"/>
            </w:tcBorders>
          </w:tcPr>
          <w:p w14:paraId="013D3DA0" w14:textId="77777777" w:rsidR="007A09DC" w:rsidRDefault="007A09DC" w:rsidP="00DD14C5">
            <w:pPr>
              <w:pStyle w:val="BodyText"/>
              <w:jc w:val="center"/>
              <w:rPr>
                <w:sz w:val="20"/>
              </w:rPr>
            </w:pPr>
            <w:r>
              <w:rPr>
                <w:sz w:val="20"/>
              </w:rPr>
              <w:t>Queue Size Scaling Factor</w:t>
            </w:r>
          </w:p>
        </w:tc>
        <w:tc>
          <w:tcPr>
            <w:tcW w:w="1513" w:type="dxa"/>
            <w:tcBorders>
              <w:bottom w:val="single" w:sz="4" w:space="0" w:color="auto"/>
            </w:tcBorders>
          </w:tcPr>
          <w:p w14:paraId="2571CBAA" w14:textId="77777777" w:rsidR="007A09DC" w:rsidRPr="004C4033" w:rsidRDefault="007A09DC" w:rsidP="00DD14C5">
            <w:pPr>
              <w:pStyle w:val="BodyText"/>
              <w:jc w:val="center"/>
              <w:rPr>
                <w:sz w:val="20"/>
              </w:rPr>
            </w:pPr>
            <w:r>
              <w:rPr>
                <w:sz w:val="20"/>
              </w:rPr>
              <w:t>Low Latency Queue Size</w:t>
            </w:r>
          </w:p>
        </w:tc>
        <w:tc>
          <w:tcPr>
            <w:tcW w:w="1343" w:type="dxa"/>
            <w:tcBorders>
              <w:bottom w:val="single" w:sz="4" w:space="0" w:color="auto"/>
            </w:tcBorders>
          </w:tcPr>
          <w:p w14:paraId="44AF1A50" w14:textId="05B4EDE2" w:rsidR="007A09DC" w:rsidRDefault="007A09DC" w:rsidP="00DD14C5">
            <w:pPr>
              <w:pStyle w:val="BodyText"/>
              <w:jc w:val="center"/>
              <w:rPr>
                <w:sz w:val="20"/>
              </w:rPr>
            </w:pPr>
            <w:r>
              <w:rPr>
                <w:sz w:val="20"/>
              </w:rPr>
              <w:t>TSF Time Encoding</w:t>
            </w:r>
          </w:p>
        </w:tc>
        <w:tc>
          <w:tcPr>
            <w:tcW w:w="1267" w:type="dxa"/>
            <w:tcBorders>
              <w:bottom w:val="single" w:sz="4" w:space="0" w:color="auto"/>
            </w:tcBorders>
          </w:tcPr>
          <w:p w14:paraId="590EA062" w14:textId="18353FFB" w:rsidR="007A09DC" w:rsidRPr="00956505" w:rsidRDefault="00DF4F63" w:rsidP="00DD14C5">
            <w:pPr>
              <w:pStyle w:val="BodyText"/>
              <w:jc w:val="center"/>
              <w:rPr>
                <w:sz w:val="20"/>
              </w:rPr>
            </w:pPr>
            <w:r w:rsidRPr="00956505">
              <w:rPr>
                <w:sz w:val="20"/>
              </w:rPr>
              <w:t xml:space="preserve">HOL Packet Delay </w:t>
            </w:r>
            <w:r w:rsidR="00F26610" w:rsidRPr="00956505">
              <w:rPr>
                <w:sz w:val="20"/>
              </w:rPr>
              <w:t>Type</w:t>
            </w:r>
          </w:p>
        </w:tc>
        <w:tc>
          <w:tcPr>
            <w:tcW w:w="1757" w:type="dxa"/>
            <w:tcBorders>
              <w:bottom w:val="single" w:sz="4" w:space="0" w:color="auto"/>
            </w:tcBorders>
          </w:tcPr>
          <w:p w14:paraId="02636542" w14:textId="782079FE" w:rsidR="007A09DC" w:rsidRPr="00956505" w:rsidRDefault="007A09DC" w:rsidP="00DD14C5">
            <w:pPr>
              <w:pStyle w:val="BodyText"/>
              <w:jc w:val="center"/>
              <w:rPr>
                <w:sz w:val="20"/>
              </w:rPr>
            </w:pPr>
            <w:bookmarkStart w:id="14" w:name="_Hlk113793723"/>
            <w:r w:rsidRPr="00956505">
              <w:rPr>
                <w:sz w:val="20"/>
              </w:rPr>
              <w:t xml:space="preserve">HOL Packet </w:t>
            </w:r>
            <w:r w:rsidR="00C11423" w:rsidRPr="00956505">
              <w:rPr>
                <w:sz w:val="20"/>
              </w:rPr>
              <w:t>Delay</w:t>
            </w:r>
            <w:r w:rsidRPr="00956505">
              <w:rPr>
                <w:sz w:val="20"/>
              </w:rPr>
              <w:t xml:space="preserve"> </w:t>
            </w:r>
            <w:bookmarkEnd w:id="14"/>
            <w:r w:rsidR="00C11423" w:rsidRPr="00956505">
              <w:rPr>
                <w:sz w:val="20"/>
              </w:rPr>
              <w:t>Feedback</w:t>
            </w:r>
          </w:p>
        </w:tc>
      </w:tr>
      <w:tr w:rsidR="007A09DC" w14:paraId="77CCEF9A" w14:textId="77777777" w:rsidTr="00DF4F63">
        <w:trPr>
          <w:trHeight w:val="307"/>
          <w:jc w:val="center"/>
        </w:trPr>
        <w:tc>
          <w:tcPr>
            <w:tcW w:w="739" w:type="dxa"/>
            <w:tcBorders>
              <w:top w:val="nil"/>
              <w:left w:val="nil"/>
              <w:bottom w:val="nil"/>
              <w:right w:val="nil"/>
            </w:tcBorders>
          </w:tcPr>
          <w:p w14:paraId="675A22C5" w14:textId="77777777" w:rsidR="007A09DC" w:rsidRDefault="007A09DC" w:rsidP="00DD14C5">
            <w:pPr>
              <w:pStyle w:val="BodyText"/>
              <w:jc w:val="center"/>
              <w:rPr>
                <w:sz w:val="20"/>
              </w:rPr>
            </w:pPr>
            <w:r>
              <w:rPr>
                <w:sz w:val="20"/>
              </w:rPr>
              <w:t>Bits</w:t>
            </w:r>
          </w:p>
        </w:tc>
        <w:tc>
          <w:tcPr>
            <w:tcW w:w="786" w:type="dxa"/>
            <w:tcBorders>
              <w:top w:val="single" w:sz="4" w:space="0" w:color="auto"/>
              <w:left w:val="nil"/>
              <w:bottom w:val="nil"/>
              <w:right w:val="nil"/>
            </w:tcBorders>
          </w:tcPr>
          <w:p w14:paraId="535CB23C" w14:textId="68AE4919" w:rsidR="007A09DC" w:rsidRPr="004C4033" w:rsidRDefault="007A09DC" w:rsidP="00DD14C5">
            <w:pPr>
              <w:pStyle w:val="BodyText"/>
              <w:jc w:val="center"/>
              <w:rPr>
                <w:sz w:val="20"/>
              </w:rPr>
            </w:pPr>
            <w:r>
              <w:rPr>
                <w:sz w:val="20"/>
              </w:rPr>
              <w:t>4</w:t>
            </w:r>
          </w:p>
        </w:tc>
        <w:tc>
          <w:tcPr>
            <w:tcW w:w="1462" w:type="dxa"/>
            <w:tcBorders>
              <w:top w:val="single" w:sz="4" w:space="0" w:color="auto"/>
              <w:left w:val="nil"/>
              <w:bottom w:val="nil"/>
              <w:right w:val="nil"/>
            </w:tcBorders>
          </w:tcPr>
          <w:p w14:paraId="262E94E5" w14:textId="77777777" w:rsidR="007A09DC" w:rsidRDefault="007A09DC" w:rsidP="00DD14C5">
            <w:pPr>
              <w:pStyle w:val="BodyText"/>
              <w:jc w:val="center"/>
              <w:rPr>
                <w:sz w:val="20"/>
              </w:rPr>
            </w:pPr>
            <w:r>
              <w:rPr>
                <w:sz w:val="20"/>
              </w:rPr>
              <w:t>2</w:t>
            </w:r>
          </w:p>
        </w:tc>
        <w:tc>
          <w:tcPr>
            <w:tcW w:w="1513" w:type="dxa"/>
            <w:tcBorders>
              <w:top w:val="single" w:sz="4" w:space="0" w:color="auto"/>
              <w:left w:val="nil"/>
              <w:bottom w:val="nil"/>
              <w:right w:val="nil"/>
            </w:tcBorders>
          </w:tcPr>
          <w:p w14:paraId="6412DAA6" w14:textId="62B5614B" w:rsidR="007A09DC" w:rsidRDefault="007A09DC" w:rsidP="00DD14C5">
            <w:pPr>
              <w:pStyle w:val="BodyText"/>
              <w:jc w:val="center"/>
              <w:rPr>
                <w:sz w:val="20"/>
              </w:rPr>
            </w:pPr>
            <w:r>
              <w:rPr>
                <w:sz w:val="20"/>
              </w:rPr>
              <w:t>6</w:t>
            </w:r>
          </w:p>
        </w:tc>
        <w:tc>
          <w:tcPr>
            <w:tcW w:w="1343" w:type="dxa"/>
            <w:tcBorders>
              <w:top w:val="single" w:sz="4" w:space="0" w:color="auto"/>
              <w:left w:val="nil"/>
              <w:bottom w:val="nil"/>
              <w:right w:val="nil"/>
            </w:tcBorders>
          </w:tcPr>
          <w:p w14:paraId="3F35FA1B" w14:textId="4F6FE412" w:rsidR="007A09DC" w:rsidRDefault="007A09DC" w:rsidP="00DD14C5">
            <w:pPr>
              <w:pStyle w:val="BodyText"/>
              <w:jc w:val="center"/>
              <w:rPr>
                <w:sz w:val="20"/>
              </w:rPr>
            </w:pPr>
            <w:r>
              <w:rPr>
                <w:sz w:val="20"/>
              </w:rPr>
              <w:t>1</w:t>
            </w:r>
          </w:p>
        </w:tc>
        <w:tc>
          <w:tcPr>
            <w:tcW w:w="1267" w:type="dxa"/>
            <w:tcBorders>
              <w:top w:val="single" w:sz="4" w:space="0" w:color="auto"/>
              <w:left w:val="nil"/>
              <w:bottom w:val="nil"/>
              <w:right w:val="nil"/>
            </w:tcBorders>
          </w:tcPr>
          <w:p w14:paraId="18506B24" w14:textId="539A2442" w:rsidR="007A09DC" w:rsidRPr="00956505" w:rsidRDefault="00F26610" w:rsidP="00DD14C5">
            <w:pPr>
              <w:pStyle w:val="BodyText"/>
              <w:jc w:val="center"/>
              <w:rPr>
                <w:sz w:val="20"/>
              </w:rPr>
            </w:pPr>
            <w:r w:rsidRPr="00956505">
              <w:rPr>
                <w:sz w:val="20"/>
              </w:rPr>
              <w:t>1</w:t>
            </w:r>
          </w:p>
        </w:tc>
        <w:tc>
          <w:tcPr>
            <w:tcW w:w="1757" w:type="dxa"/>
            <w:tcBorders>
              <w:top w:val="single" w:sz="4" w:space="0" w:color="auto"/>
              <w:left w:val="nil"/>
              <w:bottom w:val="nil"/>
              <w:right w:val="nil"/>
            </w:tcBorders>
          </w:tcPr>
          <w:p w14:paraId="37529FE5" w14:textId="6E85A679" w:rsidR="007A09DC" w:rsidRPr="00956505" w:rsidRDefault="007A09DC" w:rsidP="00DD14C5">
            <w:pPr>
              <w:pStyle w:val="BodyText"/>
              <w:jc w:val="center"/>
              <w:rPr>
                <w:sz w:val="20"/>
              </w:rPr>
            </w:pPr>
            <w:r w:rsidRPr="00956505">
              <w:rPr>
                <w:sz w:val="20"/>
              </w:rPr>
              <w:t>9</w:t>
            </w:r>
          </w:p>
        </w:tc>
      </w:tr>
    </w:tbl>
    <w:p w14:paraId="0C10D7DE" w14:textId="21281EEE" w:rsidR="00BB2023" w:rsidRDefault="00000000" w:rsidP="00C11423">
      <w:pPr>
        <w:pStyle w:val="BodyText"/>
        <w:jc w:val="center"/>
      </w:pPr>
      <w:hyperlink w:anchor="bookmark2" w:history="1">
        <w:r w:rsidR="00BB2023" w:rsidRPr="00D61DDA">
          <w:rPr>
            <w:szCs w:val="22"/>
          </w:rPr>
          <w:t>Figure</w:t>
        </w:r>
        <w:r w:rsidR="00BB2023" w:rsidRPr="00D61DDA">
          <w:rPr>
            <w:spacing w:val="-1"/>
            <w:szCs w:val="22"/>
          </w:rPr>
          <w:t xml:space="preserve"> </w:t>
        </w:r>
        <w:r w:rsidR="00BB2023" w:rsidRPr="00D61DDA">
          <w:rPr>
            <w:szCs w:val="22"/>
          </w:rPr>
          <w:t>9-</w:t>
        </w:r>
        <w:r w:rsidR="00BB2023">
          <w:rPr>
            <w:szCs w:val="22"/>
          </w:rPr>
          <w:t>w</w:t>
        </w:r>
        <w:r w:rsidR="00BB2023" w:rsidRPr="00D61DDA">
          <w:rPr>
            <w:spacing w:val="-1"/>
            <w:szCs w:val="22"/>
          </w:rPr>
          <w:t xml:space="preserve"> </w:t>
        </w:r>
        <w:r w:rsidR="00BB2023" w:rsidRPr="00D61DDA">
          <w:rPr>
            <w:szCs w:val="22"/>
          </w:rPr>
          <w:t>Control</w:t>
        </w:r>
        <w:r w:rsidR="00BB2023" w:rsidRPr="00D61DDA">
          <w:rPr>
            <w:spacing w:val="-1"/>
            <w:szCs w:val="22"/>
          </w:rPr>
          <w:t xml:space="preserve"> </w:t>
        </w:r>
        <w:r w:rsidR="00BB2023" w:rsidRPr="00D61DDA">
          <w:rPr>
            <w:szCs w:val="22"/>
          </w:rPr>
          <w:t>Information</w:t>
        </w:r>
        <w:r w:rsidR="00BB2023" w:rsidRPr="00D61DDA">
          <w:rPr>
            <w:spacing w:val="-1"/>
            <w:szCs w:val="22"/>
          </w:rPr>
          <w:t xml:space="preserve"> </w:t>
        </w:r>
        <w:r w:rsidR="00BB2023" w:rsidRPr="00D61DDA">
          <w:rPr>
            <w:szCs w:val="22"/>
          </w:rPr>
          <w:t>subfield</w:t>
        </w:r>
        <w:r w:rsidR="00BB2023" w:rsidRPr="00D61DDA">
          <w:rPr>
            <w:spacing w:val="-1"/>
            <w:szCs w:val="22"/>
          </w:rPr>
          <w:t xml:space="preserve"> </w:t>
        </w:r>
        <w:r w:rsidR="00BB2023" w:rsidRPr="00D61DDA">
          <w:rPr>
            <w:szCs w:val="22"/>
          </w:rPr>
          <w:t>format in</w:t>
        </w:r>
        <w:r w:rsidR="00BB2023" w:rsidRPr="00D61DDA">
          <w:rPr>
            <w:spacing w:val="-1"/>
            <w:szCs w:val="22"/>
          </w:rPr>
          <w:t xml:space="preserve"> </w:t>
        </w:r>
        <w:r w:rsidR="00BB2023" w:rsidRPr="00D61DDA">
          <w:rPr>
            <w:szCs w:val="22"/>
          </w:rPr>
          <w:t>a</w:t>
        </w:r>
        <w:r w:rsidR="00BB2023" w:rsidRPr="00D61DDA">
          <w:rPr>
            <w:spacing w:val="-1"/>
            <w:szCs w:val="22"/>
          </w:rPr>
          <w:t xml:space="preserve"> </w:t>
        </w:r>
        <w:r w:rsidR="00BB2023">
          <w:rPr>
            <w:szCs w:val="22"/>
          </w:rPr>
          <w:t xml:space="preserve">DSR Control </w:t>
        </w:r>
        <w:r w:rsidR="00BB2023" w:rsidRPr="00D61DDA">
          <w:rPr>
            <w:szCs w:val="22"/>
          </w:rPr>
          <w:t>subfield</w:t>
        </w:r>
      </w:hyperlink>
    </w:p>
    <w:p w14:paraId="6080CD50" w14:textId="77777777" w:rsidR="00BB2023" w:rsidRDefault="00BB2023" w:rsidP="00BB2023">
      <w:pPr>
        <w:pStyle w:val="BodyText"/>
      </w:pPr>
      <w:r>
        <w:t>The TID subfield indicates the TID whose delay is reported.</w:t>
      </w:r>
    </w:p>
    <w:p w14:paraId="4851682E" w14:textId="77777777" w:rsidR="00BB2023" w:rsidRDefault="00BB2023" w:rsidP="00BB2023">
      <w:pPr>
        <w:pStyle w:val="BodyText"/>
      </w:pPr>
      <w:r>
        <w:t xml:space="preserve">The </w:t>
      </w:r>
      <w:r w:rsidRPr="00C77F75">
        <w:t xml:space="preserve">Queue Size Scaling Factor </w:t>
      </w:r>
      <w:r w:rsidRPr="00287842">
        <w:t xml:space="preserve">subfield indicates the unit SF, in octets, </w:t>
      </w:r>
      <w:r>
        <w:t>of the Low Latency Queue Size subfield. The encoding of the Queue Size Scaling Factor subfield is shown in Table 9-y (Queue Size Scaling Factor</w:t>
      </w:r>
      <w:r w:rsidRPr="00204805">
        <w:t xml:space="preserve"> subfield</w:t>
      </w:r>
      <w:r>
        <w:t xml:space="preserve"> encoding). </w:t>
      </w:r>
    </w:p>
    <w:p w14:paraId="761678AF" w14:textId="23513178" w:rsidR="00BB2023" w:rsidRDefault="00BB2023" w:rsidP="00BB2023">
      <w:pPr>
        <w:pStyle w:val="BodyText"/>
      </w:pPr>
      <w:r>
        <w:t xml:space="preserve">The Low Latency Queue Size subfield indicates the amount of low latency buffered traffic, in units of SF octets, reported for the TID identified by the TID subfield to be delivered to the STA identified by the receiver address of the frame containing the DSR Control subfield. A queue size value of </w:t>
      </w:r>
      <w:r w:rsidR="00E93142">
        <w:t>62</w:t>
      </w:r>
      <w:r>
        <w:t xml:space="preserve"> in the Low Latency Queue Size subfield indicates that the amount of buffered traffic is greater than </w:t>
      </w:r>
      <w:r w:rsidR="00326844">
        <w:t xml:space="preserve">or equal </w:t>
      </w:r>
      <w:r w:rsidR="00E93142">
        <w:t>62</w:t>
      </w:r>
      <w:r>
        <w:t xml:space="preserve"> × SF octets. A queue size value of </w:t>
      </w:r>
      <w:r w:rsidR="00E93142">
        <w:t>63</w:t>
      </w:r>
      <w:r>
        <w:t xml:space="preserve"> in the Low Latency Queue Size subfield indicates that the amount of buffered traffic is unspecified. </w:t>
      </w:r>
    </w:p>
    <w:p w14:paraId="5720D8D2" w14:textId="77777777" w:rsidR="00BB2023" w:rsidRDefault="00BB2023" w:rsidP="00BB2023">
      <w:pPr>
        <w:autoSpaceDE w:val="0"/>
        <w:autoSpaceDN w:val="0"/>
        <w:adjustRightInd w:val="0"/>
        <w:jc w:val="center"/>
        <w:rPr>
          <w:rFonts w:eastAsia="Batang"/>
        </w:rPr>
      </w:pPr>
    </w:p>
    <w:p w14:paraId="222AC4E3" w14:textId="132D70AC" w:rsidR="00BB2023" w:rsidRPr="00204805" w:rsidRDefault="00BB2023" w:rsidP="00BB2023">
      <w:pPr>
        <w:autoSpaceDE w:val="0"/>
        <w:autoSpaceDN w:val="0"/>
        <w:adjustRightInd w:val="0"/>
        <w:jc w:val="center"/>
        <w:rPr>
          <w:rFonts w:eastAsia="Batang"/>
        </w:rPr>
      </w:pPr>
      <w:r w:rsidRPr="00204805">
        <w:rPr>
          <w:rFonts w:eastAsia="Batang"/>
        </w:rPr>
        <w:t>Table 9-</w:t>
      </w:r>
      <w:r>
        <w:rPr>
          <w:rFonts w:eastAsia="Batang"/>
        </w:rPr>
        <w:t>y</w:t>
      </w:r>
      <w:r w:rsidRPr="00204805">
        <w:rPr>
          <w:rFonts w:eastAsia="Batang"/>
        </w:rPr>
        <w:t xml:space="preserve"> </w:t>
      </w:r>
      <w:r w:rsidRPr="00204805">
        <w:rPr>
          <w:rFonts w:eastAsia="Batang" w:hint="eastAsia"/>
        </w:rPr>
        <w:t>—</w:t>
      </w:r>
      <w:r w:rsidR="001B6534">
        <w:t>Queue Size Scaling Factor</w:t>
      </w:r>
      <w:r w:rsidR="001B6534" w:rsidRPr="00204805">
        <w:t xml:space="preserve"> subfield</w:t>
      </w:r>
      <w:r w:rsidR="001B6534">
        <w:t xml:space="preserve"> encoding</w:t>
      </w:r>
    </w:p>
    <w:tbl>
      <w:tblPr>
        <w:tblStyle w:val="TableGrid"/>
        <w:tblW w:w="7920" w:type="dxa"/>
        <w:tblInd w:w="1435" w:type="dxa"/>
        <w:tblLook w:val="04A0" w:firstRow="1" w:lastRow="0" w:firstColumn="1" w:lastColumn="0" w:noHBand="0" w:noVBand="1"/>
      </w:tblPr>
      <w:tblGrid>
        <w:gridCol w:w="4050"/>
        <w:gridCol w:w="3870"/>
      </w:tblGrid>
      <w:tr w:rsidR="00BB2023" w14:paraId="2D42080D" w14:textId="77777777" w:rsidTr="00DD14C5">
        <w:trPr>
          <w:trHeight w:val="368"/>
        </w:trPr>
        <w:tc>
          <w:tcPr>
            <w:tcW w:w="4050" w:type="dxa"/>
          </w:tcPr>
          <w:p w14:paraId="5DCFEEB6" w14:textId="77777777" w:rsidR="00BB2023" w:rsidRPr="00A2785C" w:rsidRDefault="00BB2023" w:rsidP="00DD14C5">
            <w:pPr>
              <w:pStyle w:val="BodyText"/>
              <w:rPr>
                <w:b/>
                <w:bCs/>
              </w:rPr>
            </w:pPr>
            <w:r w:rsidRPr="007C7EB7">
              <w:rPr>
                <w:b/>
                <w:bCs/>
              </w:rPr>
              <w:t>Queue Size Scaling Factor</w:t>
            </w:r>
            <w:r w:rsidRPr="00A2785C">
              <w:rPr>
                <w:b/>
                <w:bCs/>
              </w:rPr>
              <w:t xml:space="preserve"> subfield </w:t>
            </w:r>
          </w:p>
        </w:tc>
        <w:tc>
          <w:tcPr>
            <w:tcW w:w="3870" w:type="dxa"/>
          </w:tcPr>
          <w:p w14:paraId="0D05A971" w14:textId="77777777" w:rsidR="00BB2023" w:rsidRPr="00A2785C" w:rsidRDefault="00BB2023" w:rsidP="00DD14C5">
            <w:pPr>
              <w:pStyle w:val="BodyText"/>
              <w:rPr>
                <w:b/>
                <w:bCs/>
              </w:rPr>
            </w:pPr>
            <w:r w:rsidRPr="007C7EB7">
              <w:rPr>
                <w:b/>
                <w:bCs/>
              </w:rPr>
              <w:t xml:space="preserve">Scaling factor, SF </w:t>
            </w:r>
            <w:r w:rsidRPr="00A2785C">
              <w:rPr>
                <w:b/>
                <w:bCs/>
              </w:rPr>
              <w:t>(octets)</w:t>
            </w:r>
          </w:p>
        </w:tc>
      </w:tr>
      <w:tr w:rsidR="00BB2023" w14:paraId="6DB40AA7" w14:textId="77777777" w:rsidTr="00DD14C5">
        <w:trPr>
          <w:trHeight w:val="368"/>
        </w:trPr>
        <w:tc>
          <w:tcPr>
            <w:tcW w:w="4050" w:type="dxa"/>
          </w:tcPr>
          <w:p w14:paraId="593BB6CF" w14:textId="77777777" w:rsidR="00BB2023" w:rsidRPr="001D33A8" w:rsidRDefault="00BB2023" w:rsidP="00DD14C5">
            <w:pPr>
              <w:pStyle w:val="BodyText"/>
            </w:pPr>
            <w:r w:rsidRPr="001D33A8">
              <w:t>0</w:t>
            </w:r>
          </w:p>
        </w:tc>
        <w:tc>
          <w:tcPr>
            <w:tcW w:w="3870" w:type="dxa"/>
          </w:tcPr>
          <w:p w14:paraId="62E1061A" w14:textId="77777777" w:rsidR="00BB2023" w:rsidRPr="001D33A8" w:rsidRDefault="00BB2023" w:rsidP="00DD14C5">
            <w:pPr>
              <w:pStyle w:val="BodyText"/>
            </w:pPr>
            <w:r>
              <w:t>16</w:t>
            </w:r>
          </w:p>
        </w:tc>
      </w:tr>
      <w:tr w:rsidR="00BB2023" w14:paraId="181D7541" w14:textId="77777777" w:rsidTr="00DD14C5">
        <w:trPr>
          <w:trHeight w:val="368"/>
        </w:trPr>
        <w:tc>
          <w:tcPr>
            <w:tcW w:w="4050" w:type="dxa"/>
          </w:tcPr>
          <w:p w14:paraId="2F09A87F" w14:textId="77777777" w:rsidR="00BB2023" w:rsidRPr="001D33A8" w:rsidRDefault="00BB2023" w:rsidP="00DD14C5">
            <w:pPr>
              <w:pStyle w:val="BodyText"/>
            </w:pPr>
            <w:r w:rsidRPr="001D33A8">
              <w:t>1</w:t>
            </w:r>
          </w:p>
        </w:tc>
        <w:tc>
          <w:tcPr>
            <w:tcW w:w="3870" w:type="dxa"/>
          </w:tcPr>
          <w:p w14:paraId="2091E57B" w14:textId="77777777" w:rsidR="00BB2023" w:rsidRPr="001D33A8" w:rsidRDefault="00BB2023" w:rsidP="00DD14C5">
            <w:pPr>
              <w:pStyle w:val="BodyText"/>
            </w:pPr>
            <w:r>
              <w:t>256</w:t>
            </w:r>
          </w:p>
        </w:tc>
      </w:tr>
      <w:tr w:rsidR="00BB2023" w14:paraId="0B256FAA" w14:textId="77777777" w:rsidTr="00DD14C5">
        <w:tc>
          <w:tcPr>
            <w:tcW w:w="4050" w:type="dxa"/>
          </w:tcPr>
          <w:p w14:paraId="3D2802B9" w14:textId="77777777" w:rsidR="00BB2023" w:rsidRPr="001D33A8" w:rsidRDefault="00BB2023" w:rsidP="00DD14C5">
            <w:pPr>
              <w:pStyle w:val="BodyText"/>
            </w:pPr>
            <w:r w:rsidRPr="001D33A8">
              <w:t>2</w:t>
            </w:r>
          </w:p>
        </w:tc>
        <w:tc>
          <w:tcPr>
            <w:tcW w:w="3870" w:type="dxa"/>
          </w:tcPr>
          <w:p w14:paraId="42FD5151" w14:textId="77777777" w:rsidR="00BB2023" w:rsidRPr="001D33A8" w:rsidRDefault="00BB2023" w:rsidP="00DD14C5">
            <w:pPr>
              <w:pStyle w:val="BodyText"/>
            </w:pPr>
            <w:r>
              <w:t>2048</w:t>
            </w:r>
          </w:p>
        </w:tc>
      </w:tr>
      <w:tr w:rsidR="00BB2023" w14:paraId="7C6FFD86" w14:textId="77777777" w:rsidTr="00DD14C5">
        <w:tc>
          <w:tcPr>
            <w:tcW w:w="4050" w:type="dxa"/>
          </w:tcPr>
          <w:p w14:paraId="36397B10" w14:textId="77777777" w:rsidR="00BB2023" w:rsidRPr="001D33A8" w:rsidRDefault="00BB2023" w:rsidP="00DD14C5">
            <w:pPr>
              <w:pStyle w:val="BodyText"/>
            </w:pPr>
            <w:r w:rsidRPr="001D33A8">
              <w:t>3</w:t>
            </w:r>
          </w:p>
        </w:tc>
        <w:tc>
          <w:tcPr>
            <w:tcW w:w="3870" w:type="dxa"/>
          </w:tcPr>
          <w:p w14:paraId="5632F864" w14:textId="77777777" w:rsidR="00BB2023" w:rsidRPr="001D33A8" w:rsidRDefault="00BB2023" w:rsidP="00DD14C5">
            <w:pPr>
              <w:pStyle w:val="BodyText"/>
            </w:pPr>
            <w:r>
              <w:t>32768</w:t>
            </w:r>
          </w:p>
        </w:tc>
      </w:tr>
    </w:tbl>
    <w:p w14:paraId="6F5DFEC7" w14:textId="77777777" w:rsidR="00BB2023" w:rsidRDefault="00BB2023" w:rsidP="00BB2023"/>
    <w:p w14:paraId="0404174D" w14:textId="178231F9" w:rsidR="00BB2023" w:rsidRDefault="00BB2023" w:rsidP="00BB2023">
      <w:pPr>
        <w:pStyle w:val="BodyText"/>
      </w:pPr>
      <w:r>
        <w:t xml:space="preserve">The </w:t>
      </w:r>
      <w:r w:rsidR="00773366" w:rsidRPr="00773366">
        <w:t>TSF Time Encoding</w:t>
      </w:r>
      <w:r>
        <w:t xml:space="preserve"> subfield indicates the </w:t>
      </w:r>
      <w:r w:rsidR="00BB7979">
        <w:t>encoding</w:t>
      </w:r>
      <w:r w:rsidR="00773366">
        <w:t xml:space="preserve"> of the </w:t>
      </w:r>
      <w:r w:rsidR="007D0F46">
        <w:t>relevant</w:t>
      </w:r>
      <w:r w:rsidR="00773366">
        <w:t xml:space="preserve"> TSF </w:t>
      </w:r>
      <w:r w:rsidR="007D0F46">
        <w:t xml:space="preserve">value </w:t>
      </w:r>
      <w:r w:rsidR="002162A2">
        <w:t>for the HOL Packet Delay</w:t>
      </w:r>
      <w:r w:rsidR="00C95EDC">
        <w:t xml:space="preserve"> Feedback subfield</w:t>
      </w:r>
      <w:r w:rsidR="00773366">
        <w:t>.</w:t>
      </w:r>
      <w:r>
        <w:t xml:space="preserve"> The </w:t>
      </w:r>
      <w:r w:rsidR="00773366" w:rsidRPr="00773366">
        <w:t>TSF Time Encoding</w:t>
      </w:r>
      <w:r w:rsidR="00773366">
        <w:t xml:space="preserve"> </w:t>
      </w:r>
      <w:r w:rsidR="007D0F46">
        <w:t xml:space="preserve">subfield </w:t>
      </w:r>
      <w:r>
        <w:t>is set according to Table 9-z (</w:t>
      </w:r>
      <w:r w:rsidR="00773366" w:rsidRPr="00773366">
        <w:t>TSF Time Encoding</w:t>
      </w:r>
      <w:r w:rsidR="00773366">
        <w:t xml:space="preserve"> </w:t>
      </w:r>
      <w:r w:rsidRPr="00204805">
        <w:t>subfield</w:t>
      </w:r>
      <w:r>
        <w:t>)</w:t>
      </w:r>
    </w:p>
    <w:p w14:paraId="0229F072" w14:textId="588BDF61" w:rsidR="009F4493" w:rsidRDefault="00EB1E32" w:rsidP="00BB2023">
      <w:pPr>
        <w:pStyle w:val="BodyText"/>
      </w:pPr>
      <w:r w:rsidRPr="00B936D9">
        <w:t>When the HOL Packet Delay Type subfield is set to 0, t</w:t>
      </w:r>
      <w:r w:rsidR="003157ED" w:rsidRPr="00B936D9">
        <w:t xml:space="preserve">he </w:t>
      </w:r>
      <w:r w:rsidR="00E93142" w:rsidRPr="00B936D9">
        <w:t xml:space="preserve">HOL Packet Delay Feedback subfield </w:t>
      </w:r>
      <w:r w:rsidR="003157ED" w:rsidRPr="00B936D9">
        <w:t xml:space="preserve">specifies the </w:t>
      </w:r>
      <w:r w:rsidR="007F258A" w:rsidRPr="00B936D9">
        <w:t xml:space="preserve">relevant </w:t>
      </w:r>
      <w:r w:rsidR="003157ED" w:rsidRPr="00B936D9">
        <w:t xml:space="preserve">TSF </w:t>
      </w:r>
      <w:r w:rsidR="007F258A" w:rsidRPr="00B936D9">
        <w:t>value</w:t>
      </w:r>
      <w:r w:rsidR="00AE6EB6" w:rsidRPr="00B936D9">
        <w:t xml:space="preserve"> of the HOL packet enqueue time</w:t>
      </w:r>
      <w:r w:rsidR="007F258A" w:rsidRPr="00B936D9">
        <w:t>,</w:t>
      </w:r>
      <w:r w:rsidR="003157ED" w:rsidRPr="00B936D9">
        <w:t xml:space="preserve"> </w:t>
      </w:r>
      <w:r w:rsidR="009F4493" w:rsidRPr="00B936D9">
        <w:t xml:space="preserve">in reference to </w:t>
      </w:r>
      <w:r w:rsidR="00D30E05" w:rsidRPr="00B936D9">
        <w:t xml:space="preserve">the </w:t>
      </w:r>
      <w:r w:rsidR="00220D83" w:rsidRPr="00B936D9">
        <w:t xml:space="preserve">TSF time of </w:t>
      </w:r>
      <w:r w:rsidR="009F4493" w:rsidRPr="00B936D9">
        <w:t xml:space="preserve">the </w:t>
      </w:r>
      <w:r w:rsidR="00223E98" w:rsidRPr="00B936D9">
        <w:t>transmitt</w:t>
      </w:r>
      <w:r w:rsidR="007D377C" w:rsidRPr="00B936D9">
        <w:t>ing</w:t>
      </w:r>
      <w:r w:rsidR="00223E98" w:rsidRPr="00B936D9">
        <w:t xml:space="preserve"> </w:t>
      </w:r>
      <w:r w:rsidR="005A1C01" w:rsidRPr="00B936D9">
        <w:t>link</w:t>
      </w:r>
      <w:r w:rsidR="007F258A" w:rsidRPr="00B936D9">
        <w:t>,</w:t>
      </w:r>
      <w:r w:rsidR="00773366" w:rsidRPr="00B936D9">
        <w:t xml:space="preserve"> </w:t>
      </w:r>
      <w:r w:rsidR="003157ED" w:rsidRPr="00B936D9">
        <w:t xml:space="preserve">at which the STA has received the corresponding HOL packet </w:t>
      </w:r>
      <w:r w:rsidR="00E036A3" w:rsidRPr="00B936D9">
        <w:t xml:space="preserve">of the indicated Queue Size subfield </w:t>
      </w:r>
      <w:r w:rsidR="003157ED" w:rsidRPr="00B936D9">
        <w:t>at the local MAC SAP</w:t>
      </w:r>
      <w:r w:rsidR="000A5DCF" w:rsidRPr="00B936D9">
        <w:t xml:space="preserve">. Otherwise, </w:t>
      </w:r>
      <w:r w:rsidR="0032183A" w:rsidRPr="00B936D9">
        <w:t xml:space="preserve">when the HOL Packet Delay Type subfield is set to 1, the HOL Packet Delay Feedback subfield specifies the relevant TSF value of the HOL packet </w:t>
      </w:r>
      <w:r w:rsidR="003C0E66" w:rsidRPr="00B936D9">
        <w:t>expir</w:t>
      </w:r>
      <w:r w:rsidR="000B6F3B">
        <w:t>ation</w:t>
      </w:r>
      <w:r w:rsidR="0032183A" w:rsidRPr="00B936D9">
        <w:t xml:space="preserve"> time, in reference to the TSF time of the transmitting link, at which the corresponding HOL packet </w:t>
      </w:r>
      <w:r w:rsidR="0016040A" w:rsidRPr="00B936D9">
        <w:t xml:space="preserve">of the indicated Queue Size subfield reaches its delay bound as indicated in the corresponding QoS </w:t>
      </w:r>
      <w:r w:rsidR="00042062" w:rsidRPr="00B936D9">
        <w:t>C</w:t>
      </w:r>
      <w:r w:rsidR="0016040A" w:rsidRPr="00B936D9">
        <w:t>haracteristics element</w:t>
      </w:r>
      <w:r w:rsidR="0032183A" w:rsidRPr="00B936D9">
        <w:t xml:space="preserve">. </w:t>
      </w:r>
      <w:r w:rsidR="007F258A" w:rsidRPr="00B936D9">
        <w:t xml:space="preserve">The lowest bit of the </w:t>
      </w:r>
      <w:r w:rsidR="00BC47F2" w:rsidRPr="00B936D9">
        <w:t>HOL Packet Delay Feedback</w:t>
      </w:r>
      <w:r w:rsidR="007F258A" w:rsidRPr="00B936D9">
        <w:t xml:space="preserve"> subfield corresponds to the starting bit of the relevant TSF value</w:t>
      </w:r>
      <w:r w:rsidR="00C07DDE" w:rsidRPr="00B936D9">
        <w:t xml:space="preserve">. The starting bit </w:t>
      </w:r>
      <w:r w:rsidR="007F258A" w:rsidRPr="00B936D9">
        <w:t>is indicated by the TSF Time Encoding subfield</w:t>
      </w:r>
      <w:r w:rsidR="009A5191" w:rsidRPr="00B936D9">
        <w:t xml:space="preserve"> (Bit S)</w:t>
      </w:r>
      <w:r w:rsidR="007F258A" w:rsidRPr="00B936D9">
        <w:t>.</w:t>
      </w:r>
      <w:r w:rsidR="00053508">
        <w:t xml:space="preserve"> </w:t>
      </w:r>
    </w:p>
    <w:p w14:paraId="607ECD35" w14:textId="77777777" w:rsidR="00BB2023" w:rsidRDefault="00BB2023" w:rsidP="00BB2023">
      <w:pPr>
        <w:autoSpaceDE w:val="0"/>
        <w:autoSpaceDN w:val="0"/>
        <w:adjustRightInd w:val="0"/>
        <w:rPr>
          <w:color w:val="000000"/>
          <w:sz w:val="20"/>
        </w:rPr>
      </w:pPr>
    </w:p>
    <w:p w14:paraId="7B9354B9" w14:textId="592E7198" w:rsidR="00BB2023" w:rsidRPr="00204805" w:rsidRDefault="00BB2023" w:rsidP="00BB2023">
      <w:pPr>
        <w:autoSpaceDE w:val="0"/>
        <w:autoSpaceDN w:val="0"/>
        <w:adjustRightInd w:val="0"/>
        <w:jc w:val="center"/>
        <w:rPr>
          <w:rFonts w:eastAsia="Batang"/>
        </w:rPr>
      </w:pPr>
      <w:r w:rsidRPr="00204805">
        <w:rPr>
          <w:rFonts w:eastAsia="Batang"/>
        </w:rPr>
        <w:t>Table 9-</w:t>
      </w:r>
      <w:r>
        <w:rPr>
          <w:rFonts w:eastAsia="Batang"/>
        </w:rPr>
        <w:t>z</w:t>
      </w:r>
      <w:r w:rsidRPr="00204805">
        <w:rPr>
          <w:rFonts w:eastAsia="Batang"/>
        </w:rPr>
        <w:t xml:space="preserve"> </w:t>
      </w:r>
      <w:bookmarkStart w:id="15" w:name="_Hlk112672131"/>
      <w:r w:rsidRPr="00204805">
        <w:rPr>
          <w:rFonts w:eastAsia="Batang" w:hint="eastAsia"/>
        </w:rPr>
        <w:t>—</w:t>
      </w:r>
      <w:r w:rsidR="00A33F3E" w:rsidRPr="00773366">
        <w:t>TSF Time Encoding</w:t>
      </w:r>
      <w:r w:rsidRPr="00204805">
        <w:rPr>
          <w:rFonts w:eastAsia="Batang"/>
        </w:rPr>
        <w:t xml:space="preserve"> subfield</w:t>
      </w:r>
      <w:bookmarkEnd w:id="15"/>
    </w:p>
    <w:tbl>
      <w:tblPr>
        <w:tblStyle w:val="TableGrid"/>
        <w:tblW w:w="0" w:type="auto"/>
        <w:tblInd w:w="1705" w:type="dxa"/>
        <w:tblLook w:val="04A0" w:firstRow="1" w:lastRow="0" w:firstColumn="1" w:lastColumn="0" w:noHBand="0" w:noVBand="1"/>
      </w:tblPr>
      <w:tblGrid>
        <w:gridCol w:w="2970"/>
        <w:gridCol w:w="3690"/>
      </w:tblGrid>
      <w:tr w:rsidR="00BB2023" w14:paraId="6935DD15" w14:textId="77777777" w:rsidTr="001F4D79">
        <w:trPr>
          <w:trHeight w:val="368"/>
        </w:trPr>
        <w:tc>
          <w:tcPr>
            <w:tcW w:w="2970" w:type="dxa"/>
          </w:tcPr>
          <w:p w14:paraId="5E2641AE" w14:textId="2BDF8F38" w:rsidR="00BB2023" w:rsidRPr="00A2785C" w:rsidRDefault="00A33F3E" w:rsidP="00DD14C5">
            <w:pPr>
              <w:pStyle w:val="BodyText"/>
              <w:rPr>
                <w:b/>
                <w:bCs/>
              </w:rPr>
            </w:pPr>
            <w:r w:rsidRPr="00A33F3E">
              <w:rPr>
                <w:b/>
                <w:bCs/>
              </w:rPr>
              <w:t xml:space="preserve">TSF Time Encoding </w:t>
            </w:r>
            <w:r w:rsidR="00BB2023" w:rsidRPr="00A2785C">
              <w:rPr>
                <w:b/>
                <w:bCs/>
              </w:rPr>
              <w:t>subfield</w:t>
            </w:r>
          </w:p>
        </w:tc>
        <w:tc>
          <w:tcPr>
            <w:tcW w:w="3690" w:type="dxa"/>
          </w:tcPr>
          <w:p w14:paraId="7CB28F71" w14:textId="74FF4AF0" w:rsidR="00BB2023" w:rsidRPr="00A2785C" w:rsidRDefault="00A33F3E" w:rsidP="00DD14C5">
            <w:pPr>
              <w:pStyle w:val="BodyText"/>
              <w:rPr>
                <w:b/>
                <w:bCs/>
              </w:rPr>
            </w:pPr>
            <w:r w:rsidRPr="007C4715">
              <w:rPr>
                <w:b/>
                <w:bCs/>
              </w:rPr>
              <w:t xml:space="preserve">Starting </w:t>
            </w:r>
            <w:r w:rsidR="00BB7979">
              <w:rPr>
                <w:b/>
                <w:bCs/>
              </w:rPr>
              <w:t>b</w:t>
            </w:r>
            <w:r w:rsidRPr="007C4715">
              <w:rPr>
                <w:b/>
                <w:bCs/>
              </w:rPr>
              <w:t>it</w:t>
            </w:r>
            <w:r w:rsidR="001F4D79">
              <w:rPr>
                <w:b/>
                <w:bCs/>
              </w:rPr>
              <w:t xml:space="preserve"> of the relevant TSF value</w:t>
            </w:r>
            <w:r w:rsidR="00316761">
              <w:rPr>
                <w:b/>
                <w:bCs/>
              </w:rPr>
              <w:t xml:space="preserve"> (</w:t>
            </w:r>
            <w:r w:rsidR="009A5191">
              <w:rPr>
                <w:b/>
                <w:bCs/>
              </w:rPr>
              <w:t>Bit S</w:t>
            </w:r>
            <w:r w:rsidR="00316761">
              <w:rPr>
                <w:b/>
                <w:bCs/>
              </w:rPr>
              <w:t>)</w:t>
            </w:r>
          </w:p>
        </w:tc>
      </w:tr>
      <w:tr w:rsidR="00BB2023" w14:paraId="75E4ABD2" w14:textId="77777777" w:rsidTr="001F4D79">
        <w:trPr>
          <w:trHeight w:val="440"/>
        </w:trPr>
        <w:tc>
          <w:tcPr>
            <w:tcW w:w="2970" w:type="dxa"/>
          </w:tcPr>
          <w:p w14:paraId="7138C0B5" w14:textId="5567D9E2" w:rsidR="00BB2023" w:rsidRPr="00A2785C" w:rsidRDefault="00F67BE2" w:rsidP="00DD14C5">
            <w:pPr>
              <w:pStyle w:val="BodyText"/>
            </w:pPr>
            <w:r>
              <w:lastRenderedPageBreak/>
              <w:t>0</w:t>
            </w:r>
          </w:p>
        </w:tc>
        <w:tc>
          <w:tcPr>
            <w:tcW w:w="3690" w:type="dxa"/>
          </w:tcPr>
          <w:p w14:paraId="2945CD60" w14:textId="645B5A0E" w:rsidR="00BB2023" w:rsidRPr="00A2785C" w:rsidRDefault="007F258A" w:rsidP="007F258A">
            <w:pPr>
              <w:pStyle w:val="BodyText"/>
              <w:jc w:val="left"/>
            </w:pPr>
            <w:r>
              <w:t>10</w:t>
            </w:r>
          </w:p>
        </w:tc>
      </w:tr>
      <w:tr w:rsidR="00A33F3E" w14:paraId="7B42D210" w14:textId="77777777" w:rsidTr="001F4D79">
        <w:tc>
          <w:tcPr>
            <w:tcW w:w="2970" w:type="dxa"/>
          </w:tcPr>
          <w:p w14:paraId="02A92426" w14:textId="07291E49" w:rsidR="00A33F3E" w:rsidRDefault="006729C2" w:rsidP="00DD14C5">
            <w:pPr>
              <w:pStyle w:val="BodyText"/>
            </w:pPr>
            <w:r>
              <w:t>1</w:t>
            </w:r>
          </w:p>
        </w:tc>
        <w:tc>
          <w:tcPr>
            <w:tcW w:w="3690" w:type="dxa"/>
          </w:tcPr>
          <w:p w14:paraId="2DDC6606" w14:textId="74A841F3" w:rsidR="00A33F3E" w:rsidRPr="00A2785C" w:rsidRDefault="007F258A" w:rsidP="007F258A">
            <w:pPr>
              <w:pStyle w:val="BodyText"/>
              <w:jc w:val="left"/>
            </w:pPr>
            <w:r>
              <w:t>Reserved</w:t>
            </w:r>
          </w:p>
        </w:tc>
      </w:tr>
    </w:tbl>
    <w:p w14:paraId="0F445446" w14:textId="77777777" w:rsidR="00BB2023" w:rsidRDefault="00BB2023" w:rsidP="00BB2023"/>
    <w:p w14:paraId="4B61C7B6" w14:textId="2DADAC0E" w:rsidR="00BB2023" w:rsidRPr="0048008D" w:rsidRDefault="00BB2023" w:rsidP="00BB2023">
      <w:pPr>
        <w:pStyle w:val="SP14262274"/>
        <w:spacing w:before="480" w:after="240"/>
        <w:rPr>
          <w:b/>
          <w:bCs/>
          <w:i/>
          <w:iCs/>
          <w:highlight w:val="yellow"/>
        </w:rPr>
      </w:pPr>
      <w:r w:rsidRPr="0048008D">
        <w:rPr>
          <w:b/>
          <w:bCs/>
          <w:i/>
          <w:iCs/>
          <w:highlight w:val="yellow"/>
        </w:rPr>
        <w:t xml:space="preserve">TGbe editor: </w:t>
      </w:r>
      <w:r>
        <w:rPr>
          <w:b/>
          <w:bCs/>
          <w:i/>
          <w:iCs/>
          <w:highlight w:val="yellow"/>
        </w:rPr>
        <w:t>Please m</w:t>
      </w:r>
      <w:r w:rsidRPr="0048008D">
        <w:rPr>
          <w:b/>
          <w:bCs/>
          <w:i/>
          <w:iCs/>
          <w:highlight w:val="yellow"/>
        </w:rPr>
        <w:t>odify the paragraphs in 9.4.2.313.2(EHT MAC Capabilities Information field) as follows</w:t>
      </w:r>
      <w:r>
        <w:rPr>
          <w:b/>
          <w:bCs/>
          <w:i/>
          <w:iCs/>
          <w:highlight w:val="yellow"/>
        </w:rPr>
        <w:t xml:space="preserve"> </w:t>
      </w:r>
      <w:r w:rsidRPr="00813963">
        <w:rPr>
          <w:b/>
          <w:bCs/>
          <w:i/>
          <w:iCs/>
          <w:highlight w:val="yellow"/>
        </w:rPr>
        <w:t>(</w:t>
      </w:r>
      <w:r w:rsidR="00C574CB">
        <w:rPr>
          <w:b/>
          <w:bCs/>
          <w:i/>
          <w:iCs/>
          <w:highlight w:val="yellow"/>
        </w:rPr>
        <w:t xml:space="preserve">CID </w:t>
      </w:r>
      <w:r w:rsidRPr="00813963">
        <w:rPr>
          <w:b/>
          <w:bCs/>
          <w:i/>
          <w:iCs/>
          <w:highlight w:val="yellow"/>
        </w:rPr>
        <w:t>10674)</w:t>
      </w:r>
      <w:r w:rsidRPr="0048008D">
        <w:rPr>
          <w:b/>
          <w:bCs/>
          <w:i/>
          <w:iCs/>
          <w:highlight w:val="yellow"/>
        </w:rPr>
        <w:t>:</w:t>
      </w:r>
    </w:p>
    <w:p w14:paraId="0137797F" w14:textId="77777777" w:rsidR="00BB2023" w:rsidRDefault="00BB2023" w:rsidP="00BB2023">
      <w:pPr>
        <w:rPr>
          <w:rFonts w:ascii="Arial" w:hAnsi="Arial" w:cs="Arial"/>
          <w:b/>
          <w:bCs/>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61"/>
        <w:gridCol w:w="1559"/>
        <w:gridCol w:w="1562"/>
        <w:gridCol w:w="1562"/>
        <w:gridCol w:w="1562"/>
      </w:tblGrid>
      <w:tr w:rsidR="00BB2023" w14:paraId="1CFF510B" w14:textId="77777777" w:rsidTr="00DD14C5">
        <w:tc>
          <w:tcPr>
            <w:tcW w:w="1571" w:type="dxa"/>
          </w:tcPr>
          <w:p w14:paraId="483CB196"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71" w:type="dxa"/>
            <w:tcBorders>
              <w:bottom w:val="single" w:sz="4" w:space="0" w:color="auto"/>
            </w:tcBorders>
          </w:tcPr>
          <w:p w14:paraId="5B75A70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0</w:t>
            </w:r>
          </w:p>
        </w:tc>
        <w:tc>
          <w:tcPr>
            <w:tcW w:w="1572" w:type="dxa"/>
            <w:tcBorders>
              <w:bottom w:val="single" w:sz="4" w:space="0" w:color="auto"/>
            </w:tcBorders>
          </w:tcPr>
          <w:p w14:paraId="4B958D30"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1</w:t>
            </w:r>
          </w:p>
        </w:tc>
        <w:tc>
          <w:tcPr>
            <w:tcW w:w="1572" w:type="dxa"/>
            <w:tcBorders>
              <w:bottom w:val="single" w:sz="4" w:space="0" w:color="auto"/>
            </w:tcBorders>
          </w:tcPr>
          <w:p w14:paraId="43563584"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2</w:t>
            </w:r>
          </w:p>
        </w:tc>
        <w:tc>
          <w:tcPr>
            <w:tcW w:w="1572" w:type="dxa"/>
            <w:tcBorders>
              <w:bottom w:val="single" w:sz="4" w:space="0" w:color="auto"/>
            </w:tcBorders>
          </w:tcPr>
          <w:p w14:paraId="5D4FE2F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3</w:t>
            </w:r>
          </w:p>
        </w:tc>
        <w:tc>
          <w:tcPr>
            <w:tcW w:w="1572" w:type="dxa"/>
            <w:tcBorders>
              <w:bottom w:val="single" w:sz="4" w:space="0" w:color="auto"/>
            </w:tcBorders>
          </w:tcPr>
          <w:p w14:paraId="5CC21728"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4</w:t>
            </w:r>
          </w:p>
        </w:tc>
      </w:tr>
      <w:tr w:rsidR="00BB2023" w14:paraId="7E7932BF" w14:textId="77777777" w:rsidTr="00DD14C5">
        <w:tc>
          <w:tcPr>
            <w:tcW w:w="1571" w:type="dxa"/>
            <w:tcBorders>
              <w:right w:val="single" w:sz="4" w:space="0" w:color="auto"/>
            </w:tcBorders>
          </w:tcPr>
          <w:p w14:paraId="09D4E1F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71" w:type="dxa"/>
            <w:tcBorders>
              <w:top w:val="single" w:sz="4" w:space="0" w:color="auto"/>
              <w:left w:val="single" w:sz="4" w:space="0" w:color="auto"/>
              <w:bottom w:val="single" w:sz="4" w:space="0" w:color="auto"/>
              <w:right w:val="single" w:sz="4" w:space="0" w:color="auto"/>
            </w:tcBorders>
          </w:tcPr>
          <w:p w14:paraId="46EDD22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EPCS Priority Access Supported</w:t>
            </w:r>
          </w:p>
        </w:tc>
        <w:tc>
          <w:tcPr>
            <w:tcW w:w="1572" w:type="dxa"/>
            <w:tcBorders>
              <w:top w:val="single" w:sz="4" w:space="0" w:color="auto"/>
              <w:left w:val="single" w:sz="4" w:space="0" w:color="auto"/>
              <w:bottom w:val="single" w:sz="4" w:space="0" w:color="auto"/>
              <w:right w:val="single" w:sz="4" w:space="0" w:color="auto"/>
            </w:tcBorders>
          </w:tcPr>
          <w:p w14:paraId="2CA484C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EHT OM Control Support</w:t>
            </w:r>
          </w:p>
        </w:tc>
        <w:tc>
          <w:tcPr>
            <w:tcW w:w="1572" w:type="dxa"/>
            <w:tcBorders>
              <w:top w:val="single" w:sz="4" w:space="0" w:color="auto"/>
              <w:left w:val="single" w:sz="4" w:space="0" w:color="auto"/>
              <w:bottom w:val="single" w:sz="4" w:space="0" w:color="auto"/>
              <w:right w:val="single" w:sz="4" w:space="0" w:color="auto"/>
            </w:tcBorders>
          </w:tcPr>
          <w:p w14:paraId="3E859E6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Triggered TXOP Sharing Mode 1 Support</w:t>
            </w:r>
          </w:p>
        </w:tc>
        <w:tc>
          <w:tcPr>
            <w:tcW w:w="1572" w:type="dxa"/>
            <w:tcBorders>
              <w:top w:val="single" w:sz="4" w:space="0" w:color="auto"/>
              <w:left w:val="single" w:sz="4" w:space="0" w:color="auto"/>
              <w:bottom w:val="single" w:sz="4" w:space="0" w:color="auto"/>
              <w:right w:val="single" w:sz="4" w:space="0" w:color="auto"/>
            </w:tcBorders>
          </w:tcPr>
          <w:p w14:paraId="2719C6E8"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Triggered TXOP Sharing Mode 2 Support</w:t>
            </w:r>
          </w:p>
        </w:tc>
        <w:tc>
          <w:tcPr>
            <w:tcW w:w="1572" w:type="dxa"/>
            <w:tcBorders>
              <w:top w:val="single" w:sz="4" w:space="0" w:color="auto"/>
              <w:left w:val="single" w:sz="4" w:space="0" w:color="auto"/>
              <w:bottom w:val="single" w:sz="4" w:space="0" w:color="auto"/>
              <w:right w:val="single" w:sz="4" w:space="0" w:color="auto"/>
            </w:tcBorders>
          </w:tcPr>
          <w:p w14:paraId="22F079B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Restricted TWT Support</w:t>
            </w:r>
          </w:p>
        </w:tc>
      </w:tr>
      <w:tr w:rsidR="00BB2023" w14:paraId="34757C90" w14:textId="77777777" w:rsidTr="00DD14C5">
        <w:tc>
          <w:tcPr>
            <w:tcW w:w="1571" w:type="dxa"/>
          </w:tcPr>
          <w:p w14:paraId="0A9CB31D"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its</w:t>
            </w:r>
          </w:p>
        </w:tc>
        <w:tc>
          <w:tcPr>
            <w:tcW w:w="1571" w:type="dxa"/>
            <w:tcBorders>
              <w:top w:val="single" w:sz="4" w:space="0" w:color="auto"/>
            </w:tcBorders>
          </w:tcPr>
          <w:p w14:paraId="38901E6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0BEB181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5508909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44A0917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72" w:type="dxa"/>
            <w:tcBorders>
              <w:top w:val="single" w:sz="4" w:space="0" w:color="auto"/>
            </w:tcBorders>
          </w:tcPr>
          <w:p w14:paraId="5EF9E93C"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1</w:t>
            </w:r>
          </w:p>
        </w:tc>
      </w:tr>
    </w:tbl>
    <w:p w14:paraId="1A386B05" w14:textId="77777777" w:rsidR="00BB2023" w:rsidRPr="00B803E2" w:rsidRDefault="00BB2023" w:rsidP="00BB2023">
      <w:pPr>
        <w:rPr>
          <w:rFonts w:ascii="Arial" w:hAnsi="Arial" w:cs="Arial"/>
          <w:b/>
          <w:bCs/>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563"/>
        <w:gridCol w:w="1474"/>
        <w:gridCol w:w="1650"/>
        <w:gridCol w:w="1559"/>
        <w:gridCol w:w="1561"/>
      </w:tblGrid>
      <w:tr w:rsidR="00BB2023" w:rsidRPr="00B803E2" w14:paraId="395A18C6" w14:textId="77777777" w:rsidTr="00DD14C5">
        <w:trPr>
          <w:jc w:val="center"/>
        </w:trPr>
        <w:tc>
          <w:tcPr>
            <w:tcW w:w="1553" w:type="dxa"/>
          </w:tcPr>
          <w:p w14:paraId="016E55F8"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bottom w:val="single" w:sz="4" w:space="0" w:color="auto"/>
            </w:tcBorders>
          </w:tcPr>
          <w:p w14:paraId="00E4B296"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5</w:t>
            </w:r>
          </w:p>
        </w:tc>
        <w:tc>
          <w:tcPr>
            <w:tcW w:w="1474" w:type="dxa"/>
            <w:tcBorders>
              <w:bottom w:val="single" w:sz="4" w:space="0" w:color="auto"/>
            </w:tcBorders>
          </w:tcPr>
          <w:p w14:paraId="60A3CD67"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6                 B7</w:t>
            </w:r>
          </w:p>
        </w:tc>
        <w:tc>
          <w:tcPr>
            <w:tcW w:w="1650" w:type="dxa"/>
            <w:tcBorders>
              <w:bottom w:val="single" w:sz="4" w:space="0" w:color="auto"/>
            </w:tcBorders>
          </w:tcPr>
          <w:p w14:paraId="070BD481"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8</w:t>
            </w:r>
          </w:p>
        </w:tc>
        <w:tc>
          <w:tcPr>
            <w:tcW w:w="1559" w:type="dxa"/>
            <w:tcBorders>
              <w:bottom w:val="single" w:sz="4" w:space="0" w:color="auto"/>
            </w:tcBorders>
          </w:tcPr>
          <w:p w14:paraId="6BE40931"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hint="eastAsia"/>
                <w:sz w:val="18"/>
                <w:szCs w:val="18"/>
                <w:lang w:val="en-US"/>
              </w:rPr>
              <w:t>B</w:t>
            </w:r>
            <w:r>
              <w:rPr>
                <w:rFonts w:ascii="TimesNewRomanPSMT" w:eastAsia="SimSun" w:hAnsi="TimesNewRomanPSMT" w:cs="TimesNewRomanPSMT"/>
                <w:sz w:val="18"/>
                <w:szCs w:val="18"/>
                <w:lang w:val="en-US"/>
              </w:rPr>
              <w:t>9</w:t>
            </w:r>
          </w:p>
        </w:tc>
        <w:tc>
          <w:tcPr>
            <w:tcW w:w="1561" w:type="dxa"/>
            <w:tcBorders>
              <w:bottom w:val="single" w:sz="4" w:space="0" w:color="auto"/>
            </w:tcBorders>
          </w:tcPr>
          <w:p w14:paraId="26417CB6"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B10</w:t>
            </w:r>
          </w:p>
        </w:tc>
      </w:tr>
      <w:tr w:rsidR="00BB2023" w:rsidRPr="00B803E2" w14:paraId="09B97731" w14:textId="77777777" w:rsidTr="00DD14C5">
        <w:trPr>
          <w:trHeight w:val="719"/>
          <w:jc w:val="center"/>
        </w:trPr>
        <w:tc>
          <w:tcPr>
            <w:tcW w:w="1553" w:type="dxa"/>
            <w:tcBorders>
              <w:right w:val="single" w:sz="4" w:space="0" w:color="auto"/>
            </w:tcBorders>
          </w:tcPr>
          <w:p w14:paraId="507548C8"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top w:val="single" w:sz="4" w:space="0" w:color="auto"/>
              <w:left w:val="single" w:sz="4" w:space="0" w:color="auto"/>
              <w:bottom w:val="single" w:sz="4" w:space="0" w:color="auto"/>
              <w:right w:val="single" w:sz="4" w:space="0" w:color="auto"/>
            </w:tcBorders>
          </w:tcPr>
          <w:p w14:paraId="3E760D3A"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SCS Traffic Description</w:t>
            </w:r>
            <w:r>
              <w:rPr>
                <w:rFonts w:ascii="TimesNewRomanPSMT" w:eastAsia="SimSun" w:hAnsi="TimesNewRomanPSMT" w:cs="TimesNewRomanPSMT"/>
                <w:sz w:val="18"/>
                <w:szCs w:val="18"/>
                <w:lang w:val="en-US"/>
              </w:rPr>
              <w:t xml:space="preserve"> Support</w:t>
            </w:r>
          </w:p>
        </w:tc>
        <w:tc>
          <w:tcPr>
            <w:tcW w:w="1474" w:type="dxa"/>
            <w:tcBorders>
              <w:top w:val="single" w:sz="4" w:space="0" w:color="auto"/>
              <w:left w:val="single" w:sz="4" w:space="0" w:color="auto"/>
              <w:bottom w:val="single" w:sz="4" w:space="0" w:color="auto"/>
              <w:right w:val="single" w:sz="4" w:space="0" w:color="auto"/>
            </w:tcBorders>
            <w:vAlign w:val="center"/>
          </w:tcPr>
          <w:p w14:paraId="51E64B7A" w14:textId="77777777" w:rsidR="00BB2023" w:rsidRPr="00B803E2" w:rsidRDefault="00BB2023" w:rsidP="00DD14C5">
            <w:pPr>
              <w:jc w:val="center"/>
              <w:rPr>
                <w:rFonts w:ascii="TimesNewRomanPSMT" w:eastAsia="SimSun" w:hAnsi="TimesNewRomanPSMT" w:cs="TimesNewRomanPSMT"/>
                <w:sz w:val="18"/>
                <w:szCs w:val="18"/>
                <w:lang w:val="en-US" w:eastAsia="zh-CN"/>
              </w:rPr>
            </w:pPr>
            <w:r w:rsidRPr="00B803E2">
              <w:rPr>
                <w:rFonts w:ascii="TimesNewRomanPSMT" w:eastAsia="SimSun" w:hAnsi="TimesNewRomanPSMT" w:cs="TimesNewRomanPSMT"/>
                <w:sz w:val="18"/>
                <w:szCs w:val="18"/>
                <w:lang w:val="en-US" w:eastAsia="zh-CN"/>
              </w:rPr>
              <w:t>Maximum MPDU Length</w:t>
            </w:r>
          </w:p>
        </w:tc>
        <w:tc>
          <w:tcPr>
            <w:tcW w:w="1650" w:type="dxa"/>
            <w:tcBorders>
              <w:top w:val="single" w:sz="4" w:space="0" w:color="auto"/>
              <w:left w:val="single" w:sz="4" w:space="0" w:color="auto"/>
              <w:bottom w:val="single" w:sz="4" w:space="0" w:color="auto"/>
              <w:right w:val="single" w:sz="4" w:space="0" w:color="auto"/>
            </w:tcBorders>
          </w:tcPr>
          <w:p w14:paraId="0AEA6642"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sz w:val="18"/>
                <w:szCs w:val="18"/>
                <w:lang w:val="en-US"/>
              </w:rPr>
              <w:t>Maximum A-MPDU Length Exponent Extension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1AAC5"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eastAsia="zh-CN"/>
              </w:rPr>
              <w:t>EHT TRS Support</w:t>
            </w:r>
          </w:p>
        </w:tc>
        <w:tc>
          <w:tcPr>
            <w:tcW w:w="1561" w:type="dxa"/>
            <w:tcBorders>
              <w:top w:val="single" w:sz="4" w:space="0" w:color="auto"/>
              <w:left w:val="single" w:sz="4" w:space="0" w:color="auto"/>
              <w:bottom w:val="single" w:sz="4" w:space="0" w:color="auto"/>
              <w:right w:val="single" w:sz="4" w:space="0" w:color="auto"/>
            </w:tcBorders>
            <w:vAlign w:val="center"/>
          </w:tcPr>
          <w:p w14:paraId="06E13BA2" w14:textId="77777777" w:rsidR="00BB2023" w:rsidRPr="00B803E2" w:rsidRDefault="00BB2023" w:rsidP="00DD14C5">
            <w:pPr>
              <w:jc w:val="center"/>
              <w:rPr>
                <w:rFonts w:ascii="TimesNewRomanPSMT" w:eastAsia="SimSun" w:hAnsi="TimesNewRomanPSMT" w:cs="TimesNewRomanPSMT"/>
                <w:sz w:val="18"/>
                <w:szCs w:val="18"/>
                <w:lang w:val="en-US"/>
              </w:rPr>
            </w:pPr>
            <w:r w:rsidRPr="00D17C29">
              <w:rPr>
                <w:rFonts w:ascii="TimesNewRomanPSMT" w:eastAsia="SimSun" w:hAnsi="TimesNewRomanPSMT" w:cs="TimesNewRomanPSMT" w:hint="eastAsia"/>
                <w:sz w:val="18"/>
                <w:szCs w:val="18"/>
                <w:lang w:val="en-US" w:eastAsia="zh-CN"/>
              </w:rPr>
              <w:t>T</w:t>
            </w:r>
            <w:r w:rsidRPr="00D17C29">
              <w:rPr>
                <w:rFonts w:ascii="TimesNewRomanPSMT" w:eastAsia="SimSun" w:hAnsi="TimesNewRomanPSMT" w:cs="TimesNewRomanPSMT"/>
                <w:sz w:val="18"/>
                <w:szCs w:val="18"/>
                <w:lang w:val="en-US" w:eastAsia="zh-CN"/>
              </w:rPr>
              <w:t>XOP Return Support in TXOP Sharing Mode 2</w:t>
            </w:r>
          </w:p>
        </w:tc>
      </w:tr>
      <w:tr w:rsidR="00BB2023" w:rsidRPr="00B803E2" w14:paraId="39FAB412" w14:textId="77777777" w:rsidTr="00DD14C5">
        <w:trPr>
          <w:jc w:val="center"/>
        </w:trPr>
        <w:tc>
          <w:tcPr>
            <w:tcW w:w="1553" w:type="dxa"/>
          </w:tcPr>
          <w:p w14:paraId="2B1E5544"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B</w:t>
            </w:r>
            <w:r w:rsidRPr="00B803E2">
              <w:rPr>
                <w:rFonts w:ascii="TimesNewRomanPSMT" w:eastAsia="SimSun" w:hAnsi="TimesNewRomanPSMT" w:cs="TimesNewRomanPSMT"/>
                <w:sz w:val="18"/>
                <w:szCs w:val="18"/>
                <w:lang w:val="en-US"/>
              </w:rPr>
              <w:t>its</w:t>
            </w:r>
          </w:p>
        </w:tc>
        <w:tc>
          <w:tcPr>
            <w:tcW w:w="1563" w:type="dxa"/>
            <w:tcBorders>
              <w:top w:val="single" w:sz="4" w:space="0" w:color="auto"/>
            </w:tcBorders>
          </w:tcPr>
          <w:p w14:paraId="45B9C99A"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474" w:type="dxa"/>
            <w:tcBorders>
              <w:top w:val="single" w:sz="4" w:space="0" w:color="auto"/>
            </w:tcBorders>
          </w:tcPr>
          <w:p w14:paraId="0377DFC2"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2</w:t>
            </w:r>
          </w:p>
        </w:tc>
        <w:tc>
          <w:tcPr>
            <w:tcW w:w="1650" w:type="dxa"/>
            <w:tcBorders>
              <w:top w:val="single" w:sz="4" w:space="0" w:color="auto"/>
            </w:tcBorders>
          </w:tcPr>
          <w:p w14:paraId="28CFBB8B" w14:textId="77777777" w:rsidR="00BB2023" w:rsidRPr="00B803E2" w:rsidRDefault="00BB2023" w:rsidP="00DD14C5">
            <w:pPr>
              <w:jc w:val="center"/>
              <w:rPr>
                <w:rFonts w:ascii="TimesNewRomanPSMT" w:eastAsia="SimSun" w:hAnsi="TimesNewRomanPSMT" w:cs="TimesNewRomanPSMT"/>
                <w:sz w:val="18"/>
                <w:szCs w:val="18"/>
                <w:lang w:val="en-US"/>
              </w:rPr>
            </w:pPr>
            <w:r w:rsidRPr="00B803E2">
              <w:rPr>
                <w:rFonts w:ascii="TimesNewRomanPSMT" w:eastAsia="SimSun" w:hAnsi="TimesNewRomanPSMT" w:cs="TimesNewRomanPSMT" w:hint="eastAsia"/>
                <w:sz w:val="18"/>
                <w:szCs w:val="18"/>
                <w:lang w:val="en-US"/>
              </w:rPr>
              <w:t>1</w:t>
            </w:r>
          </w:p>
        </w:tc>
        <w:tc>
          <w:tcPr>
            <w:tcW w:w="1559" w:type="dxa"/>
            <w:tcBorders>
              <w:top w:val="single" w:sz="4" w:space="0" w:color="auto"/>
            </w:tcBorders>
          </w:tcPr>
          <w:p w14:paraId="445A8176" w14:textId="77777777" w:rsidR="00BB2023" w:rsidRPr="00B803E2" w:rsidRDefault="00BB2023" w:rsidP="00DD14C5">
            <w:pPr>
              <w:jc w:val="center"/>
              <w:rPr>
                <w:rFonts w:ascii="TimesNewRomanPSMT" w:eastAsia="SimSun" w:hAnsi="TimesNewRomanPSMT" w:cs="TimesNewRomanPSMT"/>
                <w:sz w:val="18"/>
                <w:szCs w:val="18"/>
                <w:lang w:val="en-US" w:eastAsia="zh-CN"/>
              </w:rPr>
            </w:pPr>
            <w:r>
              <w:rPr>
                <w:rFonts w:ascii="TimesNewRomanPSMT" w:eastAsia="SimSun" w:hAnsi="TimesNewRomanPSMT" w:cs="TimesNewRomanPSMT" w:hint="eastAsia"/>
                <w:sz w:val="18"/>
                <w:szCs w:val="18"/>
                <w:lang w:val="en-US" w:eastAsia="zh-CN"/>
              </w:rPr>
              <w:t>1</w:t>
            </w:r>
          </w:p>
        </w:tc>
        <w:tc>
          <w:tcPr>
            <w:tcW w:w="1561" w:type="dxa"/>
            <w:tcBorders>
              <w:top w:val="single" w:sz="4" w:space="0" w:color="auto"/>
            </w:tcBorders>
          </w:tcPr>
          <w:p w14:paraId="5F256E06" w14:textId="77777777" w:rsidR="00BB2023" w:rsidRPr="00B803E2" w:rsidRDefault="00BB2023" w:rsidP="00DD14C5">
            <w:pPr>
              <w:jc w:val="center"/>
              <w:rPr>
                <w:rFonts w:ascii="TimesNewRomanPSMT" w:eastAsia="SimSun" w:hAnsi="TimesNewRomanPSMT" w:cs="TimesNewRomanPSMT"/>
                <w:sz w:val="18"/>
                <w:szCs w:val="18"/>
                <w:lang w:val="en-US" w:eastAsia="zh-CN"/>
              </w:rPr>
            </w:pPr>
            <w:r>
              <w:rPr>
                <w:rFonts w:ascii="TimesNewRomanPSMT" w:eastAsia="SimSun" w:hAnsi="TimesNewRomanPSMT" w:cs="TimesNewRomanPSMT"/>
                <w:sz w:val="18"/>
                <w:szCs w:val="18"/>
                <w:lang w:val="en-US" w:eastAsia="zh-CN"/>
              </w:rPr>
              <w:t>1</w:t>
            </w:r>
          </w:p>
        </w:tc>
      </w:tr>
      <w:tr w:rsidR="00BB2023" w:rsidRPr="00B803E2" w14:paraId="299516D1" w14:textId="77777777" w:rsidTr="00DD14C5">
        <w:trPr>
          <w:jc w:val="center"/>
        </w:trPr>
        <w:tc>
          <w:tcPr>
            <w:tcW w:w="1553" w:type="dxa"/>
          </w:tcPr>
          <w:p w14:paraId="61DAF2D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Pr>
          <w:p w14:paraId="27A366A5"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474" w:type="dxa"/>
          </w:tcPr>
          <w:p w14:paraId="42A58C6D" w14:textId="77777777" w:rsidR="00BB2023" w:rsidRDefault="00BB2023" w:rsidP="00DD14C5">
            <w:pPr>
              <w:jc w:val="center"/>
              <w:rPr>
                <w:rFonts w:ascii="TimesNewRomanPSMT" w:eastAsia="SimSun" w:hAnsi="TimesNewRomanPSMT" w:cs="TimesNewRomanPSMT"/>
                <w:sz w:val="18"/>
                <w:szCs w:val="18"/>
                <w:lang w:val="en-US"/>
              </w:rPr>
            </w:pPr>
          </w:p>
        </w:tc>
        <w:tc>
          <w:tcPr>
            <w:tcW w:w="1650" w:type="dxa"/>
          </w:tcPr>
          <w:p w14:paraId="64090C2F"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4A255811"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15B05AB9"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5CB8A5C8" w14:textId="77777777" w:rsidTr="00DD14C5">
        <w:trPr>
          <w:jc w:val="center"/>
        </w:trPr>
        <w:tc>
          <w:tcPr>
            <w:tcW w:w="1553" w:type="dxa"/>
          </w:tcPr>
          <w:p w14:paraId="57991ED3"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bottom w:val="single" w:sz="4" w:space="0" w:color="auto"/>
            </w:tcBorders>
          </w:tcPr>
          <w:p w14:paraId="284068C2" w14:textId="77777777" w:rsidR="00BB2023" w:rsidRPr="00B803E2" w:rsidRDefault="00BB2023" w:rsidP="00DD14C5">
            <w:pPr>
              <w:jc w:val="center"/>
              <w:rPr>
                <w:rFonts w:ascii="TimesNewRomanPSMT" w:eastAsia="SimSun" w:hAnsi="TimesNewRomanPSMT" w:cs="TimesNewRomanPSMT"/>
                <w:sz w:val="18"/>
                <w:szCs w:val="18"/>
                <w:lang w:val="en-US"/>
              </w:rPr>
            </w:pPr>
            <w:ins w:id="16" w:author="Abdel Karim Ajami" w:date="2022-08-30T10:15:00Z">
              <w:r>
                <w:rPr>
                  <w:rFonts w:ascii="TimesNewRomanPSMT" w:eastAsia="SimSun" w:hAnsi="TimesNewRomanPSMT" w:cs="TimesNewRomanPSMT"/>
                  <w:sz w:val="18"/>
                  <w:szCs w:val="18"/>
                  <w:lang w:val="en-US"/>
                </w:rPr>
                <w:t>B11</w:t>
              </w:r>
            </w:ins>
          </w:p>
        </w:tc>
        <w:tc>
          <w:tcPr>
            <w:tcW w:w="1474" w:type="dxa"/>
            <w:tcBorders>
              <w:bottom w:val="single" w:sz="4" w:space="0" w:color="auto"/>
            </w:tcBorders>
          </w:tcPr>
          <w:p w14:paraId="49FFA7BA" w14:textId="77777777" w:rsidR="00BB2023" w:rsidRDefault="00BB2023" w:rsidP="00DD14C5">
            <w:pPr>
              <w:jc w:val="center"/>
              <w:rPr>
                <w:rFonts w:ascii="TimesNewRomanPSMT" w:eastAsia="SimSun" w:hAnsi="TimesNewRomanPSMT" w:cs="TimesNewRomanPSMT"/>
                <w:sz w:val="18"/>
                <w:szCs w:val="18"/>
                <w:lang w:val="en-US"/>
              </w:rPr>
            </w:pPr>
            <w:ins w:id="17" w:author="Abdel Karim Ajami" w:date="2022-08-30T10:15:00Z">
              <w:r>
                <w:rPr>
                  <w:rFonts w:ascii="TimesNewRomanPSMT" w:eastAsia="SimSun" w:hAnsi="TimesNewRomanPSMT" w:cs="TimesNewRomanPSMT"/>
                  <w:sz w:val="18"/>
                  <w:szCs w:val="18"/>
                  <w:lang w:val="en-US"/>
                </w:rPr>
                <w:t>B12              B15</w:t>
              </w:r>
            </w:ins>
          </w:p>
        </w:tc>
        <w:tc>
          <w:tcPr>
            <w:tcW w:w="1650" w:type="dxa"/>
          </w:tcPr>
          <w:p w14:paraId="6FD26ED2"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76F26FD6"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4DB96731"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48E40B7A" w14:textId="77777777" w:rsidTr="00DD14C5">
        <w:trPr>
          <w:trHeight w:val="710"/>
          <w:jc w:val="center"/>
        </w:trPr>
        <w:tc>
          <w:tcPr>
            <w:tcW w:w="1553" w:type="dxa"/>
            <w:tcBorders>
              <w:right w:val="single" w:sz="4" w:space="0" w:color="auto"/>
            </w:tcBorders>
          </w:tcPr>
          <w:p w14:paraId="32BCC17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Borders>
              <w:top w:val="single" w:sz="4" w:space="0" w:color="auto"/>
              <w:left w:val="single" w:sz="4" w:space="0" w:color="auto"/>
              <w:bottom w:val="single" w:sz="4" w:space="0" w:color="auto"/>
              <w:right w:val="single" w:sz="4" w:space="0" w:color="auto"/>
            </w:tcBorders>
            <w:vAlign w:val="center"/>
          </w:tcPr>
          <w:p w14:paraId="0E57144E" w14:textId="77777777" w:rsidR="00BB2023" w:rsidRPr="00B803E2" w:rsidRDefault="00BB2023" w:rsidP="00DD14C5">
            <w:pPr>
              <w:jc w:val="center"/>
              <w:rPr>
                <w:rFonts w:ascii="TimesNewRomanPSMT" w:eastAsia="SimSun" w:hAnsi="TimesNewRomanPSMT" w:cs="TimesNewRomanPSMT"/>
                <w:sz w:val="18"/>
                <w:szCs w:val="18"/>
                <w:lang w:val="en-US"/>
              </w:rPr>
            </w:pPr>
            <w:ins w:id="18" w:author="Abdel Karim Ajami" w:date="2022-09-06T20:22:00Z">
              <w:r>
                <w:rPr>
                  <w:rFonts w:ascii="TimesNewRomanPSMT" w:eastAsia="SimSun" w:hAnsi="TimesNewRomanPSMT" w:cs="TimesNewRomanPSMT"/>
                  <w:sz w:val="18"/>
                  <w:szCs w:val="18"/>
                  <w:lang w:val="en-US"/>
                </w:rPr>
                <w:t>Delay</w:t>
              </w:r>
            </w:ins>
            <w:ins w:id="19" w:author="Abdel Karim Ajami" w:date="2022-08-31T23:41:00Z">
              <w:r>
                <w:rPr>
                  <w:rFonts w:ascii="TimesNewRomanPSMT" w:eastAsia="SimSun" w:hAnsi="TimesNewRomanPSMT" w:cs="TimesNewRomanPSMT"/>
                  <w:sz w:val="18"/>
                  <w:szCs w:val="18"/>
                  <w:lang w:val="en-US"/>
                </w:rPr>
                <w:t xml:space="preserve"> Status</w:t>
              </w:r>
            </w:ins>
            <w:ins w:id="20" w:author="Abdel Karim Ajami" w:date="2022-08-30T10:15:00Z">
              <w:r>
                <w:rPr>
                  <w:rFonts w:ascii="TimesNewRomanPSMT" w:eastAsia="SimSun" w:hAnsi="TimesNewRomanPSMT" w:cs="TimesNewRomanPSMT"/>
                  <w:sz w:val="18"/>
                  <w:szCs w:val="18"/>
                  <w:lang w:val="en-US"/>
                </w:rPr>
                <w:t xml:space="preserve"> </w:t>
              </w:r>
            </w:ins>
            <w:ins w:id="21" w:author="Abdel Karim Ajami" w:date="2022-08-30T10:17:00Z">
              <w:r>
                <w:rPr>
                  <w:rFonts w:ascii="TimesNewRomanPSMT" w:eastAsia="SimSun" w:hAnsi="TimesNewRomanPSMT" w:cs="TimesNewRomanPSMT"/>
                  <w:sz w:val="18"/>
                  <w:szCs w:val="18"/>
                  <w:lang w:val="en-US"/>
                </w:rPr>
                <w:t>R</w:t>
              </w:r>
            </w:ins>
            <w:ins w:id="22" w:author="Abdel Karim Ajami" w:date="2022-08-30T10:15:00Z">
              <w:r>
                <w:rPr>
                  <w:rFonts w:ascii="TimesNewRomanPSMT" w:eastAsia="SimSun" w:hAnsi="TimesNewRomanPSMT" w:cs="TimesNewRomanPSMT"/>
                  <w:sz w:val="18"/>
                  <w:szCs w:val="18"/>
                  <w:lang w:val="en-US"/>
                </w:rPr>
                <w:t>eport (</w:t>
              </w:r>
            </w:ins>
            <w:ins w:id="23" w:author="Abdel Karim Ajami" w:date="2022-09-06T20:23:00Z">
              <w:r>
                <w:rPr>
                  <w:rFonts w:ascii="TimesNewRomanPSMT" w:eastAsia="SimSun" w:hAnsi="TimesNewRomanPSMT" w:cs="TimesNewRomanPSMT"/>
                  <w:sz w:val="18"/>
                  <w:szCs w:val="18"/>
                  <w:lang w:val="en-US"/>
                </w:rPr>
                <w:t>DSR</w:t>
              </w:r>
            </w:ins>
            <w:ins w:id="24" w:author="Abdel Karim Ajami" w:date="2022-08-30T10:15:00Z">
              <w:r>
                <w:rPr>
                  <w:rFonts w:ascii="TimesNewRomanPSMT" w:eastAsia="SimSun" w:hAnsi="TimesNewRomanPSMT" w:cs="TimesNewRomanPSMT"/>
                  <w:sz w:val="18"/>
                  <w:szCs w:val="18"/>
                  <w:lang w:val="en-US"/>
                </w:rPr>
                <w:t xml:space="preserve">) </w:t>
              </w:r>
            </w:ins>
            <w:ins w:id="25" w:author="Abdel Karim Ajami" w:date="2022-08-30T10:18:00Z">
              <w:r>
                <w:rPr>
                  <w:rFonts w:ascii="TimesNewRomanPSMT" w:eastAsia="SimSun" w:hAnsi="TimesNewRomanPSMT" w:cs="TimesNewRomanPSMT"/>
                  <w:sz w:val="18"/>
                  <w:szCs w:val="18"/>
                  <w:lang w:val="en-US"/>
                </w:rPr>
                <w:t>S</w:t>
              </w:r>
            </w:ins>
            <w:ins w:id="26" w:author="Abdel Karim Ajami" w:date="2022-08-30T10:15:00Z">
              <w:r>
                <w:rPr>
                  <w:rFonts w:ascii="TimesNewRomanPSMT" w:eastAsia="SimSun" w:hAnsi="TimesNewRomanPSMT" w:cs="TimesNewRomanPSMT"/>
                  <w:sz w:val="18"/>
                  <w:szCs w:val="18"/>
                  <w:lang w:val="en-US"/>
                </w:rPr>
                <w:t>upport</w:t>
              </w:r>
            </w:ins>
          </w:p>
        </w:tc>
        <w:tc>
          <w:tcPr>
            <w:tcW w:w="1474" w:type="dxa"/>
            <w:tcBorders>
              <w:top w:val="single" w:sz="4" w:space="0" w:color="auto"/>
              <w:left w:val="single" w:sz="4" w:space="0" w:color="auto"/>
              <w:bottom w:val="single" w:sz="4" w:space="0" w:color="auto"/>
              <w:right w:val="single" w:sz="4" w:space="0" w:color="auto"/>
            </w:tcBorders>
            <w:vAlign w:val="center"/>
          </w:tcPr>
          <w:p w14:paraId="3DB2A38B" w14:textId="77777777" w:rsidR="00BB2023" w:rsidRDefault="00BB2023" w:rsidP="00DD14C5">
            <w:pPr>
              <w:jc w:val="center"/>
              <w:rPr>
                <w:rFonts w:ascii="TimesNewRomanPSMT" w:eastAsia="SimSun" w:hAnsi="TimesNewRomanPSMT" w:cs="TimesNewRomanPSMT"/>
                <w:sz w:val="18"/>
                <w:szCs w:val="18"/>
                <w:lang w:val="en-US"/>
              </w:rPr>
            </w:pPr>
            <w:ins w:id="27" w:author="Abdel Karim Ajami" w:date="2022-08-30T10:15:00Z">
              <w:r>
                <w:rPr>
                  <w:rFonts w:ascii="TimesNewRomanPSMT" w:eastAsia="SimSun" w:hAnsi="TimesNewRomanPSMT" w:cs="TimesNewRomanPSMT"/>
                  <w:sz w:val="18"/>
                  <w:szCs w:val="18"/>
                  <w:lang w:val="en-US"/>
                </w:rPr>
                <w:t>Reserved</w:t>
              </w:r>
            </w:ins>
          </w:p>
        </w:tc>
        <w:tc>
          <w:tcPr>
            <w:tcW w:w="1650" w:type="dxa"/>
            <w:tcBorders>
              <w:left w:val="single" w:sz="4" w:space="0" w:color="auto"/>
            </w:tcBorders>
          </w:tcPr>
          <w:p w14:paraId="0938CF9C"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63814B6B"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7237271A"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66FA5860" w14:textId="77777777" w:rsidTr="00DD14C5">
        <w:trPr>
          <w:jc w:val="center"/>
        </w:trPr>
        <w:tc>
          <w:tcPr>
            <w:tcW w:w="1553" w:type="dxa"/>
          </w:tcPr>
          <w:p w14:paraId="6F992B0C" w14:textId="77777777" w:rsidR="00BB2023" w:rsidRPr="00B803E2" w:rsidRDefault="00BB2023" w:rsidP="00DD14C5">
            <w:pPr>
              <w:jc w:val="center"/>
              <w:rPr>
                <w:rFonts w:ascii="TimesNewRomanPSMT" w:eastAsia="SimSun" w:hAnsi="TimesNewRomanPSMT" w:cs="TimesNewRomanPSMT"/>
                <w:sz w:val="18"/>
                <w:szCs w:val="18"/>
                <w:lang w:val="en-US"/>
              </w:rPr>
            </w:pPr>
            <w:r>
              <w:rPr>
                <w:rFonts w:ascii="TimesNewRomanPSMT" w:eastAsia="SimSun" w:hAnsi="TimesNewRomanPSMT" w:cs="TimesNewRomanPSMT"/>
                <w:sz w:val="18"/>
                <w:szCs w:val="18"/>
                <w:lang w:val="en-US"/>
              </w:rPr>
              <w:t>Bits</w:t>
            </w:r>
          </w:p>
        </w:tc>
        <w:tc>
          <w:tcPr>
            <w:tcW w:w="1563" w:type="dxa"/>
            <w:tcBorders>
              <w:top w:val="single" w:sz="4" w:space="0" w:color="auto"/>
            </w:tcBorders>
          </w:tcPr>
          <w:p w14:paraId="6215627E" w14:textId="77777777" w:rsidR="00BB2023" w:rsidRPr="00B803E2" w:rsidRDefault="00BB2023" w:rsidP="00DD14C5">
            <w:pPr>
              <w:jc w:val="center"/>
              <w:rPr>
                <w:rFonts w:ascii="TimesNewRomanPSMT" w:eastAsia="SimSun" w:hAnsi="TimesNewRomanPSMT" w:cs="TimesNewRomanPSMT"/>
                <w:sz w:val="18"/>
                <w:szCs w:val="18"/>
                <w:lang w:val="en-US"/>
              </w:rPr>
            </w:pPr>
            <w:ins w:id="28" w:author="Abdel Karim Ajami" w:date="2022-08-30T10:15:00Z">
              <w:r>
                <w:rPr>
                  <w:rFonts w:ascii="TimesNewRomanPSMT" w:eastAsia="SimSun" w:hAnsi="TimesNewRomanPSMT" w:cs="TimesNewRomanPSMT"/>
                  <w:sz w:val="18"/>
                  <w:szCs w:val="18"/>
                  <w:lang w:val="en-US"/>
                </w:rPr>
                <w:t>1</w:t>
              </w:r>
            </w:ins>
          </w:p>
        </w:tc>
        <w:tc>
          <w:tcPr>
            <w:tcW w:w="1474" w:type="dxa"/>
            <w:tcBorders>
              <w:top w:val="single" w:sz="4" w:space="0" w:color="auto"/>
            </w:tcBorders>
          </w:tcPr>
          <w:p w14:paraId="697074C8" w14:textId="77777777" w:rsidR="00BB2023" w:rsidRDefault="00BB2023" w:rsidP="00DD14C5">
            <w:pPr>
              <w:jc w:val="center"/>
              <w:rPr>
                <w:rFonts w:ascii="TimesNewRomanPSMT" w:eastAsia="SimSun" w:hAnsi="TimesNewRomanPSMT" w:cs="TimesNewRomanPSMT"/>
                <w:sz w:val="18"/>
                <w:szCs w:val="18"/>
                <w:lang w:val="en-US"/>
              </w:rPr>
            </w:pPr>
            <w:ins w:id="29" w:author="Abdel Karim Ajami" w:date="2022-08-30T10:15:00Z">
              <w:r>
                <w:rPr>
                  <w:rFonts w:ascii="TimesNewRomanPSMT" w:eastAsia="SimSun" w:hAnsi="TimesNewRomanPSMT" w:cs="TimesNewRomanPSMT"/>
                  <w:sz w:val="18"/>
                  <w:szCs w:val="18"/>
                  <w:lang w:val="en-US"/>
                </w:rPr>
                <w:t>4</w:t>
              </w:r>
            </w:ins>
          </w:p>
        </w:tc>
        <w:tc>
          <w:tcPr>
            <w:tcW w:w="1650" w:type="dxa"/>
          </w:tcPr>
          <w:p w14:paraId="1A3D03E9"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31CBC0A9"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70AAE404" w14:textId="77777777" w:rsidR="00BB2023" w:rsidRDefault="00BB2023" w:rsidP="00DD14C5">
            <w:pPr>
              <w:jc w:val="center"/>
              <w:rPr>
                <w:rFonts w:ascii="TimesNewRomanPSMT" w:eastAsia="SimSun" w:hAnsi="TimesNewRomanPSMT" w:cs="TimesNewRomanPSMT"/>
                <w:sz w:val="18"/>
                <w:szCs w:val="18"/>
                <w:lang w:val="en-US" w:eastAsia="zh-CN"/>
              </w:rPr>
            </w:pPr>
          </w:p>
        </w:tc>
      </w:tr>
      <w:tr w:rsidR="00BB2023" w:rsidRPr="00B803E2" w14:paraId="0602EE2F" w14:textId="77777777" w:rsidTr="00DD14C5">
        <w:trPr>
          <w:jc w:val="center"/>
        </w:trPr>
        <w:tc>
          <w:tcPr>
            <w:tcW w:w="1553" w:type="dxa"/>
          </w:tcPr>
          <w:p w14:paraId="2D1D3C82"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63" w:type="dxa"/>
          </w:tcPr>
          <w:p w14:paraId="55A714B4"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474" w:type="dxa"/>
          </w:tcPr>
          <w:p w14:paraId="05D21031" w14:textId="77777777" w:rsidR="00BB2023" w:rsidRDefault="00BB2023" w:rsidP="00DD14C5">
            <w:pPr>
              <w:jc w:val="center"/>
              <w:rPr>
                <w:rFonts w:ascii="TimesNewRomanPSMT" w:eastAsia="SimSun" w:hAnsi="TimesNewRomanPSMT" w:cs="TimesNewRomanPSMT"/>
                <w:sz w:val="18"/>
                <w:szCs w:val="18"/>
                <w:lang w:val="en-US"/>
              </w:rPr>
            </w:pPr>
          </w:p>
        </w:tc>
        <w:tc>
          <w:tcPr>
            <w:tcW w:w="1650" w:type="dxa"/>
          </w:tcPr>
          <w:p w14:paraId="66C3D043" w14:textId="77777777" w:rsidR="00BB2023" w:rsidRPr="00B803E2" w:rsidRDefault="00BB2023" w:rsidP="00DD14C5">
            <w:pPr>
              <w:jc w:val="center"/>
              <w:rPr>
                <w:rFonts w:ascii="TimesNewRomanPSMT" w:eastAsia="SimSun" w:hAnsi="TimesNewRomanPSMT" w:cs="TimesNewRomanPSMT"/>
                <w:sz w:val="18"/>
                <w:szCs w:val="18"/>
                <w:lang w:val="en-US"/>
              </w:rPr>
            </w:pPr>
          </w:p>
        </w:tc>
        <w:tc>
          <w:tcPr>
            <w:tcW w:w="1559" w:type="dxa"/>
          </w:tcPr>
          <w:p w14:paraId="0119777B" w14:textId="77777777" w:rsidR="00BB2023" w:rsidRDefault="00BB2023" w:rsidP="00DD14C5">
            <w:pPr>
              <w:jc w:val="center"/>
              <w:rPr>
                <w:rFonts w:ascii="TimesNewRomanPSMT" w:eastAsia="SimSun" w:hAnsi="TimesNewRomanPSMT" w:cs="TimesNewRomanPSMT"/>
                <w:sz w:val="18"/>
                <w:szCs w:val="18"/>
                <w:lang w:val="en-US" w:eastAsia="zh-CN"/>
              </w:rPr>
            </w:pPr>
          </w:p>
        </w:tc>
        <w:tc>
          <w:tcPr>
            <w:tcW w:w="1561" w:type="dxa"/>
          </w:tcPr>
          <w:p w14:paraId="490954B1" w14:textId="77777777" w:rsidR="00BB2023" w:rsidRDefault="00BB2023" w:rsidP="00DD14C5">
            <w:pPr>
              <w:jc w:val="center"/>
              <w:rPr>
                <w:rFonts w:ascii="TimesNewRomanPSMT" w:eastAsia="SimSun" w:hAnsi="TimesNewRomanPSMT" w:cs="TimesNewRomanPSMT"/>
                <w:sz w:val="18"/>
                <w:szCs w:val="18"/>
                <w:lang w:val="en-US" w:eastAsia="zh-CN"/>
              </w:rPr>
            </w:pPr>
          </w:p>
        </w:tc>
      </w:tr>
    </w:tbl>
    <w:p w14:paraId="397844E3" w14:textId="77777777" w:rsidR="00BB2023" w:rsidRDefault="00BB2023" w:rsidP="00BB2023">
      <w:pPr>
        <w:jc w:val="center"/>
        <w:rPr>
          <w:b/>
          <w:bCs/>
          <w:sz w:val="20"/>
        </w:rPr>
      </w:pPr>
      <w:r>
        <w:rPr>
          <w:b/>
          <w:bCs/>
          <w:sz w:val="20"/>
        </w:rPr>
        <w:t xml:space="preserve">Figure 9-1002ae—EHT MAC Capabilities Information field format </w:t>
      </w:r>
    </w:p>
    <w:p w14:paraId="55F77AB3" w14:textId="77777777" w:rsidR="00BB2023" w:rsidRDefault="00BB2023" w:rsidP="00BB2023">
      <w:pPr>
        <w:jc w:val="center"/>
        <w:rPr>
          <w:rFonts w:ascii="Arial" w:hAnsi="Arial" w:cs="Arial"/>
          <w:b/>
          <w:bCs/>
          <w:color w:val="000000"/>
          <w:sz w:val="20"/>
        </w:rPr>
      </w:pPr>
    </w:p>
    <w:p w14:paraId="0E9817DB" w14:textId="68D29581" w:rsidR="00C574CB" w:rsidRDefault="00C574CB" w:rsidP="00C574CB">
      <w:pPr>
        <w:rPr>
          <w:sz w:val="20"/>
        </w:rPr>
      </w:pPr>
      <w:ins w:id="30" w:author="Abdel Karim Ajami" w:date="2022-09-06T20:44:00Z">
        <w:r>
          <w:rPr>
            <w:sz w:val="20"/>
          </w:rPr>
          <w:t>The subfields of the EHT MAC Capabilities Information field are defined in Table 9-401k (Subfields of the EHT MAC Capabilities Information field).</w:t>
        </w:r>
      </w:ins>
    </w:p>
    <w:p w14:paraId="71BE5266" w14:textId="77777777" w:rsidR="0042773E" w:rsidRDefault="0042773E" w:rsidP="00C574CB">
      <w:pPr>
        <w:rPr>
          <w:ins w:id="31" w:author="Abdel Karim Ajami" w:date="2022-09-06T20:44:00Z"/>
          <w:sz w:val="20"/>
        </w:rPr>
      </w:pPr>
    </w:p>
    <w:p w14:paraId="19C7B68F" w14:textId="77777777" w:rsidR="00BB2023" w:rsidRDefault="00BB2023" w:rsidP="00BB2023">
      <w:pPr>
        <w:rPr>
          <w:rFonts w:ascii="Arial" w:hAnsi="Arial" w:cs="Arial"/>
          <w:b/>
          <w:bCs/>
          <w:color w:val="000000"/>
          <w:sz w:val="20"/>
        </w:rPr>
      </w:pPr>
    </w:p>
    <w:p w14:paraId="1DB35741" w14:textId="77777777" w:rsidR="00BB2023" w:rsidRDefault="00BB2023" w:rsidP="00BB2023">
      <w:pPr>
        <w:jc w:val="center"/>
        <w:rPr>
          <w:rFonts w:ascii="Arial" w:hAnsi="Arial" w:cs="Arial"/>
          <w:b/>
          <w:bCs/>
          <w:color w:val="000000"/>
          <w:sz w:val="20"/>
        </w:rPr>
      </w:pPr>
      <w:r>
        <w:rPr>
          <w:b/>
          <w:bCs/>
          <w:sz w:val="20"/>
        </w:rPr>
        <w:t>Table 9-401k—Subfields of the EHT MAC Capabilities Information field</w:t>
      </w:r>
    </w:p>
    <w:tbl>
      <w:tblPr>
        <w:tblStyle w:val="TableGrid"/>
        <w:tblW w:w="9625" w:type="dxa"/>
        <w:tblLook w:val="04A0" w:firstRow="1" w:lastRow="0" w:firstColumn="1" w:lastColumn="0" w:noHBand="0" w:noVBand="1"/>
      </w:tblPr>
      <w:tblGrid>
        <w:gridCol w:w="3111"/>
        <w:gridCol w:w="3114"/>
        <w:gridCol w:w="3400"/>
      </w:tblGrid>
      <w:tr w:rsidR="00BB2023" w14:paraId="161B792E" w14:textId="77777777" w:rsidTr="00DD14C5">
        <w:tc>
          <w:tcPr>
            <w:tcW w:w="3111" w:type="dxa"/>
          </w:tcPr>
          <w:p w14:paraId="04272126"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Subfield</w:t>
            </w:r>
          </w:p>
        </w:tc>
        <w:tc>
          <w:tcPr>
            <w:tcW w:w="3114" w:type="dxa"/>
          </w:tcPr>
          <w:p w14:paraId="6C2F5BAF"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Definition</w:t>
            </w:r>
          </w:p>
        </w:tc>
        <w:tc>
          <w:tcPr>
            <w:tcW w:w="3400" w:type="dxa"/>
          </w:tcPr>
          <w:p w14:paraId="6FDD4135" w14:textId="77777777" w:rsidR="00BB2023" w:rsidRPr="00A55EC3" w:rsidRDefault="00BB2023" w:rsidP="00DD14C5">
            <w:pPr>
              <w:jc w:val="center"/>
              <w:rPr>
                <w:rFonts w:ascii="TimesNewRomanPSMT" w:eastAsia="SimSun" w:hAnsi="TimesNewRomanPSMT" w:cs="TimesNewRomanPSMT"/>
                <w:b/>
                <w:sz w:val="18"/>
                <w:szCs w:val="18"/>
                <w:lang w:val="en-US"/>
              </w:rPr>
            </w:pPr>
            <w:r w:rsidRPr="00A55EC3">
              <w:rPr>
                <w:rFonts w:ascii="TimesNewRomanPSMT" w:eastAsia="SimSun" w:hAnsi="TimesNewRomanPSMT" w:cs="TimesNewRomanPSMT"/>
                <w:b/>
                <w:sz w:val="18"/>
                <w:szCs w:val="18"/>
                <w:lang w:val="en-US"/>
              </w:rPr>
              <w:t>Encoding</w:t>
            </w:r>
          </w:p>
        </w:tc>
      </w:tr>
      <w:tr w:rsidR="00BB2023" w14:paraId="6D22129F" w14:textId="77777777" w:rsidTr="00DD14C5">
        <w:tc>
          <w:tcPr>
            <w:tcW w:w="3111" w:type="dxa"/>
          </w:tcPr>
          <w:p w14:paraId="370494FB"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c>
          <w:tcPr>
            <w:tcW w:w="3114" w:type="dxa"/>
          </w:tcPr>
          <w:p w14:paraId="45D42EA9"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c>
          <w:tcPr>
            <w:tcW w:w="3400" w:type="dxa"/>
          </w:tcPr>
          <w:p w14:paraId="780EDC30" w14:textId="77777777" w:rsidR="00BB2023" w:rsidRPr="00A55EC3" w:rsidRDefault="00BB2023" w:rsidP="00DD14C5">
            <w:pPr>
              <w:rPr>
                <w:rFonts w:ascii="TimesNewRomanPSMT" w:eastAsia="SimSun" w:hAnsi="TimesNewRomanPSMT" w:cs="TimesNewRomanPSMT"/>
                <w:sz w:val="18"/>
                <w:szCs w:val="18"/>
                <w:lang w:val="en-US"/>
              </w:rPr>
            </w:pPr>
            <w:r w:rsidRPr="00A55EC3">
              <w:rPr>
                <w:rFonts w:ascii="TimesNewRomanPSMT" w:eastAsia="SimSun" w:hAnsi="TimesNewRomanPSMT" w:cs="TimesNewRomanPSMT"/>
                <w:sz w:val="18"/>
                <w:szCs w:val="18"/>
                <w:lang w:val="en-US"/>
              </w:rPr>
              <w:t>…</w:t>
            </w:r>
          </w:p>
        </w:tc>
      </w:tr>
      <w:tr w:rsidR="00BB2023" w14:paraId="724B3088" w14:textId="77777777" w:rsidTr="00DD14C5">
        <w:tc>
          <w:tcPr>
            <w:tcW w:w="3111" w:type="dxa"/>
          </w:tcPr>
          <w:p w14:paraId="4F316143" w14:textId="77777777" w:rsidR="00BB2023" w:rsidRPr="00A55EC3" w:rsidRDefault="00BB2023" w:rsidP="00DD14C5">
            <w:pPr>
              <w:rPr>
                <w:rFonts w:ascii="TimesNewRomanPSMT" w:eastAsia="SimSun" w:hAnsi="TimesNewRomanPSMT" w:cs="TimesNewRomanPSMT"/>
                <w:sz w:val="18"/>
                <w:szCs w:val="18"/>
                <w:lang w:val="en-US"/>
              </w:rPr>
            </w:pPr>
            <w:r>
              <w:rPr>
                <w:sz w:val="18"/>
                <w:szCs w:val="18"/>
              </w:rPr>
              <w:t>TXOP Return Sup-port In TXOP Shar-</w:t>
            </w:r>
            <w:proofErr w:type="spellStart"/>
            <w:r>
              <w:rPr>
                <w:sz w:val="18"/>
                <w:szCs w:val="18"/>
              </w:rPr>
              <w:t>ing</w:t>
            </w:r>
            <w:proofErr w:type="spellEnd"/>
            <w:r>
              <w:rPr>
                <w:sz w:val="18"/>
                <w:szCs w:val="18"/>
              </w:rPr>
              <w:t xml:space="preserve"> Mode 2</w:t>
            </w:r>
          </w:p>
        </w:tc>
        <w:tc>
          <w:tcPr>
            <w:tcW w:w="3114" w:type="dxa"/>
          </w:tcPr>
          <w:p w14:paraId="346D18CA" w14:textId="77777777" w:rsidR="00BB2023" w:rsidRPr="00A55EC3" w:rsidRDefault="00BB2023" w:rsidP="00DD14C5">
            <w:pPr>
              <w:rPr>
                <w:rFonts w:ascii="TimesNewRomanPSMT" w:eastAsia="SimSun" w:hAnsi="TimesNewRomanPSMT" w:cs="TimesNewRomanPSMT"/>
                <w:sz w:val="18"/>
                <w:szCs w:val="18"/>
                <w:lang w:val="en-US"/>
              </w:rPr>
            </w:pPr>
            <w:r>
              <w:rPr>
                <w:sz w:val="18"/>
                <w:szCs w:val="18"/>
              </w:rPr>
              <w:t>Indicates support for receiving a frame with the RDG/More PPDU sub-field in the CAS Control subfield of the HE variant HT Control field from a non-AP STA in TXOP Sharing Mode 2 (see 35.2.1.2 (Triggered TXOP sharing procedure)).</w:t>
            </w:r>
          </w:p>
        </w:tc>
        <w:tc>
          <w:tcPr>
            <w:tcW w:w="3400" w:type="dxa"/>
          </w:tcPr>
          <w:p w14:paraId="585CC1DE" w14:textId="77777777" w:rsidR="00BB2023" w:rsidRDefault="00BB2023" w:rsidP="00DD14C5">
            <w:pPr>
              <w:rPr>
                <w:sz w:val="18"/>
                <w:szCs w:val="18"/>
              </w:rPr>
            </w:pPr>
            <w:r>
              <w:rPr>
                <w:sz w:val="18"/>
                <w:szCs w:val="18"/>
              </w:rPr>
              <w:t>For an EHT AP:</w:t>
            </w:r>
          </w:p>
          <w:p w14:paraId="79863C3C" w14:textId="77777777" w:rsidR="00BB2023" w:rsidRDefault="00BB2023" w:rsidP="00DD14C5">
            <w:pPr>
              <w:ind w:left="720"/>
              <w:rPr>
                <w:sz w:val="18"/>
                <w:szCs w:val="18"/>
              </w:rPr>
            </w:pPr>
            <w:r>
              <w:rPr>
                <w:sz w:val="18"/>
                <w:szCs w:val="18"/>
              </w:rPr>
              <w:t xml:space="preserve">Set to 1 to indicate that the AP is capable of receiving a QoS Data or QoS Null frame with the RDG/More PPDU subfield in the CAS Control subfield of the HE variant HT Control field from a non-AP STA in TXOP Sharing Mode 2. </w:t>
            </w:r>
          </w:p>
          <w:p w14:paraId="2DC1BACA" w14:textId="77777777" w:rsidR="00BB2023" w:rsidRDefault="00BB2023" w:rsidP="00DD14C5">
            <w:pPr>
              <w:ind w:left="720"/>
              <w:rPr>
                <w:sz w:val="18"/>
                <w:szCs w:val="18"/>
              </w:rPr>
            </w:pPr>
            <w:r>
              <w:rPr>
                <w:sz w:val="18"/>
                <w:szCs w:val="18"/>
              </w:rPr>
              <w:t>Set to 0 otherwise.</w:t>
            </w:r>
          </w:p>
          <w:p w14:paraId="7C27ADEC" w14:textId="77777777" w:rsidR="00BB2023" w:rsidRDefault="00BB2023" w:rsidP="00DD14C5">
            <w:pPr>
              <w:rPr>
                <w:sz w:val="18"/>
                <w:szCs w:val="18"/>
              </w:rPr>
            </w:pPr>
          </w:p>
          <w:p w14:paraId="19482F12" w14:textId="77777777" w:rsidR="00BB2023" w:rsidRDefault="00BB2023" w:rsidP="00DD14C5">
            <w:pPr>
              <w:rPr>
                <w:sz w:val="18"/>
                <w:szCs w:val="18"/>
              </w:rPr>
            </w:pPr>
            <w:r>
              <w:rPr>
                <w:sz w:val="18"/>
                <w:szCs w:val="18"/>
              </w:rPr>
              <w:t xml:space="preserve">For </w:t>
            </w:r>
            <w:proofErr w:type="gramStart"/>
            <w:r>
              <w:rPr>
                <w:sz w:val="18"/>
                <w:szCs w:val="18"/>
              </w:rPr>
              <w:t>an</w:t>
            </w:r>
            <w:proofErr w:type="gramEnd"/>
            <w:r>
              <w:rPr>
                <w:sz w:val="18"/>
                <w:szCs w:val="18"/>
              </w:rPr>
              <w:t xml:space="preserve"> non-AP EHT STA:</w:t>
            </w:r>
          </w:p>
          <w:p w14:paraId="01429498" w14:textId="77777777" w:rsidR="00BB2023" w:rsidRPr="00A55EC3" w:rsidRDefault="00BB2023" w:rsidP="00DD14C5">
            <w:pPr>
              <w:ind w:left="720"/>
              <w:rPr>
                <w:rFonts w:ascii="TimesNewRomanPSMT" w:eastAsia="SimSun" w:hAnsi="TimesNewRomanPSMT" w:cs="TimesNewRomanPSMT"/>
                <w:sz w:val="18"/>
                <w:szCs w:val="18"/>
                <w:lang w:val="en-US"/>
              </w:rPr>
            </w:pPr>
            <w:r>
              <w:rPr>
                <w:sz w:val="18"/>
                <w:szCs w:val="18"/>
              </w:rPr>
              <w:t>Reserved.</w:t>
            </w:r>
          </w:p>
        </w:tc>
      </w:tr>
      <w:tr w:rsidR="00BB2023" w14:paraId="3639FEEF" w14:textId="77777777" w:rsidTr="00DD14C5">
        <w:tc>
          <w:tcPr>
            <w:tcW w:w="3111" w:type="dxa"/>
          </w:tcPr>
          <w:p w14:paraId="4991BCC8" w14:textId="77777777" w:rsidR="00BB2023" w:rsidRPr="00C61A0C" w:rsidRDefault="00BB2023" w:rsidP="00DD14C5">
            <w:pPr>
              <w:rPr>
                <w:rFonts w:ascii="TimesNewRomanPSMT" w:eastAsia="SimSun" w:hAnsi="TimesNewRomanPSMT" w:cs="TimesNewRomanPSMT"/>
                <w:sz w:val="18"/>
                <w:szCs w:val="18"/>
                <w:highlight w:val="cyan"/>
                <w:lang w:val="en-US"/>
              </w:rPr>
            </w:pPr>
            <w:ins w:id="32" w:author="Abdel Karim Ajami" w:date="2022-09-06T20:12:00Z">
              <w:r>
                <w:rPr>
                  <w:rFonts w:ascii="TimesNewRomanPSMT" w:eastAsia="SimSun" w:hAnsi="TimesNewRomanPSMT" w:cs="TimesNewRomanPSMT"/>
                  <w:sz w:val="18"/>
                  <w:szCs w:val="18"/>
                  <w:lang w:val="en-US"/>
                </w:rPr>
                <w:t>Delay</w:t>
              </w:r>
            </w:ins>
            <w:ins w:id="33" w:author="Abdel Karim Ajami" w:date="2022-08-30T10:18:00Z">
              <w:r>
                <w:rPr>
                  <w:rFonts w:ascii="TimesNewRomanPSMT" w:eastAsia="SimSun" w:hAnsi="TimesNewRomanPSMT" w:cs="TimesNewRomanPSMT"/>
                  <w:sz w:val="18"/>
                  <w:szCs w:val="18"/>
                  <w:lang w:val="en-US"/>
                </w:rPr>
                <w:t xml:space="preserve"> </w:t>
              </w:r>
            </w:ins>
            <w:ins w:id="34" w:author="Abdel Karim Ajami" w:date="2022-08-31T23:41:00Z">
              <w:r>
                <w:rPr>
                  <w:rFonts w:ascii="TimesNewRomanPSMT" w:eastAsia="SimSun" w:hAnsi="TimesNewRomanPSMT" w:cs="TimesNewRomanPSMT"/>
                  <w:sz w:val="18"/>
                  <w:szCs w:val="18"/>
                  <w:lang w:val="en-US"/>
                </w:rPr>
                <w:t>Status</w:t>
              </w:r>
            </w:ins>
            <w:ins w:id="35" w:author="Abdel Karim Ajami" w:date="2022-08-30T10:18:00Z">
              <w:r>
                <w:rPr>
                  <w:rFonts w:ascii="TimesNewRomanPSMT" w:eastAsia="SimSun" w:hAnsi="TimesNewRomanPSMT" w:cs="TimesNewRomanPSMT"/>
                  <w:sz w:val="18"/>
                  <w:szCs w:val="18"/>
                  <w:lang w:val="en-US"/>
                </w:rPr>
                <w:t xml:space="preserve"> Report (</w:t>
              </w:r>
            </w:ins>
            <w:ins w:id="36" w:author="Abdel Karim Ajami" w:date="2022-09-06T20:23:00Z">
              <w:r>
                <w:rPr>
                  <w:rFonts w:ascii="TimesNewRomanPSMT" w:eastAsia="SimSun" w:hAnsi="TimesNewRomanPSMT" w:cs="TimesNewRomanPSMT"/>
                  <w:sz w:val="18"/>
                  <w:szCs w:val="18"/>
                  <w:lang w:val="en-US"/>
                </w:rPr>
                <w:t>DSR</w:t>
              </w:r>
            </w:ins>
            <w:ins w:id="37" w:author="Abdel Karim Ajami" w:date="2022-08-30T10:18:00Z">
              <w:r>
                <w:rPr>
                  <w:rFonts w:ascii="TimesNewRomanPSMT" w:eastAsia="SimSun" w:hAnsi="TimesNewRomanPSMT" w:cs="TimesNewRomanPSMT"/>
                  <w:sz w:val="18"/>
                  <w:szCs w:val="18"/>
                  <w:lang w:val="en-US"/>
                </w:rPr>
                <w:t>) Support</w:t>
              </w:r>
            </w:ins>
          </w:p>
        </w:tc>
        <w:tc>
          <w:tcPr>
            <w:tcW w:w="3114" w:type="dxa"/>
          </w:tcPr>
          <w:p w14:paraId="77040EE8" w14:textId="77777777" w:rsidR="00BB2023" w:rsidRPr="00C61A0C" w:rsidRDefault="00BB2023" w:rsidP="00DD14C5">
            <w:pPr>
              <w:rPr>
                <w:rFonts w:ascii="TimesNewRomanPSMT" w:eastAsia="SimSun" w:hAnsi="TimesNewRomanPSMT" w:cs="TimesNewRomanPSMT"/>
                <w:sz w:val="18"/>
                <w:szCs w:val="18"/>
                <w:highlight w:val="cyan"/>
                <w:lang w:val="en-US"/>
              </w:rPr>
            </w:pPr>
            <w:ins w:id="38" w:author="Abdel Karim Ajami" w:date="2022-08-30T10:23:00Z">
              <w:r w:rsidRPr="00760074">
                <w:rPr>
                  <w:rFonts w:ascii="TimesNewRomanPSMT" w:eastAsia="SimSun" w:hAnsi="TimesNewRomanPSMT" w:cs="TimesNewRomanPSMT"/>
                  <w:sz w:val="18"/>
                  <w:szCs w:val="18"/>
                  <w:lang w:val="en-US"/>
                </w:rPr>
                <w:t xml:space="preserve">Indicates support for receiving </w:t>
              </w:r>
            </w:ins>
            <w:ins w:id="39" w:author="Abdel Karim Ajami" w:date="2022-09-06T13:35:00Z">
              <w:r>
                <w:rPr>
                  <w:rFonts w:ascii="TimesNewRomanPSMT" w:eastAsia="SimSun" w:hAnsi="TimesNewRomanPSMT" w:cs="TimesNewRomanPSMT"/>
                  <w:sz w:val="18"/>
                  <w:szCs w:val="18"/>
                  <w:lang w:val="en-US"/>
                </w:rPr>
                <w:t xml:space="preserve">or generating </w:t>
              </w:r>
            </w:ins>
            <w:ins w:id="40" w:author="Abdel Karim Ajami" w:date="2022-08-30T10:23:00Z">
              <w:r w:rsidRPr="00760074">
                <w:rPr>
                  <w:rFonts w:ascii="TimesNewRomanPSMT" w:eastAsia="SimSun" w:hAnsi="TimesNewRomanPSMT" w:cs="TimesNewRomanPSMT"/>
                  <w:sz w:val="18"/>
                  <w:szCs w:val="18"/>
                  <w:lang w:val="en-US"/>
                </w:rPr>
                <w:t xml:space="preserve">a frame with </w:t>
              </w:r>
              <w:r>
                <w:rPr>
                  <w:rFonts w:ascii="TimesNewRomanPSMT" w:eastAsia="SimSun" w:hAnsi="TimesNewRomanPSMT" w:cs="TimesNewRomanPSMT"/>
                  <w:sz w:val="18"/>
                  <w:szCs w:val="18"/>
                  <w:lang w:val="en-US"/>
                </w:rPr>
                <w:t xml:space="preserve">the </w:t>
              </w:r>
            </w:ins>
            <w:ins w:id="41" w:author="Abdel Karim Ajami" w:date="2022-09-06T20:23:00Z">
              <w:r>
                <w:rPr>
                  <w:rFonts w:ascii="TimesNewRomanPSMT" w:eastAsia="SimSun" w:hAnsi="TimesNewRomanPSMT" w:cs="TimesNewRomanPSMT"/>
                  <w:sz w:val="18"/>
                  <w:szCs w:val="18"/>
                  <w:lang w:val="en-US"/>
                </w:rPr>
                <w:t xml:space="preserve">DSR </w:t>
              </w:r>
            </w:ins>
            <w:ins w:id="42" w:author="Abdel Karim Ajami" w:date="2022-09-06T20:01:00Z">
              <w:r>
                <w:rPr>
                  <w:rFonts w:ascii="TimesNewRomanPSMT" w:eastAsia="SimSun" w:hAnsi="TimesNewRomanPSMT" w:cs="TimesNewRomanPSMT"/>
                  <w:sz w:val="18"/>
                  <w:szCs w:val="18"/>
                  <w:lang w:val="en-US"/>
                </w:rPr>
                <w:t>Control</w:t>
              </w:r>
            </w:ins>
            <w:ins w:id="43" w:author="Abdel Karim Ajami" w:date="2022-08-30T10:23:00Z">
              <w:r w:rsidRPr="00760074">
                <w:rPr>
                  <w:rFonts w:ascii="TimesNewRomanPSMT" w:eastAsia="SimSun" w:hAnsi="TimesNewRomanPSMT" w:cs="TimesNewRomanPSMT"/>
                  <w:sz w:val="18"/>
                  <w:szCs w:val="18"/>
                  <w:lang w:val="en-US"/>
                </w:rPr>
                <w:t xml:space="preserve"> subfield of the HE variant HT Control field</w:t>
              </w:r>
            </w:ins>
          </w:p>
        </w:tc>
        <w:tc>
          <w:tcPr>
            <w:tcW w:w="3400" w:type="dxa"/>
          </w:tcPr>
          <w:p w14:paraId="71BCDAB5" w14:textId="77777777" w:rsidR="00BB2023" w:rsidRDefault="00BB2023" w:rsidP="00DD14C5">
            <w:pPr>
              <w:rPr>
                <w:ins w:id="44" w:author="Abdel Karim Ajami" w:date="2022-08-30T10:23:00Z"/>
                <w:sz w:val="18"/>
                <w:szCs w:val="18"/>
              </w:rPr>
            </w:pPr>
            <w:ins w:id="45" w:author="Abdel Karim Ajami" w:date="2022-08-30T10:23:00Z">
              <w:r>
                <w:rPr>
                  <w:sz w:val="18"/>
                  <w:szCs w:val="18"/>
                </w:rPr>
                <w:t>For an EHT AP:</w:t>
              </w:r>
            </w:ins>
          </w:p>
          <w:p w14:paraId="751F387A" w14:textId="77777777" w:rsidR="00BB2023" w:rsidRDefault="00BB2023" w:rsidP="00DD14C5">
            <w:pPr>
              <w:ind w:left="720"/>
              <w:rPr>
                <w:ins w:id="46" w:author="Abdel Karim Ajami" w:date="2022-08-30T10:23:00Z"/>
                <w:sz w:val="18"/>
                <w:szCs w:val="18"/>
              </w:rPr>
            </w:pPr>
            <w:ins w:id="47" w:author="Abdel Karim Ajami" w:date="2022-08-30T10:23:00Z">
              <w:r>
                <w:rPr>
                  <w:sz w:val="18"/>
                  <w:szCs w:val="18"/>
                </w:rPr>
                <w:t xml:space="preserve">Set to 1 to indicate that the AP is capable of receiving a </w:t>
              </w:r>
            </w:ins>
            <w:ins w:id="48" w:author="Abdel Karim Ajami" w:date="2022-09-06T20:31:00Z">
              <w:r>
                <w:rPr>
                  <w:sz w:val="18"/>
                  <w:szCs w:val="18"/>
                </w:rPr>
                <w:t>QoS</w:t>
              </w:r>
            </w:ins>
            <w:ins w:id="49" w:author="Abdel Karim Ajami" w:date="2022-08-30T10:23:00Z">
              <w:r>
                <w:rPr>
                  <w:sz w:val="18"/>
                  <w:szCs w:val="18"/>
                </w:rPr>
                <w:t xml:space="preserve"> Data or </w:t>
              </w:r>
            </w:ins>
            <w:ins w:id="50" w:author="Abdel Karim Ajami" w:date="2022-09-06T20:31:00Z">
              <w:r>
                <w:rPr>
                  <w:sz w:val="18"/>
                  <w:szCs w:val="18"/>
                </w:rPr>
                <w:t>QoS</w:t>
              </w:r>
            </w:ins>
            <w:ins w:id="51" w:author="Abdel Karim Ajami" w:date="2022-08-30T10:23:00Z">
              <w:r>
                <w:rPr>
                  <w:sz w:val="18"/>
                  <w:szCs w:val="18"/>
                </w:rPr>
                <w:t xml:space="preserve"> Null frame with </w:t>
              </w:r>
              <w:r>
                <w:rPr>
                  <w:rFonts w:ascii="TimesNewRomanPSMT" w:eastAsia="SimSun" w:hAnsi="TimesNewRomanPSMT" w:cs="TimesNewRomanPSMT"/>
                  <w:sz w:val="18"/>
                  <w:szCs w:val="18"/>
                  <w:lang w:val="en-US"/>
                </w:rPr>
                <w:t xml:space="preserve">the </w:t>
              </w:r>
            </w:ins>
            <w:ins w:id="52" w:author="Abdel Karim Ajami" w:date="2022-09-06T20:31:00Z">
              <w:r>
                <w:rPr>
                  <w:rFonts w:ascii="TimesNewRomanPSMT" w:eastAsia="SimSun" w:hAnsi="TimesNewRomanPSMT" w:cs="TimesNewRomanPSMT"/>
                  <w:sz w:val="18"/>
                  <w:szCs w:val="18"/>
                  <w:lang w:val="en-US"/>
                </w:rPr>
                <w:t xml:space="preserve">DSR Control </w:t>
              </w:r>
            </w:ins>
            <w:ins w:id="53" w:author="Abdel Karim Ajami" w:date="2022-08-30T10:23:00Z">
              <w:r w:rsidRPr="00760074">
                <w:rPr>
                  <w:rFonts w:ascii="TimesNewRomanPSMT" w:eastAsia="SimSun" w:hAnsi="TimesNewRomanPSMT" w:cs="TimesNewRomanPSMT"/>
                  <w:sz w:val="18"/>
                  <w:szCs w:val="18"/>
                  <w:lang w:val="en-US"/>
                </w:rPr>
                <w:t>subfield of the HE variant HT Control field</w:t>
              </w:r>
              <w:r>
                <w:rPr>
                  <w:sz w:val="18"/>
                  <w:szCs w:val="18"/>
                </w:rPr>
                <w:t xml:space="preserve"> from a non-AP</w:t>
              </w:r>
            </w:ins>
            <w:ins w:id="54" w:author="Abdel Karim Ajami" w:date="2022-09-06T20:31:00Z">
              <w:r>
                <w:rPr>
                  <w:sz w:val="18"/>
                  <w:szCs w:val="18"/>
                </w:rPr>
                <w:t xml:space="preserve"> EHT</w:t>
              </w:r>
            </w:ins>
            <w:ins w:id="55" w:author="Abdel Karim Ajami" w:date="2022-08-30T10:23:00Z">
              <w:r>
                <w:rPr>
                  <w:sz w:val="18"/>
                  <w:szCs w:val="18"/>
                </w:rPr>
                <w:t xml:space="preserve"> STA.</w:t>
              </w:r>
            </w:ins>
          </w:p>
          <w:p w14:paraId="49C6A1B9" w14:textId="77777777" w:rsidR="00BB2023" w:rsidRDefault="00BB2023" w:rsidP="00DD14C5">
            <w:pPr>
              <w:ind w:left="720"/>
              <w:rPr>
                <w:ins w:id="56" w:author="Abdel Karim Ajami" w:date="2022-08-30T10:23:00Z"/>
                <w:sz w:val="18"/>
                <w:szCs w:val="18"/>
              </w:rPr>
            </w:pPr>
            <w:ins w:id="57" w:author="Abdel Karim Ajami" w:date="2022-08-30T10:23:00Z">
              <w:r>
                <w:rPr>
                  <w:sz w:val="18"/>
                  <w:szCs w:val="18"/>
                </w:rPr>
                <w:t>Set to 0 otherwise.</w:t>
              </w:r>
            </w:ins>
          </w:p>
          <w:p w14:paraId="6437045B" w14:textId="77777777" w:rsidR="00BB2023" w:rsidRDefault="00BB2023" w:rsidP="00DD14C5">
            <w:pPr>
              <w:rPr>
                <w:ins w:id="58" w:author="Abdel Karim Ajami" w:date="2022-08-30T10:23:00Z"/>
                <w:sz w:val="18"/>
                <w:szCs w:val="18"/>
              </w:rPr>
            </w:pPr>
            <w:ins w:id="59" w:author="Abdel Karim Ajami" w:date="2022-08-30T10:23:00Z">
              <w:r>
                <w:rPr>
                  <w:sz w:val="18"/>
                  <w:szCs w:val="18"/>
                </w:rPr>
                <w:t>For a non-AP EHT STA:</w:t>
              </w:r>
            </w:ins>
          </w:p>
          <w:p w14:paraId="2DAF0235" w14:textId="77777777" w:rsidR="00BB2023" w:rsidRDefault="00BB2023" w:rsidP="00DD14C5">
            <w:pPr>
              <w:ind w:left="720"/>
              <w:rPr>
                <w:ins w:id="60" w:author="Abdel Karim Ajami" w:date="2022-09-06T13:36:00Z"/>
                <w:sz w:val="18"/>
                <w:szCs w:val="18"/>
              </w:rPr>
            </w:pPr>
            <w:ins w:id="61" w:author="Abdel Karim Ajami" w:date="2022-09-06T13:36:00Z">
              <w:r>
                <w:rPr>
                  <w:sz w:val="18"/>
                  <w:szCs w:val="18"/>
                </w:rPr>
                <w:lastRenderedPageBreak/>
                <w:t xml:space="preserve">Set to 1 to indicate that the non-AP EHT STA is capable of generating a </w:t>
              </w:r>
            </w:ins>
            <w:ins w:id="62" w:author="Abdel Karim Ajami" w:date="2022-09-06T20:31:00Z">
              <w:r>
                <w:rPr>
                  <w:sz w:val="18"/>
                  <w:szCs w:val="18"/>
                </w:rPr>
                <w:t>QoS</w:t>
              </w:r>
            </w:ins>
            <w:ins w:id="63" w:author="Abdel Karim Ajami" w:date="2022-09-06T13:36:00Z">
              <w:r>
                <w:rPr>
                  <w:sz w:val="18"/>
                  <w:szCs w:val="18"/>
                </w:rPr>
                <w:t xml:space="preserve"> Data or </w:t>
              </w:r>
            </w:ins>
            <w:ins w:id="64" w:author="Abdel Karim Ajami" w:date="2022-09-06T20:31:00Z">
              <w:r>
                <w:rPr>
                  <w:sz w:val="18"/>
                  <w:szCs w:val="18"/>
                </w:rPr>
                <w:t>QoS</w:t>
              </w:r>
            </w:ins>
            <w:ins w:id="65" w:author="Abdel Karim Ajami" w:date="2022-09-06T13:36:00Z">
              <w:r>
                <w:rPr>
                  <w:sz w:val="18"/>
                  <w:szCs w:val="18"/>
                </w:rPr>
                <w:t xml:space="preserve"> Null frame with </w:t>
              </w:r>
              <w:r>
                <w:rPr>
                  <w:rFonts w:ascii="TimesNewRomanPSMT" w:eastAsia="SimSun" w:hAnsi="TimesNewRomanPSMT" w:cs="TimesNewRomanPSMT"/>
                  <w:sz w:val="18"/>
                  <w:szCs w:val="18"/>
                  <w:lang w:val="en-US"/>
                </w:rPr>
                <w:t xml:space="preserve">the </w:t>
              </w:r>
            </w:ins>
            <w:ins w:id="66" w:author="Abdel Karim Ajami" w:date="2022-09-06T20:31:00Z">
              <w:r>
                <w:rPr>
                  <w:rFonts w:ascii="TimesNewRomanPSMT" w:eastAsia="SimSun" w:hAnsi="TimesNewRomanPSMT" w:cs="TimesNewRomanPSMT"/>
                  <w:sz w:val="18"/>
                  <w:szCs w:val="18"/>
                  <w:lang w:val="en-US"/>
                </w:rPr>
                <w:t>DSR Control</w:t>
              </w:r>
            </w:ins>
            <w:ins w:id="67" w:author="Abdel Karim Ajami" w:date="2022-09-06T13:36:00Z">
              <w:r w:rsidRPr="00760074">
                <w:rPr>
                  <w:rFonts w:ascii="TimesNewRomanPSMT" w:eastAsia="SimSun" w:hAnsi="TimesNewRomanPSMT" w:cs="TimesNewRomanPSMT"/>
                  <w:sz w:val="18"/>
                  <w:szCs w:val="18"/>
                  <w:lang w:val="en-US"/>
                </w:rPr>
                <w:t xml:space="preserve"> subfield of the HE variant HT Control field</w:t>
              </w:r>
            </w:ins>
            <w:ins w:id="68" w:author="Abdel Karim Ajami" w:date="2022-09-06T20:32:00Z">
              <w:r>
                <w:rPr>
                  <w:rFonts w:ascii="TimesNewRomanPSMT" w:eastAsia="SimSun" w:hAnsi="TimesNewRomanPSMT" w:cs="TimesNewRomanPSMT"/>
                  <w:sz w:val="18"/>
                  <w:szCs w:val="18"/>
                  <w:lang w:val="en-US"/>
                </w:rPr>
                <w:t>.</w:t>
              </w:r>
            </w:ins>
          </w:p>
          <w:p w14:paraId="2DF47B5B" w14:textId="77777777" w:rsidR="00BB2023" w:rsidRDefault="00BB2023" w:rsidP="00DD14C5">
            <w:pPr>
              <w:ind w:left="720"/>
              <w:rPr>
                <w:ins w:id="69" w:author="Abdel Karim Ajami" w:date="2022-09-06T13:36:00Z"/>
                <w:sz w:val="18"/>
                <w:szCs w:val="18"/>
              </w:rPr>
            </w:pPr>
            <w:ins w:id="70" w:author="Abdel Karim Ajami" w:date="2022-09-06T13:36:00Z">
              <w:r>
                <w:rPr>
                  <w:sz w:val="18"/>
                  <w:szCs w:val="18"/>
                </w:rPr>
                <w:t>Set to 0 otherwise.</w:t>
              </w:r>
            </w:ins>
          </w:p>
          <w:p w14:paraId="172D0C35" w14:textId="77777777" w:rsidR="00BB2023" w:rsidRPr="00C61A0C" w:rsidRDefault="00BB2023" w:rsidP="00DD14C5">
            <w:pPr>
              <w:rPr>
                <w:rFonts w:ascii="TimesNewRomanPSMT" w:eastAsia="SimSun" w:hAnsi="TimesNewRomanPSMT" w:cs="TimesNewRomanPSMT"/>
                <w:sz w:val="18"/>
                <w:szCs w:val="18"/>
                <w:highlight w:val="cyan"/>
                <w:lang w:val="en-US"/>
              </w:rPr>
            </w:pPr>
          </w:p>
        </w:tc>
      </w:tr>
    </w:tbl>
    <w:p w14:paraId="69F5DAB5" w14:textId="77777777" w:rsidR="00BB2023" w:rsidRPr="00B803E2" w:rsidRDefault="00BB2023" w:rsidP="00BB2023">
      <w:pPr>
        <w:rPr>
          <w:rFonts w:ascii="Arial" w:hAnsi="Arial" w:cs="Arial"/>
          <w:b/>
          <w:bCs/>
          <w:color w:val="000000"/>
          <w:sz w:val="20"/>
        </w:rPr>
      </w:pPr>
    </w:p>
    <w:p w14:paraId="17D44153" w14:textId="7BB2CCD6" w:rsidR="00BB2023" w:rsidRDefault="00BB2023" w:rsidP="00BB2023">
      <w:pPr>
        <w:pStyle w:val="Default"/>
        <w:rPr>
          <w:highlight w:val="yellow"/>
        </w:rPr>
      </w:pPr>
    </w:p>
    <w:p w14:paraId="15691898" w14:textId="7BE13397" w:rsidR="008B27C2" w:rsidRDefault="008B27C2" w:rsidP="00BB2023">
      <w:pPr>
        <w:pStyle w:val="Default"/>
        <w:rPr>
          <w:highlight w:val="yellow"/>
        </w:rPr>
      </w:pPr>
    </w:p>
    <w:p w14:paraId="098526CA" w14:textId="542DBB78" w:rsidR="008B27C2" w:rsidRDefault="008B27C2" w:rsidP="00BB2023">
      <w:pPr>
        <w:pStyle w:val="Default"/>
        <w:rPr>
          <w:highlight w:val="yellow"/>
        </w:rPr>
      </w:pPr>
    </w:p>
    <w:p w14:paraId="44DAD263" w14:textId="4BC369B8" w:rsidR="00BB2023" w:rsidRPr="0048008D" w:rsidRDefault="00BB2023" w:rsidP="00BB2023">
      <w:pPr>
        <w:pStyle w:val="SP14262274"/>
        <w:spacing w:before="480" w:after="240"/>
        <w:rPr>
          <w:b/>
          <w:bCs/>
          <w:i/>
          <w:iCs/>
          <w:highlight w:val="yellow"/>
        </w:rPr>
      </w:pPr>
      <w:r w:rsidRPr="0048008D">
        <w:rPr>
          <w:b/>
          <w:bCs/>
          <w:i/>
          <w:iCs/>
          <w:highlight w:val="yellow"/>
        </w:rPr>
        <w:t xml:space="preserve">TGbe editor: </w:t>
      </w:r>
      <w:r>
        <w:rPr>
          <w:b/>
          <w:bCs/>
          <w:i/>
          <w:iCs/>
          <w:highlight w:val="yellow"/>
        </w:rPr>
        <w:t>Please insert</w:t>
      </w:r>
      <w:r w:rsidRPr="0048008D">
        <w:rPr>
          <w:b/>
          <w:bCs/>
          <w:i/>
          <w:iCs/>
          <w:highlight w:val="yellow"/>
        </w:rPr>
        <w:t xml:space="preserve"> the</w:t>
      </w:r>
      <w:r>
        <w:rPr>
          <w:b/>
          <w:bCs/>
          <w:i/>
          <w:iCs/>
          <w:highlight w:val="yellow"/>
        </w:rPr>
        <w:t xml:space="preserve"> following</w:t>
      </w:r>
      <w:r w:rsidRPr="0048008D">
        <w:rPr>
          <w:b/>
          <w:bCs/>
          <w:i/>
          <w:iCs/>
          <w:highlight w:val="yellow"/>
        </w:rPr>
        <w:t xml:space="preserve"> </w:t>
      </w:r>
      <w:r>
        <w:rPr>
          <w:b/>
          <w:bCs/>
          <w:i/>
          <w:iCs/>
          <w:highlight w:val="yellow"/>
        </w:rPr>
        <w:t xml:space="preserve">clause </w:t>
      </w:r>
      <w:r w:rsidRPr="005D62CE">
        <w:rPr>
          <w:b/>
          <w:bCs/>
          <w:i/>
          <w:iCs/>
          <w:highlight w:val="yellow"/>
        </w:rPr>
        <w:t xml:space="preserve">under 35.5.2 EHT UL MU operation </w:t>
      </w:r>
      <w:r w:rsidRPr="0048008D">
        <w:rPr>
          <w:b/>
          <w:bCs/>
          <w:i/>
          <w:iCs/>
          <w:highlight w:val="yellow"/>
        </w:rPr>
        <w:t>as follows</w:t>
      </w:r>
      <w:r>
        <w:rPr>
          <w:b/>
          <w:bCs/>
          <w:i/>
          <w:iCs/>
          <w:highlight w:val="yellow"/>
        </w:rPr>
        <w:t xml:space="preserve"> </w:t>
      </w:r>
      <w:r w:rsidRPr="00813963">
        <w:rPr>
          <w:b/>
          <w:bCs/>
          <w:i/>
          <w:iCs/>
          <w:highlight w:val="yellow"/>
        </w:rPr>
        <w:t>(</w:t>
      </w:r>
      <w:r w:rsidR="00C574CB">
        <w:rPr>
          <w:b/>
          <w:bCs/>
          <w:i/>
          <w:iCs/>
          <w:highlight w:val="yellow"/>
        </w:rPr>
        <w:t xml:space="preserve">CID </w:t>
      </w:r>
      <w:r w:rsidRPr="00813963">
        <w:rPr>
          <w:b/>
          <w:bCs/>
          <w:i/>
          <w:iCs/>
          <w:highlight w:val="yellow"/>
        </w:rPr>
        <w:t>10674)</w:t>
      </w:r>
      <w:r w:rsidRPr="0048008D">
        <w:rPr>
          <w:b/>
          <w:bCs/>
          <w:i/>
          <w:iCs/>
          <w:highlight w:val="yellow"/>
        </w:rPr>
        <w:t>:</w:t>
      </w:r>
    </w:p>
    <w:p w14:paraId="19C5F383" w14:textId="77777777" w:rsidR="00BB2023" w:rsidRPr="00D40B12" w:rsidRDefault="00BB2023" w:rsidP="00BB2023">
      <w:pPr>
        <w:pStyle w:val="Default"/>
        <w:rPr>
          <w:highlight w:val="yellow"/>
        </w:rPr>
      </w:pPr>
    </w:p>
    <w:p w14:paraId="5A1BB05F" w14:textId="77777777" w:rsidR="00BB2023" w:rsidRPr="00C8042D" w:rsidRDefault="00BB2023" w:rsidP="00BB2023">
      <w:pPr>
        <w:rPr>
          <w:b/>
          <w:bCs/>
        </w:rPr>
      </w:pPr>
      <w:r w:rsidRPr="00C8042D">
        <w:rPr>
          <w:b/>
          <w:bCs/>
        </w:rPr>
        <w:t>35.</w:t>
      </w:r>
      <w:r>
        <w:rPr>
          <w:b/>
          <w:bCs/>
        </w:rPr>
        <w:t>5.2.x</w:t>
      </w:r>
      <w:r w:rsidRPr="00C8042D">
        <w:rPr>
          <w:b/>
          <w:bCs/>
        </w:rPr>
        <w:t xml:space="preserve"> </w:t>
      </w:r>
      <w:r>
        <w:rPr>
          <w:b/>
          <w:bCs/>
        </w:rPr>
        <w:t>Delay</w:t>
      </w:r>
      <w:r w:rsidRPr="00C8042D">
        <w:rPr>
          <w:b/>
          <w:bCs/>
        </w:rPr>
        <w:t xml:space="preserve"> </w:t>
      </w:r>
      <w:r>
        <w:rPr>
          <w:b/>
          <w:bCs/>
        </w:rPr>
        <w:t>S</w:t>
      </w:r>
      <w:r w:rsidRPr="00C8042D">
        <w:rPr>
          <w:b/>
          <w:bCs/>
        </w:rPr>
        <w:t xml:space="preserve">tatus </w:t>
      </w:r>
      <w:r>
        <w:rPr>
          <w:b/>
          <w:bCs/>
        </w:rPr>
        <w:t>R</w:t>
      </w:r>
      <w:r w:rsidRPr="00C8042D">
        <w:rPr>
          <w:b/>
          <w:bCs/>
        </w:rPr>
        <w:t xml:space="preserve">eport </w:t>
      </w:r>
      <w:r>
        <w:rPr>
          <w:b/>
          <w:bCs/>
        </w:rPr>
        <w:t>O</w:t>
      </w:r>
      <w:r w:rsidRPr="00C8042D">
        <w:rPr>
          <w:b/>
          <w:bCs/>
        </w:rPr>
        <w:t>peration</w:t>
      </w:r>
    </w:p>
    <w:p w14:paraId="734A06CC" w14:textId="77777777" w:rsidR="00BB2023" w:rsidRDefault="00BB2023" w:rsidP="00BB2023"/>
    <w:p w14:paraId="6E40B09C" w14:textId="79FAB5F4" w:rsidR="00316761" w:rsidRDefault="00BB2023" w:rsidP="00E24F38">
      <w:r>
        <w:t xml:space="preserve">A non-AP </w:t>
      </w:r>
      <w:r w:rsidR="000B29BA">
        <w:t xml:space="preserve">EHT </w:t>
      </w:r>
      <w:r>
        <w:t xml:space="preserve">STA </w:t>
      </w:r>
      <w:r w:rsidR="00DD5F79">
        <w:t xml:space="preserve">may </w:t>
      </w:r>
      <w:r>
        <w:t xml:space="preserve">deliver delay status reports (DSRs) </w:t>
      </w:r>
      <w:r w:rsidR="00CC2A25">
        <w:t xml:space="preserve">in addition </w:t>
      </w:r>
      <w:r w:rsidR="008C7855">
        <w:t xml:space="preserve">to </w:t>
      </w:r>
      <w:r w:rsidR="00CC2A25">
        <w:t>the BSR</w:t>
      </w:r>
      <w:r w:rsidR="000B29BA">
        <w:t xml:space="preserve"> </w:t>
      </w:r>
      <w:r w:rsidR="008C4B4A">
        <w:t xml:space="preserve">defined in 26.5.5 (Buffer status report operation) </w:t>
      </w:r>
      <w:r>
        <w:t xml:space="preserve">to assist its </w:t>
      </w:r>
      <w:r w:rsidR="00B96E7C">
        <w:t xml:space="preserve">EHT </w:t>
      </w:r>
      <w:r>
        <w:t xml:space="preserve">AP in allocating UL </w:t>
      </w:r>
      <w:r w:rsidR="00E24F38">
        <w:t xml:space="preserve">MU </w:t>
      </w:r>
      <w:r>
        <w:t>resources.</w:t>
      </w:r>
      <w:r w:rsidR="00E24F38">
        <w:t xml:space="preserve"> </w:t>
      </w:r>
    </w:p>
    <w:p w14:paraId="167076E2" w14:textId="42C4493B" w:rsidR="00BB2023" w:rsidRDefault="00BB2023" w:rsidP="00BB2023"/>
    <w:p w14:paraId="1859A043" w14:textId="77777777" w:rsidR="00BB2023" w:rsidRDefault="00BB2023" w:rsidP="00BB2023">
      <w:r>
        <w:t>An EHT STA shall set the Delay Status Report (DSR) Support subfield in the EHT Capabilities element it transmits to 1 if dot11EHTDSRControlImplemented is true; otherwise, the EHT STA shall set the Delay Status Report (DSR) Support subfield to 0.</w:t>
      </w:r>
    </w:p>
    <w:p w14:paraId="4165E9CE" w14:textId="77777777" w:rsidR="00BB2023" w:rsidRDefault="00BB2023" w:rsidP="00BB2023"/>
    <w:p w14:paraId="39BCBA9D" w14:textId="7BE31BD7" w:rsidR="00661C44" w:rsidRDefault="00BB2023" w:rsidP="00397A5E">
      <w:pPr>
        <w:jc w:val="both"/>
      </w:pPr>
      <w:r>
        <w:t xml:space="preserve">A non-AP EHT STA with dot11EHTDSRControlImplemented set to true may </w:t>
      </w:r>
      <w:r w:rsidR="00B25BDE">
        <w:t xml:space="preserve">deliver QoS Data or QoS Null frames with </w:t>
      </w:r>
      <w:r>
        <w:t xml:space="preserve">the </w:t>
      </w:r>
      <w:proofErr w:type="spellStart"/>
      <w:r>
        <w:t>the</w:t>
      </w:r>
      <w:proofErr w:type="spellEnd"/>
      <w:r>
        <w:t xml:space="preserve"> DSR Control subfield </w:t>
      </w:r>
      <w:r w:rsidR="00E4012D">
        <w:t xml:space="preserve">as defined in </w:t>
      </w:r>
      <w:r w:rsidR="00E4012D" w:rsidRPr="0096517B">
        <w:t xml:space="preserve">9.2.4.7.11 </w:t>
      </w:r>
      <w:r w:rsidR="00E4012D">
        <w:t xml:space="preserve">(DSR Control) </w:t>
      </w:r>
      <w:r w:rsidR="001753C0">
        <w:t xml:space="preserve">that </w:t>
      </w:r>
      <w:r w:rsidR="00D30E5F">
        <w:t>are</w:t>
      </w:r>
      <w:r w:rsidR="001753C0">
        <w:t xml:space="preserve"> not carried in EHT TB PPDU or HE TB PPDU</w:t>
      </w:r>
      <w:r w:rsidR="00E4012D">
        <w:t xml:space="preserve"> </w:t>
      </w:r>
      <w:r w:rsidR="001A02D1">
        <w:t>to its associated</w:t>
      </w:r>
      <w:r>
        <w:t xml:space="preserve"> </w:t>
      </w:r>
      <w:r w:rsidR="00AA2167">
        <w:t xml:space="preserve">EHT </w:t>
      </w:r>
      <w:r>
        <w:t xml:space="preserve">AP </w:t>
      </w:r>
      <w:r w:rsidR="001753C0">
        <w:t xml:space="preserve">if the AP </w:t>
      </w:r>
      <w:r>
        <w:t>has indicated its support in the Delay Status Report (DSR) Support subfield of its EHT Capabilities element; otherwise, a non-AP EHT STA shall not report the DSR in the DSR</w:t>
      </w:r>
      <w:r w:rsidR="000E650B">
        <w:t xml:space="preserve"> Control</w:t>
      </w:r>
      <w:r>
        <w:t xml:space="preserve"> subfield.</w:t>
      </w:r>
      <w:r w:rsidR="00652C22">
        <w:t xml:space="preserve"> </w:t>
      </w:r>
    </w:p>
    <w:p w14:paraId="4B38DB8F" w14:textId="5F4BE0AD" w:rsidR="00A45353" w:rsidRDefault="00A45353" w:rsidP="00397A5E">
      <w:pPr>
        <w:jc w:val="both"/>
      </w:pPr>
    </w:p>
    <w:p w14:paraId="4C7060B4" w14:textId="792997E1" w:rsidR="00661C44" w:rsidRDefault="00DF2DFA" w:rsidP="00397A5E">
      <w:pPr>
        <w:jc w:val="both"/>
      </w:pPr>
      <w:r w:rsidRPr="00DF2DFA">
        <w:t>After receiving the soliciting BSRP Trigger frame</w:t>
      </w:r>
      <w:r>
        <w:t xml:space="preserve"> from an EHT A</w:t>
      </w:r>
      <w:r w:rsidR="00DD2DE9">
        <w:t>P that has the Delay Status Report (DSR) Support subfield of its EHT Capabilities element</w:t>
      </w:r>
      <w:r w:rsidR="00D9234C">
        <w:t xml:space="preserve"> set to 1</w:t>
      </w:r>
      <w:r w:rsidRPr="00DF2DFA">
        <w:t xml:space="preserve">, a non-AP </w:t>
      </w:r>
      <w:r w:rsidR="00F25AA5">
        <w:t xml:space="preserve">EHT </w:t>
      </w:r>
      <w:r w:rsidRPr="00DF2DFA">
        <w:t xml:space="preserve">STA with </w:t>
      </w:r>
      <w:r w:rsidR="00F25AA5">
        <w:t xml:space="preserve">dot11EHTDSRControlImplemented </w:t>
      </w:r>
      <w:r w:rsidRPr="00DF2DFA">
        <w:t xml:space="preserve">equal to true may transmit a QoS Null frame with </w:t>
      </w:r>
      <w:r w:rsidR="00F25AA5">
        <w:t xml:space="preserve">DSR Control subfield as defined in </w:t>
      </w:r>
      <w:r w:rsidR="00F25AA5" w:rsidRPr="0096517B">
        <w:t xml:space="preserve">9.2.4.7.11 </w:t>
      </w:r>
      <w:r w:rsidR="00F25AA5">
        <w:t>(DSR Control).</w:t>
      </w:r>
    </w:p>
    <w:p w14:paraId="4BB495B6" w14:textId="77777777" w:rsidR="00F25AA5" w:rsidRDefault="00F25AA5" w:rsidP="00397A5E">
      <w:pPr>
        <w:jc w:val="both"/>
      </w:pPr>
    </w:p>
    <w:p w14:paraId="4630A7DF" w14:textId="23858907" w:rsidR="00427F78" w:rsidRDefault="00A550F1" w:rsidP="002A79BD">
      <w:pPr>
        <w:jc w:val="both"/>
      </w:pPr>
      <w:r>
        <w:t xml:space="preserve">When reporting the </w:t>
      </w:r>
      <w:r w:rsidR="002E1E09">
        <w:t>DSR</w:t>
      </w:r>
      <w:r w:rsidR="00834CAD">
        <w:t>, t</w:t>
      </w:r>
      <w:r w:rsidR="00AA294B">
        <w:t xml:space="preserve">he </w:t>
      </w:r>
      <w:r w:rsidR="00652C22">
        <w:t>non</w:t>
      </w:r>
      <w:r w:rsidR="00164783">
        <w:t xml:space="preserve">-AP </w:t>
      </w:r>
      <w:r w:rsidR="00AA294B">
        <w:t xml:space="preserve">EHT STA </w:t>
      </w:r>
      <w:r w:rsidR="001226C6" w:rsidRPr="001226C6">
        <w:t xml:space="preserve">shall set the </w:t>
      </w:r>
      <w:r w:rsidR="00743032">
        <w:t>TID, Queue Size Scaling Factor, Low Latency Queue Size</w:t>
      </w:r>
      <w:r w:rsidR="001C048D">
        <w:t xml:space="preserve"> subfields as defined in </w:t>
      </w:r>
      <w:r w:rsidR="001C048D" w:rsidRPr="0096517B">
        <w:t xml:space="preserve">9.2.4.7.11 </w:t>
      </w:r>
      <w:r w:rsidR="001C048D">
        <w:t>(DSR Control)</w:t>
      </w:r>
      <w:r w:rsidR="00060066">
        <w:t xml:space="preserve">, and shall set the </w:t>
      </w:r>
      <w:r w:rsidR="001226C6" w:rsidRPr="001226C6">
        <w:t xml:space="preserve">HOL Packet Delay Feedback subfield in the DSR Control subfield to TSF [Bit S:Bit S+8], where TSF corresponds to the HOL packet enqueue time when the HOL Packet Delay Type subfield is set to 0 or the HOL packet </w:t>
      </w:r>
      <w:r w:rsidR="003C21F5">
        <w:t>expiration</w:t>
      </w:r>
      <w:r w:rsidR="001226C6" w:rsidRPr="001226C6">
        <w:t xml:space="preserve"> time when the HOL Packet Delay Type subfield is set to 1. The TSF timer at which the HOL packet was enqueued or will expire, when the HOL Packet Delay Type subfield is set to 0 or 1, respectively, has bits 0 to S-1 equal to zero and bits S+9 to 63 equal to the same value as the respective bits in the current TSF timer.</w:t>
      </w:r>
      <w:r w:rsidR="005F08CB">
        <w:t xml:space="preserve"> </w:t>
      </w:r>
      <w:r w:rsidR="00491836">
        <w:t xml:space="preserve">The </w:t>
      </w:r>
      <w:r w:rsidR="00681E90">
        <w:t xml:space="preserve">non-AP </w:t>
      </w:r>
      <w:r w:rsidR="00491836">
        <w:t xml:space="preserve">EHT STA </w:t>
      </w:r>
      <w:r w:rsidR="00CC333E">
        <w:t xml:space="preserve">that reports </w:t>
      </w:r>
      <w:r w:rsidR="00AA1A31">
        <w:t>DSR</w:t>
      </w:r>
      <w:r w:rsidR="00CC333E">
        <w:t xml:space="preserve"> </w:t>
      </w:r>
      <w:r w:rsidR="00491836">
        <w:t xml:space="preserve">may set the </w:t>
      </w:r>
      <w:r w:rsidR="00F668AD">
        <w:t xml:space="preserve">Low Latency Queue Size subfield </w:t>
      </w:r>
      <w:r w:rsidR="00491836">
        <w:t xml:space="preserve">to be less </w:t>
      </w:r>
      <w:r w:rsidR="00A95265">
        <w:t xml:space="preserve">than </w:t>
      </w:r>
      <w:r w:rsidR="00491836">
        <w:t>or equal to the total size of all the MSDUs and A-MSDUs buffered in the TID.</w:t>
      </w:r>
      <w:r w:rsidR="00DB6536">
        <w:t xml:space="preserve"> </w:t>
      </w:r>
      <w:r w:rsidR="00C95EDC" w:rsidRPr="009F028A">
        <w:t>The</w:t>
      </w:r>
      <w:r w:rsidR="009031B4" w:rsidRPr="009F028A">
        <w:t xml:space="preserve"> </w:t>
      </w:r>
      <w:r w:rsidR="000A1A80" w:rsidRPr="009F028A">
        <w:t xml:space="preserve">HOL Packet Delay Type subfield </w:t>
      </w:r>
      <w:r w:rsidR="0025046C" w:rsidRPr="009F028A">
        <w:t xml:space="preserve">value of 1 </w:t>
      </w:r>
      <w:r w:rsidR="008D68CD" w:rsidRPr="009F028A">
        <w:t>shall</w:t>
      </w:r>
      <w:r w:rsidR="0025046C" w:rsidRPr="009F028A">
        <w:t xml:space="preserve"> </w:t>
      </w:r>
      <w:r w:rsidR="00D402F6" w:rsidRPr="009F028A">
        <w:t xml:space="preserve">only </w:t>
      </w:r>
      <w:r w:rsidR="0025046C" w:rsidRPr="009F028A">
        <w:t xml:space="preserve">be used for </w:t>
      </w:r>
      <w:r w:rsidR="00D402F6" w:rsidRPr="009F028A">
        <w:t xml:space="preserve">the traffic of </w:t>
      </w:r>
      <w:r w:rsidR="00C8555E" w:rsidRPr="009F028A">
        <w:t>an established</w:t>
      </w:r>
      <w:r w:rsidR="00D402F6" w:rsidRPr="009F028A">
        <w:t xml:space="preserve"> SCS stream </w:t>
      </w:r>
      <w:r w:rsidR="004E036C" w:rsidRPr="009F028A">
        <w:t xml:space="preserve">with </w:t>
      </w:r>
      <w:r w:rsidR="00F40BB8" w:rsidRPr="009F028A">
        <w:t>its EHT</w:t>
      </w:r>
      <w:r w:rsidR="004E036C" w:rsidRPr="009F028A">
        <w:t xml:space="preserve"> AP</w:t>
      </w:r>
      <w:r w:rsidR="00E120B1" w:rsidRPr="009F028A">
        <w:t xml:space="preserve"> and which include a non</w:t>
      </w:r>
      <w:r w:rsidR="00F050B7" w:rsidRPr="009F028A">
        <w:t>-</w:t>
      </w:r>
      <w:r w:rsidR="00E120B1" w:rsidRPr="009F028A">
        <w:t xml:space="preserve">zero value in the Delay Bound field of the QoS Characteristics element </w:t>
      </w:r>
      <w:r w:rsidR="00B35B63" w:rsidRPr="009F028A">
        <w:t xml:space="preserve">with </w:t>
      </w:r>
      <w:r w:rsidR="000B29BA" w:rsidRPr="009F028A">
        <w:t>the</w:t>
      </w:r>
      <w:r w:rsidR="00057F4F" w:rsidRPr="009F028A">
        <w:t xml:space="preserve"> </w:t>
      </w:r>
      <w:r w:rsidR="009958D4" w:rsidRPr="009F028A">
        <w:t xml:space="preserve">Direction subfield set to </w:t>
      </w:r>
      <w:r w:rsidR="009C00A0" w:rsidRPr="009F028A">
        <w:t>1 (Uplink)</w:t>
      </w:r>
      <w:r w:rsidR="00057F4F" w:rsidRPr="009F028A">
        <w:t xml:space="preserve"> </w:t>
      </w:r>
      <w:r w:rsidR="00E120B1" w:rsidRPr="009F028A">
        <w:t xml:space="preserve">as defined in </w:t>
      </w:r>
      <w:r w:rsidR="00C8555E" w:rsidRPr="009F028A">
        <w:t xml:space="preserve">35.3.22 </w:t>
      </w:r>
      <w:r w:rsidR="00CA5B72" w:rsidRPr="009F028A">
        <w:t>(</w:t>
      </w:r>
      <w:r w:rsidR="00C8555E" w:rsidRPr="009F028A">
        <w:t>Multi-link SCS procedure</w:t>
      </w:r>
      <w:r w:rsidR="00CA5B72" w:rsidRPr="009F028A">
        <w:t>) and 9.4.2.316 (QoS Characteristics element).</w:t>
      </w:r>
    </w:p>
    <w:p w14:paraId="30C898EA" w14:textId="040FDC95" w:rsidR="00C91FEA" w:rsidRDefault="00C91FEA" w:rsidP="00AA294B"/>
    <w:p w14:paraId="6F8DEE0F" w14:textId="32F29C8D" w:rsidR="00EC1A86" w:rsidRDefault="00EC1A86" w:rsidP="00AA294B"/>
    <w:p w14:paraId="206CA4AB" w14:textId="77777777" w:rsidR="00EC1A86" w:rsidRPr="00FA042E" w:rsidRDefault="00EC1A86" w:rsidP="00AA294B"/>
    <w:sectPr w:rsidR="00EC1A86" w:rsidRPr="00FA042E"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1105" w14:textId="77777777" w:rsidR="00F75238" w:rsidRDefault="00F75238">
      <w:r>
        <w:separator/>
      </w:r>
    </w:p>
  </w:endnote>
  <w:endnote w:type="continuationSeparator" w:id="0">
    <w:p w14:paraId="5098FB3E" w14:textId="77777777" w:rsidR="00F75238" w:rsidRDefault="00F75238">
      <w:r>
        <w:continuationSeparator/>
      </w:r>
    </w:p>
  </w:endnote>
  <w:endnote w:type="continuationNotice" w:id="1">
    <w:p w14:paraId="3CB5A841" w14:textId="77777777" w:rsidR="00F75238" w:rsidRDefault="00F75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409729E2"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241A" w14:textId="77777777" w:rsidR="00F75238" w:rsidRDefault="00F75238">
      <w:r>
        <w:separator/>
      </w:r>
    </w:p>
  </w:footnote>
  <w:footnote w:type="continuationSeparator" w:id="0">
    <w:p w14:paraId="1CD23671" w14:textId="77777777" w:rsidR="00F75238" w:rsidRDefault="00F75238">
      <w:r>
        <w:continuationSeparator/>
      </w:r>
    </w:p>
  </w:footnote>
  <w:footnote w:type="continuationNotice" w:id="1">
    <w:p w14:paraId="7A39D16C" w14:textId="77777777" w:rsidR="00F75238" w:rsidRDefault="00F75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2C16279D" w:rsidR="001D0080" w:rsidRPr="00AD3CFE" w:rsidRDefault="00000000" w:rsidP="00AD3CFE">
    <w:pPr>
      <w:pStyle w:val="Header"/>
      <w:tabs>
        <w:tab w:val="clear" w:pos="6480"/>
        <w:tab w:val="center" w:pos="4680"/>
        <w:tab w:val="right" w:pos="9360"/>
      </w:tabs>
    </w:pPr>
    <w:fldSimple w:instr=" KEYWORDS  \* MERGEFORMAT ">
      <w:r w:rsidR="003522F1">
        <w:t>Sep 2022</w:t>
      </w:r>
    </w:fldSimple>
    <w:r w:rsidR="00AD3CFE">
      <w:tab/>
    </w:r>
    <w:r w:rsidR="00AD3CFE">
      <w:tab/>
    </w:r>
    <w:fldSimple w:instr=" TITLE  \* MERGEFORMAT ">
      <w:r w:rsidR="00F66CCB">
        <w:t>doc.: IEEE 802.11-22/1454r</w:t>
      </w:r>
      <w:r w:rsidR="00D50C7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60584"/>
    <w:multiLevelType w:val="hybridMultilevel"/>
    <w:tmpl w:val="5D202178"/>
    <w:lvl w:ilvl="0" w:tplc="C9ECFC8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BF6E8392">
      <w:numFmt w:val="bullet"/>
      <w:lvlText w:val="—"/>
      <w:lvlJc w:val="left"/>
      <w:pPr>
        <w:ind w:left="1800" w:hanging="360"/>
      </w:pPr>
      <w:rPr>
        <w:rFonts w:ascii="Times New Roman" w:eastAsia="Batang" w:hAnsi="Times New Roman" w:cs="Times New Roman" w:hint="default"/>
      </w:rPr>
    </w:lvl>
    <w:lvl w:ilvl="3" w:tplc="124AF2A4">
      <w:numFmt w:val="bullet"/>
      <w:lvlText w:val="•"/>
      <w:lvlJc w:val="left"/>
      <w:pPr>
        <w:ind w:left="2520" w:hanging="360"/>
      </w:pPr>
      <w:rPr>
        <w:rFonts w:ascii="Times New Roman" w:eastAsia="Batang" w:hAnsi="Times New Roman"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2"/>
  </w:num>
  <w:num w:numId="2" w16cid:durableId="1675842256">
    <w:abstractNumId w:val="4"/>
  </w:num>
  <w:num w:numId="3" w16cid:durableId="1458599489">
    <w:abstractNumId w:val="3"/>
  </w:num>
  <w:num w:numId="4" w16cid:durableId="1043746399">
    <w:abstractNumId w:val="5"/>
  </w:num>
  <w:num w:numId="5" w16cid:durableId="578566791">
    <w:abstractNumId w:val="0"/>
  </w:num>
  <w:num w:numId="6" w16cid:durableId="14889828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16CFB"/>
    <w:rsid w:val="000209F1"/>
    <w:rsid w:val="00024FE8"/>
    <w:rsid w:val="00026999"/>
    <w:rsid w:val="00026B68"/>
    <w:rsid w:val="00027791"/>
    <w:rsid w:val="00030072"/>
    <w:rsid w:val="00035D23"/>
    <w:rsid w:val="000360AC"/>
    <w:rsid w:val="00041043"/>
    <w:rsid w:val="00042062"/>
    <w:rsid w:val="0004650A"/>
    <w:rsid w:val="00053508"/>
    <w:rsid w:val="00054B68"/>
    <w:rsid w:val="00057A70"/>
    <w:rsid w:val="00057F4F"/>
    <w:rsid w:val="00060066"/>
    <w:rsid w:val="000604A7"/>
    <w:rsid w:val="0006092B"/>
    <w:rsid w:val="000614C2"/>
    <w:rsid w:val="0006221B"/>
    <w:rsid w:val="000625DA"/>
    <w:rsid w:val="000643CF"/>
    <w:rsid w:val="00065CFB"/>
    <w:rsid w:val="00066CB9"/>
    <w:rsid w:val="0006707C"/>
    <w:rsid w:val="0006735F"/>
    <w:rsid w:val="00067847"/>
    <w:rsid w:val="000701C8"/>
    <w:rsid w:val="00074438"/>
    <w:rsid w:val="000760F4"/>
    <w:rsid w:val="000814C6"/>
    <w:rsid w:val="000822F7"/>
    <w:rsid w:val="00082E16"/>
    <w:rsid w:val="00090D50"/>
    <w:rsid w:val="000919F3"/>
    <w:rsid w:val="000958D0"/>
    <w:rsid w:val="0009746C"/>
    <w:rsid w:val="000A084F"/>
    <w:rsid w:val="000A0D0A"/>
    <w:rsid w:val="000A1A80"/>
    <w:rsid w:val="000A2F6A"/>
    <w:rsid w:val="000A5DCF"/>
    <w:rsid w:val="000A605A"/>
    <w:rsid w:val="000B29BA"/>
    <w:rsid w:val="000B3801"/>
    <w:rsid w:val="000B40C8"/>
    <w:rsid w:val="000B5ECA"/>
    <w:rsid w:val="000B6EC9"/>
    <w:rsid w:val="000B6F3B"/>
    <w:rsid w:val="000B7C77"/>
    <w:rsid w:val="000C178E"/>
    <w:rsid w:val="000C240B"/>
    <w:rsid w:val="000C2BC8"/>
    <w:rsid w:val="000C4853"/>
    <w:rsid w:val="000C4D8A"/>
    <w:rsid w:val="000D207E"/>
    <w:rsid w:val="000D2D51"/>
    <w:rsid w:val="000D4AF6"/>
    <w:rsid w:val="000D594C"/>
    <w:rsid w:val="000D5FC1"/>
    <w:rsid w:val="000D715E"/>
    <w:rsid w:val="000E1987"/>
    <w:rsid w:val="000E4700"/>
    <w:rsid w:val="000E4B9A"/>
    <w:rsid w:val="000E4F76"/>
    <w:rsid w:val="000E53A3"/>
    <w:rsid w:val="000E650B"/>
    <w:rsid w:val="000E7335"/>
    <w:rsid w:val="000F0233"/>
    <w:rsid w:val="000F37D4"/>
    <w:rsid w:val="000F4831"/>
    <w:rsid w:val="000F4950"/>
    <w:rsid w:val="000F53D7"/>
    <w:rsid w:val="000F616A"/>
    <w:rsid w:val="000F66D0"/>
    <w:rsid w:val="000F6748"/>
    <w:rsid w:val="0010366F"/>
    <w:rsid w:val="00104139"/>
    <w:rsid w:val="001076F6"/>
    <w:rsid w:val="00110FE3"/>
    <w:rsid w:val="00111BBA"/>
    <w:rsid w:val="0011332E"/>
    <w:rsid w:val="0011628E"/>
    <w:rsid w:val="00116506"/>
    <w:rsid w:val="00120199"/>
    <w:rsid w:val="00120BDF"/>
    <w:rsid w:val="001215D0"/>
    <w:rsid w:val="00121DA0"/>
    <w:rsid w:val="00121E1D"/>
    <w:rsid w:val="001226C6"/>
    <w:rsid w:val="00122A8C"/>
    <w:rsid w:val="00122D6A"/>
    <w:rsid w:val="00123015"/>
    <w:rsid w:val="001241FC"/>
    <w:rsid w:val="00125021"/>
    <w:rsid w:val="0012633F"/>
    <w:rsid w:val="00130E91"/>
    <w:rsid w:val="00133664"/>
    <w:rsid w:val="001340E8"/>
    <w:rsid w:val="001359C0"/>
    <w:rsid w:val="00136121"/>
    <w:rsid w:val="00136A79"/>
    <w:rsid w:val="00141EA1"/>
    <w:rsid w:val="00142A4F"/>
    <w:rsid w:val="00143984"/>
    <w:rsid w:val="00147A04"/>
    <w:rsid w:val="00150454"/>
    <w:rsid w:val="0015149A"/>
    <w:rsid w:val="001525E2"/>
    <w:rsid w:val="0015276E"/>
    <w:rsid w:val="00152CBE"/>
    <w:rsid w:val="00154547"/>
    <w:rsid w:val="00154BF3"/>
    <w:rsid w:val="00155156"/>
    <w:rsid w:val="00156292"/>
    <w:rsid w:val="0016040A"/>
    <w:rsid w:val="00161148"/>
    <w:rsid w:val="00164646"/>
    <w:rsid w:val="00164783"/>
    <w:rsid w:val="001709E6"/>
    <w:rsid w:val="00171B4E"/>
    <w:rsid w:val="00172FDC"/>
    <w:rsid w:val="0017386E"/>
    <w:rsid w:val="001753C0"/>
    <w:rsid w:val="00177612"/>
    <w:rsid w:val="001840F5"/>
    <w:rsid w:val="00190E4A"/>
    <w:rsid w:val="00191605"/>
    <w:rsid w:val="001928A3"/>
    <w:rsid w:val="0019335A"/>
    <w:rsid w:val="00193836"/>
    <w:rsid w:val="00196196"/>
    <w:rsid w:val="001963CB"/>
    <w:rsid w:val="0019640D"/>
    <w:rsid w:val="00196A67"/>
    <w:rsid w:val="00197F6A"/>
    <w:rsid w:val="001A02D1"/>
    <w:rsid w:val="001A14E1"/>
    <w:rsid w:val="001A2238"/>
    <w:rsid w:val="001A33E1"/>
    <w:rsid w:val="001A738E"/>
    <w:rsid w:val="001A7A43"/>
    <w:rsid w:val="001B1D40"/>
    <w:rsid w:val="001B3641"/>
    <w:rsid w:val="001B5B2B"/>
    <w:rsid w:val="001B6534"/>
    <w:rsid w:val="001B6807"/>
    <w:rsid w:val="001B6FF2"/>
    <w:rsid w:val="001C00C6"/>
    <w:rsid w:val="001C048D"/>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679E"/>
    <w:rsid w:val="001D723B"/>
    <w:rsid w:val="001E4A14"/>
    <w:rsid w:val="001E679F"/>
    <w:rsid w:val="001E78A8"/>
    <w:rsid w:val="001F023F"/>
    <w:rsid w:val="001F168D"/>
    <w:rsid w:val="001F2009"/>
    <w:rsid w:val="001F4192"/>
    <w:rsid w:val="001F4D79"/>
    <w:rsid w:val="002008DA"/>
    <w:rsid w:val="00200BD5"/>
    <w:rsid w:val="00201624"/>
    <w:rsid w:val="00203348"/>
    <w:rsid w:val="00203FF1"/>
    <w:rsid w:val="0020438E"/>
    <w:rsid w:val="00205443"/>
    <w:rsid w:val="0021053F"/>
    <w:rsid w:val="00210D17"/>
    <w:rsid w:val="002110D0"/>
    <w:rsid w:val="002112AF"/>
    <w:rsid w:val="00211622"/>
    <w:rsid w:val="0021421B"/>
    <w:rsid w:val="002162A2"/>
    <w:rsid w:val="00216EB3"/>
    <w:rsid w:val="00217207"/>
    <w:rsid w:val="00220D83"/>
    <w:rsid w:val="00222516"/>
    <w:rsid w:val="00223806"/>
    <w:rsid w:val="00223E98"/>
    <w:rsid w:val="00224D5E"/>
    <w:rsid w:val="002268E4"/>
    <w:rsid w:val="00226A0F"/>
    <w:rsid w:val="00226CFF"/>
    <w:rsid w:val="002326D9"/>
    <w:rsid w:val="00232E3B"/>
    <w:rsid w:val="00233335"/>
    <w:rsid w:val="002337B1"/>
    <w:rsid w:val="00233C09"/>
    <w:rsid w:val="002346EF"/>
    <w:rsid w:val="00235561"/>
    <w:rsid w:val="00236466"/>
    <w:rsid w:val="00240318"/>
    <w:rsid w:val="00243606"/>
    <w:rsid w:val="00243B1C"/>
    <w:rsid w:val="002443AF"/>
    <w:rsid w:val="00246551"/>
    <w:rsid w:val="00246713"/>
    <w:rsid w:val="00247742"/>
    <w:rsid w:val="0025046C"/>
    <w:rsid w:val="0025226E"/>
    <w:rsid w:val="002523BD"/>
    <w:rsid w:val="00253F2E"/>
    <w:rsid w:val="0025614E"/>
    <w:rsid w:val="0025673C"/>
    <w:rsid w:val="00256947"/>
    <w:rsid w:val="002644FD"/>
    <w:rsid w:val="00265809"/>
    <w:rsid w:val="00266213"/>
    <w:rsid w:val="00266356"/>
    <w:rsid w:val="00266BE3"/>
    <w:rsid w:val="00270921"/>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96C92"/>
    <w:rsid w:val="002A4B79"/>
    <w:rsid w:val="002A5672"/>
    <w:rsid w:val="002A5B1D"/>
    <w:rsid w:val="002A79BD"/>
    <w:rsid w:val="002B034B"/>
    <w:rsid w:val="002B1C82"/>
    <w:rsid w:val="002B6E85"/>
    <w:rsid w:val="002C024A"/>
    <w:rsid w:val="002C450F"/>
    <w:rsid w:val="002C560D"/>
    <w:rsid w:val="002C5DDD"/>
    <w:rsid w:val="002C63FD"/>
    <w:rsid w:val="002C7257"/>
    <w:rsid w:val="002C7B85"/>
    <w:rsid w:val="002D21D7"/>
    <w:rsid w:val="002D245D"/>
    <w:rsid w:val="002D2A76"/>
    <w:rsid w:val="002D2B10"/>
    <w:rsid w:val="002D43C1"/>
    <w:rsid w:val="002D44BE"/>
    <w:rsid w:val="002D524F"/>
    <w:rsid w:val="002D7696"/>
    <w:rsid w:val="002D7BE9"/>
    <w:rsid w:val="002E086C"/>
    <w:rsid w:val="002E1E09"/>
    <w:rsid w:val="002E23D3"/>
    <w:rsid w:val="002E3D33"/>
    <w:rsid w:val="002E4CE8"/>
    <w:rsid w:val="002E749A"/>
    <w:rsid w:val="002F1AD5"/>
    <w:rsid w:val="002F1F21"/>
    <w:rsid w:val="002F283A"/>
    <w:rsid w:val="002F4009"/>
    <w:rsid w:val="002F7268"/>
    <w:rsid w:val="00300374"/>
    <w:rsid w:val="00300E5E"/>
    <w:rsid w:val="00302599"/>
    <w:rsid w:val="00303124"/>
    <w:rsid w:val="00304137"/>
    <w:rsid w:val="00305585"/>
    <w:rsid w:val="003065BC"/>
    <w:rsid w:val="00307B86"/>
    <w:rsid w:val="00311C14"/>
    <w:rsid w:val="00312572"/>
    <w:rsid w:val="003147F8"/>
    <w:rsid w:val="003157ED"/>
    <w:rsid w:val="00316761"/>
    <w:rsid w:val="00320F38"/>
    <w:rsid w:val="0032183A"/>
    <w:rsid w:val="00322F4E"/>
    <w:rsid w:val="00323CAA"/>
    <w:rsid w:val="00325050"/>
    <w:rsid w:val="00325CEC"/>
    <w:rsid w:val="003261CC"/>
    <w:rsid w:val="00326844"/>
    <w:rsid w:val="00327311"/>
    <w:rsid w:val="00331988"/>
    <w:rsid w:val="003319F0"/>
    <w:rsid w:val="00334352"/>
    <w:rsid w:val="00337231"/>
    <w:rsid w:val="003375CB"/>
    <w:rsid w:val="003407C1"/>
    <w:rsid w:val="00342989"/>
    <w:rsid w:val="003434BA"/>
    <w:rsid w:val="00345830"/>
    <w:rsid w:val="00346404"/>
    <w:rsid w:val="00346A36"/>
    <w:rsid w:val="00350B75"/>
    <w:rsid w:val="00351335"/>
    <w:rsid w:val="003515F5"/>
    <w:rsid w:val="003516ED"/>
    <w:rsid w:val="00351FCC"/>
    <w:rsid w:val="003522F1"/>
    <w:rsid w:val="0035344E"/>
    <w:rsid w:val="00353BCA"/>
    <w:rsid w:val="00356F87"/>
    <w:rsid w:val="00360AC5"/>
    <w:rsid w:val="00361DB0"/>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B4"/>
    <w:rsid w:val="00384FC6"/>
    <w:rsid w:val="0038627C"/>
    <w:rsid w:val="003919F5"/>
    <w:rsid w:val="003921B4"/>
    <w:rsid w:val="00393656"/>
    <w:rsid w:val="00395177"/>
    <w:rsid w:val="00396503"/>
    <w:rsid w:val="00397A5E"/>
    <w:rsid w:val="00397F64"/>
    <w:rsid w:val="003A2323"/>
    <w:rsid w:val="003A39D2"/>
    <w:rsid w:val="003A466E"/>
    <w:rsid w:val="003A682C"/>
    <w:rsid w:val="003A706B"/>
    <w:rsid w:val="003A76BC"/>
    <w:rsid w:val="003A7CCD"/>
    <w:rsid w:val="003B1F76"/>
    <w:rsid w:val="003B2122"/>
    <w:rsid w:val="003B3CA8"/>
    <w:rsid w:val="003B4157"/>
    <w:rsid w:val="003C0C21"/>
    <w:rsid w:val="003C0E22"/>
    <w:rsid w:val="003C0E66"/>
    <w:rsid w:val="003C21F5"/>
    <w:rsid w:val="003C2F32"/>
    <w:rsid w:val="003C3F5D"/>
    <w:rsid w:val="003C4684"/>
    <w:rsid w:val="003C4800"/>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E79B4"/>
    <w:rsid w:val="003F0325"/>
    <w:rsid w:val="003F194B"/>
    <w:rsid w:val="003F21ED"/>
    <w:rsid w:val="003F523F"/>
    <w:rsid w:val="003F76E8"/>
    <w:rsid w:val="003F7969"/>
    <w:rsid w:val="00403165"/>
    <w:rsid w:val="004033E3"/>
    <w:rsid w:val="00405336"/>
    <w:rsid w:val="00406277"/>
    <w:rsid w:val="00407BED"/>
    <w:rsid w:val="0041550E"/>
    <w:rsid w:val="0041599A"/>
    <w:rsid w:val="004162FE"/>
    <w:rsid w:val="00422E13"/>
    <w:rsid w:val="00423A12"/>
    <w:rsid w:val="00424C9E"/>
    <w:rsid w:val="004262F8"/>
    <w:rsid w:val="00426889"/>
    <w:rsid w:val="00426BFC"/>
    <w:rsid w:val="00427508"/>
    <w:rsid w:val="0042773E"/>
    <w:rsid w:val="00427C7F"/>
    <w:rsid w:val="00427F78"/>
    <w:rsid w:val="0043092C"/>
    <w:rsid w:val="00430946"/>
    <w:rsid w:val="00430B2E"/>
    <w:rsid w:val="00431188"/>
    <w:rsid w:val="004314EA"/>
    <w:rsid w:val="00433CAA"/>
    <w:rsid w:val="00437A5F"/>
    <w:rsid w:val="004414D8"/>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43DB"/>
    <w:rsid w:val="00484833"/>
    <w:rsid w:val="00484A74"/>
    <w:rsid w:val="0048583F"/>
    <w:rsid w:val="004872B3"/>
    <w:rsid w:val="00487AD9"/>
    <w:rsid w:val="00487C6E"/>
    <w:rsid w:val="00487DFE"/>
    <w:rsid w:val="00491836"/>
    <w:rsid w:val="00491D8D"/>
    <w:rsid w:val="004926DC"/>
    <w:rsid w:val="004939DE"/>
    <w:rsid w:val="004946E8"/>
    <w:rsid w:val="00494800"/>
    <w:rsid w:val="00495B7F"/>
    <w:rsid w:val="00496D52"/>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06E"/>
    <w:rsid w:val="004D1292"/>
    <w:rsid w:val="004D2353"/>
    <w:rsid w:val="004D3B0A"/>
    <w:rsid w:val="004D3BEA"/>
    <w:rsid w:val="004D52FB"/>
    <w:rsid w:val="004D5D6A"/>
    <w:rsid w:val="004E036C"/>
    <w:rsid w:val="004E1F14"/>
    <w:rsid w:val="004E2ABF"/>
    <w:rsid w:val="004E37E5"/>
    <w:rsid w:val="004E4E77"/>
    <w:rsid w:val="004E4F81"/>
    <w:rsid w:val="004E558B"/>
    <w:rsid w:val="004E5DB0"/>
    <w:rsid w:val="004F0788"/>
    <w:rsid w:val="004F0956"/>
    <w:rsid w:val="004F44B3"/>
    <w:rsid w:val="004F491D"/>
    <w:rsid w:val="004F4D0B"/>
    <w:rsid w:val="004F526E"/>
    <w:rsid w:val="004F7AD8"/>
    <w:rsid w:val="005008A0"/>
    <w:rsid w:val="00500C35"/>
    <w:rsid w:val="00500F71"/>
    <w:rsid w:val="00502188"/>
    <w:rsid w:val="005035A2"/>
    <w:rsid w:val="00504618"/>
    <w:rsid w:val="00504CE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1ED5"/>
    <w:rsid w:val="0053428D"/>
    <w:rsid w:val="0053468D"/>
    <w:rsid w:val="0053658C"/>
    <w:rsid w:val="00536A0C"/>
    <w:rsid w:val="00537969"/>
    <w:rsid w:val="005379E5"/>
    <w:rsid w:val="0054138C"/>
    <w:rsid w:val="00541DB1"/>
    <w:rsid w:val="005420BE"/>
    <w:rsid w:val="005438A5"/>
    <w:rsid w:val="00545AB8"/>
    <w:rsid w:val="005462A9"/>
    <w:rsid w:val="005466C3"/>
    <w:rsid w:val="0055141E"/>
    <w:rsid w:val="00552975"/>
    <w:rsid w:val="00555A98"/>
    <w:rsid w:val="0055643B"/>
    <w:rsid w:val="005624CB"/>
    <w:rsid w:val="00563306"/>
    <w:rsid w:val="00563944"/>
    <w:rsid w:val="0056498F"/>
    <w:rsid w:val="00564F0B"/>
    <w:rsid w:val="005651F8"/>
    <w:rsid w:val="005662EA"/>
    <w:rsid w:val="0057051F"/>
    <w:rsid w:val="00570770"/>
    <w:rsid w:val="00570F37"/>
    <w:rsid w:val="00573A30"/>
    <w:rsid w:val="00574B54"/>
    <w:rsid w:val="00575295"/>
    <w:rsid w:val="00575429"/>
    <w:rsid w:val="00575B52"/>
    <w:rsid w:val="00581B24"/>
    <w:rsid w:val="00583E60"/>
    <w:rsid w:val="00585330"/>
    <w:rsid w:val="005915C6"/>
    <w:rsid w:val="005925EA"/>
    <w:rsid w:val="00593127"/>
    <w:rsid w:val="0059458C"/>
    <w:rsid w:val="00597D11"/>
    <w:rsid w:val="005A1C01"/>
    <w:rsid w:val="005A37D7"/>
    <w:rsid w:val="005A4A63"/>
    <w:rsid w:val="005A4A68"/>
    <w:rsid w:val="005A50C0"/>
    <w:rsid w:val="005A79EF"/>
    <w:rsid w:val="005A7CF0"/>
    <w:rsid w:val="005B1536"/>
    <w:rsid w:val="005B26A7"/>
    <w:rsid w:val="005B2B00"/>
    <w:rsid w:val="005B3F9C"/>
    <w:rsid w:val="005B4342"/>
    <w:rsid w:val="005B480C"/>
    <w:rsid w:val="005B4EF5"/>
    <w:rsid w:val="005B64EF"/>
    <w:rsid w:val="005B72E6"/>
    <w:rsid w:val="005B7643"/>
    <w:rsid w:val="005B7828"/>
    <w:rsid w:val="005C04A0"/>
    <w:rsid w:val="005C0DFC"/>
    <w:rsid w:val="005C35F8"/>
    <w:rsid w:val="005C4756"/>
    <w:rsid w:val="005C6CE4"/>
    <w:rsid w:val="005D0DAA"/>
    <w:rsid w:val="005D232D"/>
    <w:rsid w:val="005D5C2E"/>
    <w:rsid w:val="005E15FB"/>
    <w:rsid w:val="005E2003"/>
    <w:rsid w:val="005E2E45"/>
    <w:rsid w:val="005E59B3"/>
    <w:rsid w:val="005F08CB"/>
    <w:rsid w:val="005F120B"/>
    <w:rsid w:val="005F28F2"/>
    <w:rsid w:val="005F3E4D"/>
    <w:rsid w:val="005F468A"/>
    <w:rsid w:val="005F55AD"/>
    <w:rsid w:val="005F63E4"/>
    <w:rsid w:val="005F69AC"/>
    <w:rsid w:val="005F7DB4"/>
    <w:rsid w:val="00602BEA"/>
    <w:rsid w:val="00603905"/>
    <w:rsid w:val="006056A1"/>
    <w:rsid w:val="0061118E"/>
    <w:rsid w:val="00611A0A"/>
    <w:rsid w:val="0061246E"/>
    <w:rsid w:val="00615AEE"/>
    <w:rsid w:val="00620083"/>
    <w:rsid w:val="006202BA"/>
    <w:rsid w:val="006219C2"/>
    <w:rsid w:val="00622B29"/>
    <w:rsid w:val="00622D77"/>
    <w:rsid w:val="00623915"/>
    <w:rsid w:val="0062440B"/>
    <w:rsid w:val="006250FF"/>
    <w:rsid w:val="00630A97"/>
    <w:rsid w:val="00631D4F"/>
    <w:rsid w:val="00635081"/>
    <w:rsid w:val="00636D7C"/>
    <w:rsid w:val="006412E9"/>
    <w:rsid w:val="00647688"/>
    <w:rsid w:val="00650A96"/>
    <w:rsid w:val="00652C22"/>
    <w:rsid w:val="00655DB3"/>
    <w:rsid w:val="00655F6D"/>
    <w:rsid w:val="00656054"/>
    <w:rsid w:val="0065659C"/>
    <w:rsid w:val="00656C29"/>
    <w:rsid w:val="00661C44"/>
    <w:rsid w:val="00661FBD"/>
    <w:rsid w:val="00663580"/>
    <w:rsid w:val="006641F0"/>
    <w:rsid w:val="00671636"/>
    <w:rsid w:val="006729C2"/>
    <w:rsid w:val="00673044"/>
    <w:rsid w:val="0067621E"/>
    <w:rsid w:val="00676CBE"/>
    <w:rsid w:val="00680281"/>
    <w:rsid w:val="00681CA2"/>
    <w:rsid w:val="00681E90"/>
    <w:rsid w:val="006828A2"/>
    <w:rsid w:val="00685371"/>
    <w:rsid w:val="0068581B"/>
    <w:rsid w:val="00686AE2"/>
    <w:rsid w:val="00690451"/>
    <w:rsid w:val="0069086D"/>
    <w:rsid w:val="00691B9E"/>
    <w:rsid w:val="00691CE8"/>
    <w:rsid w:val="0069676A"/>
    <w:rsid w:val="006975D9"/>
    <w:rsid w:val="0069765E"/>
    <w:rsid w:val="00697A7C"/>
    <w:rsid w:val="00697A91"/>
    <w:rsid w:val="006A1E0B"/>
    <w:rsid w:val="006A3289"/>
    <w:rsid w:val="006A3F01"/>
    <w:rsid w:val="006B1318"/>
    <w:rsid w:val="006B20D4"/>
    <w:rsid w:val="006B4513"/>
    <w:rsid w:val="006B5478"/>
    <w:rsid w:val="006B6331"/>
    <w:rsid w:val="006B72D3"/>
    <w:rsid w:val="006B7C40"/>
    <w:rsid w:val="006C0727"/>
    <w:rsid w:val="006C081B"/>
    <w:rsid w:val="006C2083"/>
    <w:rsid w:val="006C236C"/>
    <w:rsid w:val="006C2E2F"/>
    <w:rsid w:val="006C3C66"/>
    <w:rsid w:val="006C498F"/>
    <w:rsid w:val="006C5D08"/>
    <w:rsid w:val="006C7717"/>
    <w:rsid w:val="006C7C1F"/>
    <w:rsid w:val="006D0B07"/>
    <w:rsid w:val="006D2D27"/>
    <w:rsid w:val="006D33B9"/>
    <w:rsid w:val="006D720D"/>
    <w:rsid w:val="006D7A66"/>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3C85"/>
    <w:rsid w:val="00715A31"/>
    <w:rsid w:val="00716293"/>
    <w:rsid w:val="00720746"/>
    <w:rsid w:val="00720F8C"/>
    <w:rsid w:val="00720F9E"/>
    <w:rsid w:val="00721507"/>
    <w:rsid w:val="007218DD"/>
    <w:rsid w:val="00722E3A"/>
    <w:rsid w:val="00723CA3"/>
    <w:rsid w:val="00724139"/>
    <w:rsid w:val="0072416C"/>
    <w:rsid w:val="00724237"/>
    <w:rsid w:val="0072517B"/>
    <w:rsid w:val="0072550D"/>
    <w:rsid w:val="00725EEF"/>
    <w:rsid w:val="007305A4"/>
    <w:rsid w:val="00731868"/>
    <w:rsid w:val="00733A28"/>
    <w:rsid w:val="0073556A"/>
    <w:rsid w:val="00743032"/>
    <w:rsid w:val="007502AC"/>
    <w:rsid w:val="0075031F"/>
    <w:rsid w:val="00755099"/>
    <w:rsid w:val="007554E1"/>
    <w:rsid w:val="00757E25"/>
    <w:rsid w:val="007659BD"/>
    <w:rsid w:val="00765B36"/>
    <w:rsid w:val="00766DB9"/>
    <w:rsid w:val="00770572"/>
    <w:rsid w:val="00771780"/>
    <w:rsid w:val="00773366"/>
    <w:rsid w:val="00773924"/>
    <w:rsid w:val="0077445E"/>
    <w:rsid w:val="00775394"/>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09DC"/>
    <w:rsid w:val="007A224A"/>
    <w:rsid w:val="007A29A6"/>
    <w:rsid w:val="007A3F6D"/>
    <w:rsid w:val="007A40D7"/>
    <w:rsid w:val="007A4EB0"/>
    <w:rsid w:val="007A4EB4"/>
    <w:rsid w:val="007A5398"/>
    <w:rsid w:val="007A5716"/>
    <w:rsid w:val="007B5C24"/>
    <w:rsid w:val="007B631D"/>
    <w:rsid w:val="007C2A10"/>
    <w:rsid w:val="007C3AA0"/>
    <w:rsid w:val="007C4715"/>
    <w:rsid w:val="007D0F46"/>
    <w:rsid w:val="007D12E4"/>
    <w:rsid w:val="007D3730"/>
    <w:rsid w:val="007D377C"/>
    <w:rsid w:val="007D378D"/>
    <w:rsid w:val="007D4142"/>
    <w:rsid w:val="007D54BF"/>
    <w:rsid w:val="007D76BA"/>
    <w:rsid w:val="007E11FE"/>
    <w:rsid w:val="007E1C10"/>
    <w:rsid w:val="007E47FE"/>
    <w:rsid w:val="007F258A"/>
    <w:rsid w:val="007F337D"/>
    <w:rsid w:val="007F5243"/>
    <w:rsid w:val="007F5E5D"/>
    <w:rsid w:val="008013CC"/>
    <w:rsid w:val="00801EA7"/>
    <w:rsid w:val="008035CD"/>
    <w:rsid w:val="00804D41"/>
    <w:rsid w:val="008064B8"/>
    <w:rsid w:val="008079A9"/>
    <w:rsid w:val="00807E73"/>
    <w:rsid w:val="008103F8"/>
    <w:rsid w:val="00815C23"/>
    <w:rsid w:val="00815DB8"/>
    <w:rsid w:val="00815F7A"/>
    <w:rsid w:val="00817078"/>
    <w:rsid w:val="00817E0B"/>
    <w:rsid w:val="00817EF6"/>
    <w:rsid w:val="008200B8"/>
    <w:rsid w:val="0082134C"/>
    <w:rsid w:val="00821947"/>
    <w:rsid w:val="00823F19"/>
    <w:rsid w:val="0082511D"/>
    <w:rsid w:val="0082754E"/>
    <w:rsid w:val="00827F10"/>
    <w:rsid w:val="00834CAD"/>
    <w:rsid w:val="00837BD5"/>
    <w:rsid w:val="00840822"/>
    <w:rsid w:val="00840B43"/>
    <w:rsid w:val="008423FC"/>
    <w:rsid w:val="008428E2"/>
    <w:rsid w:val="008438AF"/>
    <w:rsid w:val="00843FBD"/>
    <w:rsid w:val="0085232D"/>
    <w:rsid w:val="00852A34"/>
    <w:rsid w:val="00853448"/>
    <w:rsid w:val="00854066"/>
    <w:rsid w:val="00854B8B"/>
    <w:rsid w:val="008550B5"/>
    <w:rsid w:val="00855236"/>
    <w:rsid w:val="00857AFD"/>
    <w:rsid w:val="008605EA"/>
    <w:rsid w:val="008629DC"/>
    <w:rsid w:val="00863469"/>
    <w:rsid w:val="008643CE"/>
    <w:rsid w:val="0086488E"/>
    <w:rsid w:val="00864920"/>
    <w:rsid w:val="00866794"/>
    <w:rsid w:val="00866DAD"/>
    <w:rsid w:val="00870F11"/>
    <w:rsid w:val="008733BB"/>
    <w:rsid w:val="00874CF8"/>
    <w:rsid w:val="008754C8"/>
    <w:rsid w:val="0087598D"/>
    <w:rsid w:val="00876945"/>
    <w:rsid w:val="0088000C"/>
    <w:rsid w:val="008806D5"/>
    <w:rsid w:val="008830C3"/>
    <w:rsid w:val="008837CE"/>
    <w:rsid w:val="00884B3B"/>
    <w:rsid w:val="00885FBF"/>
    <w:rsid w:val="0089141C"/>
    <w:rsid w:val="008918D5"/>
    <w:rsid w:val="0089361A"/>
    <w:rsid w:val="00893AEA"/>
    <w:rsid w:val="00893ED8"/>
    <w:rsid w:val="008943D4"/>
    <w:rsid w:val="0089531E"/>
    <w:rsid w:val="00897206"/>
    <w:rsid w:val="008973B5"/>
    <w:rsid w:val="008A1EB3"/>
    <w:rsid w:val="008A2F8D"/>
    <w:rsid w:val="008A3666"/>
    <w:rsid w:val="008A48A4"/>
    <w:rsid w:val="008A5661"/>
    <w:rsid w:val="008A6528"/>
    <w:rsid w:val="008A6BCD"/>
    <w:rsid w:val="008A7817"/>
    <w:rsid w:val="008A78A1"/>
    <w:rsid w:val="008B0227"/>
    <w:rsid w:val="008B023C"/>
    <w:rsid w:val="008B0A07"/>
    <w:rsid w:val="008B0EDD"/>
    <w:rsid w:val="008B0EF9"/>
    <w:rsid w:val="008B17D3"/>
    <w:rsid w:val="008B27C2"/>
    <w:rsid w:val="008B2A7F"/>
    <w:rsid w:val="008B48DC"/>
    <w:rsid w:val="008B6A6E"/>
    <w:rsid w:val="008C42F3"/>
    <w:rsid w:val="008C4B4A"/>
    <w:rsid w:val="008C4FD1"/>
    <w:rsid w:val="008C7855"/>
    <w:rsid w:val="008C7F9B"/>
    <w:rsid w:val="008D07C7"/>
    <w:rsid w:val="008D46FA"/>
    <w:rsid w:val="008D59BC"/>
    <w:rsid w:val="008D5CF1"/>
    <w:rsid w:val="008D68CD"/>
    <w:rsid w:val="008D7395"/>
    <w:rsid w:val="008D73DA"/>
    <w:rsid w:val="008E22E0"/>
    <w:rsid w:val="008E284C"/>
    <w:rsid w:val="008E3979"/>
    <w:rsid w:val="008E43D7"/>
    <w:rsid w:val="008E51D1"/>
    <w:rsid w:val="008E5D14"/>
    <w:rsid w:val="008E5EFD"/>
    <w:rsid w:val="008E724B"/>
    <w:rsid w:val="008F20ED"/>
    <w:rsid w:val="008F37BA"/>
    <w:rsid w:val="008F5FFB"/>
    <w:rsid w:val="008F6A2A"/>
    <w:rsid w:val="008F7C6E"/>
    <w:rsid w:val="00901509"/>
    <w:rsid w:val="009016A2"/>
    <w:rsid w:val="0090275B"/>
    <w:rsid w:val="00903187"/>
    <w:rsid w:val="009031B4"/>
    <w:rsid w:val="00906932"/>
    <w:rsid w:val="00906FD2"/>
    <w:rsid w:val="009075F2"/>
    <w:rsid w:val="00911564"/>
    <w:rsid w:val="0091412A"/>
    <w:rsid w:val="00916463"/>
    <w:rsid w:val="00920FAA"/>
    <w:rsid w:val="00921368"/>
    <w:rsid w:val="00923B01"/>
    <w:rsid w:val="00923F26"/>
    <w:rsid w:val="00930F4F"/>
    <w:rsid w:val="009315BD"/>
    <w:rsid w:val="0093501F"/>
    <w:rsid w:val="00935AAC"/>
    <w:rsid w:val="0093712F"/>
    <w:rsid w:val="0094210D"/>
    <w:rsid w:val="00942FCA"/>
    <w:rsid w:val="00943126"/>
    <w:rsid w:val="00943A81"/>
    <w:rsid w:val="0094433B"/>
    <w:rsid w:val="0094542F"/>
    <w:rsid w:val="00945C7C"/>
    <w:rsid w:val="00946687"/>
    <w:rsid w:val="0095248B"/>
    <w:rsid w:val="00956505"/>
    <w:rsid w:val="00957AAE"/>
    <w:rsid w:val="00957B7F"/>
    <w:rsid w:val="0096021B"/>
    <w:rsid w:val="00960BF1"/>
    <w:rsid w:val="00961B2C"/>
    <w:rsid w:val="00962476"/>
    <w:rsid w:val="00964AA5"/>
    <w:rsid w:val="00966999"/>
    <w:rsid w:val="00966CB2"/>
    <w:rsid w:val="0096733A"/>
    <w:rsid w:val="009673A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D11"/>
    <w:rsid w:val="009947F4"/>
    <w:rsid w:val="009958D4"/>
    <w:rsid w:val="00995E9E"/>
    <w:rsid w:val="00995FC7"/>
    <w:rsid w:val="009971B9"/>
    <w:rsid w:val="009A02EE"/>
    <w:rsid w:val="009A4006"/>
    <w:rsid w:val="009A4665"/>
    <w:rsid w:val="009A5191"/>
    <w:rsid w:val="009A56CB"/>
    <w:rsid w:val="009A6395"/>
    <w:rsid w:val="009A775F"/>
    <w:rsid w:val="009B0024"/>
    <w:rsid w:val="009B20BB"/>
    <w:rsid w:val="009B25F8"/>
    <w:rsid w:val="009B264C"/>
    <w:rsid w:val="009B3137"/>
    <w:rsid w:val="009B40F6"/>
    <w:rsid w:val="009B72FF"/>
    <w:rsid w:val="009C00A0"/>
    <w:rsid w:val="009C1A19"/>
    <w:rsid w:val="009C24BF"/>
    <w:rsid w:val="009C3959"/>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28A"/>
    <w:rsid w:val="009F056C"/>
    <w:rsid w:val="009F2F8B"/>
    <w:rsid w:val="009F2FBC"/>
    <w:rsid w:val="009F2FDE"/>
    <w:rsid w:val="009F4493"/>
    <w:rsid w:val="009F4B16"/>
    <w:rsid w:val="009F5A27"/>
    <w:rsid w:val="009F6E76"/>
    <w:rsid w:val="009F79FF"/>
    <w:rsid w:val="00A007E6"/>
    <w:rsid w:val="00A01235"/>
    <w:rsid w:val="00A01D47"/>
    <w:rsid w:val="00A0439F"/>
    <w:rsid w:val="00A050FC"/>
    <w:rsid w:val="00A05F1E"/>
    <w:rsid w:val="00A102E5"/>
    <w:rsid w:val="00A118CA"/>
    <w:rsid w:val="00A11D6A"/>
    <w:rsid w:val="00A13A87"/>
    <w:rsid w:val="00A174BB"/>
    <w:rsid w:val="00A23EE3"/>
    <w:rsid w:val="00A24459"/>
    <w:rsid w:val="00A254CF"/>
    <w:rsid w:val="00A25677"/>
    <w:rsid w:val="00A301AC"/>
    <w:rsid w:val="00A32747"/>
    <w:rsid w:val="00A33F3E"/>
    <w:rsid w:val="00A34C27"/>
    <w:rsid w:val="00A36942"/>
    <w:rsid w:val="00A37B69"/>
    <w:rsid w:val="00A412A8"/>
    <w:rsid w:val="00A438F6"/>
    <w:rsid w:val="00A43B4A"/>
    <w:rsid w:val="00A4416D"/>
    <w:rsid w:val="00A44254"/>
    <w:rsid w:val="00A443EF"/>
    <w:rsid w:val="00A44721"/>
    <w:rsid w:val="00A44DAB"/>
    <w:rsid w:val="00A45353"/>
    <w:rsid w:val="00A51ACF"/>
    <w:rsid w:val="00A550F1"/>
    <w:rsid w:val="00A56282"/>
    <w:rsid w:val="00A5637A"/>
    <w:rsid w:val="00A61632"/>
    <w:rsid w:val="00A624BE"/>
    <w:rsid w:val="00A62F8A"/>
    <w:rsid w:val="00A6358B"/>
    <w:rsid w:val="00A67880"/>
    <w:rsid w:val="00A728B3"/>
    <w:rsid w:val="00A72E40"/>
    <w:rsid w:val="00A74415"/>
    <w:rsid w:val="00A74B20"/>
    <w:rsid w:val="00A76B65"/>
    <w:rsid w:val="00A77994"/>
    <w:rsid w:val="00A80CD0"/>
    <w:rsid w:val="00A8516D"/>
    <w:rsid w:val="00A853E3"/>
    <w:rsid w:val="00A9167F"/>
    <w:rsid w:val="00A934D1"/>
    <w:rsid w:val="00A95265"/>
    <w:rsid w:val="00A956C5"/>
    <w:rsid w:val="00A95A62"/>
    <w:rsid w:val="00A95DFB"/>
    <w:rsid w:val="00AA0F58"/>
    <w:rsid w:val="00AA1A31"/>
    <w:rsid w:val="00AA1CEA"/>
    <w:rsid w:val="00AA1DE2"/>
    <w:rsid w:val="00AA1EB7"/>
    <w:rsid w:val="00AA2167"/>
    <w:rsid w:val="00AA294B"/>
    <w:rsid w:val="00AA427C"/>
    <w:rsid w:val="00AA427D"/>
    <w:rsid w:val="00AA603B"/>
    <w:rsid w:val="00AA6300"/>
    <w:rsid w:val="00AA64F9"/>
    <w:rsid w:val="00AB0C73"/>
    <w:rsid w:val="00AB65FD"/>
    <w:rsid w:val="00AB74A7"/>
    <w:rsid w:val="00AC30F1"/>
    <w:rsid w:val="00AC332A"/>
    <w:rsid w:val="00AC3B5E"/>
    <w:rsid w:val="00AC40C3"/>
    <w:rsid w:val="00AC517E"/>
    <w:rsid w:val="00AC7E05"/>
    <w:rsid w:val="00AD3CFE"/>
    <w:rsid w:val="00AD5F23"/>
    <w:rsid w:val="00AD655D"/>
    <w:rsid w:val="00AE0506"/>
    <w:rsid w:val="00AE2991"/>
    <w:rsid w:val="00AE2F4D"/>
    <w:rsid w:val="00AE6EB6"/>
    <w:rsid w:val="00AF0251"/>
    <w:rsid w:val="00AF24FE"/>
    <w:rsid w:val="00AF25B6"/>
    <w:rsid w:val="00AF5541"/>
    <w:rsid w:val="00AF6458"/>
    <w:rsid w:val="00B00D6A"/>
    <w:rsid w:val="00B01107"/>
    <w:rsid w:val="00B012F6"/>
    <w:rsid w:val="00B02870"/>
    <w:rsid w:val="00B02B3A"/>
    <w:rsid w:val="00B02B56"/>
    <w:rsid w:val="00B0313C"/>
    <w:rsid w:val="00B03B09"/>
    <w:rsid w:val="00B06414"/>
    <w:rsid w:val="00B06477"/>
    <w:rsid w:val="00B10AFC"/>
    <w:rsid w:val="00B11082"/>
    <w:rsid w:val="00B112D1"/>
    <w:rsid w:val="00B11B01"/>
    <w:rsid w:val="00B12811"/>
    <w:rsid w:val="00B134E0"/>
    <w:rsid w:val="00B13833"/>
    <w:rsid w:val="00B13D59"/>
    <w:rsid w:val="00B1436A"/>
    <w:rsid w:val="00B151CE"/>
    <w:rsid w:val="00B17A89"/>
    <w:rsid w:val="00B24A45"/>
    <w:rsid w:val="00B25BDE"/>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63"/>
    <w:rsid w:val="00B36870"/>
    <w:rsid w:val="00B37682"/>
    <w:rsid w:val="00B40D10"/>
    <w:rsid w:val="00B41099"/>
    <w:rsid w:val="00B44915"/>
    <w:rsid w:val="00B44927"/>
    <w:rsid w:val="00B45696"/>
    <w:rsid w:val="00B45772"/>
    <w:rsid w:val="00B46495"/>
    <w:rsid w:val="00B46CD5"/>
    <w:rsid w:val="00B47C34"/>
    <w:rsid w:val="00B514F3"/>
    <w:rsid w:val="00B5218B"/>
    <w:rsid w:val="00B552AE"/>
    <w:rsid w:val="00B55972"/>
    <w:rsid w:val="00B56C2D"/>
    <w:rsid w:val="00B57687"/>
    <w:rsid w:val="00B663BC"/>
    <w:rsid w:val="00B67D64"/>
    <w:rsid w:val="00B71D9F"/>
    <w:rsid w:val="00B727D6"/>
    <w:rsid w:val="00B72A2C"/>
    <w:rsid w:val="00B72E26"/>
    <w:rsid w:val="00B770EC"/>
    <w:rsid w:val="00B77203"/>
    <w:rsid w:val="00B811F1"/>
    <w:rsid w:val="00B81878"/>
    <w:rsid w:val="00B82459"/>
    <w:rsid w:val="00B84BAF"/>
    <w:rsid w:val="00B85475"/>
    <w:rsid w:val="00B86143"/>
    <w:rsid w:val="00B86675"/>
    <w:rsid w:val="00B93403"/>
    <w:rsid w:val="00B936D9"/>
    <w:rsid w:val="00B94E59"/>
    <w:rsid w:val="00B95BC2"/>
    <w:rsid w:val="00B961BE"/>
    <w:rsid w:val="00B96818"/>
    <w:rsid w:val="00B96E7C"/>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B7979"/>
    <w:rsid w:val="00BC17A2"/>
    <w:rsid w:val="00BC1937"/>
    <w:rsid w:val="00BC26AA"/>
    <w:rsid w:val="00BC307E"/>
    <w:rsid w:val="00BC395F"/>
    <w:rsid w:val="00BC47F2"/>
    <w:rsid w:val="00BC490F"/>
    <w:rsid w:val="00BC7823"/>
    <w:rsid w:val="00BD11C9"/>
    <w:rsid w:val="00BD22F9"/>
    <w:rsid w:val="00BD2E67"/>
    <w:rsid w:val="00BD45A9"/>
    <w:rsid w:val="00BD502A"/>
    <w:rsid w:val="00BD54A7"/>
    <w:rsid w:val="00BD5D8C"/>
    <w:rsid w:val="00BD6304"/>
    <w:rsid w:val="00BE11BF"/>
    <w:rsid w:val="00BE17AC"/>
    <w:rsid w:val="00BE1877"/>
    <w:rsid w:val="00BE1CEB"/>
    <w:rsid w:val="00BE4D9D"/>
    <w:rsid w:val="00BE68C2"/>
    <w:rsid w:val="00BE7B92"/>
    <w:rsid w:val="00BF2FD3"/>
    <w:rsid w:val="00BF32E5"/>
    <w:rsid w:val="00BF5AAD"/>
    <w:rsid w:val="00BF5D4A"/>
    <w:rsid w:val="00C004A0"/>
    <w:rsid w:val="00C034ED"/>
    <w:rsid w:val="00C0358F"/>
    <w:rsid w:val="00C03FED"/>
    <w:rsid w:val="00C05D13"/>
    <w:rsid w:val="00C064B8"/>
    <w:rsid w:val="00C064ED"/>
    <w:rsid w:val="00C07DDE"/>
    <w:rsid w:val="00C11423"/>
    <w:rsid w:val="00C1176D"/>
    <w:rsid w:val="00C12F0F"/>
    <w:rsid w:val="00C139A4"/>
    <w:rsid w:val="00C14D2B"/>
    <w:rsid w:val="00C15099"/>
    <w:rsid w:val="00C2204C"/>
    <w:rsid w:val="00C25B5F"/>
    <w:rsid w:val="00C26664"/>
    <w:rsid w:val="00C26C6C"/>
    <w:rsid w:val="00C26D1E"/>
    <w:rsid w:val="00C273DE"/>
    <w:rsid w:val="00C33610"/>
    <w:rsid w:val="00C34797"/>
    <w:rsid w:val="00C41E54"/>
    <w:rsid w:val="00C4572B"/>
    <w:rsid w:val="00C4584A"/>
    <w:rsid w:val="00C46116"/>
    <w:rsid w:val="00C46838"/>
    <w:rsid w:val="00C52A48"/>
    <w:rsid w:val="00C57309"/>
    <w:rsid w:val="00C574CB"/>
    <w:rsid w:val="00C57F74"/>
    <w:rsid w:val="00C61048"/>
    <w:rsid w:val="00C615D8"/>
    <w:rsid w:val="00C61F75"/>
    <w:rsid w:val="00C63B3D"/>
    <w:rsid w:val="00C652CB"/>
    <w:rsid w:val="00C6544F"/>
    <w:rsid w:val="00C670B0"/>
    <w:rsid w:val="00C676E8"/>
    <w:rsid w:val="00C710E6"/>
    <w:rsid w:val="00C74A94"/>
    <w:rsid w:val="00C7599D"/>
    <w:rsid w:val="00C81DCE"/>
    <w:rsid w:val="00C825DD"/>
    <w:rsid w:val="00C8278F"/>
    <w:rsid w:val="00C8555E"/>
    <w:rsid w:val="00C85864"/>
    <w:rsid w:val="00C858E2"/>
    <w:rsid w:val="00C8622B"/>
    <w:rsid w:val="00C872CD"/>
    <w:rsid w:val="00C879EA"/>
    <w:rsid w:val="00C90A47"/>
    <w:rsid w:val="00C90E3A"/>
    <w:rsid w:val="00C915FC"/>
    <w:rsid w:val="00C91FEA"/>
    <w:rsid w:val="00C9351B"/>
    <w:rsid w:val="00C94BFC"/>
    <w:rsid w:val="00C954FC"/>
    <w:rsid w:val="00C95EDC"/>
    <w:rsid w:val="00C9743B"/>
    <w:rsid w:val="00CA0408"/>
    <w:rsid w:val="00CA0817"/>
    <w:rsid w:val="00CA09B2"/>
    <w:rsid w:val="00CA1F88"/>
    <w:rsid w:val="00CA335F"/>
    <w:rsid w:val="00CA47A1"/>
    <w:rsid w:val="00CA4D26"/>
    <w:rsid w:val="00CA5B72"/>
    <w:rsid w:val="00CA6617"/>
    <w:rsid w:val="00CB3351"/>
    <w:rsid w:val="00CB3719"/>
    <w:rsid w:val="00CC00A2"/>
    <w:rsid w:val="00CC2A25"/>
    <w:rsid w:val="00CC333E"/>
    <w:rsid w:val="00CC47F2"/>
    <w:rsid w:val="00CC48CF"/>
    <w:rsid w:val="00CC5F15"/>
    <w:rsid w:val="00CC6DA4"/>
    <w:rsid w:val="00CC704C"/>
    <w:rsid w:val="00CD0F95"/>
    <w:rsid w:val="00CD257B"/>
    <w:rsid w:val="00CD3572"/>
    <w:rsid w:val="00CD472F"/>
    <w:rsid w:val="00CD4E21"/>
    <w:rsid w:val="00CD708A"/>
    <w:rsid w:val="00CD7937"/>
    <w:rsid w:val="00CE029D"/>
    <w:rsid w:val="00CE14CE"/>
    <w:rsid w:val="00CE1783"/>
    <w:rsid w:val="00CE7357"/>
    <w:rsid w:val="00CF0468"/>
    <w:rsid w:val="00CF1889"/>
    <w:rsid w:val="00CF1C3A"/>
    <w:rsid w:val="00CF3600"/>
    <w:rsid w:val="00CF36A1"/>
    <w:rsid w:val="00CF46D9"/>
    <w:rsid w:val="00CF5213"/>
    <w:rsid w:val="00CF5B38"/>
    <w:rsid w:val="00CF5F3E"/>
    <w:rsid w:val="00CF637A"/>
    <w:rsid w:val="00CF77B7"/>
    <w:rsid w:val="00CF78E9"/>
    <w:rsid w:val="00CF7D13"/>
    <w:rsid w:val="00D002C9"/>
    <w:rsid w:val="00D01BF6"/>
    <w:rsid w:val="00D03214"/>
    <w:rsid w:val="00D05B4B"/>
    <w:rsid w:val="00D0633C"/>
    <w:rsid w:val="00D07E9E"/>
    <w:rsid w:val="00D07EF6"/>
    <w:rsid w:val="00D10AFE"/>
    <w:rsid w:val="00D10B5D"/>
    <w:rsid w:val="00D1386E"/>
    <w:rsid w:val="00D139BC"/>
    <w:rsid w:val="00D14BFE"/>
    <w:rsid w:val="00D15F0E"/>
    <w:rsid w:val="00D16F12"/>
    <w:rsid w:val="00D1729A"/>
    <w:rsid w:val="00D21A79"/>
    <w:rsid w:val="00D2525A"/>
    <w:rsid w:val="00D25A63"/>
    <w:rsid w:val="00D30A1D"/>
    <w:rsid w:val="00D30C9A"/>
    <w:rsid w:val="00D30E05"/>
    <w:rsid w:val="00D30E5F"/>
    <w:rsid w:val="00D317CF"/>
    <w:rsid w:val="00D339CC"/>
    <w:rsid w:val="00D37EEA"/>
    <w:rsid w:val="00D402F6"/>
    <w:rsid w:val="00D4155A"/>
    <w:rsid w:val="00D4240F"/>
    <w:rsid w:val="00D42A31"/>
    <w:rsid w:val="00D42AAD"/>
    <w:rsid w:val="00D42DBD"/>
    <w:rsid w:val="00D47873"/>
    <w:rsid w:val="00D50C72"/>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59C0"/>
    <w:rsid w:val="00D77614"/>
    <w:rsid w:val="00D778C8"/>
    <w:rsid w:val="00D7799E"/>
    <w:rsid w:val="00D8134C"/>
    <w:rsid w:val="00D83933"/>
    <w:rsid w:val="00D84ABA"/>
    <w:rsid w:val="00D867D0"/>
    <w:rsid w:val="00D87992"/>
    <w:rsid w:val="00D90F61"/>
    <w:rsid w:val="00D9234C"/>
    <w:rsid w:val="00D946B2"/>
    <w:rsid w:val="00D95141"/>
    <w:rsid w:val="00D95C86"/>
    <w:rsid w:val="00D96110"/>
    <w:rsid w:val="00DA0C69"/>
    <w:rsid w:val="00DA0E03"/>
    <w:rsid w:val="00DA24BA"/>
    <w:rsid w:val="00DA7843"/>
    <w:rsid w:val="00DA7AF9"/>
    <w:rsid w:val="00DB2AA0"/>
    <w:rsid w:val="00DB2D9D"/>
    <w:rsid w:val="00DB34A8"/>
    <w:rsid w:val="00DB38E9"/>
    <w:rsid w:val="00DB3BD0"/>
    <w:rsid w:val="00DB5C0B"/>
    <w:rsid w:val="00DB6536"/>
    <w:rsid w:val="00DC0269"/>
    <w:rsid w:val="00DC0A56"/>
    <w:rsid w:val="00DC1DD0"/>
    <w:rsid w:val="00DC2D39"/>
    <w:rsid w:val="00DC2F47"/>
    <w:rsid w:val="00DC331D"/>
    <w:rsid w:val="00DC4744"/>
    <w:rsid w:val="00DC5973"/>
    <w:rsid w:val="00DC5A7B"/>
    <w:rsid w:val="00DC63CC"/>
    <w:rsid w:val="00DD2DE9"/>
    <w:rsid w:val="00DD5124"/>
    <w:rsid w:val="00DD518D"/>
    <w:rsid w:val="00DD5698"/>
    <w:rsid w:val="00DD5E59"/>
    <w:rsid w:val="00DD5F79"/>
    <w:rsid w:val="00DD75E3"/>
    <w:rsid w:val="00DE026A"/>
    <w:rsid w:val="00DE0A05"/>
    <w:rsid w:val="00DE0E09"/>
    <w:rsid w:val="00DE1554"/>
    <w:rsid w:val="00DE2560"/>
    <w:rsid w:val="00DE3553"/>
    <w:rsid w:val="00DE3C38"/>
    <w:rsid w:val="00DE4DFC"/>
    <w:rsid w:val="00DF279E"/>
    <w:rsid w:val="00DF28D0"/>
    <w:rsid w:val="00DF28D7"/>
    <w:rsid w:val="00DF2A83"/>
    <w:rsid w:val="00DF2DFA"/>
    <w:rsid w:val="00DF3B70"/>
    <w:rsid w:val="00DF4F63"/>
    <w:rsid w:val="00DF5E96"/>
    <w:rsid w:val="00DF6BCA"/>
    <w:rsid w:val="00E01B7A"/>
    <w:rsid w:val="00E021F0"/>
    <w:rsid w:val="00E027DD"/>
    <w:rsid w:val="00E036A3"/>
    <w:rsid w:val="00E051CD"/>
    <w:rsid w:val="00E10A28"/>
    <w:rsid w:val="00E120B1"/>
    <w:rsid w:val="00E13275"/>
    <w:rsid w:val="00E13BB9"/>
    <w:rsid w:val="00E13CFC"/>
    <w:rsid w:val="00E13D99"/>
    <w:rsid w:val="00E14DD6"/>
    <w:rsid w:val="00E151D1"/>
    <w:rsid w:val="00E15FF7"/>
    <w:rsid w:val="00E21A23"/>
    <w:rsid w:val="00E21AEF"/>
    <w:rsid w:val="00E21F93"/>
    <w:rsid w:val="00E23779"/>
    <w:rsid w:val="00E23B92"/>
    <w:rsid w:val="00E247B4"/>
    <w:rsid w:val="00E24F38"/>
    <w:rsid w:val="00E253A2"/>
    <w:rsid w:val="00E260BB"/>
    <w:rsid w:val="00E26F13"/>
    <w:rsid w:val="00E26FC9"/>
    <w:rsid w:val="00E27593"/>
    <w:rsid w:val="00E27791"/>
    <w:rsid w:val="00E31138"/>
    <w:rsid w:val="00E32DD0"/>
    <w:rsid w:val="00E3468F"/>
    <w:rsid w:val="00E4012D"/>
    <w:rsid w:val="00E40F27"/>
    <w:rsid w:val="00E42FCE"/>
    <w:rsid w:val="00E43F35"/>
    <w:rsid w:val="00E44D75"/>
    <w:rsid w:val="00E4778D"/>
    <w:rsid w:val="00E50B99"/>
    <w:rsid w:val="00E50C2B"/>
    <w:rsid w:val="00E52335"/>
    <w:rsid w:val="00E52701"/>
    <w:rsid w:val="00E557E4"/>
    <w:rsid w:val="00E55D75"/>
    <w:rsid w:val="00E602C8"/>
    <w:rsid w:val="00E61438"/>
    <w:rsid w:val="00E622AD"/>
    <w:rsid w:val="00E627F6"/>
    <w:rsid w:val="00E63377"/>
    <w:rsid w:val="00E63532"/>
    <w:rsid w:val="00E65A77"/>
    <w:rsid w:val="00E661BA"/>
    <w:rsid w:val="00E66708"/>
    <w:rsid w:val="00E67058"/>
    <w:rsid w:val="00E70081"/>
    <w:rsid w:val="00E71C10"/>
    <w:rsid w:val="00E71EEF"/>
    <w:rsid w:val="00E732F8"/>
    <w:rsid w:val="00E73415"/>
    <w:rsid w:val="00E7699A"/>
    <w:rsid w:val="00E77038"/>
    <w:rsid w:val="00E77BA2"/>
    <w:rsid w:val="00E80C22"/>
    <w:rsid w:val="00E819F9"/>
    <w:rsid w:val="00E81EF7"/>
    <w:rsid w:val="00E81EFC"/>
    <w:rsid w:val="00E82607"/>
    <w:rsid w:val="00E82609"/>
    <w:rsid w:val="00E843D5"/>
    <w:rsid w:val="00E853E2"/>
    <w:rsid w:val="00E86459"/>
    <w:rsid w:val="00E86B65"/>
    <w:rsid w:val="00E86CCD"/>
    <w:rsid w:val="00E8737D"/>
    <w:rsid w:val="00E87B84"/>
    <w:rsid w:val="00E93142"/>
    <w:rsid w:val="00E948E2"/>
    <w:rsid w:val="00E96983"/>
    <w:rsid w:val="00EA046F"/>
    <w:rsid w:val="00EA1F37"/>
    <w:rsid w:val="00EA20A2"/>
    <w:rsid w:val="00EA2AAA"/>
    <w:rsid w:val="00EA2BA2"/>
    <w:rsid w:val="00EA32B5"/>
    <w:rsid w:val="00EA3C15"/>
    <w:rsid w:val="00EA5C17"/>
    <w:rsid w:val="00EA76CE"/>
    <w:rsid w:val="00EA77CE"/>
    <w:rsid w:val="00EB1B89"/>
    <w:rsid w:val="00EB1E32"/>
    <w:rsid w:val="00EB262F"/>
    <w:rsid w:val="00EB29AD"/>
    <w:rsid w:val="00EB2F0A"/>
    <w:rsid w:val="00EB44B4"/>
    <w:rsid w:val="00EB5A45"/>
    <w:rsid w:val="00EB791B"/>
    <w:rsid w:val="00EB7CC2"/>
    <w:rsid w:val="00EC10ED"/>
    <w:rsid w:val="00EC1A86"/>
    <w:rsid w:val="00EC2917"/>
    <w:rsid w:val="00EC452D"/>
    <w:rsid w:val="00EC4C74"/>
    <w:rsid w:val="00EC50CF"/>
    <w:rsid w:val="00EC75DB"/>
    <w:rsid w:val="00ED09EE"/>
    <w:rsid w:val="00ED164D"/>
    <w:rsid w:val="00ED2CD1"/>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7827"/>
    <w:rsid w:val="00EF7CA5"/>
    <w:rsid w:val="00F0086F"/>
    <w:rsid w:val="00F024FA"/>
    <w:rsid w:val="00F033EF"/>
    <w:rsid w:val="00F050B7"/>
    <w:rsid w:val="00F07EBE"/>
    <w:rsid w:val="00F11807"/>
    <w:rsid w:val="00F12C52"/>
    <w:rsid w:val="00F140F6"/>
    <w:rsid w:val="00F16784"/>
    <w:rsid w:val="00F25AA5"/>
    <w:rsid w:val="00F26610"/>
    <w:rsid w:val="00F26EA5"/>
    <w:rsid w:val="00F300F9"/>
    <w:rsid w:val="00F3026F"/>
    <w:rsid w:val="00F33455"/>
    <w:rsid w:val="00F34D50"/>
    <w:rsid w:val="00F36BFD"/>
    <w:rsid w:val="00F40BB8"/>
    <w:rsid w:val="00F40E5D"/>
    <w:rsid w:val="00F416AD"/>
    <w:rsid w:val="00F41B76"/>
    <w:rsid w:val="00F438E7"/>
    <w:rsid w:val="00F44298"/>
    <w:rsid w:val="00F45B38"/>
    <w:rsid w:val="00F474A8"/>
    <w:rsid w:val="00F50BD5"/>
    <w:rsid w:val="00F51225"/>
    <w:rsid w:val="00F54099"/>
    <w:rsid w:val="00F5693D"/>
    <w:rsid w:val="00F5695F"/>
    <w:rsid w:val="00F571E9"/>
    <w:rsid w:val="00F573CC"/>
    <w:rsid w:val="00F57DD6"/>
    <w:rsid w:val="00F608BC"/>
    <w:rsid w:val="00F61725"/>
    <w:rsid w:val="00F64290"/>
    <w:rsid w:val="00F65B1D"/>
    <w:rsid w:val="00F6683D"/>
    <w:rsid w:val="00F668AD"/>
    <w:rsid w:val="00F66CCB"/>
    <w:rsid w:val="00F67745"/>
    <w:rsid w:val="00F67BA5"/>
    <w:rsid w:val="00F67BE2"/>
    <w:rsid w:val="00F71CD3"/>
    <w:rsid w:val="00F735A9"/>
    <w:rsid w:val="00F749B5"/>
    <w:rsid w:val="00F75238"/>
    <w:rsid w:val="00F767B4"/>
    <w:rsid w:val="00F77B29"/>
    <w:rsid w:val="00F77D91"/>
    <w:rsid w:val="00F84A45"/>
    <w:rsid w:val="00F8578F"/>
    <w:rsid w:val="00F86014"/>
    <w:rsid w:val="00F86F04"/>
    <w:rsid w:val="00F8711F"/>
    <w:rsid w:val="00F92EFD"/>
    <w:rsid w:val="00F965D7"/>
    <w:rsid w:val="00F975A4"/>
    <w:rsid w:val="00F97A22"/>
    <w:rsid w:val="00F97A66"/>
    <w:rsid w:val="00FA042E"/>
    <w:rsid w:val="00FA4674"/>
    <w:rsid w:val="00FA7FF7"/>
    <w:rsid w:val="00FB1977"/>
    <w:rsid w:val="00FB2957"/>
    <w:rsid w:val="00FB335F"/>
    <w:rsid w:val="00FB4151"/>
    <w:rsid w:val="00FB7378"/>
    <w:rsid w:val="00FC0EF7"/>
    <w:rsid w:val="00FC1D05"/>
    <w:rsid w:val="00FC2C9B"/>
    <w:rsid w:val="00FC2DC8"/>
    <w:rsid w:val="00FC3154"/>
    <w:rsid w:val="00FC3429"/>
    <w:rsid w:val="00FC3565"/>
    <w:rsid w:val="00FC35BE"/>
    <w:rsid w:val="00FC3705"/>
    <w:rsid w:val="00FC7CE3"/>
    <w:rsid w:val="00FD0C47"/>
    <w:rsid w:val="00FD1CF1"/>
    <w:rsid w:val="00FD21A6"/>
    <w:rsid w:val="00FD3041"/>
    <w:rsid w:val="00FD344C"/>
    <w:rsid w:val="00FD707A"/>
    <w:rsid w:val="00FD7637"/>
    <w:rsid w:val="00FD7F00"/>
    <w:rsid w:val="00FE04F4"/>
    <w:rsid w:val="00FE1977"/>
    <w:rsid w:val="00FE6C5F"/>
    <w:rsid w:val="00FE6F2C"/>
    <w:rsid w:val="00FE6F44"/>
    <w:rsid w:val="00FF102A"/>
    <w:rsid w:val="00FF124B"/>
    <w:rsid w:val="00FF1431"/>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5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paragraph" w:customStyle="1" w:styleId="Default">
    <w:name w:val="Default"/>
    <w:rsid w:val="00BB2023"/>
    <w:pPr>
      <w:autoSpaceDE w:val="0"/>
      <w:autoSpaceDN w:val="0"/>
      <w:adjustRightInd w:val="0"/>
    </w:pPr>
    <w:rPr>
      <w:rFonts w:ascii="Arial" w:eastAsia="SimSun" w:hAnsi="Arial" w:cs="Arial"/>
      <w:color w:val="000000"/>
      <w:sz w:val="24"/>
      <w:szCs w:val="24"/>
      <w:lang w:val="en-US" w:eastAsia="en-US"/>
    </w:rPr>
  </w:style>
  <w:style w:type="paragraph" w:customStyle="1" w:styleId="BodyText">
    <w:name w:val="BodyText"/>
    <w:basedOn w:val="Normal"/>
    <w:qFormat/>
    <w:rsid w:val="00BB2023"/>
    <w:pPr>
      <w:spacing w:before="120" w:after="120"/>
      <w:jc w:val="both"/>
    </w:pPr>
    <w:rPr>
      <w:rFonts w:eastAsia="Batang"/>
    </w:rPr>
  </w:style>
  <w:style w:type="paragraph" w:customStyle="1" w:styleId="SP19294928">
    <w:name w:val="SP.19.294928"/>
    <w:basedOn w:val="Default"/>
    <w:next w:val="Default"/>
    <w:uiPriority w:val="99"/>
    <w:rsid w:val="00BB2023"/>
    <w:rPr>
      <w:color w:val="auto"/>
    </w:rPr>
  </w:style>
  <w:style w:type="paragraph" w:customStyle="1" w:styleId="SP14319765">
    <w:name w:val="SP.14.319765"/>
    <w:basedOn w:val="Default"/>
    <w:next w:val="Default"/>
    <w:uiPriority w:val="99"/>
    <w:rsid w:val="00BB2023"/>
    <w:rPr>
      <w:color w:val="auto"/>
    </w:rPr>
  </w:style>
  <w:style w:type="character" w:customStyle="1" w:styleId="SC14319501">
    <w:name w:val="SC.14.319501"/>
    <w:uiPriority w:val="99"/>
    <w:rsid w:val="00BB2023"/>
    <w:rPr>
      <w:b/>
      <w:bCs/>
      <w:color w:val="000000"/>
      <w:sz w:val="20"/>
      <w:szCs w:val="20"/>
    </w:rPr>
  </w:style>
  <w:style w:type="paragraph" w:customStyle="1" w:styleId="SP14262274">
    <w:name w:val="SP.14.262274"/>
    <w:basedOn w:val="Default"/>
    <w:next w:val="Default"/>
    <w:uiPriority w:val="99"/>
    <w:rsid w:val="00BB2023"/>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BB2023"/>
    <w:pPr>
      <w:widowControl w:val="0"/>
    </w:pPr>
    <w:rPr>
      <w:rFonts w:ascii="Times New Roman" w:hAnsi="Times New Roman" w:cs="Times New Roman"/>
      <w:color w:val="auto"/>
    </w:rPr>
  </w:style>
  <w:style w:type="character" w:customStyle="1" w:styleId="SC14319496">
    <w:name w:val="SC.14.319496"/>
    <w:uiPriority w:val="99"/>
    <w:rsid w:val="00BB2023"/>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18563252">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88447526">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baron@crf.canon.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iangxiao.Xin@sony.com" TargetMode="External"/><Relationship Id="rId4" Type="http://schemas.openxmlformats.org/officeDocument/2006/relationships/settings" Target="settings.xml"/><Relationship Id="rId9" Type="http://schemas.openxmlformats.org/officeDocument/2006/relationships/hyperlink" Target="mailto:dho@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9</TotalTime>
  <Pages>6</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802.11-22/1454r1</vt:lpstr>
    </vt:vector>
  </TitlesOfParts>
  <Company>Qualcomm Inc.</Company>
  <LinksUpToDate>false</LinksUpToDate>
  <CharactersWithSpaces>13137</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802.11-22/1454r1</dc:title>
  <dc:subject>Company</dc:subject>
  <dc:creator>Abdel Karim Ajami</dc:creator>
  <cp:keywords>Sep 2022</cp:keywords>
  <dc:description/>
  <cp:lastModifiedBy>Abdel Karim Ajami</cp:lastModifiedBy>
  <cp:revision>8</cp:revision>
  <cp:lastPrinted>1900-01-01T10:00:00Z</cp:lastPrinted>
  <dcterms:created xsi:type="dcterms:W3CDTF">2022-11-13T20:50:00Z</dcterms:created>
  <dcterms:modified xsi:type="dcterms:W3CDTF">2022-11-14T00:32:00Z</dcterms:modified>
</cp:coreProperties>
</file>