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B65147" w14:textId="77777777" w:rsidR="003B5744" w:rsidRDefault="008D37C3">
      <w:pPr>
        <w:pBdr>
          <w:top w:val="nil"/>
          <w:left w:val="nil"/>
          <w:bottom w:val="single" w:sz="6" w:space="0" w:color="000000"/>
          <w:right w:val="nil"/>
          <w:between w:val="nil"/>
        </w:pBdr>
        <w:spacing w:after="240"/>
        <w:jc w:val="center"/>
        <w:rPr>
          <w:b/>
          <w:color w:val="000000"/>
          <w:sz w:val="28"/>
          <w:szCs w:val="28"/>
        </w:rPr>
      </w:pPr>
      <w:r>
        <w:rPr>
          <w:b/>
          <w:color w:val="000000"/>
          <w:sz w:val="28"/>
          <w:szCs w:val="28"/>
        </w:rPr>
        <w:t>IEEE P802.11</w:t>
      </w:r>
      <w:r>
        <w:rPr>
          <w:b/>
          <w:color w:val="000000"/>
          <w:sz w:val="28"/>
          <w:szCs w:val="28"/>
        </w:rPr>
        <w:br/>
        <w:t>Wireless LANs</w:t>
      </w:r>
    </w:p>
    <w:tbl>
      <w:tblPr>
        <w:tblStyle w:val="a"/>
        <w:tblW w:w="95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05"/>
        <w:gridCol w:w="1695"/>
        <w:gridCol w:w="2175"/>
        <w:gridCol w:w="1710"/>
        <w:gridCol w:w="2291"/>
      </w:tblGrid>
      <w:tr w:rsidR="003B5744" w14:paraId="6FB65149" w14:textId="77777777">
        <w:trPr>
          <w:trHeight w:val="350"/>
          <w:jc w:val="center"/>
        </w:trPr>
        <w:tc>
          <w:tcPr>
            <w:tcW w:w="9576" w:type="dxa"/>
            <w:gridSpan w:val="5"/>
            <w:vAlign w:val="center"/>
          </w:tcPr>
          <w:p w14:paraId="6FB65148" w14:textId="77777777" w:rsidR="003B5744" w:rsidRDefault="008D37C3">
            <w:pPr>
              <w:pBdr>
                <w:top w:val="nil"/>
                <w:left w:val="nil"/>
                <w:bottom w:val="nil"/>
                <w:right w:val="nil"/>
                <w:between w:val="nil"/>
              </w:pBdr>
              <w:spacing w:before="120" w:after="120"/>
              <w:ind w:right="720"/>
              <w:jc w:val="center"/>
              <w:rPr>
                <w:color w:val="000000"/>
                <w:sz w:val="28"/>
                <w:szCs w:val="28"/>
              </w:rPr>
            </w:pPr>
            <w:r>
              <w:rPr>
                <w:color w:val="000000"/>
                <w:sz w:val="28"/>
                <w:szCs w:val="28"/>
              </w:rPr>
              <w:t>LB 266 Resolution for AP removal in NSTR Mobile AP MLD</w:t>
            </w:r>
          </w:p>
        </w:tc>
      </w:tr>
      <w:tr w:rsidR="003B5744" w14:paraId="6FB6514B" w14:textId="77777777">
        <w:trPr>
          <w:trHeight w:val="269"/>
          <w:jc w:val="center"/>
        </w:trPr>
        <w:tc>
          <w:tcPr>
            <w:tcW w:w="9576" w:type="dxa"/>
            <w:gridSpan w:val="5"/>
            <w:vAlign w:val="center"/>
          </w:tcPr>
          <w:p w14:paraId="6FB6514A" w14:textId="77777777" w:rsidR="003B5744" w:rsidRDefault="008D37C3">
            <w:pPr>
              <w:pBdr>
                <w:top w:val="nil"/>
                <w:left w:val="nil"/>
                <w:bottom w:val="nil"/>
                <w:right w:val="nil"/>
                <w:between w:val="nil"/>
              </w:pBdr>
              <w:spacing w:before="120" w:after="120"/>
              <w:ind w:right="720"/>
              <w:jc w:val="center"/>
              <w:rPr>
                <w:color w:val="000000"/>
                <w:sz w:val="20"/>
                <w:szCs w:val="20"/>
              </w:rPr>
            </w:pPr>
            <w:r>
              <w:rPr>
                <w:b/>
                <w:color w:val="000000"/>
                <w:sz w:val="20"/>
                <w:szCs w:val="20"/>
              </w:rPr>
              <w:t>Date</w:t>
            </w:r>
            <w:r>
              <w:rPr>
                <w:color w:val="000000"/>
                <w:sz w:val="20"/>
                <w:szCs w:val="20"/>
              </w:rPr>
              <w:t>: August 15, 2022</w:t>
            </w:r>
          </w:p>
        </w:tc>
      </w:tr>
      <w:tr w:rsidR="003B5744" w14:paraId="6FB6514D" w14:textId="77777777">
        <w:trPr>
          <w:cantSplit/>
          <w:jc w:val="center"/>
        </w:trPr>
        <w:tc>
          <w:tcPr>
            <w:tcW w:w="9576" w:type="dxa"/>
            <w:gridSpan w:val="5"/>
            <w:vAlign w:val="center"/>
          </w:tcPr>
          <w:p w14:paraId="6FB6514C" w14:textId="77777777" w:rsidR="003B5744" w:rsidRDefault="008D37C3">
            <w:pPr>
              <w:pBdr>
                <w:top w:val="nil"/>
                <w:left w:val="nil"/>
                <w:bottom w:val="nil"/>
                <w:right w:val="nil"/>
                <w:between w:val="nil"/>
              </w:pBdr>
              <w:rPr>
                <w:b/>
                <w:color w:val="000000"/>
                <w:sz w:val="20"/>
                <w:szCs w:val="20"/>
              </w:rPr>
            </w:pPr>
            <w:r>
              <w:rPr>
                <w:b/>
                <w:color w:val="000000"/>
                <w:sz w:val="20"/>
                <w:szCs w:val="20"/>
              </w:rPr>
              <w:t>Author(s):</w:t>
            </w:r>
          </w:p>
        </w:tc>
      </w:tr>
      <w:tr w:rsidR="003B5744" w14:paraId="6FB65153" w14:textId="77777777">
        <w:trPr>
          <w:jc w:val="center"/>
        </w:trPr>
        <w:tc>
          <w:tcPr>
            <w:tcW w:w="1705" w:type="dxa"/>
            <w:vAlign w:val="center"/>
          </w:tcPr>
          <w:p w14:paraId="6FB6514E" w14:textId="77777777" w:rsidR="003B5744" w:rsidRDefault="008D37C3">
            <w:pPr>
              <w:pBdr>
                <w:top w:val="nil"/>
                <w:left w:val="nil"/>
                <w:bottom w:val="nil"/>
                <w:right w:val="nil"/>
                <w:between w:val="nil"/>
              </w:pBdr>
              <w:rPr>
                <w:b/>
                <w:color w:val="000000"/>
                <w:sz w:val="20"/>
                <w:szCs w:val="20"/>
              </w:rPr>
            </w:pPr>
            <w:r>
              <w:rPr>
                <w:b/>
                <w:color w:val="000000"/>
                <w:sz w:val="20"/>
                <w:szCs w:val="20"/>
              </w:rPr>
              <w:t>Name</w:t>
            </w:r>
          </w:p>
        </w:tc>
        <w:tc>
          <w:tcPr>
            <w:tcW w:w="1695" w:type="dxa"/>
            <w:vAlign w:val="center"/>
          </w:tcPr>
          <w:p w14:paraId="6FB6514F" w14:textId="77777777" w:rsidR="003B5744" w:rsidRDefault="008D37C3">
            <w:pPr>
              <w:pBdr>
                <w:top w:val="nil"/>
                <w:left w:val="nil"/>
                <w:bottom w:val="nil"/>
                <w:right w:val="nil"/>
                <w:between w:val="nil"/>
              </w:pBdr>
              <w:rPr>
                <w:b/>
                <w:color w:val="000000"/>
                <w:sz w:val="20"/>
                <w:szCs w:val="20"/>
              </w:rPr>
            </w:pPr>
            <w:r>
              <w:rPr>
                <w:b/>
                <w:color w:val="000000"/>
                <w:sz w:val="20"/>
                <w:szCs w:val="20"/>
              </w:rPr>
              <w:t>Affiliation</w:t>
            </w:r>
          </w:p>
        </w:tc>
        <w:tc>
          <w:tcPr>
            <w:tcW w:w="2175" w:type="dxa"/>
            <w:vAlign w:val="center"/>
          </w:tcPr>
          <w:p w14:paraId="6FB65150" w14:textId="77777777" w:rsidR="003B5744" w:rsidRDefault="008D37C3">
            <w:pPr>
              <w:pBdr>
                <w:top w:val="nil"/>
                <w:left w:val="nil"/>
                <w:bottom w:val="nil"/>
                <w:right w:val="nil"/>
                <w:between w:val="nil"/>
              </w:pBdr>
              <w:rPr>
                <w:b/>
                <w:color w:val="000000"/>
                <w:sz w:val="20"/>
                <w:szCs w:val="20"/>
              </w:rPr>
            </w:pPr>
            <w:r>
              <w:rPr>
                <w:b/>
                <w:color w:val="000000"/>
                <w:sz w:val="20"/>
                <w:szCs w:val="20"/>
              </w:rPr>
              <w:t>Address</w:t>
            </w:r>
          </w:p>
        </w:tc>
        <w:tc>
          <w:tcPr>
            <w:tcW w:w="1710" w:type="dxa"/>
            <w:vAlign w:val="center"/>
          </w:tcPr>
          <w:p w14:paraId="6FB65151" w14:textId="77777777" w:rsidR="003B5744" w:rsidRDefault="008D37C3">
            <w:pPr>
              <w:pBdr>
                <w:top w:val="nil"/>
                <w:left w:val="nil"/>
                <w:bottom w:val="nil"/>
                <w:right w:val="nil"/>
                <w:between w:val="nil"/>
              </w:pBdr>
              <w:rPr>
                <w:b/>
                <w:color w:val="000000"/>
                <w:sz w:val="20"/>
                <w:szCs w:val="20"/>
              </w:rPr>
            </w:pPr>
            <w:r>
              <w:rPr>
                <w:b/>
                <w:color w:val="000000"/>
                <w:sz w:val="20"/>
                <w:szCs w:val="20"/>
              </w:rPr>
              <w:t>Phone</w:t>
            </w:r>
          </w:p>
        </w:tc>
        <w:tc>
          <w:tcPr>
            <w:tcW w:w="2291" w:type="dxa"/>
            <w:vAlign w:val="center"/>
          </w:tcPr>
          <w:p w14:paraId="6FB65152" w14:textId="77777777" w:rsidR="003B5744" w:rsidRDefault="008D37C3">
            <w:pPr>
              <w:pBdr>
                <w:top w:val="nil"/>
                <w:left w:val="nil"/>
                <w:bottom w:val="nil"/>
                <w:right w:val="nil"/>
                <w:between w:val="nil"/>
              </w:pBdr>
              <w:rPr>
                <w:b/>
                <w:color w:val="000000"/>
                <w:sz w:val="20"/>
                <w:szCs w:val="20"/>
              </w:rPr>
            </w:pPr>
            <w:r>
              <w:rPr>
                <w:b/>
                <w:color w:val="000000"/>
                <w:sz w:val="20"/>
                <w:szCs w:val="20"/>
              </w:rPr>
              <w:t>email</w:t>
            </w:r>
          </w:p>
        </w:tc>
      </w:tr>
      <w:tr w:rsidR="003B5744" w14:paraId="6FB65159" w14:textId="77777777">
        <w:trPr>
          <w:jc w:val="center"/>
        </w:trPr>
        <w:tc>
          <w:tcPr>
            <w:tcW w:w="1705" w:type="dxa"/>
            <w:vAlign w:val="center"/>
          </w:tcPr>
          <w:p w14:paraId="6FB65154" w14:textId="77777777" w:rsidR="003B5744" w:rsidRDefault="008D37C3">
            <w:pPr>
              <w:pBdr>
                <w:top w:val="nil"/>
                <w:left w:val="nil"/>
                <w:bottom w:val="nil"/>
                <w:right w:val="nil"/>
                <w:between w:val="nil"/>
              </w:pBdr>
              <w:rPr>
                <w:color w:val="000000"/>
                <w:sz w:val="18"/>
                <w:szCs w:val="18"/>
              </w:rPr>
            </w:pPr>
            <w:r>
              <w:rPr>
                <w:color w:val="000000"/>
                <w:sz w:val="18"/>
                <w:szCs w:val="18"/>
              </w:rPr>
              <w:t>Morteza Mehrnoush</w:t>
            </w:r>
          </w:p>
        </w:tc>
        <w:tc>
          <w:tcPr>
            <w:tcW w:w="1695" w:type="dxa"/>
            <w:vAlign w:val="center"/>
          </w:tcPr>
          <w:p w14:paraId="6FB65155" w14:textId="77777777" w:rsidR="003B5744" w:rsidRDefault="008D37C3">
            <w:pPr>
              <w:pBdr>
                <w:top w:val="nil"/>
                <w:left w:val="nil"/>
                <w:bottom w:val="nil"/>
                <w:right w:val="nil"/>
                <w:between w:val="nil"/>
              </w:pBdr>
              <w:rPr>
                <w:color w:val="000000"/>
                <w:sz w:val="18"/>
                <w:szCs w:val="18"/>
              </w:rPr>
            </w:pPr>
            <w:r>
              <w:rPr>
                <w:color w:val="000000"/>
                <w:sz w:val="18"/>
                <w:szCs w:val="18"/>
              </w:rPr>
              <w:t>Meta</w:t>
            </w:r>
          </w:p>
        </w:tc>
        <w:tc>
          <w:tcPr>
            <w:tcW w:w="2175" w:type="dxa"/>
          </w:tcPr>
          <w:p w14:paraId="6FB65156" w14:textId="77777777" w:rsidR="003B5744" w:rsidRDefault="003B5744">
            <w:pPr>
              <w:pBdr>
                <w:top w:val="nil"/>
                <w:left w:val="nil"/>
                <w:bottom w:val="nil"/>
                <w:right w:val="nil"/>
                <w:between w:val="nil"/>
              </w:pBdr>
              <w:rPr>
                <w:color w:val="000000"/>
                <w:sz w:val="18"/>
                <w:szCs w:val="18"/>
              </w:rPr>
            </w:pPr>
          </w:p>
        </w:tc>
        <w:tc>
          <w:tcPr>
            <w:tcW w:w="1710" w:type="dxa"/>
            <w:vAlign w:val="center"/>
          </w:tcPr>
          <w:p w14:paraId="6FB65157" w14:textId="77777777" w:rsidR="003B5744" w:rsidRDefault="003B5744">
            <w:pPr>
              <w:pBdr>
                <w:top w:val="nil"/>
                <w:left w:val="nil"/>
                <w:bottom w:val="nil"/>
                <w:right w:val="nil"/>
                <w:between w:val="nil"/>
              </w:pBdr>
              <w:rPr>
                <w:color w:val="000000"/>
                <w:sz w:val="18"/>
                <w:szCs w:val="18"/>
              </w:rPr>
            </w:pPr>
          </w:p>
        </w:tc>
        <w:tc>
          <w:tcPr>
            <w:tcW w:w="2291" w:type="dxa"/>
            <w:vAlign w:val="center"/>
          </w:tcPr>
          <w:p w14:paraId="6FB65158" w14:textId="77777777" w:rsidR="003B5744" w:rsidRDefault="008D37C3">
            <w:pPr>
              <w:pBdr>
                <w:top w:val="nil"/>
                <w:left w:val="nil"/>
                <w:bottom w:val="nil"/>
                <w:right w:val="nil"/>
                <w:between w:val="nil"/>
              </w:pBdr>
              <w:rPr>
                <w:color w:val="000000"/>
                <w:sz w:val="16"/>
                <w:szCs w:val="16"/>
              </w:rPr>
            </w:pPr>
            <w:r>
              <w:rPr>
                <w:color w:val="000000"/>
                <w:sz w:val="16"/>
                <w:szCs w:val="16"/>
              </w:rPr>
              <w:t>mmehrnoush@fb.com</w:t>
            </w:r>
          </w:p>
        </w:tc>
      </w:tr>
      <w:tr w:rsidR="003B5744" w14:paraId="6FB6515F" w14:textId="77777777">
        <w:trPr>
          <w:trHeight w:val="125"/>
          <w:jc w:val="center"/>
        </w:trPr>
        <w:tc>
          <w:tcPr>
            <w:tcW w:w="1705" w:type="dxa"/>
            <w:vAlign w:val="center"/>
          </w:tcPr>
          <w:p w14:paraId="6FB6515A" w14:textId="77777777" w:rsidR="003B5744" w:rsidRDefault="008D37C3">
            <w:pPr>
              <w:pBdr>
                <w:top w:val="nil"/>
                <w:left w:val="nil"/>
                <w:bottom w:val="nil"/>
                <w:right w:val="nil"/>
                <w:between w:val="nil"/>
              </w:pBdr>
              <w:rPr>
                <w:color w:val="000000"/>
                <w:sz w:val="18"/>
                <w:szCs w:val="18"/>
              </w:rPr>
            </w:pPr>
            <w:proofErr w:type="spellStart"/>
            <w:r>
              <w:rPr>
                <w:color w:val="000000"/>
                <w:sz w:val="18"/>
                <w:szCs w:val="18"/>
              </w:rPr>
              <w:t>Chunyu</w:t>
            </w:r>
            <w:proofErr w:type="spellEnd"/>
            <w:r>
              <w:rPr>
                <w:color w:val="000000"/>
                <w:sz w:val="18"/>
                <w:szCs w:val="18"/>
              </w:rPr>
              <w:t xml:space="preserve"> Hu</w:t>
            </w:r>
          </w:p>
        </w:tc>
        <w:tc>
          <w:tcPr>
            <w:tcW w:w="1695" w:type="dxa"/>
            <w:vAlign w:val="center"/>
          </w:tcPr>
          <w:p w14:paraId="6FB6515B" w14:textId="77777777" w:rsidR="003B5744" w:rsidRDefault="008D37C3">
            <w:pPr>
              <w:pBdr>
                <w:top w:val="nil"/>
                <w:left w:val="nil"/>
                <w:bottom w:val="nil"/>
                <w:right w:val="nil"/>
                <w:between w:val="nil"/>
              </w:pBdr>
              <w:rPr>
                <w:color w:val="000000"/>
                <w:sz w:val="18"/>
                <w:szCs w:val="18"/>
              </w:rPr>
            </w:pPr>
            <w:r>
              <w:rPr>
                <w:color w:val="000000"/>
                <w:sz w:val="18"/>
                <w:szCs w:val="18"/>
              </w:rPr>
              <w:t>Meta</w:t>
            </w:r>
          </w:p>
        </w:tc>
        <w:tc>
          <w:tcPr>
            <w:tcW w:w="2175" w:type="dxa"/>
          </w:tcPr>
          <w:p w14:paraId="6FB6515C" w14:textId="77777777" w:rsidR="003B5744" w:rsidRDefault="003B5744">
            <w:pPr>
              <w:pBdr>
                <w:top w:val="nil"/>
                <w:left w:val="nil"/>
                <w:bottom w:val="nil"/>
                <w:right w:val="nil"/>
                <w:between w:val="nil"/>
              </w:pBdr>
              <w:rPr>
                <w:color w:val="000000"/>
                <w:sz w:val="18"/>
                <w:szCs w:val="18"/>
              </w:rPr>
            </w:pPr>
          </w:p>
        </w:tc>
        <w:tc>
          <w:tcPr>
            <w:tcW w:w="1710" w:type="dxa"/>
            <w:vAlign w:val="center"/>
          </w:tcPr>
          <w:p w14:paraId="6FB6515D" w14:textId="77777777" w:rsidR="003B5744" w:rsidRDefault="003B5744">
            <w:pPr>
              <w:pBdr>
                <w:top w:val="nil"/>
                <w:left w:val="nil"/>
                <w:bottom w:val="nil"/>
                <w:right w:val="nil"/>
                <w:between w:val="nil"/>
              </w:pBdr>
              <w:rPr>
                <w:color w:val="000000"/>
                <w:sz w:val="18"/>
                <w:szCs w:val="18"/>
              </w:rPr>
            </w:pPr>
          </w:p>
        </w:tc>
        <w:tc>
          <w:tcPr>
            <w:tcW w:w="2291" w:type="dxa"/>
            <w:vAlign w:val="center"/>
          </w:tcPr>
          <w:p w14:paraId="6FB6515E" w14:textId="77777777" w:rsidR="003B5744" w:rsidRDefault="003B5744">
            <w:pPr>
              <w:pBdr>
                <w:top w:val="nil"/>
                <w:left w:val="nil"/>
                <w:bottom w:val="nil"/>
                <w:right w:val="nil"/>
                <w:between w:val="nil"/>
              </w:pBdr>
              <w:rPr>
                <w:color w:val="000000"/>
                <w:sz w:val="18"/>
                <w:szCs w:val="18"/>
              </w:rPr>
            </w:pPr>
          </w:p>
        </w:tc>
      </w:tr>
      <w:tr w:rsidR="003B5744" w14:paraId="6FB65165" w14:textId="77777777">
        <w:trPr>
          <w:jc w:val="center"/>
        </w:trPr>
        <w:tc>
          <w:tcPr>
            <w:tcW w:w="1705" w:type="dxa"/>
            <w:vAlign w:val="center"/>
          </w:tcPr>
          <w:p w14:paraId="6FB65160" w14:textId="0A3F2930" w:rsidR="003B5744" w:rsidRDefault="00D40656">
            <w:pPr>
              <w:pBdr>
                <w:top w:val="nil"/>
                <w:left w:val="nil"/>
                <w:bottom w:val="nil"/>
                <w:right w:val="nil"/>
                <w:between w:val="nil"/>
              </w:pBdr>
              <w:rPr>
                <w:color w:val="000000"/>
                <w:sz w:val="18"/>
                <w:szCs w:val="18"/>
              </w:rPr>
            </w:pPr>
            <w:proofErr w:type="spellStart"/>
            <w:r>
              <w:rPr>
                <w:color w:val="000000"/>
                <w:sz w:val="18"/>
                <w:szCs w:val="18"/>
              </w:rPr>
              <w:t>Binita</w:t>
            </w:r>
            <w:proofErr w:type="spellEnd"/>
            <w:r>
              <w:rPr>
                <w:color w:val="000000"/>
                <w:sz w:val="18"/>
                <w:szCs w:val="18"/>
              </w:rPr>
              <w:t xml:space="preserve"> Gupta</w:t>
            </w:r>
            <w:r w:rsidR="00816BA5">
              <w:rPr>
                <w:color w:val="000000"/>
                <w:sz w:val="18"/>
                <w:szCs w:val="18"/>
              </w:rPr>
              <w:t xml:space="preserve"> </w:t>
            </w:r>
          </w:p>
        </w:tc>
        <w:tc>
          <w:tcPr>
            <w:tcW w:w="1695" w:type="dxa"/>
            <w:vAlign w:val="center"/>
          </w:tcPr>
          <w:p w14:paraId="6FB65161" w14:textId="77777777" w:rsidR="003B5744" w:rsidRDefault="008D37C3">
            <w:pPr>
              <w:pBdr>
                <w:top w:val="nil"/>
                <w:left w:val="nil"/>
                <w:bottom w:val="nil"/>
                <w:right w:val="nil"/>
                <w:between w:val="nil"/>
              </w:pBdr>
              <w:rPr>
                <w:color w:val="000000"/>
                <w:sz w:val="18"/>
                <w:szCs w:val="18"/>
              </w:rPr>
            </w:pPr>
            <w:r>
              <w:rPr>
                <w:color w:val="000000"/>
                <w:sz w:val="18"/>
                <w:szCs w:val="18"/>
              </w:rPr>
              <w:t>Meta</w:t>
            </w:r>
          </w:p>
        </w:tc>
        <w:tc>
          <w:tcPr>
            <w:tcW w:w="2175" w:type="dxa"/>
          </w:tcPr>
          <w:p w14:paraId="6FB65162" w14:textId="77777777" w:rsidR="003B5744" w:rsidRDefault="003B5744">
            <w:pPr>
              <w:pBdr>
                <w:top w:val="nil"/>
                <w:left w:val="nil"/>
                <w:bottom w:val="nil"/>
                <w:right w:val="nil"/>
                <w:between w:val="nil"/>
              </w:pBdr>
              <w:rPr>
                <w:color w:val="000000"/>
                <w:sz w:val="18"/>
                <w:szCs w:val="18"/>
              </w:rPr>
            </w:pPr>
          </w:p>
        </w:tc>
        <w:tc>
          <w:tcPr>
            <w:tcW w:w="1710" w:type="dxa"/>
            <w:vAlign w:val="center"/>
          </w:tcPr>
          <w:p w14:paraId="6FB65163" w14:textId="77777777" w:rsidR="003B5744" w:rsidRDefault="003B5744">
            <w:pPr>
              <w:pBdr>
                <w:top w:val="nil"/>
                <w:left w:val="nil"/>
                <w:bottom w:val="nil"/>
                <w:right w:val="nil"/>
                <w:between w:val="nil"/>
              </w:pBdr>
              <w:rPr>
                <w:color w:val="000000"/>
                <w:sz w:val="18"/>
                <w:szCs w:val="18"/>
              </w:rPr>
            </w:pPr>
          </w:p>
        </w:tc>
        <w:tc>
          <w:tcPr>
            <w:tcW w:w="2291" w:type="dxa"/>
            <w:vAlign w:val="center"/>
          </w:tcPr>
          <w:p w14:paraId="6FB65164" w14:textId="77777777" w:rsidR="003B5744" w:rsidRDefault="003B5744">
            <w:pPr>
              <w:pBdr>
                <w:top w:val="nil"/>
                <w:left w:val="nil"/>
                <w:bottom w:val="nil"/>
                <w:right w:val="nil"/>
                <w:between w:val="nil"/>
              </w:pBdr>
              <w:rPr>
                <w:color w:val="000000"/>
                <w:sz w:val="16"/>
                <w:szCs w:val="16"/>
              </w:rPr>
            </w:pPr>
          </w:p>
        </w:tc>
      </w:tr>
      <w:tr w:rsidR="003B5744" w14:paraId="6FB6516B" w14:textId="77777777">
        <w:trPr>
          <w:jc w:val="center"/>
        </w:trPr>
        <w:tc>
          <w:tcPr>
            <w:tcW w:w="1705" w:type="dxa"/>
            <w:vAlign w:val="center"/>
          </w:tcPr>
          <w:p w14:paraId="6FB65166" w14:textId="71A20431" w:rsidR="003B5744" w:rsidRDefault="00816BA5">
            <w:pPr>
              <w:pBdr>
                <w:top w:val="nil"/>
                <w:left w:val="nil"/>
                <w:bottom w:val="nil"/>
                <w:right w:val="nil"/>
                <w:between w:val="nil"/>
              </w:pBdr>
              <w:rPr>
                <w:color w:val="000000"/>
                <w:sz w:val="18"/>
                <w:szCs w:val="18"/>
              </w:rPr>
            </w:pPr>
            <w:r>
              <w:rPr>
                <w:color w:val="000000"/>
                <w:sz w:val="18"/>
                <w:szCs w:val="18"/>
              </w:rPr>
              <w:t>Chitto Ghosh</w:t>
            </w:r>
          </w:p>
        </w:tc>
        <w:tc>
          <w:tcPr>
            <w:tcW w:w="1695" w:type="dxa"/>
            <w:vAlign w:val="center"/>
          </w:tcPr>
          <w:p w14:paraId="6FB65167" w14:textId="77777777" w:rsidR="003B5744" w:rsidRDefault="008D37C3">
            <w:pPr>
              <w:pBdr>
                <w:top w:val="nil"/>
                <w:left w:val="nil"/>
                <w:bottom w:val="nil"/>
                <w:right w:val="nil"/>
                <w:between w:val="nil"/>
              </w:pBdr>
              <w:rPr>
                <w:color w:val="000000"/>
                <w:sz w:val="18"/>
                <w:szCs w:val="18"/>
              </w:rPr>
            </w:pPr>
            <w:r>
              <w:rPr>
                <w:color w:val="000000"/>
                <w:sz w:val="18"/>
                <w:szCs w:val="18"/>
              </w:rPr>
              <w:t>Meta</w:t>
            </w:r>
          </w:p>
        </w:tc>
        <w:tc>
          <w:tcPr>
            <w:tcW w:w="2175" w:type="dxa"/>
          </w:tcPr>
          <w:p w14:paraId="6FB65168" w14:textId="77777777" w:rsidR="003B5744" w:rsidRDefault="003B5744">
            <w:pPr>
              <w:pBdr>
                <w:top w:val="nil"/>
                <w:left w:val="nil"/>
                <w:bottom w:val="nil"/>
                <w:right w:val="nil"/>
                <w:between w:val="nil"/>
              </w:pBdr>
              <w:rPr>
                <w:color w:val="000000"/>
                <w:sz w:val="18"/>
                <w:szCs w:val="18"/>
              </w:rPr>
            </w:pPr>
          </w:p>
        </w:tc>
        <w:tc>
          <w:tcPr>
            <w:tcW w:w="1710" w:type="dxa"/>
            <w:vAlign w:val="center"/>
          </w:tcPr>
          <w:p w14:paraId="6FB65169" w14:textId="77777777" w:rsidR="003B5744" w:rsidRDefault="003B5744">
            <w:pPr>
              <w:pBdr>
                <w:top w:val="nil"/>
                <w:left w:val="nil"/>
                <w:bottom w:val="nil"/>
                <w:right w:val="nil"/>
                <w:between w:val="nil"/>
              </w:pBdr>
              <w:rPr>
                <w:color w:val="000000"/>
                <w:sz w:val="18"/>
                <w:szCs w:val="18"/>
              </w:rPr>
            </w:pPr>
          </w:p>
        </w:tc>
        <w:tc>
          <w:tcPr>
            <w:tcW w:w="2291" w:type="dxa"/>
            <w:vAlign w:val="center"/>
          </w:tcPr>
          <w:p w14:paraId="6FB6516A" w14:textId="77777777" w:rsidR="003B5744" w:rsidRDefault="003B5744">
            <w:pPr>
              <w:pBdr>
                <w:top w:val="nil"/>
                <w:left w:val="nil"/>
                <w:bottom w:val="nil"/>
                <w:right w:val="nil"/>
                <w:between w:val="nil"/>
              </w:pBdr>
              <w:rPr>
                <w:color w:val="000000"/>
                <w:sz w:val="16"/>
                <w:szCs w:val="16"/>
              </w:rPr>
            </w:pPr>
          </w:p>
        </w:tc>
      </w:tr>
      <w:tr w:rsidR="003B5744" w14:paraId="6FB65171" w14:textId="77777777">
        <w:trPr>
          <w:jc w:val="center"/>
        </w:trPr>
        <w:tc>
          <w:tcPr>
            <w:tcW w:w="1705" w:type="dxa"/>
            <w:vAlign w:val="center"/>
          </w:tcPr>
          <w:p w14:paraId="6FB6516C" w14:textId="513E5F08" w:rsidR="003B5744" w:rsidRDefault="00816BA5">
            <w:pPr>
              <w:pBdr>
                <w:top w:val="nil"/>
                <w:left w:val="nil"/>
                <w:bottom w:val="nil"/>
                <w:right w:val="nil"/>
                <w:between w:val="nil"/>
              </w:pBdr>
              <w:rPr>
                <w:color w:val="000000"/>
                <w:sz w:val="18"/>
                <w:szCs w:val="18"/>
              </w:rPr>
            </w:pPr>
            <w:r>
              <w:rPr>
                <w:color w:val="000000"/>
                <w:sz w:val="18"/>
                <w:szCs w:val="18"/>
              </w:rPr>
              <w:t>Kumail Haider</w:t>
            </w:r>
          </w:p>
        </w:tc>
        <w:tc>
          <w:tcPr>
            <w:tcW w:w="1695" w:type="dxa"/>
            <w:vAlign w:val="center"/>
          </w:tcPr>
          <w:p w14:paraId="6FB6516D" w14:textId="77777777" w:rsidR="003B5744" w:rsidRDefault="008D37C3">
            <w:pPr>
              <w:pBdr>
                <w:top w:val="nil"/>
                <w:left w:val="nil"/>
                <w:bottom w:val="nil"/>
                <w:right w:val="nil"/>
                <w:between w:val="nil"/>
              </w:pBdr>
              <w:rPr>
                <w:color w:val="000000"/>
                <w:sz w:val="18"/>
                <w:szCs w:val="18"/>
              </w:rPr>
            </w:pPr>
            <w:r>
              <w:rPr>
                <w:color w:val="000000"/>
                <w:sz w:val="18"/>
                <w:szCs w:val="18"/>
              </w:rPr>
              <w:t>Meta</w:t>
            </w:r>
          </w:p>
        </w:tc>
        <w:tc>
          <w:tcPr>
            <w:tcW w:w="2175" w:type="dxa"/>
          </w:tcPr>
          <w:p w14:paraId="6FB6516E" w14:textId="77777777" w:rsidR="003B5744" w:rsidRDefault="003B5744">
            <w:pPr>
              <w:pBdr>
                <w:top w:val="nil"/>
                <w:left w:val="nil"/>
                <w:bottom w:val="nil"/>
                <w:right w:val="nil"/>
                <w:between w:val="nil"/>
              </w:pBdr>
              <w:rPr>
                <w:color w:val="000000"/>
                <w:sz w:val="18"/>
                <w:szCs w:val="18"/>
              </w:rPr>
            </w:pPr>
          </w:p>
        </w:tc>
        <w:tc>
          <w:tcPr>
            <w:tcW w:w="1710" w:type="dxa"/>
            <w:vAlign w:val="center"/>
          </w:tcPr>
          <w:p w14:paraId="6FB6516F" w14:textId="77777777" w:rsidR="003B5744" w:rsidRDefault="003B5744">
            <w:pPr>
              <w:pBdr>
                <w:top w:val="nil"/>
                <w:left w:val="nil"/>
                <w:bottom w:val="nil"/>
                <w:right w:val="nil"/>
                <w:between w:val="nil"/>
              </w:pBdr>
              <w:rPr>
                <w:color w:val="000000"/>
                <w:sz w:val="18"/>
                <w:szCs w:val="18"/>
              </w:rPr>
            </w:pPr>
          </w:p>
        </w:tc>
        <w:tc>
          <w:tcPr>
            <w:tcW w:w="2291" w:type="dxa"/>
            <w:vAlign w:val="center"/>
          </w:tcPr>
          <w:p w14:paraId="6FB65170" w14:textId="77777777" w:rsidR="003B5744" w:rsidRDefault="003B5744">
            <w:pPr>
              <w:pBdr>
                <w:top w:val="nil"/>
                <w:left w:val="nil"/>
                <w:bottom w:val="nil"/>
                <w:right w:val="nil"/>
                <w:between w:val="nil"/>
              </w:pBdr>
              <w:rPr>
                <w:color w:val="000000"/>
                <w:sz w:val="16"/>
                <w:szCs w:val="16"/>
              </w:rPr>
            </w:pPr>
          </w:p>
        </w:tc>
      </w:tr>
    </w:tbl>
    <w:p w14:paraId="6FB65172" w14:textId="77777777" w:rsidR="003B5744" w:rsidRDefault="008D37C3">
      <w:pPr>
        <w:pBdr>
          <w:top w:val="nil"/>
          <w:left w:val="nil"/>
          <w:bottom w:val="nil"/>
          <w:right w:val="nil"/>
          <w:between w:val="nil"/>
        </w:pBdr>
        <w:spacing w:after="120"/>
        <w:jc w:val="center"/>
        <w:rPr>
          <w:color w:val="000000"/>
          <w:sz w:val="20"/>
          <w:szCs w:val="20"/>
        </w:rPr>
      </w:pPr>
      <w:r>
        <w:rPr>
          <w:color w:val="000000"/>
          <w:sz w:val="20"/>
          <w:szCs w:val="20"/>
        </w:rPr>
        <w:br/>
      </w:r>
    </w:p>
    <w:p w14:paraId="6FB65173" w14:textId="77777777" w:rsidR="003B5744" w:rsidRDefault="008D37C3">
      <w:pPr>
        <w:pBdr>
          <w:top w:val="nil"/>
          <w:left w:val="nil"/>
          <w:bottom w:val="nil"/>
          <w:right w:val="nil"/>
          <w:between w:val="nil"/>
        </w:pBdr>
        <w:tabs>
          <w:tab w:val="center" w:pos="4320"/>
          <w:tab w:val="left" w:pos="6490"/>
        </w:tabs>
        <w:spacing w:after="120"/>
        <w:rPr>
          <w:b/>
          <w:color w:val="000000"/>
          <w:sz w:val="28"/>
          <w:szCs w:val="28"/>
        </w:rPr>
      </w:pPr>
      <w:r>
        <w:rPr>
          <w:b/>
          <w:color w:val="000000"/>
          <w:sz w:val="28"/>
          <w:szCs w:val="28"/>
        </w:rPr>
        <w:tab/>
        <w:t>Abstract</w:t>
      </w:r>
      <w:r>
        <w:rPr>
          <w:b/>
          <w:color w:val="000000"/>
          <w:sz w:val="28"/>
          <w:szCs w:val="28"/>
        </w:rPr>
        <w:tab/>
      </w:r>
    </w:p>
    <w:p w14:paraId="6FB65174" w14:textId="77777777" w:rsidR="003B5744" w:rsidRDefault="008D37C3">
      <w:pPr>
        <w:jc w:val="both"/>
        <w:rPr>
          <w:color w:val="000000"/>
          <w:sz w:val="18"/>
          <w:szCs w:val="18"/>
        </w:rPr>
      </w:pPr>
      <w:bookmarkStart w:id="0" w:name="_heading=h.gjdgxs" w:colFirst="0" w:colLast="0"/>
      <w:bookmarkEnd w:id="0"/>
      <w:r>
        <w:rPr>
          <w:color w:val="000000"/>
          <w:sz w:val="18"/>
          <w:szCs w:val="18"/>
        </w:rPr>
        <w:t xml:space="preserve">This submission proposes resolutions for following 3 CIDs received for </w:t>
      </w:r>
      <w:proofErr w:type="spellStart"/>
      <w:r>
        <w:rPr>
          <w:color w:val="000000"/>
          <w:sz w:val="18"/>
          <w:szCs w:val="18"/>
        </w:rPr>
        <w:t>TGbe</w:t>
      </w:r>
      <w:proofErr w:type="spellEnd"/>
      <w:r>
        <w:rPr>
          <w:color w:val="000000"/>
          <w:sz w:val="18"/>
          <w:szCs w:val="18"/>
        </w:rPr>
        <w:t xml:space="preserve"> LB266: </w:t>
      </w:r>
    </w:p>
    <w:p w14:paraId="6FB65175" w14:textId="77777777" w:rsidR="003B5744" w:rsidRDefault="008D37C3">
      <w:pPr>
        <w:rPr>
          <w:color w:val="000000"/>
          <w:sz w:val="18"/>
          <w:szCs w:val="18"/>
        </w:rPr>
      </w:pPr>
      <w:r>
        <w:rPr>
          <w:color w:val="000000"/>
          <w:sz w:val="18"/>
          <w:szCs w:val="18"/>
        </w:rPr>
        <w:t>14014, 14015, 13901</w:t>
      </w:r>
    </w:p>
    <w:p w14:paraId="6FB65176" w14:textId="77777777" w:rsidR="003B5744" w:rsidRDefault="003B5744">
      <w:pPr>
        <w:rPr>
          <w:color w:val="000000"/>
          <w:sz w:val="18"/>
          <w:szCs w:val="18"/>
        </w:rPr>
      </w:pPr>
    </w:p>
    <w:p w14:paraId="6FB65177" w14:textId="77777777" w:rsidR="003B5744" w:rsidRDefault="008D37C3">
      <w:pPr>
        <w:rPr>
          <w:b/>
          <w:color w:val="000000"/>
          <w:sz w:val="18"/>
          <w:szCs w:val="18"/>
        </w:rPr>
      </w:pPr>
      <w:r>
        <w:rPr>
          <w:b/>
          <w:color w:val="000000"/>
          <w:sz w:val="18"/>
          <w:szCs w:val="18"/>
        </w:rPr>
        <w:t>Revisions:</w:t>
      </w:r>
    </w:p>
    <w:p w14:paraId="6FB65178" w14:textId="5CFD55D2" w:rsidR="003B5744" w:rsidRDefault="008D37C3">
      <w:pPr>
        <w:numPr>
          <w:ilvl w:val="0"/>
          <w:numId w:val="1"/>
        </w:numPr>
        <w:pBdr>
          <w:top w:val="nil"/>
          <w:left w:val="nil"/>
          <w:bottom w:val="nil"/>
          <w:right w:val="nil"/>
          <w:between w:val="nil"/>
        </w:pBdr>
        <w:rPr>
          <w:color w:val="000000"/>
          <w:sz w:val="18"/>
          <w:szCs w:val="18"/>
        </w:rPr>
      </w:pPr>
      <w:r>
        <w:rPr>
          <w:color w:val="000000"/>
          <w:sz w:val="18"/>
          <w:szCs w:val="18"/>
        </w:rPr>
        <w:t>Rev 0: Initial version of the document.</w:t>
      </w:r>
    </w:p>
    <w:p w14:paraId="7DD23765" w14:textId="5DA3E878" w:rsidR="00DC1B99" w:rsidRDefault="00DC1B99">
      <w:pPr>
        <w:numPr>
          <w:ilvl w:val="0"/>
          <w:numId w:val="1"/>
        </w:numPr>
        <w:pBdr>
          <w:top w:val="nil"/>
          <w:left w:val="nil"/>
          <w:bottom w:val="nil"/>
          <w:right w:val="nil"/>
          <w:between w:val="nil"/>
        </w:pBdr>
        <w:rPr>
          <w:color w:val="000000"/>
          <w:sz w:val="18"/>
          <w:szCs w:val="18"/>
        </w:rPr>
      </w:pPr>
      <w:r>
        <w:rPr>
          <w:color w:val="000000"/>
          <w:sz w:val="18"/>
          <w:szCs w:val="18"/>
        </w:rPr>
        <w:t xml:space="preserve">Rev 1: Some updates to the text </w:t>
      </w:r>
      <w:r w:rsidR="00E35BBB">
        <w:rPr>
          <w:color w:val="000000"/>
          <w:sz w:val="18"/>
          <w:szCs w:val="18"/>
        </w:rPr>
        <w:t>based on the</w:t>
      </w:r>
      <w:r>
        <w:rPr>
          <w:color w:val="000000"/>
          <w:sz w:val="18"/>
          <w:szCs w:val="18"/>
        </w:rPr>
        <w:t xml:space="preserve"> feedback from TTT members </w:t>
      </w:r>
    </w:p>
    <w:p w14:paraId="6FB65179" w14:textId="77777777" w:rsidR="003B5744" w:rsidRDefault="003B5744">
      <w:pPr>
        <w:rPr>
          <w:color w:val="000000"/>
          <w:sz w:val="18"/>
          <w:szCs w:val="18"/>
        </w:rPr>
      </w:pPr>
    </w:p>
    <w:p w14:paraId="6FB6517A" w14:textId="77777777" w:rsidR="003B5744" w:rsidRDefault="003B5744">
      <w:pPr>
        <w:rPr>
          <w:color w:val="000000"/>
          <w:sz w:val="18"/>
          <w:szCs w:val="18"/>
        </w:rPr>
      </w:pPr>
    </w:p>
    <w:p w14:paraId="6FB6517B" w14:textId="77777777" w:rsidR="003B5744" w:rsidRDefault="003B5744">
      <w:pPr>
        <w:rPr>
          <w:color w:val="000000"/>
          <w:sz w:val="18"/>
          <w:szCs w:val="18"/>
        </w:rPr>
      </w:pPr>
    </w:p>
    <w:p w14:paraId="6FB6517C" w14:textId="5EE3C0EB" w:rsidR="003B5744" w:rsidRDefault="008D37C3">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jc w:val="both"/>
        <w:rPr>
          <w:b/>
          <w:i/>
          <w:color w:val="000000"/>
          <w:sz w:val="20"/>
          <w:szCs w:val="20"/>
          <w:highlight w:val="yellow"/>
        </w:rPr>
      </w:pPr>
      <w:proofErr w:type="spellStart"/>
      <w:r>
        <w:rPr>
          <w:b/>
          <w:i/>
          <w:color w:val="000000"/>
          <w:sz w:val="20"/>
          <w:szCs w:val="20"/>
          <w:highlight w:val="yellow"/>
        </w:rPr>
        <w:t>TGbe</w:t>
      </w:r>
      <w:proofErr w:type="spellEnd"/>
      <w:r>
        <w:rPr>
          <w:b/>
          <w:i/>
          <w:color w:val="000000"/>
          <w:sz w:val="20"/>
          <w:szCs w:val="20"/>
          <w:highlight w:val="yellow"/>
        </w:rPr>
        <w:t xml:space="preserve"> editor: The baseline for this document is 11be D2.1</w:t>
      </w:r>
      <w:r w:rsidR="00D47BE2">
        <w:rPr>
          <w:b/>
          <w:i/>
          <w:color w:val="000000"/>
          <w:sz w:val="20"/>
          <w:szCs w:val="20"/>
          <w:highlight w:val="yellow"/>
        </w:rPr>
        <w:t>.1</w:t>
      </w:r>
    </w:p>
    <w:p w14:paraId="6FB6517D" w14:textId="77777777" w:rsidR="003B5744" w:rsidRDefault="008D37C3">
      <w:pPr>
        <w:rPr>
          <w:color w:val="000000"/>
          <w:sz w:val="18"/>
          <w:szCs w:val="18"/>
        </w:rPr>
      </w:pPr>
      <w:r>
        <w:br w:type="page"/>
      </w:r>
    </w:p>
    <w:p w14:paraId="6FB6517E" w14:textId="77777777" w:rsidR="003B5744" w:rsidRDefault="008D37C3">
      <w:pPr>
        <w:rPr>
          <w:color w:val="000000"/>
          <w:sz w:val="18"/>
          <w:szCs w:val="18"/>
        </w:rPr>
      </w:pPr>
      <w:r>
        <w:rPr>
          <w:color w:val="000000"/>
          <w:sz w:val="18"/>
          <w:szCs w:val="18"/>
        </w:rPr>
        <w:lastRenderedPageBreak/>
        <w:t>Interpretation of a Motion to Adopt</w:t>
      </w:r>
    </w:p>
    <w:p w14:paraId="6FB6517F" w14:textId="77777777" w:rsidR="003B5744" w:rsidRDefault="003B5744">
      <w:pPr>
        <w:rPr>
          <w:color w:val="000000"/>
          <w:sz w:val="18"/>
          <w:szCs w:val="18"/>
        </w:rPr>
      </w:pPr>
    </w:p>
    <w:p w14:paraId="6FB65180" w14:textId="77777777" w:rsidR="003B5744" w:rsidRDefault="008D37C3">
      <w:pPr>
        <w:rPr>
          <w:color w:val="000000"/>
          <w:sz w:val="18"/>
          <w:szCs w:val="18"/>
        </w:rPr>
      </w:pPr>
      <w:r>
        <w:rPr>
          <w:color w:val="000000"/>
          <w:sz w:val="18"/>
          <w:szCs w:val="18"/>
        </w:rPr>
        <w:t xml:space="preserve">A motion to approve this submission means that the editing instructions and any changed or added material are actioned in the </w:t>
      </w:r>
      <w:proofErr w:type="spellStart"/>
      <w:r>
        <w:rPr>
          <w:color w:val="000000"/>
          <w:sz w:val="18"/>
          <w:szCs w:val="18"/>
        </w:rPr>
        <w:t>TGbe</w:t>
      </w:r>
      <w:proofErr w:type="spellEnd"/>
      <w:r>
        <w:rPr>
          <w:color w:val="000000"/>
          <w:sz w:val="18"/>
          <w:szCs w:val="18"/>
        </w:rPr>
        <w:t xml:space="preserve"> Draft. This introduction is not part of the adopted material.</w:t>
      </w:r>
    </w:p>
    <w:p w14:paraId="6FB65181" w14:textId="77777777" w:rsidR="003B5744" w:rsidRDefault="003B5744">
      <w:pPr>
        <w:rPr>
          <w:color w:val="000000"/>
          <w:sz w:val="18"/>
          <w:szCs w:val="18"/>
        </w:rPr>
      </w:pPr>
    </w:p>
    <w:p w14:paraId="6FB65182" w14:textId="77777777" w:rsidR="003B5744" w:rsidRDefault="008D37C3">
      <w:pPr>
        <w:rPr>
          <w:b/>
          <w:i/>
          <w:color w:val="000000"/>
          <w:sz w:val="18"/>
          <w:szCs w:val="18"/>
        </w:rPr>
      </w:pPr>
      <w:r>
        <w:rPr>
          <w:b/>
          <w:i/>
          <w:color w:val="000000"/>
          <w:sz w:val="18"/>
          <w:szCs w:val="18"/>
        </w:rPr>
        <w:t xml:space="preserve">Editing instructions formatted like this are intended to be copied into the </w:t>
      </w:r>
      <w:proofErr w:type="spellStart"/>
      <w:r>
        <w:rPr>
          <w:b/>
          <w:i/>
          <w:color w:val="000000"/>
          <w:sz w:val="18"/>
          <w:szCs w:val="18"/>
        </w:rPr>
        <w:t>TGbe</w:t>
      </w:r>
      <w:proofErr w:type="spellEnd"/>
      <w:r>
        <w:rPr>
          <w:b/>
          <w:i/>
          <w:color w:val="000000"/>
          <w:sz w:val="18"/>
          <w:szCs w:val="18"/>
        </w:rPr>
        <w:t xml:space="preserve"> Draft (i.e., they are instructions to the 802.11 editor on how to merge the text with the baseline documents).</w:t>
      </w:r>
    </w:p>
    <w:p w14:paraId="6FB65183" w14:textId="77777777" w:rsidR="003B5744" w:rsidRDefault="003B5744">
      <w:pPr>
        <w:rPr>
          <w:color w:val="000000"/>
          <w:sz w:val="18"/>
          <w:szCs w:val="18"/>
        </w:rPr>
      </w:pPr>
    </w:p>
    <w:p w14:paraId="6FB65184" w14:textId="77777777" w:rsidR="003B5744" w:rsidRDefault="008D37C3">
      <w:pPr>
        <w:rPr>
          <w:b/>
          <w:i/>
          <w:color w:val="000000"/>
          <w:sz w:val="18"/>
          <w:szCs w:val="18"/>
        </w:rPr>
      </w:pPr>
      <w:proofErr w:type="spellStart"/>
      <w:r>
        <w:rPr>
          <w:b/>
          <w:i/>
          <w:color w:val="000000"/>
          <w:sz w:val="18"/>
          <w:szCs w:val="18"/>
        </w:rPr>
        <w:t>TGbe</w:t>
      </w:r>
      <w:proofErr w:type="spellEnd"/>
      <w:r>
        <w:rPr>
          <w:b/>
          <w:i/>
          <w:color w:val="000000"/>
          <w:sz w:val="18"/>
          <w:szCs w:val="18"/>
        </w:rPr>
        <w:t xml:space="preserve"> Editor: Editing instructions preceded by “</w:t>
      </w:r>
      <w:proofErr w:type="spellStart"/>
      <w:r>
        <w:rPr>
          <w:b/>
          <w:i/>
          <w:color w:val="000000"/>
          <w:sz w:val="18"/>
          <w:szCs w:val="18"/>
        </w:rPr>
        <w:t>TGbe</w:t>
      </w:r>
      <w:proofErr w:type="spellEnd"/>
      <w:r>
        <w:rPr>
          <w:b/>
          <w:i/>
          <w:color w:val="000000"/>
          <w:sz w:val="18"/>
          <w:szCs w:val="18"/>
        </w:rPr>
        <w:t xml:space="preserve"> Editor” are instructions to the </w:t>
      </w:r>
      <w:proofErr w:type="spellStart"/>
      <w:r>
        <w:rPr>
          <w:b/>
          <w:i/>
          <w:color w:val="000000"/>
          <w:sz w:val="18"/>
          <w:szCs w:val="18"/>
        </w:rPr>
        <w:t>TGbe</w:t>
      </w:r>
      <w:proofErr w:type="spellEnd"/>
      <w:r>
        <w:rPr>
          <w:b/>
          <w:i/>
          <w:color w:val="000000"/>
          <w:sz w:val="18"/>
          <w:szCs w:val="18"/>
        </w:rPr>
        <w:t xml:space="preserve"> editor to modify existing material in the </w:t>
      </w:r>
      <w:proofErr w:type="spellStart"/>
      <w:r>
        <w:rPr>
          <w:b/>
          <w:i/>
          <w:color w:val="000000"/>
          <w:sz w:val="18"/>
          <w:szCs w:val="18"/>
        </w:rPr>
        <w:t>TGbe</w:t>
      </w:r>
      <w:proofErr w:type="spellEnd"/>
      <w:r>
        <w:rPr>
          <w:b/>
          <w:i/>
          <w:color w:val="000000"/>
          <w:sz w:val="18"/>
          <w:szCs w:val="18"/>
        </w:rPr>
        <w:t xml:space="preserve"> draft. As a result of adopting the changes, the </w:t>
      </w:r>
      <w:proofErr w:type="spellStart"/>
      <w:r>
        <w:rPr>
          <w:b/>
          <w:i/>
          <w:color w:val="000000"/>
          <w:sz w:val="18"/>
          <w:szCs w:val="18"/>
        </w:rPr>
        <w:t>TGbe</w:t>
      </w:r>
      <w:proofErr w:type="spellEnd"/>
      <w:r>
        <w:rPr>
          <w:b/>
          <w:i/>
          <w:color w:val="000000"/>
          <w:sz w:val="18"/>
          <w:szCs w:val="18"/>
        </w:rPr>
        <w:t xml:space="preserve"> editor will execute the instructions rather than copy them to the </w:t>
      </w:r>
      <w:proofErr w:type="spellStart"/>
      <w:r>
        <w:rPr>
          <w:b/>
          <w:i/>
          <w:color w:val="000000"/>
          <w:sz w:val="18"/>
          <w:szCs w:val="18"/>
        </w:rPr>
        <w:t>TGbe</w:t>
      </w:r>
      <w:proofErr w:type="spellEnd"/>
      <w:r>
        <w:rPr>
          <w:b/>
          <w:i/>
          <w:color w:val="000000"/>
          <w:sz w:val="18"/>
          <w:szCs w:val="18"/>
        </w:rPr>
        <w:t xml:space="preserve"> Draft.</w:t>
      </w:r>
    </w:p>
    <w:p w14:paraId="6FB65185" w14:textId="77777777" w:rsidR="003B5744" w:rsidRDefault="003B5744">
      <w:pPr>
        <w:rPr>
          <w:rFonts w:ascii="Arial" w:eastAsia="Arial" w:hAnsi="Arial" w:cs="Arial"/>
          <w:b/>
          <w:color w:val="000000"/>
          <w:sz w:val="20"/>
          <w:szCs w:val="20"/>
        </w:rPr>
      </w:pPr>
    </w:p>
    <w:tbl>
      <w:tblPr>
        <w:tblStyle w:val="a0"/>
        <w:tblW w:w="1061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20"/>
        <w:gridCol w:w="1080"/>
        <w:gridCol w:w="900"/>
        <w:gridCol w:w="810"/>
        <w:gridCol w:w="2520"/>
        <w:gridCol w:w="1440"/>
        <w:gridCol w:w="3145"/>
      </w:tblGrid>
      <w:tr w:rsidR="003B5744" w14:paraId="6FB6518D" w14:textId="77777777">
        <w:trPr>
          <w:trHeight w:val="220"/>
        </w:trPr>
        <w:tc>
          <w:tcPr>
            <w:tcW w:w="720" w:type="dxa"/>
            <w:shd w:val="clear" w:color="auto" w:fill="BFBFBF"/>
            <w:vAlign w:val="center"/>
          </w:tcPr>
          <w:p w14:paraId="6FB65186" w14:textId="77777777" w:rsidR="003B5744" w:rsidRDefault="008D37C3">
            <w:pPr>
              <w:rPr>
                <w:b/>
                <w:color w:val="000000"/>
                <w:sz w:val="16"/>
                <w:szCs w:val="16"/>
              </w:rPr>
            </w:pPr>
            <w:r>
              <w:rPr>
                <w:b/>
                <w:color w:val="000000"/>
                <w:sz w:val="16"/>
                <w:szCs w:val="16"/>
              </w:rPr>
              <w:t>CID</w:t>
            </w:r>
          </w:p>
        </w:tc>
        <w:tc>
          <w:tcPr>
            <w:tcW w:w="1080" w:type="dxa"/>
            <w:shd w:val="clear" w:color="auto" w:fill="BFBFBF"/>
          </w:tcPr>
          <w:p w14:paraId="6FB65187" w14:textId="77777777" w:rsidR="003B5744" w:rsidRDefault="008D37C3">
            <w:pPr>
              <w:rPr>
                <w:b/>
                <w:color w:val="000000"/>
                <w:sz w:val="16"/>
                <w:szCs w:val="16"/>
              </w:rPr>
            </w:pPr>
            <w:r>
              <w:rPr>
                <w:b/>
                <w:color w:val="000000"/>
                <w:sz w:val="16"/>
                <w:szCs w:val="16"/>
              </w:rPr>
              <w:t>Commenter</w:t>
            </w:r>
          </w:p>
        </w:tc>
        <w:tc>
          <w:tcPr>
            <w:tcW w:w="900" w:type="dxa"/>
            <w:shd w:val="clear" w:color="auto" w:fill="BFBFBF"/>
            <w:vAlign w:val="center"/>
          </w:tcPr>
          <w:p w14:paraId="6FB65188" w14:textId="77777777" w:rsidR="003B5744" w:rsidRDefault="008D37C3">
            <w:pPr>
              <w:rPr>
                <w:b/>
                <w:color w:val="000000"/>
                <w:sz w:val="16"/>
                <w:szCs w:val="16"/>
              </w:rPr>
            </w:pPr>
            <w:r>
              <w:rPr>
                <w:b/>
                <w:color w:val="000000"/>
                <w:sz w:val="16"/>
                <w:szCs w:val="16"/>
              </w:rPr>
              <w:t>Clause</w:t>
            </w:r>
          </w:p>
        </w:tc>
        <w:tc>
          <w:tcPr>
            <w:tcW w:w="810" w:type="dxa"/>
            <w:shd w:val="clear" w:color="auto" w:fill="BFBFBF"/>
            <w:vAlign w:val="center"/>
          </w:tcPr>
          <w:p w14:paraId="6FB65189" w14:textId="77777777" w:rsidR="003B5744" w:rsidRDefault="008D37C3">
            <w:pPr>
              <w:rPr>
                <w:b/>
                <w:color w:val="000000"/>
                <w:sz w:val="16"/>
                <w:szCs w:val="16"/>
              </w:rPr>
            </w:pPr>
            <w:r>
              <w:rPr>
                <w:b/>
                <w:color w:val="000000"/>
                <w:sz w:val="16"/>
                <w:szCs w:val="16"/>
              </w:rPr>
              <w:t>Pg/Ln</w:t>
            </w:r>
          </w:p>
        </w:tc>
        <w:tc>
          <w:tcPr>
            <w:tcW w:w="2520" w:type="dxa"/>
            <w:shd w:val="clear" w:color="auto" w:fill="BFBFBF"/>
            <w:vAlign w:val="bottom"/>
          </w:tcPr>
          <w:p w14:paraId="6FB6518A" w14:textId="77777777" w:rsidR="003B5744" w:rsidRDefault="008D37C3">
            <w:pPr>
              <w:rPr>
                <w:b/>
                <w:color w:val="000000"/>
                <w:sz w:val="16"/>
                <w:szCs w:val="16"/>
              </w:rPr>
            </w:pPr>
            <w:r>
              <w:rPr>
                <w:b/>
                <w:color w:val="000000"/>
                <w:sz w:val="16"/>
                <w:szCs w:val="16"/>
              </w:rPr>
              <w:t>Comment</w:t>
            </w:r>
          </w:p>
        </w:tc>
        <w:tc>
          <w:tcPr>
            <w:tcW w:w="1440" w:type="dxa"/>
            <w:shd w:val="clear" w:color="auto" w:fill="BFBFBF"/>
            <w:vAlign w:val="bottom"/>
          </w:tcPr>
          <w:p w14:paraId="6FB6518B" w14:textId="77777777" w:rsidR="003B5744" w:rsidRDefault="008D37C3">
            <w:pPr>
              <w:rPr>
                <w:b/>
                <w:color w:val="000000"/>
                <w:sz w:val="16"/>
                <w:szCs w:val="16"/>
              </w:rPr>
            </w:pPr>
            <w:r>
              <w:rPr>
                <w:b/>
                <w:color w:val="000000"/>
                <w:sz w:val="16"/>
                <w:szCs w:val="16"/>
              </w:rPr>
              <w:t>Proposed Change</w:t>
            </w:r>
          </w:p>
        </w:tc>
        <w:tc>
          <w:tcPr>
            <w:tcW w:w="3145" w:type="dxa"/>
            <w:shd w:val="clear" w:color="auto" w:fill="BFBFBF"/>
            <w:vAlign w:val="center"/>
          </w:tcPr>
          <w:p w14:paraId="6FB6518C" w14:textId="77777777" w:rsidR="003B5744" w:rsidRDefault="008D37C3">
            <w:pPr>
              <w:rPr>
                <w:b/>
                <w:color w:val="000000"/>
                <w:sz w:val="16"/>
                <w:szCs w:val="16"/>
              </w:rPr>
            </w:pPr>
            <w:r>
              <w:rPr>
                <w:b/>
                <w:color w:val="000000"/>
                <w:sz w:val="16"/>
                <w:szCs w:val="16"/>
              </w:rPr>
              <w:t>Resolution</w:t>
            </w:r>
          </w:p>
        </w:tc>
      </w:tr>
      <w:tr w:rsidR="003B5744" w14:paraId="6FB65199" w14:textId="77777777" w:rsidTr="00866B0A">
        <w:trPr>
          <w:trHeight w:val="2933"/>
        </w:trPr>
        <w:tc>
          <w:tcPr>
            <w:tcW w:w="720" w:type="dxa"/>
            <w:shd w:val="clear" w:color="auto" w:fill="auto"/>
          </w:tcPr>
          <w:p w14:paraId="6FB6518E" w14:textId="77777777" w:rsidR="003B5744" w:rsidRDefault="008D37C3">
            <w:pPr>
              <w:rPr>
                <w:rFonts w:ascii="Arial" w:eastAsia="Arial" w:hAnsi="Arial" w:cs="Arial"/>
                <w:color w:val="000000"/>
                <w:sz w:val="18"/>
                <w:szCs w:val="18"/>
              </w:rPr>
            </w:pPr>
            <w:r>
              <w:rPr>
                <w:rFonts w:ascii="Arial" w:eastAsia="Arial" w:hAnsi="Arial" w:cs="Arial"/>
                <w:color w:val="000000"/>
                <w:sz w:val="18"/>
                <w:szCs w:val="18"/>
              </w:rPr>
              <w:t>14014</w:t>
            </w:r>
          </w:p>
        </w:tc>
        <w:tc>
          <w:tcPr>
            <w:tcW w:w="1080" w:type="dxa"/>
            <w:shd w:val="clear" w:color="auto" w:fill="auto"/>
          </w:tcPr>
          <w:p w14:paraId="6FB6518F" w14:textId="77777777" w:rsidR="003B5744" w:rsidRDefault="008D37C3">
            <w:pPr>
              <w:rPr>
                <w:rFonts w:ascii="Arial" w:eastAsia="Arial" w:hAnsi="Arial" w:cs="Arial"/>
                <w:color w:val="000000"/>
                <w:sz w:val="18"/>
                <w:szCs w:val="18"/>
              </w:rPr>
            </w:pPr>
            <w:proofErr w:type="spellStart"/>
            <w:r>
              <w:rPr>
                <w:rFonts w:ascii="Arial" w:eastAsia="Arial" w:hAnsi="Arial" w:cs="Arial"/>
                <w:color w:val="000000"/>
                <w:sz w:val="18"/>
                <w:szCs w:val="18"/>
              </w:rPr>
              <w:t>kaiying</w:t>
            </w:r>
            <w:proofErr w:type="spellEnd"/>
            <w:r>
              <w:rPr>
                <w:rFonts w:ascii="Arial" w:eastAsia="Arial" w:hAnsi="Arial" w:cs="Arial"/>
                <w:color w:val="000000"/>
                <w:sz w:val="18"/>
                <w:szCs w:val="18"/>
              </w:rPr>
              <w:t xml:space="preserve"> Lu</w:t>
            </w:r>
          </w:p>
        </w:tc>
        <w:tc>
          <w:tcPr>
            <w:tcW w:w="900" w:type="dxa"/>
            <w:shd w:val="clear" w:color="auto" w:fill="auto"/>
          </w:tcPr>
          <w:p w14:paraId="6FB65190" w14:textId="77777777" w:rsidR="003B5744" w:rsidRDefault="008D37C3">
            <w:pPr>
              <w:rPr>
                <w:rFonts w:ascii="Arial" w:eastAsia="Arial" w:hAnsi="Arial" w:cs="Arial"/>
                <w:color w:val="000000"/>
                <w:sz w:val="18"/>
                <w:szCs w:val="18"/>
              </w:rPr>
            </w:pPr>
            <w:r>
              <w:rPr>
                <w:rFonts w:ascii="Arial" w:eastAsia="Arial" w:hAnsi="Arial" w:cs="Arial"/>
                <w:color w:val="000000"/>
                <w:sz w:val="18"/>
                <w:szCs w:val="18"/>
              </w:rPr>
              <w:t>9.4.2.312.4</w:t>
            </w:r>
          </w:p>
        </w:tc>
        <w:tc>
          <w:tcPr>
            <w:tcW w:w="810" w:type="dxa"/>
            <w:shd w:val="clear" w:color="auto" w:fill="auto"/>
          </w:tcPr>
          <w:p w14:paraId="6FB65191" w14:textId="77777777" w:rsidR="003B5744" w:rsidRDefault="008D37C3">
            <w:pPr>
              <w:rPr>
                <w:rFonts w:ascii="Arial" w:eastAsia="Arial" w:hAnsi="Arial" w:cs="Arial"/>
                <w:color w:val="000000"/>
                <w:sz w:val="18"/>
                <w:szCs w:val="18"/>
              </w:rPr>
            </w:pPr>
            <w:r>
              <w:rPr>
                <w:rFonts w:ascii="Arial" w:eastAsia="Arial" w:hAnsi="Arial" w:cs="Arial"/>
                <w:color w:val="000000"/>
                <w:sz w:val="18"/>
                <w:szCs w:val="18"/>
              </w:rPr>
              <w:t>226.39</w:t>
            </w:r>
          </w:p>
        </w:tc>
        <w:tc>
          <w:tcPr>
            <w:tcW w:w="2520" w:type="dxa"/>
            <w:shd w:val="clear" w:color="auto" w:fill="auto"/>
          </w:tcPr>
          <w:p w14:paraId="6FB65192" w14:textId="77777777" w:rsidR="003B5744" w:rsidRDefault="008D37C3">
            <w:pPr>
              <w:rPr>
                <w:rFonts w:ascii="Arial" w:eastAsia="Arial" w:hAnsi="Arial" w:cs="Arial"/>
                <w:color w:val="000000"/>
                <w:sz w:val="18"/>
                <w:szCs w:val="18"/>
              </w:rPr>
            </w:pPr>
            <w:r>
              <w:rPr>
                <w:rFonts w:ascii="Arial" w:eastAsia="Arial" w:hAnsi="Arial" w:cs="Arial"/>
                <w:color w:val="000000"/>
                <w:sz w:val="18"/>
                <w:szCs w:val="18"/>
              </w:rPr>
              <w:t xml:space="preserve">There is no Beacon transmitted on a non-primary link of an NSTR mobile AP MLD. Clarify the value of the Delete Timer subfield when the reported </w:t>
            </w:r>
            <w:proofErr w:type="gramStart"/>
            <w:r>
              <w:rPr>
                <w:rFonts w:ascii="Arial" w:eastAsia="Arial" w:hAnsi="Arial" w:cs="Arial"/>
                <w:color w:val="000000"/>
                <w:sz w:val="18"/>
                <w:szCs w:val="18"/>
              </w:rPr>
              <w:t>AP  affiliated</w:t>
            </w:r>
            <w:proofErr w:type="gramEnd"/>
            <w:r>
              <w:rPr>
                <w:rFonts w:ascii="Arial" w:eastAsia="Arial" w:hAnsi="Arial" w:cs="Arial"/>
                <w:color w:val="000000"/>
                <w:sz w:val="18"/>
                <w:szCs w:val="18"/>
              </w:rPr>
              <w:t xml:space="preserve"> with an NSTR mobile AP on the non-primary link is removed.</w:t>
            </w:r>
          </w:p>
        </w:tc>
        <w:tc>
          <w:tcPr>
            <w:tcW w:w="1440" w:type="dxa"/>
            <w:shd w:val="clear" w:color="auto" w:fill="auto"/>
          </w:tcPr>
          <w:p w14:paraId="6FB65193" w14:textId="77777777" w:rsidR="003B5744" w:rsidRDefault="008D37C3">
            <w:pPr>
              <w:rPr>
                <w:rFonts w:ascii="Arial" w:eastAsia="Arial" w:hAnsi="Arial" w:cs="Arial"/>
                <w:color w:val="000000"/>
                <w:sz w:val="18"/>
                <w:szCs w:val="18"/>
              </w:rPr>
            </w:pPr>
            <w:r>
              <w:rPr>
                <w:rFonts w:ascii="Arial" w:eastAsia="Arial" w:hAnsi="Arial" w:cs="Arial"/>
                <w:color w:val="000000"/>
                <w:sz w:val="18"/>
                <w:szCs w:val="18"/>
              </w:rPr>
              <w:t>As in comment.</w:t>
            </w:r>
          </w:p>
        </w:tc>
        <w:tc>
          <w:tcPr>
            <w:tcW w:w="3145" w:type="dxa"/>
          </w:tcPr>
          <w:p w14:paraId="6FB65194" w14:textId="77777777" w:rsidR="003B5744" w:rsidRDefault="008D37C3">
            <w:pPr>
              <w:rPr>
                <w:rFonts w:ascii="Arial" w:eastAsia="Arial" w:hAnsi="Arial" w:cs="Arial"/>
                <w:b/>
                <w:color w:val="000000"/>
                <w:sz w:val="18"/>
                <w:szCs w:val="18"/>
              </w:rPr>
            </w:pPr>
            <w:r>
              <w:rPr>
                <w:rFonts w:ascii="Arial" w:eastAsia="Arial" w:hAnsi="Arial" w:cs="Arial"/>
                <w:b/>
                <w:color w:val="000000"/>
                <w:sz w:val="18"/>
                <w:szCs w:val="18"/>
              </w:rPr>
              <w:t>Revised</w:t>
            </w:r>
          </w:p>
          <w:p w14:paraId="6FB65195" w14:textId="77777777" w:rsidR="003B5744" w:rsidRDefault="003B5744">
            <w:pPr>
              <w:rPr>
                <w:rFonts w:ascii="Arial" w:eastAsia="Arial" w:hAnsi="Arial" w:cs="Arial"/>
                <w:color w:val="000000"/>
                <w:sz w:val="18"/>
                <w:szCs w:val="18"/>
              </w:rPr>
            </w:pPr>
          </w:p>
          <w:p w14:paraId="6FB65196" w14:textId="77777777" w:rsidR="003B5744" w:rsidRDefault="008D37C3">
            <w:pPr>
              <w:rPr>
                <w:rFonts w:ascii="Arial" w:eastAsia="Arial" w:hAnsi="Arial" w:cs="Arial"/>
                <w:color w:val="000000"/>
                <w:sz w:val="18"/>
                <w:szCs w:val="18"/>
              </w:rPr>
            </w:pPr>
            <w:r>
              <w:rPr>
                <w:rFonts w:ascii="Arial" w:eastAsia="Arial" w:hAnsi="Arial" w:cs="Arial"/>
                <w:color w:val="000000"/>
                <w:sz w:val="18"/>
                <w:szCs w:val="18"/>
              </w:rPr>
              <w:t xml:space="preserve">Agree in principle; the text is updated to clarify that when the NSTR mobile AP MLD wants to remove the AP operating on the nonprimary link, the Delete Timer subfield indicates the number TBTTs corresponding to the AP operating on the primary. </w:t>
            </w:r>
          </w:p>
          <w:p w14:paraId="6FB65197" w14:textId="77777777" w:rsidR="003B5744" w:rsidRDefault="003B5744">
            <w:pPr>
              <w:rPr>
                <w:rFonts w:ascii="Arial" w:eastAsia="Arial" w:hAnsi="Arial" w:cs="Arial"/>
                <w:color w:val="000000"/>
                <w:sz w:val="18"/>
                <w:szCs w:val="18"/>
              </w:rPr>
            </w:pPr>
          </w:p>
          <w:p w14:paraId="6FB65198" w14:textId="7FF1C880" w:rsidR="003B5744" w:rsidRDefault="008D37C3">
            <w:pPr>
              <w:rPr>
                <w:rFonts w:ascii="Arial" w:eastAsia="Arial" w:hAnsi="Arial" w:cs="Arial"/>
                <w:b/>
                <w:color w:val="000000"/>
                <w:sz w:val="18"/>
                <w:szCs w:val="18"/>
              </w:rPr>
            </w:pPr>
            <w:proofErr w:type="spellStart"/>
            <w:r>
              <w:rPr>
                <w:rFonts w:ascii="Arial" w:eastAsia="Arial" w:hAnsi="Arial" w:cs="Arial"/>
                <w:b/>
                <w:color w:val="000000"/>
                <w:sz w:val="18"/>
                <w:szCs w:val="18"/>
              </w:rPr>
              <w:t>Tgbe</w:t>
            </w:r>
            <w:proofErr w:type="spellEnd"/>
            <w:r>
              <w:rPr>
                <w:rFonts w:ascii="Arial" w:eastAsia="Arial" w:hAnsi="Arial" w:cs="Arial"/>
                <w:b/>
                <w:color w:val="000000"/>
                <w:sz w:val="18"/>
                <w:szCs w:val="18"/>
              </w:rPr>
              <w:t xml:space="preserve"> editor: please make the changes indicated in this doc 11-22/</w:t>
            </w:r>
            <w:r w:rsidR="00F73EAE">
              <w:rPr>
                <w:rFonts w:ascii="Arial" w:eastAsia="Arial" w:hAnsi="Arial" w:cs="Arial"/>
                <w:b/>
                <w:color w:val="000000"/>
                <w:sz w:val="18"/>
                <w:szCs w:val="18"/>
              </w:rPr>
              <w:t>1453r</w:t>
            </w:r>
            <w:r w:rsidR="00984C30">
              <w:rPr>
                <w:rFonts w:ascii="Arial" w:eastAsia="Arial" w:hAnsi="Arial" w:cs="Arial"/>
                <w:b/>
                <w:color w:val="000000"/>
                <w:sz w:val="18"/>
                <w:szCs w:val="18"/>
              </w:rPr>
              <w:t>1</w:t>
            </w:r>
            <w:r>
              <w:rPr>
                <w:rFonts w:ascii="Arial" w:eastAsia="Arial" w:hAnsi="Arial" w:cs="Arial"/>
                <w:b/>
                <w:color w:val="000000"/>
                <w:sz w:val="18"/>
                <w:szCs w:val="18"/>
              </w:rPr>
              <w:t xml:space="preserve"> tagged with 14014.</w:t>
            </w:r>
          </w:p>
        </w:tc>
      </w:tr>
      <w:tr w:rsidR="003B5744" w14:paraId="6FB651A7" w14:textId="77777777" w:rsidTr="00866B0A">
        <w:trPr>
          <w:trHeight w:val="3590"/>
        </w:trPr>
        <w:tc>
          <w:tcPr>
            <w:tcW w:w="720" w:type="dxa"/>
            <w:shd w:val="clear" w:color="auto" w:fill="auto"/>
          </w:tcPr>
          <w:p w14:paraId="6FB6519A" w14:textId="77777777" w:rsidR="003B5744" w:rsidRDefault="008D37C3">
            <w:pPr>
              <w:rPr>
                <w:rFonts w:ascii="Arial" w:eastAsia="Arial" w:hAnsi="Arial" w:cs="Arial"/>
                <w:color w:val="000000"/>
                <w:sz w:val="18"/>
                <w:szCs w:val="18"/>
              </w:rPr>
            </w:pPr>
            <w:r>
              <w:rPr>
                <w:rFonts w:ascii="Arial" w:eastAsia="Arial" w:hAnsi="Arial" w:cs="Arial"/>
                <w:color w:val="000000"/>
                <w:sz w:val="18"/>
                <w:szCs w:val="18"/>
              </w:rPr>
              <w:t>14015</w:t>
            </w:r>
          </w:p>
        </w:tc>
        <w:tc>
          <w:tcPr>
            <w:tcW w:w="1080" w:type="dxa"/>
            <w:shd w:val="clear" w:color="auto" w:fill="auto"/>
          </w:tcPr>
          <w:p w14:paraId="6FB6519B" w14:textId="77777777" w:rsidR="003B5744" w:rsidRDefault="008D37C3">
            <w:pPr>
              <w:rPr>
                <w:rFonts w:ascii="Arial" w:eastAsia="Arial" w:hAnsi="Arial" w:cs="Arial"/>
                <w:color w:val="000000"/>
                <w:sz w:val="18"/>
                <w:szCs w:val="18"/>
              </w:rPr>
            </w:pPr>
            <w:proofErr w:type="spellStart"/>
            <w:r>
              <w:rPr>
                <w:rFonts w:ascii="Arial" w:eastAsia="Arial" w:hAnsi="Arial" w:cs="Arial"/>
                <w:color w:val="000000"/>
                <w:sz w:val="18"/>
                <w:szCs w:val="18"/>
              </w:rPr>
              <w:t>kaiying</w:t>
            </w:r>
            <w:proofErr w:type="spellEnd"/>
            <w:r>
              <w:rPr>
                <w:rFonts w:ascii="Arial" w:eastAsia="Arial" w:hAnsi="Arial" w:cs="Arial"/>
                <w:color w:val="000000"/>
                <w:sz w:val="18"/>
                <w:szCs w:val="18"/>
              </w:rPr>
              <w:t xml:space="preserve"> Lu</w:t>
            </w:r>
          </w:p>
        </w:tc>
        <w:tc>
          <w:tcPr>
            <w:tcW w:w="900" w:type="dxa"/>
            <w:shd w:val="clear" w:color="auto" w:fill="auto"/>
          </w:tcPr>
          <w:p w14:paraId="6FB6519C" w14:textId="77777777" w:rsidR="003B5744" w:rsidRDefault="008D37C3">
            <w:pPr>
              <w:rPr>
                <w:rFonts w:ascii="Arial" w:eastAsia="Arial" w:hAnsi="Arial" w:cs="Arial"/>
                <w:color w:val="000000"/>
                <w:sz w:val="18"/>
                <w:szCs w:val="18"/>
              </w:rPr>
            </w:pPr>
            <w:r>
              <w:rPr>
                <w:rFonts w:ascii="Arial" w:eastAsia="Arial" w:hAnsi="Arial" w:cs="Arial"/>
                <w:color w:val="000000"/>
                <w:sz w:val="18"/>
                <w:szCs w:val="18"/>
              </w:rPr>
              <w:t>35.3.6.2.2</w:t>
            </w:r>
          </w:p>
        </w:tc>
        <w:tc>
          <w:tcPr>
            <w:tcW w:w="810" w:type="dxa"/>
            <w:shd w:val="clear" w:color="auto" w:fill="auto"/>
          </w:tcPr>
          <w:p w14:paraId="6FB6519D" w14:textId="77777777" w:rsidR="003B5744" w:rsidRDefault="008D37C3">
            <w:pPr>
              <w:rPr>
                <w:rFonts w:ascii="Arial" w:eastAsia="Arial" w:hAnsi="Arial" w:cs="Arial"/>
                <w:color w:val="000000"/>
                <w:sz w:val="18"/>
                <w:szCs w:val="18"/>
              </w:rPr>
            </w:pPr>
            <w:r>
              <w:rPr>
                <w:rFonts w:ascii="Arial" w:eastAsia="Arial" w:hAnsi="Arial" w:cs="Arial"/>
                <w:color w:val="000000"/>
                <w:sz w:val="18"/>
                <w:szCs w:val="18"/>
              </w:rPr>
              <w:t>426.13</w:t>
            </w:r>
          </w:p>
        </w:tc>
        <w:tc>
          <w:tcPr>
            <w:tcW w:w="2520" w:type="dxa"/>
            <w:shd w:val="clear" w:color="auto" w:fill="auto"/>
          </w:tcPr>
          <w:p w14:paraId="6FB6519E" w14:textId="77777777" w:rsidR="003B5744" w:rsidRDefault="008D37C3">
            <w:pPr>
              <w:rPr>
                <w:rFonts w:ascii="Arial" w:eastAsia="Arial" w:hAnsi="Arial" w:cs="Arial"/>
                <w:color w:val="000000"/>
                <w:sz w:val="18"/>
                <w:szCs w:val="18"/>
              </w:rPr>
            </w:pPr>
            <w:r>
              <w:rPr>
                <w:rFonts w:ascii="Arial" w:eastAsia="Arial" w:hAnsi="Arial" w:cs="Arial"/>
                <w:color w:val="000000"/>
                <w:sz w:val="18"/>
                <w:szCs w:val="18"/>
              </w:rPr>
              <w:t>The Delete Timer subfield indicates the number of TBTTs of the reported AP until the reported AP is removed. Clarify the value of the Delete Timer subfield when the reported AP affiliated with an NSTR mobile AP on the non-primary link is removed.</w:t>
            </w:r>
          </w:p>
        </w:tc>
        <w:tc>
          <w:tcPr>
            <w:tcW w:w="1440" w:type="dxa"/>
            <w:shd w:val="clear" w:color="auto" w:fill="auto"/>
          </w:tcPr>
          <w:p w14:paraId="6FB6519F" w14:textId="77777777" w:rsidR="003B5744" w:rsidRDefault="008D37C3">
            <w:pPr>
              <w:rPr>
                <w:rFonts w:ascii="Arial" w:eastAsia="Arial" w:hAnsi="Arial" w:cs="Arial"/>
                <w:color w:val="000000"/>
                <w:sz w:val="18"/>
                <w:szCs w:val="18"/>
              </w:rPr>
            </w:pPr>
            <w:r>
              <w:rPr>
                <w:rFonts w:ascii="Arial" w:eastAsia="Arial" w:hAnsi="Arial" w:cs="Arial"/>
                <w:color w:val="000000"/>
                <w:sz w:val="18"/>
                <w:szCs w:val="18"/>
              </w:rPr>
              <w:t>As in comment.</w:t>
            </w:r>
          </w:p>
        </w:tc>
        <w:tc>
          <w:tcPr>
            <w:tcW w:w="3145" w:type="dxa"/>
          </w:tcPr>
          <w:p w14:paraId="6FB651A0" w14:textId="77777777" w:rsidR="003B5744" w:rsidRDefault="008D37C3">
            <w:pPr>
              <w:rPr>
                <w:rFonts w:ascii="Arial" w:eastAsia="Arial" w:hAnsi="Arial" w:cs="Arial"/>
                <w:b/>
                <w:color w:val="000000"/>
                <w:sz w:val="18"/>
                <w:szCs w:val="18"/>
              </w:rPr>
            </w:pPr>
            <w:r>
              <w:rPr>
                <w:rFonts w:ascii="Arial" w:eastAsia="Arial" w:hAnsi="Arial" w:cs="Arial"/>
                <w:b/>
                <w:color w:val="000000"/>
                <w:sz w:val="18"/>
                <w:szCs w:val="18"/>
              </w:rPr>
              <w:t>Revised</w:t>
            </w:r>
          </w:p>
          <w:p w14:paraId="6FB651A1" w14:textId="77777777" w:rsidR="003B5744" w:rsidRDefault="003B5744">
            <w:pPr>
              <w:rPr>
                <w:rFonts w:ascii="Arial" w:eastAsia="Arial" w:hAnsi="Arial" w:cs="Arial"/>
                <w:color w:val="000000"/>
                <w:sz w:val="18"/>
                <w:szCs w:val="18"/>
              </w:rPr>
            </w:pPr>
          </w:p>
          <w:p w14:paraId="6FB651A4" w14:textId="343799B9" w:rsidR="003B5744" w:rsidRDefault="008D37C3">
            <w:pPr>
              <w:rPr>
                <w:rFonts w:ascii="Arial" w:eastAsia="Arial" w:hAnsi="Arial" w:cs="Arial"/>
                <w:color w:val="000000"/>
                <w:sz w:val="18"/>
                <w:szCs w:val="18"/>
              </w:rPr>
            </w:pPr>
            <w:r>
              <w:rPr>
                <w:rFonts w:ascii="Arial" w:eastAsia="Arial" w:hAnsi="Arial" w:cs="Arial"/>
                <w:color w:val="000000"/>
                <w:sz w:val="18"/>
                <w:szCs w:val="18"/>
              </w:rPr>
              <w:t>Agree in principle</w:t>
            </w:r>
            <w:r w:rsidR="005502F0">
              <w:rPr>
                <w:rFonts w:ascii="Arial" w:eastAsia="Arial" w:hAnsi="Arial" w:cs="Arial"/>
                <w:color w:val="000000"/>
                <w:sz w:val="18"/>
                <w:szCs w:val="18"/>
              </w:rPr>
              <w:t>;</w:t>
            </w:r>
            <w:r>
              <w:rPr>
                <w:rFonts w:ascii="Arial" w:eastAsia="Arial" w:hAnsi="Arial" w:cs="Arial"/>
                <w:color w:val="000000"/>
                <w:sz w:val="18"/>
                <w:szCs w:val="18"/>
              </w:rPr>
              <w:t xml:space="preserve"> the text is updated to clarify that when the NSTR mobile AP MLD wants to remove the AP operating on the nonprimary link, the Delete Timer subfield indicates the number of the TBTTs corresponding to the AP operating on the primary.</w:t>
            </w:r>
            <w:r w:rsidR="007D41E6">
              <w:rPr>
                <w:rFonts w:ascii="Arial" w:eastAsia="Arial" w:hAnsi="Arial" w:cs="Arial"/>
                <w:color w:val="000000"/>
                <w:sz w:val="18"/>
                <w:szCs w:val="18"/>
              </w:rPr>
              <w:t xml:space="preserve"> </w:t>
            </w:r>
            <w:proofErr w:type="gramStart"/>
            <w:r>
              <w:rPr>
                <w:rFonts w:ascii="Arial" w:eastAsia="Arial" w:hAnsi="Arial" w:cs="Arial"/>
                <w:color w:val="000000"/>
                <w:sz w:val="18"/>
                <w:szCs w:val="18"/>
              </w:rPr>
              <w:t>Also</w:t>
            </w:r>
            <w:proofErr w:type="gramEnd"/>
            <w:r>
              <w:rPr>
                <w:rFonts w:ascii="Arial" w:eastAsia="Arial" w:hAnsi="Arial" w:cs="Arial"/>
                <w:color w:val="000000"/>
                <w:sz w:val="18"/>
                <w:szCs w:val="18"/>
              </w:rPr>
              <w:t xml:space="preserve"> text is added </w:t>
            </w:r>
            <w:r w:rsidR="00FB6695">
              <w:rPr>
                <w:rFonts w:ascii="Arial" w:eastAsia="Arial" w:hAnsi="Arial" w:cs="Arial"/>
                <w:color w:val="000000"/>
                <w:sz w:val="18"/>
                <w:szCs w:val="18"/>
              </w:rPr>
              <w:t xml:space="preserve">to cover </w:t>
            </w:r>
            <w:r>
              <w:rPr>
                <w:rFonts w:ascii="Arial" w:eastAsia="Arial" w:hAnsi="Arial" w:cs="Arial"/>
                <w:color w:val="000000"/>
                <w:sz w:val="18"/>
                <w:szCs w:val="18"/>
              </w:rPr>
              <w:t>the removal of the AP operating on the nonprimary link in an NSTR mobile AP</w:t>
            </w:r>
            <w:r w:rsidR="00FB6695">
              <w:rPr>
                <w:rFonts w:ascii="Arial" w:eastAsia="Arial" w:hAnsi="Arial" w:cs="Arial"/>
                <w:color w:val="000000"/>
                <w:sz w:val="18"/>
                <w:szCs w:val="18"/>
              </w:rPr>
              <w:t xml:space="preserve"> MLD</w:t>
            </w:r>
            <w:r>
              <w:rPr>
                <w:rFonts w:ascii="Arial" w:eastAsia="Arial" w:hAnsi="Arial" w:cs="Arial"/>
                <w:color w:val="000000"/>
                <w:sz w:val="18"/>
                <w:szCs w:val="18"/>
              </w:rPr>
              <w:t>.</w:t>
            </w:r>
          </w:p>
          <w:p w14:paraId="6FB651A5" w14:textId="77777777" w:rsidR="003B5744" w:rsidRDefault="003B5744">
            <w:pPr>
              <w:rPr>
                <w:rFonts w:ascii="Arial" w:eastAsia="Arial" w:hAnsi="Arial" w:cs="Arial"/>
                <w:color w:val="000000"/>
                <w:sz w:val="18"/>
                <w:szCs w:val="18"/>
              </w:rPr>
            </w:pPr>
          </w:p>
          <w:p w14:paraId="6FB651A6" w14:textId="69027661" w:rsidR="003B5744" w:rsidRDefault="008D37C3">
            <w:pPr>
              <w:rPr>
                <w:rFonts w:ascii="Arial" w:eastAsia="Arial" w:hAnsi="Arial" w:cs="Arial"/>
                <w:b/>
                <w:color w:val="000000"/>
                <w:sz w:val="18"/>
                <w:szCs w:val="18"/>
              </w:rPr>
            </w:pPr>
            <w:proofErr w:type="spellStart"/>
            <w:r>
              <w:rPr>
                <w:rFonts w:ascii="Arial" w:eastAsia="Arial" w:hAnsi="Arial" w:cs="Arial"/>
                <w:b/>
                <w:color w:val="000000"/>
                <w:sz w:val="18"/>
                <w:szCs w:val="18"/>
              </w:rPr>
              <w:t>Tgbe</w:t>
            </w:r>
            <w:proofErr w:type="spellEnd"/>
            <w:r>
              <w:rPr>
                <w:rFonts w:ascii="Arial" w:eastAsia="Arial" w:hAnsi="Arial" w:cs="Arial"/>
                <w:b/>
                <w:color w:val="000000"/>
                <w:sz w:val="18"/>
                <w:szCs w:val="18"/>
              </w:rPr>
              <w:t xml:space="preserve"> editor: please make the changes indicated in this doc 11-22/</w:t>
            </w:r>
            <w:r w:rsidR="00F73EAE">
              <w:rPr>
                <w:rFonts w:ascii="Arial" w:eastAsia="Arial" w:hAnsi="Arial" w:cs="Arial"/>
                <w:b/>
                <w:color w:val="000000"/>
                <w:sz w:val="18"/>
                <w:szCs w:val="18"/>
              </w:rPr>
              <w:t>1453r</w:t>
            </w:r>
            <w:r w:rsidR="00984C30">
              <w:rPr>
                <w:rFonts w:ascii="Arial" w:eastAsia="Arial" w:hAnsi="Arial" w:cs="Arial"/>
                <w:b/>
                <w:color w:val="000000"/>
                <w:sz w:val="18"/>
                <w:szCs w:val="18"/>
              </w:rPr>
              <w:t>1</w:t>
            </w:r>
            <w:r w:rsidR="00F73EAE">
              <w:rPr>
                <w:rFonts w:ascii="Arial" w:eastAsia="Arial" w:hAnsi="Arial" w:cs="Arial"/>
                <w:b/>
                <w:color w:val="000000"/>
                <w:sz w:val="18"/>
                <w:szCs w:val="18"/>
              </w:rPr>
              <w:t xml:space="preserve"> </w:t>
            </w:r>
            <w:r>
              <w:rPr>
                <w:rFonts w:ascii="Arial" w:eastAsia="Arial" w:hAnsi="Arial" w:cs="Arial"/>
                <w:b/>
                <w:color w:val="000000"/>
                <w:sz w:val="18"/>
                <w:szCs w:val="18"/>
              </w:rPr>
              <w:t>tagged with 14015.</w:t>
            </w:r>
          </w:p>
        </w:tc>
      </w:tr>
      <w:tr w:rsidR="003B5744" w14:paraId="6FB651B3" w14:textId="77777777">
        <w:trPr>
          <w:trHeight w:val="692"/>
        </w:trPr>
        <w:tc>
          <w:tcPr>
            <w:tcW w:w="720" w:type="dxa"/>
            <w:shd w:val="clear" w:color="auto" w:fill="auto"/>
          </w:tcPr>
          <w:p w14:paraId="6FB651A8" w14:textId="77777777" w:rsidR="003B5744" w:rsidRDefault="008D37C3">
            <w:pPr>
              <w:rPr>
                <w:rFonts w:ascii="Arial" w:eastAsia="Arial" w:hAnsi="Arial" w:cs="Arial"/>
                <w:color w:val="000000"/>
                <w:sz w:val="18"/>
                <w:szCs w:val="18"/>
              </w:rPr>
            </w:pPr>
            <w:r>
              <w:rPr>
                <w:rFonts w:ascii="Arial" w:eastAsia="Arial" w:hAnsi="Arial" w:cs="Arial"/>
                <w:color w:val="000000"/>
                <w:sz w:val="18"/>
                <w:szCs w:val="18"/>
              </w:rPr>
              <w:t>13901</w:t>
            </w:r>
          </w:p>
        </w:tc>
        <w:tc>
          <w:tcPr>
            <w:tcW w:w="1080" w:type="dxa"/>
            <w:shd w:val="clear" w:color="auto" w:fill="auto"/>
          </w:tcPr>
          <w:p w14:paraId="6FB651A9" w14:textId="77777777" w:rsidR="003B5744" w:rsidRDefault="008D37C3">
            <w:pPr>
              <w:rPr>
                <w:rFonts w:ascii="Arial" w:eastAsia="Arial" w:hAnsi="Arial" w:cs="Arial"/>
                <w:color w:val="000000"/>
                <w:sz w:val="18"/>
                <w:szCs w:val="18"/>
              </w:rPr>
            </w:pPr>
            <w:r>
              <w:rPr>
                <w:rFonts w:ascii="Arial" w:eastAsia="Arial" w:hAnsi="Arial" w:cs="Arial"/>
                <w:color w:val="000000"/>
                <w:sz w:val="18"/>
                <w:szCs w:val="18"/>
              </w:rPr>
              <w:t>Ming Gan</w:t>
            </w:r>
          </w:p>
        </w:tc>
        <w:tc>
          <w:tcPr>
            <w:tcW w:w="900" w:type="dxa"/>
            <w:shd w:val="clear" w:color="auto" w:fill="auto"/>
          </w:tcPr>
          <w:p w14:paraId="6FB651AA" w14:textId="77777777" w:rsidR="003B5744" w:rsidRDefault="008D37C3">
            <w:pPr>
              <w:rPr>
                <w:rFonts w:ascii="Arial" w:eastAsia="Arial" w:hAnsi="Arial" w:cs="Arial"/>
                <w:color w:val="000000"/>
                <w:sz w:val="18"/>
                <w:szCs w:val="18"/>
              </w:rPr>
            </w:pPr>
            <w:r>
              <w:rPr>
                <w:rFonts w:ascii="Arial" w:eastAsia="Arial" w:hAnsi="Arial" w:cs="Arial"/>
                <w:color w:val="000000"/>
                <w:sz w:val="18"/>
                <w:szCs w:val="18"/>
              </w:rPr>
              <w:t>35.3.6.2.2</w:t>
            </w:r>
          </w:p>
        </w:tc>
        <w:tc>
          <w:tcPr>
            <w:tcW w:w="810" w:type="dxa"/>
            <w:shd w:val="clear" w:color="auto" w:fill="auto"/>
          </w:tcPr>
          <w:p w14:paraId="6FB651AB" w14:textId="77777777" w:rsidR="003B5744" w:rsidRDefault="008D37C3">
            <w:pPr>
              <w:rPr>
                <w:rFonts w:ascii="Arial" w:eastAsia="Arial" w:hAnsi="Arial" w:cs="Arial"/>
                <w:color w:val="000000"/>
                <w:sz w:val="18"/>
                <w:szCs w:val="18"/>
              </w:rPr>
            </w:pPr>
            <w:r>
              <w:rPr>
                <w:rFonts w:ascii="Arial" w:eastAsia="Arial" w:hAnsi="Arial" w:cs="Arial"/>
                <w:color w:val="000000"/>
                <w:sz w:val="18"/>
                <w:szCs w:val="18"/>
              </w:rPr>
              <w:t>426.42</w:t>
            </w:r>
          </w:p>
        </w:tc>
        <w:tc>
          <w:tcPr>
            <w:tcW w:w="2520" w:type="dxa"/>
            <w:shd w:val="clear" w:color="auto" w:fill="auto"/>
          </w:tcPr>
          <w:p w14:paraId="6FB651AC" w14:textId="77777777" w:rsidR="003B5744" w:rsidRDefault="008D37C3">
            <w:pPr>
              <w:rPr>
                <w:rFonts w:ascii="Arial" w:eastAsia="Arial" w:hAnsi="Arial" w:cs="Arial"/>
                <w:color w:val="000000"/>
                <w:sz w:val="18"/>
                <w:szCs w:val="18"/>
              </w:rPr>
            </w:pPr>
            <w:r>
              <w:rPr>
                <w:rFonts w:ascii="Arial" w:eastAsia="Arial" w:hAnsi="Arial" w:cs="Arial"/>
                <w:color w:val="000000"/>
                <w:sz w:val="18"/>
                <w:szCs w:val="18"/>
              </w:rPr>
              <w:t>how about mobile AP MLD, non-primary link does not send a beacon in this case</w:t>
            </w:r>
          </w:p>
        </w:tc>
        <w:tc>
          <w:tcPr>
            <w:tcW w:w="1440" w:type="dxa"/>
            <w:shd w:val="clear" w:color="auto" w:fill="auto"/>
          </w:tcPr>
          <w:p w14:paraId="6FB651AD" w14:textId="77777777" w:rsidR="003B5744" w:rsidRDefault="008D37C3">
            <w:pPr>
              <w:rPr>
                <w:rFonts w:ascii="Arial" w:eastAsia="Arial" w:hAnsi="Arial" w:cs="Arial"/>
                <w:color w:val="000000"/>
                <w:sz w:val="18"/>
                <w:szCs w:val="18"/>
              </w:rPr>
            </w:pPr>
            <w:r>
              <w:rPr>
                <w:rFonts w:ascii="Arial" w:eastAsia="Arial" w:hAnsi="Arial" w:cs="Arial"/>
                <w:color w:val="000000"/>
                <w:sz w:val="18"/>
                <w:szCs w:val="18"/>
              </w:rPr>
              <w:t>please complete the missing case of non-primary link</w:t>
            </w:r>
          </w:p>
        </w:tc>
        <w:tc>
          <w:tcPr>
            <w:tcW w:w="3145" w:type="dxa"/>
          </w:tcPr>
          <w:p w14:paraId="6FB651AE" w14:textId="77777777" w:rsidR="003B5744" w:rsidRDefault="008D37C3">
            <w:pPr>
              <w:rPr>
                <w:rFonts w:ascii="Arial" w:eastAsia="Arial" w:hAnsi="Arial" w:cs="Arial"/>
                <w:b/>
                <w:color w:val="000000"/>
                <w:sz w:val="18"/>
                <w:szCs w:val="18"/>
              </w:rPr>
            </w:pPr>
            <w:r>
              <w:rPr>
                <w:rFonts w:ascii="Arial" w:eastAsia="Arial" w:hAnsi="Arial" w:cs="Arial"/>
                <w:b/>
                <w:color w:val="000000"/>
                <w:sz w:val="18"/>
                <w:szCs w:val="18"/>
              </w:rPr>
              <w:t>Revised</w:t>
            </w:r>
          </w:p>
          <w:p w14:paraId="6FB651AF" w14:textId="77777777" w:rsidR="003B5744" w:rsidRDefault="003B5744">
            <w:pPr>
              <w:rPr>
                <w:rFonts w:ascii="Arial" w:eastAsia="Arial" w:hAnsi="Arial" w:cs="Arial"/>
                <w:color w:val="000000"/>
                <w:sz w:val="18"/>
                <w:szCs w:val="18"/>
              </w:rPr>
            </w:pPr>
          </w:p>
          <w:p w14:paraId="6FB651B0" w14:textId="4473E8D8" w:rsidR="003B5744" w:rsidRDefault="005502F0">
            <w:pPr>
              <w:rPr>
                <w:rFonts w:ascii="Arial" w:eastAsia="Arial" w:hAnsi="Arial" w:cs="Arial"/>
                <w:color w:val="000000"/>
                <w:sz w:val="18"/>
                <w:szCs w:val="18"/>
              </w:rPr>
            </w:pPr>
            <w:r>
              <w:rPr>
                <w:rFonts w:ascii="Arial" w:eastAsia="Arial" w:hAnsi="Arial" w:cs="Arial"/>
                <w:color w:val="000000"/>
                <w:sz w:val="18"/>
                <w:szCs w:val="18"/>
              </w:rPr>
              <w:t>The non-AP STA are only associated with the AP operating on primary link of the NSTR mobile AP MLD, so the part of the text that the commenter is pointing out is related to disassociation of the non-AP STA which is not happening in NSTR mobile AP MLD when removing the nonprimary link (only nonprimary link can be removed). However, for removing the AP operating on the nonprimary link, the Delete Timer subfield should indicate the number of the TBTTs corresponding to the AP operating on the primary which is fixed in this doc.</w:t>
            </w:r>
          </w:p>
          <w:p w14:paraId="6FB651B1" w14:textId="77777777" w:rsidR="003B5744" w:rsidRDefault="003B5744">
            <w:pPr>
              <w:rPr>
                <w:rFonts w:ascii="Arial" w:eastAsia="Arial" w:hAnsi="Arial" w:cs="Arial"/>
                <w:color w:val="000000"/>
                <w:sz w:val="18"/>
                <w:szCs w:val="18"/>
              </w:rPr>
            </w:pPr>
          </w:p>
          <w:p w14:paraId="6FB651B2" w14:textId="58D1A81A" w:rsidR="003B5744" w:rsidRDefault="008D37C3">
            <w:pPr>
              <w:rPr>
                <w:rFonts w:ascii="Arial" w:eastAsia="Arial" w:hAnsi="Arial" w:cs="Arial"/>
                <w:b/>
                <w:color w:val="000000"/>
                <w:sz w:val="18"/>
                <w:szCs w:val="18"/>
              </w:rPr>
            </w:pPr>
            <w:proofErr w:type="spellStart"/>
            <w:r>
              <w:rPr>
                <w:rFonts w:ascii="Arial" w:eastAsia="Arial" w:hAnsi="Arial" w:cs="Arial"/>
                <w:b/>
                <w:color w:val="000000"/>
                <w:sz w:val="18"/>
                <w:szCs w:val="18"/>
              </w:rPr>
              <w:t>TGbe</w:t>
            </w:r>
            <w:proofErr w:type="spellEnd"/>
            <w:r>
              <w:rPr>
                <w:rFonts w:ascii="Arial" w:eastAsia="Arial" w:hAnsi="Arial" w:cs="Arial"/>
                <w:b/>
                <w:color w:val="000000"/>
                <w:sz w:val="18"/>
                <w:szCs w:val="18"/>
              </w:rPr>
              <w:t xml:space="preserve"> editor: please make the changes indicated in this doc 11-22/</w:t>
            </w:r>
            <w:r w:rsidR="00F73EAE">
              <w:rPr>
                <w:rFonts w:ascii="Arial" w:eastAsia="Arial" w:hAnsi="Arial" w:cs="Arial"/>
                <w:b/>
                <w:color w:val="000000"/>
                <w:sz w:val="18"/>
                <w:szCs w:val="18"/>
              </w:rPr>
              <w:t>1453r</w:t>
            </w:r>
            <w:r w:rsidR="00984C30">
              <w:rPr>
                <w:rFonts w:ascii="Arial" w:eastAsia="Arial" w:hAnsi="Arial" w:cs="Arial"/>
                <w:b/>
                <w:color w:val="000000"/>
                <w:sz w:val="18"/>
                <w:szCs w:val="18"/>
              </w:rPr>
              <w:t>1</w:t>
            </w:r>
            <w:r w:rsidR="00F73EAE">
              <w:rPr>
                <w:rFonts w:ascii="Arial" w:eastAsia="Arial" w:hAnsi="Arial" w:cs="Arial"/>
                <w:b/>
                <w:color w:val="000000"/>
                <w:sz w:val="18"/>
                <w:szCs w:val="18"/>
              </w:rPr>
              <w:t xml:space="preserve"> </w:t>
            </w:r>
            <w:r>
              <w:rPr>
                <w:rFonts w:ascii="Arial" w:eastAsia="Arial" w:hAnsi="Arial" w:cs="Arial"/>
                <w:b/>
                <w:color w:val="000000"/>
                <w:sz w:val="18"/>
                <w:szCs w:val="18"/>
              </w:rPr>
              <w:t>tagged with 13901.</w:t>
            </w:r>
          </w:p>
        </w:tc>
      </w:tr>
    </w:tbl>
    <w:p w14:paraId="6FB651B4" w14:textId="77777777" w:rsidR="003B5744" w:rsidRDefault="003B5744">
      <w:pPr>
        <w:rPr>
          <w:b/>
          <w:color w:val="000000"/>
          <w:sz w:val="20"/>
          <w:szCs w:val="20"/>
        </w:rPr>
      </w:pPr>
    </w:p>
    <w:p w14:paraId="6FB651B5" w14:textId="77777777" w:rsidR="003B5744" w:rsidRDefault="008D37C3">
      <w:pPr>
        <w:widowControl w:val="0"/>
        <w:tabs>
          <w:tab w:val="left" w:pos="660"/>
        </w:tabs>
        <w:spacing w:line="249" w:lineRule="auto"/>
        <w:rPr>
          <w:b/>
          <w:color w:val="000000"/>
          <w:sz w:val="20"/>
          <w:szCs w:val="20"/>
        </w:rPr>
      </w:pPr>
      <w:r>
        <w:rPr>
          <w:b/>
          <w:color w:val="000000"/>
          <w:sz w:val="20"/>
          <w:szCs w:val="20"/>
        </w:rPr>
        <w:t>Discussion:</w:t>
      </w:r>
    </w:p>
    <w:p w14:paraId="6FB651B6" w14:textId="77777777" w:rsidR="003B5744" w:rsidRDefault="008D37C3">
      <w:pPr>
        <w:widowControl w:val="0"/>
        <w:tabs>
          <w:tab w:val="left" w:pos="660"/>
        </w:tabs>
        <w:spacing w:line="249" w:lineRule="auto"/>
        <w:rPr>
          <w:color w:val="000000"/>
          <w:sz w:val="20"/>
          <w:szCs w:val="20"/>
        </w:rPr>
      </w:pPr>
      <w:r>
        <w:rPr>
          <w:color w:val="000000"/>
          <w:sz w:val="20"/>
          <w:szCs w:val="20"/>
        </w:rPr>
        <w:t xml:space="preserve">The current spec doesn’t specify the AP removal mechanism in NSTR mobile AP MLD which needs clarification. NSTR mobile AP MLD has one NSTR link pair and only the primary link is doing the beaconing and sending the probe response, so the AP operating on the nonprimary link is only allowed to be removed. </w:t>
      </w:r>
    </w:p>
    <w:p w14:paraId="6FB651B7" w14:textId="77777777" w:rsidR="003B5744" w:rsidRDefault="003B5744">
      <w:pPr>
        <w:widowControl w:val="0"/>
        <w:tabs>
          <w:tab w:val="left" w:pos="660"/>
        </w:tabs>
        <w:spacing w:line="249" w:lineRule="auto"/>
        <w:rPr>
          <w:color w:val="000000"/>
          <w:sz w:val="20"/>
          <w:szCs w:val="20"/>
        </w:rPr>
      </w:pPr>
    </w:p>
    <w:p w14:paraId="6FB651B8" w14:textId="77777777" w:rsidR="003B5744" w:rsidRDefault="008D37C3">
      <w:pPr>
        <w:widowControl w:val="0"/>
        <w:tabs>
          <w:tab w:val="left" w:pos="660"/>
        </w:tabs>
        <w:spacing w:line="249" w:lineRule="auto"/>
        <w:rPr>
          <w:color w:val="000000"/>
          <w:sz w:val="20"/>
          <w:szCs w:val="20"/>
        </w:rPr>
      </w:pPr>
      <w:r>
        <w:rPr>
          <w:color w:val="000000"/>
          <w:sz w:val="20"/>
          <w:szCs w:val="20"/>
        </w:rPr>
        <w:t xml:space="preserve">Given that in NSTR mobile AP MLD the TSF timers of all the links are the same, the Delete Timer subfield should indicate the number of TBTTs of the AP operating on primary link until the reported AP operating on the non-primary link is removed. </w:t>
      </w:r>
    </w:p>
    <w:p w14:paraId="6FB651B9" w14:textId="77777777" w:rsidR="003B5744" w:rsidRDefault="003B5744">
      <w:pPr>
        <w:widowControl w:val="0"/>
        <w:tabs>
          <w:tab w:val="left" w:pos="660"/>
        </w:tabs>
        <w:spacing w:line="249" w:lineRule="auto"/>
        <w:rPr>
          <w:color w:val="000000"/>
          <w:sz w:val="20"/>
          <w:szCs w:val="20"/>
        </w:rPr>
      </w:pPr>
    </w:p>
    <w:p w14:paraId="6FB651BA" w14:textId="77777777" w:rsidR="003B5744" w:rsidRDefault="008D37C3">
      <w:pPr>
        <w:widowControl w:val="0"/>
        <w:tabs>
          <w:tab w:val="left" w:pos="660"/>
        </w:tabs>
        <w:spacing w:line="249" w:lineRule="auto"/>
        <w:rPr>
          <w:color w:val="000000"/>
          <w:sz w:val="20"/>
          <w:szCs w:val="20"/>
        </w:rPr>
      </w:pPr>
      <w:r>
        <w:rPr>
          <w:color w:val="000000"/>
          <w:sz w:val="20"/>
          <w:szCs w:val="20"/>
        </w:rPr>
        <w:t>As only the nonprimary link can be removed and all the non-AP STAs (non-MLD EHT STAs or legacy STAs) are associated with the AP operating on the primary link, such non-AP STAs won’t be disassociated.</w:t>
      </w:r>
    </w:p>
    <w:p w14:paraId="6FB651BB" w14:textId="77777777" w:rsidR="003B5744" w:rsidRDefault="003B5744">
      <w:pPr>
        <w:widowControl w:val="0"/>
        <w:tabs>
          <w:tab w:val="left" w:pos="660"/>
        </w:tabs>
        <w:spacing w:line="249" w:lineRule="auto"/>
        <w:rPr>
          <w:color w:val="000000"/>
          <w:sz w:val="20"/>
          <w:szCs w:val="20"/>
        </w:rPr>
      </w:pPr>
    </w:p>
    <w:p w14:paraId="6FB651BC" w14:textId="77777777" w:rsidR="003B5744" w:rsidRDefault="003B5744">
      <w:pPr>
        <w:widowControl w:val="0"/>
        <w:tabs>
          <w:tab w:val="left" w:pos="660"/>
        </w:tabs>
        <w:spacing w:line="249" w:lineRule="auto"/>
        <w:rPr>
          <w:color w:val="000000"/>
          <w:sz w:val="20"/>
          <w:szCs w:val="20"/>
        </w:rPr>
      </w:pPr>
    </w:p>
    <w:p w14:paraId="6FB651BD" w14:textId="77777777" w:rsidR="003B5744" w:rsidRDefault="008D37C3">
      <w:pPr>
        <w:widowControl w:val="0"/>
        <w:tabs>
          <w:tab w:val="left" w:pos="660"/>
        </w:tabs>
        <w:spacing w:line="249" w:lineRule="auto"/>
        <w:rPr>
          <w:rFonts w:ascii="Helvetica Neue" w:eastAsia="Helvetica Neue" w:hAnsi="Helvetica Neue" w:cs="Helvetica Neue"/>
          <w:b/>
          <w:color w:val="000000"/>
        </w:rPr>
      </w:pPr>
      <w:r>
        <w:rPr>
          <w:rFonts w:ascii="Helvetica Neue" w:eastAsia="Helvetica Neue" w:hAnsi="Helvetica Neue" w:cs="Helvetica Neue"/>
          <w:b/>
          <w:color w:val="000000"/>
        </w:rPr>
        <w:t>9.4.2.312.4 Reconfiguration Multi-Link element</w:t>
      </w:r>
    </w:p>
    <w:p w14:paraId="6FB651BE" w14:textId="4A9F78F4" w:rsidR="003B5744" w:rsidRDefault="008D37C3">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120"/>
        <w:jc w:val="both"/>
        <w:rPr>
          <w:b/>
          <w:i/>
          <w:color w:val="000000"/>
          <w:sz w:val="20"/>
          <w:szCs w:val="20"/>
        </w:rPr>
      </w:pPr>
      <w:proofErr w:type="spellStart"/>
      <w:r>
        <w:rPr>
          <w:b/>
          <w:i/>
          <w:color w:val="000000"/>
          <w:sz w:val="20"/>
          <w:szCs w:val="20"/>
          <w:highlight w:val="yellow"/>
        </w:rPr>
        <w:t>TGbe</w:t>
      </w:r>
      <w:proofErr w:type="spellEnd"/>
      <w:r>
        <w:rPr>
          <w:b/>
          <w:i/>
          <w:color w:val="000000"/>
          <w:sz w:val="20"/>
          <w:szCs w:val="20"/>
          <w:highlight w:val="yellow"/>
        </w:rPr>
        <w:t xml:space="preserve"> editor: Please </w:t>
      </w:r>
      <w:r w:rsidR="003F1B0F">
        <w:rPr>
          <w:b/>
          <w:i/>
          <w:color w:val="000000"/>
          <w:sz w:val="20"/>
          <w:szCs w:val="20"/>
          <w:highlight w:val="yellow"/>
          <w:u w:val="single"/>
        </w:rPr>
        <w:t xml:space="preserve">insert </w:t>
      </w:r>
      <w:r w:rsidR="003F1B0F" w:rsidRPr="003F1B0F">
        <w:rPr>
          <w:b/>
          <w:i/>
          <w:color w:val="000000"/>
          <w:sz w:val="20"/>
          <w:szCs w:val="20"/>
          <w:highlight w:val="yellow"/>
        </w:rPr>
        <w:t>the note after the</w:t>
      </w:r>
      <w:r w:rsidRPr="003F1B0F">
        <w:rPr>
          <w:b/>
          <w:i/>
          <w:color w:val="000000"/>
          <w:sz w:val="20"/>
          <w:szCs w:val="20"/>
          <w:highlight w:val="yellow"/>
        </w:rPr>
        <w:t xml:space="preserve"> </w:t>
      </w:r>
      <w:r>
        <w:rPr>
          <w:b/>
          <w:i/>
          <w:color w:val="000000"/>
          <w:sz w:val="20"/>
          <w:szCs w:val="20"/>
          <w:highlight w:val="yellow"/>
        </w:rPr>
        <w:t>19th paragraphs in this subclause as shown below:</w:t>
      </w:r>
      <w:r>
        <w:rPr>
          <w:b/>
          <w:i/>
          <w:color w:val="000000"/>
          <w:sz w:val="20"/>
          <w:szCs w:val="20"/>
        </w:rPr>
        <w:t xml:space="preserve"> </w:t>
      </w:r>
    </w:p>
    <w:p w14:paraId="520D98AE" w14:textId="4063AA37" w:rsidR="007974AC" w:rsidRDefault="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sz w:val="20"/>
          <w:szCs w:val="20"/>
        </w:rPr>
      </w:pPr>
      <w:sdt>
        <w:sdtPr>
          <w:tag w:val="goog_rdk_2"/>
          <w:id w:val="1349063006"/>
        </w:sdtPr>
        <w:sdtContent>
          <w:r w:rsidR="008D37C3">
            <w:rPr>
              <w:color w:val="000000"/>
              <w:sz w:val="20"/>
              <w:szCs w:val="20"/>
            </w:rPr>
            <w:t>T</w:t>
          </w:r>
        </w:sdtContent>
      </w:sdt>
      <w:r w:rsidR="008D37C3">
        <w:rPr>
          <w:color w:val="000000"/>
          <w:sz w:val="20"/>
          <w:szCs w:val="20"/>
        </w:rPr>
        <w:t xml:space="preserve">he Delete Timer subfield indicates the number of TBTTs of the AP corresponding to the Per-STA Profile </w:t>
      </w:r>
      <w:proofErr w:type="spellStart"/>
      <w:r w:rsidR="008D37C3">
        <w:rPr>
          <w:color w:val="000000"/>
          <w:sz w:val="20"/>
          <w:szCs w:val="20"/>
        </w:rPr>
        <w:t>subelement</w:t>
      </w:r>
      <w:proofErr w:type="spellEnd"/>
      <w:r w:rsidR="008D37C3">
        <w:rPr>
          <w:color w:val="000000"/>
          <w:sz w:val="20"/>
          <w:szCs w:val="20"/>
        </w:rPr>
        <w:t xml:space="preserve"> until the AP is removed</w:t>
      </w:r>
      <w:r w:rsidR="006E7566">
        <w:rPr>
          <w:color w:val="000000"/>
          <w:sz w:val="20"/>
          <w:szCs w:val="20"/>
        </w:rPr>
        <w:t>.</w:t>
      </w:r>
      <w:r w:rsidR="008D37C3">
        <w:rPr>
          <w:color w:val="000000"/>
          <w:sz w:val="20"/>
          <w:szCs w:val="20"/>
        </w:rPr>
        <w:t xml:space="preserve"> </w:t>
      </w:r>
    </w:p>
    <w:p w14:paraId="1DEABE7C" w14:textId="77777777" w:rsidR="007974AC" w:rsidRDefault="007974A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sz w:val="20"/>
          <w:szCs w:val="20"/>
        </w:rPr>
      </w:pPr>
    </w:p>
    <w:p w14:paraId="6FB651BF" w14:textId="2009F09C" w:rsidR="003B5744" w:rsidRPr="00D5175F" w:rsidRDefault="008F0C9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b/>
          <w:color w:val="000000"/>
          <w:sz w:val="18"/>
          <w:szCs w:val="18"/>
        </w:rPr>
      </w:pPr>
      <w:ins w:id="1" w:author="Morteza Mehrnoush" w:date="2022-08-17T10:44:00Z">
        <w:r w:rsidRPr="00D5175F">
          <w:rPr>
            <w:color w:val="000000"/>
            <w:sz w:val="18"/>
            <w:szCs w:val="18"/>
          </w:rPr>
          <w:t>[#14014]</w:t>
        </w:r>
      </w:ins>
      <w:ins w:id="2" w:author="Morteza Mehrnoush" w:date="2022-09-07T10:50:00Z">
        <w:r w:rsidR="00AA063A" w:rsidRPr="00D5175F">
          <w:rPr>
            <w:color w:val="000000"/>
            <w:sz w:val="18"/>
            <w:szCs w:val="18"/>
          </w:rPr>
          <w:t>NOTE 1</w:t>
        </w:r>
        <w:r w:rsidR="00AA063A" w:rsidRPr="00D5175F">
          <w:rPr>
            <w:color w:val="000000"/>
            <w:sz w:val="16"/>
            <w:szCs w:val="16"/>
          </w:rPr>
          <w:t>—</w:t>
        </w:r>
      </w:ins>
      <w:ins w:id="3" w:author="Morteza Mehrnoush" w:date="2022-09-06T09:20:00Z">
        <w:r w:rsidR="007974AC" w:rsidRPr="00D5175F">
          <w:rPr>
            <w:color w:val="000000"/>
            <w:sz w:val="18"/>
            <w:szCs w:val="18"/>
          </w:rPr>
          <w:t>In</w:t>
        </w:r>
      </w:ins>
      <w:ins w:id="4" w:author="Binita Gupta" w:date="2022-08-31T18:03:00Z">
        <w:r w:rsidR="006E7566" w:rsidRPr="00D5175F">
          <w:rPr>
            <w:color w:val="000000"/>
            <w:sz w:val="18"/>
            <w:szCs w:val="18"/>
          </w:rPr>
          <w:t xml:space="preserve"> an </w:t>
        </w:r>
      </w:ins>
      <w:ins w:id="5" w:author="Morteza Mehrnoush" w:date="2022-08-10T16:28:00Z">
        <w:r w:rsidR="008D37C3" w:rsidRPr="00D5175F">
          <w:rPr>
            <w:color w:val="000000"/>
            <w:sz w:val="18"/>
            <w:szCs w:val="18"/>
          </w:rPr>
          <w:t xml:space="preserve">NSTR mobile AP MLD, </w:t>
        </w:r>
      </w:ins>
      <w:ins w:id="6" w:author="Morteza Mehrnoush" w:date="2022-09-06T09:20:00Z">
        <w:r w:rsidR="007974AC" w:rsidRPr="00D5175F">
          <w:rPr>
            <w:color w:val="000000"/>
            <w:sz w:val="18"/>
            <w:szCs w:val="18"/>
          </w:rPr>
          <w:t>the TSF timer of the AP operating on the nonprimary link is the same as the AP operatin</w:t>
        </w:r>
      </w:ins>
      <w:ins w:id="7" w:author="Morteza Mehrnoush" w:date="2022-09-06T09:21:00Z">
        <w:r w:rsidR="007974AC" w:rsidRPr="00D5175F">
          <w:rPr>
            <w:color w:val="000000"/>
            <w:sz w:val="18"/>
            <w:szCs w:val="18"/>
          </w:rPr>
          <w:t>g on primary link and only the AP on primary link is doing the beaconing</w:t>
        </w:r>
      </w:ins>
      <w:ins w:id="8" w:author="Morteza Mehrnoush" w:date="2022-09-06T09:22:00Z">
        <w:r w:rsidR="007974AC" w:rsidRPr="00D5175F">
          <w:rPr>
            <w:color w:val="000000"/>
            <w:sz w:val="18"/>
            <w:szCs w:val="18"/>
          </w:rPr>
          <w:t xml:space="preserve"> (see 35.3.19 (</w:t>
        </w:r>
      </w:ins>
      <w:ins w:id="9" w:author="Morteza Mehrnoush" w:date="2022-09-06T09:23:00Z">
        <w:r w:rsidR="00576EC7" w:rsidRPr="00D5175F">
          <w:rPr>
            <w:color w:val="000000"/>
            <w:sz w:val="18"/>
            <w:szCs w:val="18"/>
          </w:rPr>
          <w:t>NSTR mobile AP MLD operation</w:t>
        </w:r>
      </w:ins>
      <w:ins w:id="10" w:author="Morteza Mehrnoush" w:date="2022-09-06T09:22:00Z">
        <w:r w:rsidR="007974AC" w:rsidRPr="00D5175F">
          <w:rPr>
            <w:color w:val="000000"/>
            <w:sz w:val="18"/>
            <w:szCs w:val="18"/>
          </w:rPr>
          <w:t>))</w:t>
        </w:r>
      </w:ins>
      <w:ins w:id="11" w:author="Morteza Mehrnoush" w:date="2022-09-06T09:21:00Z">
        <w:r w:rsidR="007974AC" w:rsidRPr="00D5175F">
          <w:rPr>
            <w:color w:val="000000"/>
            <w:sz w:val="18"/>
            <w:szCs w:val="18"/>
          </w:rPr>
          <w:t xml:space="preserve">, so </w:t>
        </w:r>
      </w:ins>
      <w:ins w:id="12" w:author="Morteza Mehrnoush" w:date="2022-08-10T16:28:00Z">
        <w:r w:rsidR="008D37C3" w:rsidRPr="00D5175F">
          <w:rPr>
            <w:color w:val="000000"/>
            <w:sz w:val="18"/>
            <w:szCs w:val="18"/>
          </w:rPr>
          <w:t xml:space="preserve">the Delete Timer subfield indicates the number of the TBTTs corresponding to the AP operating on the primary link until the AP </w:t>
        </w:r>
      </w:ins>
      <w:ins w:id="13" w:author="Binita Gupta" w:date="2022-08-31T18:05:00Z">
        <w:r w:rsidR="003067F9" w:rsidRPr="00D5175F">
          <w:rPr>
            <w:color w:val="000000"/>
            <w:sz w:val="18"/>
            <w:szCs w:val="18"/>
          </w:rPr>
          <w:t>specified</w:t>
        </w:r>
      </w:ins>
      <w:ins w:id="14" w:author="Binita Gupta" w:date="2022-08-31T18:04:00Z">
        <w:r w:rsidR="007747A7" w:rsidRPr="00D5175F">
          <w:rPr>
            <w:color w:val="000000"/>
            <w:sz w:val="18"/>
            <w:szCs w:val="18"/>
          </w:rPr>
          <w:t xml:space="preserve"> </w:t>
        </w:r>
      </w:ins>
      <w:ins w:id="15" w:author="Binita Gupta" w:date="2022-08-31T18:05:00Z">
        <w:r w:rsidR="003067F9" w:rsidRPr="00D5175F">
          <w:rPr>
            <w:color w:val="000000"/>
            <w:sz w:val="18"/>
            <w:szCs w:val="18"/>
          </w:rPr>
          <w:t>in</w:t>
        </w:r>
      </w:ins>
      <w:ins w:id="16" w:author="Binita Gupta" w:date="2022-08-31T18:04:00Z">
        <w:r w:rsidR="007747A7" w:rsidRPr="00D5175F">
          <w:rPr>
            <w:color w:val="000000"/>
            <w:sz w:val="18"/>
            <w:szCs w:val="18"/>
          </w:rPr>
          <w:t xml:space="preserve"> the Per-STA Profile </w:t>
        </w:r>
        <w:proofErr w:type="spellStart"/>
        <w:r w:rsidR="007747A7" w:rsidRPr="00D5175F">
          <w:rPr>
            <w:color w:val="000000"/>
            <w:sz w:val="18"/>
            <w:szCs w:val="18"/>
          </w:rPr>
          <w:t>subelement</w:t>
        </w:r>
        <w:proofErr w:type="spellEnd"/>
        <w:r w:rsidR="007747A7" w:rsidRPr="00D5175F">
          <w:rPr>
            <w:color w:val="000000"/>
            <w:sz w:val="18"/>
            <w:szCs w:val="18"/>
          </w:rPr>
          <w:t xml:space="preserve"> </w:t>
        </w:r>
      </w:ins>
      <w:ins w:id="17" w:author="Morteza Mehrnoush" w:date="2022-08-10T16:28:00Z">
        <w:r w:rsidR="008D37C3" w:rsidRPr="00D5175F">
          <w:rPr>
            <w:color w:val="000000"/>
            <w:sz w:val="18"/>
            <w:szCs w:val="18"/>
          </w:rPr>
          <w:t>is removed.</w:t>
        </w:r>
      </w:ins>
    </w:p>
    <w:p w14:paraId="31F9A9DC" w14:textId="704E6005" w:rsidR="000137D0" w:rsidRDefault="000137D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ins w:id="18" w:author="Binita Gupta" w:date="2022-08-31T18:06:00Z"/>
          <w:rFonts w:ascii="Helvetica Neue" w:eastAsia="Helvetica Neue" w:hAnsi="Helvetica Neue" w:cs="Helvetica Neue"/>
          <w:b/>
          <w:color w:val="000000"/>
          <w:sz w:val="20"/>
          <w:szCs w:val="20"/>
        </w:rPr>
      </w:pPr>
    </w:p>
    <w:p w14:paraId="109BC55C" w14:textId="77777777" w:rsidR="000137D0" w:rsidRDefault="000137D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b/>
          <w:color w:val="000000"/>
          <w:sz w:val="20"/>
          <w:szCs w:val="20"/>
        </w:rPr>
      </w:pPr>
    </w:p>
    <w:p w14:paraId="6FB651C1" w14:textId="77777777" w:rsidR="003B5744" w:rsidRDefault="008D37C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b/>
          <w:color w:val="000000"/>
          <w:sz w:val="15"/>
          <w:szCs w:val="15"/>
        </w:rPr>
      </w:pPr>
      <w:proofErr w:type="spellStart"/>
      <w:r>
        <w:rPr>
          <w:b/>
          <w:i/>
          <w:color w:val="000000"/>
          <w:sz w:val="20"/>
          <w:szCs w:val="20"/>
          <w:highlight w:val="yellow"/>
        </w:rPr>
        <w:t>TGbe</w:t>
      </w:r>
      <w:proofErr w:type="spellEnd"/>
      <w:r>
        <w:rPr>
          <w:b/>
          <w:i/>
          <w:color w:val="000000"/>
          <w:sz w:val="20"/>
          <w:szCs w:val="20"/>
          <w:highlight w:val="yellow"/>
        </w:rPr>
        <w:t xml:space="preserve"> editor: Please </w:t>
      </w:r>
      <w:r>
        <w:rPr>
          <w:b/>
          <w:i/>
          <w:color w:val="000000"/>
          <w:sz w:val="20"/>
          <w:szCs w:val="20"/>
          <w:highlight w:val="yellow"/>
          <w:u w:val="single"/>
        </w:rPr>
        <w:t>update</w:t>
      </w:r>
      <w:r>
        <w:rPr>
          <w:b/>
          <w:i/>
          <w:color w:val="000000"/>
          <w:sz w:val="20"/>
          <w:szCs w:val="20"/>
          <w:highlight w:val="yellow"/>
        </w:rPr>
        <w:t xml:space="preserve"> the paragraphs in 35.3.6.2.2 (Removing affiliated APs) subclause as shown below</w:t>
      </w:r>
    </w:p>
    <w:p w14:paraId="6FB651C2" w14:textId="77777777" w:rsidR="003B5744" w:rsidRDefault="008D37C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b/>
          <w:color w:val="000000"/>
        </w:rPr>
      </w:pPr>
      <w:r>
        <w:rPr>
          <w:rFonts w:ascii="Arial" w:eastAsia="Arial" w:hAnsi="Arial" w:cs="Arial"/>
          <w:b/>
          <w:color w:val="000000"/>
        </w:rPr>
        <w:t>35.3.6.2.2 Removing affiliated APs</w:t>
      </w:r>
    </w:p>
    <w:p w14:paraId="6FB651C3" w14:textId="0B372C77" w:rsidR="003B5744" w:rsidRDefault="003B574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sz w:val="20"/>
          <w:szCs w:val="20"/>
        </w:rPr>
      </w:pPr>
    </w:p>
    <w:p w14:paraId="5EB18FB8" w14:textId="66903C55" w:rsidR="00816BA5" w:rsidRDefault="00816B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sz w:val="20"/>
          <w:szCs w:val="20"/>
        </w:rPr>
      </w:pPr>
      <w:r>
        <w:rPr>
          <w:color w:val="000000"/>
          <w:sz w:val="20"/>
          <w:szCs w:val="20"/>
        </w:rPr>
        <w:t>An AP MLD may remove one or more of its affiliated APs. The AP MLD shall announce the removal of any affiliated AP</w:t>
      </w:r>
      <w:ins w:id="19" w:author="Morteza Mehrnoush" w:date="2022-09-08T15:18:00Z">
        <w:r w:rsidR="0083131D">
          <w:rPr>
            <w:color w:val="000000"/>
            <w:sz w:val="20"/>
            <w:szCs w:val="20"/>
          </w:rPr>
          <w:t>[#14015]</w:t>
        </w:r>
      </w:ins>
      <w:ins w:id="20" w:author="Morteza Mehrnoush" w:date="2022-09-08T15:13:00Z">
        <w:r w:rsidR="008F0C96">
          <w:rPr>
            <w:color w:val="000000"/>
            <w:sz w:val="20"/>
            <w:szCs w:val="20"/>
          </w:rPr>
          <w:t>, except NSTR mobile AP MLD shall not remove the affiliated AP operating on the primary link,</w:t>
        </w:r>
      </w:ins>
      <w:r>
        <w:rPr>
          <w:color w:val="000000"/>
          <w:sz w:val="20"/>
          <w:szCs w:val="20"/>
        </w:rPr>
        <w:t xml:space="preserve"> through a Reconfiguration Multi-Link element (see 9.4.2.312.4 (Reconfiguration Multi-Link element)) </w:t>
      </w:r>
      <w:del w:id="21" w:author="Morteza Mehrnoush" w:date="2022-09-08T15:20:00Z">
        <w:r w:rsidDel="0083131D">
          <w:rPr>
            <w:color w:val="000000"/>
            <w:sz w:val="20"/>
            <w:szCs w:val="20"/>
          </w:rPr>
          <w:delText xml:space="preserve">transmitted </w:delText>
        </w:r>
      </w:del>
      <w:r>
        <w:rPr>
          <w:color w:val="000000"/>
          <w:sz w:val="20"/>
          <w:szCs w:val="20"/>
        </w:rPr>
        <w:t xml:space="preserve">in all Beacon frames </w:t>
      </w:r>
      <w:ins w:id="22" w:author="Morteza Mehrnoush" w:date="2022-09-08T15:34:00Z">
        <w:r w:rsidR="00B54D11">
          <w:rPr>
            <w:color w:val="000000"/>
            <w:sz w:val="20"/>
            <w:szCs w:val="20"/>
          </w:rPr>
          <w:t>[#14015]</w:t>
        </w:r>
      </w:ins>
      <w:ins w:id="23" w:author="Morteza Mehrnoush" w:date="2022-09-08T15:21:00Z">
        <w:r w:rsidR="0083131D">
          <w:rPr>
            <w:color w:val="000000"/>
            <w:sz w:val="20"/>
            <w:szCs w:val="20"/>
          </w:rPr>
          <w:t xml:space="preserve">transmitted by </w:t>
        </w:r>
      </w:ins>
      <w:del w:id="24" w:author="Morteza Mehrnoush" w:date="2022-09-08T15:21:00Z">
        <w:r w:rsidDel="0083131D">
          <w:rPr>
            <w:color w:val="000000"/>
            <w:sz w:val="20"/>
            <w:szCs w:val="20"/>
          </w:rPr>
          <w:delText xml:space="preserve">of </w:delText>
        </w:r>
      </w:del>
      <w:del w:id="25" w:author="Morteza Mehrnoush" w:date="2022-09-08T15:15:00Z">
        <w:r w:rsidDel="008F0C96">
          <w:rPr>
            <w:color w:val="000000"/>
            <w:sz w:val="20"/>
            <w:szCs w:val="20"/>
          </w:rPr>
          <w:delText xml:space="preserve">all </w:delText>
        </w:r>
      </w:del>
      <w:r>
        <w:rPr>
          <w:color w:val="000000"/>
          <w:sz w:val="20"/>
          <w:szCs w:val="20"/>
        </w:rPr>
        <w:t>its affiliated APs, as well as all Probe Response frames it transmits, until the affiliated AP has been removed.</w:t>
      </w:r>
    </w:p>
    <w:p w14:paraId="6FB651C7" w14:textId="77777777" w:rsidR="003B5744" w:rsidRDefault="003B574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sz w:val="20"/>
          <w:szCs w:val="20"/>
        </w:rPr>
      </w:pPr>
    </w:p>
    <w:p w14:paraId="6FB651C8" w14:textId="00B1206B" w:rsidR="003B5744" w:rsidRDefault="008D37C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b/>
          <w:color w:val="000000"/>
          <w:sz w:val="20"/>
          <w:szCs w:val="20"/>
        </w:rPr>
      </w:pPr>
      <w:r>
        <w:rPr>
          <w:color w:val="000000"/>
          <w:sz w:val="20"/>
          <w:szCs w:val="20"/>
        </w:rPr>
        <w:t xml:space="preserve">For each affiliated AP that the AP MLD intends to remove, the Reconfiguration Multi-Link element shall include a Per-STA Profile </w:t>
      </w:r>
      <w:proofErr w:type="spellStart"/>
      <w:r>
        <w:rPr>
          <w:color w:val="000000"/>
          <w:sz w:val="20"/>
          <w:szCs w:val="20"/>
        </w:rPr>
        <w:t>subelement</w:t>
      </w:r>
      <w:proofErr w:type="spellEnd"/>
      <w:r>
        <w:rPr>
          <w:color w:val="000000"/>
          <w:sz w:val="20"/>
          <w:szCs w:val="20"/>
        </w:rPr>
        <w:t xml:space="preserve"> with the subfields of the Per-STA Control field set as following: The Link ID subfield shall identify the AP, the Complete Profile subfield shall be set to 0, the Delete Timer Present subfield shall be set to 1, </w:t>
      </w:r>
      <w:sdt>
        <w:sdtPr>
          <w:tag w:val="goog_rdk_12"/>
          <w:id w:val="46108843"/>
        </w:sdtPr>
        <w:sdtContent>
          <w:r>
            <w:rPr>
              <w:color w:val="000000"/>
              <w:sz w:val="20"/>
              <w:szCs w:val="20"/>
            </w:rPr>
            <w:t xml:space="preserve">and </w:t>
          </w:r>
        </w:sdtContent>
      </w:sdt>
      <w:r>
        <w:rPr>
          <w:color w:val="000000"/>
          <w:sz w:val="20"/>
          <w:szCs w:val="20"/>
        </w:rPr>
        <w:t>the Delete Timer subfield shall be set to the number of TBTTs of that affiliated AP before it is removed</w:t>
      </w:r>
      <w:ins w:id="26" w:author="Morteza Mehrnoush" w:date="2022-08-10T16:41:00Z">
        <w:r>
          <w:rPr>
            <w:color w:val="000000"/>
            <w:sz w:val="20"/>
            <w:szCs w:val="20"/>
          </w:rPr>
          <w:t>, [#14015,13901]</w:t>
        </w:r>
      </w:ins>
      <w:ins w:id="27" w:author="Morteza Mehrnoush" w:date="2022-09-08T15:27:00Z">
        <w:r w:rsidR="002608B9">
          <w:rPr>
            <w:color w:val="000000"/>
            <w:sz w:val="20"/>
            <w:szCs w:val="20"/>
          </w:rPr>
          <w:t xml:space="preserve">or for NSTR mobile AP MLD </w:t>
        </w:r>
      </w:ins>
      <w:ins w:id="28" w:author="Morteza Mehrnoush" w:date="2022-09-08T15:30:00Z">
        <w:r w:rsidR="00977D7A">
          <w:rPr>
            <w:color w:val="000000"/>
            <w:sz w:val="20"/>
            <w:szCs w:val="20"/>
          </w:rPr>
          <w:t xml:space="preserve">the Delete Timer subfield </w:t>
        </w:r>
      </w:ins>
      <w:ins w:id="29" w:author="Morteza Mehrnoush" w:date="2022-09-08T15:27:00Z">
        <w:r w:rsidR="00977D7A">
          <w:rPr>
            <w:color w:val="000000"/>
            <w:sz w:val="20"/>
            <w:szCs w:val="20"/>
          </w:rPr>
          <w:t xml:space="preserve">shall be set to the number of the TBTTs of the </w:t>
        </w:r>
      </w:ins>
      <w:ins w:id="30" w:author="Morteza Mehrnoush" w:date="2022-09-08T15:28:00Z">
        <w:r w:rsidR="00977D7A">
          <w:rPr>
            <w:color w:val="000000"/>
            <w:sz w:val="20"/>
            <w:szCs w:val="20"/>
          </w:rPr>
          <w:t xml:space="preserve">AP </w:t>
        </w:r>
      </w:ins>
      <w:ins w:id="31" w:author="Morteza Mehrnoush" w:date="2022-09-08T15:29:00Z">
        <w:r w:rsidR="00977D7A">
          <w:rPr>
            <w:color w:val="000000"/>
            <w:sz w:val="20"/>
            <w:szCs w:val="20"/>
          </w:rPr>
          <w:t>operating on the primary link</w:t>
        </w:r>
      </w:ins>
      <w:r w:rsidRPr="009F3111">
        <w:rPr>
          <w:color w:val="000000"/>
          <w:sz w:val="20"/>
          <w:szCs w:val="20"/>
        </w:rPr>
        <w:t>.</w:t>
      </w:r>
      <w:r>
        <w:rPr>
          <w:color w:val="000000"/>
          <w:sz w:val="20"/>
          <w:szCs w:val="20"/>
        </w:rPr>
        <w:t xml:space="preserve"> The initial value of the Delete Timer subfield shall be longer than the MLD max idle period. The Per-STA Profile </w:t>
      </w:r>
      <w:proofErr w:type="spellStart"/>
      <w:r>
        <w:rPr>
          <w:color w:val="000000"/>
          <w:sz w:val="20"/>
          <w:szCs w:val="20"/>
        </w:rPr>
        <w:t>subelement</w:t>
      </w:r>
      <w:proofErr w:type="spellEnd"/>
      <w:r>
        <w:rPr>
          <w:color w:val="000000"/>
          <w:sz w:val="20"/>
          <w:szCs w:val="20"/>
        </w:rPr>
        <w:t xml:space="preserve"> shall not include a STA Profile field.</w:t>
      </w:r>
    </w:p>
    <w:p w14:paraId="6FB651C9" w14:textId="77777777" w:rsidR="003B5744" w:rsidRDefault="003B574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sz w:val="20"/>
          <w:szCs w:val="20"/>
        </w:rPr>
      </w:pPr>
    </w:p>
    <w:p w14:paraId="6FB651CA" w14:textId="2CCB8E45" w:rsidR="003B5744" w:rsidRDefault="008D37C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sz w:val="20"/>
          <w:szCs w:val="20"/>
        </w:rPr>
      </w:pPr>
      <w:r>
        <w:rPr>
          <w:color w:val="000000"/>
          <w:sz w:val="20"/>
          <w:szCs w:val="20"/>
        </w:rPr>
        <w:t xml:space="preserve">Additionally, </w:t>
      </w:r>
      <w:ins w:id="32" w:author="Morteza Mehrnoush" w:date="2022-08-11T19:15:00Z">
        <w:r w:rsidR="001A02C9">
          <w:rPr>
            <w:color w:val="000000"/>
            <w:sz w:val="20"/>
            <w:szCs w:val="20"/>
          </w:rPr>
          <w:t>[#</w:t>
        </w:r>
        <w:proofErr w:type="gramStart"/>
        <w:r w:rsidR="001A02C9">
          <w:rPr>
            <w:color w:val="000000"/>
            <w:sz w:val="20"/>
            <w:szCs w:val="20"/>
          </w:rPr>
          <w:t>14015]</w:t>
        </w:r>
      </w:ins>
      <w:ins w:id="33" w:author="Morteza Mehrnoush" w:date="2022-09-01T17:50:00Z">
        <w:r w:rsidR="001A02C9">
          <w:rPr>
            <w:color w:val="000000"/>
            <w:sz w:val="20"/>
            <w:szCs w:val="20"/>
          </w:rPr>
          <w:t>for</w:t>
        </w:r>
      </w:ins>
      <w:proofErr w:type="gramEnd"/>
      <w:ins w:id="34" w:author="Morteza Mehrnoush" w:date="2022-09-01T17:51:00Z">
        <w:r w:rsidR="001A02C9">
          <w:rPr>
            <w:color w:val="000000"/>
            <w:sz w:val="20"/>
            <w:szCs w:val="20"/>
          </w:rPr>
          <w:t xml:space="preserve"> </w:t>
        </w:r>
      </w:ins>
      <w:ins w:id="35" w:author="Morteza Mehrnoush" w:date="2022-08-11T19:15:00Z">
        <w:r w:rsidR="001A02C9">
          <w:rPr>
            <w:color w:val="000000"/>
            <w:sz w:val="20"/>
            <w:szCs w:val="20"/>
          </w:rPr>
          <w:t>an AP MLD which is not an NSTR mobile AP MLD</w:t>
        </w:r>
      </w:ins>
      <w:ins w:id="36" w:author="Morteza Mehrnoush" w:date="2022-09-01T17:50:00Z">
        <w:r w:rsidR="001A02C9">
          <w:rPr>
            <w:color w:val="000000"/>
            <w:sz w:val="20"/>
            <w:szCs w:val="20"/>
          </w:rPr>
          <w:t>,</w:t>
        </w:r>
      </w:ins>
      <w:r w:rsidR="001A02C9">
        <w:rPr>
          <w:color w:val="000000"/>
          <w:sz w:val="20"/>
          <w:szCs w:val="20"/>
        </w:rPr>
        <w:t xml:space="preserve"> </w:t>
      </w:r>
      <w:r>
        <w:rPr>
          <w:color w:val="000000"/>
          <w:sz w:val="20"/>
          <w:szCs w:val="20"/>
        </w:rPr>
        <w:t>in order to terminate the BSS a to-be-removed affiliated AP belongs to (see 6.3.12 (Stop)), the SME of that affiliated AP shall perform the following,</w:t>
      </w:r>
    </w:p>
    <w:p w14:paraId="6FB651CB" w14:textId="77777777" w:rsidR="003B5744" w:rsidRDefault="008D37C3">
      <w:pPr>
        <w:numPr>
          <w:ilvl w:val="0"/>
          <w:numId w:val="2"/>
        </w:num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sz w:val="20"/>
          <w:szCs w:val="20"/>
        </w:rPr>
      </w:pPr>
      <w:r>
        <w:rPr>
          <w:color w:val="000000"/>
          <w:sz w:val="20"/>
          <w:szCs w:val="20"/>
        </w:rPr>
        <w:t>It shall follow the procedure in 11.21.7.3 (BSS transition management request) to notify all associated STAs that support BTM of the BSS termination, with the BSS Transition Management Request frame fields set as follows:</w:t>
      </w:r>
    </w:p>
    <w:p w14:paraId="6FB651CC" w14:textId="77777777" w:rsidR="003B5744" w:rsidRDefault="008D37C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0"/>
        <w:rPr>
          <w:color w:val="000000"/>
          <w:sz w:val="20"/>
          <w:szCs w:val="20"/>
        </w:rPr>
      </w:pPr>
      <w:r>
        <w:rPr>
          <w:color w:val="000000"/>
          <w:sz w:val="20"/>
          <w:szCs w:val="20"/>
        </w:rPr>
        <w:t>—The Disassociation Imminent, BSS Termination Included, and Link Removal Imminent sub-fields of the Request Mode field are set to 1; other subfields of the Request Mode field are reserved.</w:t>
      </w:r>
    </w:p>
    <w:p w14:paraId="6FB651CD" w14:textId="77777777" w:rsidR="003B5744" w:rsidRDefault="008D37C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0"/>
        <w:rPr>
          <w:color w:val="000000"/>
          <w:sz w:val="20"/>
          <w:szCs w:val="20"/>
        </w:rPr>
      </w:pPr>
      <w:r>
        <w:rPr>
          <w:color w:val="000000"/>
          <w:sz w:val="20"/>
          <w:szCs w:val="20"/>
        </w:rPr>
        <w:t>—The Disassociation Timer field is set to the number of TBTTs of the affiliated AP before it transmits a Disassociation frame to the STA(s) receiving the BSS Transition Management Request frame. The Disassociation Timer field value shall point to a TBTT at or later than the TBTT pointed to by the value of the Delete Timer field of the Reconfiguration Multi-Link element in transmitted beacons.</w:t>
      </w:r>
    </w:p>
    <w:p w14:paraId="6FB651CE" w14:textId="77777777" w:rsidR="003B5744" w:rsidRDefault="008D37C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0"/>
        <w:rPr>
          <w:color w:val="000000"/>
          <w:sz w:val="20"/>
          <w:szCs w:val="20"/>
        </w:rPr>
      </w:pPr>
      <w:r>
        <w:rPr>
          <w:color w:val="000000"/>
          <w:sz w:val="20"/>
          <w:szCs w:val="20"/>
        </w:rPr>
        <w:t xml:space="preserve">—The BSS Termination Duration field shall be present and contain a BSS Termination Duration </w:t>
      </w:r>
      <w:proofErr w:type="spellStart"/>
      <w:r>
        <w:rPr>
          <w:color w:val="000000"/>
          <w:sz w:val="20"/>
          <w:szCs w:val="20"/>
        </w:rPr>
        <w:t>subelement</w:t>
      </w:r>
      <w:proofErr w:type="spellEnd"/>
      <w:r>
        <w:rPr>
          <w:color w:val="000000"/>
          <w:sz w:val="20"/>
          <w:szCs w:val="20"/>
        </w:rPr>
        <w:t xml:space="preserve"> (see 9.4.2.36 (Neighbor Report element)), with the BSS Termination TSF field of the </w:t>
      </w:r>
      <w:proofErr w:type="spellStart"/>
      <w:r>
        <w:rPr>
          <w:color w:val="000000"/>
          <w:sz w:val="20"/>
          <w:szCs w:val="20"/>
        </w:rPr>
        <w:t>subelement</w:t>
      </w:r>
      <w:proofErr w:type="spellEnd"/>
      <w:r>
        <w:rPr>
          <w:color w:val="000000"/>
          <w:sz w:val="20"/>
          <w:szCs w:val="20"/>
        </w:rPr>
        <w:t xml:space="preserve"> set to the value of the TSF timer when the BSS the affiliated AP belongs to will be terminated. The BSS Termination TSF field value shall indicate a time that is later than the TBTT the Disassociation Timer field value points to.</w:t>
      </w:r>
    </w:p>
    <w:p w14:paraId="6FB651CF" w14:textId="77777777" w:rsidR="003B5744" w:rsidRDefault="008D37C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0"/>
        <w:rPr>
          <w:color w:val="000000"/>
          <w:sz w:val="20"/>
          <w:szCs w:val="20"/>
        </w:rPr>
      </w:pPr>
      <w:r>
        <w:rPr>
          <w:color w:val="000000"/>
          <w:sz w:val="20"/>
          <w:szCs w:val="20"/>
        </w:rPr>
        <w:t>—No other optional fields shall be present in the BSS Transition Management Request frame.</w:t>
      </w:r>
    </w:p>
    <w:p w14:paraId="6FB651D0" w14:textId="77777777" w:rsidR="003B5744" w:rsidRDefault="008D37C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rPr>
          <w:color w:val="000000"/>
          <w:sz w:val="20"/>
          <w:szCs w:val="20"/>
        </w:rPr>
      </w:pPr>
      <w:r>
        <w:rPr>
          <w:color w:val="000000"/>
          <w:sz w:val="20"/>
          <w:szCs w:val="20"/>
        </w:rPr>
        <w:lastRenderedPageBreak/>
        <w:t xml:space="preserve">2) It shall start a disassociation timer with the initial value set to the value of the Disassociation Timer </w:t>
      </w:r>
      <w:proofErr w:type="gramStart"/>
      <w:r>
        <w:rPr>
          <w:color w:val="000000"/>
          <w:sz w:val="20"/>
          <w:szCs w:val="20"/>
        </w:rPr>
        <w:t>field, and</w:t>
      </w:r>
      <w:proofErr w:type="gramEnd"/>
      <w:r>
        <w:rPr>
          <w:color w:val="000000"/>
          <w:sz w:val="20"/>
          <w:szCs w:val="20"/>
        </w:rPr>
        <w:t xml:space="preserve"> shall decrement the timer by one after transmitting each Beacon frame, until the timer has the value of 0. The Disassociation Timer field in all subsequent transmitted BSS Transition Management Request frames shall be set to the value of this timer.</w:t>
      </w:r>
    </w:p>
    <w:p w14:paraId="6FB651D1" w14:textId="67B8B761" w:rsidR="003B5744" w:rsidRDefault="008D37C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rPr>
          <w:ins w:id="37" w:author="Morteza Mehrnoush" w:date="2022-08-16T18:48:00Z"/>
          <w:color w:val="000000"/>
          <w:sz w:val="20"/>
          <w:szCs w:val="20"/>
        </w:rPr>
      </w:pPr>
      <w:r>
        <w:rPr>
          <w:color w:val="000000"/>
          <w:sz w:val="20"/>
          <w:szCs w:val="20"/>
        </w:rPr>
        <w:t>3) Once the disassociation timer reaches a value of 0, and before the TSF indicated by the BSS Termination TSF field, it shall follow the procedure in 11.3.6.8 (AP, AP MLD, or PCP disassociation initiation procedure) to transmit Disassociation frames to all associated STAs that are not affiliated with a non-AP MLD. The affiliated AP shall not transmit Disassociation frames until the disassociation timer has a value of 0.</w:t>
      </w:r>
      <w:sdt>
        <w:sdtPr>
          <w:tag w:val="goog_rdk_16"/>
          <w:id w:val="-1396735866"/>
          <w:showingPlcHdr/>
        </w:sdtPr>
        <w:sdtContent>
          <w:r w:rsidR="00DA79C5">
            <w:t xml:space="preserve">     </w:t>
          </w:r>
        </w:sdtContent>
      </w:sdt>
    </w:p>
    <w:p w14:paraId="6FB651D2" w14:textId="2F003E9F" w:rsidR="003B5744" w:rsidRDefault="003B574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ins w:id="38" w:author="Morteza Mehrnoush" w:date="2022-08-16T18:48:00Z"/>
          <w:color w:val="000000"/>
          <w:sz w:val="20"/>
          <w:szCs w:val="20"/>
        </w:rPr>
      </w:pPr>
    </w:p>
    <w:p w14:paraId="6FB651D3" w14:textId="4D1E25BF" w:rsidR="003B5744" w:rsidRDefault="008D37C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ins w:id="39" w:author="Morteza Mehrnoush" w:date="2022-08-16T18:48:00Z"/>
          <w:color w:val="000000"/>
          <w:sz w:val="18"/>
          <w:szCs w:val="18"/>
        </w:rPr>
      </w:pPr>
      <w:ins w:id="40" w:author="Morteza Mehrnoush" w:date="2022-08-16T18:48:00Z">
        <w:r>
          <w:rPr>
            <w:color w:val="000000"/>
            <w:sz w:val="18"/>
            <w:szCs w:val="18"/>
          </w:rPr>
          <w:t>[#14015]NOTE 1—</w:t>
        </w:r>
      </w:ins>
      <w:ins w:id="41" w:author="Morteza Mehrnoush" w:date="2022-09-06T10:44:00Z">
        <w:r w:rsidR="00A27956" w:rsidRPr="00A27956">
          <w:rPr>
            <w:color w:val="000000"/>
            <w:sz w:val="18"/>
            <w:szCs w:val="18"/>
          </w:rPr>
          <w:t xml:space="preserve"> </w:t>
        </w:r>
        <w:r w:rsidR="00A27956">
          <w:rPr>
            <w:color w:val="000000"/>
            <w:sz w:val="18"/>
            <w:szCs w:val="18"/>
          </w:rPr>
          <w:t xml:space="preserve">Since the non-AP STAs </w:t>
        </w:r>
        <w:r w:rsidR="00A27956" w:rsidRPr="00A27956">
          <w:rPr>
            <w:color w:val="000000"/>
            <w:sz w:val="18"/>
            <w:szCs w:val="18"/>
          </w:rPr>
          <w:t>cannot discover or associate</w:t>
        </w:r>
        <w:r w:rsidR="00A27956">
          <w:rPr>
            <w:color w:val="000000"/>
            <w:sz w:val="18"/>
            <w:szCs w:val="18"/>
          </w:rPr>
          <w:t xml:space="preserve"> with the AP </w:t>
        </w:r>
      </w:ins>
      <w:ins w:id="42" w:author="Morteza Mehrnoush" w:date="2022-09-06T10:45:00Z">
        <w:r w:rsidR="006158BF">
          <w:rPr>
            <w:color w:val="000000"/>
            <w:sz w:val="18"/>
            <w:szCs w:val="18"/>
          </w:rPr>
          <w:t xml:space="preserve">affiliated with </w:t>
        </w:r>
      </w:ins>
      <w:ins w:id="43" w:author="Morteza Mehrnoush" w:date="2022-09-06T10:48:00Z">
        <w:r w:rsidR="006158BF">
          <w:rPr>
            <w:color w:val="000000"/>
            <w:sz w:val="18"/>
            <w:szCs w:val="18"/>
          </w:rPr>
          <w:t xml:space="preserve">NSTR mobile AP MLD </w:t>
        </w:r>
      </w:ins>
      <w:ins w:id="44" w:author="Morteza Mehrnoush" w:date="2022-09-06T10:44:00Z">
        <w:r w:rsidR="00A27956">
          <w:rPr>
            <w:color w:val="000000"/>
            <w:sz w:val="18"/>
            <w:szCs w:val="18"/>
          </w:rPr>
          <w:t xml:space="preserve">operating on the </w:t>
        </w:r>
      </w:ins>
      <w:ins w:id="45" w:author="Morteza Mehrnoush" w:date="2022-09-06T10:49:00Z">
        <w:r w:rsidR="006158BF">
          <w:rPr>
            <w:color w:val="000000"/>
            <w:sz w:val="18"/>
            <w:szCs w:val="18"/>
          </w:rPr>
          <w:t>non</w:t>
        </w:r>
      </w:ins>
      <w:ins w:id="46" w:author="Morteza Mehrnoush" w:date="2022-09-06T10:44:00Z">
        <w:r w:rsidR="00A27956">
          <w:rPr>
            <w:color w:val="000000"/>
            <w:sz w:val="18"/>
            <w:szCs w:val="18"/>
          </w:rPr>
          <w:t>primary link</w:t>
        </w:r>
      </w:ins>
      <w:ins w:id="47" w:author="Morteza Mehrnoush" w:date="2022-09-06T10:50:00Z">
        <w:r w:rsidR="006158BF">
          <w:rPr>
            <w:color w:val="000000"/>
            <w:sz w:val="18"/>
            <w:szCs w:val="18"/>
          </w:rPr>
          <w:t xml:space="preserve">, </w:t>
        </w:r>
      </w:ins>
      <w:ins w:id="48" w:author="Morteza Mehrnoush" w:date="2022-09-06T10:49:00Z">
        <w:r w:rsidR="006158BF">
          <w:rPr>
            <w:color w:val="000000"/>
            <w:sz w:val="18"/>
            <w:szCs w:val="18"/>
          </w:rPr>
          <w:t>the</w:t>
        </w:r>
      </w:ins>
      <w:ins w:id="49" w:author="Morteza Mehrnoush" w:date="2022-08-16T18:48:00Z">
        <w:r>
          <w:rPr>
            <w:color w:val="000000"/>
            <w:sz w:val="18"/>
            <w:szCs w:val="18"/>
          </w:rPr>
          <w:t xml:space="preserve"> </w:t>
        </w:r>
        <w:commentRangeStart w:id="50"/>
        <w:del w:id="51" w:author="Gaurang Naik" w:date="2022-09-01T22:38:00Z">
          <w:r w:rsidDel="000E6836">
            <w:rPr>
              <w:color w:val="000000"/>
              <w:sz w:val="18"/>
              <w:szCs w:val="18"/>
            </w:rPr>
            <w:delText xml:space="preserve">AP MLD which is an </w:delText>
          </w:r>
        </w:del>
      </w:ins>
      <w:commentRangeEnd w:id="50"/>
      <w:r w:rsidR="000E6836">
        <w:rPr>
          <w:rStyle w:val="CommentReference"/>
        </w:rPr>
        <w:commentReference w:id="50"/>
      </w:r>
      <w:ins w:id="52" w:author="Morteza Mehrnoush" w:date="2022-08-16T18:48:00Z">
        <w:r>
          <w:rPr>
            <w:color w:val="000000"/>
            <w:sz w:val="18"/>
            <w:szCs w:val="18"/>
          </w:rPr>
          <w:t>NSTR mobile AP MLD does</w:t>
        </w:r>
      </w:ins>
      <w:ins w:id="53" w:author="Gaurang Naik" w:date="2022-09-01T22:40:00Z">
        <w:r w:rsidR="000E6836">
          <w:rPr>
            <w:color w:val="000000"/>
            <w:sz w:val="18"/>
            <w:szCs w:val="18"/>
          </w:rPr>
          <w:t xml:space="preserve"> </w:t>
        </w:r>
      </w:ins>
      <w:ins w:id="54" w:author="Morteza Mehrnoush" w:date="2022-08-16T18:48:00Z">
        <w:del w:id="55" w:author="Gaurang Naik" w:date="2022-09-01T22:38:00Z">
          <w:r w:rsidDel="000E6836">
            <w:rPr>
              <w:color w:val="000000"/>
              <w:sz w:val="18"/>
              <w:szCs w:val="18"/>
            </w:rPr>
            <w:delText xml:space="preserve">n’t </w:delText>
          </w:r>
        </w:del>
      </w:ins>
      <w:ins w:id="56" w:author="Gaurang Naik" w:date="2022-09-01T22:38:00Z">
        <w:r w:rsidR="000E6836">
          <w:rPr>
            <w:color w:val="000000"/>
            <w:sz w:val="18"/>
            <w:szCs w:val="18"/>
          </w:rPr>
          <w:t xml:space="preserve">not </w:t>
        </w:r>
      </w:ins>
      <w:ins w:id="57" w:author="Morteza Mehrnoush" w:date="2022-09-06T10:38:00Z">
        <w:r w:rsidR="00C24C87">
          <w:rPr>
            <w:color w:val="000000"/>
            <w:sz w:val="18"/>
            <w:szCs w:val="18"/>
          </w:rPr>
          <w:t xml:space="preserve">use the BTM </w:t>
        </w:r>
      </w:ins>
      <w:ins w:id="58" w:author="Morteza Mehrnoush" w:date="2022-09-06T10:54:00Z">
        <w:r w:rsidR="00DA79C5">
          <w:rPr>
            <w:color w:val="000000"/>
            <w:sz w:val="18"/>
            <w:szCs w:val="18"/>
          </w:rPr>
          <w:t>procedure</w:t>
        </w:r>
      </w:ins>
      <w:ins w:id="59" w:author="Morteza Mehrnoush" w:date="2022-09-06T10:38:00Z">
        <w:r w:rsidR="00C24C87">
          <w:rPr>
            <w:color w:val="000000"/>
            <w:sz w:val="18"/>
            <w:szCs w:val="18"/>
          </w:rPr>
          <w:t xml:space="preserve"> to </w:t>
        </w:r>
      </w:ins>
      <w:ins w:id="60" w:author="Morteza Mehrnoush" w:date="2022-08-16T18:48:00Z">
        <w:r>
          <w:rPr>
            <w:color w:val="000000"/>
            <w:sz w:val="18"/>
            <w:szCs w:val="18"/>
          </w:rPr>
          <w:t xml:space="preserve">disassociate </w:t>
        </w:r>
        <w:del w:id="61" w:author="Gaurang Naik" w:date="2022-09-01T22:39:00Z">
          <w:r w:rsidDel="000E6836">
            <w:rPr>
              <w:color w:val="000000"/>
              <w:sz w:val="18"/>
              <w:szCs w:val="18"/>
            </w:rPr>
            <w:delText xml:space="preserve">any </w:delText>
          </w:r>
        </w:del>
        <w:r>
          <w:rPr>
            <w:color w:val="000000"/>
            <w:sz w:val="18"/>
            <w:szCs w:val="18"/>
          </w:rPr>
          <w:t>non-AP STA</w:t>
        </w:r>
      </w:ins>
      <w:ins w:id="62" w:author="Gaurang Naik" w:date="2022-09-01T22:40:00Z">
        <w:r w:rsidR="000E6836">
          <w:rPr>
            <w:color w:val="000000"/>
            <w:sz w:val="18"/>
            <w:szCs w:val="18"/>
          </w:rPr>
          <w:t>s</w:t>
        </w:r>
      </w:ins>
      <w:ins w:id="63" w:author="Morteza Mehrnoush" w:date="2022-08-16T18:48:00Z">
        <w:r>
          <w:rPr>
            <w:color w:val="000000"/>
            <w:sz w:val="18"/>
            <w:szCs w:val="18"/>
          </w:rPr>
          <w:t xml:space="preserve"> when it is removing the AP operating on the nonprimary link </w:t>
        </w:r>
      </w:ins>
      <w:ins w:id="64" w:author="Gaurang Naik" w:date="2022-09-01T22:40:00Z">
        <w:del w:id="65" w:author="Morteza Mehrnoush" w:date="2022-09-06T10:39:00Z">
          <w:r w:rsidR="000E6836" w:rsidDel="00C24C87">
            <w:rPr>
              <w:color w:val="000000"/>
              <w:sz w:val="18"/>
              <w:szCs w:val="18"/>
            </w:rPr>
            <w:delText>no</w:delText>
          </w:r>
        </w:del>
      </w:ins>
      <w:ins w:id="66" w:author="Binita Gupta" w:date="2022-08-31T19:15:00Z">
        <w:del w:id="67" w:author="Morteza Mehrnoush" w:date="2022-09-06T10:44:00Z">
          <w:r w:rsidR="00F16B83" w:rsidDel="00A27956">
            <w:rPr>
              <w:color w:val="000000"/>
              <w:sz w:val="18"/>
              <w:szCs w:val="18"/>
            </w:rPr>
            <w:delText xml:space="preserve"> are</w:delText>
          </w:r>
        </w:del>
      </w:ins>
      <w:ins w:id="68" w:author="Gaurang Naik" w:date="2022-09-01T22:40:00Z">
        <w:del w:id="69" w:author="Morteza Mehrnoush" w:date="2022-09-06T10:39:00Z">
          <w:r w:rsidR="000E6836" w:rsidDel="00C24C87">
            <w:rPr>
              <w:color w:val="000000"/>
              <w:sz w:val="18"/>
              <w:szCs w:val="18"/>
            </w:rPr>
            <w:delText>is</w:delText>
          </w:r>
        </w:del>
      </w:ins>
      <w:ins w:id="70" w:author="Binita Gupta" w:date="2022-08-31T19:15:00Z">
        <w:del w:id="71" w:author="Morteza Mehrnoush" w:date="2022-09-06T10:44:00Z">
          <w:r w:rsidR="00F16B83" w:rsidDel="00A27956">
            <w:rPr>
              <w:color w:val="000000"/>
              <w:sz w:val="18"/>
              <w:szCs w:val="18"/>
            </w:rPr>
            <w:delText xml:space="preserve"> </w:delText>
          </w:r>
        </w:del>
      </w:ins>
      <w:ins w:id="72" w:author="Gaurang Naik" w:date="2022-09-01T22:40:00Z">
        <w:del w:id="73" w:author="Morteza Mehrnoush" w:date="2022-09-06T10:40:00Z">
          <w:r w:rsidR="000E6836" w:rsidDel="00A27956">
            <w:rPr>
              <w:color w:val="000000"/>
              <w:sz w:val="18"/>
              <w:szCs w:val="18"/>
            </w:rPr>
            <w:delText>only non</w:delText>
          </w:r>
        </w:del>
      </w:ins>
    </w:p>
    <w:p w14:paraId="6FB651D4" w14:textId="77777777" w:rsidR="003B5744" w:rsidRDefault="003B5744">
      <w:pPr>
        <w:widowControl w:val="0"/>
        <w:tabs>
          <w:tab w:val="left" w:pos="660"/>
        </w:tabs>
        <w:spacing w:line="249" w:lineRule="auto"/>
        <w:rPr>
          <w:color w:val="000000"/>
          <w:sz w:val="20"/>
          <w:szCs w:val="20"/>
        </w:rPr>
      </w:pPr>
    </w:p>
    <w:p w14:paraId="6FB651D5" w14:textId="77777777" w:rsidR="003B5744" w:rsidRDefault="003B5744">
      <w:pPr>
        <w:widowControl w:val="0"/>
        <w:tabs>
          <w:tab w:val="left" w:pos="660"/>
        </w:tabs>
        <w:spacing w:line="249" w:lineRule="auto"/>
        <w:rPr>
          <w:color w:val="000000"/>
          <w:sz w:val="20"/>
          <w:szCs w:val="20"/>
        </w:rPr>
      </w:pPr>
    </w:p>
    <w:p w14:paraId="6FB651D6" w14:textId="77777777" w:rsidR="003B5744" w:rsidRDefault="008D37C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b/>
          <w:color w:val="000000"/>
          <w:sz w:val="15"/>
          <w:szCs w:val="15"/>
        </w:rPr>
      </w:pPr>
      <w:proofErr w:type="spellStart"/>
      <w:r>
        <w:rPr>
          <w:b/>
          <w:i/>
          <w:color w:val="000000"/>
          <w:sz w:val="20"/>
          <w:szCs w:val="20"/>
          <w:highlight w:val="yellow"/>
        </w:rPr>
        <w:t>TGbe</w:t>
      </w:r>
      <w:proofErr w:type="spellEnd"/>
      <w:r>
        <w:rPr>
          <w:b/>
          <w:i/>
          <w:color w:val="000000"/>
          <w:sz w:val="20"/>
          <w:szCs w:val="20"/>
          <w:highlight w:val="yellow"/>
        </w:rPr>
        <w:t xml:space="preserve"> editor: Please </w:t>
      </w:r>
      <w:r>
        <w:rPr>
          <w:b/>
          <w:i/>
          <w:color w:val="000000"/>
          <w:sz w:val="20"/>
          <w:szCs w:val="20"/>
          <w:highlight w:val="yellow"/>
          <w:u w:val="single"/>
        </w:rPr>
        <w:t>update</w:t>
      </w:r>
      <w:r>
        <w:rPr>
          <w:b/>
          <w:i/>
          <w:color w:val="000000"/>
          <w:sz w:val="20"/>
          <w:szCs w:val="20"/>
          <w:highlight w:val="yellow"/>
        </w:rPr>
        <w:t xml:space="preserve"> the Note in 35.3.6.2.2 (Removing affiliated APs) subclause as shown below</w:t>
      </w:r>
    </w:p>
    <w:p w14:paraId="6FB651D7" w14:textId="2FBD2982" w:rsidR="003B5744" w:rsidRDefault="008D37C3">
      <w:pPr>
        <w:widowControl w:val="0"/>
        <w:tabs>
          <w:tab w:val="left" w:pos="660"/>
        </w:tabs>
        <w:spacing w:line="249" w:lineRule="auto"/>
        <w:rPr>
          <w:color w:val="000000"/>
          <w:sz w:val="18"/>
          <w:szCs w:val="18"/>
        </w:rPr>
      </w:pPr>
      <w:r>
        <w:rPr>
          <w:color w:val="000000"/>
          <w:sz w:val="18"/>
          <w:szCs w:val="18"/>
        </w:rPr>
        <w:t>NOTE</w:t>
      </w:r>
      <w:sdt>
        <w:sdtPr>
          <w:tag w:val="goog_rdk_22"/>
          <w:id w:val="798185906"/>
        </w:sdtPr>
        <w:sdtContent>
          <w:ins w:id="74" w:author="Morteza Mehrnoush" w:date="2022-08-16T18:55:00Z">
            <w:r>
              <w:rPr>
                <w:color w:val="000000"/>
                <w:sz w:val="18"/>
                <w:szCs w:val="18"/>
              </w:rPr>
              <w:t xml:space="preserve"> 2[#14015]</w:t>
            </w:r>
          </w:ins>
        </w:sdtContent>
      </w:sdt>
      <w:r>
        <w:rPr>
          <w:color w:val="000000"/>
          <w:sz w:val="18"/>
          <w:szCs w:val="18"/>
        </w:rPr>
        <w:t>—An AP MLD with two APs affiliated with the AP MLD might remove one of the APs affiliated with the AP MLD, and in such case, the AP MLD results in having only one AP affiliated with the AP MLD after one of the APs affiliated with the AP MLD is removed. Further, the non-AP MLD that is associated with the AP MLD with two setup links also results in having only one non-AP STA affiliated with the non-AP MLD after one of the APs affiliated with the AP MLD is removed.</w:t>
      </w:r>
      <w:ins w:id="75" w:author="Morteza Mehrnoush" w:date="2022-09-07T13:21:00Z">
        <w:r w:rsidR="00382A4D">
          <w:rPr>
            <w:color w:val="000000"/>
            <w:sz w:val="18"/>
            <w:szCs w:val="18"/>
          </w:rPr>
          <w:t xml:space="preserve"> </w:t>
        </w:r>
      </w:ins>
    </w:p>
    <w:p w14:paraId="2F3CD357" w14:textId="61960492" w:rsidR="006716C5" w:rsidRDefault="006716C5">
      <w:pPr>
        <w:widowControl w:val="0"/>
        <w:tabs>
          <w:tab w:val="left" w:pos="660"/>
        </w:tabs>
        <w:spacing w:line="249" w:lineRule="auto"/>
        <w:rPr>
          <w:color w:val="000000"/>
          <w:sz w:val="18"/>
          <w:szCs w:val="18"/>
        </w:rPr>
      </w:pPr>
    </w:p>
    <w:p w14:paraId="533A450E" w14:textId="2841C197" w:rsidR="006716C5" w:rsidRDefault="006716C5">
      <w:pPr>
        <w:widowControl w:val="0"/>
        <w:tabs>
          <w:tab w:val="left" w:pos="660"/>
        </w:tabs>
        <w:spacing w:line="249" w:lineRule="auto"/>
        <w:rPr>
          <w:color w:val="000000"/>
          <w:sz w:val="18"/>
          <w:szCs w:val="18"/>
        </w:rPr>
      </w:pPr>
    </w:p>
    <w:p w14:paraId="7DAC82F0" w14:textId="77777777" w:rsidR="00D511B6" w:rsidRDefault="00D511B6">
      <w:pPr>
        <w:widowControl w:val="0"/>
        <w:tabs>
          <w:tab w:val="left" w:pos="660"/>
        </w:tabs>
        <w:spacing w:line="249" w:lineRule="auto"/>
        <w:rPr>
          <w:color w:val="000000"/>
          <w:sz w:val="18"/>
          <w:szCs w:val="18"/>
        </w:rPr>
      </w:pPr>
    </w:p>
    <w:p w14:paraId="0368E82D" w14:textId="7BAFB4AF" w:rsidR="006716C5" w:rsidRDefault="006716C5">
      <w:pPr>
        <w:widowControl w:val="0"/>
        <w:tabs>
          <w:tab w:val="left" w:pos="660"/>
        </w:tabs>
        <w:spacing w:line="249" w:lineRule="auto"/>
        <w:rPr>
          <w:rFonts w:ascii="Arial" w:hAnsi="Arial" w:cs="Arial"/>
          <w:b/>
          <w:bCs/>
          <w:color w:val="000000"/>
          <w:sz w:val="20"/>
          <w:szCs w:val="20"/>
        </w:rPr>
      </w:pPr>
      <w:r>
        <w:rPr>
          <w:rFonts w:ascii="Arial" w:hAnsi="Arial" w:cs="Arial"/>
          <w:b/>
          <w:bCs/>
          <w:color w:val="000000"/>
          <w:sz w:val="20"/>
          <w:szCs w:val="20"/>
        </w:rPr>
        <w:t>35.3.19 NSTR mobile AP MLD operation</w:t>
      </w:r>
    </w:p>
    <w:p w14:paraId="3F89C1AD" w14:textId="2BEC6DEC" w:rsidR="006716C5" w:rsidRDefault="0047782A">
      <w:pPr>
        <w:widowControl w:val="0"/>
        <w:tabs>
          <w:tab w:val="left" w:pos="660"/>
        </w:tabs>
        <w:spacing w:line="249" w:lineRule="auto"/>
        <w:rPr>
          <w:color w:val="000000"/>
          <w:sz w:val="18"/>
          <w:szCs w:val="18"/>
        </w:rPr>
      </w:pPr>
      <w:r>
        <w:rPr>
          <w:rFonts w:ascii="Arial" w:hAnsi="Arial" w:cs="Arial"/>
          <w:b/>
          <w:bCs/>
          <w:color w:val="000000"/>
          <w:sz w:val="20"/>
          <w:szCs w:val="20"/>
        </w:rPr>
        <w:t>35.3.19.1 General</w:t>
      </w:r>
    </w:p>
    <w:p w14:paraId="56B755D2" w14:textId="48A8DDA2" w:rsidR="00A1557F" w:rsidRDefault="00A1557F" w:rsidP="00A1557F">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120"/>
        <w:jc w:val="both"/>
        <w:rPr>
          <w:b/>
          <w:i/>
          <w:color w:val="000000"/>
          <w:sz w:val="20"/>
          <w:szCs w:val="20"/>
        </w:rPr>
      </w:pPr>
      <w:proofErr w:type="spellStart"/>
      <w:r>
        <w:rPr>
          <w:b/>
          <w:i/>
          <w:color w:val="000000"/>
          <w:sz w:val="20"/>
          <w:szCs w:val="20"/>
          <w:highlight w:val="yellow"/>
        </w:rPr>
        <w:t>TGbe</w:t>
      </w:r>
      <w:proofErr w:type="spellEnd"/>
      <w:r>
        <w:rPr>
          <w:b/>
          <w:i/>
          <w:color w:val="000000"/>
          <w:sz w:val="20"/>
          <w:szCs w:val="20"/>
          <w:highlight w:val="yellow"/>
        </w:rPr>
        <w:t xml:space="preserve"> editor: Please </w:t>
      </w:r>
      <w:r>
        <w:rPr>
          <w:b/>
          <w:i/>
          <w:color w:val="000000"/>
          <w:sz w:val="20"/>
          <w:szCs w:val="20"/>
          <w:highlight w:val="yellow"/>
          <w:u w:val="single"/>
        </w:rPr>
        <w:t>change</w:t>
      </w:r>
      <w:r>
        <w:rPr>
          <w:b/>
          <w:i/>
          <w:color w:val="000000"/>
          <w:sz w:val="20"/>
          <w:szCs w:val="20"/>
          <w:highlight w:val="yellow"/>
        </w:rPr>
        <w:t xml:space="preserve"> the 1st paragraph in this subclause as shown below:</w:t>
      </w:r>
      <w:r>
        <w:rPr>
          <w:b/>
          <w:i/>
          <w:color w:val="000000"/>
          <w:sz w:val="20"/>
          <w:szCs w:val="20"/>
        </w:rPr>
        <w:t xml:space="preserve"> </w:t>
      </w:r>
    </w:p>
    <w:p w14:paraId="5497868C" w14:textId="77777777" w:rsidR="00A1557F" w:rsidRDefault="00A1557F">
      <w:pPr>
        <w:widowControl w:val="0"/>
        <w:tabs>
          <w:tab w:val="left" w:pos="660"/>
        </w:tabs>
        <w:spacing w:line="249" w:lineRule="auto"/>
        <w:rPr>
          <w:color w:val="000000"/>
          <w:sz w:val="18"/>
          <w:szCs w:val="18"/>
        </w:rPr>
      </w:pPr>
    </w:p>
    <w:p w14:paraId="64C3306A" w14:textId="40456E49" w:rsidR="006716C5" w:rsidRPr="00632DD7" w:rsidRDefault="006716C5" w:rsidP="006716C5">
      <w:pPr>
        <w:widowControl w:val="0"/>
        <w:tabs>
          <w:tab w:val="left" w:pos="660"/>
        </w:tabs>
        <w:kinsoku w:val="0"/>
        <w:overflowPunct w:val="0"/>
        <w:autoSpaceDE w:val="0"/>
        <w:autoSpaceDN w:val="0"/>
        <w:adjustRightInd w:val="0"/>
        <w:spacing w:line="221" w:lineRule="exact"/>
        <w:rPr>
          <w:spacing w:val="-2"/>
          <w:sz w:val="20"/>
          <w:szCs w:val="20"/>
        </w:rPr>
      </w:pPr>
      <w:r w:rsidRPr="009130E6">
        <w:rPr>
          <w:sz w:val="20"/>
          <w:szCs w:val="20"/>
        </w:rPr>
        <w:t xml:space="preserve">An </w:t>
      </w:r>
      <w:r w:rsidRPr="00632DD7">
        <w:rPr>
          <w:sz w:val="20"/>
          <w:szCs w:val="20"/>
        </w:rPr>
        <w:t>NSTR</w:t>
      </w:r>
      <w:r w:rsidRPr="00632DD7">
        <w:rPr>
          <w:spacing w:val="5"/>
          <w:sz w:val="20"/>
          <w:szCs w:val="20"/>
        </w:rPr>
        <w:t xml:space="preserve"> </w:t>
      </w:r>
      <w:r w:rsidRPr="00632DD7">
        <w:rPr>
          <w:sz w:val="20"/>
          <w:szCs w:val="20"/>
        </w:rPr>
        <w:t>mobile</w:t>
      </w:r>
      <w:r w:rsidRPr="00632DD7">
        <w:rPr>
          <w:spacing w:val="6"/>
          <w:sz w:val="20"/>
          <w:szCs w:val="20"/>
        </w:rPr>
        <w:t xml:space="preserve"> </w:t>
      </w:r>
      <w:r w:rsidRPr="00632DD7">
        <w:rPr>
          <w:sz w:val="20"/>
          <w:szCs w:val="20"/>
        </w:rPr>
        <w:t>AP</w:t>
      </w:r>
      <w:r w:rsidRPr="00632DD7">
        <w:rPr>
          <w:spacing w:val="5"/>
          <w:sz w:val="20"/>
          <w:szCs w:val="20"/>
        </w:rPr>
        <w:t xml:space="preserve"> </w:t>
      </w:r>
      <w:r w:rsidRPr="00632DD7">
        <w:rPr>
          <w:sz w:val="20"/>
          <w:szCs w:val="20"/>
        </w:rPr>
        <w:t>MLD</w:t>
      </w:r>
      <w:r w:rsidRPr="00632DD7">
        <w:rPr>
          <w:spacing w:val="7"/>
          <w:sz w:val="20"/>
          <w:szCs w:val="20"/>
        </w:rPr>
        <w:t xml:space="preserve"> </w:t>
      </w:r>
      <w:r w:rsidRPr="00632DD7">
        <w:rPr>
          <w:sz w:val="20"/>
          <w:szCs w:val="20"/>
        </w:rPr>
        <w:t>shall</w:t>
      </w:r>
      <w:r w:rsidRPr="00632DD7">
        <w:rPr>
          <w:spacing w:val="5"/>
          <w:sz w:val="20"/>
          <w:szCs w:val="20"/>
        </w:rPr>
        <w:t xml:space="preserve"> </w:t>
      </w:r>
      <w:r w:rsidRPr="00632DD7">
        <w:rPr>
          <w:sz w:val="20"/>
          <w:szCs w:val="20"/>
        </w:rPr>
        <w:t>be</w:t>
      </w:r>
      <w:r w:rsidRPr="00632DD7">
        <w:rPr>
          <w:spacing w:val="6"/>
          <w:sz w:val="20"/>
          <w:szCs w:val="20"/>
        </w:rPr>
        <w:t xml:space="preserve"> </w:t>
      </w:r>
      <w:r w:rsidRPr="00632DD7">
        <w:rPr>
          <w:sz w:val="20"/>
          <w:szCs w:val="20"/>
        </w:rPr>
        <w:t>an</w:t>
      </w:r>
      <w:r w:rsidRPr="00632DD7">
        <w:rPr>
          <w:spacing w:val="5"/>
          <w:sz w:val="20"/>
          <w:szCs w:val="20"/>
        </w:rPr>
        <w:t xml:space="preserve"> </w:t>
      </w:r>
      <w:r w:rsidRPr="00632DD7">
        <w:rPr>
          <w:sz w:val="20"/>
          <w:szCs w:val="20"/>
        </w:rPr>
        <w:t>AP</w:t>
      </w:r>
      <w:r w:rsidRPr="00632DD7">
        <w:rPr>
          <w:spacing w:val="5"/>
          <w:sz w:val="20"/>
          <w:szCs w:val="20"/>
        </w:rPr>
        <w:t xml:space="preserve"> </w:t>
      </w:r>
      <w:r w:rsidRPr="00632DD7">
        <w:rPr>
          <w:sz w:val="20"/>
          <w:szCs w:val="20"/>
        </w:rPr>
        <w:t>MLD</w:t>
      </w:r>
      <w:r w:rsidRPr="00632DD7">
        <w:rPr>
          <w:spacing w:val="8"/>
          <w:sz w:val="20"/>
          <w:szCs w:val="20"/>
        </w:rPr>
        <w:t xml:space="preserve"> </w:t>
      </w:r>
      <w:r w:rsidRPr="00632DD7">
        <w:rPr>
          <w:sz w:val="20"/>
          <w:szCs w:val="20"/>
        </w:rPr>
        <w:t>which</w:t>
      </w:r>
      <w:r w:rsidRPr="00632DD7">
        <w:rPr>
          <w:spacing w:val="6"/>
          <w:sz w:val="20"/>
          <w:szCs w:val="20"/>
        </w:rPr>
        <w:t xml:space="preserve"> </w:t>
      </w:r>
      <w:r w:rsidRPr="00632DD7">
        <w:rPr>
          <w:sz w:val="20"/>
          <w:szCs w:val="20"/>
        </w:rPr>
        <w:t>sets</w:t>
      </w:r>
      <w:r w:rsidRPr="00632DD7">
        <w:rPr>
          <w:spacing w:val="6"/>
          <w:sz w:val="20"/>
          <w:szCs w:val="20"/>
        </w:rPr>
        <w:t xml:space="preserve"> </w:t>
      </w:r>
      <w:r w:rsidRPr="00632DD7">
        <w:rPr>
          <w:spacing w:val="-2"/>
          <w:sz w:val="20"/>
          <w:szCs w:val="20"/>
        </w:rPr>
        <w:t xml:space="preserve">dot11EHTNSTRMobileAPMLDImplemented </w:t>
      </w:r>
      <w:r w:rsidRPr="00632DD7">
        <w:rPr>
          <w:sz w:val="20"/>
          <w:szCs w:val="20"/>
        </w:rPr>
        <w:t>to</w:t>
      </w:r>
      <w:r w:rsidRPr="00632DD7">
        <w:rPr>
          <w:spacing w:val="10"/>
          <w:sz w:val="20"/>
          <w:szCs w:val="20"/>
        </w:rPr>
        <w:t xml:space="preserve"> </w:t>
      </w:r>
      <w:r w:rsidRPr="00632DD7">
        <w:rPr>
          <w:sz w:val="20"/>
          <w:szCs w:val="20"/>
        </w:rPr>
        <w:t>true.</w:t>
      </w:r>
      <w:r w:rsidRPr="00632DD7">
        <w:rPr>
          <w:spacing w:val="9"/>
          <w:sz w:val="20"/>
          <w:szCs w:val="20"/>
        </w:rPr>
        <w:t xml:space="preserve"> </w:t>
      </w:r>
      <w:r w:rsidRPr="00632DD7">
        <w:rPr>
          <w:sz w:val="20"/>
          <w:szCs w:val="20"/>
        </w:rPr>
        <w:t>If</w:t>
      </w:r>
      <w:r w:rsidRPr="00632DD7">
        <w:rPr>
          <w:spacing w:val="10"/>
          <w:sz w:val="20"/>
          <w:szCs w:val="20"/>
        </w:rPr>
        <w:t xml:space="preserve"> </w:t>
      </w:r>
      <w:r w:rsidRPr="00632DD7">
        <w:rPr>
          <w:sz w:val="20"/>
          <w:szCs w:val="20"/>
        </w:rPr>
        <w:t>dot11EHTBaseLineFeaturesImplementedOnly</w:t>
      </w:r>
      <w:r w:rsidRPr="00632DD7">
        <w:rPr>
          <w:spacing w:val="10"/>
          <w:sz w:val="20"/>
          <w:szCs w:val="20"/>
        </w:rPr>
        <w:t xml:space="preserve"> </w:t>
      </w:r>
      <w:r w:rsidRPr="00632DD7">
        <w:rPr>
          <w:sz w:val="20"/>
          <w:szCs w:val="20"/>
        </w:rPr>
        <w:t>is</w:t>
      </w:r>
      <w:r w:rsidRPr="00632DD7">
        <w:rPr>
          <w:spacing w:val="10"/>
          <w:sz w:val="20"/>
          <w:szCs w:val="20"/>
        </w:rPr>
        <w:t xml:space="preserve"> </w:t>
      </w:r>
      <w:r w:rsidRPr="00632DD7">
        <w:rPr>
          <w:sz w:val="20"/>
          <w:szCs w:val="20"/>
        </w:rPr>
        <w:t>equal</w:t>
      </w:r>
      <w:r w:rsidRPr="00632DD7">
        <w:rPr>
          <w:spacing w:val="10"/>
          <w:sz w:val="20"/>
          <w:szCs w:val="20"/>
        </w:rPr>
        <w:t xml:space="preserve"> </w:t>
      </w:r>
      <w:r w:rsidRPr="00632DD7">
        <w:rPr>
          <w:sz w:val="20"/>
          <w:szCs w:val="20"/>
        </w:rPr>
        <w:t>to</w:t>
      </w:r>
      <w:r w:rsidRPr="00632DD7">
        <w:rPr>
          <w:spacing w:val="10"/>
          <w:sz w:val="20"/>
          <w:szCs w:val="20"/>
        </w:rPr>
        <w:t xml:space="preserve"> </w:t>
      </w:r>
      <w:r w:rsidRPr="00632DD7">
        <w:rPr>
          <w:sz w:val="20"/>
          <w:szCs w:val="20"/>
        </w:rPr>
        <w:t>true,</w:t>
      </w:r>
      <w:r w:rsidRPr="00632DD7">
        <w:rPr>
          <w:spacing w:val="9"/>
          <w:sz w:val="20"/>
          <w:szCs w:val="20"/>
        </w:rPr>
        <w:t xml:space="preserve"> </w:t>
      </w:r>
      <w:r w:rsidRPr="00632DD7">
        <w:rPr>
          <w:sz w:val="20"/>
          <w:szCs w:val="20"/>
        </w:rPr>
        <w:t>an</w:t>
      </w:r>
      <w:r w:rsidRPr="00632DD7">
        <w:rPr>
          <w:spacing w:val="10"/>
          <w:sz w:val="20"/>
          <w:szCs w:val="20"/>
        </w:rPr>
        <w:t xml:space="preserve"> </w:t>
      </w:r>
      <w:r w:rsidRPr="00632DD7">
        <w:rPr>
          <w:sz w:val="20"/>
          <w:szCs w:val="20"/>
        </w:rPr>
        <w:t>NSTR</w:t>
      </w:r>
      <w:r w:rsidRPr="00632DD7">
        <w:rPr>
          <w:spacing w:val="11"/>
          <w:sz w:val="20"/>
          <w:szCs w:val="20"/>
        </w:rPr>
        <w:t xml:space="preserve"> </w:t>
      </w:r>
      <w:r w:rsidRPr="00632DD7">
        <w:rPr>
          <w:sz w:val="20"/>
          <w:szCs w:val="20"/>
        </w:rPr>
        <w:t>mobile</w:t>
      </w:r>
      <w:r w:rsidRPr="00632DD7">
        <w:rPr>
          <w:spacing w:val="10"/>
          <w:sz w:val="20"/>
          <w:szCs w:val="20"/>
        </w:rPr>
        <w:t xml:space="preserve"> </w:t>
      </w:r>
      <w:r w:rsidRPr="00632DD7">
        <w:rPr>
          <w:sz w:val="20"/>
          <w:szCs w:val="20"/>
        </w:rPr>
        <w:t>AP</w:t>
      </w:r>
      <w:r w:rsidRPr="00632DD7">
        <w:rPr>
          <w:spacing w:val="10"/>
          <w:sz w:val="20"/>
          <w:szCs w:val="20"/>
        </w:rPr>
        <w:t xml:space="preserve"> </w:t>
      </w:r>
      <w:r w:rsidRPr="00632DD7">
        <w:rPr>
          <w:sz w:val="20"/>
          <w:szCs w:val="20"/>
        </w:rPr>
        <w:t>MLD</w:t>
      </w:r>
      <w:r w:rsidRPr="00632DD7">
        <w:rPr>
          <w:spacing w:val="8"/>
          <w:sz w:val="20"/>
          <w:szCs w:val="20"/>
        </w:rPr>
        <w:t xml:space="preserve"> </w:t>
      </w:r>
      <w:r w:rsidRPr="00632DD7">
        <w:rPr>
          <w:spacing w:val="-2"/>
          <w:sz w:val="20"/>
          <w:szCs w:val="20"/>
        </w:rPr>
        <w:t xml:space="preserve">shall </w:t>
      </w:r>
      <w:r w:rsidRPr="00632DD7">
        <w:rPr>
          <w:sz w:val="20"/>
          <w:szCs w:val="20"/>
        </w:rPr>
        <w:t>have</w:t>
      </w:r>
      <w:r w:rsidRPr="00632DD7">
        <w:rPr>
          <w:spacing w:val="-4"/>
          <w:sz w:val="20"/>
          <w:szCs w:val="20"/>
        </w:rPr>
        <w:t xml:space="preserve"> </w:t>
      </w:r>
      <w:ins w:id="76" w:author="Morteza Mehrnoush" w:date="2022-08-16T18:55:00Z">
        <w:r w:rsidR="00E902BE">
          <w:rPr>
            <w:color w:val="000000"/>
            <w:sz w:val="18"/>
            <w:szCs w:val="18"/>
          </w:rPr>
          <w:t>[#14015]</w:t>
        </w:r>
      </w:ins>
      <w:ins w:id="77" w:author="Morteza Mehrnoush" w:date="2022-09-07T15:04:00Z">
        <w:r w:rsidR="00972CE9">
          <w:rPr>
            <w:spacing w:val="-4"/>
            <w:sz w:val="20"/>
            <w:szCs w:val="20"/>
          </w:rPr>
          <w:t xml:space="preserve">at most </w:t>
        </w:r>
      </w:ins>
      <w:del w:id="78" w:author="Morteza Mehrnoush" w:date="2022-09-08T13:39:00Z">
        <w:r w:rsidRPr="00632DD7" w:rsidDel="00A1557F">
          <w:rPr>
            <w:sz w:val="20"/>
            <w:szCs w:val="20"/>
          </w:rPr>
          <w:delText>one</w:delText>
        </w:r>
        <w:r w:rsidRPr="00632DD7" w:rsidDel="00A1557F">
          <w:rPr>
            <w:spacing w:val="-5"/>
            <w:sz w:val="20"/>
            <w:szCs w:val="20"/>
          </w:rPr>
          <w:delText xml:space="preserve"> </w:delText>
        </w:r>
        <w:r w:rsidRPr="00632DD7" w:rsidDel="00A1557F">
          <w:rPr>
            <w:sz w:val="20"/>
            <w:szCs w:val="20"/>
          </w:rPr>
          <w:delText>NSTR</w:delText>
        </w:r>
        <w:r w:rsidRPr="00632DD7" w:rsidDel="00A1557F">
          <w:rPr>
            <w:spacing w:val="-3"/>
            <w:sz w:val="20"/>
            <w:szCs w:val="20"/>
          </w:rPr>
          <w:delText xml:space="preserve"> </w:delText>
        </w:r>
        <w:r w:rsidRPr="00632DD7" w:rsidDel="00A1557F">
          <w:rPr>
            <w:sz w:val="20"/>
            <w:szCs w:val="20"/>
          </w:rPr>
          <w:delText>pair</w:delText>
        </w:r>
        <w:r w:rsidRPr="00632DD7" w:rsidDel="00A1557F">
          <w:rPr>
            <w:spacing w:val="-5"/>
            <w:sz w:val="20"/>
            <w:szCs w:val="20"/>
          </w:rPr>
          <w:delText xml:space="preserve"> </w:delText>
        </w:r>
        <w:r w:rsidRPr="00632DD7" w:rsidDel="00A1557F">
          <w:rPr>
            <w:sz w:val="20"/>
            <w:szCs w:val="20"/>
          </w:rPr>
          <w:delText>of</w:delText>
        </w:r>
      </w:del>
      <w:ins w:id="79" w:author="Morteza Mehrnoush" w:date="2022-09-08T13:39:00Z">
        <w:r w:rsidR="00A1557F">
          <w:rPr>
            <w:sz w:val="20"/>
            <w:szCs w:val="20"/>
          </w:rPr>
          <w:t>tw</w:t>
        </w:r>
      </w:ins>
      <w:ins w:id="80" w:author="Morteza Mehrnoush" w:date="2022-09-08T13:40:00Z">
        <w:r w:rsidR="00A1557F">
          <w:rPr>
            <w:sz w:val="20"/>
            <w:szCs w:val="20"/>
          </w:rPr>
          <w:t>o</w:t>
        </w:r>
      </w:ins>
      <w:r w:rsidRPr="00632DD7">
        <w:rPr>
          <w:spacing w:val="-4"/>
          <w:sz w:val="20"/>
          <w:szCs w:val="20"/>
        </w:rPr>
        <w:t xml:space="preserve"> </w:t>
      </w:r>
      <w:r w:rsidRPr="00632DD7">
        <w:rPr>
          <w:sz w:val="20"/>
          <w:szCs w:val="20"/>
        </w:rPr>
        <w:t>links</w:t>
      </w:r>
      <w:r w:rsidRPr="00632DD7">
        <w:rPr>
          <w:spacing w:val="-4"/>
          <w:sz w:val="20"/>
          <w:szCs w:val="20"/>
        </w:rPr>
        <w:t xml:space="preserve"> </w:t>
      </w:r>
      <w:r w:rsidRPr="00632DD7">
        <w:rPr>
          <w:sz w:val="20"/>
          <w:szCs w:val="20"/>
        </w:rPr>
        <w:t>and</w:t>
      </w:r>
      <w:r w:rsidRPr="00632DD7">
        <w:rPr>
          <w:spacing w:val="-4"/>
          <w:sz w:val="20"/>
          <w:szCs w:val="20"/>
        </w:rPr>
        <w:t xml:space="preserve"> </w:t>
      </w:r>
      <w:r w:rsidRPr="00632DD7">
        <w:rPr>
          <w:sz w:val="20"/>
          <w:szCs w:val="20"/>
        </w:rPr>
        <w:t>shall</w:t>
      </w:r>
      <w:r w:rsidRPr="00632DD7">
        <w:rPr>
          <w:spacing w:val="-3"/>
          <w:sz w:val="20"/>
          <w:szCs w:val="20"/>
        </w:rPr>
        <w:t xml:space="preserve"> </w:t>
      </w:r>
      <w:r w:rsidRPr="00632DD7">
        <w:rPr>
          <w:sz w:val="20"/>
          <w:szCs w:val="20"/>
        </w:rPr>
        <w:t>follow</w:t>
      </w:r>
      <w:r w:rsidRPr="00632DD7">
        <w:rPr>
          <w:spacing w:val="-4"/>
          <w:sz w:val="20"/>
          <w:szCs w:val="20"/>
        </w:rPr>
        <w:t xml:space="preserve"> </w:t>
      </w:r>
      <w:r w:rsidRPr="00632DD7">
        <w:rPr>
          <w:sz w:val="20"/>
          <w:szCs w:val="20"/>
        </w:rPr>
        <w:t>with</w:t>
      </w:r>
      <w:r w:rsidRPr="00632DD7">
        <w:rPr>
          <w:spacing w:val="-4"/>
          <w:sz w:val="20"/>
          <w:szCs w:val="20"/>
        </w:rPr>
        <w:t xml:space="preserve"> </w:t>
      </w:r>
      <w:r w:rsidRPr="00632DD7">
        <w:rPr>
          <w:sz w:val="20"/>
          <w:szCs w:val="20"/>
        </w:rPr>
        <w:t>the</w:t>
      </w:r>
      <w:r w:rsidRPr="00632DD7">
        <w:rPr>
          <w:spacing w:val="-4"/>
          <w:sz w:val="20"/>
          <w:szCs w:val="20"/>
        </w:rPr>
        <w:t xml:space="preserve"> </w:t>
      </w:r>
      <w:r w:rsidRPr="00632DD7">
        <w:rPr>
          <w:sz w:val="20"/>
          <w:szCs w:val="20"/>
        </w:rPr>
        <w:t>restrictions</w:t>
      </w:r>
      <w:r w:rsidRPr="00632DD7">
        <w:rPr>
          <w:spacing w:val="-5"/>
          <w:sz w:val="20"/>
          <w:szCs w:val="20"/>
        </w:rPr>
        <w:t xml:space="preserve"> </w:t>
      </w:r>
      <w:r w:rsidRPr="00632DD7">
        <w:rPr>
          <w:spacing w:val="-2"/>
          <w:sz w:val="20"/>
          <w:szCs w:val="20"/>
        </w:rPr>
        <w:t>below:</w:t>
      </w:r>
    </w:p>
    <w:p w14:paraId="5C9BF2B8" w14:textId="66DBD9D7" w:rsidR="00A1557F" w:rsidRDefault="00A1557F" w:rsidP="00A1557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ins w:id="81" w:author="Morteza Mehrnoush" w:date="2022-09-08T13:39:00Z"/>
          <w:color w:val="000000"/>
          <w:sz w:val="20"/>
          <w:szCs w:val="20"/>
        </w:rPr>
      </w:pPr>
      <w:ins w:id="82" w:author="Morteza Mehrnoush" w:date="2022-09-08T13:39:00Z">
        <w:r>
          <w:rPr>
            <w:color w:val="000000"/>
            <w:sz w:val="20"/>
            <w:szCs w:val="20"/>
          </w:rPr>
          <w:t xml:space="preserve">— </w:t>
        </w:r>
      </w:ins>
      <w:ins w:id="83" w:author="Morteza Mehrnoush" w:date="2022-09-08T13:40:00Z">
        <w:r>
          <w:rPr>
            <w:color w:val="000000"/>
            <w:sz w:val="20"/>
            <w:szCs w:val="20"/>
          </w:rPr>
          <w:t>If</w:t>
        </w:r>
      </w:ins>
      <w:ins w:id="84" w:author="Morteza Mehrnoush" w:date="2022-09-08T13:39:00Z">
        <w:r>
          <w:rPr>
            <w:color w:val="000000"/>
            <w:sz w:val="20"/>
            <w:szCs w:val="20"/>
          </w:rPr>
          <w:t xml:space="preserve"> NSTR mobile AP MLD </w:t>
        </w:r>
      </w:ins>
      <w:ins w:id="85" w:author="Morteza Mehrnoush" w:date="2022-09-08T13:40:00Z">
        <w:r>
          <w:rPr>
            <w:color w:val="000000"/>
            <w:sz w:val="20"/>
            <w:szCs w:val="20"/>
          </w:rPr>
          <w:t>has two links, the links sh</w:t>
        </w:r>
      </w:ins>
      <w:ins w:id="86" w:author="Morteza Mehrnoush" w:date="2022-09-08T13:50:00Z">
        <w:r w:rsidR="002F2BA4">
          <w:rPr>
            <w:color w:val="000000"/>
            <w:sz w:val="20"/>
            <w:szCs w:val="20"/>
          </w:rPr>
          <w:t>all</w:t>
        </w:r>
      </w:ins>
      <w:ins w:id="87" w:author="Morteza Mehrnoush" w:date="2022-09-08T13:40:00Z">
        <w:r>
          <w:rPr>
            <w:color w:val="000000"/>
            <w:sz w:val="20"/>
            <w:szCs w:val="20"/>
          </w:rPr>
          <w:t xml:space="preserve"> </w:t>
        </w:r>
      </w:ins>
      <w:ins w:id="88" w:author="Morteza Mehrnoush" w:date="2022-09-08T15:33:00Z">
        <w:r w:rsidR="00B125BB">
          <w:rPr>
            <w:color w:val="000000"/>
            <w:sz w:val="20"/>
            <w:szCs w:val="20"/>
          </w:rPr>
          <w:t>be</w:t>
        </w:r>
      </w:ins>
      <w:ins w:id="89" w:author="Morteza Mehrnoush" w:date="2022-09-08T13:40:00Z">
        <w:r>
          <w:rPr>
            <w:color w:val="000000"/>
            <w:sz w:val="20"/>
            <w:szCs w:val="20"/>
          </w:rPr>
          <w:t xml:space="preserve"> NSTR link pair</w:t>
        </w:r>
      </w:ins>
    </w:p>
    <w:p w14:paraId="4F488122" w14:textId="385E7B5C" w:rsidR="00A1557F" w:rsidRPr="00D95367" w:rsidRDefault="00A1557F" w:rsidP="00D9536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ins w:id="90" w:author="Morteza Mehrnoush" w:date="2022-09-08T13:39:00Z"/>
          <w:color w:val="000000"/>
          <w:sz w:val="20"/>
          <w:szCs w:val="20"/>
        </w:rPr>
      </w:pPr>
      <w:ins w:id="91" w:author="Morteza Mehrnoush" w:date="2022-09-08T13:39:00Z">
        <w:r>
          <w:rPr>
            <w:color w:val="000000"/>
            <w:sz w:val="20"/>
            <w:szCs w:val="20"/>
          </w:rPr>
          <w:t xml:space="preserve">— The NSTR mobile AP MLD shall operate with one or two affiliated APs including the AP operating on the primary </w:t>
        </w:r>
        <w:proofErr w:type="gramStart"/>
        <w:r>
          <w:rPr>
            <w:color w:val="000000"/>
            <w:sz w:val="20"/>
            <w:szCs w:val="20"/>
          </w:rPr>
          <w:t>link</w:t>
        </w:r>
      </w:ins>
      <w:ins w:id="92" w:author="Morteza Mehrnoush" w:date="2022-08-16T18:55:00Z">
        <w:r w:rsidR="004B7B3A">
          <w:rPr>
            <w:color w:val="000000"/>
            <w:sz w:val="18"/>
            <w:szCs w:val="18"/>
          </w:rPr>
          <w:t>[</w:t>
        </w:r>
        <w:proofErr w:type="gramEnd"/>
        <w:r w:rsidR="004B7B3A">
          <w:rPr>
            <w:color w:val="000000"/>
            <w:sz w:val="18"/>
            <w:szCs w:val="18"/>
          </w:rPr>
          <w:t>#14015]</w:t>
        </w:r>
      </w:ins>
    </w:p>
    <w:p w14:paraId="2F253364" w14:textId="0D43C272" w:rsidR="006716C5" w:rsidRPr="00632DD7" w:rsidRDefault="002F2BA4" w:rsidP="006716C5">
      <w:pPr>
        <w:widowControl w:val="0"/>
        <w:tabs>
          <w:tab w:val="left" w:pos="861"/>
          <w:tab w:val="left" w:pos="1259"/>
        </w:tabs>
        <w:kinsoku w:val="0"/>
        <w:overflowPunct w:val="0"/>
        <w:autoSpaceDE w:val="0"/>
        <w:autoSpaceDN w:val="0"/>
        <w:adjustRightInd w:val="0"/>
        <w:spacing w:line="188" w:lineRule="auto"/>
        <w:rPr>
          <w:spacing w:val="-5"/>
          <w:sz w:val="20"/>
          <w:szCs w:val="20"/>
        </w:rPr>
      </w:pPr>
      <w:r>
        <w:rPr>
          <w:spacing w:val="-10"/>
          <w:sz w:val="20"/>
          <w:szCs w:val="20"/>
        </w:rPr>
        <w:t xml:space="preserve">                  </w:t>
      </w:r>
      <w:r w:rsidR="006716C5" w:rsidRPr="00632DD7">
        <w:rPr>
          <w:spacing w:val="-10"/>
          <w:sz w:val="20"/>
          <w:szCs w:val="20"/>
        </w:rPr>
        <w:t>—</w:t>
      </w:r>
      <w:r>
        <w:rPr>
          <w:sz w:val="20"/>
          <w:szCs w:val="20"/>
        </w:rPr>
        <w:t xml:space="preserve"> </w:t>
      </w:r>
      <w:r w:rsidR="006716C5" w:rsidRPr="00632DD7">
        <w:rPr>
          <w:sz w:val="20"/>
          <w:szCs w:val="20"/>
        </w:rPr>
        <w:t>Each</w:t>
      </w:r>
      <w:r w:rsidR="006716C5" w:rsidRPr="00632DD7">
        <w:rPr>
          <w:spacing w:val="-2"/>
          <w:sz w:val="20"/>
          <w:szCs w:val="20"/>
        </w:rPr>
        <w:t xml:space="preserve"> </w:t>
      </w:r>
      <w:r w:rsidR="006716C5" w:rsidRPr="00632DD7">
        <w:rPr>
          <w:sz w:val="20"/>
          <w:szCs w:val="20"/>
        </w:rPr>
        <w:t>AP</w:t>
      </w:r>
      <w:r w:rsidR="006716C5" w:rsidRPr="00632DD7">
        <w:rPr>
          <w:spacing w:val="-3"/>
          <w:sz w:val="20"/>
          <w:szCs w:val="20"/>
        </w:rPr>
        <w:t xml:space="preserve"> </w:t>
      </w:r>
      <w:r w:rsidR="006716C5" w:rsidRPr="00632DD7">
        <w:rPr>
          <w:sz w:val="20"/>
          <w:szCs w:val="20"/>
        </w:rPr>
        <w:t>affiliated with</w:t>
      </w:r>
      <w:r w:rsidR="006716C5" w:rsidRPr="00632DD7">
        <w:rPr>
          <w:spacing w:val="-1"/>
          <w:sz w:val="20"/>
          <w:szCs w:val="20"/>
        </w:rPr>
        <w:t xml:space="preserve"> </w:t>
      </w:r>
      <w:r w:rsidR="006716C5" w:rsidRPr="00632DD7">
        <w:rPr>
          <w:sz w:val="20"/>
          <w:szCs w:val="20"/>
        </w:rPr>
        <w:t>an</w:t>
      </w:r>
      <w:r w:rsidR="006716C5" w:rsidRPr="00632DD7">
        <w:rPr>
          <w:spacing w:val="-1"/>
          <w:sz w:val="20"/>
          <w:szCs w:val="20"/>
        </w:rPr>
        <w:t xml:space="preserve"> </w:t>
      </w:r>
      <w:r w:rsidR="006716C5" w:rsidRPr="00632DD7">
        <w:rPr>
          <w:sz w:val="20"/>
          <w:szCs w:val="20"/>
        </w:rPr>
        <w:t>NSTR</w:t>
      </w:r>
      <w:r w:rsidR="006716C5" w:rsidRPr="00632DD7">
        <w:rPr>
          <w:spacing w:val="-2"/>
          <w:sz w:val="20"/>
          <w:szCs w:val="20"/>
        </w:rPr>
        <w:t xml:space="preserve"> </w:t>
      </w:r>
      <w:r w:rsidR="006716C5" w:rsidRPr="00632DD7">
        <w:rPr>
          <w:sz w:val="20"/>
          <w:szCs w:val="20"/>
        </w:rPr>
        <w:t>mobile</w:t>
      </w:r>
      <w:r w:rsidR="006716C5" w:rsidRPr="00632DD7">
        <w:rPr>
          <w:spacing w:val="-2"/>
          <w:sz w:val="20"/>
          <w:szCs w:val="20"/>
        </w:rPr>
        <w:t xml:space="preserve"> </w:t>
      </w:r>
      <w:r w:rsidR="006716C5" w:rsidRPr="00632DD7">
        <w:rPr>
          <w:sz w:val="20"/>
          <w:szCs w:val="20"/>
        </w:rPr>
        <w:t>AP</w:t>
      </w:r>
      <w:r w:rsidR="006716C5" w:rsidRPr="00632DD7">
        <w:rPr>
          <w:spacing w:val="-2"/>
          <w:sz w:val="20"/>
          <w:szCs w:val="20"/>
        </w:rPr>
        <w:t xml:space="preserve"> </w:t>
      </w:r>
      <w:r w:rsidR="006716C5" w:rsidRPr="00632DD7">
        <w:rPr>
          <w:sz w:val="20"/>
          <w:szCs w:val="20"/>
        </w:rPr>
        <w:t>MLD</w:t>
      </w:r>
      <w:r w:rsidR="006716C5" w:rsidRPr="00632DD7">
        <w:rPr>
          <w:spacing w:val="-1"/>
          <w:sz w:val="20"/>
          <w:szCs w:val="20"/>
        </w:rPr>
        <w:t xml:space="preserve"> </w:t>
      </w:r>
      <w:r w:rsidR="006716C5" w:rsidRPr="00632DD7">
        <w:rPr>
          <w:sz w:val="20"/>
          <w:szCs w:val="20"/>
        </w:rPr>
        <w:t>may</w:t>
      </w:r>
      <w:r w:rsidR="006716C5" w:rsidRPr="00632DD7">
        <w:rPr>
          <w:spacing w:val="-2"/>
          <w:sz w:val="20"/>
          <w:szCs w:val="20"/>
        </w:rPr>
        <w:t xml:space="preserve"> </w:t>
      </w:r>
      <w:r w:rsidR="006716C5" w:rsidRPr="00632DD7">
        <w:rPr>
          <w:sz w:val="20"/>
          <w:szCs w:val="20"/>
        </w:rPr>
        <w:t>optionally</w:t>
      </w:r>
      <w:r w:rsidR="006716C5" w:rsidRPr="00632DD7">
        <w:rPr>
          <w:spacing w:val="-2"/>
          <w:sz w:val="20"/>
          <w:szCs w:val="20"/>
        </w:rPr>
        <w:t xml:space="preserve"> </w:t>
      </w:r>
      <w:r w:rsidR="006716C5" w:rsidRPr="00632DD7">
        <w:rPr>
          <w:sz w:val="20"/>
          <w:szCs w:val="20"/>
        </w:rPr>
        <w:t>support</w:t>
      </w:r>
      <w:r w:rsidR="006716C5" w:rsidRPr="00632DD7">
        <w:rPr>
          <w:spacing w:val="-2"/>
          <w:sz w:val="20"/>
          <w:szCs w:val="20"/>
        </w:rPr>
        <w:t xml:space="preserve"> </w:t>
      </w:r>
      <w:r w:rsidR="006716C5" w:rsidRPr="00632DD7">
        <w:rPr>
          <w:sz w:val="20"/>
          <w:szCs w:val="20"/>
        </w:rPr>
        <w:t>the</w:t>
      </w:r>
      <w:r w:rsidR="006716C5" w:rsidRPr="00632DD7">
        <w:rPr>
          <w:spacing w:val="-2"/>
          <w:sz w:val="20"/>
          <w:szCs w:val="20"/>
        </w:rPr>
        <w:t xml:space="preserve"> </w:t>
      </w:r>
      <w:r w:rsidR="006716C5" w:rsidRPr="00632DD7">
        <w:rPr>
          <w:sz w:val="20"/>
          <w:szCs w:val="20"/>
        </w:rPr>
        <w:t>following</w:t>
      </w:r>
      <w:r w:rsidR="006716C5" w:rsidRPr="00632DD7">
        <w:rPr>
          <w:spacing w:val="-2"/>
          <w:sz w:val="20"/>
          <w:szCs w:val="20"/>
        </w:rPr>
        <w:t xml:space="preserve"> </w:t>
      </w:r>
      <w:r w:rsidR="006716C5" w:rsidRPr="00632DD7">
        <w:rPr>
          <w:sz w:val="20"/>
          <w:szCs w:val="20"/>
        </w:rPr>
        <w:t>features</w:t>
      </w:r>
      <w:r w:rsidR="006716C5" w:rsidRPr="00632DD7">
        <w:rPr>
          <w:spacing w:val="-3"/>
          <w:sz w:val="20"/>
          <w:szCs w:val="20"/>
        </w:rPr>
        <w:t xml:space="preserve"> </w:t>
      </w:r>
      <w:r w:rsidR="006716C5" w:rsidRPr="00632DD7">
        <w:rPr>
          <w:spacing w:val="-5"/>
          <w:sz w:val="20"/>
          <w:szCs w:val="20"/>
        </w:rPr>
        <w:t>in</w:t>
      </w:r>
    </w:p>
    <w:p w14:paraId="413157D9" w14:textId="758A9C2B" w:rsidR="006716C5" w:rsidRPr="00632DD7" w:rsidRDefault="006716C5" w:rsidP="006716C5">
      <w:pPr>
        <w:widowControl w:val="0"/>
        <w:tabs>
          <w:tab w:val="left" w:pos="1261"/>
        </w:tabs>
        <w:kinsoku w:val="0"/>
        <w:overflowPunct w:val="0"/>
        <w:autoSpaceDE w:val="0"/>
        <w:autoSpaceDN w:val="0"/>
        <w:adjustRightInd w:val="0"/>
        <w:spacing w:line="215" w:lineRule="exact"/>
        <w:rPr>
          <w:spacing w:val="-5"/>
          <w:position w:val="1"/>
          <w:sz w:val="20"/>
          <w:szCs w:val="20"/>
        </w:rPr>
      </w:pPr>
      <w:r w:rsidRPr="00632DD7">
        <w:rPr>
          <w:position w:val="1"/>
          <w:sz w:val="20"/>
          <w:szCs w:val="20"/>
        </w:rPr>
        <w:t>addition</w:t>
      </w:r>
      <w:r w:rsidRPr="00632DD7">
        <w:rPr>
          <w:spacing w:val="-4"/>
          <w:position w:val="1"/>
          <w:sz w:val="20"/>
          <w:szCs w:val="20"/>
        </w:rPr>
        <w:t xml:space="preserve"> </w:t>
      </w:r>
      <w:r w:rsidRPr="00632DD7">
        <w:rPr>
          <w:position w:val="1"/>
          <w:sz w:val="20"/>
          <w:szCs w:val="20"/>
        </w:rPr>
        <w:t>to</w:t>
      </w:r>
      <w:r w:rsidRPr="00632DD7">
        <w:rPr>
          <w:spacing w:val="-4"/>
          <w:position w:val="1"/>
          <w:sz w:val="20"/>
          <w:szCs w:val="20"/>
        </w:rPr>
        <w:t xml:space="preserve"> </w:t>
      </w:r>
      <w:r w:rsidRPr="00632DD7">
        <w:rPr>
          <w:position w:val="1"/>
          <w:sz w:val="20"/>
          <w:szCs w:val="20"/>
        </w:rPr>
        <w:t>the</w:t>
      </w:r>
      <w:r w:rsidRPr="00632DD7">
        <w:rPr>
          <w:spacing w:val="-3"/>
          <w:position w:val="1"/>
          <w:sz w:val="20"/>
          <w:szCs w:val="20"/>
        </w:rPr>
        <w:t xml:space="preserve"> </w:t>
      </w:r>
      <w:r w:rsidRPr="00632DD7">
        <w:rPr>
          <w:position w:val="1"/>
          <w:sz w:val="20"/>
          <w:szCs w:val="20"/>
        </w:rPr>
        <w:t>optional</w:t>
      </w:r>
      <w:r w:rsidRPr="00632DD7">
        <w:rPr>
          <w:spacing w:val="-4"/>
          <w:position w:val="1"/>
          <w:sz w:val="20"/>
          <w:szCs w:val="20"/>
        </w:rPr>
        <w:t xml:space="preserve"> </w:t>
      </w:r>
      <w:r w:rsidRPr="00632DD7">
        <w:rPr>
          <w:position w:val="1"/>
          <w:sz w:val="20"/>
          <w:szCs w:val="20"/>
        </w:rPr>
        <w:t>features</w:t>
      </w:r>
      <w:r w:rsidRPr="00632DD7">
        <w:rPr>
          <w:spacing w:val="-3"/>
          <w:position w:val="1"/>
          <w:sz w:val="20"/>
          <w:szCs w:val="20"/>
        </w:rPr>
        <w:t xml:space="preserve"> </w:t>
      </w:r>
      <w:r w:rsidRPr="00632DD7">
        <w:rPr>
          <w:position w:val="1"/>
          <w:sz w:val="20"/>
          <w:szCs w:val="20"/>
        </w:rPr>
        <w:t>supported</w:t>
      </w:r>
      <w:r w:rsidRPr="00632DD7">
        <w:rPr>
          <w:spacing w:val="-4"/>
          <w:position w:val="1"/>
          <w:sz w:val="20"/>
          <w:szCs w:val="20"/>
        </w:rPr>
        <w:t xml:space="preserve"> </w:t>
      </w:r>
      <w:r w:rsidRPr="009130E6">
        <w:rPr>
          <w:position w:val="1"/>
          <w:sz w:val="20"/>
          <w:szCs w:val="20"/>
        </w:rPr>
        <w:t xml:space="preserve">by </w:t>
      </w:r>
      <w:r w:rsidRPr="00632DD7">
        <w:rPr>
          <w:position w:val="1"/>
          <w:sz w:val="20"/>
          <w:szCs w:val="20"/>
        </w:rPr>
        <w:t>a</w:t>
      </w:r>
      <w:r w:rsidRPr="00632DD7">
        <w:rPr>
          <w:spacing w:val="-4"/>
          <w:position w:val="1"/>
          <w:sz w:val="20"/>
          <w:szCs w:val="20"/>
        </w:rPr>
        <w:t xml:space="preserve"> </w:t>
      </w:r>
      <w:r w:rsidRPr="00632DD7">
        <w:rPr>
          <w:position w:val="1"/>
          <w:sz w:val="20"/>
          <w:szCs w:val="20"/>
        </w:rPr>
        <w:t>regular</w:t>
      </w:r>
      <w:r w:rsidRPr="00632DD7">
        <w:rPr>
          <w:spacing w:val="-4"/>
          <w:position w:val="1"/>
          <w:sz w:val="20"/>
          <w:szCs w:val="20"/>
        </w:rPr>
        <w:t xml:space="preserve"> </w:t>
      </w:r>
      <w:r w:rsidRPr="00632DD7">
        <w:rPr>
          <w:spacing w:val="-5"/>
          <w:position w:val="1"/>
          <w:sz w:val="20"/>
          <w:szCs w:val="20"/>
        </w:rPr>
        <w:t>AP</w:t>
      </w:r>
    </w:p>
    <w:p w14:paraId="6C170970" w14:textId="03793421" w:rsidR="0047782A" w:rsidRPr="0047782A" w:rsidRDefault="006716C5" w:rsidP="0047782A">
      <w:pPr>
        <w:pStyle w:val="ListParagraph"/>
        <w:widowControl w:val="0"/>
        <w:numPr>
          <w:ilvl w:val="0"/>
          <w:numId w:val="4"/>
        </w:numPr>
        <w:tabs>
          <w:tab w:val="left" w:pos="1300"/>
          <w:tab w:val="left" w:pos="1580"/>
        </w:tabs>
        <w:kinsoku w:val="0"/>
        <w:overflowPunct w:val="0"/>
        <w:autoSpaceDE w:val="0"/>
        <w:autoSpaceDN w:val="0"/>
        <w:adjustRightInd w:val="0"/>
        <w:spacing w:line="249" w:lineRule="exact"/>
        <w:rPr>
          <w:spacing w:val="-2"/>
          <w:sz w:val="20"/>
          <w:szCs w:val="20"/>
        </w:rPr>
      </w:pPr>
      <w:r w:rsidRPr="0047782A">
        <w:rPr>
          <w:sz w:val="20"/>
          <w:szCs w:val="20"/>
        </w:rPr>
        <w:t>Support</w:t>
      </w:r>
      <w:r w:rsidRPr="0047782A">
        <w:rPr>
          <w:spacing w:val="-4"/>
          <w:sz w:val="20"/>
          <w:szCs w:val="20"/>
        </w:rPr>
        <w:t xml:space="preserve"> </w:t>
      </w:r>
      <w:r w:rsidRPr="0047782A">
        <w:rPr>
          <w:sz w:val="20"/>
          <w:szCs w:val="20"/>
        </w:rPr>
        <w:t>of</w:t>
      </w:r>
      <w:r w:rsidRPr="0047782A">
        <w:rPr>
          <w:spacing w:val="-4"/>
          <w:sz w:val="20"/>
          <w:szCs w:val="20"/>
        </w:rPr>
        <w:t xml:space="preserve"> </w:t>
      </w:r>
      <w:r w:rsidRPr="0047782A">
        <w:rPr>
          <w:sz w:val="20"/>
          <w:szCs w:val="20"/>
        </w:rPr>
        <w:t>DL</w:t>
      </w:r>
      <w:r w:rsidRPr="0047782A">
        <w:rPr>
          <w:spacing w:val="-4"/>
          <w:sz w:val="20"/>
          <w:szCs w:val="20"/>
        </w:rPr>
        <w:t xml:space="preserve"> </w:t>
      </w:r>
      <w:r w:rsidRPr="0047782A">
        <w:rPr>
          <w:sz w:val="20"/>
          <w:szCs w:val="20"/>
        </w:rPr>
        <w:t>and</w:t>
      </w:r>
      <w:r w:rsidRPr="0047782A">
        <w:rPr>
          <w:spacing w:val="-4"/>
          <w:sz w:val="20"/>
          <w:szCs w:val="20"/>
        </w:rPr>
        <w:t xml:space="preserve"> </w:t>
      </w:r>
      <w:r w:rsidRPr="0047782A">
        <w:rPr>
          <w:sz w:val="20"/>
          <w:szCs w:val="20"/>
        </w:rPr>
        <w:t>UL</w:t>
      </w:r>
      <w:r w:rsidRPr="0047782A">
        <w:rPr>
          <w:spacing w:val="-4"/>
          <w:sz w:val="20"/>
          <w:szCs w:val="20"/>
        </w:rPr>
        <w:t xml:space="preserve"> </w:t>
      </w:r>
      <w:r w:rsidRPr="0047782A">
        <w:rPr>
          <w:sz w:val="20"/>
          <w:szCs w:val="20"/>
        </w:rPr>
        <w:t>OFDMA</w:t>
      </w:r>
      <w:r w:rsidRPr="0047782A">
        <w:rPr>
          <w:spacing w:val="-4"/>
          <w:sz w:val="20"/>
          <w:szCs w:val="20"/>
        </w:rPr>
        <w:t xml:space="preserve"> </w:t>
      </w:r>
      <w:r w:rsidRPr="0047782A">
        <w:rPr>
          <w:spacing w:val="-2"/>
          <w:sz w:val="20"/>
          <w:szCs w:val="20"/>
        </w:rPr>
        <w:t>operation</w:t>
      </w:r>
    </w:p>
    <w:p w14:paraId="00851413" w14:textId="77777777" w:rsidR="0047782A" w:rsidRPr="0047782A" w:rsidRDefault="0047782A" w:rsidP="0047782A">
      <w:pPr>
        <w:pStyle w:val="ListParagraph"/>
        <w:widowControl w:val="0"/>
        <w:numPr>
          <w:ilvl w:val="0"/>
          <w:numId w:val="4"/>
        </w:numPr>
        <w:tabs>
          <w:tab w:val="left" w:pos="1300"/>
          <w:tab w:val="left" w:pos="1580"/>
        </w:tabs>
        <w:kinsoku w:val="0"/>
        <w:overflowPunct w:val="0"/>
        <w:autoSpaceDE w:val="0"/>
        <w:autoSpaceDN w:val="0"/>
        <w:adjustRightInd w:val="0"/>
        <w:spacing w:line="249" w:lineRule="exact"/>
        <w:rPr>
          <w:spacing w:val="-2"/>
          <w:sz w:val="20"/>
          <w:szCs w:val="20"/>
        </w:rPr>
      </w:pPr>
      <w:r w:rsidRPr="0047782A">
        <w:rPr>
          <w:color w:val="000000"/>
          <w:sz w:val="20"/>
          <w:szCs w:val="20"/>
        </w:rPr>
        <w:t>Support of two or more spatial streams</w:t>
      </w:r>
    </w:p>
    <w:p w14:paraId="29AFB402" w14:textId="1648E85A" w:rsidR="0047782A" w:rsidRPr="0047782A" w:rsidRDefault="0047782A" w:rsidP="0047782A">
      <w:pPr>
        <w:pStyle w:val="ListParagraph"/>
        <w:widowControl w:val="0"/>
        <w:numPr>
          <w:ilvl w:val="0"/>
          <w:numId w:val="4"/>
        </w:numPr>
        <w:tabs>
          <w:tab w:val="left" w:pos="1300"/>
          <w:tab w:val="left" w:pos="1580"/>
        </w:tabs>
        <w:kinsoku w:val="0"/>
        <w:overflowPunct w:val="0"/>
        <w:autoSpaceDE w:val="0"/>
        <w:autoSpaceDN w:val="0"/>
        <w:adjustRightInd w:val="0"/>
        <w:spacing w:line="249" w:lineRule="exact"/>
        <w:rPr>
          <w:spacing w:val="-2"/>
          <w:sz w:val="20"/>
          <w:szCs w:val="20"/>
        </w:rPr>
      </w:pPr>
      <w:r w:rsidRPr="0047782A">
        <w:rPr>
          <w:color w:val="000000"/>
          <w:sz w:val="20"/>
          <w:szCs w:val="20"/>
        </w:rPr>
        <w:t>Support for 160 MHz operating channel width in the 6 GHz band</w:t>
      </w:r>
    </w:p>
    <w:p w14:paraId="1E15B480" w14:textId="5D254AA2" w:rsidR="0047782A" w:rsidRDefault="0047782A" w:rsidP="0047782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color w:val="000000"/>
          <w:sz w:val="20"/>
          <w:szCs w:val="20"/>
        </w:rPr>
      </w:pPr>
      <w:r>
        <w:rPr>
          <w:color w:val="000000"/>
          <w:sz w:val="20"/>
          <w:szCs w:val="20"/>
        </w:rPr>
        <w:t>— The NSTR mobile AP MLD is in a mobile device that is typically battery powered</w:t>
      </w:r>
    </w:p>
    <w:p w14:paraId="7AAD0E00" w14:textId="77777777" w:rsidR="0047782A" w:rsidRDefault="0047782A" w:rsidP="0047782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color w:val="000000"/>
          <w:sz w:val="20"/>
          <w:szCs w:val="20"/>
        </w:rPr>
      </w:pPr>
    </w:p>
    <w:p w14:paraId="3BAB7A69" w14:textId="77777777" w:rsidR="0047782A" w:rsidRPr="00632DD7" w:rsidRDefault="0047782A" w:rsidP="006716C5">
      <w:pPr>
        <w:widowControl w:val="0"/>
        <w:tabs>
          <w:tab w:val="left" w:pos="1300"/>
          <w:tab w:val="left" w:pos="1580"/>
        </w:tabs>
        <w:kinsoku w:val="0"/>
        <w:overflowPunct w:val="0"/>
        <w:autoSpaceDE w:val="0"/>
        <w:autoSpaceDN w:val="0"/>
        <w:adjustRightInd w:val="0"/>
        <w:spacing w:line="249" w:lineRule="exact"/>
        <w:rPr>
          <w:spacing w:val="-2"/>
          <w:sz w:val="20"/>
          <w:szCs w:val="20"/>
        </w:rPr>
      </w:pPr>
    </w:p>
    <w:p w14:paraId="3B87B2B6" w14:textId="2F0F3149" w:rsidR="0047782A" w:rsidRDefault="0047782A" w:rsidP="0047782A">
      <w:pPr>
        <w:widowControl w:val="0"/>
        <w:tabs>
          <w:tab w:val="left" w:pos="660"/>
        </w:tabs>
        <w:spacing w:line="249" w:lineRule="auto"/>
        <w:rPr>
          <w:color w:val="000000"/>
          <w:sz w:val="20"/>
          <w:szCs w:val="20"/>
        </w:rPr>
      </w:pPr>
    </w:p>
    <w:sectPr w:rsidR="0047782A">
      <w:headerReference w:type="even" r:id="rId12"/>
      <w:headerReference w:type="default" r:id="rId13"/>
      <w:footerReference w:type="even" r:id="rId14"/>
      <w:footerReference w:type="default" r:id="rId15"/>
      <w:pgSz w:w="12240" w:h="15840"/>
      <w:pgMar w:top="1080" w:right="936" w:bottom="1080" w:left="936"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50" w:author="Gaurang Naik" w:date="2022-09-01T22:38:00Z" w:initials="GN">
    <w:p w14:paraId="46200412" w14:textId="776D2797" w:rsidR="000E6836" w:rsidRDefault="000E6836">
      <w:pPr>
        <w:pStyle w:val="CommentText"/>
      </w:pPr>
      <w:r>
        <w:rPr>
          <w:rStyle w:val="CommentReference"/>
        </w:rPr>
        <w:annotationRef/>
      </w:r>
      <w:r>
        <w:t>Don’t need this part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620041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BBB2EE" w16cex:dateUtc="2022-09-02T05:3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6200412" w16cid:durableId="26BBB2E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D952CC" w14:textId="77777777" w:rsidR="00CD2207" w:rsidRDefault="00CD2207">
      <w:r>
        <w:separator/>
      </w:r>
    </w:p>
  </w:endnote>
  <w:endnote w:type="continuationSeparator" w:id="0">
    <w:p w14:paraId="3D862E26" w14:textId="77777777" w:rsidR="00CD2207" w:rsidRDefault="00CD2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Calibri"/>
    <w:panose1 w:val="020B0604020202020204"/>
    <w:charset w:val="00"/>
    <w:family w:val="auto"/>
    <w:pitch w:val="default"/>
  </w:font>
  <w:font w:name="Calibri Light">
    <w:panose1 w:val="020F03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Georgia">
    <w:panose1 w:val="02040502050405020303"/>
    <w:charset w:val="00"/>
    <w:family w:val="roman"/>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651DB" w14:textId="1B05111D" w:rsidR="003B5744" w:rsidRDefault="008D37C3">
    <w:pPr>
      <w:pBdr>
        <w:top w:val="single" w:sz="6" w:space="1" w:color="000000"/>
      </w:pBdr>
      <w:tabs>
        <w:tab w:val="center" w:pos="4680"/>
        <w:tab w:val="right" w:pos="9990"/>
        <w:tab w:val="right" w:pos="12960"/>
      </w:tabs>
    </w:pPr>
    <w:r>
      <w:t>Submission</w:t>
    </w:r>
    <w:r>
      <w:tab/>
      <w:t xml:space="preserve">page </w:t>
    </w:r>
    <w:r>
      <w:fldChar w:fldCharType="begin"/>
    </w:r>
    <w:r>
      <w:instrText>PAGE</w:instrText>
    </w:r>
    <w:r>
      <w:fldChar w:fldCharType="separate"/>
    </w:r>
    <w:r w:rsidR="00C35689">
      <w:rPr>
        <w:noProof/>
      </w:rPr>
      <w:t>2</w:t>
    </w:r>
    <w:r>
      <w:fldChar w:fldCharType="end"/>
    </w:r>
    <w:r>
      <w:tab/>
      <w:t>Morteza Mehrnoush (Meta)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651DC" w14:textId="7EBFB163" w:rsidR="003B5744" w:rsidRDefault="008D37C3">
    <w:pPr>
      <w:pBdr>
        <w:top w:val="single" w:sz="6" w:space="1" w:color="000000"/>
      </w:pBdr>
      <w:tabs>
        <w:tab w:val="center" w:pos="4680"/>
        <w:tab w:val="right" w:pos="9810"/>
        <w:tab w:val="right" w:pos="12960"/>
      </w:tabs>
    </w:pPr>
    <w:r>
      <w:t>Submission</w:t>
    </w:r>
    <w:r>
      <w:tab/>
      <w:t xml:space="preserve">page </w:t>
    </w:r>
    <w:r>
      <w:fldChar w:fldCharType="begin"/>
    </w:r>
    <w:r>
      <w:instrText>PAGE</w:instrText>
    </w:r>
    <w:r>
      <w:fldChar w:fldCharType="separate"/>
    </w:r>
    <w:r w:rsidR="00C35689">
      <w:rPr>
        <w:noProof/>
      </w:rPr>
      <w:t>1</w:t>
    </w:r>
    <w:r>
      <w:fldChar w:fldCharType="end"/>
    </w:r>
    <w:r>
      <w:tab/>
      <w:t xml:space="preserve">         Morteza Mehrnoush, Meta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270808" w14:textId="77777777" w:rsidR="00CD2207" w:rsidRDefault="00CD2207">
      <w:r>
        <w:separator/>
      </w:r>
    </w:p>
  </w:footnote>
  <w:footnote w:type="continuationSeparator" w:id="0">
    <w:p w14:paraId="1B3D44B6" w14:textId="77777777" w:rsidR="00CD2207" w:rsidRDefault="00CD22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651D9" w14:textId="045C571E" w:rsidR="003B5744" w:rsidRDefault="008D37C3">
    <w:pPr>
      <w:pBdr>
        <w:bottom w:val="single" w:sz="6" w:space="2" w:color="000000"/>
      </w:pBdr>
      <w:tabs>
        <w:tab w:val="left" w:pos="1440"/>
        <w:tab w:val="center" w:pos="4680"/>
        <w:tab w:val="right" w:pos="9360"/>
        <w:tab w:val="right" w:pos="12960"/>
      </w:tabs>
      <w:jc w:val="center"/>
      <w:rPr>
        <w:b/>
        <w:sz w:val="28"/>
        <w:szCs w:val="28"/>
      </w:rPr>
    </w:pPr>
    <w:r>
      <w:rPr>
        <w:b/>
        <w:sz w:val="28"/>
        <w:szCs w:val="28"/>
      </w:rPr>
      <w:t>Aug. 2022</w:t>
    </w:r>
    <w:r>
      <w:rPr>
        <w:b/>
        <w:sz w:val="28"/>
        <w:szCs w:val="28"/>
      </w:rPr>
      <w:tab/>
    </w:r>
    <w:r>
      <w:rPr>
        <w:b/>
        <w:sz w:val="28"/>
        <w:szCs w:val="28"/>
      </w:rPr>
      <w:tab/>
    </w:r>
    <w:r>
      <w:rPr>
        <w:b/>
        <w:sz w:val="28"/>
        <w:szCs w:val="28"/>
      </w:rPr>
      <w:tab/>
      <w:t>doc.: IEEE 802.11-22/</w:t>
    </w:r>
    <w:r w:rsidR="00D430FC">
      <w:rPr>
        <w:b/>
        <w:sz w:val="28"/>
        <w:szCs w:val="28"/>
      </w:rPr>
      <w:t>1453</w:t>
    </w:r>
    <w:r>
      <w:rPr>
        <w:b/>
        <w:sz w:val="28"/>
        <w:szCs w:val="28"/>
      </w:rPr>
      <w:t>r</w:t>
    </w:r>
    <w:r w:rsidR="00984C30">
      <w:rPr>
        <w:b/>
        <w:sz w:val="28"/>
        <w:szCs w:val="28"/>
      </w:rPr>
      <w:t>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651DA" w14:textId="2AD5A3AB" w:rsidR="003B5744" w:rsidRDefault="008D37C3">
    <w:pPr>
      <w:pBdr>
        <w:bottom w:val="single" w:sz="6" w:space="2" w:color="000000"/>
      </w:pBdr>
      <w:tabs>
        <w:tab w:val="left" w:pos="1440"/>
        <w:tab w:val="center" w:pos="4680"/>
        <w:tab w:val="right" w:pos="9360"/>
        <w:tab w:val="right" w:pos="12960"/>
      </w:tabs>
      <w:jc w:val="center"/>
      <w:rPr>
        <w:b/>
        <w:sz w:val="28"/>
        <w:szCs w:val="28"/>
      </w:rPr>
    </w:pPr>
    <w:r>
      <w:rPr>
        <w:b/>
        <w:sz w:val="28"/>
        <w:szCs w:val="28"/>
      </w:rPr>
      <w:t>Aug. 2022</w:t>
    </w:r>
    <w:r>
      <w:rPr>
        <w:b/>
        <w:sz w:val="28"/>
        <w:szCs w:val="28"/>
      </w:rPr>
      <w:tab/>
    </w:r>
    <w:r>
      <w:rPr>
        <w:b/>
        <w:sz w:val="28"/>
        <w:szCs w:val="28"/>
      </w:rPr>
      <w:tab/>
    </w:r>
    <w:r>
      <w:rPr>
        <w:b/>
        <w:sz w:val="28"/>
        <w:szCs w:val="28"/>
      </w:rPr>
      <w:tab/>
      <w:t>doc.: IEEE 802.11-22/</w:t>
    </w:r>
    <w:r w:rsidR="00D430FC">
      <w:rPr>
        <w:b/>
        <w:sz w:val="28"/>
        <w:szCs w:val="28"/>
      </w:rPr>
      <w:t>1453</w:t>
    </w:r>
    <w:r>
      <w:rPr>
        <w:b/>
        <w:sz w:val="28"/>
        <w:szCs w:val="28"/>
      </w:rPr>
      <w:t>r</w:t>
    </w:r>
    <w:r w:rsidR="00984C30">
      <w:rPr>
        <w:b/>
        <w:sz w:val="28"/>
        <w:szCs w:val="28"/>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14D81"/>
    <w:multiLevelType w:val="hybridMultilevel"/>
    <w:tmpl w:val="EB1E9592"/>
    <w:lvl w:ilvl="0" w:tplc="68981B0C">
      <w:start w:val="3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58332F"/>
    <w:multiLevelType w:val="multilevel"/>
    <w:tmpl w:val="B0D66FF0"/>
    <w:lvl w:ilvl="0">
      <w:start w:val="1"/>
      <w:numFmt w:val="bullet"/>
      <w:pStyle w:val="Heading1"/>
      <w:lvlText w:val="−"/>
      <w:lvlJc w:val="left"/>
      <w:pPr>
        <w:ind w:left="720" w:hanging="360"/>
      </w:pPr>
      <w:rPr>
        <w:rFonts w:ascii="Noto Sans Symbols" w:eastAsia="Noto Sans Symbols" w:hAnsi="Noto Sans Symbols" w:cs="Noto Sans Symbols"/>
      </w:rPr>
    </w:lvl>
    <w:lvl w:ilvl="1">
      <w:start w:val="1"/>
      <w:numFmt w:val="bullet"/>
      <w:pStyle w:val="Heading2"/>
      <w:lvlText w:val="o"/>
      <w:lvlJc w:val="left"/>
      <w:pPr>
        <w:ind w:left="1440" w:hanging="360"/>
      </w:pPr>
      <w:rPr>
        <w:rFonts w:ascii="Courier New" w:eastAsia="Courier New" w:hAnsi="Courier New" w:cs="Courier New"/>
      </w:rPr>
    </w:lvl>
    <w:lvl w:ilvl="2">
      <w:start w:val="1"/>
      <w:numFmt w:val="bullet"/>
      <w:pStyle w:val="Heading3"/>
      <w:lvlText w:val="▪"/>
      <w:lvlJc w:val="left"/>
      <w:pPr>
        <w:ind w:left="2160" w:hanging="360"/>
      </w:pPr>
      <w:rPr>
        <w:rFonts w:ascii="Noto Sans Symbols" w:eastAsia="Noto Sans Symbols" w:hAnsi="Noto Sans Symbols" w:cs="Noto Sans Symbols"/>
      </w:rPr>
    </w:lvl>
    <w:lvl w:ilvl="3">
      <w:start w:val="1"/>
      <w:numFmt w:val="bullet"/>
      <w:pStyle w:val="Heading4"/>
      <w:lvlText w:val="●"/>
      <w:lvlJc w:val="left"/>
      <w:pPr>
        <w:ind w:left="2880" w:hanging="360"/>
      </w:pPr>
      <w:rPr>
        <w:rFonts w:ascii="Noto Sans Symbols" w:eastAsia="Noto Sans Symbols" w:hAnsi="Noto Sans Symbols" w:cs="Noto Sans Symbols"/>
      </w:rPr>
    </w:lvl>
    <w:lvl w:ilvl="4">
      <w:start w:val="1"/>
      <w:numFmt w:val="bullet"/>
      <w:pStyle w:val="Heading5"/>
      <w:lvlText w:val="o"/>
      <w:lvlJc w:val="left"/>
      <w:pPr>
        <w:ind w:left="3600" w:hanging="360"/>
      </w:pPr>
      <w:rPr>
        <w:rFonts w:ascii="Courier New" w:eastAsia="Courier New" w:hAnsi="Courier New" w:cs="Courier New"/>
      </w:rPr>
    </w:lvl>
    <w:lvl w:ilvl="5">
      <w:start w:val="1"/>
      <w:numFmt w:val="bullet"/>
      <w:pStyle w:val="Heading6"/>
      <w:lvlText w:val="▪"/>
      <w:lvlJc w:val="left"/>
      <w:pPr>
        <w:ind w:left="4320" w:hanging="360"/>
      </w:pPr>
      <w:rPr>
        <w:rFonts w:ascii="Noto Sans Symbols" w:eastAsia="Noto Sans Symbols" w:hAnsi="Noto Sans Symbols" w:cs="Noto Sans Symbols"/>
      </w:rPr>
    </w:lvl>
    <w:lvl w:ilvl="6">
      <w:start w:val="1"/>
      <w:numFmt w:val="bullet"/>
      <w:pStyle w:val="Heading7"/>
      <w:lvlText w:val="●"/>
      <w:lvlJc w:val="left"/>
      <w:pPr>
        <w:ind w:left="5040" w:hanging="360"/>
      </w:pPr>
      <w:rPr>
        <w:rFonts w:ascii="Noto Sans Symbols" w:eastAsia="Noto Sans Symbols" w:hAnsi="Noto Sans Symbols" w:cs="Noto Sans Symbols"/>
      </w:rPr>
    </w:lvl>
    <w:lvl w:ilvl="7">
      <w:start w:val="1"/>
      <w:numFmt w:val="bullet"/>
      <w:pStyle w:val="Heading8"/>
      <w:lvlText w:val="o"/>
      <w:lvlJc w:val="left"/>
      <w:pPr>
        <w:ind w:left="5760" w:hanging="360"/>
      </w:pPr>
      <w:rPr>
        <w:rFonts w:ascii="Courier New" w:eastAsia="Courier New" w:hAnsi="Courier New" w:cs="Courier New"/>
      </w:rPr>
    </w:lvl>
    <w:lvl w:ilvl="8">
      <w:start w:val="1"/>
      <w:numFmt w:val="bullet"/>
      <w:pStyle w:val="Heading9"/>
      <w:lvlText w:val="▪"/>
      <w:lvlJc w:val="left"/>
      <w:pPr>
        <w:ind w:left="6480" w:hanging="360"/>
      </w:pPr>
      <w:rPr>
        <w:rFonts w:ascii="Noto Sans Symbols" w:eastAsia="Noto Sans Symbols" w:hAnsi="Noto Sans Symbols" w:cs="Noto Sans Symbols"/>
      </w:rPr>
    </w:lvl>
  </w:abstractNum>
  <w:abstractNum w:abstractNumId="2" w15:restartNumberingAfterBreak="0">
    <w:nsid w:val="67DB1507"/>
    <w:multiLevelType w:val="multilevel"/>
    <w:tmpl w:val="B25030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F5F6E5C"/>
    <w:multiLevelType w:val="hybridMultilevel"/>
    <w:tmpl w:val="F446E922"/>
    <w:lvl w:ilvl="0" w:tplc="32402146">
      <w:start w:val="35"/>
      <w:numFmt w:val="bullet"/>
      <w:lvlText w:val=""/>
      <w:lvlJc w:val="left"/>
      <w:pPr>
        <w:ind w:left="1660" w:hanging="360"/>
      </w:pPr>
      <w:rPr>
        <w:rFonts w:ascii="Symbol" w:eastAsia="Times New Roman" w:hAnsi="Symbol" w:cs="Times New Roman" w:hint="default"/>
      </w:rPr>
    </w:lvl>
    <w:lvl w:ilvl="1" w:tplc="04090003" w:tentative="1">
      <w:start w:val="1"/>
      <w:numFmt w:val="bullet"/>
      <w:lvlText w:val="o"/>
      <w:lvlJc w:val="left"/>
      <w:pPr>
        <w:ind w:left="2380" w:hanging="360"/>
      </w:pPr>
      <w:rPr>
        <w:rFonts w:ascii="Courier New" w:hAnsi="Courier New" w:cs="Courier New" w:hint="default"/>
      </w:rPr>
    </w:lvl>
    <w:lvl w:ilvl="2" w:tplc="04090005" w:tentative="1">
      <w:start w:val="1"/>
      <w:numFmt w:val="bullet"/>
      <w:lvlText w:val=""/>
      <w:lvlJc w:val="left"/>
      <w:pPr>
        <w:ind w:left="3100" w:hanging="360"/>
      </w:pPr>
      <w:rPr>
        <w:rFonts w:ascii="Wingdings" w:hAnsi="Wingdings" w:hint="default"/>
      </w:rPr>
    </w:lvl>
    <w:lvl w:ilvl="3" w:tplc="04090001" w:tentative="1">
      <w:start w:val="1"/>
      <w:numFmt w:val="bullet"/>
      <w:lvlText w:val=""/>
      <w:lvlJc w:val="left"/>
      <w:pPr>
        <w:ind w:left="3820" w:hanging="360"/>
      </w:pPr>
      <w:rPr>
        <w:rFonts w:ascii="Symbol" w:hAnsi="Symbol" w:hint="default"/>
      </w:rPr>
    </w:lvl>
    <w:lvl w:ilvl="4" w:tplc="04090003" w:tentative="1">
      <w:start w:val="1"/>
      <w:numFmt w:val="bullet"/>
      <w:lvlText w:val="o"/>
      <w:lvlJc w:val="left"/>
      <w:pPr>
        <w:ind w:left="4540" w:hanging="360"/>
      </w:pPr>
      <w:rPr>
        <w:rFonts w:ascii="Courier New" w:hAnsi="Courier New" w:cs="Courier New" w:hint="default"/>
      </w:rPr>
    </w:lvl>
    <w:lvl w:ilvl="5" w:tplc="04090005" w:tentative="1">
      <w:start w:val="1"/>
      <w:numFmt w:val="bullet"/>
      <w:lvlText w:val=""/>
      <w:lvlJc w:val="left"/>
      <w:pPr>
        <w:ind w:left="5260" w:hanging="360"/>
      </w:pPr>
      <w:rPr>
        <w:rFonts w:ascii="Wingdings" w:hAnsi="Wingdings" w:hint="default"/>
      </w:rPr>
    </w:lvl>
    <w:lvl w:ilvl="6" w:tplc="04090001" w:tentative="1">
      <w:start w:val="1"/>
      <w:numFmt w:val="bullet"/>
      <w:lvlText w:val=""/>
      <w:lvlJc w:val="left"/>
      <w:pPr>
        <w:ind w:left="5980" w:hanging="360"/>
      </w:pPr>
      <w:rPr>
        <w:rFonts w:ascii="Symbol" w:hAnsi="Symbol" w:hint="default"/>
      </w:rPr>
    </w:lvl>
    <w:lvl w:ilvl="7" w:tplc="04090003" w:tentative="1">
      <w:start w:val="1"/>
      <w:numFmt w:val="bullet"/>
      <w:lvlText w:val="o"/>
      <w:lvlJc w:val="left"/>
      <w:pPr>
        <w:ind w:left="6700" w:hanging="360"/>
      </w:pPr>
      <w:rPr>
        <w:rFonts w:ascii="Courier New" w:hAnsi="Courier New" w:cs="Courier New" w:hint="default"/>
      </w:rPr>
    </w:lvl>
    <w:lvl w:ilvl="8" w:tplc="04090005" w:tentative="1">
      <w:start w:val="1"/>
      <w:numFmt w:val="bullet"/>
      <w:lvlText w:val=""/>
      <w:lvlJc w:val="left"/>
      <w:pPr>
        <w:ind w:left="7420" w:hanging="360"/>
      </w:pPr>
      <w:rPr>
        <w:rFonts w:ascii="Wingdings" w:hAnsi="Wingdings" w:hint="default"/>
      </w:rPr>
    </w:lvl>
  </w:abstractNum>
  <w:num w:numId="1" w16cid:durableId="2145536484">
    <w:abstractNumId w:val="1"/>
  </w:num>
  <w:num w:numId="2" w16cid:durableId="1371689253">
    <w:abstractNumId w:val="2"/>
  </w:num>
  <w:num w:numId="3" w16cid:durableId="678772877">
    <w:abstractNumId w:val="0"/>
  </w:num>
  <w:num w:numId="4" w16cid:durableId="783116612">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orteza Mehrnoush">
    <w15:presenceInfo w15:providerId="None" w15:userId="Morteza Mehrnoush"/>
  </w15:person>
  <w15:person w15:author="Gaurang Naik">
    <w15:presenceInfo w15:providerId="AD" w15:userId="S::gnaik@qti.qualcomm.com::095fd180-9166-4a3e-8ca1-a5959fa5cd4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5744"/>
    <w:rsid w:val="000137D0"/>
    <w:rsid w:val="00094259"/>
    <w:rsid w:val="000C20F4"/>
    <w:rsid w:val="000E6836"/>
    <w:rsid w:val="00147DE9"/>
    <w:rsid w:val="001608CC"/>
    <w:rsid w:val="001A02C9"/>
    <w:rsid w:val="001B2CF7"/>
    <w:rsid w:val="002608B9"/>
    <w:rsid w:val="00261050"/>
    <w:rsid w:val="0026722B"/>
    <w:rsid w:val="002D1E73"/>
    <w:rsid w:val="002F2BA4"/>
    <w:rsid w:val="003067F9"/>
    <w:rsid w:val="003355BF"/>
    <w:rsid w:val="00382A4D"/>
    <w:rsid w:val="003B5744"/>
    <w:rsid w:val="003F1B0F"/>
    <w:rsid w:val="003F3B60"/>
    <w:rsid w:val="00432DA0"/>
    <w:rsid w:val="0044572F"/>
    <w:rsid w:val="00461DBC"/>
    <w:rsid w:val="0047782A"/>
    <w:rsid w:val="004B7B3A"/>
    <w:rsid w:val="00505EAA"/>
    <w:rsid w:val="005111E2"/>
    <w:rsid w:val="005502F0"/>
    <w:rsid w:val="00576EC7"/>
    <w:rsid w:val="005F361D"/>
    <w:rsid w:val="006077C3"/>
    <w:rsid w:val="006158BF"/>
    <w:rsid w:val="00652CF2"/>
    <w:rsid w:val="006716C5"/>
    <w:rsid w:val="006B4594"/>
    <w:rsid w:val="006E7566"/>
    <w:rsid w:val="006F654C"/>
    <w:rsid w:val="007037C5"/>
    <w:rsid w:val="00703826"/>
    <w:rsid w:val="007153D8"/>
    <w:rsid w:val="007747A7"/>
    <w:rsid w:val="007772FC"/>
    <w:rsid w:val="007974AC"/>
    <w:rsid w:val="007A2643"/>
    <w:rsid w:val="007D41E6"/>
    <w:rsid w:val="00816BA5"/>
    <w:rsid w:val="0083131D"/>
    <w:rsid w:val="00866B0A"/>
    <w:rsid w:val="008729C2"/>
    <w:rsid w:val="00872B44"/>
    <w:rsid w:val="008D37C3"/>
    <w:rsid w:val="008F0C96"/>
    <w:rsid w:val="00934BCD"/>
    <w:rsid w:val="00972CE9"/>
    <w:rsid w:val="00977D7A"/>
    <w:rsid w:val="00984C30"/>
    <w:rsid w:val="009F3111"/>
    <w:rsid w:val="00A1557F"/>
    <w:rsid w:val="00A27956"/>
    <w:rsid w:val="00A44504"/>
    <w:rsid w:val="00A71218"/>
    <w:rsid w:val="00AA063A"/>
    <w:rsid w:val="00AF340B"/>
    <w:rsid w:val="00B125BB"/>
    <w:rsid w:val="00B20A6E"/>
    <w:rsid w:val="00B35C50"/>
    <w:rsid w:val="00B37252"/>
    <w:rsid w:val="00B54D11"/>
    <w:rsid w:val="00B84C9B"/>
    <w:rsid w:val="00C07704"/>
    <w:rsid w:val="00C24C87"/>
    <w:rsid w:val="00C35689"/>
    <w:rsid w:val="00C37B3D"/>
    <w:rsid w:val="00C67F8C"/>
    <w:rsid w:val="00C7637A"/>
    <w:rsid w:val="00CD2207"/>
    <w:rsid w:val="00CE0612"/>
    <w:rsid w:val="00CE1777"/>
    <w:rsid w:val="00D02DBC"/>
    <w:rsid w:val="00D40656"/>
    <w:rsid w:val="00D430FC"/>
    <w:rsid w:val="00D43CC2"/>
    <w:rsid w:val="00D47BE2"/>
    <w:rsid w:val="00D511B6"/>
    <w:rsid w:val="00D5175F"/>
    <w:rsid w:val="00D95367"/>
    <w:rsid w:val="00DA5C45"/>
    <w:rsid w:val="00DA79C5"/>
    <w:rsid w:val="00DC1621"/>
    <w:rsid w:val="00DC1B99"/>
    <w:rsid w:val="00DF034C"/>
    <w:rsid w:val="00E05770"/>
    <w:rsid w:val="00E35BBB"/>
    <w:rsid w:val="00E42130"/>
    <w:rsid w:val="00E902BE"/>
    <w:rsid w:val="00EC2F9C"/>
    <w:rsid w:val="00ED1F98"/>
    <w:rsid w:val="00EF68C2"/>
    <w:rsid w:val="00F16B83"/>
    <w:rsid w:val="00F43FCD"/>
    <w:rsid w:val="00F568DD"/>
    <w:rsid w:val="00F73EAE"/>
    <w:rsid w:val="00F87B9A"/>
    <w:rsid w:val="00FB66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65147"/>
  <w15:docId w15:val="{4C238C9E-7C2B-4FE5-ADB4-0BAA9B6BF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782A"/>
  </w:style>
  <w:style w:type="paragraph" w:styleId="Heading1">
    <w:name w:val="heading 1"/>
    <w:basedOn w:val="Normal"/>
    <w:next w:val="BodyText"/>
    <w:link w:val="Heading1Char"/>
    <w:uiPriority w:val="9"/>
    <w:qFormat/>
    <w:rsid w:val="00A353D7"/>
    <w:pPr>
      <w:keepNext/>
      <w:keepLines/>
      <w:numPr>
        <w:numId w:val="1"/>
      </w:numPr>
      <w:spacing w:before="320"/>
      <w:outlineLvl w:val="0"/>
    </w:pPr>
    <w:rPr>
      <w:rFonts w:asciiTheme="majorHAnsi" w:eastAsia="Batang" w:hAnsiTheme="majorHAnsi"/>
      <w:b/>
      <w:sz w:val="32"/>
      <w:szCs w:val="20"/>
      <w:lang w:val="en-GB"/>
    </w:rPr>
  </w:style>
  <w:style w:type="paragraph" w:styleId="Heading2">
    <w:name w:val="heading 2"/>
    <w:basedOn w:val="Heading1"/>
    <w:next w:val="BodyText"/>
    <w:link w:val="Heading2Char"/>
    <w:uiPriority w:val="9"/>
    <w:semiHidden/>
    <w:unhideWhenUsed/>
    <w:qFormat/>
    <w:rsid w:val="00A353D7"/>
    <w:pPr>
      <w:numPr>
        <w:ilvl w:val="1"/>
      </w:numPr>
      <w:spacing w:before="280"/>
      <w:outlineLvl w:val="1"/>
    </w:pPr>
    <w:rPr>
      <w:sz w:val="28"/>
    </w:rPr>
  </w:style>
  <w:style w:type="paragraph" w:styleId="Heading3">
    <w:name w:val="heading 3"/>
    <w:basedOn w:val="Heading2"/>
    <w:next w:val="BodyText"/>
    <w:link w:val="Heading3Char"/>
    <w:uiPriority w:val="9"/>
    <w:semiHidden/>
    <w:unhideWhenUsed/>
    <w:qFormat/>
    <w:rsid w:val="00A353D7"/>
    <w:pPr>
      <w:numPr>
        <w:ilvl w:val="2"/>
      </w:numPr>
      <w:spacing w:before="240" w:after="60"/>
      <w:outlineLvl w:val="2"/>
    </w:pPr>
    <w:rPr>
      <w:sz w:val="24"/>
    </w:rPr>
  </w:style>
  <w:style w:type="paragraph" w:styleId="Heading4">
    <w:name w:val="heading 4"/>
    <w:basedOn w:val="Heading3"/>
    <w:next w:val="BodyText"/>
    <w:link w:val="Heading4Char"/>
    <w:uiPriority w:val="9"/>
    <w:semiHidden/>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iPriority w:val="9"/>
    <w:semiHidden/>
    <w:unhideWhenUsed/>
    <w:qFormat/>
    <w:rsid w:val="00A353D7"/>
    <w:pPr>
      <w:numPr>
        <w:ilvl w:val="4"/>
      </w:numPr>
      <w:outlineLvl w:val="4"/>
    </w:pPr>
  </w:style>
  <w:style w:type="paragraph" w:styleId="Heading6">
    <w:name w:val="heading 6"/>
    <w:basedOn w:val="Heading5"/>
    <w:next w:val="BodyText"/>
    <w:link w:val="Heading6Char"/>
    <w:uiPriority w:val="9"/>
    <w:semiHidden/>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Body"/>
    <w:link w:val="TitleChar"/>
    <w:uiPriority w:val="10"/>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paragraph" w:customStyle="1" w:styleId="A1FigTitle">
    <w:name w:val="A1FigTitle"/>
    <w:next w:val="T"/>
    <w:pPr>
      <w:widowControl w:val="0"/>
      <w:autoSpaceDE w:val="0"/>
      <w:autoSpaceDN w:val="0"/>
      <w:adjustRightInd w:val="0"/>
      <w:spacing w:before="24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line="240" w:lineRule="atLeast"/>
      <w:jc w:val="both"/>
    </w:pPr>
    <w:rPr>
      <w:color w:val="000000"/>
      <w:w w:val="0"/>
      <w:sz w:val="20"/>
      <w:szCs w:val="20"/>
    </w:rPr>
  </w:style>
  <w:style w:type="paragraph" w:customStyle="1" w:styleId="Body">
    <w:name w:val="Body"/>
    <w:pPr>
      <w:widowControl w:val="0"/>
      <w:autoSpaceDE w:val="0"/>
      <w:autoSpaceDN w:val="0"/>
      <w:adjustRightInd w:val="0"/>
      <w:spacing w:before="480" w:line="240" w:lineRule="atLeast"/>
      <w:jc w:val="both"/>
    </w:pPr>
    <w:rPr>
      <w:color w:val="000000"/>
      <w:w w:val="0"/>
      <w:sz w:val="20"/>
      <w:szCs w:val="20"/>
    </w:rPr>
  </w:style>
  <w:style w:type="paragraph" w:customStyle="1" w:styleId="CellBody">
    <w:name w:val="CellBody"/>
    <w:uiPriority w:val="99"/>
    <w:pPr>
      <w:widowControl w:val="0"/>
      <w:autoSpaceDE w:val="0"/>
      <w:autoSpaceDN w:val="0"/>
      <w:adjustRightInd w:val="0"/>
      <w:spacing w:line="200" w:lineRule="atLeast"/>
    </w:pPr>
    <w:rPr>
      <w:color w:val="000000"/>
      <w:w w:val="0"/>
      <w:sz w:val="18"/>
      <w:szCs w:val="18"/>
    </w:rPr>
  </w:style>
  <w:style w:type="paragraph" w:customStyle="1" w:styleId="CellHeading">
    <w:name w:val="CellHeading"/>
    <w:uiPriority w:val="99"/>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Ch">
    <w:name w:val="Ch"/>
    <w:aliases w:val="Chair"/>
    <w:uiPriority w:val="99"/>
    <w:pPr>
      <w:widowControl w:val="0"/>
      <w:autoSpaceDE w:val="0"/>
      <w:autoSpaceDN w:val="0"/>
      <w:adjustRightInd w:val="0"/>
      <w:spacing w:line="240" w:lineRule="atLeast"/>
      <w:jc w:val="center"/>
    </w:pPr>
    <w:rPr>
      <w:color w:val="000000"/>
      <w:w w:val="0"/>
      <w:sz w:val="20"/>
      <w:szCs w:val="20"/>
    </w:rPr>
  </w:style>
  <w:style w:type="paragraph" w:customStyle="1" w:styleId="Committee">
    <w:name w:val="Committee"/>
    <w:uiPriority w:val="99"/>
    <w:pPr>
      <w:widowControl w:val="0"/>
      <w:autoSpaceDE w:val="0"/>
      <w:autoSpaceDN w:val="0"/>
      <w:adjustRightInd w:val="0"/>
      <w:spacing w:before="12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line="200" w:lineRule="atLeast"/>
      <w:ind w:left="540"/>
      <w:jc w:val="both"/>
    </w:pPr>
    <w:rPr>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line="240" w:lineRule="atLeast"/>
      <w:jc w:val="both"/>
    </w:pPr>
    <w:rPr>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color w:val="000000"/>
      <w:w w:val="0"/>
      <w:sz w:val="20"/>
      <w:szCs w:val="20"/>
    </w:rPr>
  </w:style>
  <w:style w:type="paragraph" w:customStyle="1" w:styleId="FigCaption">
    <w:name w:val="FigCaption"/>
    <w:uiPriority w:val="99"/>
    <w:pPr>
      <w:widowControl w:val="0"/>
      <w:autoSpaceDE w:val="0"/>
      <w:autoSpaceDN w:val="0"/>
      <w:adjustRightInd w:val="0"/>
      <w:spacing w:before="24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line="240" w:lineRule="atLeast"/>
      <w:jc w:val="center"/>
    </w:pPr>
    <w:rPr>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line="240" w:lineRule="atLeast"/>
      <w:ind w:left="640" w:hanging="440"/>
      <w:jc w:val="both"/>
    </w:pPr>
    <w:rPr>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line="240" w:lineRule="atLeast"/>
      <w:ind w:left="1040" w:hanging="400"/>
      <w:jc w:val="both"/>
    </w:pPr>
    <w:rPr>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References">
    <w:name w:val="References"/>
    <w:uiPriority w:val="99"/>
    <w:pPr>
      <w:autoSpaceDE w:val="0"/>
      <w:autoSpaceDN w:val="0"/>
      <w:adjustRightInd w:val="0"/>
      <w:spacing w:before="240" w:line="240" w:lineRule="atLeast"/>
      <w:jc w:val="both"/>
    </w:pPr>
    <w:rPr>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color w:val="000000"/>
      <w:w w:val="0"/>
      <w:sz w:val="20"/>
      <w:szCs w:val="20"/>
    </w:rPr>
  </w:style>
  <w:style w:type="paragraph" w:customStyle="1" w:styleId="TableCaption">
    <w:name w:val="TableCaption"/>
    <w:uiPriority w:val="99"/>
    <w:pPr>
      <w:widowControl w:val="0"/>
      <w:autoSpaceDE w:val="0"/>
      <w:autoSpaceDN w:val="0"/>
      <w:adjustRightInd w:val="0"/>
      <w:spacing w:line="240" w:lineRule="atLeast"/>
      <w:jc w:val="center"/>
    </w:pPr>
    <w:rPr>
      <w:b/>
      <w:bCs/>
      <w:color w:val="000000"/>
      <w:w w:val="0"/>
      <w:sz w:val="20"/>
      <w:szCs w:val="20"/>
    </w:rPr>
  </w:style>
  <w:style w:type="paragraph" w:customStyle="1" w:styleId="TableFootnote">
    <w:name w:val="TableFootnote"/>
    <w:uiPriority w:val="99"/>
    <w:pPr>
      <w:widowControl w:val="0"/>
      <w:autoSpaceDE w:val="0"/>
      <w:autoSpaceDN w:val="0"/>
      <w:adjustRightInd w:val="0"/>
      <w:spacing w:line="200" w:lineRule="atLeast"/>
      <w:ind w:left="200" w:right="200" w:hanging="200"/>
      <w:jc w:val="both"/>
    </w:pPr>
    <w:rPr>
      <w:color w:val="000000"/>
      <w:w w:val="0"/>
      <w:sz w:val="18"/>
      <w:szCs w:val="18"/>
    </w:rPr>
  </w:style>
  <w:style w:type="paragraph" w:customStyle="1" w:styleId="TableText">
    <w:name w:val="TableText"/>
    <w:uiPriority w:val="99"/>
    <w:pPr>
      <w:widowControl w:val="0"/>
      <w:autoSpaceDE w:val="0"/>
      <w:autoSpaceDN w:val="0"/>
      <w:adjustRightInd w:val="0"/>
      <w:spacing w:line="200" w:lineRule="atLeast"/>
    </w:pPr>
    <w:rPr>
      <w:color w:val="000000"/>
      <w:w w:val="0"/>
      <w:sz w:val="18"/>
      <w:szCs w:val="18"/>
    </w:rPr>
  </w:style>
  <w:style w:type="paragraph" w:customStyle="1" w:styleId="TableTitle">
    <w:name w:val="TableTitle"/>
    <w:next w:val="TableCaption"/>
    <w:uiPriority w:val="99"/>
    <w:pPr>
      <w:widowControl w:val="0"/>
      <w:autoSpaceDE w:val="0"/>
      <w:autoSpaceDN w:val="0"/>
      <w:adjustRightInd w:val="0"/>
      <w:spacing w:line="240" w:lineRule="atLeast"/>
      <w:jc w:val="center"/>
    </w:pPr>
    <w:rPr>
      <w:rFonts w:ascii="Arial" w:hAnsi="Arial" w:cs="Arial"/>
      <w:b/>
      <w:bCs/>
      <w:color w:val="000000"/>
      <w:w w:val="0"/>
      <w:sz w:val="20"/>
      <w:szCs w:val="20"/>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jc w:val="center"/>
    </w:pPr>
    <w:rPr>
      <w:rFonts w:eastAsia="MS Mincho"/>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 w:val="24"/>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jc w:val="both"/>
    </w:pPr>
    <w:rPr>
      <w:rFonts w:eastAsia="Batang"/>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semiHidden/>
    <w:unhideWhenUsed/>
    <w:rsid w:val="00FD3B7C"/>
    <w:rPr>
      <w:sz w:val="20"/>
      <w:szCs w:val="20"/>
    </w:rPr>
  </w:style>
  <w:style w:type="character" w:customStyle="1" w:styleId="CommentTextChar">
    <w:name w:val="Comment Text Char"/>
    <w:basedOn w:val="DefaultParagraphFont"/>
    <w:link w:val="CommentText"/>
    <w:uiPriority w:val="99"/>
    <w:semiHidden/>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jc w:val="center"/>
    </w:pPr>
    <w:rPr>
      <w:rFonts w:ascii="Arial" w:eastAsia="Batang" w:hAnsi="Arial"/>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b/>
      <w:bCs/>
      <w:i/>
      <w:iCs/>
      <w:color w:val="000000"/>
      <w:w w:val="1"/>
      <w:sz w:val="20"/>
      <w:szCs w:val="20"/>
    </w:rPr>
  </w:style>
  <w:style w:type="paragraph" w:customStyle="1" w:styleId="Prim2">
    <w:name w:val="Prim2"/>
    <w:aliases w:val="PrimTag"/>
    <w:rsid w:val="00D10DFF"/>
    <w:pPr>
      <w:autoSpaceDE w:val="0"/>
      <w:autoSpaceDN w:val="0"/>
      <w:adjustRightInd w:val="0"/>
      <w:spacing w:line="240" w:lineRule="atLeast"/>
      <w:ind w:left="3280"/>
      <w:jc w:val="both"/>
    </w:pPr>
    <w:rPr>
      <w:color w:val="000000"/>
      <w:w w:val="1"/>
      <w:sz w:val="20"/>
      <w:szCs w:val="20"/>
    </w:rPr>
  </w:style>
  <w:style w:type="paragraph" w:customStyle="1" w:styleId="Bulleted">
    <w:name w:val="Bulleted"/>
    <w:rsid w:val="00A02B6B"/>
    <w:pPr>
      <w:tabs>
        <w:tab w:val="left" w:pos="360"/>
      </w:tabs>
      <w:autoSpaceDE w:val="0"/>
      <w:autoSpaceDN w:val="0"/>
      <w:adjustRightInd w:val="0"/>
      <w:spacing w:line="280" w:lineRule="atLeast"/>
      <w:ind w:left="360" w:hanging="360"/>
    </w:pPr>
    <w:rPr>
      <w:color w:val="000000"/>
      <w:w w:val="0"/>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nhideWhenUsed/>
    <w:rsid w:val="00240A39"/>
    <w:pPr>
      <w:spacing w:after="120"/>
    </w:pPr>
    <w:rPr>
      <w:rFonts w:eastAsia="Malgun Gothic"/>
      <w:szCs w:val="20"/>
      <w:lang w:val="en-GB"/>
    </w:rPr>
  </w:style>
  <w:style w:type="character" w:customStyle="1" w:styleId="BodyTextChar">
    <w:name w:val="Body Text Char"/>
    <w:basedOn w:val="DefaultParagraphFont"/>
    <w:link w:val="BodyText0"/>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ind w:left="129"/>
    </w:pPr>
    <w:rPr>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style>
  <w:style w:type="paragraph" w:customStyle="1" w:styleId="SP15303498">
    <w:name w:val="SP.15.303498"/>
    <w:basedOn w:val="Normal"/>
    <w:next w:val="Normal"/>
    <w:uiPriority w:val="99"/>
    <w:rsid w:val="00AF0A4A"/>
    <w:pPr>
      <w:autoSpaceDE w:val="0"/>
      <w:autoSpaceDN w:val="0"/>
      <w:adjustRightInd w:val="0"/>
    </w:pPr>
  </w:style>
  <w:style w:type="paragraph" w:customStyle="1" w:styleId="SP15303509">
    <w:name w:val="SP.15.303509"/>
    <w:basedOn w:val="Normal"/>
    <w:next w:val="Normal"/>
    <w:uiPriority w:val="99"/>
    <w:rsid w:val="00AF0A4A"/>
    <w:pPr>
      <w:autoSpaceDE w:val="0"/>
      <w:autoSpaceDN w:val="0"/>
      <w:adjustRightInd w:val="0"/>
    </w:pPr>
  </w:style>
  <w:style w:type="paragraph" w:customStyle="1" w:styleId="SP15303120">
    <w:name w:val="SP.15.303120"/>
    <w:basedOn w:val="Normal"/>
    <w:next w:val="Normal"/>
    <w:uiPriority w:val="99"/>
    <w:rsid w:val="00AF0A4A"/>
    <w:pPr>
      <w:autoSpaceDE w:val="0"/>
      <w:autoSpaceDN w:val="0"/>
      <w:adjustRightInd w:val="0"/>
    </w:pPr>
  </w:style>
  <w:style w:type="character" w:customStyle="1" w:styleId="SC15323589">
    <w:name w:val="SC.15.323589"/>
    <w:uiPriority w:val="99"/>
    <w:rsid w:val="00AF0A4A"/>
    <w:rPr>
      <w:color w:val="000000"/>
      <w:sz w:val="20"/>
      <w:szCs w:val="20"/>
    </w:rPr>
  </w:style>
  <w:style w:type="paragraph" w:customStyle="1" w:styleId="SP15303476">
    <w:name w:val="SP.15.303476"/>
    <w:basedOn w:val="Normal"/>
    <w:next w:val="Normal"/>
    <w:uiPriority w:val="99"/>
    <w:rsid w:val="00613FC7"/>
    <w:pPr>
      <w:autoSpaceDE w:val="0"/>
      <w:autoSpaceDN w:val="0"/>
      <w:adjustRightInd w:val="0"/>
    </w:pPr>
  </w:style>
  <w:style w:type="character" w:customStyle="1" w:styleId="SC15323592">
    <w:name w:val="SC.15.323592"/>
    <w:uiPriority w:val="99"/>
    <w:rsid w:val="00D94207"/>
    <w:rPr>
      <w:color w:val="000000"/>
      <w:sz w:val="18"/>
      <w:szCs w:val="18"/>
    </w:rPr>
  </w:style>
  <w:style w:type="paragraph" w:customStyle="1" w:styleId="SP15303465">
    <w:name w:val="SP.15.303465"/>
    <w:basedOn w:val="Normal"/>
    <w:next w:val="Normal"/>
    <w:uiPriority w:val="99"/>
    <w:rsid w:val="009368DC"/>
    <w:pPr>
      <w:autoSpaceDE w:val="0"/>
      <w:autoSpaceDN w:val="0"/>
      <w:adjustRightInd w:val="0"/>
    </w:pPr>
  </w:style>
  <w:style w:type="paragraph" w:customStyle="1" w:styleId="SP10290946">
    <w:name w:val="SP.10.290946"/>
    <w:basedOn w:val="Normal"/>
    <w:next w:val="Normal"/>
    <w:uiPriority w:val="99"/>
    <w:rsid w:val="00432650"/>
    <w:pPr>
      <w:autoSpaceDE w:val="0"/>
      <w:autoSpaceDN w:val="0"/>
      <w:adjustRightInd w:val="0"/>
    </w:pPr>
  </w:style>
  <w:style w:type="paragraph" w:customStyle="1" w:styleId="SP10291115">
    <w:name w:val="SP.10.291115"/>
    <w:basedOn w:val="Normal"/>
    <w:next w:val="Normal"/>
    <w:uiPriority w:val="99"/>
    <w:rsid w:val="00432650"/>
    <w:pPr>
      <w:autoSpaceDE w:val="0"/>
      <w:autoSpaceDN w:val="0"/>
      <w:adjustRightInd w:val="0"/>
    </w:pPr>
  </w:style>
  <w:style w:type="paragraph" w:customStyle="1" w:styleId="SP10291093">
    <w:name w:val="SP.10.291093"/>
    <w:basedOn w:val="Normal"/>
    <w:next w:val="Normal"/>
    <w:uiPriority w:val="99"/>
    <w:rsid w:val="00432650"/>
    <w:pPr>
      <w:autoSpaceDE w:val="0"/>
      <w:autoSpaceDN w:val="0"/>
      <w:adjustRightInd w:val="0"/>
    </w:pPr>
  </w:style>
  <w:style w:type="character" w:customStyle="1" w:styleId="SC10319501">
    <w:name w:val="SC.10.319501"/>
    <w:uiPriority w:val="99"/>
    <w:rsid w:val="00432650"/>
    <w:rPr>
      <w:color w:val="000000"/>
      <w:sz w:val="20"/>
      <w:szCs w:val="20"/>
    </w:rPr>
  </w:style>
  <w:style w:type="character" w:styleId="Mention">
    <w:name w:val="Mention"/>
    <w:basedOn w:val="DefaultParagraphFont"/>
    <w:uiPriority w:val="99"/>
    <w:unhideWhenUsed/>
    <w:rsid w:val="00CE4893"/>
    <w:rPr>
      <w:color w:val="2B579A"/>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paragraph" w:styleId="NormalWeb">
    <w:name w:val="Normal (Web)"/>
    <w:basedOn w:val="Normal"/>
    <w:uiPriority w:val="99"/>
    <w:unhideWhenUsed/>
    <w:rsid w:val="007A264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49042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footer" Target="footer2.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a:spPr>
      <a:bodyPr rot="0" vert="horz" wrap="square" lIns="0" tIns="0" rIns="0" bIns="0" anchor="t" anchorCtr="0" upright="1">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wp5G3XHj9oN17irSBFIcani203g==">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169</TotalTime>
  <Pages>4</Pages>
  <Words>1597</Words>
  <Characters>9109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appatil@qti.qualcomm.com</dc:creator>
  <cp:lastModifiedBy>Morteza Mehrnoush</cp:lastModifiedBy>
  <cp:revision>41</cp:revision>
  <dcterms:created xsi:type="dcterms:W3CDTF">2022-09-02T05:45:00Z</dcterms:created>
  <dcterms:modified xsi:type="dcterms:W3CDTF">2022-09-13T18:25:00Z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