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6C60EEAB"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304F3">
              <w:rPr>
                <w:b w:val="0"/>
                <w:sz w:val="20"/>
              </w:rPr>
              <w:t>Oct 14</w:t>
            </w:r>
            <w:r w:rsidR="00B23AAA">
              <w:rPr>
                <w:b w:val="0"/>
                <w:sz w:val="20"/>
              </w:rPr>
              <w:t>, 20</w:t>
            </w:r>
            <w:r w:rsidR="00D11553">
              <w:rPr>
                <w:b w:val="0"/>
                <w:sz w:val="20"/>
              </w:rPr>
              <w:t>2</w:t>
            </w:r>
            <w:r w:rsidR="002304F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040EB2" w:rsidRPr="00CC2C3C" w14:paraId="6ACC63CE" w14:textId="77777777" w:rsidTr="00DF4DE8">
        <w:trPr>
          <w:trHeight w:val="256"/>
          <w:jc w:val="center"/>
        </w:trPr>
        <w:tc>
          <w:tcPr>
            <w:tcW w:w="1705" w:type="dxa"/>
            <w:vAlign w:val="center"/>
          </w:tcPr>
          <w:p w14:paraId="4DBD1084" w14:textId="77777777" w:rsidR="00040EB2" w:rsidRPr="000A26E7" w:rsidRDefault="00040EB2"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040EB2" w:rsidRPr="000A26E7" w:rsidRDefault="00040EB2"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040EB2" w:rsidRPr="000A26E7" w:rsidRDefault="00040EB2"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040EB2" w:rsidRPr="000A26E7" w:rsidRDefault="00040EB2" w:rsidP="007A01E6">
            <w:pPr>
              <w:pStyle w:val="T2"/>
              <w:suppressAutoHyphens/>
              <w:spacing w:after="0"/>
              <w:ind w:left="0" w:right="0"/>
              <w:jc w:val="left"/>
              <w:rPr>
                <w:b w:val="0"/>
                <w:sz w:val="18"/>
                <w:szCs w:val="18"/>
                <w:lang w:eastAsia="ko-KR"/>
              </w:rPr>
            </w:pPr>
          </w:p>
        </w:tc>
        <w:tc>
          <w:tcPr>
            <w:tcW w:w="2291" w:type="dxa"/>
            <w:vAlign w:val="center"/>
          </w:tcPr>
          <w:p w14:paraId="1C89BAB5" w14:textId="033B4DA3" w:rsidR="00040EB2" w:rsidRPr="000A26E7" w:rsidRDefault="00040EB2" w:rsidP="007A01E6">
            <w:pPr>
              <w:pStyle w:val="T2"/>
              <w:suppressAutoHyphens/>
              <w:spacing w:after="0"/>
              <w:ind w:left="0" w:right="0"/>
              <w:jc w:val="left"/>
              <w:rPr>
                <w:b w:val="0"/>
                <w:sz w:val="16"/>
                <w:szCs w:val="18"/>
                <w:lang w:eastAsia="ko-KR"/>
              </w:rPr>
            </w:pPr>
            <w:hyperlink r:id="rId13" w:history="1">
              <w:r w:rsidRPr="00341F31">
                <w:rPr>
                  <w:rStyle w:val="Hyperlink"/>
                  <w:b w:val="0"/>
                  <w:sz w:val="16"/>
                  <w:szCs w:val="18"/>
                  <w:lang w:eastAsia="ko-KR"/>
                </w:rPr>
                <w:t>Yonggang.fang@mediatek.com</w:t>
              </w:r>
            </w:hyperlink>
          </w:p>
        </w:tc>
      </w:tr>
      <w:tr w:rsidR="00040EB2" w:rsidRPr="00CC2C3C" w14:paraId="2BC66F71" w14:textId="77777777" w:rsidTr="004C0D53">
        <w:trPr>
          <w:jc w:val="center"/>
        </w:trPr>
        <w:tc>
          <w:tcPr>
            <w:tcW w:w="1705" w:type="dxa"/>
            <w:vAlign w:val="center"/>
          </w:tcPr>
          <w:p w14:paraId="3E1DBC90" w14:textId="1B6EB54A" w:rsidR="00040EB2" w:rsidRPr="000A26E7" w:rsidRDefault="00040EB2"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040EB2" w:rsidRDefault="00040EB2" w:rsidP="007A01E6">
            <w:pPr>
              <w:pStyle w:val="T2"/>
              <w:suppressAutoHyphens/>
              <w:spacing w:after="0"/>
              <w:ind w:left="0" w:right="0"/>
              <w:jc w:val="left"/>
              <w:rPr>
                <w:b w:val="0"/>
                <w:sz w:val="18"/>
                <w:szCs w:val="18"/>
                <w:lang w:eastAsia="ko-KR"/>
              </w:rPr>
            </w:pPr>
          </w:p>
        </w:tc>
        <w:tc>
          <w:tcPr>
            <w:tcW w:w="2175" w:type="dxa"/>
            <w:vMerge/>
          </w:tcPr>
          <w:p w14:paraId="103B39C6" w14:textId="77777777" w:rsidR="00040EB2" w:rsidRPr="000A26E7" w:rsidRDefault="00040EB2"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040EB2" w:rsidRPr="00BF7A21" w:rsidRDefault="00040EB2" w:rsidP="007A01E6">
            <w:pPr>
              <w:pStyle w:val="T2"/>
              <w:suppressAutoHyphens/>
              <w:spacing w:after="0"/>
              <w:ind w:left="0" w:right="0"/>
              <w:jc w:val="left"/>
              <w:rPr>
                <w:b w:val="0"/>
                <w:sz w:val="18"/>
                <w:szCs w:val="18"/>
                <w:lang w:eastAsia="ko-KR"/>
              </w:rPr>
            </w:pPr>
          </w:p>
        </w:tc>
        <w:tc>
          <w:tcPr>
            <w:tcW w:w="2291" w:type="dxa"/>
            <w:vAlign w:val="center"/>
          </w:tcPr>
          <w:p w14:paraId="43BC599B" w14:textId="77777777" w:rsidR="00040EB2" w:rsidRPr="00BF7A21" w:rsidRDefault="00040EB2" w:rsidP="007A01E6">
            <w:pPr>
              <w:pStyle w:val="T2"/>
              <w:suppressAutoHyphens/>
              <w:spacing w:after="0"/>
              <w:ind w:left="0" w:right="0"/>
              <w:jc w:val="left"/>
              <w:rPr>
                <w:b w:val="0"/>
                <w:sz w:val="16"/>
                <w:szCs w:val="18"/>
                <w:lang w:eastAsia="ko-KR"/>
              </w:rPr>
            </w:pPr>
          </w:p>
        </w:tc>
      </w:tr>
      <w:tr w:rsidR="00040EB2" w:rsidRPr="00CC2C3C" w14:paraId="74C82C27" w14:textId="77777777" w:rsidTr="00C35233">
        <w:trPr>
          <w:trHeight w:val="210"/>
          <w:jc w:val="center"/>
        </w:trPr>
        <w:tc>
          <w:tcPr>
            <w:tcW w:w="1705" w:type="dxa"/>
            <w:vAlign w:val="center"/>
          </w:tcPr>
          <w:p w14:paraId="3FA757D2" w14:textId="66AA79B2" w:rsidR="00040EB2" w:rsidRDefault="00040EB2" w:rsidP="002554A1">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1E0D754" w14:textId="13E3D48D" w:rsidR="00040EB2" w:rsidRDefault="00040EB2" w:rsidP="007A01E6">
            <w:pPr>
              <w:pStyle w:val="T2"/>
              <w:suppressAutoHyphens/>
              <w:spacing w:after="0"/>
              <w:ind w:left="0" w:right="0"/>
              <w:jc w:val="left"/>
              <w:rPr>
                <w:b w:val="0"/>
                <w:sz w:val="18"/>
                <w:szCs w:val="18"/>
                <w:lang w:eastAsia="ko-KR"/>
              </w:rPr>
            </w:pPr>
          </w:p>
        </w:tc>
        <w:tc>
          <w:tcPr>
            <w:tcW w:w="2175" w:type="dxa"/>
            <w:vMerge/>
          </w:tcPr>
          <w:p w14:paraId="79B16DC1" w14:textId="77777777" w:rsidR="00040EB2" w:rsidRPr="000A26E7" w:rsidRDefault="00040EB2" w:rsidP="007A01E6">
            <w:pPr>
              <w:pStyle w:val="T2"/>
              <w:suppressAutoHyphens/>
              <w:spacing w:after="0"/>
              <w:ind w:left="0" w:right="0"/>
              <w:jc w:val="left"/>
              <w:rPr>
                <w:b w:val="0"/>
                <w:sz w:val="18"/>
                <w:szCs w:val="18"/>
                <w:lang w:eastAsia="ko-KR"/>
              </w:rPr>
            </w:pPr>
          </w:p>
        </w:tc>
        <w:tc>
          <w:tcPr>
            <w:tcW w:w="1710" w:type="dxa"/>
            <w:vMerge/>
            <w:vAlign w:val="center"/>
          </w:tcPr>
          <w:p w14:paraId="26CC86D1" w14:textId="77777777" w:rsidR="00040EB2" w:rsidRPr="00BF7A21" w:rsidRDefault="00040EB2" w:rsidP="007A01E6">
            <w:pPr>
              <w:pStyle w:val="T2"/>
              <w:suppressAutoHyphens/>
              <w:spacing w:after="0"/>
              <w:ind w:left="0" w:right="0"/>
              <w:jc w:val="left"/>
              <w:rPr>
                <w:b w:val="0"/>
                <w:sz w:val="18"/>
                <w:szCs w:val="18"/>
                <w:lang w:eastAsia="ko-KR"/>
              </w:rPr>
            </w:pPr>
          </w:p>
        </w:tc>
        <w:tc>
          <w:tcPr>
            <w:tcW w:w="2291" w:type="dxa"/>
            <w:vAlign w:val="center"/>
          </w:tcPr>
          <w:p w14:paraId="0F5CC397" w14:textId="1C7A1E29" w:rsidR="00040EB2" w:rsidRDefault="00040EB2" w:rsidP="007A01E6">
            <w:pPr>
              <w:pStyle w:val="T2"/>
              <w:suppressAutoHyphens/>
              <w:spacing w:after="0"/>
              <w:ind w:left="0" w:right="0"/>
              <w:jc w:val="left"/>
              <w:rPr>
                <w:b w:val="0"/>
                <w:sz w:val="16"/>
                <w:szCs w:val="18"/>
                <w:lang w:eastAsia="ko-KR"/>
              </w:rPr>
            </w:pPr>
          </w:p>
        </w:tc>
      </w:tr>
      <w:tr w:rsidR="00040EB2" w:rsidRPr="00CC2C3C" w14:paraId="4149DA64" w14:textId="77777777" w:rsidTr="00E547CE">
        <w:trPr>
          <w:jc w:val="center"/>
        </w:trPr>
        <w:tc>
          <w:tcPr>
            <w:tcW w:w="1705" w:type="dxa"/>
            <w:vAlign w:val="center"/>
          </w:tcPr>
          <w:p w14:paraId="7D4DA770" w14:textId="6FA67D78" w:rsidR="00040EB2" w:rsidRDefault="00040EB2"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271D5CD0" w14:textId="77777777" w:rsidR="00040EB2" w:rsidRDefault="00040EB2" w:rsidP="007A01E6">
            <w:pPr>
              <w:pStyle w:val="T2"/>
              <w:suppressAutoHyphens/>
              <w:spacing w:after="0"/>
              <w:ind w:left="0" w:right="0"/>
              <w:jc w:val="left"/>
              <w:rPr>
                <w:b w:val="0"/>
                <w:sz w:val="18"/>
                <w:szCs w:val="18"/>
                <w:lang w:eastAsia="ko-KR"/>
              </w:rPr>
            </w:pPr>
          </w:p>
        </w:tc>
        <w:tc>
          <w:tcPr>
            <w:tcW w:w="2175" w:type="dxa"/>
            <w:vMerge/>
          </w:tcPr>
          <w:p w14:paraId="2C7E6B69" w14:textId="77777777" w:rsidR="00040EB2" w:rsidRPr="000A26E7" w:rsidRDefault="00040EB2" w:rsidP="007A01E6">
            <w:pPr>
              <w:pStyle w:val="T2"/>
              <w:suppressAutoHyphens/>
              <w:spacing w:after="0"/>
              <w:ind w:left="0" w:right="0"/>
              <w:jc w:val="left"/>
              <w:rPr>
                <w:b w:val="0"/>
                <w:sz w:val="18"/>
                <w:szCs w:val="18"/>
                <w:lang w:eastAsia="ko-KR"/>
              </w:rPr>
            </w:pPr>
          </w:p>
        </w:tc>
        <w:tc>
          <w:tcPr>
            <w:tcW w:w="1710" w:type="dxa"/>
            <w:vMerge/>
            <w:vAlign w:val="center"/>
          </w:tcPr>
          <w:p w14:paraId="08EB5871" w14:textId="77777777" w:rsidR="00040EB2" w:rsidRPr="00BF7A21" w:rsidRDefault="00040EB2"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040EB2" w:rsidRDefault="00040EB2" w:rsidP="007A01E6">
            <w:pPr>
              <w:pStyle w:val="T2"/>
              <w:suppressAutoHyphens/>
              <w:spacing w:after="0"/>
              <w:ind w:left="0" w:right="0"/>
              <w:jc w:val="left"/>
              <w:rPr>
                <w:b w:val="0"/>
                <w:sz w:val="16"/>
                <w:szCs w:val="18"/>
                <w:lang w:eastAsia="ko-KR"/>
              </w:rPr>
            </w:pPr>
          </w:p>
        </w:tc>
      </w:tr>
      <w:tr w:rsidR="00040EB2" w:rsidRPr="00CC2C3C" w14:paraId="4D629957" w14:textId="77777777" w:rsidTr="00E547CE">
        <w:trPr>
          <w:jc w:val="center"/>
        </w:trPr>
        <w:tc>
          <w:tcPr>
            <w:tcW w:w="1705" w:type="dxa"/>
            <w:vAlign w:val="center"/>
          </w:tcPr>
          <w:p w14:paraId="2C8058BA" w14:textId="2E3D5BB1" w:rsidR="00040EB2" w:rsidRDefault="00040EB2" w:rsidP="004C4BF9">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52D8B1C8" w14:textId="77777777" w:rsidR="00040EB2" w:rsidRDefault="00040EB2" w:rsidP="004C4BF9">
            <w:pPr>
              <w:pStyle w:val="T2"/>
              <w:suppressAutoHyphens/>
              <w:spacing w:after="0"/>
              <w:ind w:left="0" w:right="0"/>
              <w:jc w:val="left"/>
              <w:rPr>
                <w:b w:val="0"/>
                <w:sz w:val="18"/>
                <w:szCs w:val="18"/>
                <w:lang w:eastAsia="ko-KR"/>
              </w:rPr>
            </w:pPr>
          </w:p>
        </w:tc>
        <w:tc>
          <w:tcPr>
            <w:tcW w:w="2175" w:type="dxa"/>
            <w:vMerge/>
          </w:tcPr>
          <w:p w14:paraId="5E293A2B" w14:textId="77777777" w:rsidR="00040EB2" w:rsidRPr="000A26E7" w:rsidRDefault="00040EB2" w:rsidP="004C4BF9">
            <w:pPr>
              <w:pStyle w:val="T2"/>
              <w:suppressAutoHyphens/>
              <w:spacing w:after="0"/>
              <w:ind w:left="0" w:right="0"/>
              <w:jc w:val="left"/>
              <w:rPr>
                <w:b w:val="0"/>
                <w:sz w:val="18"/>
                <w:szCs w:val="18"/>
                <w:lang w:eastAsia="ko-KR"/>
              </w:rPr>
            </w:pPr>
          </w:p>
        </w:tc>
        <w:tc>
          <w:tcPr>
            <w:tcW w:w="1710" w:type="dxa"/>
            <w:vMerge/>
            <w:vAlign w:val="center"/>
          </w:tcPr>
          <w:p w14:paraId="6EA96EC4" w14:textId="77777777" w:rsidR="00040EB2" w:rsidRPr="00BF7A21" w:rsidRDefault="00040EB2" w:rsidP="004C4BF9">
            <w:pPr>
              <w:pStyle w:val="T2"/>
              <w:suppressAutoHyphens/>
              <w:spacing w:after="0"/>
              <w:ind w:left="0" w:right="0"/>
              <w:jc w:val="left"/>
              <w:rPr>
                <w:b w:val="0"/>
                <w:sz w:val="18"/>
                <w:szCs w:val="18"/>
                <w:lang w:eastAsia="ko-KR"/>
              </w:rPr>
            </w:pPr>
          </w:p>
        </w:tc>
        <w:tc>
          <w:tcPr>
            <w:tcW w:w="2291" w:type="dxa"/>
            <w:vAlign w:val="center"/>
          </w:tcPr>
          <w:p w14:paraId="750B4BA9" w14:textId="77777777" w:rsidR="00040EB2" w:rsidRDefault="00040EB2" w:rsidP="004C4BF9">
            <w:pPr>
              <w:pStyle w:val="T2"/>
              <w:suppressAutoHyphens/>
              <w:spacing w:after="0"/>
              <w:ind w:left="0" w:right="0"/>
              <w:jc w:val="left"/>
              <w:rPr>
                <w:b w:val="0"/>
                <w:sz w:val="16"/>
                <w:szCs w:val="18"/>
                <w:lang w:eastAsia="ko-KR"/>
              </w:rPr>
            </w:pPr>
          </w:p>
        </w:tc>
      </w:tr>
      <w:tr w:rsidR="00040EB2" w:rsidRPr="00CC2C3C" w14:paraId="490F15EC" w14:textId="77777777" w:rsidTr="00E547CE">
        <w:trPr>
          <w:jc w:val="center"/>
        </w:trPr>
        <w:tc>
          <w:tcPr>
            <w:tcW w:w="1705" w:type="dxa"/>
            <w:vAlign w:val="center"/>
          </w:tcPr>
          <w:p w14:paraId="76E66129" w14:textId="02F36973" w:rsidR="00040EB2" w:rsidRDefault="00040EB2" w:rsidP="004C4BF9">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7F2A6132" w14:textId="77777777" w:rsidR="00040EB2" w:rsidRDefault="00040EB2" w:rsidP="004C4BF9">
            <w:pPr>
              <w:pStyle w:val="T2"/>
              <w:suppressAutoHyphens/>
              <w:spacing w:after="0"/>
              <w:ind w:left="0" w:right="0"/>
              <w:jc w:val="left"/>
              <w:rPr>
                <w:b w:val="0"/>
                <w:sz w:val="18"/>
                <w:szCs w:val="18"/>
                <w:lang w:eastAsia="ko-KR"/>
              </w:rPr>
            </w:pPr>
          </w:p>
        </w:tc>
        <w:tc>
          <w:tcPr>
            <w:tcW w:w="2175" w:type="dxa"/>
            <w:vMerge/>
          </w:tcPr>
          <w:p w14:paraId="17DFAC62" w14:textId="77777777" w:rsidR="00040EB2" w:rsidRPr="000A26E7" w:rsidRDefault="00040EB2" w:rsidP="004C4BF9">
            <w:pPr>
              <w:pStyle w:val="T2"/>
              <w:suppressAutoHyphens/>
              <w:spacing w:after="0"/>
              <w:ind w:left="0" w:right="0"/>
              <w:jc w:val="left"/>
              <w:rPr>
                <w:b w:val="0"/>
                <w:sz w:val="18"/>
                <w:szCs w:val="18"/>
                <w:lang w:eastAsia="ko-KR"/>
              </w:rPr>
            </w:pPr>
          </w:p>
        </w:tc>
        <w:tc>
          <w:tcPr>
            <w:tcW w:w="1710" w:type="dxa"/>
            <w:vMerge/>
            <w:vAlign w:val="center"/>
          </w:tcPr>
          <w:p w14:paraId="7AE4F0C2" w14:textId="77777777" w:rsidR="00040EB2" w:rsidRPr="00BF7A21" w:rsidRDefault="00040EB2" w:rsidP="004C4BF9">
            <w:pPr>
              <w:pStyle w:val="T2"/>
              <w:suppressAutoHyphens/>
              <w:spacing w:after="0"/>
              <w:ind w:left="0" w:right="0"/>
              <w:jc w:val="left"/>
              <w:rPr>
                <w:b w:val="0"/>
                <w:sz w:val="18"/>
                <w:szCs w:val="18"/>
                <w:lang w:eastAsia="ko-KR"/>
              </w:rPr>
            </w:pPr>
          </w:p>
        </w:tc>
        <w:tc>
          <w:tcPr>
            <w:tcW w:w="2291" w:type="dxa"/>
            <w:vAlign w:val="center"/>
          </w:tcPr>
          <w:p w14:paraId="3BF5356B" w14:textId="77777777" w:rsidR="00040EB2" w:rsidRDefault="00040EB2" w:rsidP="004C4BF9">
            <w:pPr>
              <w:pStyle w:val="T2"/>
              <w:suppressAutoHyphens/>
              <w:spacing w:after="0"/>
              <w:ind w:left="0" w:right="0"/>
              <w:jc w:val="left"/>
              <w:rPr>
                <w:b w:val="0"/>
                <w:sz w:val="16"/>
                <w:szCs w:val="18"/>
                <w:lang w:eastAsia="ko-KR"/>
              </w:rPr>
            </w:pPr>
          </w:p>
        </w:tc>
      </w:tr>
      <w:tr w:rsidR="00040EB2" w:rsidRPr="00CC2C3C" w14:paraId="190C872E" w14:textId="77777777" w:rsidTr="00E547CE">
        <w:trPr>
          <w:jc w:val="center"/>
        </w:trPr>
        <w:tc>
          <w:tcPr>
            <w:tcW w:w="1705" w:type="dxa"/>
            <w:vAlign w:val="center"/>
          </w:tcPr>
          <w:p w14:paraId="4A6BF282" w14:textId="1BE738F3" w:rsidR="00040EB2" w:rsidRDefault="00040EB2" w:rsidP="004C4BF9">
            <w:pPr>
              <w:pStyle w:val="T2"/>
              <w:suppressAutoHyphens/>
              <w:spacing w:after="0"/>
              <w:ind w:left="0" w:right="0"/>
              <w:jc w:val="left"/>
              <w:rPr>
                <w:b w:val="0"/>
                <w:sz w:val="18"/>
                <w:szCs w:val="18"/>
                <w:lang w:eastAsia="ko-KR"/>
              </w:rPr>
            </w:pPr>
            <w:r w:rsidRPr="0013486C">
              <w:rPr>
                <w:b w:val="0"/>
                <w:sz w:val="18"/>
                <w:szCs w:val="18"/>
                <w:lang w:eastAsia="ko-KR"/>
              </w:rPr>
              <w:t>Li-Hsiang Sun</w:t>
            </w:r>
          </w:p>
        </w:tc>
        <w:tc>
          <w:tcPr>
            <w:tcW w:w="1695" w:type="dxa"/>
            <w:vMerge/>
            <w:vAlign w:val="center"/>
          </w:tcPr>
          <w:p w14:paraId="2A434BCE" w14:textId="77777777" w:rsidR="00040EB2" w:rsidRDefault="00040EB2" w:rsidP="004C4BF9">
            <w:pPr>
              <w:pStyle w:val="T2"/>
              <w:suppressAutoHyphens/>
              <w:spacing w:after="0"/>
              <w:ind w:left="0" w:right="0"/>
              <w:jc w:val="left"/>
              <w:rPr>
                <w:b w:val="0"/>
                <w:sz w:val="18"/>
                <w:szCs w:val="18"/>
                <w:lang w:eastAsia="ko-KR"/>
              </w:rPr>
            </w:pPr>
          </w:p>
        </w:tc>
        <w:tc>
          <w:tcPr>
            <w:tcW w:w="2175" w:type="dxa"/>
            <w:vMerge/>
          </w:tcPr>
          <w:p w14:paraId="72BFEADC" w14:textId="77777777" w:rsidR="00040EB2" w:rsidRPr="000A26E7" w:rsidRDefault="00040EB2" w:rsidP="004C4BF9">
            <w:pPr>
              <w:pStyle w:val="T2"/>
              <w:suppressAutoHyphens/>
              <w:spacing w:after="0"/>
              <w:ind w:left="0" w:right="0"/>
              <w:jc w:val="left"/>
              <w:rPr>
                <w:b w:val="0"/>
                <w:sz w:val="18"/>
                <w:szCs w:val="18"/>
                <w:lang w:eastAsia="ko-KR"/>
              </w:rPr>
            </w:pPr>
          </w:p>
        </w:tc>
        <w:tc>
          <w:tcPr>
            <w:tcW w:w="1710" w:type="dxa"/>
            <w:vMerge/>
            <w:vAlign w:val="center"/>
          </w:tcPr>
          <w:p w14:paraId="47A1EFA2" w14:textId="77777777" w:rsidR="00040EB2" w:rsidRPr="00BF7A21" w:rsidRDefault="00040EB2" w:rsidP="004C4BF9">
            <w:pPr>
              <w:pStyle w:val="T2"/>
              <w:suppressAutoHyphens/>
              <w:spacing w:after="0"/>
              <w:ind w:left="0" w:right="0"/>
              <w:jc w:val="left"/>
              <w:rPr>
                <w:b w:val="0"/>
                <w:sz w:val="18"/>
                <w:szCs w:val="18"/>
                <w:lang w:eastAsia="ko-KR"/>
              </w:rPr>
            </w:pPr>
          </w:p>
        </w:tc>
        <w:tc>
          <w:tcPr>
            <w:tcW w:w="2291" w:type="dxa"/>
            <w:vAlign w:val="center"/>
          </w:tcPr>
          <w:p w14:paraId="2A73017B" w14:textId="77777777" w:rsidR="00040EB2" w:rsidRDefault="00040EB2" w:rsidP="004C4BF9">
            <w:pPr>
              <w:pStyle w:val="T2"/>
              <w:suppressAutoHyphens/>
              <w:spacing w:after="0"/>
              <w:ind w:left="0" w:right="0"/>
              <w:jc w:val="left"/>
              <w:rPr>
                <w:b w:val="0"/>
                <w:sz w:val="16"/>
                <w:szCs w:val="18"/>
                <w:lang w:eastAsia="ko-KR"/>
              </w:rPr>
            </w:pPr>
          </w:p>
        </w:tc>
      </w:tr>
      <w:tr w:rsidR="00E56914" w:rsidRPr="00CC2C3C" w14:paraId="4DD676DC" w14:textId="77777777" w:rsidTr="00E547CE">
        <w:trPr>
          <w:jc w:val="center"/>
        </w:trPr>
        <w:tc>
          <w:tcPr>
            <w:tcW w:w="1705" w:type="dxa"/>
            <w:vAlign w:val="center"/>
          </w:tcPr>
          <w:p w14:paraId="1F3678C9" w14:textId="64E5EB6A" w:rsidR="00E56914" w:rsidRDefault="006F00AC" w:rsidP="004C4BF9">
            <w:pPr>
              <w:pStyle w:val="T2"/>
              <w:suppressAutoHyphens/>
              <w:spacing w:after="0"/>
              <w:ind w:left="0" w:right="0"/>
              <w:jc w:val="left"/>
              <w:rPr>
                <w:b w:val="0"/>
                <w:sz w:val="18"/>
                <w:szCs w:val="18"/>
                <w:lang w:eastAsia="ko-KR"/>
              </w:rPr>
            </w:pPr>
            <w:r w:rsidRPr="006F00AC">
              <w:rPr>
                <w:b w:val="0"/>
                <w:sz w:val="18"/>
                <w:szCs w:val="18"/>
                <w:lang w:eastAsia="ko-KR"/>
              </w:rPr>
              <w:t>Atsushi Shirakawa</w:t>
            </w:r>
          </w:p>
        </w:tc>
        <w:tc>
          <w:tcPr>
            <w:tcW w:w="1695" w:type="dxa"/>
            <w:vAlign w:val="center"/>
          </w:tcPr>
          <w:p w14:paraId="07C47CDB" w14:textId="6E876365" w:rsidR="00E56914" w:rsidRDefault="00650807" w:rsidP="004C4BF9">
            <w:pPr>
              <w:pStyle w:val="T2"/>
              <w:suppressAutoHyphens/>
              <w:spacing w:after="0"/>
              <w:ind w:left="0" w:right="0"/>
              <w:jc w:val="left"/>
              <w:rPr>
                <w:b w:val="0"/>
                <w:sz w:val="18"/>
                <w:szCs w:val="18"/>
                <w:lang w:eastAsia="ko-KR"/>
              </w:rPr>
            </w:pPr>
            <w:r>
              <w:rPr>
                <w:b w:val="0"/>
                <w:sz w:val="18"/>
                <w:szCs w:val="18"/>
                <w:lang w:eastAsia="ko-KR"/>
              </w:rPr>
              <w:t>Sharp</w:t>
            </w:r>
            <w:r w:rsidR="00C8043C">
              <w:rPr>
                <w:b w:val="0"/>
                <w:sz w:val="18"/>
                <w:szCs w:val="18"/>
                <w:lang w:eastAsia="ko-KR"/>
              </w:rPr>
              <w:t xml:space="preserve"> Corp</w:t>
            </w:r>
          </w:p>
        </w:tc>
        <w:tc>
          <w:tcPr>
            <w:tcW w:w="2175" w:type="dxa"/>
          </w:tcPr>
          <w:p w14:paraId="17F69C20" w14:textId="77777777" w:rsidR="00E56914" w:rsidRPr="000A26E7" w:rsidRDefault="00E56914" w:rsidP="004C4BF9">
            <w:pPr>
              <w:pStyle w:val="T2"/>
              <w:suppressAutoHyphens/>
              <w:spacing w:after="0"/>
              <w:ind w:left="0" w:right="0"/>
              <w:jc w:val="left"/>
              <w:rPr>
                <w:b w:val="0"/>
                <w:sz w:val="18"/>
                <w:szCs w:val="18"/>
                <w:lang w:eastAsia="ko-KR"/>
              </w:rPr>
            </w:pPr>
          </w:p>
        </w:tc>
        <w:tc>
          <w:tcPr>
            <w:tcW w:w="1710" w:type="dxa"/>
            <w:vAlign w:val="center"/>
          </w:tcPr>
          <w:p w14:paraId="6AD044CD" w14:textId="77777777" w:rsidR="00E56914" w:rsidRPr="00BF7A21" w:rsidRDefault="00E56914" w:rsidP="004C4BF9">
            <w:pPr>
              <w:pStyle w:val="T2"/>
              <w:suppressAutoHyphens/>
              <w:spacing w:after="0"/>
              <w:ind w:left="0" w:right="0"/>
              <w:jc w:val="left"/>
              <w:rPr>
                <w:b w:val="0"/>
                <w:sz w:val="18"/>
                <w:szCs w:val="18"/>
                <w:lang w:eastAsia="ko-KR"/>
              </w:rPr>
            </w:pPr>
          </w:p>
        </w:tc>
        <w:tc>
          <w:tcPr>
            <w:tcW w:w="2291" w:type="dxa"/>
            <w:vAlign w:val="center"/>
          </w:tcPr>
          <w:p w14:paraId="52EC49C2" w14:textId="38CEFAB4" w:rsidR="008D49CC" w:rsidRDefault="006F00AC" w:rsidP="004C4BF9">
            <w:pPr>
              <w:pStyle w:val="T2"/>
              <w:suppressAutoHyphens/>
              <w:spacing w:after="0"/>
              <w:ind w:left="0" w:right="0"/>
              <w:jc w:val="left"/>
              <w:rPr>
                <w:b w:val="0"/>
                <w:sz w:val="16"/>
                <w:szCs w:val="18"/>
                <w:lang w:eastAsia="ko-KR"/>
              </w:rPr>
            </w:pPr>
            <w:r w:rsidRPr="006F00AC">
              <w:rPr>
                <w:b w:val="0"/>
                <w:sz w:val="16"/>
                <w:szCs w:val="18"/>
                <w:lang w:eastAsia="ko-KR"/>
              </w:rPr>
              <w:t>shirakawa.atsushi@ieee.org</w:t>
            </w:r>
          </w:p>
        </w:tc>
      </w:tr>
      <w:tr w:rsidR="00DE2274" w:rsidRPr="00CC2C3C" w14:paraId="0E7E34F9" w14:textId="77777777" w:rsidTr="00E547CE">
        <w:trPr>
          <w:jc w:val="center"/>
        </w:trPr>
        <w:tc>
          <w:tcPr>
            <w:tcW w:w="1705" w:type="dxa"/>
            <w:vAlign w:val="center"/>
          </w:tcPr>
          <w:p w14:paraId="286D6176" w14:textId="65820842"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0740C290" w14:textId="4883C968" w:rsidR="00DE2274" w:rsidRDefault="00DE2274" w:rsidP="00DE2274">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tcPr>
          <w:p w14:paraId="5A74C7DB"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4D240994"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7A90579E" w14:textId="02D2772C" w:rsidR="00DE2274" w:rsidRPr="006F00AC" w:rsidRDefault="00DE2274" w:rsidP="00DE2274">
            <w:pPr>
              <w:pStyle w:val="T2"/>
              <w:suppressAutoHyphens/>
              <w:spacing w:after="0"/>
              <w:ind w:left="0" w:right="0"/>
              <w:jc w:val="left"/>
              <w:rPr>
                <w:b w:val="0"/>
                <w:sz w:val="16"/>
                <w:szCs w:val="18"/>
                <w:lang w:eastAsia="ko-KR"/>
              </w:rPr>
            </w:pPr>
            <w:r>
              <w:rPr>
                <w:b w:val="0"/>
                <w:sz w:val="16"/>
                <w:szCs w:val="18"/>
                <w:lang w:eastAsia="ko-KR"/>
              </w:rPr>
              <w:t>sdas@peratonlabs.com</w:t>
            </w:r>
          </w:p>
        </w:tc>
      </w:tr>
      <w:tr w:rsidR="00DE2274" w:rsidRPr="00CC2C3C" w14:paraId="40DB4046" w14:textId="77777777" w:rsidTr="00E547CE">
        <w:trPr>
          <w:jc w:val="center"/>
        </w:trPr>
        <w:tc>
          <w:tcPr>
            <w:tcW w:w="1705" w:type="dxa"/>
            <w:vAlign w:val="center"/>
          </w:tcPr>
          <w:p w14:paraId="5ABE8E11" w14:textId="5F328509"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5B5CFB44" w14:textId="77777777" w:rsidR="00DE2274" w:rsidRDefault="00DE2274" w:rsidP="00DE2274">
            <w:pPr>
              <w:pStyle w:val="T2"/>
              <w:suppressAutoHyphens/>
              <w:spacing w:after="0"/>
              <w:ind w:left="0" w:right="0"/>
              <w:jc w:val="left"/>
              <w:rPr>
                <w:b w:val="0"/>
                <w:sz w:val="18"/>
                <w:szCs w:val="18"/>
                <w:lang w:eastAsia="ko-KR"/>
              </w:rPr>
            </w:pPr>
          </w:p>
        </w:tc>
        <w:tc>
          <w:tcPr>
            <w:tcW w:w="2175" w:type="dxa"/>
          </w:tcPr>
          <w:p w14:paraId="1920386C"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04213D1D"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0A3225A7" w14:textId="77777777" w:rsidR="00DE2274" w:rsidRPr="006F00AC" w:rsidRDefault="00DE2274" w:rsidP="00DE2274">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1E71C7AD"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1252F5">
        <w:rPr>
          <w:rFonts w:cs="Times New Roman"/>
          <w:sz w:val="18"/>
          <w:szCs w:val="18"/>
          <w:lang w:eastAsia="ko-KR"/>
        </w:rPr>
        <w:t>9</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1252F5" w:rsidRPr="001252F5">
        <w:rPr>
          <w:rFonts w:cs="Times New Roman"/>
          <w:sz w:val="18"/>
          <w:szCs w:val="18"/>
          <w:highlight w:val="cyan"/>
          <w:lang w:eastAsia="ko-KR"/>
        </w:rPr>
        <w:t xml:space="preserve">10473, </w:t>
      </w:r>
      <w:r w:rsidR="008129F1" w:rsidRPr="001252F5">
        <w:rPr>
          <w:rFonts w:cs="Times New Roman"/>
          <w:sz w:val="18"/>
          <w:szCs w:val="18"/>
          <w:highlight w:val="cyan"/>
          <w:lang w:eastAsia="ko-KR"/>
        </w:rPr>
        <w:t>10474, 10888, 10889</w:t>
      </w:r>
      <w:r w:rsidR="009C5318">
        <w:rPr>
          <w:rFonts w:cs="Times New Roman"/>
          <w:sz w:val="18"/>
          <w:szCs w:val="18"/>
          <w:lang w:eastAsia="ko-KR"/>
        </w:rPr>
        <w:t xml:space="preserve">, </w:t>
      </w:r>
      <w:r w:rsidR="009C5318" w:rsidRPr="009C5318">
        <w:rPr>
          <w:rFonts w:cs="Times New Roman"/>
          <w:sz w:val="18"/>
          <w:szCs w:val="18"/>
          <w:lang w:eastAsia="ko-KR"/>
        </w:rPr>
        <w:t>14086</w:t>
      </w:r>
      <w:r w:rsidR="009C5318">
        <w:rPr>
          <w:rFonts w:cs="Times New Roman"/>
          <w:sz w:val="18"/>
          <w:szCs w:val="18"/>
          <w:lang w:eastAsia="ko-KR"/>
        </w:rPr>
        <w:t xml:space="preserve">, </w:t>
      </w:r>
      <w:r w:rsidR="009C5318" w:rsidRPr="009C5318">
        <w:rPr>
          <w:rFonts w:cs="Times New Roman"/>
          <w:sz w:val="18"/>
          <w:szCs w:val="18"/>
          <w:lang w:eastAsia="ko-KR"/>
        </w:rPr>
        <w:t>10701</w:t>
      </w:r>
      <w:r w:rsidR="009C5318">
        <w:rPr>
          <w:rFonts w:cs="Times New Roman"/>
          <w:sz w:val="18"/>
          <w:szCs w:val="18"/>
          <w:lang w:eastAsia="ko-KR"/>
        </w:rPr>
        <w:t xml:space="preserve">, </w:t>
      </w:r>
      <w:r w:rsidR="009C5318" w:rsidRPr="00784F46">
        <w:rPr>
          <w:rFonts w:ascii="Arial" w:hAnsi="Arial" w:cs="Arial"/>
          <w:sz w:val="16"/>
          <w:szCs w:val="16"/>
        </w:rPr>
        <w:t>11991</w:t>
      </w:r>
      <w:r w:rsidR="009C5318">
        <w:rPr>
          <w:rFonts w:ascii="Arial" w:hAnsi="Arial" w:cs="Arial"/>
          <w:sz w:val="16"/>
          <w:szCs w:val="16"/>
        </w:rPr>
        <w:t xml:space="preserve">, </w:t>
      </w:r>
      <w:r w:rsidR="0084337D" w:rsidRPr="0089283B">
        <w:rPr>
          <w:rFonts w:ascii="Arial" w:hAnsi="Arial" w:cs="Arial"/>
          <w:sz w:val="16"/>
          <w:szCs w:val="16"/>
        </w:rPr>
        <w:t>11992</w:t>
      </w:r>
      <w:r w:rsidR="004C6ACD">
        <w:rPr>
          <w:rFonts w:ascii="Arial" w:hAnsi="Arial" w:cs="Arial"/>
          <w:sz w:val="16"/>
          <w:szCs w:val="16"/>
        </w:rPr>
        <w:t xml:space="preserve">, </w:t>
      </w:r>
      <w:r w:rsidR="004C6ACD" w:rsidRPr="003012AD">
        <w:rPr>
          <w:rFonts w:ascii="Arial" w:hAnsi="Arial" w:cs="Arial"/>
          <w:sz w:val="16"/>
          <w:szCs w:val="16"/>
        </w:rPr>
        <w:t>11246</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143ED379"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439695" w14:textId="394E2355" w:rsidR="004C6ACD" w:rsidRDefault="004C6ACD"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C604DC">
        <w:rPr>
          <w:rFonts w:ascii="Times New Roman" w:eastAsia="Malgun Gothic" w:hAnsi="Times New Roman" w:cs="Times New Roman"/>
          <w:sz w:val="18"/>
          <w:szCs w:val="20"/>
          <w:lang w:val="en-GB"/>
        </w:rPr>
        <w:t>A</w:t>
      </w:r>
      <w:r>
        <w:rPr>
          <w:rFonts w:ascii="Times New Roman" w:eastAsia="Malgun Gothic" w:hAnsi="Times New Roman" w:cs="Times New Roman"/>
          <w:sz w:val="18"/>
          <w:szCs w:val="20"/>
          <w:lang w:val="en-GB"/>
        </w:rPr>
        <w:t>dded comment resolution for CID 11246.</w:t>
      </w:r>
    </w:p>
    <w:p w14:paraId="21C8B6CE" w14:textId="6D474BDE" w:rsidR="00BF4499" w:rsidRDefault="00BF4499"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604DC">
        <w:rPr>
          <w:rFonts w:ascii="Times New Roman" w:eastAsia="Malgun Gothic" w:hAnsi="Times New Roman" w:cs="Times New Roman"/>
          <w:sz w:val="18"/>
          <w:szCs w:val="20"/>
          <w:lang w:val="en-GB"/>
        </w:rPr>
        <w:t>U</w:t>
      </w:r>
      <w:r>
        <w:rPr>
          <w:rFonts w:ascii="Times New Roman" w:eastAsia="Malgun Gothic" w:hAnsi="Times New Roman" w:cs="Times New Roman"/>
          <w:sz w:val="18"/>
          <w:szCs w:val="20"/>
          <w:lang w:val="en-GB"/>
        </w:rPr>
        <w:t xml:space="preserve">pdated </w:t>
      </w:r>
      <w:r w:rsidR="008D43F5">
        <w:rPr>
          <w:rFonts w:ascii="Times New Roman" w:eastAsia="Malgun Gothic" w:hAnsi="Times New Roman" w:cs="Times New Roman"/>
          <w:sz w:val="18"/>
          <w:szCs w:val="20"/>
          <w:lang w:val="en-GB"/>
        </w:rPr>
        <w:t xml:space="preserve">text of </w:t>
      </w:r>
      <w:r w:rsidR="00211D2E">
        <w:rPr>
          <w:rFonts w:ascii="Times New Roman" w:eastAsia="Malgun Gothic" w:hAnsi="Times New Roman" w:cs="Times New Roman"/>
          <w:sz w:val="18"/>
          <w:szCs w:val="20"/>
          <w:lang w:val="en-GB"/>
        </w:rPr>
        <w:t xml:space="preserve">e) </w:t>
      </w:r>
      <w:r w:rsidR="002920FE">
        <w:rPr>
          <w:rFonts w:ascii="Times New Roman" w:eastAsia="Malgun Gothic" w:hAnsi="Times New Roman" w:cs="Times New Roman"/>
          <w:sz w:val="18"/>
          <w:szCs w:val="20"/>
          <w:lang w:val="en-GB"/>
        </w:rPr>
        <w:t xml:space="preserve">and CR to CID 11991 </w:t>
      </w:r>
      <w:r>
        <w:rPr>
          <w:rFonts w:ascii="Times New Roman" w:eastAsia="Malgun Gothic" w:hAnsi="Times New Roman" w:cs="Times New Roman"/>
          <w:sz w:val="18"/>
          <w:szCs w:val="20"/>
          <w:lang w:val="en-GB"/>
        </w:rPr>
        <w:t>per offline comments.</w:t>
      </w:r>
    </w:p>
    <w:p w14:paraId="7F73D1D7" w14:textId="5698CD3E" w:rsidR="00BA4A35" w:rsidRDefault="00BA4A35"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C604DC">
        <w:rPr>
          <w:rFonts w:ascii="Times New Roman" w:eastAsia="Malgun Gothic" w:hAnsi="Times New Roman" w:cs="Times New Roman"/>
          <w:sz w:val="18"/>
          <w:szCs w:val="20"/>
          <w:lang w:val="en-GB"/>
        </w:rPr>
        <w:t>U</w:t>
      </w:r>
      <w:r>
        <w:rPr>
          <w:rFonts w:ascii="Times New Roman" w:eastAsia="Malgun Gothic" w:hAnsi="Times New Roman" w:cs="Times New Roman"/>
          <w:sz w:val="18"/>
          <w:szCs w:val="20"/>
          <w:lang w:val="en-GB"/>
        </w:rPr>
        <w:t xml:space="preserve">pdated </w:t>
      </w:r>
      <w:r w:rsidR="00C604DC">
        <w:rPr>
          <w:rFonts w:ascii="Times New Roman" w:eastAsia="Malgun Gothic" w:hAnsi="Times New Roman" w:cs="Times New Roman"/>
          <w:sz w:val="18"/>
          <w:szCs w:val="20"/>
          <w:lang w:val="en-GB"/>
        </w:rPr>
        <w:t xml:space="preserve">the </w:t>
      </w:r>
      <w:r w:rsidR="00C604DC" w:rsidRPr="00C604DC">
        <w:rPr>
          <w:rFonts w:ascii="Times New Roman" w:eastAsia="Malgun Gothic" w:hAnsi="Times New Roman" w:cs="Times New Roman"/>
          <w:sz w:val="18"/>
          <w:szCs w:val="20"/>
          <w:lang w:val="en-GB"/>
        </w:rPr>
        <w:t>text related to CID 10474, 10888, 10889 per comments in the 802.11be MAC Ad Hoc</w:t>
      </w:r>
      <w:r w:rsidR="00570003">
        <w:rPr>
          <w:rFonts w:ascii="Times New Roman" w:eastAsia="Malgun Gothic" w:hAnsi="Times New Roman" w:cs="Times New Roman"/>
          <w:sz w:val="18"/>
          <w:szCs w:val="20"/>
          <w:lang w:val="en-GB"/>
        </w:rPr>
        <w:t xml:space="preserve"> and offline discussions</w:t>
      </w:r>
      <w:r w:rsidR="00656F42">
        <w:rPr>
          <w:rFonts w:ascii="Times New Roman" w:eastAsia="Malgun Gothic" w:hAnsi="Times New Roman" w:cs="Times New Roman"/>
          <w:sz w:val="18"/>
          <w:szCs w:val="20"/>
          <w:lang w:val="en-GB"/>
        </w:rPr>
        <w:t>, and added 10473</w:t>
      </w:r>
      <w:r w:rsidR="00570003">
        <w:rPr>
          <w:rFonts w:ascii="Times New Roman" w:eastAsia="Malgun Gothic" w:hAnsi="Times New Roman" w:cs="Times New Roman"/>
          <w:sz w:val="18"/>
          <w:szCs w:val="20"/>
          <w:lang w:val="en-GB"/>
        </w:rPr>
        <w:t>.</w:t>
      </w:r>
    </w:p>
    <w:p w14:paraId="65FF28AD" w14:textId="778AD26D"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23B7A8B8" w14:textId="57D05DE7"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6FAF568F" w14:textId="34989E84"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5E05FD73" w14:textId="26D91A44"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71D17559" w14:textId="0B8FBE96"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248F3FA9" w14:textId="2689EE98"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1492F98A" w14:textId="657BDF13"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5C29C1BA" w14:textId="48F9F701"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885B38F" w14:textId="7C4658C0"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1C7BBDB" w14:textId="567E8F02"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50412062" w14:textId="6D843594"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040850C7" w14:textId="4E0F85E2"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449013A8" w14:textId="664EE4BA"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7BA9A575" w14:textId="363D7D4E"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6FFCE04A" w14:textId="5335779C"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453A77E9" w14:textId="6F16F01F"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5E06C43B" w14:textId="44A2E5B9"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853BF54" w14:textId="7FDFBA2D"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44F6472F" w14:textId="3715B336"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5688EFFD" w14:textId="5E6BA0CA"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62044417" w14:textId="58B516F9"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63F2886" w14:textId="30025CE5"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65B28A37" w14:textId="0D6D55B2"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67D4EDA" w14:textId="0046DC16" w:rsidR="003F073A" w:rsidRDefault="003F073A" w:rsidP="007A01E6">
      <w:pPr>
        <w:suppressAutoHyphens/>
        <w:spacing w:after="0" w:line="240" w:lineRule="auto"/>
        <w:rPr>
          <w:rFonts w:ascii="Times New Roman" w:eastAsia="Malgun Gothic" w:hAnsi="Times New Roman" w:cs="Times New Roman"/>
          <w:sz w:val="18"/>
          <w:szCs w:val="20"/>
          <w:lang w:val="en-GB"/>
        </w:rPr>
      </w:pPr>
    </w:p>
    <w:p w14:paraId="3975F822" w14:textId="77777777" w:rsidR="003F073A" w:rsidRPr="00797351" w:rsidRDefault="003F073A" w:rsidP="007A01E6">
      <w:pPr>
        <w:suppressAutoHyphens/>
        <w:spacing w:after="0" w:line="240" w:lineRule="auto"/>
        <w:rPr>
          <w:rFonts w:ascii="Times New Roman" w:eastAsia="Malgun Gothic" w:hAnsi="Times New Roman" w:cs="Times New Roman"/>
          <w:sz w:val="18"/>
          <w:szCs w:val="20"/>
          <w:lang w:val="en-GB"/>
        </w:rPr>
      </w:pPr>
    </w:p>
    <w:p w14:paraId="7945D257" w14:textId="77777777" w:rsidR="008133D0" w:rsidRDefault="008133D0" w:rsidP="007A01E6">
      <w:pPr>
        <w:suppressAutoHyphens/>
        <w:spacing w:after="0" w:line="240" w:lineRule="auto"/>
        <w:rPr>
          <w:rFonts w:ascii="Times New Roman" w:eastAsia="Malgun Gothic" w:hAnsi="Times New Roman" w:cs="Times New Roman"/>
          <w:sz w:val="18"/>
          <w:szCs w:val="20"/>
          <w:lang w:val="en-GB"/>
        </w:rPr>
      </w:pPr>
    </w:p>
    <w:p w14:paraId="441EBAF1" w14:textId="77777777" w:rsidR="008133D0" w:rsidRPr="00A4615D" w:rsidRDefault="008133D0" w:rsidP="007A01E6">
      <w:pPr>
        <w:suppressAutoHyphens/>
        <w:spacing w:after="0" w:line="240" w:lineRule="auto"/>
        <w:rPr>
          <w:rFonts w:ascii="Times New Roman" w:eastAsia="Malgun Gothic" w:hAnsi="Times New Roman" w:cs="Times New Roman"/>
          <w:b/>
          <w:bCs/>
          <w:sz w:val="18"/>
          <w:szCs w:val="20"/>
          <w:u w:val="single"/>
          <w:lang w:val="en-GB"/>
        </w:rPr>
      </w:pPr>
      <w:r w:rsidRPr="00A4615D">
        <w:rPr>
          <w:rFonts w:ascii="Times New Roman" w:eastAsia="Malgun Gothic" w:hAnsi="Times New Roman" w:cs="Times New Roman"/>
          <w:b/>
          <w:bCs/>
          <w:sz w:val="18"/>
          <w:szCs w:val="20"/>
          <w:u w:val="single"/>
          <w:lang w:val="en-GB"/>
        </w:rPr>
        <w:t>Discussions</w:t>
      </w:r>
    </w:p>
    <w:p w14:paraId="5A85929D" w14:textId="3A191C1B" w:rsidR="008133D0" w:rsidRPr="00A4615D" w:rsidRDefault="008133D0" w:rsidP="008133D0">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Why it needs </w:t>
      </w:r>
      <w:r w:rsidR="00293844" w:rsidRPr="00A4615D">
        <w:rPr>
          <w:rFonts w:ascii="Times New Roman" w:eastAsia="Malgun Gothic" w:hAnsi="Times New Roman" w:cs="Times New Roman"/>
          <w:sz w:val="18"/>
          <w:szCs w:val="20"/>
          <w:lang w:val="en-GB"/>
        </w:rPr>
        <w:t xml:space="preserve">to update </w:t>
      </w:r>
      <w:r w:rsidRPr="00A4615D">
        <w:rPr>
          <w:rFonts w:ascii="Times New Roman" w:eastAsia="Malgun Gothic" w:hAnsi="Times New Roman" w:cs="Times New Roman"/>
          <w:sz w:val="18"/>
          <w:szCs w:val="20"/>
          <w:lang w:val="en-GB"/>
        </w:rPr>
        <w:t>EPCS EDCA parameters?</w:t>
      </w:r>
    </w:p>
    <w:p w14:paraId="7B6A2479" w14:textId="04D2620C" w:rsidR="00293844" w:rsidRPr="00A4615D" w:rsidRDefault="00293844" w:rsidP="00F116C5">
      <w:pPr>
        <w:pStyle w:val="ListParagraph"/>
        <w:numPr>
          <w:ilvl w:val="0"/>
          <w:numId w:val="13"/>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After the EPCS service is enabled in the BSS and neighbour BSS, the non-EPCS </w:t>
      </w:r>
      <w:r w:rsidR="000D255E" w:rsidRPr="00A4615D">
        <w:rPr>
          <w:rFonts w:ascii="Times New Roman" w:eastAsia="Malgun Gothic" w:hAnsi="Times New Roman" w:cs="Times New Roman"/>
          <w:sz w:val="18"/>
          <w:szCs w:val="20"/>
          <w:lang w:val="en-GB"/>
        </w:rPr>
        <w:t>devices</w:t>
      </w:r>
      <w:r w:rsidRPr="00A4615D">
        <w:rPr>
          <w:rFonts w:ascii="Times New Roman" w:eastAsia="Malgun Gothic" w:hAnsi="Times New Roman" w:cs="Times New Roman"/>
          <w:sz w:val="18"/>
          <w:szCs w:val="20"/>
          <w:lang w:val="en-GB"/>
        </w:rPr>
        <w:t xml:space="preserve"> would get lower priority</w:t>
      </w:r>
      <w:r w:rsidR="00E460A1">
        <w:rPr>
          <w:rFonts w:ascii="Times New Roman" w:eastAsia="Malgun Gothic" w:hAnsi="Times New Roman" w:cs="Times New Roman"/>
          <w:sz w:val="18"/>
          <w:szCs w:val="20"/>
          <w:lang w:val="en-GB"/>
        </w:rPr>
        <w:t xml:space="preserve"> </w:t>
      </w:r>
      <w:r w:rsidRPr="00A4615D">
        <w:rPr>
          <w:rFonts w:ascii="Times New Roman" w:eastAsia="Malgun Gothic" w:hAnsi="Times New Roman" w:cs="Times New Roman"/>
          <w:sz w:val="18"/>
          <w:szCs w:val="20"/>
          <w:lang w:val="en-GB"/>
        </w:rPr>
        <w:t xml:space="preserve">  which ends up </w:t>
      </w:r>
      <w:r w:rsidR="0021106A" w:rsidRPr="00A4615D">
        <w:rPr>
          <w:rFonts w:ascii="Times New Roman" w:eastAsia="Malgun Gothic" w:hAnsi="Times New Roman" w:cs="Times New Roman"/>
          <w:sz w:val="18"/>
          <w:szCs w:val="20"/>
          <w:lang w:val="en-GB"/>
        </w:rPr>
        <w:t xml:space="preserve">that </w:t>
      </w:r>
      <w:r w:rsidRPr="00A4615D">
        <w:rPr>
          <w:rFonts w:ascii="Times New Roman" w:eastAsia="Malgun Gothic" w:hAnsi="Times New Roman" w:cs="Times New Roman"/>
          <w:sz w:val="18"/>
          <w:szCs w:val="20"/>
          <w:lang w:val="en-GB"/>
        </w:rPr>
        <w:t xml:space="preserve">most traffic in BSS </w:t>
      </w:r>
      <w:r w:rsidR="004E46DB">
        <w:rPr>
          <w:rFonts w:ascii="Times New Roman" w:eastAsia="Malgun Gothic" w:hAnsi="Times New Roman" w:cs="Times New Roman"/>
          <w:sz w:val="18"/>
          <w:szCs w:val="20"/>
          <w:lang w:val="en-GB"/>
        </w:rPr>
        <w:t>and/</w:t>
      </w:r>
      <w:r w:rsidRPr="00A4615D">
        <w:rPr>
          <w:rFonts w:ascii="Times New Roman" w:eastAsia="Malgun Gothic" w:hAnsi="Times New Roman" w:cs="Times New Roman"/>
          <w:sz w:val="18"/>
          <w:szCs w:val="20"/>
          <w:lang w:val="en-GB"/>
        </w:rPr>
        <w:t xml:space="preserve">or OBSS </w:t>
      </w:r>
      <w:r w:rsidR="004E46DB">
        <w:rPr>
          <w:rFonts w:ascii="Times New Roman" w:eastAsia="Malgun Gothic" w:hAnsi="Times New Roman" w:cs="Times New Roman"/>
          <w:sz w:val="18"/>
          <w:szCs w:val="20"/>
          <w:lang w:val="en-GB"/>
        </w:rPr>
        <w:t xml:space="preserve">in the EPCS managed network </w:t>
      </w:r>
      <w:r w:rsidRPr="00A4615D">
        <w:rPr>
          <w:rFonts w:ascii="Times New Roman" w:eastAsia="Malgun Gothic" w:hAnsi="Times New Roman" w:cs="Times New Roman"/>
          <w:sz w:val="18"/>
          <w:szCs w:val="20"/>
          <w:lang w:val="en-GB"/>
        </w:rPr>
        <w:t>would come from EPCS devices</w:t>
      </w:r>
      <w:r w:rsidR="006B459A" w:rsidRPr="00A4615D">
        <w:rPr>
          <w:rFonts w:ascii="Times New Roman" w:eastAsia="Malgun Gothic" w:hAnsi="Times New Roman" w:cs="Times New Roman"/>
          <w:sz w:val="18"/>
          <w:szCs w:val="20"/>
          <w:lang w:val="en-GB"/>
        </w:rPr>
        <w:t xml:space="preserve"> (not from non-EPCS devices)</w:t>
      </w:r>
      <w:r w:rsidRPr="00A4615D">
        <w:rPr>
          <w:rFonts w:ascii="Times New Roman" w:eastAsia="Malgun Gothic" w:hAnsi="Times New Roman" w:cs="Times New Roman"/>
          <w:sz w:val="18"/>
          <w:szCs w:val="20"/>
          <w:lang w:val="en-GB"/>
        </w:rPr>
        <w:t>.</w:t>
      </w:r>
    </w:p>
    <w:p w14:paraId="22261DCA" w14:textId="7F17AE5D" w:rsidR="00293844" w:rsidRPr="00A4615D" w:rsidRDefault="00293844" w:rsidP="00F116C5">
      <w:pPr>
        <w:pStyle w:val="ListParagraph"/>
        <w:numPr>
          <w:ilvl w:val="0"/>
          <w:numId w:val="13"/>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If many EPCS devices require higher priority access, it would </w:t>
      </w:r>
      <w:r w:rsidR="006B459A" w:rsidRPr="00A4615D">
        <w:rPr>
          <w:rFonts w:ascii="Times New Roman" w:eastAsia="Malgun Gothic" w:hAnsi="Times New Roman" w:cs="Times New Roman"/>
          <w:sz w:val="18"/>
          <w:szCs w:val="20"/>
          <w:lang w:val="en-GB"/>
        </w:rPr>
        <w:t xml:space="preserve">create </w:t>
      </w:r>
      <w:r w:rsidRPr="00A4615D">
        <w:rPr>
          <w:rFonts w:ascii="Times New Roman" w:eastAsia="Malgun Gothic" w:hAnsi="Times New Roman" w:cs="Times New Roman"/>
          <w:sz w:val="18"/>
          <w:szCs w:val="20"/>
          <w:lang w:val="en-GB"/>
        </w:rPr>
        <w:t>the access congestion caused by EPCS devices (not from non-EPCS devices).</w:t>
      </w:r>
    </w:p>
    <w:p w14:paraId="1E85193E" w14:textId="53D63D61" w:rsidR="00293844" w:rsidRPr="00B504B1" w:rsidRDefault="00293844" w:rsidP="00B504B1">
      <w:pPr>
        <w:pStyle w:val="ListParagraph"/>
        <w:numPr>
          <w:ilvl w:val="0"/>
          <w:numId w:val="13"/>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The current 802.11be D2.0 </w:t>
      </w:r>
      <w:r w:rsidR="006B459A" w:rsidRPr="00A4615D">
        <w:rPr>
          <w:rFonts w:ascii="Times New Roman" w:eastAsia="Malgun Gothic" w:hAnsi="Times New Roman" w:cs="Times New Roman"/>
          <w:sz w:val="18"/>
          <w:szCs w:val="20"/>
          <w:lang w:val="en-GB"/>
        </w:rPr>
        <w:t>does</w:t>
      </w:r>
      <w:r w:rsidRPr="00A4615D">
        <w:rPr>
          <w:rFonts w:ascii="Times New Roman" w:eastAsia="Malgun Gothic" w:hAnsi="Times New Roman" w:cs="Times New Roman"/>
          <w:sz w:val="18"/>
          <w:szCs w:val="20"/>
          <w:lang w:val="en-GB"/>
        </w:rPr>
        <w:t xml:space="preserve"> not allow </w:t>
      </w:r>
      <w:r w:rsidR="006B459A" w:rsidRPr="00A4615D">
        <w:rPr>
          <w:rFonts w:ascii="Times New Roman" w:eastAsia="Malgun Gothic" w:hAnsi="Times New Roman" w:cs="Times New Roman"/>
          <w:sz w:val="18"/>
          <w:szCs w:val="20"/>
          <w:lang w:val="en-GB"/>
        </w:rPr>
        <w:t xml:space="preserve">the </w:t>
      </w:r>
      <w:r w:rsidRPr="00A4615D">
        <w:rPr>
          <w:rFonts w:ascii="Times New Roman" w:eastAsia="Malgun Gothic" w:hAnsi="Times New Roman" w:cs="Times New Roman"/>
          <w:sz w:val="18"/>
          <w:szCs w:val="20"/>
          <w:lang w:val="en-GB"/>
        </w:rPr>
        <w:t xml:space="preserve">EPCS AP MLD to </w:t>
      </w:r>
      <w:r w:rsidR="00D87C1E" w:rsidRPr="00A4615D">
        <w:rPr>
          <w:rFonts w:ascii="Times New Roman" w:eastAsia="Malgun Gothic" w:hAnsi="Times New Roman" w:cs="Times New Roman"/>
          <w:sz w:val="18"/>
          <w:szCs w:val="20"/>
          <w:lang w:val="en-GB"/>
        </w:rPr>
        <w:t>transmit the</w:t>
      </w:r>
      <w:r w:rsidRPr="00A4615D">
        <w:rPr>
          <w:rFonts w:ascii="Times New Roman" w:eastAsia="Malgun Gothic" w:hAnsi="Times New Roman" w:cs="Times New Roman"/>
          <w:sz w:val="18"/>
          <w:szCs w:val="20"/>
          <w:lang w:val="en-GB"/>
        </w:rPr>
        <w:t xml:space="preserve"> </w:t>
      </w:r>
      <w:r w:rsidR="0021106A" w:rsidRPr="00A4615D">
        <w:rPr>
          <w:rFonts w:ascii="Times New Roman" w:eastAsia="Malgun Gothic" w:hAnsi="Times New Roman" w:cs="Times New Roman"/>
          <w:sz w:val="18"/>
          <w:szCs w:val="20"/>
          <w:lang w:val="en-GB"/>
        </w:rPr>
        <w:t xml:space="preserve">updated </w:t>
      </w:r>
      <w:r w:rsidRPr="00A4615D">
        <w:rPr>
          <w:rFonts w:ascii="Times New Roman" w:eastAsia="Malgun Gothic" w:hAnsi="Times New Roman" w:cs="Times New Roman"/>
          <w:sz w:val="18"/>
          <w:szCs w:val="20"/>
          <w:lang w:val="en-GB"/>
        </w:rPr>
        <w:t xml:space="preserve">EPCS EDCA parameters carried in EPCS Priority Access </w:t>
      </w:r>
      <w:r w:rsidR="005E3D40" w:rsidRPr="00A4615D">
        <w:rPr>
          <w:rFonts w:ascii="Times New Roman" w:eastAsia="Malgun Gothic" w:hAnsi="Times New Roman" w:cs="Times New Roman"/>
          <w:sz w:val="18"/>
          <w:szCs w:val="20"/>
          <w:lang w:val="en-GB"/>
        </w:rPr>
        <w:t>R</w:t>
      </w:r>
      <w:r w:rsidRPr="00A4615D">
        <w:rPr>
          <w:rFonts w:ascii="Times New Roman" w:eastAsia="Malgun Gothic" w:hAnsi="Times New Roman" w:cs="Times New Roman"/>
          <w:sz w:val="18"/>
          <w:szCs w:val="20"/>
          <w:lang w:val="en-GB"/>
        </w:rPr>
        <w:t xml:space="preserve">equest message </w:t>
      </w:r>
      <w:r w:rsidR="00D87C1E" w:rsidRPr="00A4615D">
        <w:rPr>
          <w:rFonts w:ascii="Times New Roman" w:eastAsia="Malgun Gothic" w:hAnsi="Times New Roman" w:cs="Times New Roman"/>
          <w:sz w:val="18"/>
          <w:szCs w:val="20"/>
          <w:lang w:val="en-GB"/>
        </w:rPr>
        <w:t xml:space="preserve">in the enabled state </w:t>
      </w:r>
      <w:r w:rsidRPr="00A4615D">
        <w:rPr>
          <w:rFonts w:ascii="Times New Roman" w:eastAsia="Malgun Gothic" w:hAnsi="Times New Roman" w:cs="Times New Roman"/>
          <w:sz w:val="18"/>
          <w:szCs w:val="20"/>
          <w:lang w:val="en-GB"/>
        </w:rPr>
        <w:t xml:space="preserve">(refer to </w:t>
      </w:r>
      <w:r w:rsidR="00D87C1E" w:rsidRPr="00A4615D">
        <w:rPr>
          <w:rFonts w:ascii="Times New Roman" w:eastAsia="Malgun Gothic" w:hAnsi="Times New Roman" w:cs="Times New Roman"/>
          <w:sz w:val="18"/>
          <w:szCs w:val="20"/>
          <w:lang w:val="en-GB"/>
        </w:rPr>
        <w:t>35.17.2.2.3 Procedures at the originating AP MLD)</w:t>
      </w:r>
      <w:r w:rsidR="006B459A" w:rsidRPr="00A4615D">
        <w:rPr>
          <w:rFonts w:ascii="Times New Roman" w:eastAsia="Malgun Gothic" w:hAnsi="Times New Roman" w:cs="Times New Roman"/>
          <w:sz w:val="18"/>
          <w:szCs w:val="20"/>
          <w:lang w:val="en-GB"/>
        </w:rPr>
        <w:t>. Therefore</w:t>
      </w:r>
      <w:r w:rsidR="00BE5565" w:rsidRPr="00A4615D">
        <w:rPr>
          <w:rFonts w:ascii="Times New Roman" w:eastAsia="Malgun Gothic" w:hAnsi="Times New Roman" w:cs="Times New Roman"/>
          <w:sz w:val="18"/>
          <w:szCs w:val="20"/>
          <w:lang w:val="en-GB"/>
        </w:rPr>
        <w:t>,</w:t>
      </w:r>
      <w:r w:rsidR="006B459A" w:rsidRPr="00A4615D">
        <w:rPr>
          <w:rFonts w:ascii="Times New Roman" w:eastAsia="Malgun Gothic" w:hAnsi="Times New Roman" w:cs="Times New Roman"/>
          <w:sz w:val="18"/>
          <w:szCs w:val="20"/>
          <w:lang w:val="en-GB"/>
        </w:rPr>
        <w:t xml:space="preserve"> there is no other way to resolve the</w:t>
      </w:r>
      <w:r w:rsidR="006D5958" w:rsidRPr="00A4615D">
        <w:rPr>
          <w:rFonts w:ascii="Times New Roman" w:eastAsia="Malgun Gothic" w:hAnsi="Times New Roman" w:cs="Times New Roman"/>
          <w:sz w:val="18"/>
          <w:szCs w:val="20"/>
          <w:lang w:val="en-GB"/>
        </w:rPr>
        <w:t xml:space="preserve"> EPCS</w:t>
      </w:r>
      <w:r w:rsidR="006B459A" w:rsidRPr="00A4615D">
        <w:rPr>
          <w:rFonts w:ascii="Times New Roman" w:eastAsia="Malgun Gothic" w:hAnsi="Times New Roman" w:cs="Times New Roman"/>
          <w:sz w:val="18"/>
          <w:szCs w:val="20"/>
          <w:lang w:val="en-GB"/>
        </w:rPr>
        <w:t xml:space="preserve"> </w:t>
      </w:r>
      <w:r w:rsidR="0021106A" w:rsidRPr="00A4615D">
        <w:rPr>
          <w:rFonts w:ascii="Times New Roman" w:eastAsia="Malgun Gothic" w:hAnsi="Times New Roman" w:cs="Times New Roman"/>
          <w:sz w:val="18"/>
          <w:szCs w:val="20"/>
          <w:lang w:val="en-GB"/>
        </w:rPr>
        <w:t xml:space="preserve">devices’ </w:t>
      </w:r>
      <w:r w:rsidR="006B459A" w:rsidRPr="00A4615D">
        <w:rPr>
          <w:rFonts w:ascii="Times New Roman" w:eastAsia="Malgun Gothic" w:hAnsi="Times New Roman" w:cs="Times New Roman"/>
          <w:sz w:val="18"/>
          <w:szCs w:val="20"/>
          <w:lang w:val="en-GB"/>
        </w:rPr>
        <w:t xml:space="preserve">access congestion issue except for tearing-down the EPCS service. </w:t>
      </w:r>
    </w:p>
    <w:p w14:paraId="13FA152E" w14:textId="05848402" w:rsidR="009732C4" w:rsidRPr="00A4615D" w:rsidRDefault="009732C4" w:rsidP="009732C4">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Why it needs to update EPCS EDCA parameters </w:t>
      </w:r>
      <w:r w:rsidR="00D32366" w:rsidRPr="00A4615D">
        <w:rPr>
          <w:rFonts w:ascii="Times New Roman" w:eastAsia="Malgun Gothic" w:hAnsi="Times New Roman" w:cs="Times New Roman"/>
          <w:sz w:val="18"/>
          <w:szCs w:val="20"/>
          <w:lang w:val="en-GB"/>
        </w:rPr>
        <w:t>via</w:t>
      </w:r>
      <w:r w:rsidRPr="00A4615D">
        <w:rPr>
          <w:rFonts w:ascii="Times New Roman" w:eastAsia="Malgun Gothic" w:hAnsi="Times New Roman" w:cs="Times New Roman"/>
          <w:sz w:val="18"/>
          <w:szCs w:val="20"/>
          <w:lang w:val="en-GB"/>
        </w:rPr>
        <w:t xml:space="preserve"> broadcast</w:t>
      </w:r>
      <w:r w:rsidR="009E2FFE" w:rsidRPr="00A4615D">
        <w:rPr>
          <w:rFonts w:ascii="Times New Roman" w:eastAsia="Malgun Gothic" w:hAnsi="Times New Roman" w:cs="Times New Roman"/>
          <w:sz w:val="18"/>
          <w:szCs w:val="20"/>
          <w:lang w:val="en-GB"/>
        </w:rPr>
        <w:t xml:space="preserve"> frames</w:t>
      </w:r>
      <w:r w:rsidRPr="00A4615D">
        <w:rPr>
          <w:rFonts w:ascii="Times New Roman" w:eastAsia="Malgun Gothic" w:hAnsi="Times New Roman" w:cs="Times New Roman"/>
          <w:sz w:val="18"/>
          <w:szCs w:val="20"/>
          <w:lang w:val="en-GB"/>
        </w:rPr>
        <w:t>?</w:t>
      </w:r>
    </w:p>
    <w:p w14:paraId="7C3843ED" w14:textId="08BB9B60" w:rsidR="00F44676" w:rsidRPr="00A4615D" w:rsidRDefault="00F44676" w:rsidP="00F116C5">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Using broadcast frame to update legacy EDCA parameters has already been supported in 802.11 spec.</w:t>
      </w:r>
    </w:p>
    <w:p w14:paraId="4108E19F" w14:textId="0D8A158C" w:rsidR="00F44676" w:rsidRPr="00A4615D" w:rsidRDefault="00F44676" w:rsidP="00F116C5">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When the access congestion </w:t>
      </w:r>
      <w:r w:rsidR="0021106A" w:rsidRPr="00A4615D">
        <w:rPr>
          <w:rFonts w:ascii="Times New Roman" w:eastAsia="Malgun Gothic" w:hAnsi="Times New Roman" w:cs="Times New Roman"/>
          <w:sz w:val="18"/>
          <w:szCs w:val="20"/>
          <w:lang w:val="en-GB"/>
        </w:rPr>
        <w:t xml:space="preserve">is </w:t>
      </w:r>
      <w:r w:rsidRPr="00A4615D">
        <w:rPr>
          <w:rFonts w:ascii="Times New Roman" w:eastAsia="Malgun Gothic" w:hAnsi="Times New Roman" w:cs="Times New Roman"/>
          <w:sz w:val="18"/>
          <w:szCs w:val="20"/>
          <w:lang w:val="en-GB"/>
        </w:rPr>
        <w:t>caused by EPCS devices, the EPCS AP MLD would not be able to know which EPCS device</w:t>
      </w:r>
      <w:r w:rsidR="0084772C" w:rsidRPr="00A4615D">
        <w:rPr>
          <w:rFonts w:ascii="Times New Roman" w:eastAsia="Malgun Gothic" w:hAnsi="Times New Roman" w:cs="Times New Roman"/>
          <w:sz w:val="18"/>
          <w:szCs w:val="20"/>
          <w:lang w:val="en-GB"/>
        </w:rPr>
        <w:t>s are</w:t>
      </w:r>
      <w:r w:rsidRPr="00A4615D">
        <w:rPr>
          <w:rFonts w:ascii="Times New Roman" w:eastAsia="Malgun Gothic" w:hAnsi="Times New Roman" w:cs="Times New Roman"/>
          <w:sz w:val="18"/>
          <w:szCs w:val="20"/>
          <w:lang w:val="en-GB"/>
        </w:rPr>
        <w:t xml:space="preserve"> contending to the media</w:t>
      </w:r>
      <w:r w:rsidR="0021106A" w:rsidRPr="00A4615D">
        <w:rPr>
          <w:rFonts w:ascii="Times New Roman" w:eastAsia="Malgun Gothic" w:hAnsi="Times New Roman" w:cs="Times New Roman"/>
          <w:sz w:val="18"/>
          <w:szCs w:val="20"/>
          <w:lang w:val="en-GB"/>
        </w:rPr>
        <w:t xml:space="preserve"> and </w:t>
      </w:r>
      <w:r w:rsidRPr="00A4615D">
        <w:rPr>
          <w:rFonts w:ascii="Times New Roman" w:eastAsia="Malgun Gothic" w:hAnsi="Times New Roman" w:cs="Times New Roman"/>
          <w:sz w:val="18"/>
          <w:szCs w:val="20"/>
          <w:lang w:val="en-GB"/>
        </w:rPr>
        <w:t>caus</w:t>
      </w:r>
      <w:r w:rsidR="0021106A" w:rsidRPr="00A4615D">
        <w:rPr>
          <w:rFonts w:ascii="Times New Roman" w:eastAsia="Malgun Gothic" w:hAnsi="Times New Roman" w:cs="Times New Roman"/>
          <w:sz w:val="18"/>
          <w:szCs w:val="20"/>
          <w:lang w:val="en-GB"/>
        </w:rPr>
        <w:t>ing</w:t>
      </w:r>
      <w:r w:rsidRPr="00A4615D">
        <w:rPr>
          <w:rFonts w:ascii="Times New Roman" w:eastAsia="Malgun Gothic" w:hAnsi="Times New Roman" w:cs="Times New Roman"/>
          <w:sz w:val="18"/>
          <w:szCs w:val="20"/>
          <w:lang w:val="en-GB"/>
        </w:rPr>
        <w:t xml:space="preserve"> the </w:t>
      </w:r>
      <w:r w:rsidR="0084772C" w:rsidRPr="00A4615D">
        <w:rPr>
          <w:rFonts w:ascii="Times New Roman" w:eastAsia="Malgun Gothic" w:hAnsi="Times New Roman" w:cs="Times New Roman"/>
          <w:sz w:val="18"/>
          <w:szCs w:val="20"/>
          <w:lang w:val="en-GB"/>
        </w:rPr>
        <w:t xml:space="preserve">access </w:t>
      </w:r>
      <w:r w:rsidRPr="00A4615D">
        <w:rPr>
          <w:rFonts w:ascii="Times New Roman" w:eastAsia="Malgun Gothic" w:hAnsi="Times New Roman" w:cs="Times New Roman"/>
          <w:sz w:val="18"/>
          <w:szCs w:val="20"/>
          <w:lang w:val="en-GB"/>
        </w:rPr>
        <w:t>congestion</w:t>
      </w:r>
      <w:r w:rsidR="00F142C7" w:rsidRPr="00A4615D">
        <w:rPr>
          <w:rFonts w:ascii="Times New Roman" w:eastAsia="Malgun Gothic" w:hAnsi="Times New Roman" w:cs="Times New Roman"/>
          <w:sz w:val="18"/>
          <w:szCs w:val="20"/>
          <w:lang w:val="en-GB"/>
        </w:rPr>
        <w:t xml:space="preserve">, and </w:t>
      </w:r>
      <w:r w:rsidR="0038319D">
        <w:rPr>
          <w:rFonts w:ascii="Times New Roman" w:eastAsia="Malgun Gothic" w:hAnsi="Times New Roman" w:cs="Times New Roman"/>
          <w:sz w:val="18"/>
          <w:szCs w:val="20"/>
          <w:lang w:val="en-GB"/>
        </w:rPr>
        <w:t>who</w:t>
      </w:r>
      <w:r w:rsidR="00375BC7">
        <w:rPr>
          <w:rFonts w:ascii="Times New Roman" w:eastAsia="Malgun Gothic" w:hAnsi="Times New Roman" w:cs="Times New Roman"/>
          <w:sz w:val="18"/>
          <w:szCs w:val="20"/>
          <w:lang w:val="en-GB"/>
        </w:rPr>
        <w:t xml:space="preserve">m </w:t>
      </w:r>
      <w:r w:rsidR="00F142C7" w:rsidRPr="00A4615D">
        <w:rPr>
          <w:rFonts w:ascii="Times New Roman" w:eastAsia="Malgun Gothic" w:hAnsi="Times New Roman" w:cs="Times New Roman"/>
          <w:sz w:val="18"/>
          <w:szCs w:val="20"/>
          <w:lang w:val="en-GB"/>
        </w:rPr>
        <w:t xml:space="preserve">the unicast an EPCS Priority Access Request frame </w:t>
      </w:r>
      <w:r w:rsidR="00A71CCE">
        <w:rPr>
          <w:rFonts w:ascii="Times New Roman" w:eastAsia="Malgun Gothic" w:hAnsi="Times New Roman" w:cs="Times New Roman"/>
          <w:sz w:val="18"/>
          <w:szCs w:val="20"/>
          <w:lang w:val="en-GB"/>
        </w:rPr>
        <w:t>should be sent to</w:t>
      </w:r>
      <w:r w:rsidR="00F45459">
        <w:rPr>
          <w:rFonts w:ascii="Times New Roman" w:eastAsia="Malgun Gothic" w:hAnsi="Times New Roman" w:cs="Times New Roman"/>
          <w:sz w:val="18"/>
          <w:szCs w:val="20"/>
          <w:lang w:val="en-GB"/>
        </w:rPr>
        <w:t>.</w:t>
      </w:r>
    </w:p>
    <w:p w14:paraId="3A17C3EB" w14:textId="3012805A" w:rsidR="00F44676" w:rsidRPr="00B504B1" w:rsidRDefault="0021106A" w:rsidP="00B504B1">
      <w:pPr>
        <w:pStyle w:val="ListParagraph"/>
        <w:numPr>
          <w:ilvl w:val="0"/>
          <w:numId w:val="14"/>
        </w:numPr>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It </w:t>
      </w:r>
      <w:r w:rsidR="0084772C" w:rsidRPr="00A4615D">
        <w:rPr>
          <w:rFonts w:ascii="Times New Roman" w:eastAsia="Malgun Gothic" w:hAnsi="Times New Roman" w:cs="Times New Roman"/>
          <w:sz w:val="18"/>
          <w:szCs w:val="20"/>
          <w:lang w:val="en-GB"/>
        </w:rPr>
        <w:t>c</w:t>
      </w:r>
      <w:r w:rsidR="00F45459">
        <w:rPr>
          <w:rFonts w:ascii="Times New Roman" w:eastAsia="Malgun Gothic" w:hAnsi="Times New Roman" w:cs="Times New Roman"/>
          <w:sz w:val="18"/>
          <w:szCs w:val="20"/>
          <w:lang w:val="en-GB"/>
        </w:rPr>
        <w:t>ould</w:t>
      </w:r>
      <w:r w:rsidR="0084772C" w:rsidRPr="00A4615D">
        <w:rPr>
          <w:rFonts w:ascii="Times New Roman" w:eastAsia="Malgun Gothic" w:hAnsi="Times New Roman" w:cs="Times New Roman"/>
          <w:sz w:val="18"/>
          <w:szCs w:val="20"/>
          <w:lang w:val="en-GB"/>
        </w:rPr>
        <w:t xml:space="preserve"> </w:t>
      </w:r>
      <w:r w:rsidR="00F44676" w:rsidRPr="00A4615D">
        <w:rPr>
          <w:rFonts w:ascii="Times New Roman" w:eastAsia="Malgun Gothic" w:hAnsi="Times New Roman" w:cs="Times New Roman"/>
          <w:sz w:val="18"/>
          <w:szCs w:val="20"/>
          <w:lang w:val="en-GB"/>
        </w:rPr>
        <w:t xml:space="preserve">take a long time </w:t>
      </w:r>
      <w:r w:rsidR="00E50670">
        <w:rPr>
          <w:rFonts w:ascii="Times New Roman" w:eastAsia="Malgun Gothic" w:hAnsi="Times New Roman" w:cs="Times New Roman"/>
          <w:sz w:val="18"/>
          <w:szCs w:val="20"/>
          <w:lang w:val="en-GB"/>
        </w:rPr>
        <w:t xml:space="preserve">to use unicast </w:t>
      </w:r>
      <w:r w:rsidR="00E50670" w:rsidRPr="00A4615D">
        <w:rPr>
          <w:rFonts w:ascii="Times New Roman" w:eastAsia="Malgun Gothic" w:hAnsi="Times New Roman" w:cs="Times New Roman"/>
          <w:sz w:val="18"/>
          <w:szCs w:val="20"/>
          <w:lang w:val="en-GB"/>
        </w:rPr>
        <w:t xml:space="preserve">EPCS Priority Access Request frame </w:t>
      </w:r>
      <w:r w:rsidR="00F44676" w:rsidRPr="00A4615D">
        <w:rPr>
          <w:rFonts w:ascii="Times New Roman" w:eastAsia="Malgun Gothic" w:hAnsi="Times New Roman" w:cs="Times New Roman"/>
          <w:sz w:val="18"/>
          <w:szCs w:val="20"/>
          <w:lang w:val="en-GB"/>
        </w:rPr>
        <w:t xml:space="preserve">to update EPCS EDCA parameters </w:t>
      </w:r>
      <w:r w:rsidR="00F45459">
        <w:rPr>
          <w:rFonts w:ascii="Times New Roman" w:eastAsia="Malgun Gothic" w:hAnsi="Times New Roman" w:cs="Times New Roman"/>
          <w:sz w:val="18"/>
          <w:szCs w:val="20"/>
          <w:lang w:val="en-GB"/>
        </w:rPr>
        <w:t>of</w:t>
      </w:r>
      <w:r w:rsidR="00F44676" w:rsidRPr="00A4615D">
        <w:rPr>
          <w:rFonts w:ascii="Times New Roman" w:eastAsia="Malgun Gothic" w:hAnsi="Times New Roman" w:cs="Times New Roman"/>
          <w:sz w:val="18"/>
          <w:szCs w:val="20"/>
          <w:lang w:val="en-GB"/>
        </w:rPr>
        <w:t xml:space="preserve"> </w:t>
      </w:r>
      <w:r w:rsidRPr="00A4615D">
        <w:rPr>
          <w:rFonts w:ascii="Times New Roman" w:eastAsia="Malgun Gothic" w:hAnsi="Times New Roman" w:cs="Times New Roman"/>
          <w:sz w:val="18"/>
          <w:szCs w:val="20"/>
          <w:lang w:val="en-GB"/>
        </w:rPr>
        <w:t xml:space="preserve">all </w:t>
      </w:r>
      <w:r w:rsidR="00F44676" w:rsidRPr="00A4615D">
        <w:rPr>
          <w:rFonts w:ascii="Times New Roman" w:eastAsia="Malgun Gothic" w:hAnsi="Times New Roman" w:cs="Times New Roman"/>
          <w:sz w:val="18"/>
          <w:szCs w:val="20"/>
          <w:lang w:val="en-GB"/>
        </w:rPr>
        <w:t xml:space="preserve">EPCS </w:t>
      </w:r>
      <w:r w:rsidR="00BE074F">
        <w:rPr>
          <w:rFonts w:ascii="Times New Roman" w:eastAsia="Malgun Gothic" w:hAnsi="Times New Roman" w:cs="Times New Roman"/>
          <w:sz w:val="18"/>
          <w:szCs w:val="20"/>
          <w:lang w:val="en-GB"/>
        </w:rPr>
        <w:t xml:space="preserve">enabled </w:t>
      </w:r>
      <w:r w:rsidR="00F44676" w:rsidRPr="00A4615D">
        <w:rPr>
          <w:rFonts w:ascii="Times New Roman" w:eastAsia="Malgun Gothic" w:hAnsi="Times New Roman" w:cs="Times New Roman"/>
          <w:sz w:val="18"/>
          <w:szCs w:val="20"/>
          <w:lang w:val="en-GB"/>
        </w:rPr>
        <w:t xml:space="preserve">devices in the </w:t>
      </w:r>
      <w:r w:rsidRPr="00A4615D">
        <w:rPr>
          <w:rFonts w:ascii="Times New Roman" w:eastAsia="Malgun Gothic" w:hAnsi="Times New Roman" w:cs="Times New Roman"/>
          <w:sz w:val="18"/>
          <w:szCs w:val="20"/>
          <w:lang w:val="en-GB"/>
        </w:rPr>
        <w:t xml:space="preserve">EPCS </w:t>
      </w:r>
      <w:r w:rsidR="00F44676" w:rsidRPr="00A4615D">
        <w:rPr>
          <w:rFonts w:ascii="Times New Roman" w:eastAsia="Malgun Gothic" w:hAnsi="Times New Roman" w:cs="Times New Roman"/>
          <w:sz w:val="18"/>
          <w:szCs w:val="20"/>
          <w:lang w:val="en-GB"/>
        </w:rPr>
        <w:t>network</w:t>
      </w:r>
      <w:r w:rsidR="00F45459">
        <w:rPr>
          <w:rFonts w:ascii="Times New Roman" w:eastAsia="Malgun Gothic" w:hAnsi="Times New Roman" w:cs="Times New Roman"/>
          <w:sz w:val="18"/>
          <w:szCs w:val="20"/>
          <w:lang w:val="en-GB"/>
        </w:rPr>
        <w:t>.</w:t>
      </w:r>
    </w:p>
    <w:p w14:paraId="4CA7EB59" w14:textId="7029E44E" w:rsidR="003A417E" w:rsidRPr="00A4615D" w:rsidRDefault="00040378" w:rsidP="008133D0">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R</w:t>
      </w:r>
      <w:r w:rsidR="0070132C" w:rsidRPr="00A4615D">
        <w:rPr>
          <w:rFonts w:ascii="Times New Roman" w:eastAsia="Malgun Gothic" w:hAnsi="Times New Roman" w:cs="Times New Roman"/>
          <w:sz w:val="18"/>
          <w:szCs w:val="20"/>
          <w:lang w:val="en-GB"/>
        </w:rPr>
        <w:t>eliability concern</w:t>
      </w:r>
      <w:r w:rsidRPr="00A4615D">
        <w:rPr>
          <w:rFonts w:ascii="Times New Roman" w:eastAsia="Malgun Gothic" w:hAnsi="Times New Roman" w:cs="Times New Roman"/>
          <w:sz w:val="18"/>
          <w:szCs w:val="20"/>
          <w:lang w:val="en-GB"/>
        </w:rPr>
        <w:t xml:space="preserve"> for broadcast EPCS Priority Access </w:t>
      </w:r>
      <w:r w:rsidR="00F116C5" w:rsidRPr="00A4615D">
        <w:rPr>
          <w:rFonts w:ascii="Times New Roman" w:eastAsia="Malgun Gothic" w:hAnsi="Times New Roman" w:cs="Times New Roman"/>
          <w:sz w:val="18"/>
          <w:szCs w:val="20"/>
          <w:lang w:val="en-GB"/>
        </w:rPr>
        <w:t>R</w:t>
      </w:r>
      <w:r w:rsidRPr="00A4615D">
        <w:rPr>
          <w:rFonts w:ascii="Times New Roman" w:eastAsia="Malgun Gothic" w:hAnsi="Times New Roman" w:cs="Times New Roman"/>
          <w:sz w:val="18"/>
          <w:szCs w:val="20"/>
          <w:lang w:val="en-GB"/>
        </w:rPr>
        <w:t>equest message</w:t>
      </w:r>
    </w:p>
    <w:p w14:paraId="79E5438D" w14:textId="4FD3C621" w:rsidR="00040378" w:rsidRPr="00A4615D" w:rsidRDefault="00040378" w:rsidP="00F116C5">
      <w:pPr>
        <w:pStyle w:val="ListParagraph"/>
        <w:numPr>
          <w:ilvl w:val="0"/>
          <w:numId w:val="15"/>
        </w:numPr>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Broadcast message is already used in 802.11, like Beacon frame, Probe Request/Response frame</w:t>
      </w:r>
      <w:r w:rsidR="00F45459">
        <w:rPr>
          <w:rFonts w:ascii="Times New Roman" w:eastAsia="Malgun Gothic" w:hAnsi="Times New Roman" w:cs="Times New Roman"/>
          <w:sz w:val="18"/>
          <w:szCs w:val="20"/>
          <w:lang w:val="en-GB"/>
        </w:rPr>
        <w:t xml:space="preserve"> and </w:t>
      </w:r>
      <w:r w:rsidR="00DA7BFF">
        <w:rPr>
          <w:rFonts w:ascii="Times New Roman" w:eastAsia="Malgun Gothic" w:hAnsi="Times New Roman" w:cs="Times New Roman"/>
          <w:sz w:val="18"/>
          <w:szCs w:val="20"/>
          <w:lang w:val="en-GB"/>
        </w:rPr>
        <w:t>broadcast Action frame</w:t>
      </w:r>
      <w:r w:rsidRPr="00A4615D">
        <w:rPr>
          <w:rFonts w:ascii="Times New Roman" w:eastAsia="Malgun Gothic" w:hAnsi="Times New Roman" w:cs="Times New Roman"/>
          <w:sz w:val="18"/>
          <w:szCs w:val="20"/>
          <w:lang w:val="en-GB"/>
        </w:rPr>
        <w:t>. Current 802.11 supports to carry EDCA parameters in the Beacon frame.</w:t>
      </w:r>
      <w:r w:rsidR="00846A1F" w:rsidRPr="00A4615D">
        <w:rPr>
          <w:rFonts w:ascii="Times New Roman" w:eastAsia="Malgun Gothic" w:hAnsi="Times New Roman" w:cs="Times New Roman"/>
          <w:sz w:val="18"/>
          <w:szCs w:val="20"/>
          <w:lang w:val="en-GB"/>
        </w:rPr>
        <w:t xml:space="preserve"> </w:t>
      </w:r>
      <w:r w:rsidR="009D1234" w:rsidRPr="00A4615D">
        <w:rPr>
          <w:rFonts w:ascii="Times New Roman" w:eastAsia="Malgun Gothic" w:hAnsi="Times New Roman" w:cs="Times New Roman"/>
          <w:sz w:val="18"/>
          <w:szCs w:val="20"/>
          <w:lang w:val="en-GB"/>
        </w:rPr>
        <w:t xml:space="preserve">Therefore, </w:t>
      </w:r>
      <w:r w:rsidR="00FE6905">
        <w:rPr>
          <w:rFonts w:ascii="Times New Roman" w:eastAsia="Malgun Gothic" w:hAnsi="Times New Roman" w:cs="Times New Roman"/>
          <w:sz w:val="18"/>
          <w:szCs w:val="20"/>
          <w:lang w:val="en-GB"/>
        </w:rPr>
        <w:t xml:space="preserve">the </w:t>
      </w:r>
      <w:r w:rsidR="00FE6905" w:rsidRPr="00A4615D">
        <w:rPr>
          <w:rFonts w:ascii="Times New Roman" w:eastAsia="Malgun Gothic" w:hAnsi="Times New Roman" w:cs="Times New Roman"/>
          <w:sz w:val="18"/>
          <w:szCs w:val="20"/>
          <w:lang w:val="en-GB"/>
        </w:rPr>
        <w:t>reliability</w:t>
      </w:r>
      <w:r w:rsidR="009D1234" w:rsidRPr="00A4615D">
        <w:rPr>
          <w:rFonts w:ascii="Times New Roman" w:eastAsia="Malgun Gothic" w:hAnsi="Times New Roman" w:cs="Times New Roman"/>
          <w:sz w:val="18"/>
          <w:szCs w:val="20"/>
          <w:lang w:val="en-GB"/>
        </w:rPr>
        <w:t xml:space="preserve"> should</w:t>
      </w:r>
      <w:r w:rsidRPr="00A4615D">
        <w:rPr>
          <w:rFonts w:ascii="Times New Roman" w:eastAsia="Malgun Gothic" w:hAnsi="Times New Roman" w:cs="Times New Roman"/>
          <w:sz w:val="18"/>
          <w:szCs w:val="20"/>
          <w:lang w:val="en-GB"/>
        </w:rPr>
        <w:t xml:space="preserve"> not be a</w:t>
      </w:r>
      <w:r w:rsidR="00FE6905">
        <w:rPr>
          <w:rFonts w:ascii="Times New Roman" w:eastAsia="Malgun Gothic" w:hAnsi="Times New Roman" w:cs="Times New Roman"/>
          <w:sz w:val="18"/>
          <w:szCs w:val="20"/>
          <w:lang w:val="en-GB"/>
        </w:rPr>
        <w:t>n issue</w:t>
      </w:r>
      <w:r w:rsidRPr="00A4615D">
        <w:rPr>
          <w:rFonts w:ascii="Times New Roman" w:eastAsia="Malgun Gothic" w:hAnsi="Times New Roman" w:cs="Times New Roman"/>
          <w:sz w:val="18"/>
          <w:szCs w:val="20"/>
          <w:lang w:val="en-GB"/>
        </w:rPr>
        <w:t xml:space="preserve"> </w:t>
      </w:r>
      <w:r w:rsidR="009D1234" w:rsidRPr="00A4615D">
        <w:rPr>
          <w:rFonts w:ascii="Times New Roman" w:eastAsia="Malgun Gothic" w:hAnsi="Times New Roman" w:cs="Times New Roman"/>
          <w:sz w:val="18"/>
          <w:szCs w:val="20"/>
          <w:lang w:val="en-GB"/>
        </w:rPr>
        <w:t xml:space="preserve">for </w:t>
      </w:r>
      <w:r w:rsidRPr="00A4615D">
        <w:rPr>
          <w:rFonts w:ascii="Times New Roman" w:eastAsia="Malgun Gothic" w:hAnsi="Times New Roman" w:cs="Times New Roman"/>
          <w:sz w:val="18"/>
          <w:szCs w:val="20"/>
          <w:lang w:val="en-GB"/>
        </w:rPr>
        <w:t>carrying the EPCS EDCA parameters in the broadcast EPCS Priority Access Request frames</w:t>
      </w:r>
      <w:r w:rsidR="0046092F" w:rsidRPr="00A4615D">
        <w:rPr>
          <w:rFonts w:ascii="Times New Roman" w:eastAsia="Malgun Gothic" w:hAnsi="Times New Roman" w:cs="Times New Roman"/>
          <w:sz w:val="18"/>
          <w:szCs w:val="20"/>
          <w:lang w:val="en-GB"/>
        </w:rPr>
        <w:t xml:space="preserve"> in the service provider managed Wi-Fi networks</w:t>
      </w:r>
      <w:r w:rsidRPr="00A4615D">
        <w:rPr>
          <w:rFonts w:ascii="Times New Roman" w:eastAsia="Malgun Gothic" w:hAnsi="Times New Roman" w:cs="Times New Roman"/>
          <w:sz w:val="18"/>
          <w:szCs w:val="20"/>
          <w:lang w:val="en-GB"/>
        </w:rPr>
        <w:t xml:space="preserve">. </w:t>
      </w:r>
    </w:p>
    <w:p w14:paraId="510E9704" w14:textId="7525CAF3" w:rsidR="00171B60" w:rsidRPr="00A4615D" w:rsidRDefault="00040378" w:rsidP="00A978F8">
      <w:pPr>
        <w:pStyle w:val="ListParagraph"/>
        <w:numPr>
          <w:ilvl w:val="0"/>
          <w:numId w:val="15"/>
        </w:numPr>
        <w:rPr>
          <w:rFonts w:ascii="Times New Roman" w:eastAsia="Malgun Gothic" w:hAnsi="Times New Roman" w:cs="Times New Roman"/>
          <w:sz w:val="18"/>
          <w:szCs w:val="20"/>
          <w:lang w:val="en-GB"/>
        </w:rPr>
      </w:pPr>
      <w:r w:rsidRPr="00A4615D">
        <w:rPr>
          <w:rFonts w:ascii="Times New Roman" w:eastAsia="Malgun Gothic" w:hAnsi="Times New Roman" w:cs="Times New Roman"/>
          <w:sz w:val="18"/>
          <w:szCs w:val="20"/>
          <w:lang w:val="en-GB"/>
        </w:rPr>
        <w:t xml:space="preserve">In addition, the EPCS AP MLD can </w:t>
      </w:r>
      <w:r w:rsidR="00750312">
        <w:rPr>
          <w:rFonts w:ascii="Times New Roman" w:eastAsia="Malgun Gothic" w:hAnsi="Times New Roman" w:cs="Times New Roman"/>
          <w:sz w:val="18"/>
          <w:szCs w:val="20"/>
          <w:lang w:val="en-GB"/>
        </w:rPr>
        <w:t xml:space="preserve">be configured to </w:t>
      </w:r>
      <w:r w:rsidRPr="00A4615D">
        <w:rPr>
          <w:rFonts w:ascii="Times New Roman" w:eastAsia="Malgun Gothic" w:hAnsi="Times New Roman" w:cs="Times New Roman"/>
          <w:sz w:val="18"/>
          <w:szCs w:val="20"/>
          <w:lang w:val="en-GB"/>
        </w:rPr>
        <w:t>schedule multiple broadcast frames of EPCS Priority Access Request</w:t>
      </w:r>
      <w:r w:rsidR="002C3059" w:rsidRPr="00A4615D">
        <w:rPr>
          <w:rFonts w:ascii="Times New Roman" w:eastAsia="Malgun Gothic" w:hAnsi="Times New Roman" w:cs="Times New Roman"/>
          <w:sz w:val="18"/>
          <w:szCs w:val="20"/>
          <w:lang w:val="en-GB"/>
        </w:rPr>
        <w:t xml:space="preserve"> </w:t>
      </w:r>
      <w:r w:rsidR="00467D37">
        <w:rPr>
          <w:rFonts w:ascii="Times New Roman" w:eastAsia="Malgun Gothic" w:hAnsi="Times New Roman" w:cs="Times New Roman"/>
          <w:sz w:val="18"/>
          <w:szCs w:val="20"/>
          <w:lang w:val="en-GB"/>
        </w:rPr>
        <w:t>to carry</w:t>
      </w:r>
      <w:r w:rsidR="002C3059" w:rsidRPr="00A4615D">
        <w:rPr>
          <w:rFonts w:ascii="Times New Roman" w:eastAsia="Malgun Gothic" w:hAnsi="Times New Roman" w:cs="Times New Roman"/>
          <w:sz w:val="18"/>
          <w:szCs w:val="20"/>
          <w:lang w:val="en-GB"/>
        </w:rPr>
        <w:t xml:space="preserve"> the updated EPCS EDCA parameters</w:t>
      </w:r>
      <w:r w:rsidRPr="00A4615D">
        <w:rPr>
          <w:rFonts w:ascii="Times New Roman" w:eastAsia="Malgun Gothic" w:hAnsi="Times New Roman" w:cs="Times New Roman"/>
          <w:sz w:val="18"/>
          <w:szCs w:val="20"/>
          <w:lang w:val="en-GB"/>
        </w:rPr>
        <w:t xml:space="preserve"> </w:t>
      </w:r>
      <w:r w:rsidR="00467D37">
        <w:rPr>
          <w:rFonts w:ascii="Times New Roman" w:eastAsia="Malgun Gothic" w:hAnsi="Times New Roman" w:cs="Times New Roman"/>
          <w:sz w:val="18"/>
          <w:szCs w:val="20"/>
          <w:lang w:val="en-GB"/>
        </w:rPr>
        <w:t>for</w:t>
      </w:r>
      <w:r w:rsidRPr="00A4615D">
        <w:rPr>
          <w:rFonts w:ascii="Times New Roman" w:eastAsia="Malgun Gothic" w:hAnsi="Times New Roman" w:cs="Times New Roman"/>
          <w:sz w:val="18"/>
          <w:szCs w:val="20"/>
          <w:lang w:val="en-GB"/>
        </w:rPr>
        <w:t xml:space="preserve"> improv</w:t>
      </w:r>
      <w:r w:rsidR="00467D37">
        <w:rPr>
          <w:rFonts w:ascii="Times New Roman" w:eastAsia="Malgun Gothic" w:hAnsi="Times New Roman" w:cs="Times New Roman"/>
          <w:sz w:val="18"/>
          <w:szCs w:val="20"/>
          <w:lang w:val="en-GB"/>
        </w:rPr>
        <w:t>ing</w:t>
      </w:r>
      <w:r w:rsidRPr="00A4615D">
        <w:rPr>
          <w:rFonts w:ascii="Times New Roman" w:eastAsia="Malgun Gothic" w:hAnsi="Times New Roman" w:cs="Times New Roman"/>
          <w:sz w:val="18"/>
          <w:szCs w:val="20"/>
          <w:lang w:val="en-GB"/>
        </w:rPr>
        <w:t xml:space="preserve"> the delivery success ratio, </w:t>
      </w:r>
      <w:r w:rsidR="00750312">
        <w:rPr>
          <w:rFonts w:ascii="Times New Roman" w:eastAsia="Malgun Gothic" w:hAnsi="Times New Roman" w:cs="Times New Roman"/>
          <w:sz w:val="18"/>
          <w:szCs w:val="20"/>
          <w:lang w:val="en-GB"/>
        </w:rPr>
        <w:t>if needed.</w:t>
      </w:r>
      <w:r w:rsidRPr="00A4615D">
        <w:rPr>
          <w:rFonts w:ascii="Times New Roman" w:eastAsia="Malgun Gothic" w:hAnsi="Times New Roman" w:cs="Times New Roman"/>
          <w:sz w:val="18"/>
          <w:szCs w:val="20"/>
          <w:lang w:val="en-GB"/>
        </w:rPr>
        <w:t xml:space="preserve"> </w:t>
      </w:r>
    </w:p>
    <w:p w14:paraId="337DD91C" w14:textId="1E9CB21F" w:rsidR="0070132C" w:rsidRDefault="00040378" w:rsidP="00713F7A">
      <w:pPr>
        <w:pStyle w:val="ListParagraph"/>
        <w:rPr>
          <w:rFonts w:ascii="Times New Roman" w:eastAsia="Malgun Gothic" w:hAnsi="Times New Roman" w:cs="Times New Roman"/>
          <w:color w:val="FF0000"/>
          <w:sz w:val="18"/>
          <w:szCs w:val="20"/>
          <w:lang w:val="en-GB"/>
        </w:rPr>
      </w:pPr>
      <w:r>
        <w:rPr>
          <w:rFonts w:ascii="Times New Roman" w:eastAsia="Malgun Gothic" w:hAnsi="Times New Roman" w:cs="Times New Roman"/>
          <w:color w:val="FF0000"/>
          <w:sz w:val="18"/>
          <w:szCs w:val="20"/>
          <w:lang w:val="en-GB"/>
        </w:rPr>
        <w:t xml:space="preserve"> </w:t>
      </w:r>
    </w:p>
    <w:p w14:paraId="7C6A1AB6" w14:textId="0D8FB4F3" w:rsidR="000B23F1" w:rsidRDefault="000B23F1" w:rsidP="00713F7A">
      <w:pPr>
        <w:pStyle w:val="ListParagraph"/>
        <w:rPr>
          <w:rFonts w:ascii="Times New Roman" w:eastAsia="Malgun Gothic" w:hAnsi="Times New Roman" w:cs="Times New Roman"/>
          <w:color w:val="FF0000"/>
          <w:sz w:val="18"/>
          <w:szCs w:val="20"/>
          <w:lang w:val="en-GB"/>
        </w:rPr>
      </w:pPr>
    </w:p>
    <w:p w14:paraId="5D1D996E" w14:textId="5393F1EB" w:rsidR="000B23F1" w:rsidRDefault="000B23F1" w:rsidP="00713F7A">
      <w:pPr>
        <w:pStyle w:val="ListParagraph"/>
        <w:rPr>
          <w:rFonts w:ascii="Times New Roman" w:eastAsia="Malgun Gothic" w:hAnsi="Times New Roman" w:cs="Times New Roman"/>
          <w:color w:val="FF0000"/>
          <w:sz w:val="18"/>
          <w:szCs w:val="20"/>
          <w:lang w:val="en-GB"/>
        </w:rPr>
      </w:pPr>
    </w:p>
    <w:p w14:paraId="6DB49FDB" w14:textId="45658C72" w:rsidR="000B23F1" w:rsidRDefault="000B23F1" w:rsidP="00713F7A">
      <w:pPr>
        <w:pStyle w:val="ListParagraph"/>
        <w:rPr>
          <w:rFonts w:ascii="Times New Roman" w:eastAsia="Malgun Gothic" w:hAnsi="Times New Roman" w:cs="Times New Roman"/>
          <w:color w:val="FF0000"/>
          <w:sz w:val="18"/>
          <w:szCs w:val="20"/>
          <w:lang w:val="en-GB"/>
        </w:rPr>
      </w:pPr>
    </w:p>
    <w:p w14:paraId="63C9BCDD" w14:textId="4D5F671D" w:rsidR="000B23F1" w:rsidRDefault="000B23F1" w:rsidP="00713F7A">
      <w:pPr>
        <w:pStyle w:val="ListParagraph"/>
        <w:rPr>
          <w:rFonts w:ascii="Times New Roman" w:eastAsia="Malgun Gothic" w:hAnsi="Times New Roman" w:cs="Times New Roman"/>
          <w:color w:val="FF0000"/>
          <w:sz w:val="18"/>
          <w:szCs w:val="20"/>
          <w:lang w:val="en-GB"/>
        </w:rPr>
      </w:pPr>
    </w:p>
    <w:p w14:paraId="6003B4E6" w14:textId="093FD4F1" w:rsidR="000B23F1" w:rsidRDefault="000B23F1" w:rsidP="00713F7A">
      <w:pPr>
        <w:pStyle w:val="ListParagraph"/>
        <w:rPr>
          <w:rFonts w:ascii="Times New Roman" w:eastAsia="Malgun Gothic" w:hAnsi="Times New Roman" w:cs="Times New Roman"/>
          <w:color w:val="FF0000"/>
          <w:sz w:val="18"/>
          <w:szCs w:val="20"/>
          <w:lang w:val="en-GB"/>
        </w:rPr>
      </w:pPr>
    </w:p>
    <w:p w14:paraId="70D8DEEA" w14:textId="4AECAE25" w:rsidR="000B23F1" w:rsidRDefault="000B23F1" w:rsidP="00713F7A">
      <w:pPr>
        <w:pStyle w:val="ListParagraph"/>
        <w:rPr>
          <w:rFonts w:ascii="Times New Roman" w:eastAsia="Malgun Gothic" w:hAnsi="Times New Roman" w:cs="Times New Roman"/>
          <w:color w:val="FF0000"/>
          <w:sz w:val="18"/>
          <w:szCs w:val="20"/>
          <w:lang w:val="en-GB"/>
        </w:rPr>
      </w:pPr>
    </w:p>
    <w:p w14:paraId="74E19416" w14:textId="0CFAF73F" w:rsidR="000B23F1" w:rsidRDefault="000B23F1" w:rsidP="00713F7A">
      <w:pPr>
        <w:pStyle w:val="ListParagraph"/>
        <w:rPr>
          <w:rFonts w:ascii="Times New Roman" w:eastAsia="Malgun Gothic" w:hAnsi="Times New Roman" w:cs="Times New Roman"/>
          <w:color w:val="FF0000"/>
          <w:sz w:val="18"/>
          <w:szCs w:val="20"/>
          <w:lang w:val="en-GB"/>
        </w:rPr>
      </w:pPr>
    </w:p>
    <w:p w14:paraId="12EBEB0E" w14:textId="7FA53047" w:rsidR="000B23F1" w:rsidRDefault="000B23F1" w:rsidP="00713F7A">
      <w:pPr>
        <w:pStyle w:val="ListParagraph"/>
        <w:rPr>
          <w:rFonts w:ascii="Times New Roman" w:eastAsia="Malgun Gothic" w:hAnsi="Times New Roman" w:cs="Times New Roman"/>
          <w:color w:val="FF0000"/>
          <w:sz w:val="18"/>
          <w:szCs w:val="20"/>
          <w:lang w:val="en-GB"/>
        </w:rPr>
      </w:pPr>
    </w:p>
    <w:p w14:paraId="7F3A1CD5" w14:textId="7371201F" w:rsidR="000B23F1" w:rsidRDefault="000B23F1" w:rsidP="00713F7A">
      <w:pPr>
        <w:pStyle w:val="ListParagraph"/>
        <w:rPr>
          <w:rFonts w:ascii="Times New Roman" w:eastAsia="Malgun Gothic" w:hAnsi="Times New Roman" w:cs="Times New Roman"/>
          <w:color w:val="FF0000"/>
          <w:sz w:val="18"/>
          <w:szCs w:val="20"/>
          <w:lang w:val="en-GB"/>
        </w:rPr>
      </w:pPr>
    </w:p>
    <w:p w14:paraId="55EA3222" w14:textId="14921959" w:rsidR="000B23F1" w:rsidRDefault="000B23F1" w:rsidP="00713F7A">
      <w:pPr>
        <w:pStyle w:val="ListParagraph"/>
        <w:rPr>
          <w:rFonts w:ascii="Times New Roman" w:eastAsia="Malgun Gothic" w:hAnsi="Times New Roman" w:cs="Times New Roman"/>
          <w:color w:val="FF0000"/>
          <w:sz w:val="18"/>
          <w:szCs w:val="20"/>
          <w:lang w:val="en-GB"/>
        </w:rPr>
      </w:pPr>
    </w:p>
    <w:p w14:paraId="43E31A63" w14:textId="7A78247F" w:rsidR="000B23F1" w:rsidRDefault="000B23F1" w:rsidP="00713F7A">
      <w:pPr>
        <w:pStyle w:val="ListParagraph"/>
        <w:rPr>
          <w:rFonts w:ascii="Times New Roman" w:eastAsia="Malgun Gothic" w:hAnsi="Times New Roman" w:cs="Times New Roman"/>
          <w:color w:val="FF0000"/>
          <w:sz w:val="18"/>
          <w:szCs w:val="20"/>
          <w:lang w:val="en-GB"/>
        </w:rPr>
      </w:pPr>
    </w:p>
    <w:p w14:paraId="6E1D28D9" w14:textId="6FB511D4" w:rsidR="000B23F1" w:rsidRDefault="000B23F1" w:rsidP="00713F7A">
      <w:pPr>
        <w:pStyle w:val="ListParagraph"/>
        <w:rPr>
          <w:rFonts w:ascii="Times New Roman" w:eastAsia="Malgun Gothic" w:hAnsi="Times New Roman" w:cs="Times New Roman"/>
          <w:color w:val="FF0000"/>
          <w:sz w:val="18"/>
          <w:szCs w:val="20"/>
          <w:lang w:val="en-GB"/>
        </w:rPr>
      </w:pPr>
    </w:p>
    <w:p w14:paraId="1079DBBE" w14:textId="2DEFC6E4" w:rsidR="000B23F1" w:rsidRDefault="000B23F1" w:rsidP="00713F7A">
      <w:pPr>
        <w:pStyle w:val="ListParagraph"/>
        <w:rPr>
          <w:rFonts w:ascii="Times New Roman" w:eastAsia="Malgun Gothic" w:hAnsi="Times New Roman" w:cs="Times New Roman"/>
          <w:color w:val="FF0000"/>
          <w:sz w:val="18"/>
          <w:szCs w:val="20"/>
          <w:lang w:val="en-GB"/>
        </w:rPr>
      </w:pPr>
    </w:p>
    <w:p w14:paraId="62ADDB83" w14:textId="42CB23C1" w:rsidR="000B23F1" w:rsidRDefault="000B23F1" w:rsidP="00713F7A">
      <w:pPr>
        <w:pStyle w:val="ListParagraph"/>
        <w:rPr>
          <w:rFonts w:ascii="Times New Roman" w:eastAsia="Malgun Gothic" w:hAnsi="Times New Roman" w:cs="Times New Roman"/>
          <w:color w:val="FF0000"/>
          <w:sz w:val="18"/>
          <w:szCs w:val="20"/>
          <w:lang w:val="en-GB"/>
        </w:rPr>
      </w:pPr>
    </w:p>
    <w:p w14:paraId="062783ED" w14:textId="34FCC249" w:rsidR="000B23F1" w:rsidRDefault="000B23F1" w:rsidP="00713F7A">
      <w:pPr>
        <w:pStyle w:val="ListParagraph"/>
        <w:rPr>
          <w:rFonts w:ascii="Times New Roman" w:eastAsia="Malgun Gothic" w:hAnsi="Times New Roman" w:cs="Times New Roman"/>
          <w:color w:val="FF0000"/>
          <w:sz w:val="18"/>
          <w:szCs w:val="20"/>
          <w:lang w:val="en-GB"/>
        </w:rPr>
      </w:pPr>
    </w:p>
    <w:p w14:paraId="5FB64448" w14:textId="6E666F38" w:rsidR="000B23F1" w:rsidRDefault="000B23F1" w:rsidP="00713F7A">
      <w:pPr>
        <w:pStyle w:val="ListParagraph"/>
        <w:rPr>
          <w:rFonts w:ascii="Times New Roman" w:eastAsia="Malgun Gothic" w:hAnsi="Times New Roman" w:cs="Times New Roman"/>
          <w:color w:val="FF0000"/>
          <w:sz w:val="18"/>
          <w:szCs w:val="20"/>
          <w:lang w:val="en-GB"/>
        </w:rPr>
      </w:pPr>
    </w:p>
    <w:p w14:paraId="6AC5BB37" w14:textId="3EAC2132" w:rsidR="000B23F1" w:rsidRDefault="000B23F1" w:rsidP="00713F7A">
      <w:pPr>
        <w:pStyle w:val="ListParagraph"/>
        <w:rPr>
          <w:rFonts w:ascii="Times New Roman" w:eastAsia="Malgun Gothic" w:hAnsi="Times New Roman" w:cs="Times New Roman"/>
          <w:color w:val="FF0000"/>
          <w:sz w:val="18"/>
          <w:szCs w:val="20"/>
          <w:lang w:val="en-GB"/>
        </w:rPr>
      </w:pPr>
    </w:p>
    <w:p w14:paraId="6C824A83" w14:textId="5D716B24" w:rsidR="000B23F1" w:rsidRDefault="000B23F1" w:rsidP="00713F7A">
      <w:pPr>
        <w:pStyle w:val="ListParagraph"/>
        <w:rPr>
          <w:rFonts w:ascii="Times New Roman" w:eastAsia="Malgun Gothic" w:hAnsi="Times New Roman" w:cs="Times New Roman"/>
          <w:color w:val="FF0000"/>
          <w:sz w:val="18"/>
          <w:szCs w:val="20"/>
          <w:lang w:val="en-GB"/>
        </w:rPr>
      </w:pPr>
    </w:p>
    <w:p w14:paraId="63281F1D" w14:textId="153E8FFA" w:rsidR="000B23F1" w:rsidRDefault="000B23F1" w:rsidP="00713F7A">
      <w:pPr>
        <w:pStyle w:val="ListParagraph"/>
        <w:rPr>
          <w:rFonts w:ascii="Times New Roman" w:eastAsia="Malgun Gothic" w:hAnsi="Times New Roman" w:cs="Times New Roman"/>
          <w:color w:val="FF0000"/>
          <w:sz w:val="18"/>
          <w:szCs w:val="20"/>
          <w:lang w:val="en-GB"/>
        </w:rPr>
      </w:pPr>
    </w:p>
    <w:p w14:paraId="1C2627A3" w14:textId="7ECB6C6E" w:rsidR="000B23F1" w:rsidRDefault="000B23F1" w:rsidP="00713F7A">
      <w:pPr>
        <w:pStyle w:val="ListParagraph"/>
        <w:rPr>
          <w:rFonts w:ascii="Times New Roman" w:eastAsia="Malgun Gothic" w:hAnsi="Times New Roman" w:cs="Times New Roman"/>
          <w:color w:val="FF0000"/>
          <w:sz w:val="18"/>
          <w:szCs w:val="20"/>
          <w:lang w:val="en-GB"/>
        </w:rPr>
      </w:pPr>
    </w:p>
    <w:p w14:paraId="5D0BBE75" w14:textId="26966A25" w:rsidR="000B23F1" w:rsidRDefault="000B23F1" w:rsidP="00713F7A">
      <w:pPr>
        <w:pStyle w:val="ListParagraph"/>
        <w:rPr>
          <w:rFonts w:ascii="Times New Roman" w:eastAsia="Malgun Gothic" w:hAnsi="Times New Roman" w:cs="Times New Roman"/>
          <w:color w:val="FF0000"/>
          <w:sz w:val="18"/>
          <w:szCs w:val="20"/>
          <w:lang w:val="en-GB"/>
        </w:rPr>
      </w:pPr>
    </w:p>
    <w:p w14:paraId="7372C689" w14:textId="77777777" w:rsidR="000B23F1" w:rsidRPr="00713F7A" w:rsidRDefault="000B23F1" w:rsidP="00713F7A">
      <w:pPr>
        <w:pStyle w:val="ListParagraph"/>
        <w:rPr>
          <w:rFonts w:ascii="Times New Roman" w:eastAsia="Malgun Gothic" w:hAnsi="Times New Roman" w:cs="Times New Roman"/>
          <w:color w:val="FF0000"/>
          <w:sz w:val="18"/>
          <w:szCs w:val="20"/>
          <w:lang w:val="en-GB"/>
        </w:rPr>
      </w:pPr>
    </w:p>
    <w:p w14:paraId="08C85788" w14:textId="15375F59" w:rsidR="00A353D7" w:rsidRDefault="00A353D7"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8518A44" w14:textId="3B31F745"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6E7DE1F" w14:textId="08410CC1"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4292F226" w14:textId="1A6071D3"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0FB7337" w14:textId="497FA400"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40C3757C" w14:textId="257EE10D"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F8C82BF" w14:textId="1C8096C1"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C243AE4" w14:textId="64F3E8F5"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7C3CFEAE" w14:textId="4B0346D5"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57C12954" w14:textId="285B4E17" w:rsidR="000B23F1"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51CF8246" w14:textId="77777777" w:rsidR="000B23F1" w:rsidRPr="00BE5565" w:rsidRDefault="000B23F1" w:rsidP="00933E03">
      <w:pPr>
        <w:pStyle w:val="ListParagraph"/>
        <w:suppressAutoHyphens/>
        <w:spacing w:after="0" w:line="240" w:lineRule="auto"/>
        <w:ind w:left="0"/>
        <w:rPr>
          <w:rFonts w:ascii="Times New Roman" w:eastAsia="Malgun Gothic" w:hAnsi="Times New Roman" w:cs="Times New Roman"/>
          <w:color w:val="FF0000"/>
          <w:sz w:val="18"/>
          <w:szCs w:val="20"/>
          <w:lang w:val="en-GB"/>
        </w:rPr>
      </w:pP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930C78" w:rsidRPr="008D1247" w14:paraId="0E6843AE"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946F72D" w14:textId="1B8F55FC" w:rsidR="00930C78" w:rsidRPr="00E7701B" w:rsidRDefault="00930C78" w:rsidP="00930C78">
            <w:pPr>
              <w:suppressAutoHyphens/>
              <w:spacing w:after="0"/>
              <w:rPr>
                <w:rFonts w:ascii="Arial" w:hAnsi="Arial" w:cs="Arial"/>
                <w:sz w:val="16"/>
                <w:szCs w:val="16"/>
                <w:highlight w:val="cyan"/>
              </w:rPr>
            </w:pPr>
            <w:ins w:id="1" w:author="Yonggang Fang" w:date="2022-12-06T16:32:00Z">
              <w:r>
                <w:rPr>
                  <w:rFonts w:ascii="Arial" w:hAnsi="Arial" w:cs="Arial"/>
                  <w:sz w:val="16"/>
                  <w:szCs w:val="16"/>
                  <w:highlight w:val="cyan"/>
                </w:rPr>
                <w:t>10473</w:t>
              </w:r>
            </w:ins>
          </w:p>
        </w:tc>
        <w:tc>
          <w:tcPr>
            <w:tcW w:w="810" w:type="dxa"/>
            <w:tcBorders>
              <w:top w:val="single" w:sz="4" w:space="0" w:color="auto"/>
              <w:left w:val="single" w:sz="4" w:space="0" w:color="auto"/>
              <w:bottom w:val="single" w:sz="4" w:space="0" w:color="auto"/>
              <w:right w:val="single" w:sz="4" w:space="0" w:color="auto"/>
            </w:tcBorders>
          </w:tcPr>
          <w:p w14:paraId="128560AD" w14:textId="64E27864" w:rsidR="00930C78" w:rsidRPr="00F2023E" w:rsidRDefault="00930C78" w:rsidP="00930C78">
            <w:pPr>
              <w:suppressAutoHyphens/>
              <w:spacing w:after="0"/>
              <w:rPr>
                <w:rFonts w:ascii="Arial" w:hAnsi="Arial" w:cs="Arial"/>
                <w:sz w:val="16"/>
                <w:szCs w:val="16"/>
              </w:rPr>
            </w:pPr>
            <w:ins w:id="2" w:author="Yonggang Fang" w:date="2022-12-06T16:32:00Z">
              <w:r>
                <w:rPr>
                  <w:rFonts w:ascii="Arial" w:hAnsi="Arial" w:cs="Arial"/>
                  <w:sz w:val="16"/>
                  <w:szCs w:val="16"/>
                </w:rPr>
                <w:t>35.17</w:t>
              </w:r>
            </w:ins>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DA92D5" w14:textId="5F3177FB" w:rsidR="00930C78" w:rsidRPr="003E6E95" w:rsidRDefault="00930C78" w:rsidP="00930C78">
            <w:pPr>
              <w:suppressAutoHyphens/>
              <w:spacing w:after="0"/>
              <w:rPr>
                <w:rFonts w:ascii="Arial" w:hAnsi="Arial" w:cs="Arial"/>
                <w:sz w:val="16"/>
                <w:szCs w:val="16"/>
              </w:rPr>
            </w:pPr>
            <w:ins w:id="3" w:author="Yonggang Fang" w:date="2022-12-06T16:32:00Z">
              <w:r>
                <w:rPr>
                  <w:rFonts w:ascii="Arial" w:hAnsi="Arial" w:cs="Arial"/>
                  <w:sz w:val="16"/>
                  <w:szCs w:val="16"/>
                </w:rPr>
                <w:t>0.00</w:t>
              </w:r>
            </w:ins>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93FC1E1" w14:textId="07D4C85B" w:rsidR="00930C78" w:rsidRPr="00E779A5" w:rsidRDefault="00930C78" w:rsidP="00930C78">
            <w:pPr>
              <w:suppressAutoHyphens/>
              <w:spacing w:after="0"/>
              <w:rPr>
                <w:rFonts w:ascii="Arial" w:hAnsi="Arial" w:cs="Arial"/>
                <w:sz w:val="16"/>
                <w:szCs w:val="16"/>
              </w:rPr>
            </w:pPr>
            <w:ins w:id="4" w:author="Yonggang Fang" w:date="2022-12-06T16:32:00Z">
              <w:r>
                <w:rPr>
                  <w:rFonts w:ascii="Arial" w:hAnsi="Arial" w:cs="Arial"/>
                  <w:sz w:val="16"/>
                  <w:szCs w:val="16"/>
                </w:rPr>
                <w: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t>
              </w:r>
            </w:ins>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FDC008" w14:textId="0916FB51" w:rsidR="00930C78" w:rsidRPr="00E779A5" w:rsidRDefault="00930C78" w:rsidP="00930C78">
            <w:pPr>
              <w:suppressAutoHyphens/>
              <w:spacing w:after="0"/>
              <w:rPr>
                <w:rFonts w:ascii="Arial" w:hAnsi="Arial" w:cs="Arial"/>
                <w:sz w:val="16"/>
                <w:szCs w:val="16"/>
              </w:rPr>
            </w:pPr>
            <w:ins w:id="5" w:author="Yonggang Fang" w:date="2022-12-06T16:32:00Z">
              <w:r>
                <w:rPr>
                  <w:rFonts w:ascii="Arial" w:hAnsi="Arial" w:cs="Arial"/>
                  <w:sz w:val="16"/>
                  <w:szCs w:val="16"/>
                </w:rPr>
                <w:t>Please define a method to allow an AP MLD to update EPCS EDCA parameters in groupcast/broadcast way to control EPCS enabled non-AP MLDs priority access.</w:t>
              </w:r>
            </w:ins>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B40500" w14:textId="77777777" w:rsidR="00930C78" w:rsidRDefault="00930C78" w:rsidP="00930C78">
            <w:pPr>
              <w:suppressAutoHyphens/>
              <w:spacing w:after="0" w:line="240" w:lineRule="auto"/>
              <w:rPr>
                <w:ins w:id="6" w:author="Yonggang Fang" w:date="2022-12-06T16:32:00Z"/>
                <w:rFonts w:ascii="Times New Roman" w:eastAsia="Malgun Gothic" w:hAnsi="Times New Roman" w:cs="Times New Roman"/>
                <w:b/>
                <w:sz w:val="16"/>
                <w:szCs w:val="16"/>
                <w:lang w:val="en-GB"/>
              </w:rPr>
            </w:pPr>
            <w:ins w:id="7" w:author="Yonggang Fang" w:date="2022-12-06T16:32:00Z">
              <w:r>
                <w:rPr>
                  <w:rFonts w:ascii="Times New Roman" w:eastAsia="Malgun Gothic" w:hAnsi="Times New Roman" w:cs="Times New Roman"/>
                  <w:b/>
                  <w:sz w:val="16"/>
                  <w:szCs w:val="16"/>
                  <w:lang w:val="en-GB"/>
                </w:rPr>
                <w:t>Revised</w:t>
              </w:r>
            </w:ins>
          </w:p>
          <w:p w14:paraId="0230C225" w14:textId="77777777" w:rsidR="00930C78" w:rsidRDefault="00930C78" w:rsidP="00930C78">
            <w:pPr>
              <w:suppressAutoHyphens/>
              <w:spacing w:after="0"/>
              <w:rPr>
                <w:ins w:id="8" w:author="Yonggang Fang" w:date="2022-12-06T16:32:00Z"/>
                <w:rFonts w:ascii="Times New Roman" w:eastAsia="Malgun Gothic" w:hAnsi="Times New Roman" w:cs="Times New Roman"/>
                <w:bCs/>
                <w:sz w:val="16"/>
                <w:szCs w:val="16"/>
                <w:lang w:val="en-GB"/>
              </w:rPr>
            </w:pPr>
            <w:ins w:id="9" w:author="Yonggang Fang" w:date="2022-12-06T16:32:00Z">
              <w:r>
                <w:rPr>
                  <w:rFonts w:ascii="Times New Roman" w:eastAsia="Malgun Gothic" w:hAnsi="Times New Roman" w:cs="Times New Roman"/>
                  <w:bCs/>
                  <w:sz w:val="16"/>
                  <w:szCs w:val="16"/>
                  <w:lang w:val="en-GB"/>
                </w:rPr>
                <w:t>Agree in principle with the comment.</w:t>
              </w:r>
            </w:ins>
          </w:p>
          <w:p w14:paraId="2394C38F" w14:textId="77777777" w:rsidR="00930C78" w:rsidRDefault="00930C78" w:rsidP="00930C78">
            <w:pPr>
              <w:suppressAutoHyphens/>
              <w:spacing w:after="0"/>
              <w:rPr>
                <w:ins w:id="10" w:author="Yonggang Fang" w:date="2022-12-06T16:32:00Z"/>
                <w:rFonts w:ascii="Times New Roman" w:eastAsia="Malgun Gothic" w:hAnsi="Times New Roman" w:cs="Times New Roman"/>
                <w:bCs/>
                <w:sz w:val="16"/>
                <w:szCs w:val="16"/>
                <w:lang w:val="en-GB"/>
              </w:rPr>
            </w:pPr>
          </w:p>
          <w:p w14:paraId="1D1F0EAF" w14:textId="77777777" w:rsidR="00930C78" w:rsidRDefault="00930C78" w:rsidP="00930C78">
            <w:pPr>
              <w:suppressAutoHyphens/>
              <w:spacing w:after="0"/>
              <w:rPr>
                <w:ins w:id="11" w:author="Yonggang Fang" w:date="2022-12-06T16:32:00Z"/>
                <w:rFonts w:ascii="Times New Roman" w:eastAsia="Malgun Gothic" w:hAnsi="Times New Roman" w:cs="Times New Roman"/>
                <w:bCs/>
                <w:sz w:val="16"/>
                <w:szCs w:val="16"/>
                <w:lang w:val="en-GB"/>
              </w:rPr>
            </w:pPr>
            <w:ins w:id="12" w:author="Yonggang Fang" w:date="2022-12-06T16:32:00Z">
              <w:r>
                <w:rPr>
                  <w:rFonts w:ascii="Times New Roman" w:eastAsia="Malgun Gothic" w:hAnsi="Times New Roman" w:cs="Times New Roman"/>
                  <w:bCs/>
                  <w:sz w:val="16"/>
                  <w:szCs w:val="16"/>
                  <w:lang w:val="en-GB"/>
                </w:rPr>
                <w:t>When EPCS priority is enabled, EPCS enabled AP MLD may transmit to an EPCS Priority Enable Request which contains the EDCA parameters carried in Priority Access Multi-Link element to update EPCS priority access.</w:t>
              </w:r>
            </w:ins>
          </w:p>
          <w:p w14:paraId="4B830FDD" w14:textId="77777777" w:rsidR="00930C78" w:rsidRDefault="00930C78" w:rsidP="00930C78">
            <w:pPr>
              <w:suppressAutoHyphens/>
              <w:spacing w:after="0"/>
              <w:rPr>
                <w:ins w:id="13" w:author="Yonggang Fang" w:date="2022-12-06T16:32:00Z"/>
                <w:rFonts w:ascii="Times New Roman" w:eastAsia="Malgun Gothic" w:hAnsi="Times New Roman" w:cs="Times New Roman"/>
                <w:bCs/>
                <w:sz w:val="16"/>
                <w:szCs w:val="16"/>
                <w:lang w:val="en-GB"/>
              </w:rPr>
            </w:pPr>
          </w:p>
          <w:p w14:paraId="0ABCF74F" w14:textId="7E046547" w:rsidR="00930C78" w:rsidRPr="00D81E0E" w:rsidRDefault="00930C78" w:rsidP="00930C78">
            <w:pPr>
              <w:suppressAutoHyphens/>
              <w:spacing w:after="0" w:line="240" w:lineRule="auto"/>
              <w:rPr>
                <w:rFonts w:ascii="Times New Roman" w:eastAsia="Malgun Gothic" w:hAnsi="Times New Roman" w:cs="Times New Roman"/>
                <w:b/>
                <w:sz w:val="16"/>
                <w:szCs w:val="16"/>
                <w:lang w:val="en-GB"/>
              </w:rPr>
            </w:pPr>
            <w:ins w:id="14" w:author="Yonggang Fang" w:date="2022-12-06T16:32:00Z">
              <w:r>
                <w:rPr>
                  <w:rFonts w:ascii="Times New Roman" w:eastAsia="Malgun Gothic" w:hAnsi="Times New Roman" w:cs="Times New Roman"/>
                  <w:b/>
                  <w:sz w:val="16"/>
                  <w:szCs w:val="16"/>
                  <w:lang w:val="en-GB"/>
                </w:rPr>
                <w:t>TGbe editor please implement changes labelled as #10474 in this doc.</w:t>
              </w:r>
            </w:ins>
          </w:p>
        </w:tc>
      </w:tr>
      <w:tr w:rsidR="003E6E95" w:rsidRPr="008D1247" w14:paraId="0D8D04C2"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65163" w14:textId="280F28C4" w:rsidR="003E6E95" w:rsidRPr="0003255E" w:rsidRDefault="003E6E95" w:rsidP="003E6E95">
            <w:pPr>
              <w:suppressAutoHyphens/>
              <w:spacing w:after="0"/>
              <w:rPr>
                <w:rFonts w:ascii="Times New Roman" w:hAnsi="Times New Roman" w:cs="Times New Roman"/>
                <w:sz w:val="16"/>
                <w:szCs w:val="16"/>
              </w:rPr>
            </w:pPr>
            <w:r w:rsidRPr="00E7701B">
              <w:rPr>
                <w:rFonts w:ascii="Arial" w:hAnsi="Arial" w:cs="Arial"/>
                <w:sz w:val="16"/>
                <w:szCs w:val="16"/>
                <w:highlight w:val="cyan"/>
              </w:rPr>
              <w:t>10474</w:t>
            </w:r>
          </w:p>
        </w:tc>
        <w:tc>
          <w:tcPr>
            <w:tcW w:w="810" w:type="dxa"/>
            <w:tcBorders>
              <w:top w:val="single" w:sz="4" w:space="0" w:color="auto"/>
              <w:left w:val="single" w:sz="4" w:space="0" w:color="auto"/>
              <w:bottom w:val="single" w:sz="4" w:space="0" w:color="auto"/>
              <w:right w:val="single" w:sz="4" w:space="0" w:color="auto"/>
            </w:tcBorders>
          </w:tcPr>
          <w:p w14:paraId="6CAD27F7" w14:textId="7D56E02C"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E3293D" w14:textId="47C54678"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B1E267" w14:textId="106AF96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EPCS AP MLD should be allowed to update EPCS EDCA/MU EDCA parameters in broadcast when EPCS is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54749B6" w14:textId="11C4029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rules for update of EPCS EDCA/MU EDCA parameters by an EPCS enabl</w:t>
            </w:r>
            <w:r w:rsidR="00000416">
              <w:rPr>
                <w:rFonts w:ascii="Arial" w:hAnsi="Arial" w:cs="Arial"/>
                <w:sz w:val="16"/>
                <w:szCs w:val="16"/>
              </w:rPr>
              <w:t>e</w:t>
            </w:r>
            <w:r w:rsidRPr="00E779A5">
              <w:rPr>
                <w:rFonts w:ascii="Arial" w:hAnsi="Arial" w:cs="Arial"/>
                <w:sz w:val="16"/>
                <w:szCs w:val="16"/>
              </w:rPr>
              <w:t>d AP MLD in broadcast way.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5DA0B8"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CEBA5A2" w14:textId="243F29BB"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630AD9F" w14:textId="34817990" w:rsidR="005866BD" w:rsidRDefault="005866BD" w:rsidP="0003255E">
            <w:pPr>
              <w:suppressAutoHyphens/>
              <w:spacing w:after="0"/>
              <w:rPr>
                <w:rFonts w:ascii="Times New Roman" w:eastAsia="Malgun Gothic" w:hAnsi="Times New Roman" w:cs="Times New Roman"/>
                <w:bCs/>
                <w:sz w:val="16"/>
                <w:szCs w:val="16"/>
                <w:lang w:val="en-GB"/>
              </w:rPr>
            </w:pPr>
          </w:p>
          <w:p w14:paraId="66216A1E" w14:textId="08F515C0" w:rsidR="005866BD" w:rsidRDefault="005866BD"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When EPCS priority is enabled, EPCS enabled AP MLD may transmit</w:t>
            </w:r>
            <w:ins w:id="15" w:author="Yonggang Fang" w:date="2022-11-17T23:42:00Z">
              <w:r w:rsidR="008D5C2B">
                <w:rPr>
                  <w:rFonts w:ascii="Times New Roman" w:eastAsia="Malgun Gothic" w:hAnsi="Times New Roman" w:cs="Times New Roman"/>
                  <w:bCs/>
                  <w:sz w:val="16"/>
                  <w:szCs w:val="16"/>
                  <w:lang w:val="en-GB"/>
                </w:rPr>
                <w:t xml:space="preserve"> to</w:t>
              </w:r>
            </w:ins>
            <w:r>
              <w:rPr>
                <w:rFonts w:ascii="Times New Roman" w:eastAsia="Malgun Gothic" w:hAnsi="Times New Roman" w:cs="Times New Roman"/>
                <w:bCs/>
                <w:sz w:val="16"/>
                <w:szCs w:val="16"/>
                <w:lang w:val="en-GB"/>
              </w:rPr>
              <w:t xml:space="preserve"> an EPCS Priority Enable </w:t>
            </w:r>
            <w:r w:rsidR="008D5C2B">
              <w:rPr>
                <w:rFonts w:ascii="Times New Roman" w:eastAsia="Malgun Gothic" w:hAnsi="Times New Roman" w:cs="Times New Roman"/>
                <w:bCs/>
                <w:sz w:val="16"/>
                <w:szCs w:val="16"/>
                <w:lang w:val="en-GB"/>
              </w:rPr>
              <w:t>R</w:t>
            </w:r>
            <w:r>
              <w:rPr>
                <w:rFonts w:ascii="Times New Roman" w:eastAsia="Malgun Gothic" w:hAnsi="Times New Roman" w:cs="Times New Roman"/>
                <w:bCs/>
                <w:sz w:val="16"/>
                <w:szCs w:val="16"/>
                <w:lang w:val="en-GB"/>
              </w:rPr>
              <w:t xml:space="preserve">equest </w:t>
            </w:r>
            <w:r w:rsidRPr="005866BD">
              <w:rPr>
                <w:rFonts w:ascii="Times New Roman" w:eastAsia="Malgun Gothic" w:hAnsi="Times New Roman" w:cs="Times New Roman"/>
                <w:bCs/>
                <w:sz w:val="16"/>
                <w:szCs w:val="16"/>
                <w:lang w:val="en-GB"/>
              </w:rPr>
              <w:t xml:space="preserve">which contains </w:t>
            </w:r>
            <w:r>
              <w:rPr>
                <w:rFonts w:ascii="Times New Roman" w:eastAsia="Malgun Gothic" w:hAnsi="Times New Roman" w:cs="Times New Roman"/>
                <w:bCs/>
                <w:sz w:val="16"/>
                <w:szCs w:val="16"/>
                <w:lang w:val="en-GB"/>
              </w:rPr>
              <w:t xml:space="preserve">the </w:t>
            </w:r>
            <w:r w:rsidRPr="005866BD">
              <w:rPr>
                <w:rFonts w:ascii="Times New Roman" w:eastAsia="Malgun Gothic" w:hAnsi="Times New Roman" w:cs="Times New Roman"/>
                <w:bCs/>
                <w:sz w:val="16"/>
                <w:szCs w:val="16"/>
                <w:lang w:val="en-GB"/>
              </w:rPr>
              <w:t>EDCA parameters carried in Priority Access Multi-Link element</w:t>
            </w:r>
            <w:r>
              <w:rPr>
                <w:rFonts w:ascii="Times New Roman" w:eastAsia="Malgun Gothic" w:hAnsi="Times New Roman" w:cs="Times New Roman"/>
                <w:bCs/>
                <w:sz w:val="16"/>
                <w:szCs w:val="16"/>
                <w:lang w:val="en-GB"/>
              </w:rPr>
              <w:t xml:space="preserve"> to update EPCS priority access.</w:t>
            </w:r>
          </w:p>
          <w:p w14:paraId="273E1C2F"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38DCE6BF" w14:textId="2C89B68F" w:rsidR="003E6E95" w:rsidRPr="003D5300" w:rsidRDefault="0003255E" w:rsidP="0003255E">
            <w:pPr>
              <w:suppressAutoHyphens/>
              <w:spacing w:after="0"/>
              <w:rPr>
                <w:rFonts w:ascii="Times New Roman" w:hAnsi="Times New Roman" w:cs="Times New Roman"/>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#1047</w:t>
            </w:r>
            <w:r w:rsidR="00F34B48">
              <w:rPr>
                <w:rFonts w:ascii="Times New Roman" w:eastAsia="Malgun Gothic" w:hAnsi="Times New Roman" w:cs="Times New Roman"/>
                <w:b/>
                <w:sz w:val="16"/>
                <w:szCs w:val="16"/>
                <w:lang w:val="en-GB"/>
              </w:rPr>
              <w:t>4</w:t>
            </w:r>
            <w:r>
              <w:rPr>
                <w:rFonts w:ascii="Times New Roman" w:eastAsia="Malgun Gothic" w:hAnsi="Times New Roman" w:cs="Times New Roman"/>
                <w:b/>
                <w:sz w:val="16"/>
                <w:szCs w:val="16"/>
                <w:lang w:val="en-GB"/>
              </w:rPr>
              <w:t xml:space="preserve"> in this doc.</w:t>
            </w:r>
          </w:p>
        </w:tc>
      </w:tr>
      <w:tr w:rsidR="003E6E95" w:rsidRPr="008D1247" w14:paraId="18167179"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62A2A0" w14:textId="0F49AF74" w:rsidR="003E6E95" w:rsidRPr="0003255E" w:rsidRDefault="003E6E95" w:rsidP="003E6E95">
            <w:pPr>
              <w:suppressAutoHyphens/>
              <w:spacing w:after="0"/>
              <w:rPr>
                <w:rFonts w:ascii="Times New Roman" w:hAnsi="Times New Roman" w:cs="Times New Roman"/>
                <w:sz w:val="16"/>
                <w:szCs w:val="16"/>
              </w:rPr>
            </w:pPr>
            <w:r w:rsidRPr="00E7701B">
              <w:rPr>
                <w:rFonts w:ascii="Arial" w:hAnsi="Arial" w:cs="Arial"/>
                <w:sz w:val="16"/>
                <w:szCs w:val="16"/>
                <w:highlight w:val="cyan"/>
              </w:rPr>
              <w:t>10888</w:t>
            </w:r>
          </w:p>
        </w:tc>
        <w:tc>
          <w:tcPr>
            <w:tcW w:w="810" w:type="dxa"/>
            <w:tcBorders>
              <w:top w:val="single" w:sz="4" w:space="0" w:color="auto"/>
              <w:left w:val="single" w:sz="4" w:space="0" w:color="auto"/>
              <w:bottom w:val="single" w:sz="4" w:space="0" w:color="auto"/>
              <w:right w:val="single" w:sz="4" w:space="0" w:color="auto"/>
            </w:tcBorders>
          </w:tcPr>
          <w:p w14:paraId="5405886D" w14:textId="65C6E77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4F8F31" w14:textId="64C8FF0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903A7B" w14:textId="3D55E4E0"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management frames that can be used to announce EDCA parameters that result in higher priority for those STAs with EPCS priority access in the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2076B3" w14:textId="6C3278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4D1D"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70C24C7" w14:textId="687B7C19"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r w:rsidR="00893CA9">
              <w:rPr>
                <w:rFonts w:ascii="Times New Roman" w:eastAsia="Malgun Gothic" w:hAnsi="Times New Roman" w:cs="Times New Roman"/>
                <w:bCs/>
                <w:sz w:val="16"/>
                <w:szCs w:val="16"/>
                <w:lang w:val="en-GB"/>
              </w:rPr>
              <w:t xml:space="preserve"> </w:t>
            </w:r>
          </w:p>
          <w:p w14:paraId="6454C6DD" w14:textId="235DE8D3" w:rsidR="00893CA9" w:rsidRDefault="00893CA9" w:rsidP="0003255E">
            <w:pPr>
              <w:suppressAutoHyphens/>
              <w:spacing w:after="0"/>
              <w:rPr>
                <w:rFonts w:ascii="Times New Roman" w:eastAsia="Malgun Gothic" w:hAnsi="Times New Roman" w:cs="Times New Roman"/>
                <w:bCs/>
                <w:sz w:val="16"/>
                <w:szCs w:val="16"/>
                <w:lang w:val="en-GB"/>
              </w:rPr>
            </w:pPr>
          </w:p>
          <w:p w14:paraId="64B9A6A4" w14:textId="52B6E082" w:rsidR="00893CA9" w:rsidRDefault="00893CA9"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proposed changes.</w:t>
            </w:r>
          </w:p>
          <w:p w14:paraId="57EBDEED"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74847200" w14:textId="51735651" w:rsidR="00EB79D1" w:rsidRPr="0085328C" w:rsidRDefault="0003255E" w:rsidP="0003255E">
            <w:pPr>
              <w:suppressAutoHyphens/>
              <w:spacing w:after="0" w:line="240" w:lineRule="auto"/>
              <w:rPr>
                <w:rFonts w:ascii="Times New Roman" w:eastAsia="Malgun Gothic" w:hAnsi="Times New Roman" w:cs="Times New Roman"/>
                <w:b/>
                <w:sz w:val="16"/>
                <w:szCs w:val="16"/>
                <w:highlight w:val="yellow"/>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#10888 in this doc.</w:t>
            </w:r>
          </w:p>
        </w:tc>
      </w:tr>
      <w:tr w:rsidR="003E6E95" w:rsidRPr="008D1247" w14:paraId="48A12D0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0BF205" w14:textId="18DCB668" w:rsidR="003E6E95" w:rsidRPr="0003255E" w:rsidRDefault="003E6E95" w:rsidP="003E6E95">
            <w:pPr>
              <w:suppressAutoHyphens/>
              <w:spacing w:after="0"/>
              <w:rPr>
                <w:rFonts w:ascii="Times New Roman" w:hAnsi="Times New Roman" w:cs="Times New Roman"/>
                <w:sz w:val="16"/>
                <w:szCs w:val="16"/>
              </w:rPr>
            </w:pPr>
            <w:r w:rsidRPr="00E7701B">
              <w:rPr>
                <w:rFonts w:ascii="Arial" w:hAnsi="Arial" w:cs="Arial"/>
                <w:sz w:val="16"/>
                <w:szCs w:val="16"/>
                <w:highlight w:val="cyan"/>
              </w:rPr>
              <w:t>10889</w:t>
            </w:r>
          </w:p>
        </w:tc>
        <w:tc>
          <w:tcPr>
            <w:tcW w:w="810" w:type="dxa"/>
            <w:tcBorders>
              <w:top w:val="single" w:sz="4" w:space="0" w:color="auto"/>
              <w:left w:val="single" w:sz="4" w:space="0" w:color="auto"/>
              <w:bottom w:val="single" w:sz="4" w:space="0" w:color="auto"/>
              <w:right w:val="single" w:sz="4" w:space="0" w:color="auto"/>
            </w:tcBorders>
          </w:tcPr>
          <w:p w14:paraId="55507318" w14:textId="1AAA1E5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A5C524A" w14:textId="0DED8AB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CD89F2" w14:textId="674029F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If the STAs that are affiliated with EPCS non-AP MLDs are already in enabled state but do not have EDCA parameters with higher priority, sending new management frames may result in a delay on EPCS traffic transmission? When should the EPCS traffic transmission start if the STA enters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231D111" w14:textId="239648E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3182A1"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B6D4F99" w14:textId="7CA1C325"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64C84F3D" w14:textId="7394BE2F" w:rsidR="00AB6732" w:rsidRDefault="00AB6732" w:rsidP="0003255E">
            <w:pPr>
              <w:suppressAutoHyphens/>
              <w:spacing w:after="0"/>
              <w:rPr>
                <w:rFonts w:ascii="Times New Roman" w:eastAsia="Malgun Gothic" w:hAnsi="Times New Roman" w:cs="Times New Roman"/>
                <w:bCs/>
                <w:sz w:val="16"/>
                <w:szCs w:val="16"/>
                <w:lang w:val="en-GB"/>
              </w:rPr>
            </w:pPr>
          </w:p>
          <w:p w14:paraId="2B939D30" w14:textId="48AE135A" w:rsidR="0003255E" w:rsidRDefault="00AB6732"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After EPCS is enabled,</w:t>
            </w:r>
            <w:r w:rsidR="00953542">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AP MLD can update EDCA parameters via sending </w:t>
            </w:r>
            <w:r w:rsidR="00AB1205">
              <w:rPr>
                <w:rFonts w:ascii="Times New Roman" w:eastAsia="Malgun Gothic" w:hAnsi="Times New Roman" w:cs="Times New Roman"/>
                <w:bCs/>
                <w:sz w:val="16"/>
                <w:szCs w:val="16"/>
                <w:lang w:val="en-GB"/>
              </w:rPr>
              <w:t xml:space="preserve">an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to update the EPCS </w:t>
            </w:r>
            <w:r w:rsidR="00866AF9">
              <w:rPr>
                <w:rFonts w:ascii="Times New Roman" w:eastAsia="Malgun Gothic" w:hAnsi="Times New Roman" w:cs="Times New Roman"/>
                <w:bCs/>
                <w:sz w:val="16"/>
                <w:szCs w:val="16"/>
                <w:lang w:val="en-GB"/>
              </w:rPr>
              <w:t>EDCA parameter</w:t>
            </w:r>
            <w:r>
              <w:rPr>
                <w:rFonts w:ascii="Times New Roman" w:eastAsia="Malgun Gothic" w:hAnsi="Times New Roman" w:cs="Times New Roman"/>
                <w:bCs/>
                <w:sz w:val="16"/>
                <w:szCs w:val="16"/>
                <w:lang w:val="en-GB"/>
              </w:rPr>
              <w:t>s</w:t>
            </w:r>
            <w:r w:rsidR="00953542">
              <w:rPr>
                <w:rFonts w:ascii="Times New Roman" w:eastAsia="Malgun Gothic" w:hAnsi="Times New Roman" w:cs="Times New Roman"/>
                <w:bCs/>
                <w:sz w:val="16"/>
                <w:szCs w:val="16"/>
                <w:lang w:val="en-GB"/>
              </w:rPr>
              <w:t xml:space="preserve"> or priority access</w:t>
            </w:r>
            <w:r w:rsidR="00385B6A">
              <w:rPr>
                <w:rFonts w:ascii="Times New Roman" w:eastAsia="Malgun Gothic" w:hAnsi="Times New Roman" w:cs="Times New Roman"/>
                <w:bCs/>
                <w:sz w:val="16"/>
                <w:szCs w:val="16"/>
                <w:lang w:val="en-GB"/>
              </w:rPr>
              <w:t xml:space="preserve">. </w:t>
            </w:r>
            <w:r w:rsidR="006D02D3">
              <w:rPr>
                <w:rFonts w:ascii="Times New Roman" w:eastAsia="Malgun Gothic" w:hAnsi="Times New Roman" w:cs="Times New Roman"/>
                <w:bCs/>
                <w:sz w:val="16"/>
                <w:szCs w:val="16"/>
                <w:lang w:val="en-GB"/>
              </w:rPr>
              <w:t xml:space="preserve">The </w:t>
            </w:r>
            <w:r w:rsidRPr="00AB6732">
              <w:rPr>
                <w:rFonts w:ascii="Times New Roman" w:eastAsia="Malgun Gothic" w:hAnsi="Times New Roman" w:cs="Times New Roman"/>
                <w:bCs/>
                <w:sz w:val="16"/>
                <w:szCs w:val="16"/>
                <w:lang w:val="en-GB"/>
              </w:rPr>
              <w:t>STA</w:t>
            </w:r>
            <w:r w:rsidR="00896C4E">
              <w:rPr>
                <w:rFonts w:ascii="Times New Roman" w:eastAsia="Malgun Gothic" w:hAnsi="Times New Roman" w:cs="Times New Roman"/>
                <w:bCs/>
                <w:sz w:val="16"/>
                <w:szCs w:val="16"/>
                <w:lang w:val="en-GB"/>
              </w:rPr>
              <w:t>s</w:t>
            </w:r>
            <w:r w:rsidRPr="00AB6732">
              <w:rPr>
                <w:rFonts w:ascii="Times New Roman" w:eastAsia="Malgun Gothic" w:hAnsi="Times New Roman" w:cs="Times New Roman"/>
                <w:bCs/>
                <w:sz w:val="16"/>
                <w:szCs w:val="16"/>
                <w:lang w:val="en-GB"/>
              </w:rPr>
              <w:t xml:space="preserve"> that are affiliated with EPCS non-AP MLDs</w:t>
            </w:r>
            <w:r>
              <w:rPr>
                <w:rFonts w:ascii="Times New Roman" w:eastAsia="Malgun Gothic" w:hAnsi="Times New Roman" w:cs="Times New Roman"/>
                <w:bCs/>
                <w:sz w:val="16"/>
                <w:szCs w:val="16"/>
                <w:lang w:val="en-GB"/>
              </w:rPr>
              <w:t xml:space="preserve"> can use </w:t>
            </w:r>
            <w:r w:rsidR="00C33B99">
              <w:rPr>
                <w:rFonts w:ascii="Times New Roman" w:eastAsia="Malgun Gothic" w:hAnsi="Times New Roman" w:cs="Times New Roman"/>
                <w:bCs/>
                <w:sz w:val="16"/>
                <w:szCs w:val="16"/>
                <w:lang w:val="en-GB"/>
              </w:rPr>
              <w:t xml:space="preserve">the updated EDCA parameters for priority </w:t>
            </w:r>
            <w:r w:rsidR="00C33B99">
              <w:rPr>
                <w:rFonts w:ascii="Times New Roman" w:eastAsia="Malgun Gothic" w:hAnsi="Times New Roman" w:cs="Times New Roman"/>
                <w:bCs/>
                <w:sz w:val="16"/>
                <w:szCs w:val="16"/>
                <w:lang w:val="en-GB"/>
              </w:rPr>
              <w:lastRenderedPageBreak/>
              <w:t>access</w:t>
            </w:r>
            <w:r>
              <w:rPr>
                <w:rFonts w:ascii="Times New Roman" w:eastAsia="Malgun Gothic" w:hAnsi="Times New Roman" w:cs="Times New Roman"/>
                <w:bCs/>
                <w:sz w:val="16"/>
                <w:szCs w:val="16"/>
                <w:lang w:val="en-GB"/>
              </w:rPr>
              <w:t xml:space="preserve"> once </w:t>
            </w:r>
            <w:r w:rsidR="00FD6366">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is received. </w:t>
            </w:r>
          </w:p>
          <w:p w14:paraId="48F99F60" w14:textId="003ECDC2" w:rsidR="00866AF9" w:rsidRDefault="00866AF9" w:rsidP="0003255E">
            <w:pPr>
              <w:suppressAutoHyphens/>
              <w:spacing w:after="0"/>
              <w:rPr>
                <w:rFonts w:ascii="Times New Roman" w:eastAsia="Malgun Gothic" w:hAnsi="Times New Roman" w:cs="Times New Roman"/>
                <w:bCs/>
                <w:sz w:val="16"/>
                <w:szCs w:val="16"/>
                <w:lang w:val="en-GB"/>
              </w:rPr>
            </w:pPr>
          </w:p>
          <w:p w14:paraId="04684912" w14:textId="60E93589" w:rsidR="00385B6A" w:rsidRDefault="00385B6A" w:rsidP="0003255E">
            <w:pPr>
              <w:suppressAutoHyphens/>
              <w:spacing w:after="0"/>
              <w:rPr>
                <w:rFonts w:ascii="Times New Roman" w:eastAsia="Malgun Gothic" w:hAnsi="Times New Roman" w:cs="Times New Roman"/>
                <w:bCs/>
                <w:sz w:val="16"/>
                <w:szCs w:val="16"/>
                <w:lang w:val="en-GB"/>
              </w:rPr>
            </w:pPr>
            <w:r w:rsidRPr="00641E43">
              <w:rPr>
                <w:rFonts w:ascii="Times New Roman" w:eastAsia="Malgun Gothic" w:hAnsi="Times New Roman" w:cs="Times New Roman"/>
                <w:bCs/>
                <w:sz w:val="16"/>
                <w:szCs w:val="16"/>
                <w:lang w:val="en-GB"/>
              </w:rPr>
              <w:t xml:space="preserve">The EPCS AP MLD can also lower the EDCA parameters carried in Beacon or Probe Response frame for </w:t>
            </w:r>
            <w:r w:rsidR="00105972" w:rsidRPr="00641E43">
              <w:rPr>
                <w:rFonts w:ascii="Times New Roman" w:eastAsia="Malgun Gothic" w:hAnsi="Times New Roman" w:cs="Times New Roman"/>
                <w:bCs/>
                <w:sz w:val="16"/>
                <w:szCs w:val="16"/>
                <w:lang w:val="en-GB"/>
              </w:rPr>
              <w:t>transmitted BSSID, which is used by regular non-AP MLD. Therefore</w:t>
            </w:r>
            <w:r w:rsidR="00641E43" w:rsidRPr="00641E43">
              <w:rPr>
                <w:rFonts w:ascii="Times New Roman" w:eastAsia="Malgun Gothic" w:hAnsi="Times New Roman" w:cs="Times New Roman"/>
                <w:bCs/>
                <w:sz w:val="16"/>
                <w:szCs w:val="16"/>
                <w:lang w:val="en-GB"/>
              </w:rPr>
              <w:t>,</w:t>
            </w:r>
            <w:r w:rsidR="00105972" w:rsidRPr="00641E43">
              <w:rPr>
                <w:rFonts w:ascii="Times New Roman" w:eastAsia="Malgun Gothic" w:hAnsi="Times New Roman" w:cs="Times New Roman"/>
                <w:bCs/>
                <w:sz w:val="16"/>
                <w:szCs w:val="16"/>
                <w:lang w:val="en-GB"/>
              </w:rPr>
              <w:t xml:space="preserve"> it </w:t>
            </w:r>
            <w:r w:rsidRPr="00641E43">
              <w:rPr>
                <w:rFonts w:ascii="Times New Roman" w:eastAsia="Malgun Gothic" w:hAnsi="Times New Roman" w:cs="Times New Roman"/>
                <w:bCs/>
                <w:sz w:val="16"/>
                <w:szCs w:val="16"/>
                <w:lang w:val="en-GB"/>
              </w:rPr>
              <w:t>make</w:t>
            </w:r>
            <w:r w:rsidR="00105972" w:rsidRPr="00641E43">
              <w:rPr>
                <w:rFonts w:ascii="Times New Roman" w:eastAsia="Malgun Gothic" w:hAnsi="Times New Roman" w:cs="Times New Roman"/>
                <w:bCs/>
                <w:sz w:val="16"/>
                <w:szCs w:val="16"/>
                <w:lang w:val="en-GB"/>
              </w:rPr>
              <w:t>s</w:t>
            </w:r>
            <w:r w:rsidRPr="00641E43">
              <w:rPr>
                <w:rFonts w:ascii="Times New Roman" w:eastAsia="Malgun Gothic" w:hAnsi="Times New Roman" w:cs="Times New Roman"/>
                <w:bCs/>
                <w:sz w:val="16"/>
                <w:szCs w:val="16"/>
                <w:lang w:val="en-GB"/>
              </w:rPr>
              <w:t xml:space="preserve"> EPCS non-AP MLDs have relative higher access priorit</w:t>
            </w:r>
            <w:r w:rsidRPr="00040C35">
              <w:rPr>
                <w:rFonts w:ascii="Times New Roman" w:eastAsia="Malgun Gothic" w:hAnsi="Times New Roman" w:cs="Times New Roman"/>
                <w:bCs/>
                <w:sz w:val="16"/>
                <w:szCs w:val="16"/>
                <w:lang w:val="en-GB"/>
              </w:rPr>
              <w:t>y.</w:t>
            </w:r>
            <w:r>
              <w:rPr>
                <w:rFonts w:ascii="Times New Roman" w:eastAsia="Malgun Gothic" w:hAnsi="Times New Roman" w:cs="Times New Roman"/>
                <w:bCs/>
                <w:sz w:val="16"/>
                <w:szCs w:val="16"/>
                <w:lang w:val="en-GB"/>
              </w:rPr>
              <w:t xml:space="preserve">  </w:t>
            </w:r>
          </w:p>
          <w:p w14:paraId="6FE6BEED" w14:textId="77777777" w:rsidR="00385B6A" w:rsidRDefault="00385B6A" w:rsidP="0003255E">
            <w:pPr>
              <w:suppressAutoHyphens/>
              <w:spacing w:after="0"/>
              <w:rPr>
                <w:rFonts w:ascii="Times New Roman" w:eastAsia="Malgun Gothic" w:hAnsi="Times New Roman" w:cs="Times New Roman"/>
                <w:bCs/>
                <w:sz w:val="16"/>
                <w:szCs w:val="16"/>
                <w:lang w:val="en-GB"/>
              </w:rPr>
            </w:pPr>
          </w:p>
          <w:p w14:paraId="280AFD39" w14:textId="794EB8BD" w:rsidR="0085328C" w:rsidRPr="0085328C" w:rsidRDefault="0003255E" w:rsidP="0003255E">
            <w:pPr>
              <w:suppressAutoHyphens/>
              <w:spacing w:after="0"/>
              <w:rPr>
                <w:rFonts w:ascii="Times New Roman" w:hAnsi="Times New Roman" w:cs="Times New Roman"/>
                <w:bCs/>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#10889 in this doc.</w:t>
            </w:r>
          </w:p>
        </w:tc>
      </w:tr>
      <w:tr w:rsidR="00C177A9" w:rsidRPr="008D1247" w14:paraId="5F4E42B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D116F3" w14:textId="77777777" w:rsidR="00C177A9" w:rsidRPr="000F2EDE" w:rsidRDefault="00C177A9" w:rsidP="00C177A9">
            <w:pPr>
              <w:rPr>
                <w:rFonts w:ascii="Arial" w:hAnsi="Arial" w:cs="Arial"/>
                <w:sz w:val="16"/>
                <w:szCs w:val="16"/>
              </w:rPr>
            </w:pPr>
            <w:bookmarkStart w:id="16" w:name="_Hlk110520826"/>
            <w:r w:rsidRPr="008E477C">
              <w:rPr>
                <w:rFonts w:ascii="Arial" w:hAnsi="Arial" w:cs="Arial"/>
                <w:sz w:val="16"/>
                <w:szCs w:val="16"/>
              </w:rPr>
              <w:lastRenderedPageBreak/>
              <w:t>14086</w:t>
            </w:r>
          </w:p>
          <w:bookmarkEnd w:id="16"/>
          <w:p w14:paraId="4A9BCD5C" w14:textId="77777777" w:rsidR="00C177A9" w:rsidRPr="009D389F" w:rsidRDefault="00C177A9" w:rsidP="00C177A9">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221C69" w14:textId="326A41E5" w:rsidR="00C177A9" w:rsidRPr="009D389F" w:rsidRDefault="00C177A9" w:rsidP="00C177A9">
            <w:pPr>
              <w:suppressAutoHyphens/>
              <w:spacing w:after="0"/>
              <w:rPr>
                <w:rFonts w:ascii="Arial" w:hAnsi="Arial" w:cs="Arial"/>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A8C7C0" w14:textId="316EAAF6" w:rsidR="00C177A9" w:rsidRPr="009D389F" w:rsidRDefault="00C177A9" w:rsidP="00C177A9">
            <w:pPr>
              <w:suppressAutoHyphens/>
              <w:spacing w:after="0"/>
              <w:rPr>
                <w:rFonts w:ascii="Arial" w:hAnsi="Arial" w:cs="Arial"/>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040842" w14:textId="7DA15EC1"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The EPCS procedure for the case when an STA affiliated with an EPCS enabled non-AP MLD is operating on a corresponding to a nontransmitted BSSID is not clear from the current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BDC164" w14:textId="32BD0594"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Please provide clarification on the EPCS priority access procedure with nontransmitted BSSID.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7D49EE" w14:textId="77777777" w:rsidR="00C177A9" w:rsidRPr="00D81E0E" w:rsidRDefault="00C177A9" w:rsidP="00C177A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C8A069B" w14:textId="77777777" w:rsidR="00C177A9" w:rsidRDefault="00C177A9" w:rsidP="00C177A9">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62C254D" w14:textId="69C3A4BC"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653AB7C9" w14:textId="53BE6050" w:rsidR="009761B3" w:rsidRDefault="009761B3" w:rsidP="00C177A9">
            <w:pPr>
              <w:suppressAutoHyphens/>
              <w:spacing w:after="0" w:line="240" w:lineRule="auto"/>
              <w:rPr>
                <w:rFonts w:ascii="Times New Roman" w:eastAsia="Malgun Gothic" w:hAnsi="Times New Roman" w:cs="Times New Roman"/>
                <w:bCs/>
                <w:sz w:val="16"/>
                <w:szCs w:val="16"/>
                <w:lang w:val="en-GB"/>
              </w:rPr>
            </w:pPr>
            <w:r w:rsidRPr="00D73C68">
              <w:rPr>
                <w:rFonts w:ascii="Times New Roman" w:eastAsia="Malgun Gothic" w:hAnsi="Times New Roman" w:cs="Times New Roman"/>
                <w:bCs/>
                <w:sz w:val="16"/>
                <w:szCs w:val="16"/>
                <w:lang w:val="en-GB"/>
              </w:rPr>
              <w:t>If a S</w:t>
            </w:r>
            <w:r>
              <w:rPr>
                <w:rFonts w:ascii="Times New Roman" w:eastAsia="Malgun Gothic" w:hAnsi="Times New Roman" w:cs="Times New Roman"/>
                <w:bCs/>
                <w:sz w:val="16"/>
                <w:szCs w:val="16"/>
                <w:lang w:val="en-GB"/>
              </w:rPr>
              <w:t>TA affiliated with</w:t>
            </w:r>
            <w:r w:rsidR="00521B37">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non-AP MLD operates on a BSS corresponding to a non-transmitted BSSID, the corresponding AP </w:t>
            </w:r>
            <w:r w:rsidRPr="009761B3">
              <w:rPr>
                <w:rFonts w:ascii="Times New Roman" w:eastAsia="Malgun Gothic" w:hAnsi="Times New Roman" w:cs="Times New Roman"/>
                <w:bCs/>
                <w:sz w:val="16"/>
                <w:szCs w:val="16"/>
                <w:lang w:val="en-GB"/>
              </w:rPr>
              <w:t>shall announce EDCA parameters</w:t>
            </w:r>
            <w:r>
              <w:rPr>
                <w:rFonts w:ascii="Times New Roman" w:eastAsia="Malgun Gothic" w:hAnsi="Times New Roman" w:cs="Times New Roman"/>
                <w:bCs/>
                <w:sz w:val="16"/>
                <w:szCs w:val="16"/>
                <w:lang w:val="en-GB"/>
              </w:rPr>
              <w:t xml:space="preserve"> </w:t>
            </w:r>
            <w:r w:rsidRPr="009761B3">
              <w:rPr>
                <w:rFonts w:ascii="Times New Roman" w:eastAsia="Malgun Gothic" w:hAnsi="Times New Roman" w:cs="Times New Roman"/>
                <w:bCs/>
                <w:sz w:val="16"/>
                <w:szCs w:val="16"/>
                <w:lang w:val="en-GB"/>
              </w:rPr>
              <w:t>included in nontransmitted BSSID Profile as described in 9.4.2.45 (Multiple BSSID element) carried in a Beacon or Probe Response frame that lowers the priority for STAs affiliated with non-EPCS non-AP MLDs</w:t>
            </w:r>
            <w:r>
              <w:rPr>
                <w:rFonts w:ascii="Times New Roman" w:eastAsia="Malgun Gothic" w:hAnsi="Times New Roman" w:cs="Times New Roman"/>
                <w:bCs/>
                <w:sz w:val="16"/>
                <w:szCs w:val="16"/>
                <w:lang w:val="en-GB"/>
              </w:rPr>
              <w:t>.</w:t>
            </w:r>
          </w:p>
          <w:p w14:paraId="5BDF4ACE" w14:textId="77777777"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2AB0E502" w14:textId="20459848" w:rsidR="00C177A9" w:rsidRPr="00FA51FB" w:rsidRDefault="00C177A9" w:rsidP="00C177A9">
            <w:pPr>
              <w:suppressAutoHyphens/>
              <w:spacing w:after="0"/>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#14086 in this doc.</w:t>
            </w:r>
          </w:p>
        </w:tc>
      </w:tr>
      <w:tr w:rsidR="000B0FB2" w:rsidRPr="008D1247" w14:paraId="1085B5E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16823C" w14:textId="0466B074" w:rsidR="000B0FB2" w:rsidRPr="009D389F" w:rsidRDefault="000B0FB2" w:rsidP="000B0FB2">
            <w:pPr>
              <w:suppressAutoHyphens/>
              <w:spacing w:after="0"/>
              <w:rPr>
                <w:rFonts w:ascii="Arial" w:hAnsi="Arial" w:cs="Arial"/>
                <w:sz w:val="16"/>
                <w:szCs w:val="16"/>
              </w:rPr>
            </w:pPr>
            <w:bookmarkStart w:id="17" w:name="_Hlk110520841"/>
            <w:r w:rsidRPr="00E7701B">
              <w:rPr>
                <w:rFonts w:ascii="Arial" w:hAnsi="Arial" w:cs="Arial"/>
                <w:sz w:val="16"/>
                <w:szCs w:val="16"/>
              </w:rPr>
              <w:t>10701</w:t>
            </w:r>
            <w:bookmarkEnd w:id="17"/>
          </w:p>
        </w:tc>
        <w:tc>
          <w:tcPr>
            <w:tcW w:w="810" w:type="dxa"/>
            <w:tcBorders>
              <w:top w:val="single" w:sz="4" w:space="0" w:color="auto"/>
              <w:left w:val="single" w:sz="4" w:space="0" w:color="auto"/>
              <w:bottom w:val="single" w:sz="4" w:space="0" w:color="auto"/>
              <w:right w:val="single" w:sz="4" w:space="0" w:color="auto"/>
            </w:tcBorders>
          </w:tcPr>
          <w:p w14:paraId="128F3528" w14:textId="0D8B68F2" w:rsidR="000B0FB2" w:rsidRPr="009D389F" w:rsidRDefault="000B0FB2" w:rsidP="000B0FB2">
            <w:pPr>
              <w:suppressAutoHyphens/>
              <w:spacing w:after="0"/>
              <w:rPr>
                <w:rFonts w:ascii="Arial" w:hAnsi="Arial" w:cs="Arial"/>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F6EEAA" w14:textId="3845B43A" w:rsidR="000B0FB2" w:rsidRPr="009D389F" w:rsidRDefault="000B0FB2" w:rsidP="000B0FB2">
            <w:pPr>
              <w:suppressAutoHyphens/>
              <w:spacing w:after="0"/>
              <w:rPr>
                <w:rFonts w:ascii="Arial" w:hAnsi="Arial" w:cs="Arial"/>
                <w:sz w:val="16"/>
                <w:szCs w:val="16"/>
              </w:rPr>
            </w:pPr>
            <w:r w:rsidRPr="003E6E95">
              <w:rPr>
                <w:rFonts w:ascii="Arial" w:hAnsi="Arial" w:cs="Arial"/>
                <w:sz w:val="16"/>
                <w:szCs w:val="16"/>
              </w:rPr>
              <w:t>539.28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2EACE7" w14:textId="651FE445"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 xml:space="preserve">Do we need a mechanism to differentiate EPCS traffic from regular traffic at MAC layer? If so, </w:t>
            </w:r>
            <w:r w:rsidRPr="007D0849">
              <w:rPr>
                <w:rFonts w:ascii="Arial" w:hAnsi="Arial" w:cs="Arial"/>
                <w:sz w:val="16"/>
                <w:szCs w:val="16"/>
              </w:rPr>
              <w:t>SCS setup</w:t>
            </w:r>
            <w:r w:rsidRPr="00E779A5">
              <w:rPr>
                <w:rFonts w:ascii="Arial" w:hAnsi="Arial" w:cs="Arial"/>
                <w:sz w:val="16"/>
                <w:szCs w:val="16"/>
              </w:rPr>
              <w:t xml:space="preserve"> can be reused.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ABD5C9" w14:textId="138504AF"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29A1F9" w14:textId="77777777" w:rsidR="00293812" w:rsidRDefault="00293812" w:rsidP="00293812">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68A4420F"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0DB043E6" w14:textId="5C34928F" w:rsidR="00293812" w:rsidRDefault="00293812" w:rsidP="000B0FB2">
            <w:pPr>
              <w:suppressAutoHyphens/>
              <w:spacing w:after="0"/>
              <w:rPr>
                <w:rFonts w:ascii="Times New Roman" w:eastAsia="Malgun Gothic" w:hAnsi="Times New Roman" w:cs="Times New Roman"/>
                <w:bCs/>
                <w:sz w:val="16"/>
                <w:szCs w:val="16"/>
                <w:lang w:val="en-GB"/>
              </w:rPr>
            </w:pPr>
            <w:r w:rsidRPr="00293812">
              <w:rPr>
                <w:rFonts w:ascii="Times New Roman" w:eastAsia="Malgun Gothic" w:hAnsi="Times New Roman" w:cs="Times New Roman"/>
                <w:bCs/>
                <w:sz w:val="16"/>
                <w:szCs w:val="16"/>
                <w:lang w:val="en-GB"/>
              </w:rPr>
              <w:t xml:space="preserve">The SCS is used by a non-AP </w:t>
            </w:r>
            <w:r>
              <w:rPr>
                <w:rFonts w:ascii="Times New Roman" w:eastAsia="Malgun Gothic" w:hAnsi="Times New Roman" w:cs="Times New Roman"/>
                <w:bCs/>
                <w:sz w:val="16"/>
                <w:szCs w:val="16"/>
                <w:lang w:val="en-GB"/>
              </w:rPr>
              <w:t>MLD</w:t>
            </w:r>
            <w:r w:rsidRPr="00293812">
              <w:rPr>
                <w:rFonts w:ascii="Times New Roman" w:eastAsia="Malgun Gothic" w:hAnsi="Times New Roman" w:cs="Times New Roman"/>
                <w:bCs/>
                <w:sz w:val="16"/>
                <w:szCs w:val="16"/>
                <w:lang w:val="en-GB"/>
              </w:rPr>
              <w:t xml:space="preserve"> to request an AP </w:t>
            </w:r>
            <w:r>
              <w:rPr>
                <w:rFonts w:ascii="Times New Roman" w:eastAsia="Malgun Gothic" w:hAnsi="Times New Roman" w:cs="Times New Roman"/>
                <w:bCs/>
                <w:sz w:val="16"/>
                <w:szCs w:val="16"/>
                <w:lang w:val="en-GB"/>
              </w:rPr>
              <w:t xml:space="preserve">MLD </w:t>
            </w:r>
            <w:r w:rsidRPr="00293812">
              <w:rPr>
                <w:rFonts w:ascii="Times New Roman" w:eastAsia="Malgun Gothic" w:hAnsi="Times New Roman" w:cs="Times New Roman"/>
                <w:bCs/>
                <w:sz w:val="16"/>
                <w:szCs w:val="16"/>
                <w:lang w:val="en-GB"/>
              </w:rPr>
              <w:t>to classify incoming individually addressed MSDUs based on</w:t>
            </w:r>
            <w:r>
              <w:rPr>
                <w:rFonts w:ascii="Times New Roman" w:eastAsia="Malgun Gothic" w:hAnsi="Times New Roman" w:cs="Times New Roman"/>
                <w:bCs/>
                <w:sz w:val="16"/>
                <w:szCs w:val="16"/>
                <w:lang w:val="en-GB"/>
              </w:rPr>
              <w:t xml:space="preserve"> QoS </w:t>
            </w:r>
            <w:r w:rsidRPr="00293812">
              <w:rPr>
                <w:rFonts w:ascii="Times New Roman" w:eastAsia="Malgun Gothic" w:hAnsi="Times New Roman" w:cs="Times New Roman"/>
                <w:bCs/>
                <w:sz w:val="16"/>
                <w:szCs w:val="16"/>
                <w:lang w:val="en-GB"/>
              </w:rPr>
              <w:t xml:space="preserve">parameters </w:t>
            </w:r>
            <w:r>
              <w:rPr>
                <w:rFonts w:ascii="Times New Roman" w:eastAsia="Malgun Gothic" w:hAnsi="Times New Roman" w:cs="Times New Roman"/>
                <w:bCs/>
                <w:sz w:val="16"/>
                <w:szCs w:val="16"/>
                <w:lang w:val="en-GB"/>
              </w:rPr>
              <w:t xml:space="preserve">in the </w:t>
            </w:r>
            <w:r w:rsidRPr="00293812">
              <w:rPr>
                <w:rFonts w:ascii="Times New Roman" w:eastAsia="Malgun Gothic" w:hAnsi="Times New Roman" w:cs="Times New Roman"/>
                <w:bCs/>
                <w:sz w:val="16"/>
                <w:szCs w:val="16"/>
                <w:lang w:val="en-GB"/>
              </w:rPr>
              <w:t>traffic characteristics provided by the non-AP</w:t>
            </w:r>
            <w:r>
              <w:rPr>
                <w:rFonts w:ascii="Times New Roman" w:eastAsia="Malgun Gothic" w:hAnsi="Times New Roman" w:cs="Times New Roman"/>
                <w:bCs/>
                <w:sz w:val="16"/>
                <w:szCs w:val="16"/>
                <w:lang w:val="en-GB"/>
              </w:rPr>
              <w:t xml:space="preserve"> MLD. </w:t>
            </w:r>
          </w:p>
          <w:p w14:paraId="58D3058F" w14:textId="3289370F" w:rsidR="00293812" w:rsidRDefault="00293812" w:rsidP="000B0FB2">
            <w:pPr>
              <w:suppressAutoHyphens/>
              <w:spacing w:after="0"/>
              <w:rPr>
                <w:rFonts w:ascii="Times New Roman" w:eastAsia="Malgun Gothic" w:hAnsi="Times New Roman" w:cs="Times New Roman"/>
                <w:bCs/>
                <w:sz w:val="16"/>
                <w:szCs w:val="16"/>
                <w:lang w:val="en-GB"/>
              </w:rPr>
            </w:pPr>
          </w:p>
          <w:p w14:paraId="55121ACE" w14:textId="1A5EDA5E" w:rsidR="0029381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however, enables the priority access to the EPCS capable non-AP MLD with the Priority Access EDCA parameter set.</w:t>
            </w:r>
          </w:p>
          <w:p w14:paraId="68863903"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5D47BE06" w14:textId="15BD341F" w:rsidR="000B0FB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Therefore, SCS and EPCS are independent. It has no need to differentiate </w:t>
            </w:r>
            <w:r w:rsidR="00F11D9D">
              <w:rPr>
                <w:rFonts w:ascii="Times New Roman" w:eastAsia="Malgun Gothic" w:hAnsi="Times New Roman" w:cs="Times New Roman"/>
                <w:bCs/>
                <w:sz w:val="16"/>
                <w:szCs w:val="16"/>
                <w:lang w:val="en-GB"/>
              </w:rPr>
              <w:t xml:space="preserve">an </w:t>
            </w:r>
            <w:r>
              <w:rPr>
                <w:rFonts w:ascii="Times New Roman" w:eastAsia="Malgun Gothic" w:hAnsi="Times New Roman" w:cs="Times New Roman"/>
                <w:bCs/>
                <w:sz w:val="16"/>
                <w:szCs w:val="16"/>
                <w:lang w:val="en-GB"/>
              </w:rPr>
              <w:t xml:space="preserve">EPCS traffic from </w:t>
            </w:r>
            <w:r w:rsidR="00F11D9D">
              <w:rPr>
                <w:rFonts w:ascii="Times New Roman" w:eastAsia="Malgun Gothic" w:hAnsi="Times New Roman" w:cs="Times New Roman"/>
                <w:bCs/>
                <w:sz w:val="16"/>
                <w:szCs w:val="16"/>
                <w:lang w:val="en-GB"/>
              </w:rPr>
              <w:t xml:space="preserve">a </w:t>
            </w:r>
            <w:r>
              <w:rPr>
                <w:rFonts w:ascii="Times New Roman" w:eastAsia="Malgun Gothic" w:hAnsi="Times New Roman" w:cs="Times New Roman"/>
                <w:bCs/>
                <w:sz w:val="16"/>
                <w:szCs w:val="16"/>
                <w:lang w:val="en-GB"/>
              </w:rPr>
              <w:t>regular QoS traffic.</w:t>
            </w:r>
          </w:p>
          <w:p w14:paraId="6E355EE0" w14:textId="2D98E2F6" w:rsidR="00293812" w:rsidRPr="00FA51FB" w:rsidRDefault="00293812" w:rsidP="000B0FB2">
            <w:pPr>
              <w:suppressAutoHyphens/>
              <w:spacing w:after="0"/>
              <w:rPr>
                <w:rFonts w:ascii="Times New Roman" w:eastAsia="Malgun Gothic" w:hAnsi="Times New Roman" w:cs="Times New Roman"/>
                <w:b/>
                <w:sz w:val="16"/>
                <w:szCs w:val="16"/>
                <w:lang w:val="en-GB"/>
              </w:rPr>
            </w:pPr>
          </w:p>
        </w:tc>
      </w:tr>
      <w:tr w:rsidR="009D389F" w:rsidRPr="008D1247" w14:paraId="5ED42CAD"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7FB089" w14:textId="3EA04260" w:rsidR="009D389F" w:rsidRPr="0003255E" w:rsidRDefault="009D389F" w:rsidP="009D389F">
            <w:pPr>
              <w:suppressAutoHyphens/>
              <w:spacing w:after="0"/>
              <w:rPr>
                <w:rFonts w:ascii="Arial" w:hAnsi="Arial" w:cs="Arial"/>
                <w:sz w:val="16"/>
                <w:szCs w:val="16"/>
              </w:rPr>
            </w:pPr>
            <w:r w:rsidRPr="00A87BEA">
              <w:rPr>
                <w:rFonts w:ascii="Arial" w:hAnsi="Arial" w:cs="Arial"/>
                <w:sz w:val="16"/>
                <w:szCs w:val="16"/>
              </w:rPr>
              <w:t>11991</w:t>
            </w:r>
          </w:p>
        </w:tc>
        <w:tc>
          <w:tcPr>
            <w:tcW w:w="810" w:type="dxa"/>
            <w:tcBorders>
              <w:top w:val="single" w:sz="4" w:space="0" w:color="auto"/>
              <w:left w:val="single" w:sz="4" w:space="0" w:color="auto"/>
              <w:bottom w:val="single" w:sz="4" w:space="0" w:color="auto"/>
              <w:right w:val="single" w:sz="4" w:space="0" w:color="auto"/>
            </w:tcBorders>
          </w:tcPr>
          <w:p w14:paraId="59A453EE" w14:textId="251F258F" w:rsidR="009D389F" w:rsidRPr="00F2023E" w:rsidRDefault="009D389F" w:rsidP="009D389F">
            <w:pPr>
              <w:suppressAutoHyphens/>
              <w:spacing w:after="0"/>
              <w:rPr>
                <w:rFonts w:ascii="Arial" w:hAnsi="Arial" w:cs="Arial"/>
                <w:sz w:val="16"/>
                <w:szCs w:val="16"/>
              </w:rPr>
            </w:pPr>
            <w:r w:rsidRPr="009D389F">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34BB56" w14:textId="36F099C5" w:rsidR="009D389F" w:rsidRPr="003E6E95" w:rsidRDefault="009D389F" w:rsidP="009D389F">
            <w:pPr>
              <w:suppressAutoHyphens/>
              <w:spacing w:after="0"/>
              <w:rPr>
                <w:rFonts w:ascii="Arial" w:hAnsi="Arial" w:cs="Arial"/>
                <w:sz w:val="16"/>
                <w:szCs w:val="16"/>
              </w:rPr>
            </w:pPr>
            <w:r w:rsidRPr="009D389F">
              <w:rPr>
                <w:rFonts w:ascii="Arial" w:hAnsi="Arial" w:cs="Arial"/>
                <w:sz w:val="16"/>
                <w:szCs w:val="16"/>
              </w:rPr>
              <w:t>539.32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2039EF8" w14:textId="4747E498"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Is OBSS_PD allowed to be used when an AP has an associated EPCS enabled nonAP MLD operating on one or more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F669EE" w14:textId="2C1986BE"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The SPATIAL_REUSE subfield in the HE-SIG-A (if present) of the PPDUs transmitted to an EPCS enabled nonAP MLD or transmitted by an EPCS enabled nonAP ML on EPCS enabled links shall be set to PSR_AND_NON_SRG_OBSS_PD_PROHIBITED.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D08788" w14:textId="77777777" w:rsidR="009D389F" w:rsidRDefault="00FA51FB" w:rsidP="00FA51FB">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212604A3" w14:textId="77777777" w:rsidR="00370FBA" w:rsidRDefault="00370FBA" w:rsidP="00FA51FB">
            <w:pPr>
              <w:suppressAutoHyphens/>
              <w:spacing w:after="0"/>
              <w:rPr>
                <w:rFonts w:ascii="Times New Roman" w:eastAsia="Malgun Gothic" w:hAnsi="Times New Roman" w:cs="Times New Roman"/>
                <w:b/>
                <w:sz w:val="16"/>
                <w:szCs w:val="16"/>
                <w:lang w:val="en-GB"/>
              </w:rPr>
            </w:pPr>
          </w:p>
          <w:p w14:paraId="59B227F4" w14:textId="77777777" w:rsidR="00EB46BB" w:rsidRDefault="00FA51FB" w:rsidP="00FA51F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is a priority access feature for EPCS enabled non-AP MLDs. It is independent from spatial reuse. If the radio condition is allowed, an EPCS non-AP MLD can perform EPCS priority access over the existing EPCS traffic through spatial reuse.</w:t>
            </w:r>
          </w:p>
          <w:p w14:paraId="5D8BCC17" w14:textId="77777777" w:rsidR="00EB46BB" w:rsidRDefault="00EB46BB" w:rsidP="00FA51FB">
            <w:pPr>
              <w:suppressAutoHyphens/>
              <w:spacing w:after="0"/>
              <w:rPr>
                <w:rFonts w:ascii="Times New Roman" w:eastAsia="Malgun Gothic" w:hAnsi="Times New Roman" w:cs="Times New Roman"/>
                <w:bCs/>
                <w:sz w:val="16"/>
                <w:szCs w:val="16"/>
                <w:lang w:val="en-GB"/>
              </w:rPr>
            </w:pPr>
          </w:p>
          <w:p w14:paraId="36D20871" w14:textId="01FB0E17" w:rsidR="00461105" w:rsidRDefault="00461105" w:rsidP="00FA51FB">
            <w:pPr>
              <w:suppressAutoHyphens/>
              <w:spacing w:after="0"/>
              <w:rPr>
                <w:ins w:id="18" w:author="Yonggang Fang" w:date="2022-10-21T10:48:00Z"/>
                <w:rFonts w:ascii="Arial" w:hAnsi="Arial" w:cs="Arial"/>
                <w:sz w:val="16"/>
                <w:szCs w:val="16"/>
              </w:rPr>
            </w:pPr>
            <w:ins w:id="19" w:author="Yonggang Fang" w:date="2022-10-21T10:43:00Z">
              <w:r>
                <w:rPr>
                  <w:rFonts w:ascii="Times New Roman" w:eastAsia="Malgun Gothic" w:hAnsi="Times New Roman" w:cs="Times New Roman"/>
                  <w:bCs/>
                  <w:sz w:val="16"/>
                  <w:szCs w:val="16"/>
                  <w:lang w:val="en-GB"/>
                </w:rPr>
                <w:t xml:space="preserve">In addition, </w:t>
              </w:r>
            </w:ins>
            <w:ins w:id="20" w:author="Yonggang Fang" w:date="2022-10-21T10:44:00Z">
              <w:r>
                <w:rPr>
                  <w:rFonts w:ascii="Times New Roman" w:eastAsia="Malgun Gothic" w:hAnsi="Times New Roman" w:cs="Times New Roman"/>
                  <w:bCs/>
                  <w:sz w:val="16"/>
                  <w:szCs w:val="16"/>
                  <w:lang w:val="en-GB"/>
                </w:rPr>
                <w:t xml:space="preserve">an OBSS traffic </w:t>
              </w:r>
            </w:ins>
            <w:ins w:id="21" w:author="Yonggang Fang" w:date="2022-10-21T10:57:00Z">
              <w:r w:rsidR="00B449DB">
                <w:rPr>
                  <w:rFonts w:ascii="Times New Roman" w:eastAsia="Malgun Gothic" w:hAnsi="Times New Roman" w:cs="Times New Roman"/>
                  <w:bCs/>
                  <w:sz w:val="16"/>
                  <w:szCs w:val="16"/>
                  <w:lang w:val="en-GB"/>
                </w:rPr>
                <w:t>may</w:t>
              </w:r>
            </w:ins>
            <w:ins w:id="22" w:author="Yonggang Fang" w:date="2022-10-21T10:44:00Z">
              <w:r>
                <w:rPr>
                  <w:rFonts w:ascii="Times New Roman" w:eastAsia="Malgun Gothic" w:hAnsi="Times New Roman" w:cs="Times New Roman"/>
                  <w:bCs/>
                  <w:sz w:val="16"/>
                  <w:szCs w:val="16"/>
                  <w:lang w:val="en-GB"/>
                </w:rPr>
                <w:t xml:space="preserve"> be from an EPCS non-AP MLD associated with a neighbo</w:t>
              </w:r>
            </w:ins>
            <w:ins w:id="23" w:author="Yonggang Fang" w:date="2022-10-21T10:45:00Z">
              <w:r>
                <w:rPr>
                  <w:rFonts w:ascii="Times New Roman" w:eastAsia="Malgun Gothic" w:hAnsi="Times New Roman" w:cs="Times New Roman"/>
                  <w:bCs/>
                  <w:sz w:val="16"/>
                  <w:szCs w:val="16"/>
                  <w:lang w:val="en-GB"/>
                </w:rPr>
                <w:t xml:space="preserve">ur EPCS AP MLD. If setting </w:t>
              </w:r>
              <w:r w:rsidRPr="009D389F">
                <w:rPr>
                  <w:rFonts w:ascii="Arial" w:hAnsi="Arial" w:cs="Arial"/>
                  <w:sz w:val="16"/>
                  <w:szCs w:val="16"/>
                </w:rPr>
                <w:t>PSR_AND_NON_SRG_OBSS_PD_PROHIBITED</w:t>
              </w:r>
              <w:r>
                <w:rPr>
                  <w:rFonts w:ascii="Arial" w:hAnsi="Arial" w:cs="Arial"/>
                  <w:sz w:val="16"/>
                  <w:szCs w:val="16"/>
                </w:rPr>
                <w:t xml:space="preserve"> in </w:t>
              </w:r>
              <w:r w:rsidRPr="009D389F">
                <w:rPr>
                  <w:rFonts w:ascii="Arial" w:hAnsi="Arial" w:cs="Arial"/>
                  <w:sz w:val="16"/>
                  <w:szCs w:val="16"/>
                </w:rPr>
                <w:t>SPATIAL_REUSE subfield</w:t>
              </w:r>
              <w:r>
                <w:rPr>
                  <w:rFonts w:ascii="Arial" w:hAnsi="Arial" w:cs="Arial"/>
                  <w:sz w:val="16"/>
                  <w:szCs w:val="16"/>
                </w:rPr>
                <w:t xml:space="preserve">, it would block </w:t>
              </w:r>
            </w:ins>
            <w:ins w:id="24" w:author="Yonggang Fang" w:date="2022-10-21T10:47:00Z">
              <w:r>
                <w:rPr>
                  <w:rFonts w:ascii="Arial" w:hAnsi="Arial" w:cs="Arial"/>
                  <w:sz w:val="16"/>
                  <w:szCs w:val="16"/>
                </w:rPr>
                <w:t xml:space="preserve">an </w:t>
              </w:r>
            </w:ins>
            <w:ins w:id="25" w:author="Yonggang Fang" w:date="2022-10-21T10:46:00Z">
              <w:r>
                <w:rPr>
                  <w:rFonts w:ascii="Arial" w:hAnsi="Arial" w:cs="Arial"/>
                  <w:sz w:val="16"/>
                  <w:szCs w:val="16"/>
                </w:rPr>
                <w:t xml:space="preserve">OBSS EPCS traffic </w:t>
              </w:r>
            </w:ins>
            <w:ins w:id="26" w:author="Yonggang Fang" w:date="2022-11-02T15:20:00Z">
              <w:r w:rsidR="00AE6622">
                <w:rPr>
                  <w:rFonts w:ascii="Arial" w:hAnsi="Arial" w:cs="Arial"/>
                  <w:sz w:val="16"/>
                  <w:szCs w:val="16"/>
                </w:rPr>
                <w:t xml:space="preserve">to </w:t>
              </w:r>
            </w:ins>
            <w:ins w:id="27" w:author="Yonggang Fang" w:date="2022-10-21T10:46:00Z">
              <w:r>
                <w:rPr>
                  <w:rFonts w:ascii="Arial" w:hAnsi="Arial" w:cs="Arial"/>
                  <w:sz w:val="16"/>
                  <w:szCs w:val="16"/>
                </w:rPr>
                <w:t>shar</w:t>
              </w:r>
            </w:ins>
            <w:ins w:id="28" w:author="Yonggang Fang" w:date="2022-11-02T15:20:00Z">
              <w:r w:rsidR="00AE6622">
                <w:rPr>
                  <w:rFonts w:ascii="Arial" w:hAnsi="Arial" w:cs="Arial"/>
                  <w:sz w:val="16"/>
                  <w:szCs w:val="16"/>
                </w:rPr>
                <w:t xml:space="preserve">e </w:t>
              </w:r>
            </w:ins>
            <w:ins w:id="29" w:author="Yonggang Fang" w:date="2022-11-02T15:21:00Z">
              <w:r w:rsidR="00AE6622">
                <w:rPr>
                  <w:rFonts w:ascii="Arial" w:hAnsi="Arial" w:cs="Arial"/>
                  <w:sz w:val="16"/>
                  <w:szCs w:val="16"/>
                </w:rPr>
                <w:t xml:space="preserve">the </w:t>
              </w:r>
            </w:ins>
            <w:ins w:id="30" w:author="Yonggang Fang" w:date="2022-10-21T10:46:00Z">
              <w:r>
                <w:rPr>
                  <w:rFonts w:ascii="Arial" w:hAnsi="Arial" w:cs="Arial"/>
                  <w:sz w:val="16"/>
                  <w:szCs w:val="16"/>
                </w:rPr>
                <w:t>media via s</w:t>
              </w:r>
            </w:ins>
            <w:ins w:id="31" w:author="Yonggang Fang" w:date="2022-10-21T10:47:00Z">
              <w:r>
                <w:rPr>
                  <w:rFonts w:ascii="Arial" w:hAnsi="Arial" w:cs="Arial"/>
                  <w:sz w:val="16"/>
                  <w:szCs w:val="16"/>
                </w:rPr>
                <w:t xml:space="preserve">patial reuse. </w:t>
              </w:r>
            </w:ins>
          </w:p>
          <w:p w14:paraId="6F99E10C" w14:textId="7D5B8643" w:rsidR="00461105" w:rsidRDefault="00461105" w:rsidP="00FA51FB">
            <w:pPr>
              <w:suppressAutoHyphens/>
              <w:spacing w:after="0"/>
              <w:rPr>
                <w:ins w:id="32" w:author="Yonggang Fang" w:date="2022-10-21T10:48:00Z"/>
                <w:rFonts w:ascii="Arial" w:hAnsi="Arial" w:cs="Arial"/>
                <w:sz w:val="16"/>
                <w:szCs w:val="16"/>
              </w:rPr>
            </w:pPr>
          </w:p>
          <w:p w14:paraId="5B4AC77F" w14:textId="15B2E5ED" w:rsidR="00FA51FB" w:rsidRPr="00FA51FB" w:rsidRDefault="00461105" w:rsidP="00002CD0">
            <w:pPr>
              <w:suppressAutoHyphens/>
              <w:spacing w:after="0"/>
              <w:rPr>
                <w:rFonts w:ascii="Arial" w:hAnsi="Arial" w:cs="Arial"/>
                <w:bCs/>
                <w:sz w:val="16"/>
                <w:szCs w:val="16"/>
              </w:rPr>
            </w:pPr>
            <w:ins w:id="33" w:author="Yonggang Fang" w:date="2022-10-21T10:48:00Z">
              <w:r>
                <w:rPr>
                  <w:rFonts w:ascii="Arial" w:hAnsi="Arial" w:cs="Arial"/>
                  <w:sz w:val="16"/>
                  <w:szCs w:val="16"/>
                </w:rPr>
                <w:t xml:space="preserve">Whether to allow </w:t>
              </w:r>
            </w:ins>
            <w:ins w:id="34" w:author="Yonggang Fang" w:date="2022-10-21T10:50:00Z">
              <w:r w:rsidR="00002CD0">
                <w:rPr>
                  <w:rFonts w:ascii="Arial" w:hAnsi="Arial" w:cs="Arial"/>
                  <w:sz w:val="16"/>
                  <w:szCs w:val="16"/>
                </w:rPr>
                <w:t xml:space="preserve">the </w:t>
              </w:r>
            </w:ins>
            <w:ins w:id="35" w:author="Yonggang Fang" w:date="2022-10-21T10:48:00Z">
              <w:r>
                <w:rPr>
                  <w:rFonts w:ascii="Arial" w:hAnsi="Arial" w:cs="Arial"/>
                  <w:sz w:val="16"/>
                  <w:szCs w:val="16"/>
                </w:rPr>
                <w:t xml:space="preserve">spatial reuse </w:t>
              </w:r>
            </w:ins>
            <w:ins w:id="36" w:author="Yonggang Fang" w:date="2022-10-21T10:49:00Z">
              <w:r>
                <w:rPr>
                  <w:rFonts w:ascii="Arial" w:hAnsi="Arial" w:cs="Arial"/>
                  <w:sz w:val="16"/>
                  <w:szCs w:val="16"/>
                </w:rPr>
                <w:t xml:space="preserve">in </w:t>
              </w:r>
            </w:ins>
            <w:ins w:id="37" w:author="Yonggang Fang" w:date="2022-10-21T10:50:00Z">
              <w:r w:rsidR="00002CD0">
                <w:rPr>
                  <w:rFonts w:ascii="Arial" w:hAnsi="Arial" w:cs="Arial"/>
                  <w:sz w:val="16"/>
                  <w:szCs w:val="16"/>
                </w:rPr>
                <w:t xml:space="preserve">an </w:t>
              </w:r>
            </w:ins>
            <w:ins w:id="38" w:author="Yonggang Fang" w:date="2022-10-21T10:49:00Z">
              <w:r>
                <w:rPr>
                  <w:rFonts w:ascii="Arial" w:hAnsi="Arial" w:cs="Arial"/>
                  <w:sz w:val="16"/>
                  <w:szCs w:val="16"/>
                </w:rPr>
                <w:t xml:space="preserve">EPCS network </w:t>
              </w:r>
            </w:ins>
            <w:ins w:id="39" w:author="Yonggang Fang" w:date="2022-11-02T15:21:00Z">
              <w:r w:rsidR="00AE6622">
                <w:rPr>
                  <w:rFonts w:ascii="Arial" w:hAnsi="Arial" w:cs="Arial"/>
                  <w:sz w:val="16"/>
                  <w:szCs w:val="16"/>
                </w:rPr>
                <w:t xml:space="preserve">can </w:t>
              </w:r>
            </w:ins>
            <w:ins w:id="40" w:author="Yonggang Fang" w:date="2022-11-05T16:33:00Z">
              <w:r w:rsidR="005F266B">
                <w:rPr>
                  <w:rFonts w:ascii="Arial" w:hAnsi="Arial" w:cs="Arial"/>
                  <w:sz w:val="16"/>
                  <w:szCs w:val="16"/>
                </w:rPr>
                <w:t xml:space="preserve">be </w:t>
              </w:r>
            </w:ins>
            <w:ins w:id="41" w:author="Yonggang Fang" w:date="2022-10-21T10:49:00Z">
              <w:r>
                <w:rPr>
                  <w:rFonts w:ascii="Arial" w:hAnsi="Arial" w:cs="Arial"/>
                  <w:sz w:val="16"/>
                  <w:szCs w:val="16"/>
                </w:rPr>
                <w:t>le</w:t>
              </w:r>
            </w:ins>
            <w:ins w:id="42" w:author="Yonggang Fang" w:date="2022-11-05T16:33:00Z">
              <w:r w:rsidR="005F266B">
                <w:rPr>
                  <w:rFonts w:ascii="Arial" w:hAnsi="Arial" w:cs="Arial"/>
                  <w:sz w:val="16"/>
                  <w:szCs w:val="16"/>
                </w:rPr>
                <w:t xml:space="preserve">ft </w:t>
              </w:r>
            </w:ins>
            <w:ins w:id="43" w:author="Yonggang Fang" w:date="2022-10-21T10:49:00Z">
              <w:r>
                <w:rPr>
                  <w:rFonts w:ascii="Arial" w:hAnsi="Arial" w:cs="Arial"/>
                  <w:sz w:val="16"/>
                  <w:szCs w:val="16"/>
                </w:rPr>
                <w:t xml:space="preserve">to the network </w:t>
              </w:r>
            </w:ins>
            <w:ins w:id="44" w:author="Yonggang Fang" w:date="2022-10-21T10:51:00Z">
              <w:r w:rsidR="00E74A47">
                <w:rPr>
                  <w:rFonts w:ascii="Arial" w:hAnsi="Arial" w:cs="Arial"/>
                  <w:sz w:val="16"/>
                  <w:szCs w:val="16"/>
                </w:rPr>
                <w:t>configuration</w:t>
              </w:r>
            </w:ins>
            <w:ins w:id="45" w:author="Yonggang Fang" w:date="2022-11-05T16:34:00Z">
              <w:r w:rsidR="00B312ED">
                <w:rPr>
                  <w:rFonts w:ascii="Arial" w:hAnsi="Arial" w:cs="Arial"/>
                  <w:sz w:val="16"/>
                  <w:szCs w:val="16"/>
                </w:rPr>
                <w:t xml:space="preserve"> in deployment</w:t>
              </w:r>
            </w:ins>
            <w:ins w:id="46" w:author="Yonggang Fang" w:date="2022-10-21T10:51:00Z">
              <w:r w:rsidR="00E74A47">
                <w:rPr>
                  <w:rFonts w:ascii="Arial" w:hAnsi="Arial" w:cs="Arial"/>
                  <w:sz w:val="16"/>
                  <w:szCs w:val="16"/>
                </w:rPr>
                <w:t>.</w:t>
              </w:r>
            </w:ins>
            <w:ins w:id="47" w:author="Yonggang Fang" w:date="2022-10-21T10:45:00Z">
              <w:r>
                <w:rPr>
                  <w:rFonts w:ascii="Times New Roman" w:eastAsia="Malgun Gothic" w:hAnsi="Times New Roman" w:cs="Times New Roman"/>
                  <w:bCs/>
                  <w:sz w:val="16"/>
                  <w:szCs w:val="16"/>
                  <w:lang w:val="en-GB"/>
                </w:rPr>
                <w:t xml:space="preserve"> </w:t>
              </w:r>
            </w:ins>
            <w:r w:rsidR="00FA51FB">
              <w:rPr>
                <w:rFonts w:ascii="Times New Roman" w:eastAsia="Malgun Gothic" w:hAnsi="Times New Roman" w:cs="Times New Roman"/>
                <w:bCs/>
                <w:sz w:val="16"/>
                <w:szCs w:val="16"/>
                <w:lang w:val="en-GB"/>
              </w:rPr>
              <w:t xml:space="preserve"> </w:t>
            </w:r>
          </w:p>
        </w:tc>
      </w:tr>
      <w:tr w:rsidR="001F0697" w:rsidRPr="008D1247" w14:paraId="1727E25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7E442D2" w14:textId="4BCE8AA1"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lastRenderedPageBreak/>
              <w:t>11992</w:t>
            </w:r>
          </w:p>
        </w:tc>
        <w:tc>
          <w:tcPr>
            <w:tcW w:w="810" w:type="dxa"/>
            <w:tcBorders>
              <w:top w:val="single" w:sz="4" w:space="0" w:color="auto"/>
              <w:left w:val="single" w:sz="4" w:space="0" w:color="auto"/>
              <w:bottom w:val="single" w:sz="4" w:space="0" w:color="auto"/>
              <w:right w:val="single" w:sz="4" w:space="0" w:color="auto"/>
            </w:tcBorders>
          </w:tcPr>
          <w:p w14:paraId="3AE45917" w14:textId="4DA9292D"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3AA949" w14:textId="6D9D8E0B"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67D3EDF" w14:textId="505F2F03"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Can an EPCS enabled nonAP MLD communicate with a peer nonAP MLD with the EPCS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DE1B352" w14:textId="6E9B5908"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Define the constraints and operation of P2P traffic when one or both the peers are EPCS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5014C" w14:textId="77777777" w:rsidR="00370FBA" w:rsidRDefault="0089283B" w:rsidP="001F0697">
            <w:pPr>
              <w:suppressAutoHyphens/>
              <w:spacing w:after="0"/>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112CCBAA" w14:textId="77777777" w:rsidR="0089283B" w:rsidRDefault="0089283B" w:rsidP="001F0697">
            <w:pPr>
              <w:suppressAutoHyphens/>
              <w:spacing w:after="0"/>
              <w:rPr>
                <w:rFonts w:ascii="Times New Roman" w:eastAsia="Malgun Gothic" w:hAnsi="Times New Roman" w:cs="Times New Roman"/>
                <w:b/>
                <w:sz w:val="16"/>
                <w:szCs w:val="16"/>
                <w:lang w:val="en-GB"/>
              </w:rPr>
            </w:pPr>
          </w:p>
          <w:p w14:paraId="2A5D764D" w14:textId="06A7ECD5" w:rsid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An </w:t>
            </w:r>
            <w:r w:rsidRPr="0089283B">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enabled non-AP MLD can communicate with a peer non-AP MLD</w:t>
            </w:r>
            <w:r w:rsidR="001B7B2C">
              <w:rPr>
                <w:rFonts w:ascii="Times New Roman" w:eastAsia="Malgun Gothic" w:hAnsi="Times New Roman" w:cs="Times New Roman"/>
                <w:bCs/>
                <w:sz w:val="16"/>
                <w:szCs w:val="16"/>
                <w:lang w:val="en-GB"/>
              </w:rPr>
              <w:t xml:space="preserve"> or EPCS non-AP MLD</w:t>
            </w:r>
            <w:r>
              <w:rPr>
                <w:rFonts w:ascii="Times New Roman" w:eastAsia="Malgun Gothic" w:hAnsi="Times New Roman" w:cs="Times New Roman"/>
                <w:bCs/>
                <w:sz w:val="16"/>
                <w:szCs w:val="16"/>
                <w:lang w:val="en-GB"/>
              </w:rPr>
              <w:t xml:space="preserve"> using EPCS EDCA parameters. </w:t>
            </w:r>
          </w:p>
          <w:p w14:paraId="5EF1BD77" w14:textId="6C0012E4" w:rsidR="0089283B" w:rsidRDefault="0089283B" w:rsidP="001F0697">
            <w:pPr>
              <w:suppressAutoHyphens/>
              <w:spacing w:after="0"/>
              <w:rPr>
                <w:rFonts w:ascii="Times New Roman" w:eastAsia="Malgun Gothic" w:hAnsi="Times New Roman" w:cs="Times New Roman"/>
                <w:bCs/>
                <w:sz w:val="16"/>
                <w:szCs w:val="16"/>
                <w:lang w:val="en-GB"/>
              </w:rPr>
            </w:pPr>
          </w:p>
          <w:p w14:paraId="3DDA5FE8" w14:textId="68EB911E" w:rsidR="0089283B" w:rsidRDefault="0089283B" w:rsidP="0089283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 non-AP MLD can communicate with a peer EPCS enabled non-AP MLD using EDCA parameters. </w:t>
            </w:r>
          </w:p>
          <w:p w14:paraId="59E1933D" w14:textId="77777777" w:rsidR="0089283B" w:rsidRDefault="0089283B" w:rsidP="001F0697">
            <w:pPr>
              <w:suppressAutoHyphens/>
              <w:spacing w:after="0"/>
              <w:rPr>
                <w:rFonts w:ascii="Times New Roman" w:eastAsia="Malgun Gothic" w:hAnsi="Times New Roman" w:cs="Times New Roman"/>
                <w:bCs/>
                <w:sz w:val="16"/>
                <w:szCs w:val="16"/>
                <w:lang w:val="en-GB"/>
              </w:rPr>
            </w:pPr>
          </w:p>
          <w:p w14:paraId="36A9477A" w14:textId="1603A664" w:rsidR="0089283B" w:rsidRP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No additional change required. </w:t>
            </w:r>
          </w:p>
        </w:tc>
      </w:tr>
      <w:tr w:rsidR="00177BE6" w:rsidRPr="008D1247" w14:paraId="579A838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871EB9" w14:textId="23FFCC67"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11246</w:t>
            </w:r>
          </w:p>
        </w:tc>
        <w:tc>
          <w:tcPr>
            <w:tcW w:w="810" w:type="dxa"/>
            <w:tcBorders>
              <w:top w:val="single" w:sz="4" w:space="0" w:color="auto"/>
              <w:left w:val="single" w:sz="4" w:space="0" w:color="auto"/>
              <w:bottom w:val="single" w:sz="4" w:space="0" w:color="auto"/>
              <w:right w:val="single" w:sz="4" w:space="0" w:color="auto"/>
            </w:tcBorders>
          </w:tcPr>
          <w:p w14:paraId="22B27D8B" w14:textId="27515BF8"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870B46" w14:textId="7741F6AF"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C844BC" w14:textId="38A17D41"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Is EDCA parameter set based prioritization enough to guarantee priority access to EPCS devices?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01C501" w14:textId="264EECD3"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Spec needs to consider other methods for prioritization for EPCS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B3C7C9" w14:textId="0F80B5E7" w:rsidR="00737B07" w:rsidRPr="003012AD" w:rsidRDefault="003012AD" w:rsidP="00737B07">
            <w:pPr>
              <w:suppressAutoHyphens/>
              <w:spacing w:after="0" w:line="240" w:lineRule="auto"/>
              <w:rPr>
                <w:rFonts w:ascii="Times New Roman" w:eastAsia="Malgun Gothic" w:hAnsi="Times New Roman" w:cs="Times New Roman"/>
                <w:b/>
                <w:sz w:val="16"/>
                <w:szCs w:val="16"/>
                <w:lang w:val="en-GB"/>
              </w:rPr>
            </w:pPr>
            <w:r w:rsidRPr="003012AD">
              <w:rPr>
                <w:rFonts w:ascii="Times New Roman" w:eastAsia="Malgun Gothic" w:hAnsi="Times New Roman" w:cs="Times New Roman"/>
                <w:b/>
                <w:sz w:val="16"/>
                <w:szCs w:val="16"/>
                <w:lang w:val="en-GB"/>
              </w:rPr>
              <w:t>Rejected</w:t>
            </w:r>
          </w:p>
          <w:p w14:paraId="567F67E1" w14:textId="77777777" w:rsidR="00901F54" w:rsidRPr="003012AD" w:rsidRDefault="00901F54" w:rsidP="00737B07">
            <w:pPr>
              <w:suppressAutoHyphens/>
              <w:spacing w:after="0" w:line="240" w:lineRule="auto"/>
              <w:rPr>
                <w:rFonts w:ascii="Times New Roman" w:eastAsia="Malgun Gothic" w:hAnsi="Times New Roman" w:cs="Times New Roman"/>
                <w:b/>
                <w:sz w:val="16"/>
                <w:szCs w:val="16"/>
                <w:lang w:val="en-GB"/>
              </w:rPr>
            </w:pPr>
          </w:p>
          <w:p w14:paraId="3A7F8C5E"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 xml:space="preserve">After EPCS is enabled, the EPCS AP MLD can update EDCA parameters via sending an EPCS Priority Access Enable Request to update the EPCS EDCA parameters for priority access when necessary. STAs that are affiliated with EPCS non-AP MLDs can use the updated EDCA parameters for priority access once the EPCS Priority Access Enable Request is received. </w:t>
            </w:r>
          </w:p>
          <w:p w14:paraId="4A38BF07"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7E053E97" w14:textId="4C2FD615"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The EPCS AP MLD can also lower the EDCA parameters carried in Beacon or Probe Response frame, which is used by regular non-AP MLD. Therefore, it makes EPCS non-AP MLDs have relative higher access priority.</w:t>
            </w:r>
          </w:p>
          <w:p w14:paraId="2A3F18E6"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17EF6FA3" w14:textId="794E8357" w:rsidR="00177BE6" w:rsidRPr="003012AD" w:rsidRDefault="003012AD" w:rsidP="00CE7444">
            <w:pPr>
              <w:suppressAutoHyphens/>
              <w:spacing w:after="0"/>
              <w:rPr>
                <w:rFonts w:ascii="Times New Roman" w:eastAsia="Malgun Gothic" w:hAnsi="Times New Roman" w:cs="Times New Roman"/>
                <w:b/>
                <w:sz w:val="16"/>
                <w:szCs w:val="16"/>
                <w:lang w:val="en-GB"/>
              </w:rPr>
            </w:pPr>
            <w:r w:rsidRPr="003012AD">
              <w:rPr>
                <w:rFonts w:ascii="Times New Roman" w:eastAsia="Malgun Gothic" w:hAnsi="Times New Roman" w:cs="Times New Roman"/>
                <w:bCs/>
                <w:sz w:val="16"/>
                <w:szCs w:val="16"/>
                <w:lang w:val="en-GB"/>
              </w:rPr>
              <w:t>In addition, the current 802.11be spec does not preclude other mechanisms for EPCS devices. The EPCS AP MLD can send a trigger frame to a STA affiliated with the EPCS non-AP MLD to trigger uplink transmission, or setup TWT with the EPCS non-AP MLD and schedule TWT SP for the non-AP MLD’s transmission.  Those mechanisms are EPCS AP MLD implementation dependent</w:t>
            </w:r>
            <w:r w:rsidR="00CE7444">
              <w:rPr>
                <w:rFonts w:ascii="Times New Roman" w:eastAsia="Malgun Gothic" w:hAnsi="Times New Roman" w:cs="Times New Roman"/>
                <w:bCs/>
                <w:sz w:val="16"/>
                <w:szCs w:val="16"/>
                <w:lang w:val="en-GB"/>
              </w:rPr>
              <w:t>.</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5977EA7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bookmarkStart w:id="48" w:name="35.17.3.1_General"/>
      <w:bookmarkEnd w:id="48"/>
      <w:r w:rsidRPr="00C628A8">
        <w:rPr>
          <w:b/>
          <w:bCs/>
          <w:lang w:eastAsia="ko-KR"/>
        </w:rPr>
        <w:t>EDCA operation using EPCS EDCA parameters</w:t>
      </w:r>
    </w:p>
    <w:p w14:paraId="7A98DB28" w14:textId="2515E8B1" w:rsidR="007F7C91" w:rsidRDefault="007F7C91"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w:t>
      </w:r>
      <w:r w:rsidRPr="00D96192">
        <w:rPr>
          <w:rFonts w:ascii="Times New Roman" w:eastAsia="DengXian" w:hAnsi="Times New Roman" w:cs="Times New Roman"/>
          <w:spacing w:val="-5"/>
          <w:sz w:val="20"/>
          <w:szCs w:val="20"/>
          <w:lang w:eastAsia="zh-CN"/>
        </w:rPr>
        <w:lastRenderedPageBreak/>
        <w:t>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C1F97EF" w14:textId="14E91274" w:rsidR="00817220" w:rsidRPr="00817220" w:rsidRDefault="00234EAF" w:rsidP="009A5C65">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35B61">
        <w:rPr>
          <w:rFonts w:ascii="Times New Roman" w:eastAsia="DengXian" w:hAnsi="Times New Roman" w:cs="Times New Roman"/>
          <w:sz w:val="20"/>
          <w:szCs w:val="20"/>
          <w:lang w:eastAsia="zh-CN"/>
        </w:rPr>
        <w:t>if the EDCA parameters previously sent out by an AP affiliated with an EPCS AP MLD in Management</w:t>
      </w:r>
      <w:ins w:id="49" w:author="Yonggang Fang" w:date="2022-07-20T14:02:00Z">
        <w:r w:rsidR="00330094" w:rsidRPr="00F35B61">
          <w:rPr>
            <w:rFonts w:ascii="Times New Roman" w:eastAsia="DengXian" w:hAnsi="Times New Roman" w:cs="Times New Roman"/>
            <w:sz w:val="20"/>
            <w:szCs w:val="20"/>
            <w:lang w:eastAsia="zh-CN"/>
          </w:rPr>
          <w:t xml:space="preserve"> (e.g., Beacon or Probe Response)</w:t>
        </w:r>
      </w:ins>
      <w:ins w:id="50" w:author="Yonggang Fang" w:date="2022-09-01T10:48:00Z">
        <w:r w:rsidR="005F3A19">
          <w:rPr>
            <w:rFonts w:ascii="Times New Roman" w:eastAsia="DengXian" w:hAnsi="Times New Roman" w:cs="Times New Roman"/>
            <w:sz w:val="20"/>
            <w:szCs w:val="20"/>
            <w:lang w:eastAsia="zh-CN"/>
          </w:rPr>
          <w:t>(#10888)</w:t>
        </w:r>
      </w:ins>
      <w:r w:rsidRPr="00F35B61">
        <w:rPr>
          <w:rFonts w:ascii="Times New Roman" w:eastAsia="DengXian" w:hAnsi="Times New Roman" w:cs="Times New Roman"/>
          <w:sz w:val="20"/>
          <w:szCs w:val="20"/>
          <w:lang w:eastAsia="zh-CN"/>
        </w:rPr>
        <w:t xml:space="preserve"> frames it transmits (see 10.2.3.2 (HCF contention based channel access (EDCA))) do not result in higher priority for STAs that are affiliated with EPCS non-AP MLDs in the enabled state, that AP shall announce EDCA parameters </w:t>
      </w:r>
    </w:p>
    <w:p w14:paraId="33087848" w14:textId="000E81D1" w:rsidR="00817220" w:rsidRDefault="000869FB"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bookmarkStart w:id="51" w:name="_Hlk119190896"/>
      <w:ins w:id="52" w:author="Yonggang Fang" w:date="2022-09-09T22:06:00Z">
        <w:r w:rsidRPr="000869FB">
          <w:rPr>
            <w:rFonts w:ascii="Times New Roman" w:eastAsia="DengXian" w:hAnsi="Times New Roman" w:cs="Times New Roman"/>
            <w:sz w:val="20"/>
            <w:szCs w:val="20"/>
            <w:lang w:eastAsia="zh-CN"/>
          </w:rPr>
          <w:t xml:space="preserve">to </w:t>
        </w:r>
      </w:ins>
      <w:ins w:id="53" w:author="Yonggang Fang" w:date="2022-11-17T23:47:00Z">
        <w:r w:rsidR="00F74D5B" w:rsidRPr="00F74D5B">
          <w:rPr>
            <w:rFonts w:ascii="Times New Roman" w:eastAsia="DengXian" w:hAnsi="Times New Roman" w:cs="Times New Roman"/>
            <w:sz w:val="20"/>
            <w:szCs w:val="20"/>
            <w:shd w:val="clear" w:color="auto" w:fill="00B0F0"/>
            <w:lang w:eastAsia="zh-CN"/>
          </w:rPr>
          <w:t>an</w:t>
        </w:r>
        <w:r w:rsidR="00F74D5B">
          <w:rPr>
            <w:rFonts w:ascii="Times New Roman" w:eastAsia="DengXian" w:hAnsi="Times New Roman" w:cs="Times New Roman"/>
            <w:sz w:val="20"/>
            <w:szCs w:val="20"/>
            <w:lang w:eastAsia="zh-CN"/>
          </w:rPr>
          <w:t xml:space="preserve"> </w:t>
        </w:r>
      </w:ins>
      <w:ins w:id="54" w:author="Yonggang Fang" w:date="2022-09-09T22:06:00Z">
        <w:r w:rsidRPr="000869FB">
          <w:rPr>
            <w:rFonts w:ascii="Times New Roman" w:eastAsia="DengXian" w:hAnsi="Times New Roman" w:cs="Times New Roman"/>
            <w:sz w:val="20"/>
            <w:szCs w:val="20"/>
            <w:lang w:eastAsia="zh-CN"/>
          </w:rPr>
          <w:t>EPCS non-AP MLD</w:t>
        </w:r>
      </w:ins>
      <w:ins w:id="55" w:author="Yonggang Fang" w:date="2022-11-17T23:50:00Z">
        <w:r w:rsidR="0066101B" w:rsidRPr="0066101B">
          <w:rPr>
            <w:rFonts w:ascii="Times New Roman" w:eastAsia="DengXian" w:hAnsi="Times New Roman" w:cs="Times New Roman"/>
            <w:strike/>
            <w:sz w:val="20"/>
            <w:szCs w:val="20"/>
            <w:highlight w:val="cyan"/>
            <w:lang w:eastAsia="zh-CN"/>
          </w:rPr>
          <w:t>s</w:t>
        </w:r>
      </w:ins>
      <w:ins w:id="56" w:author="Yonggang Fang" w:date="2022-09-09T22:06:00Z">
        <w:r w:rsidRPr="00E2416D">
          <w:rPr>
            <w:rFonts w:ascii="Times New Roman" w:eastAsia="DengXian" w:hAnsi="Times New Roman" w:cs="Times New Roman"/>
            <w:sz w:val="20"/>
            <w:szCs w:val="20"/>
            <w:lang w:eastAsia="zh-CN"/>
          </w:rPr>
          <w:t xml:space="preserve"> </w:t>
        </w:r>
        <w:r w:rsidRPr="000869FB">
          <w:rPr>
            <w:rFonts w:ascii="Times New Roman" w:eastAsia="DengXian" w:hAnsi="Times New Roman" w:cs="Times New Roman"/>
            <w:sz w:val="20"/>
            <w:szCs w:val="20"/>
            <w:lang w:eastAsia="zh-CN"/>
          </w:rPr>
          <w:t xml:space="preserve">in the enabled state using an EPCS Priority Access Enable Request </w:t>
        </w:r>
      </w:ins>
      <w:ins w:id="57" w:author="Yonggang Fang" w:date="2022-08-03T14:16:00Z">
        <w:r w:rsidR="001B3387">
          <w:rPr>
            <w:rFonts w:ascii="Times New Roman" w:eastAsia="DengXian" w:hAnsi="Times New Roman" w:cs="Times New Roman"/>
            <w:sz w:val="20"/>
            <w:szCs w:val="20"/>
            <w:lang w:eastAsia="zh-CN"/>
          </w:rPr>
          <w:t xml:space="preserve">in the Per-STA Profile, with the Link ID </w:t>
        </w:r>
      </w:ins>
      <w:ins w:id="58" w:author="Yonggang Fang" w:date="2022-08-03T14:17:00Z">
        <w:r w:rsidR="001B3387" w:rsidRPr="00D96192">
          <w:rPr>
            <w:rFonts w:ascii="Times New Roman" w:eastAsia="DengXian" w:hAnsi="Times New Roman" w:cs="Times New Roman"/>
            <w:sz w:val="20"/>
            <w:szCs w:val="20"/>
            <w:lang w:eastAsia="zh-CN"/>
          </w:rPr>
          <w:t xml:space="preserve">corresponding to the </w:t>
        </w:r>
        <w:r w:rsidR="001B3387" w:rsidRPr="006D4187">
          <w:rPr>
            <w:rFonts w:ascii="Times New Roman" w:eastAsia="DengXian" w:hAnsi="Times New Roman" w:cs="Times New Roman"/>
            <w:sz w:val="20"/>
            <w:szCs w:val="20"/>
            <w:lang w:eastAsia="zh-CN"/>
          </w:rPr>
          <w:t>AP</w:t>
        </w:r>
      </w:ins>
      <w:ins w:id="59" w:author="Yonggang Fang" w:date="2022-08-03T14:19:00Z">
        <w:r w:rsidR="001B3387">
          <w:rPr>
            <w:rFonts w:ascii="Times New Roman" w:eastAsia="DengXian" w:hAnsi="Times New Roman" w:cs="Times New Roman"/>
            <w:sz w:val="20"/>
            <w:szCs w:val="20"/>
            <w:lang w:eastAsia="zh-CN"/>
          </w:rPr>
          <w:t>,</w:t>
        </w:r>
      </w:ins>
      <w:ins w:id="60" w:author="Yonggang Fang" w:date="2022-08-03T14:17:00Z">
        <w:r w:rsidR="001B3387" w:rsidRPr="00F35B61">
          <w:rPr>
            <w:rFonts w:ascii="Times New Roman" w:eastAsia="DengXian" w:hAnsi="Times New Roman" w:cs="Times New Roman"/>
            <w:sz w:val="20"/>
            <w:szCs w:val="20"/>
            <w:lang w:eastAsia="zh-CN"/>
          </w:rPr>
          <w:t xml:space="preserve"> </w:t>
        </w:r>
      </w:ins>
      <w:del w:id="61" w:author="Yonggang Fang" w:date="2022-08-03T14:18:00Z">
        <w:r w:rsidR="00234EAF" w:rsidRPr="00F35B61" w:rsidDel="001B3387">
          <w:rPr>
            <w:rFonts w:ascii="Times New Roman" w:eastAsia="DengXian" w:hAnsi="Times New Roman" w:cs="Times New Roman"/>
            <w:sz w:val="20"/>
            <w:szCs w:val="20"/>
            <w:lang w:eastAsia="zh-CN"/>
          </w:rPr>
          <w:delText xml:space="preserve">in </w:delText>
        </w:r>
      </w:del>
      <w:del w:id="62" w:author="Yonggang Fang" w:date="2022-07-20T14:09:00Z">
        <w:r w:rsidR="00234EAF" w:rsidRPr="00F35B61" w:rsidDel="00213A7C">
          <w:rPr>
            <w:rFonts w:ascii="Times New Roman" w:eastAsia="DengXian" w:hAnsi="Times New Roman" w:cs="Times New Roman"/>
            <w:sz w:val="20"/>
            <w:szCs w:val="20"/>
            <w:lang w:eastAsia="zh-CN"/>
          </w:rPr>
          <w:delText xml:space="preserve">Management </w:delText>
        </w:r>
      </w:del>
      <w:ins w:id="63" w:author="Yonggang Fang" w:date="2022-07-20T14:13:00Z">
        <w:r w:rsidR="008C1755" w:rsidRPr="00F35B61">
          <w:rPr>
            <w:rFonts w:ascii="Times New Roman" w:eastAsia="DengXian" w:hAnsi="Times New Roman" w:cs="Times New Roman"/>
            <w:sz w:val="20"/>
            <w:szCs w:val="20"/>
            <w:lang w:eastAsia="zh-CN"/>
          </w:rPr>
          <w:t>carried in Priority Access Multi-Link element</w:t>
        </w:r>
      </w:ins>
      <w:ins w:id="64" w:author="Yonggang Fang" w:date="2022-11-17T23:48:00Z">
        <w:r w:rsidR="0081101D">
          <w:rPr>
            <w:rFonts w:ascii="Times New Roman" w:eastAsia="DengXian" w:hAnsi="Times New Roman" w:cs="Times New Roman"/>
            <w:sz w:val="20"/>
            <w:szCs w:val="20"/>
            <w:lang w:eastAsia="zh-CN"/>
          </w:rPr>
          <w:t>,</w:t>
        </w:r>
      </w:ins>
      <w:ins w:id="65" w:author="Yonggang Fang" w:date="2022-07-20T14:13:00Z">
        <w:r w:rsidR="008C1755" w:rsidRPr="00F35B61">
          <w:rPr>
            <w:rFonts w:ascii="Times New Roman" w:eastAsia="DengXian" w:hAnsi="Times New Roman" w:cs="Times New Roman"/>
            <w:sz w:val="20"/>
            <w:szCs w:val="20"/>
            <w:lang w:eastAsia="zh-CN"/>
          </w:rPr>
          <w:t xml:space="preserve"> </w:t>
        </w:r>
        <w:r w:rsidR="008C1755" w:rsidRPr="0081101D">
          <w:rPr>
            <w:rFonts w:ascii="Times New Roman" w:eastAsia="DengXian" w:hAnsi="Times New Roman" w:cs="Times New Roman"/>
            <w:strike/>
            <w:sz w:val="20"/>
            <w:szCs w:val="20"/>
            <w:lang w:eastAsia="zh-CN"/>
          </w:rPr>
          <w:t xml:space="preserve">contained </w:t>
        </w:r>
      </w:ins>
      <w:r w:rsidR="00234EAF" w:rsidRPr="0081101D">
        <w:rPr>
          <w:rFonts w:ascii="Times New Roman" w:eastAsia="DengXian" w:hAnsi="Times New Roman" w:cs="Times New Roman"/>
          <w:strike/>
          <w:sz w:val="20"/>
          <w:szCs w:val="20"/>
          <w:lang w:eastAsia="zh-CN"/>
        </w:rPr>
        <w:t>frame</w:t>
      </w:r>
      <w:del w:id="66" w:author="Yonggang Fang" w:date="2022-07-20T14:09:00Z">
        <w:r w:rsidR="00234EAF" w:rsidRPr="0081101D" w:rsidDel="00213A7C">
          <w:rPr>
            <w:rFonts w:ascii="Times New Roman" w:eastAsia="DengXian" w:hAnsi="Times New Roman" w:cs="Times New Roman"/>
            <w:strike/>
            <w:sz w:val="20"/>
            <w:szCs w:val="20"/>
            <w:lang w:eastAsia="zh-CN"/>
          </w:rPr>
          <w:delText>s</w:delText>
        </w:r>
      </w:del>
      <w:r w:rsidR="00234EAF" w:rsidRPr="0081101D">
        <w:rPr>
          <w:rFonts w:ascii="Times New Roman" w:eastAsia="DengXian" w:hAnsi="Times New Roman" w:cs="Times New Roman"/>
          <w:strike/>
          <w:sz w:val="20"/>
          <w:szCs w:val="20"/>
          <w:lang w:eastAsia="zh-CN"/>
        </w:rPr>
        <w:t xml:space="preserve"> that result in higher</w:t>
      </w:r>
      <w:r w:rsidR="00234EAF" w:rsidRPr="00F35B61">
        <w:rPr>
          <w:rFonts w:ascii="Times New Roman" w:eastAsia="DengXian" w:hAnsi="Times New Roman" w:cs="Times New Roman"/>
          <w:sz w:val="20"/>
          <w:szCs w:val="20"/>
          <w:lang w:eastAsia="zh-CN"/>
        </w:rPr>
        <w:t xml:space="preserve"> </w:t>
      </w:r>
      <w:ins w:id="67" w:author="Yonggang Fang" w:date="2022-11-17T23:49:00Z">
        <w:r w:rsidR="0081101D">
          <w:rPr>
            <w:rFonts w:ascii="Times New Roman" w:eastAsia="DengXian" w:hAnsi="Times New Roman" w:cs="Times New Roman"/>
            <w:sz w:val="20"/>
            <w:szCs w:val="20"/>
            <w:lang w:eastAsia="zh-CN"/>
          </w:rPr>
          <w:t xml:space="preserve">to update the </w:t>
        </w:r>
      </w:ins>
      <w:r w:rsidR="00234EAF" w:rsidRPr="00F35B61">
        <w:rPr>
          <w:rFonts w:ascii="Times New Roman" w:eastAsia="DengXian" w:hAnsi="Times New Roman" w:cs="Times New Roman"/>
          <w:sz w:val="20"/>
          <w:szCs w:val="20"/>
          <w:lang w:eastAsia="zh-CN"/>
        </w:rPr>
        <w:t>pri</w:t>
      </w:r>
      <w:r w:rsidR="00234EAF" w:rsidRPr="00F35B61">
        <w:rPr>
          <w:rFonts w:ascii="Times New Roman" w:eastAsia="DengXian" w:hAnsi="Times New Roman" w:cs="Times New Roman"/>
          <w:spacing w:val="-5"/>
          <w:sz w:val="20"/>
          <w:szCs w:val="20"/>
          <w:lang w:eastAsia="zh-CN"/>
        </w:rPr>
        <w:t>ority for th</w:t>
      </w:r>
      <w:ins w:id="68" w:author="Yonggang Fang" w:date="2022-11-17T23:49:00Z">
        <w:r w:rsidR="0081101D" w:rsidRPr="0081101D">
          <w:rPr>
            <w:rFonts w:ascii="Times New Roman" w:eastAsia="DengXian" w:hAnsi="Times New Roman" w:cs="Times New Roman"/>
            <w:spacing w:val="-5"/>
            <w:sz w:val="20"/>
            <w:szCs w:val="20"/>
            <w:highlight w:val="cyan"/>
            <w:lang w:eastAsia="zh-CN"/>
          </w:rPr>
          <w:t>e</w:t>
        </w:r>
      </w:ins>
      <w:del w:id="69" w:author="Yonggang Fang" w:date="2022-11-17T23:49:00Z">
        <w:r w:rsidR="00234EAF" w:rsidRPr="0081101D" w:rsidDel="0081101D">
          <w:rPr>
            <w:rFonts w:ascii="Times New Roman" w:eastAsia="DengXian" w:hAnsi="Times New Roman" w:cs="Times New Roman"/>
            <w:spacing w:val="-5"/>
            <w:sz w:val="20"/>
            <w:szCs w:val="20"/>
            <w:highlight w:val="cyan"/>
            <w:lang w:eastAsia="zh-CN"/>
          </w:rPr>
          <w:delText>ose</w:delText>
        </w:r>
      </w:del>
      <w:r w:rsidR="00234EAF" w:rsidRPr="00F35B61">
        <w:rPr>
          <w:rFonts w:ascii="Times New Roman" w:eastAsia="DengXian" w:hAnsi="Times New Roman" w:cs="Times New Roman"/>
          <w:spacing w:val="-5"/>
          <w:sz w:val="20"/>
          <w:szCs w:val="20"/>
          <w:lang w:eastAsia="zh-CN"/>
        </w:rPr>
        <w:t xml:space="preserve"> STA</w:t>
      </w:r>
      <w:del w:id="70" w:author="Yonggang Fang" w:date="2022-11-17T23:49:00Z">
        <w:r w:rsidR="00234EAF" w:rsidRPr="00F35B61" w:rsidDel="0081101D">
          <w:rPr>
            <w:rFonts w:ascii="Times New Roman" w:eastAsia="DengXian" w:hAnsi="Times New Roman" w:cs="Times New Roman"/>
            <w:spacing w:val="-5"/>
            <w:sz w:val="20"/>
            <w:szCs w:val="20"/>
            <w:lang w:eastAsia="zh-CN"/>
          </w:rPr>
          <w:delText>s</w:delText>
        </w:r>
      </w:del>
      <w:r w:rsidR="00234EAF" w:rsidRPr="00F35B61">
        <w:rPr>
          <w:rFonts w:ascii="Times New Roman" w:eastAsia="DengXian" w:hAnsi="Times New Roman" w:cs="Times New Roman"/>
          <w:spacing w:val="-5"/>
          <w:sz w:val="20"/>
          <w:szCs w:val="20"/>
          <w:lang w:eastAsia="zh-CN"/>
        </w:rPr>
        <w:t xml:space="preserve"> with EPCS priority access in the enabled state</w:t>
      </w:r>
      <w:bookmarkEnd w:id="51"/>
      <w:r w:rsidR="00234EAF" w:rsidRPr="00F35B61">
        <w:rPr>
          <w:rFonts w:ascii="Times New Roman" w:eastAsia="DengXian" w:hAnsi="Times New Roman" w:cs="Times New Roman"/>
          <w:spacing w:val="-5"/>
          <w:sz w:val="20"/>
          <w:szCs w:val="20"/>
          <w:lang w:eastAsia="zh-CN"/>
        </w:rPr>
        <w:t>;</w:t>
      </w:r>
      <w:r w:rsidR="00817220">
        <w:rPr>
          <w:rFonts w:ascii="Times New Roman" w:eastAsia="DengXian" w:hAnsi="Times New Roman" w:cs="Times New Roman"/>
          <w:spacing w:val="-5"/>
          <w:sz w:val="20"/>
          <w:szCs w:val="20"/>
          <w:lang w:eastAsia="zh-CN"/>
        </w:rPr>
        <w:t xml:space="preserve"> </w:t>
      </w:r>
      <w:ins w:id="71" w:author="Yonggang Fang" w:date="2022-07-20T14:06:00Z">
        <w:r w:rsidR="00330094" w:rsidRPr="00641658">
          <w:rPr>
            <w:rFonts w:ascii="Times New Roman" w:eastAsia="DengXian" w:hAnsi="Times New Roman" w:cs="Times New Roman"/>
            <w:spacing w:val="-5"/>
            <w:sz w:val="20"/>
            <w:szCs w:val="20"/>
            <w:lang w:eastAsia="zh-CN"/>
          </w:rPr>
          <w:t>or</w:t>
        </w:r>
        <w:r w:rsidR="00330094" w:rsidRPr="00F35B61">
          <w:rPr>
            <w:rFonts w:ascii="Times New Roman" w:eastAsia="DengXian" w:hAnsi="Times New Roman" w:cs="Times New Roman"/>
            <w:spacing w:val="-5"/>
            <w:sz w:val="20"/>
            <w:szCs w:val="20"/>
            <w:lang w:eastAsia="zh-CN"/>
          </w:rPr>
          <w:t xml:space="preserve"> </w:t>
        </w:r>
      </w:ins>
    </w:p>
    <w:p w14:paraId="4D9B89EE" w14:textId="5FABFFD7" w:rsidR="00817220" w:rsidRPr="00817220" w:rsidRDefault="00B02E0A"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72" w:author="Yonggang Fang" w:date="2022-09-09T21:52:00Z">
        <w:r>
          <w:rPr>
            <w:rFonts w:ascii="Times New Roman" w:eastAsia="DengXian" w:hAnsi="Times New Roman" w:cs="Times New Roman"/>
            <w:spacing w:val="-5"/>
            <w:sz w:val="20"/>
            <w:szCs w:val="20"/>
            <w:lang w:eastAsia="zh-CN"/>
          </w:rPr>
          <w:t xml:space="preserve">to non-AP STAs and STAs affiliated </w:t>
        </w:r>
      </w:ins>
      <w:ins w:id="73" w:author="Yonggang Fang" w:date="2022-09-09T22:16:00Z">
        <w:r w:rsidR="00020F0C">
          <w:rPr>
            <w:rFonts w:ascii="Times New Roman" w:eastAsia="DengXian" w:hAnsi="Times New Roman" w:cs="Times New Roman"/>
            <w:spacing w:val="-5"/>
            <w:sz w:val="20"/>
            <w:szCs w:val="20"/>
            <w:lang w:eastAsia="zh-CN"/>
          </w:rPr>
          <w:t xml:space="preserve">with </w:t>
        </w:r>
      </w:ins>
      <w:ins w:id="74" w:author="Yonggang Fang" w:date="2022-09-09T21:52:00Z">
        <w:r>
          <w:rPr>
            <w:rFonts w:ascii="Times New Roman" w:eastAsia="DengXian" w:hAnsi="Times New Roman" w:cs="Times New Roman"/>
            <w:spacing w:val="-5"/>
            <w:sz w:val="20"/>
            <w:szCs w:val="20"/>
            <w:lang w:eastAsia="zh-CN"/>
          </w:rPr>
          <w:t xml:space="preserve">non-AP MLDs that do not have EPCS in the enabled state </w:t>
        </w:r>
        <w:r w:rsidRPr="00F35B61">
          <w:rPr>
            <w:rFonts w:ascii="Times New Roman" w:eastAsia="DengXian" w:hAnsi="Times New Roman" w:cs="Times New Roman"/>
            <w:spacing w:val="-5"/>
            <w:sz w:val="20"/>
            <w:szCs w:val="20"/>
            <w:lang w:eastAsia="zh-CN"/>
          </w:rPr>
          <w:t>in a</w:t>
        </w:r>
        <w:r w:rsidRPr="00F35B61">
          <w:rPr>
            <w:rFonts w:ascii="Times New Roman" w:eastAsia="DengXian" w:hAnsi="Times New Roman" w:cs="Times New Roman"/>
            <w:sz w:val="20"/>
            <w:szCs w:val="20"/>
            <w:lang w:eastAsia="zh-CN"/>
          </w:rPr>
          <w:t xml:space="preserve"> Beacon or a Probe Response frame </w:t>
        </w:r>
        <w:r>
          <w:rPr>
            <w:rFonts w:ascii="Times New Roman" w:eastAsia="DengXian" w:hAnsi="Times New Roman" w:cs="Times New Roman"/>
            <w:spacing w:val="-5"/>
            <w:sz w:val="20"/>
            <w:szCs w:val="20"/>
            <w:lang w:eastAsia="zh-CN"/>
          </w:rPr>
          <w:t xml:space="preserve">for transmitted BSSID </w:t>
        </w:r>
      </w:ins>
      <w:ins w:id="75" w:author="Yonggang Fang" w:date="2022-08-11T09:04:00Z">
        <w:r w:rsidR="00833688">
          <w:rPr>
            <w:rFonts w:ascii="Times New Roman" w:eastAsia="DengXian" w:hAnsi="Times New Roman" w:cs="Times New Roman"/>
            <w:spacing w:val="-5"/>
            <w:sz w:val="20"/>
            <w:szCs w:val="20"/>
            <w:lang w:eastAsia="zh-CN"/>
          </w:rPr>
          <w:t>in the</w:t>
        </w:r>
        <w:r w:rsidR="00833688" w:rsidRPr="00833688">
          <w:rPr>
            <w:rFonts w:ascii="Times New Roman" w:eastAsia="DengXian" w:hAnsi="Times New Roman" w:cs="Times New Roman"/>
            <w:spacing w:val="-5"/>
            <w:sz w:val="20"/>
            <w:szCs w:val="20"/>
            <w:lang w:eastAsia="zh-CN"/>
          </w:rPr>
          <w:t xml:space="preserve"> EDCA Parameter Set element</w:t>
        </w:r>
        <w:r w:rsidR="00833688">
          <w:rPr>
            <w:rFonts w:ascii="Times New Roman" w:eastAsia="DengXian" w:hAnsi="Times New Roman" w:cs="Times New Roman"/>
            <w:spacing w:val="-5"/>
            <w:sz w:val="20"/>
            <w:szCs w:val="20"/>
            <w:lang w:eastAsia="zh-CN"/>
          </w:rPr>
          <w:t xml:space="preserve"> </w:t>
        </w:r>
      </w:ins>
      <w:ins w:id="76" w:author="Yonggang Fang" w:date="2022-08-11T09:06:00Z">
        <w:r w:rsidR="00CF6763">
          <w:rPr>
            <w:rFonts w:ascii="Times New Roman" w:eastAsia="DengXian" w:hAnsi="Times New Roman" w:cs="Times New Roman"/>
            <w:spacing w:val="-5"/>
            <w:sz w:val="20"/>
            <w:szCs w:val="20"/>
            <w:lang w:eastAsia="zh-CN"/>
          </w:rPr>
          <w:t xml:space="preserve">as described in </w:t>
        </w:r>
        <w:r w:rsidR="00CF6763" w:rsidRPr="00CF6763">
          <w:rPr>
            <w:rFonts w:ascii="Times New Roman" w:eastAsia="DengXian" w:hAnsi="Times New Roman" w:cs="Times New Roman"/>
            <w:spacing w:val="-5"/>
            <w:sz w:val="20"/>
            <w:szCs w:val="20"/>
            <w:lang w:eastAsia="zh-CN"/>
          </w:rPr>
          <w:t xml:space="preserve">9.4.2.28 </w:t>
        </w:r>
      </w:ins>
      <w:ins w:id="77" w:author="Yonggang Fang" w:date="2022-09-09T21:54:00Z">
        <w:r>
          <w:rPr>
            <w:rFonts w:ascii="Times New Roman" w:eastAsia="DengXian" w:hAnsi="Times New Roman" w:cs="Times New Roman"/>
            <w:spacing w:val="-5"/>
            <w:sz w:val="20"/>
            <w:szCs w:val="20"/>
            <w:lang w:eastAsia="zh-CN"/>
          </w:rPr>
          <w:t>(</w:t>
        </w:r>
      </w:ins>
      <w:ins w:id="78" w:author="Yonggang Fang" w:date="2022-08-11T09:06:00Z">
        <w:r w:rsidR="00CF6763" w:rsidRPr="00CF6763">
          <w:rPr>
            <w:rFonts w:ascii="Times New Roman" w:eastAsia="DengXian" w:hAnsi="Times New Roman" w:cs="Times New Roman"/>
            <w:spacing w:val="-5"/>
            <w:sz w:val="20"/>
            <w:szCs w:val="20"/>
            <w:lang w:eastAsia="zh-CN"/>
          </w:rPr>
          <w:t>EDCA Parameter Set elemen</w:t>
        </w:r>
        <w:r w:rsidR="00CF6763">
          <w:rPr>
            <w:rFonts w:ascii="Times New Roman" w:eastAsia="DengXian" w:hAnsi="Times New Roman" w:cs="Times New Roman"/>
            <w:spacing w:val="-5"/>
            <w:sz w:val="20"/>
            <w:szCs w:val="20"/>
            <w:lang w:eastAsia="zh-CN"/>
          </w:rPr>
          <w:t>t</w:t>
        </w:r>
      </w:ins>
      <w:ins w:id="79" w:author="Yonggang Fang" w:date="2022-09-09T21:58:00Z">
        <w:r>
          <w:rPr>
            <w:rFonts w:ascii="Times New Roman" w:eastAsia="DengXian" w:hAnsi="Times New Roman" w:cs="Times New Roman"/>
            <w:spacing w:val="-5"/>
            <w:sz w:val="20"/>
            <w:szCs w:val="20"/>
            <w:lang w:eastAsia="zh-CN"/>
          </w:rPr>
          <w:t>)</w:t>
        </w:r>
      </w:ins>
      <w:ins w:id="80" w:author="Yonggang Fang" w:date="2022-08-11T09:06:00Z">
        <w:r w:rsidR="00CF6763">
          <w:rPr>
            <w:rFonts w:ascii="Times New Roman" w:eastAsia="DengXian" w:hAnsi="Times New Roman" w:cs="Times New Roman"/>
            <w:spacing w:val="-5"/>
            <w:sz w:val="20"/>
            <w:szCs w:val="20"/>
            <w:lang w:eastAsia="zh-CN"/>
          </w:rPr>
          <w:t>,</w:t>
        </w:r>
      </w:ins>
      <w:ins w:id="81" w:author="Yonggang Fang" w:date="2022-08-08T21:14:00Z">
        <w:r w:rsidR="002440EE">
          <w:rPr>
            <w:rFonts w:ascii="Times New Roman" w:eastAsia="DengXian" w:hAnsi="Times New Roman" w:cs="Times New Roman"/>
            <w:spacing w:val="-5"/>
            <w:sz w:val="20"/>
            <w:szCs w:val="20"/>
            <w:lang w:eastAsia="zh-CN"/>
          </w:rPr>
          <w:t xml:space="preserve"> which </w:t>
        </w:r>
      </w:ins>
      <w:ins w:id="82" w:author="Yonggang Fang" w:date="2022-07-20T14:06:00Z">
        <w:r w:rsidR="00330094" w:rsidRPr="00F35B61">
          <w:rPr>
            <w:rFonts w:ascii="Times New Roman" w:eastAsia="DengXian" w:hAnsi="Times New Roman" w:cs="Times New Roman"/>
            <w:sz w:val="20"/>
            <w:szCs w:val="20"/>
            <w:lang w:eastAsia="zh-CN"/>
          </w:rPr>
          <w:t>lower</w:t>
        </w:r>
      </w:ins>
      <w:ins w:id="83" w:author="Yonggang Fang" w:date="2022-07-20T14:31:00Z">
        <w:r w:rsidR="00C35B39" w:rsidRPr="00F35B61">
          <w:rPr>
            <w:rFonts w:ascii="Times New Roman" w:eastAsia="DengXian" w:hAnsi="Times New Roman" w:cs="Times New Roman"/>
            <w:sz w:val="20"/>
            <w:szCs w:val="20"/>
            <w:lang w:eastAsia="zh-CN"/>
          </w:rPr>
          <w:t>s</w:t>
        </w:r>
      </w:ins>
      <w:ins w:id="84" w:author="Yonggang Fang" w:date="2022-07-20T14:06:00Z">
        <w:r w:rsidR="00330094" w:rsidRPr="00F35B61">
          <w:rPr>
            <w:rFonts w:ascii="Times New Roman" w:eastAsia="DengXian" w:hAnsi="Times New Roman" w:cs="Times New Roman"/>
            <w:sz w:val="20"/>
            <w:szCs w:val="20"/>
            <w:lang w:eastAsia="zh-CN"/>
          </w:rPr>
          <w:t xml:space="preserve"> the priority for </w:t>
        </w:r>
      </w:ins>
      <w:ins w:id="85" w:author="Yonggang Fang" w:date="2022-09-09T21:55:00Z">
        <w:r>
          <w:rPr>
            <w:rFonts w:ascii="Times New Roman" w:eastAsia="DengXian" w:hAnsi="Times New Roman" w:cs="Times New Roman"/>
            <w:sz w:val="20"/>
            <w:szCs w:val="20"/>
            <w:lang w:eastAsia="zh-CN"/>
          </w:rPr>
          <w:t xml:space="preserve">those </w:t>
        </w:r>
      </w:ins>
      <w:ins w:id="86" w:author="Yonggang Fang" w:date="2022-07-20T14:06:00Z">
        <w:r w:rsidR="00330094" w:rsidRPr="00F35B61">
          <w:rPr>
            <w:rFonts w:ascii="Times New Roman" w:eastAsia="DengXian" w:hAnsi="Times New Roman" w:cs="Times New Roman"/>
            <w:sz w:val="20"/>
            <w:szCs w:val="20"/>
            <w:lang w:eastAsia="zh-CN"/>
          </w:rPr>
          <w:t xml:space="preserve">STAs </w:t>
        </w:r>
      </w:ins>
      <w:ins w:id="87" w:author="Yonggang Fang" w:date="2022-07-20T15:11:00Z">
        <w:r w:rsidR="001B5371" w:rsidRPr="00F35B61">
          <w:rPr>
            <w:rFonts w:ascii="Times New Roman" w:eastAsia="DengXian" w:hAnsi="Times New Roman" w:cs="Times New Roman"/>
            <w:sz w:val="20"/>
            <w:szCs w:val="20"/>
            <w:lang w:eastAsia="zh-CN"/>
          </w:rPr>
          <w:t>(#10</w:t>
        </w:r>
      </w:ins>
      <w:ins w:id="88" w:author="Yonggang Fang" w:date="2022-09-08T21:03:00Z">
        <w:r w:rsidR="00E67F7D">
          <w:rPr>
            <w:rFonts w:ascii="Times New Roman" w:eastAsia="DengXian" w:hAnsi="Times New Roman" w:cs="Times New Roman"/>
            <w:sz w:val="20"/>
            <w:szCs w:val="20"/>
            <w:lang w:eastAsia="zh-CN"/>
          </w:rPr>
          <w:t>474</w:t>
        </w:r>
      </w:ins>
      <w:ins w:id="89" w:author="Yonggang Fang" w:date="2022-07-20T15:11:00Z">
        <w:r w:rsidR="001B5371" w:rsidRPr="00F35B61">
          <w:rPr>
            <w:rFonts w:ascii="Times New Roman" w:eastAsia="DengXian" w:hAnsi="Times New Roman" w:cs="Times New Roman"/>
            <w:sz w:val="20"/>
            <w:szCs w:val="20"/>
            <w:lang w:eastAsia="zh-CN"/>
          </w:rPr>
          <w:t>, #10</w:t>
        </w:r>
      </w:ins>
      <w:ins w:id="90" w:author="Yonggang Fang" w:date="2022-07-20T15:12:00Z">
        <w:r w:rsidR="001B5371" w:rsidRPr="00F35B61">
          <w:rPr>
            <w:rFonts w:ascii="Times New Roman" w:eastAsia="DengXian" w:hAnsi="Times New Roman" w:cs="Times New Roman"/>
            <w:sz w:val="20"/>
            <w:szCs w:val="20"/>
            <w:lang w:eastAsia="zh-CN"/>
          </w:rPr>
          <w:t>888, #10889)</w:t>
        </w:r>
      </w:ins>
      <w:ins w:id="91" w:author="Yonggang Fang" w:date="2022-10-11T09:33:00Z">
        <w:r w:rsidR="00737B07">
          <w:rPr>
            <w:rFonts w:ascii="Times New Roman" w:eastAsia="DengXian" w:hAnsi="Times New Roman" w:cs="Times New Roman"/>
            <w:spacing w:val="-5"/>
            <w:sz w:val="20"/>
            <w:szCs w:val="20"/>
            <w:lang w:eastAsia="zh-CN"/>
          </w:rPr>
          <w:t>;</w:t>
        </w:r>
      </w:ins>
      <w:ins w:id="92" w:author="Yonggang Fang" w:date="2022-08-03T14:08:00Z">
        <w:r w:rsidR="00F35B61" w:rsidRPr="00F35B61">
          <w:rPr>
            <w:rFonts w:ascii="Times New Roman" w:eastAsia="DengXian" w:hAnsi="Times New Roman" w:cs="Times New Roman"/>
            <w:sz w:val="20"/>
            <w:szCs w:val="20"/>
            <w:lang w:eastAsia="zh-CN"/>
          </w:rPr>
          <w:t xml:space="preserve"> or </w:t>
        </w:r>
      </w:ins>
    </w:p>
    <w:p w14:paraId="3A918785" w14:textId="26AA2965" w:rsidR="00234EAF" w:rsidRPr="00F35B61" w:rsidRDefault="00020F0C"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93" w:author="Yonggang Fang" w:date="2022-09-09T22:15:00Z">
        <w:r>
          <w:rPr>
            <w:rFonts w:ascii="Times New Roman" w:eastAsia="DengXian" w:hAnsi="Times New Roman" w:cs="Times New Roman"/>
            <w:spacing w:val="-5"/>
            <w:sz w:val="20"/>
            <w:szCs w:val="20"/>
            <w:lang w:eastAsia="zh-CN"/>
          </w:rPr>
          <w:t xml:space="preserve">to non-AP STAs and STAs affiliated with non-AP MLDs that do not have EPCS in the enabled state </w:t>
        </w:r>
      </w:ins>
      <w:ins w:id="94" w:author="Yonggang Fang" w:date="2022-08-03T14:08:00Z">
        <w:r w:rsidR="00F35B61" w:rsidRPr="00F35B61">
          <w:rPr>
            <w:rFonts w:ascii="Times New Roman" w:eastAsia="DengXian" w:hAnsi="Times New Roman" w:cs="Times New Roman"/>
            <w:sz w:val="20"/>
            <w:szCs w:val="20"/>
            <w:lang w:eastAsia="zh-CN"/>
          </w:rPr>
          <w:t xml:space="preserve">in </w:t>
        </w:r>
      </w:ins>
      <w:ins w:id="95" w:author="Yonggang Fang" w:date="2022-08-03T14:10:00Z">
        <w:r w:rsidR="00F35B61">
          <w:rPr>
            <w:rFonts w:ascii="Times New Roman" w:eastAsia="DengXian" w:hAnsi="Times New Roman" w:cs="Times New Roman"/>
            <w:sz w:val="20"/>
            <w:szCs w:val="20"/>
            <w:lang w:eastAsia="zh-CN"/>
          </w:rPr>
          <w:t>nontran</w:t>
        </w:r>
      </w:ins>
      <w:ins w:id="96" w:author="Yonggang Fang" w:date="2022-08-03T14:11:00Z">
        <w:r w:rsidR="00F35B61">
          <w:rPr>
            <w:rFonts w:ascii="Times New Roman" w:eastAsia="DengXian" w:hAnsi="Times New Roman" w:cs="Times New Roman"/>
            <w:sz w:val="20"/>
            <w:szCs w:val="20"/>
            <w:lang w:eastAsia="zh-CN"/>
          </w:rPr>
          <w:t>s</w:t>
        </w:r>
      </w:ins>
      <w:ins w:id="97" w:author="Yonggang Fang" w:date="2022-08-03T14:10:00Z">
        <w:r w:rsidR="00F35B61">
          <w:rPr>
            <w:rFonts w:ascii="Times New Roman" w:eastAsia="DengXian" w:hAnsi="Times New Roman" w:cs="Times New Roman"/>
            <w:sz w:val="20"/>
            <w:szCs w:val="20"/>
            <w:lang w:eastAsia="zh-CN"/>
          </w:rPr>
          <w:t>mitt</w:t>
        </w:r>
      </w:ins>
      <w:ins w:id="98" w:author="Yonggang Fang" w:date="2022-08-03T14:11:00Z">
        <w:r w:rsidR="00F35B61">
          <w:rPr>
            <w:rFonts w:ascii="Times New Roman" w:eastAsia="DengXian" w:hAnsi="Times New Roman" w:cs="Times New Roman"/>
            <w:sz w:val="20"/>
            <w:szCs w:val="20"/>
            <w:lang w:eastAsia="zh-CN"/>
          </w:rPr>
          <w:t>ed BSSID Profile</w:t>
        </w:r>
      </w:ins>
      <w:ins w:id="99" w:author="Yonggang Fang" w:date="2022-08-03T14:09:00Z">
        <w:r w:rsidR="00F35B61" w:rsidRPr="00F35B61">
          <w:rPr>
            <w:rFonts w:ascii="Times New Roman" w:eastAsia="DengXian" w:hAnsi="Times New Roman" w:cs="Times New Roman"/>
            <w:sz w:val="20"/>
            <w:szCs w:val="20"/>
            <w:lang w:eastAsia="zh-CN"/>
          </w:rPr>
          <w:t xml:space="preserve"> as described in 9.4.2.45 (Multiple BSSID element)</w:t>
        </w:r>
      </w:ins>
      <w:ins w:id="100" w:author="Yonggang Fang" w:date="2022-08-11T09:06:00Z">
        <w:r w:rsidR="00221359">
          <w:rPr>
            <w:rFonts w:ascii="Times New Roman" w:eastAsia="DengXian" w:hAnsi="Times New Roman" w:cs="Times New Roman"/>
            <w:sz w:val="20"/>
            <w:szCs w:val="20"/>
            <w:lang w:eastAsia="zh-CN"/>
          </w:rPr>
          <w:t>,</w:t>
        </w:r>
      </w:ins>
      <w:ins w:id="101" w:author="Yonggang Fang" w:date="2022-08-03T14:23:00Z">
        <w:r w:rsidR="00817220">
          <w:rPr>
            <w:rFonts w:ascii="Times New Roman" w:eastAsia="DengXian" w:hAnsi="Times New Roman" w:cs="Times New Roman"/>
            <w:sz w:val="20"/>
            <w:szCs w:val="20"/>
            <w:lang w:eastAsia="zh-CN"/>
          </w:rPr>
          <w:t xml:space="preserve"> carried in a Beacon or Probe Response frame that </w:t>
        </w:r>
        <w:r w:rsidR="00817220" w:rsidRPr="00F35B61">
          <w:rPr>
            <w:rFonts w:ascii="Times New Roman" w:eastAsia="DengXian" w:hAnsi="Times New Roman" w:cs="Times New Roman"/>
            <w:sz w:val="20"/>
            <w:szCs w:val="20"/>
            <w:lang w:eastAsia="zh-CN"/>
          </w:rPr>
          <w:t xml:space="preserve">lowers the priority for </w:t>
        </w:r>
      </w:ins>
      <w:ins w:id="102" w:author="Yonggang Fang" w:date="2022-09-09T22:17:00Z">
        <w:r>
          <w:rPr>
            <w:rFonts w:ascii="Times New Roman" w:eastAsia="DengXian" w:hAnsi="Times New Roman" w:cs="Times New Roman"/>
            <w:sz w:val="20"/>
            <w:szCs w:val="20"/>
            <w:lang w:eastAsia="zh-CN"/>
          </w:rPr>
          <w:t xml:space="preserve">those </w:t>
        </w:r>
      </w:ins>
      <w:ins w:id="103" w:author="Yonggang Fang" w:date="2022-08-03T14:23:00Z">
        <w:r w:rsidR="00817220" w:rsidRPr="00F35B61">
          <w:rPr>
            <w:rFonts w:ascii="Times New Roman" w:eastAsia="DengXian" w:hAnsi="Times New Roman" w:cs="Times New Roman"/>
            <w:sz w:val="20"/>
            <w:szCs w:val="20"/>
            <w:lang w:eastAsia="zh-CN"/>
          </w:rPr>
          <w:t xml:space="preserve">STAs </w:t>
        </w:r>
      </w:ins>
      <w:ins w:id="104" w:author="Yonggang Fang" w:date="2022-08-03T14:24:00Z">
        <w:r w:rsidR="00817220">
          <w:rPr>
            <w:rFonts w:ascii="Times New Roman" w:eastAsia="DengXian" w:hAnsi="Times New Roman" w:cs="Times New Roman"/>
            <w:sz w:val="20"/>
            <w:szCs w:val="20"/>
            <w:lang w:eastAsia="zh-CN"/>
          </w:rPr>
          <w:t>(#14086)</w:t>
        </w:r>
      </w:ins>
      <w:ins w:id="105" w:author="Yonggang Fang" w:date="2022-08-03T14:09:00Z">
        <w:r w:rsidR="00F35B61" w:rsidRPr="00F35B61">
          <w:rPr>
            <w:rFonts w:ascii="Times New Roman" w:eastAsia="DengXian" w:hAnsi="Times New Roman" w:cs="Times New Roman"/>
            <w:sz w:val="20"/>
            <w:szCs w:val="20"/>
            <w:lang w:eastAsia="zh-CN"/>
          </w:rPr>
          <w:t>.</w:t>
        </w:r>
      </w:ins>
    </w:p>
    <w:p w14:paraId="43C14919" w14:textId="43B27DBE" w:rsidR="00152596" w:rsidRPr="00152596" w:rsidDel="00486ED1" w:rsidRDefault="00152596" w:rsidP="00486ED1">
      <w:pPr>
        <w:pStyle w:val="ListParagraph"/>
        <w:widowControl w:val="0"/>
        <w:kinsoku w:val="0"/>
        <w:overflowPunct w:val="0"/>
        <w:autoSpaceDE w:val="0"/>
        <w:autoSpaceDN w:val="0"/>
        <w:adjustRightInd w:val="0"/>
        <w:spacing w:before="120" w:after="120" w:line="240" w:lineRule="auto"/>
        <w:ind w:left="1080"/>
        <w:rPr>
          <w:del w:id="106" w:author="Yonggang Fang" w:date="2022-11-13T00:19:00Z"/>
          <w:rFonts w:ascii="Times New Roman" w:eastAsia="DengXian" w:hAnsi="Times New Roman" w:cs="Times New Roman"/>
          <w:sz w:val="20"/>
          <w:szCs w:val="20"/>
          <w:highlight w:val="cyan"/>
          <w:lang w:eastAsia="zh-CN"/>
        </w:rPr>
      </w:pPr>
    </w:p>
    <w:p w14:paraId="7C08DE3E" w14:textId="2B42FBC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30F6E699" w14:textId="07E9667B" w:rsidR="003B23A9" w:rsidRPr="004E6638" w:rsidRDefault="00234EAF" w:rsidP="007E010C">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b/>
          <w:bCs/>
          <w:lang w:eastAsia="ko-KR"/>
        </w:rPr>
      </w:pPr>
      <w:r w:rsidRPr="004E6638">
        <w:rPr>
          <w:rFonts w:ascii="Times New Roman" w:eastAsia="DengXian" w:hAnsi="Times New Roman" w:cs="Times New Roman"/>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200D43F1" w14:textId="37F4446D"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30F1D534" w14:textId="488CE9EE"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60F73895" w14:textId="001FB95D" w:rsidR="004E6638" w:rsidRPr="00F31106" w:rsidRDefault="00F31106" w:rsidP="00F31106">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35.17.2.2 </w:t>
      </w:r>
      <w:r w:rsidRPr="000F05E9">
        <w:rPr>
          <w:i/>
          <w:highlight w:val="yellow"/>
          <w:lang w:eastAsia="ko-KR"/>
        </w:rPr>
        <w:t>as follows (track change on):</w:t>
      </w:r>
    </w:p>
    <w:p w14:paraId="7D2C33E3" w14:textId="3F80DE40" w:rsidR="00C1128C" w:rsidRDefault="00C1128C"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C1128C">
        <w:rPr>
          <w:b/>
          <w:bCs/>
          <w:lang w:eastAsia="ko-KR"/>
        </w:rPr>
        <w:t>35.17.2.2.3 Procedures at the originating AP MLD</w:t>
      </w:r>
    </w:p>
    <w:p w14:paraId="7EB84BDC" w14:textId="77777777" w:rsidR="00DD6CFD" w:rsidRPr="00DD6CFD" w:rsidRDefault="00DD6CFD"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36ECC7D4" w14:textId="444DF13B"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When instructed to do so by a higher layer function triggered via an external interface, and upon receipt of an MLME-EPCSPRIACCESSENABLE.request primitive, an AP MLD that supports this functionality shall follow the procedure below to request the change of the EPCS priority access for an associated non-AP MLD to the enabled state.</w:t>
      </w:r>
    </w:p>
    <w:p w14:paraId="34BAF0E6" w14:textId="77777777"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NOTE 1—The definition of the external interface is out of the scope of this standard.</w:t>
      </w:r>
    </w:p>
    <w:p w14:paraId="02B87C14" w14:textId="74D6ABA2" w:rsidR="00C1128C" w:rsidRDefault="00C1128C"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An AP MLD with dot11SSPNInterfaceActivated equal to true shall verify if the dot11EPCSPriorityAccessAuthorized for the non-AP MLD in the dot11InterworkingEntry is set to true.</w:t>
      </w:r>
    </w:p>
    <w:p w14:paraId="6A835677" w14:textId="668E1EB4" w:rsidR="008D1756"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753CBA33" w14:textId="7B96A862" w:rsidR="008D1756" w:rsidRPr="00C1128C"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1A34AAAB" w14:textId="5B29193C" w:rsidR="00C6354C" w:rsidRPr="00C6354C" w:rsidRDefault="008D1756" w:rsidP="00BA3260">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r w:rsidR="00C6354C" w:rsidRPr="00C6354C">
        <w:rPr>
          <w:rFonts w:ascii="Times New Roman" w:eastAsia="DengXian" w:hAnsi="Times New Roman" w:cs="Times New Roman"/>
          <w:spacing w:val="-5"/>
          <w:sz w:val="20"/>
          <w:szCs w:val="20"/>
          <w:lang w:eastAsia="zh-CN"/>
        </w:rPr>
        <w:t>.</w:t>
      </w:r>
    </w:p>
    <w:p w14:paraId="788D4AD8" w14:textId="2031D156" w:rsidR="003B7145" w:rsidRPr="003B7145" w:rsidRDefault="00E40232" w:rsidP="003B7145">
      <w:pPr>
        <w:pStyle w:val="ListParagraph"/>
        <w:widowControl w:val="0"/>
        <w:numPr>
          <w:ilvl w:val="0"/>
          <w:numId w:val="5"/>
        </w:numPr>
        <w:kinsoku w:val="0"/>
        <w:overflowPunct w:val="0"/>
        <w:autoSpaceDE w:val="0"/>
        <w:autoSpaceDN w:val="0"/>
        <w:adjustRightInd w:val="0"/>
        <w:spacing w:before="120" w:after="120" w:line="240" w:lineRule="auto"/>
        <w:rPr>
          <w:ins w:id="107" w:author="Yonggang Fang" w:date="2022-07-20T14:18:00Z"/>
          <w:rFonts w:ascii="Times New Roman" w:eastAsia="DengXian" w:hAnsi="Times New Roman" w:cs="Times New Roman"/>
          <w:spacing w:val="-5"/>
          <w:sz w:val="20"/>
          <w:szCs w:val="20"/>
          <w:lang w:eastAsia="zh-CN"/>
        </w:rPr>
      </w:pPr>
      <w:ins w:id="108" w:author="Yonggang Fang" w:date="2022-07-20T14:21:00Z">
        <w:r w:rsidRPr="00E40232">
          <w:rPr>
            <w:rFonts w:ascii="Times New Roman" w:eastAsia="DengXian" w:hAnsi="Times New Roman" w:cs="Times New Roman"/>
            <w:spacing w:val="-5"/>
            <w:sz w:val="20"/>
            <w:szCs w:val="20"/>
            <w:lang w:eastAsia="zh-CN"/>
          </w:rPr>
          <w:t>An AP affiliated with the</w:t>
        </w:r>
        <w:r>
          <w:rPr>
            <w:rFonts w:ascii="Times New Roman" w:eastAsia="DengXian" w:hAnsi="Times New Roman" w:cs="Times New Roman"/>
            <w:spacing w:val="-5"/>
            <w:sz w:val="20"/>
            <w:szCs w:val="20"/>
            <w:lang w:eastAsia="zh-CN"/>
          </w:rPr>
          <w:t xml:space="preserve"> </w:t>
        </w:r>
        <w:r w:rsidRPr="00E40232">
          <w:rPr>
            <w:rFonts w:ascii="Times New Roman" w:eastAsia="DengXian" w:hAnsi="Times New Roman" w:cs="Times New Roman"/>
            <w:spacing w:val="-5"/>
            <w:sz w:val="20"/>
            <w:szCs w:val="20"/>
            <w:lang w:eastAsia="zh-CN"/>
          </w:rPr>
          <w:t xml:space="preserve">AP MLD </w:t>
        </w:r>
      </w:ins>
      <w:ins w:id="109" w:author="Yonggang Fang" w:date="2022-10-14T11:47:00Z">
        <w:r w:rsidR="00BF4499" w:rsidRPr="00550CB1">
          <w:rPr>
            <w:rFonts w:ascii="Times New Roman" w:eastAsia="DengXian" w:hAnsi="Times New Roman" w:cs="Times New Roman"/>
            <w:spacing w:val="-5"/>
            <w:sz w:val="20"/>
            <w:szCs w:val="20"/>
            <w:lang w:eastAsia="zh-CN"/>
          </w:rPr>
          <w:t xml:space="preserve">that has </w:t>
        </w:r>
      </w:ins>
      <w:ins w:id="110" w:author="Yonggang Fang" w:date="2022-12-05T06:44:00Z">
        <w:r w:rsidR="00DA0462" w:rsidRPr="00DA0462">
          <w:rPr>
            <w:rFonts w:ascii="Times New Roman" w:eastAsia="DengXian" w:hAnsi="Times New Roman" w:cs="Times New Roman"/>
            <w:spacing w:val="-5"/>
            <w:sz w:val="20"/>
            <w:szCs w:val="20"/>
            <w:highlight w:val="cyan"/>
            <w:lang w:eastAsia="zh-CN"/>
          </w:rPr>
          <w:t>at least one</w:t>
        </w:r>
      </w:ins>
      <w:ins w:id="111" w:author="Yonggang Fang" w:date="2022-10-14T11:47:00Z">
        <w:r w:rsidR="00BF4499" w:rsidRPr="00550CB1">
          <w:rPr>
            <w:rFonts w:ascii="Times New Roman" w:eastAsia="DengXian" w:hAnsi="Times New Roman" w:cs="Times New Roman"/>
            <w:spacing w:val="-5"/>
            <w:sz w:val="20"/>
            <w:szCs w:val="20"/>
            <w:lang w:eastAsia="zh-CN"/>
          </w:rPr>
          <w:t xml:space="preserve"> associated EPCS non-AP MLD with EPCS Priority Access in the enabled state</w:t>
        </w:r>
        <w:r w:rsidR="00BF4499" w:rsidRPr="00BF4499">
          <w:rPr>
            <w:rFonts w:ascii="Times New Roman" w:eastAsia="DengXian" w:hAnsi="Times New Roman" w:cs="Times New Roman"/>
            <w:spacing w:val="-5"/>
            <w:sz w:val="20"/>
            <w:szCs w:val="20"/>
            <w:lang w:eastAsia="zh-CN"/>
          </w:rPr>
          <w:t xml:space="preserve"> </w:t>
        </w:r>
      </w:ins>
      <w:ins w:id="112" w:author="Yonggang Fang" w:date="2022-07-20T14:22:00Z">
        <w:r>
          <w:rPr>
            <w:rFonts w:ascii="Times New Roman" w:eastAsia="DengXian" w:hAnsi="Times New Roman" w:cs="Times New Roman"/>
            <w:spacing w:val="-5"/>
            <w:sz w:val="20"/>
            <w:szCs w:val="20"/>
            <w:lang w:eastAsia="zh-CN"/>
          </w:rPr>
          <w:t xml:space="preserve">may </w:t>
        </w:r>
      </w:ins>
      <w:ins w:id="113" w:author="Yonggang Fang" w:date="2022-07-20T14:21:00Z">
        <w:r w:rsidRPr="00E40232">
          <w:rPr>
            <w:rFonts w:ascii="Times New Roman" w:eastAsia="DengXian" w:hAnsi="Times New Roman" w:cs="Times New Roman"/>
            <w:spacing w:val="-5"/>
            <w:sz w:val="20"/>
            <w:szCs w:val="20"/>
            <w:lang w:eastAsia="zh-CN"/>
          </w:rPr>
          <w:t xml:space="preserve">transmit </w:t>
        </w:r>
        <w:r w:rsidRPr="00B645E4">
          <w:rPr>
            <w:rFonts w:ascii="Times New Roman" w:eastAsia="DengXian" w:hAnsi="Times New Roman" w:cs="Times New Roman"/>
            <w:spacing w:val="-5"/>
            <w:sz w:val="20"/>
            <w:szCs w:val="20"/>
            <w:lang w:eastAsia="zh-CN"/>
          </w:rPr>
          <w:t>a</w:t>
        </w:r>
      </w:ins>
      <w:ins w:id="114" w:author="Yonggang Fang" w:date="2022-12-07T14:19:00Z">
        <w:r w:rsidR="00580515" w:rsidRPr="00DA66A8">
          <w:rPr>
            <w:rFonts w:ascii="Times New Roman" w:eastAsia="DengXian" w:hAnsi="Times New Roman" w:cs="Times New Roman"/>
            <w:spacing w:val="-5"/>
            <w:sz w:val="20"/>
            <w:szCs w:val="20"/>
            <w:highlight w:val="cyan"/>
            <w:lang w:eastAsia="zh-CN"/>
          </w:rPr>
          <w:t>n</w:t>
        </w:r>
      </w:ins>
      <w:ins w:id="115" w:author="Yonggang Fang" w:date="2022-07-20T14:21:00Z">
        <w:r w:rsidRPr="00B645E4">
          <w:rPr>
            <w:rFonts w:ascii="Times New Roman" w:eastAsia="DengXian" w:hAnsi="Times New Roman" w:cs="Times New Roman"/>
            <w:spacing w:val="-5"/>
            <w:sz w:val="20"/>
            <w:szCs w:val="20"/>
            <w:lang w:eastAsia="zh-CN"/>
          </w:rPr>
          <w:t xml:space="preserve"> </w:t>
        </w:r>
      </w:ins>
      <w:ins w:id="116" w:author="Yonggang Fang" w:date="2022-12-07T14:21:00Z">
        <w:r w:rsidR="00D75C38" w:rsidRPr="00D75C38">
          <w:rPr>
            <w:rFonts w:ascii="Times New Roman" w:eastAsia="DengXian" w:hAnsi="Times New Roman" w:cs="Times New Roman"/>
            <w:strike/>
            <w:spacing w:val="-5"/>
            <w:sz w:val="20"/>
            <w:szCs w:val="20"/>
            <w:highlight w:val="cyan"/>
            <w:lang w:eastAsia="zh-CN"/>
          </w:rPr>
          <w:t>broadcast</w:t>
        </w:r>
        <w:r w:rsidR="00D75C38">
          <w:rPr>
            <w:rFonts w:ascii="Times New Roman" w:eastAsia="DengXian" w:hAnsi="Times New Roman" w:cs="Times New Roman"/>
            <w:spacing w:val="-5"/>
            <w:sz w:val="20"/>
            <w:szCs w:val="20"/>
            <w:lang w:eastAsia="zh-CN"/>
          </w:rPr>
          <w:t xml:space="preserve"> </w:t>
        </w:r>
      </w:ins>
      <w:ins w:id="117" w:author="Yonggang Fang" w:date="2022-07-20T14:21:00Z">
        <w:r w:rsidRPr="00E40232">
          <w:rPr>
            <w:rFonts w:ascii="Times New Roman" w:eastAsia="DengXian" w:hAnsi="Times New Roman" w:cs="Times New Roman"/>
            <w:spacing w:val="-5"/>
            <w:sz w:val="20"/>
            <w:szCs w:val="20"/>
            <w:lang w:eastAsia="zh-CN"/>
          </w:rPr>
          <w:t xml:space="preserve">EPCS Priority Access </w:t>
        </w:r>
      </w:ins>
      <w:ins w:id="118" w:author="Yonggang Fang" w:date="2022-07-20T14:22:00Z">
        <w:r w:rsidRPr="005C0443">
          <w:rPr>
            <w:rFonts w:ascii="Times New Roman" w:eastAsia="DengXian" w:hAnsi="Times New Roman" w:cs="Times New Roman"/>
            <w:spacing w:val="-5"/>
            <w:sz w:val="20"/>
            <w:szCs w:val="20"/>
            <w:lang w:eastAsia="zh-CN"/>
          </w:rPr>
          <w:t xml:space="preserve">Enable </w:t>
        </w:r>
      </w:ins>
      <w:ins w:id="119" w:author="Yonggang Fang" w:date="2022-07-20T14:25:00Z">
        <w:r w:rsidRPr="005C0443">
          <w:rPr>
            <w:rFonts w:ascii="Times New Roman" w:eastAsia="DengXian" w:hAnsi="Times New Roman" w:cs="Times New Roman"/>
            <w:spacing w:val="-5"/>
            <w:sz w:val="20"/>
            <w:szCs w:val="20"/>
            <w:lang w:eastAsia="zh-CN"/>
          </w:rPr>
          <w:t>Request</w:t>
        </w:r>
        <w:r>
          <w:rPr>
            <w:rFonts w:ascii="Times New Roman" w:eastAsia="DengXian" w:hAnsi="Times New Roman" w:cs="Times New Roman"/>
            <w:spacing w:val="-5"/>
            <w:sz w:val="20"/>
            <w:szCs w:val="20"/>
            <w:lang w:eastAsia="zh-CN"/>
          </w:rPr>
          <w:t xml:space="preserve"> </w:t>
        </w:r>
      </w:ins>
      <w:ins w:id="120" w:author="Yonggang Fang" w:date="2022-07-20T14:21:00Z">
        <w:r w:rsidRPr="00E40232">
          <w:rPr>
            <w:rFonts w:ascii="Times New Roman" w:eastAsia="DengXian" w:hAnsi="Times New Roman" w:cs="Times New Roman"/>
            <w:spacing w:val="-5"/>
            <w:sz w:val="20"/>
            <w:szCs w:val="20"/>
            <w:lang w:eastAsia="zh-CN"/>
          </w:rPr>
          <w:t>frame</w:t>
        </w:r>
      </w:ins>
      <w:ins w:id="121" w:author="Yonggang Fang" w:date="2022-07-20T14:27:00Z">
        <w:r>
          <w:rPr>
            <w:rFonts w:ascii="Times New Roman" w:eastAsia="DengXian" w:hAnsi="Times New Roman" w:cs="Times New Roman"/>
            <w:spacing w:val="-5"/>
            <w:sz w:val="20"/>
            <w:szCs w:val="20"/>
            <w:lang w:eastAsia="zh-CN"/>
          </w:rPr>
          <w:t xml:space="preserve"> which contains updated </w:t>
        </w:r>
        <w:r w:rsidRPr="00E40232">
          <w:rPr>
            <w:rFonts w:ascii="Times New Roman" w:eastAsia="DengXian" w:hAnsi="Times New Roman" w:cs="Times New Roman"/>
            <w:spacing w:val="-5"/>
            <w:sz w:val="20"/>
            <w:szCs w:val="20"/>
            <w:lang w:eastAsia="zh-CN"/>
          </w:rPr>
          <w:t>EDCA parameters carried in Priority Access Multi-Link element</w:t>
        </w:r>
      </w:ins>
      <w:ins w:id="122" w:author="Yonggang Fang" w:date="2022-07-20T15:13:00Z">
        <w:r w:rsidR="004430C2">
          <w:rPr>
            <w:rFonts w:ascii="Times New Roman" w:eastAsia="DengXian" w:hAnsi="Times New Roman" w:cs="Times New Roman"/>
            <w:spacing w:val="-5"/>
            <w:sz w:val="20"/>
            <w:szCs w:val="20"/>
            <w:lang w:eastAsia="zh-CN"/>
          </w:rPr>
          <w:t xml:space="preserve"> </w:t>
        </w:r>
      </w:ins>
      <w:ins w:id="123" w:author="Yonggang Fang" w:date="2022-09-09T22:53:00Z">
        <w:r w:rsidR="001B05FE" w:rsidRPr="001B05FE">
          <w:rPr>
            <w:rFonts w:ascii="Times New Roman" w:eastAsia="DengXian" w:hAnsi="Times New Roman" w:cs="Times New Roman"/>
            <w:spacing w:val="-5"/>
            <w:sz w:val="20"/>
            <w:szCs w:val="20"/>
            <w:lang w:eastAsia="zh-CN"/>
          </w:rPr>
          <w:t xml:space="preserve">to </w:t>
        </w:r>
      </w:ins>
      <w:ins w:id="124" w:author="Yonggang Fang" w:date="2022-12-07T17:14:00Z">
        <w:r w:rsidR="00131F6D" w:rsidRPr="00131F6D">
          <w:rPr>
            <w:rFonts w:ascii="Times New Roman" w:eastAsia="DengXian" w:hAnsi="Times New Roman" w:cs="Times New Roman"/>
            <w:spacing w:val="-5"/>
            <w:sz w:val="20"/>
            <w:szCs w:val="20"/>
            <w:highlight w:val="cyan"/>
            <w:lang w:eastAsia="zh-CN"/>
          </w:rPr>
          <w:t xml:space="preserve">one or </w:t>
        </w:r>
      </w:ins>
      <w:ins w:id="125" w:author="Yonggang Fang" w:date="2022-12-06T16:18:00Z">
        <w:r w:rsidR="00B645E4" w:rsidRPr="00131F6D">
          <w:rPr>
            <w:rFonts w:ascii="Times New Roman" w:eastAsia="DengXian" w:hAnsi="Times New Roman" w:cs="Times New Roman"/>
            <w:spacing w:val="-5"/>
            <w:sz w:val="20"/>
            <w:szCs w:val="20"/>
            <w:highlight w:val="cyan"/>
            <w:lang w:eastAsia="zh-CN"/>
          </w:rPr>
          <w:t>all</w:t>
        </w:r>
      </w:ins>
      <w:ins w:id="126" w:author="Yonggang Fang" w:date="2022-12-05T06:53:00Z">
        <w:r w:rsidR="00FA156A">
          <w:rPr>
            <w:rFonts w:ascii="Times New Roman" w:eastAsia="DengXian" w:hAnsi="Times New Roman" w:cs="Times New Roman"/>
            <w:spacing w:val="-5"/>
            <w:sz w:val="20"/>
            <w:szCs w:val="20"/>
            <w:lang w:eastAsia="zh-CN"/>
          </w:rPr>
          <w:t xml:space="preserve"> </w:t>
        </w:r>
      </w:ins>
      <w:ins w:id="127" w:author="Yonggang Fang" w:date="2022-12-06T16:19:00Z">
        <w:r w:rsidR="00B645E4">
          <w:rPr>
            <w:rFonts w:ascii="Times New Roman" w:eastAsia="DengXian" w:hAnsi="Times New Roman" w:cs="Times New Roman"/>
            <w:spacing w:val="-5"/>
            <w:sz w:val="20"/>
            <w:szCs w:val="20"/>
            <w:lang w:eastAsia="zh-CN"/>
          </w:rPr>
          <w:t xml:space="preserve">EPCS </w:t>
        </w:r>
      </w:ins>
      <w:ins w:id="128" w:author="Yonggang Fang" w:date="2022-09-09T22:53:00Z">
        <w:r w:rsidR="001B05FE" w:rsidRPr="001B05FE">
          <w:rPr>
            <w:rFonts w:ascii="Times New Roman" w:eastAsia="DengXian" w:hAnsi="Times New Roman" w:cs="Times New Roman"/>
            <w:spacing w:val="-5"/>
            <w:sz w:val="20"/>
            <w:szCs w:val="20"/>
            <w:lang w:eastAsia="zh-CN"/>
          </w:rPr>
          <w:t>non-AP MLD</w:t>
        </w:r>
        <w:r w:rsidR="001B05FE" w:rsidRPr="00EA151E">
          <w:rPr>
            <w:rFonts w:ascii="Times New Roman" w:eastAsia="DengXian" w:hAnsi="Times New Roman" w:cs="Times New Roman"/>
            <w:spacing w:val="-5"/>
            <w:sz w:val="20"/>
            <w:szCs w:val="20"/>
            <w:lang w:eastAsia="zh-CN"/>
          </w:rPr>
          <w:t>s</w:t>
        </w:r>
        <w:r w:rsidR="001B05FE" w:rsidRPr="001B05FE">
          <w:rPr>
            <w:rFonts w:ascii="Times New Roman" w:eastAsia="DengXian" w:hAnsi="Times New Roman" w:cs="Times New Roman"/>
            <w:spacing w:val="-5"/>
            <w:sz w:val="20"/>
            <w:szCs w:val="20"/>
            <w:lang w:eastAsia="zh-CN"/>
          </w:rPr>
          <w:t xml:space="preserve"> in</w:t>
        </w:r>
      </w:ins>
      <w:ins w:id="129" w:author="Yonggang Fang" w:date="2022-09-09T22:54:00Z">
        <w:r w:rsidR="001B05FE">
          <w:rPr>
            <w:rFonts w:ascii="Times New Roman" w:eastAsia="DengXian" w:hAnsi="Times New Roman" w:cs="Times New Roman"/>
            <w:spacing w:val="-5"/>
            <w:sz w:val="20"/>
            <w:szCs w:val="20"/>
            <w:lang w:eastAsia="zh-CN"/>
          </w:rPr>
          <w:t xml:space="preserve"> the</w:t>
        </w:r>
      </w:ins>
      <w:ins w:id="130" w:author="Yonggang Fang" w:date="2022-09-09T22:53:00Z">
        <w:r w:rsidR="001B05FE" w:rsidRPr="001B05FE">
          <w:rPr>
            <w:rFonts w:ascii="Times New Roman" w:eastAsia="DengXian" w:hAnsi="Times New Roman" w:cs="Times New Roman"/>
            <w:spacing w:val="-5"/>
            <w:sz w:val="20"/>
            <w:szCs w:val="20"/>
            <w:lang w:eastAsia="zh-CN"/>
          </w:rPr>
          <w:t xml:space="preserve"> enabled state</w:t>
        </w:r>
      </w:ins>
      <w:ins w:id="131" w:author="Yonggang Fang" w:date="2022-12-06T16:17:00Z">
        <w:r w:rsidR="00B645E4">
          <w:rPr>
            <w:rFonts w:ascii="Times New Roman" w:eastAsia="DengXian" w:hAnsi="Times New Roman" w:cs="Times New Roman"/>
            <w:spacing w:val="-5"/>
            <w:sz w:val="20"/>
            <w:szCs w:val="20"/>
            <w:lang w:eastAsia="zh-CN"/>
          </w:rPr>
          <w:t xml:space="preserve"> </w:t>
        </w:r>
      </w:ins>
      <w:ins w:id="132" w:author="Yonggang Fang" w:date="2022-07-20T15:13:00Z">
        <w:r w:rsidR="004430C2" w:rsidRPr="004430C2">
          <w:rPr>
            <w:rFonts w:ascii="Times New Roman" w:eastAsia="DengXian" w:hAnsi="Times New Roman" w:cs="Times New Roman"/>
            <w:sz w:val="20"/>
            <w:szCs w:val="20"/>
            <w:lang w:eastAsia="zh-CN"/>
          </w:rPr>
          <w:t>(#10</w:t>
        </w:r>
      </w:ins>
      <w:ins w:id="133" w:author="Yonggang Fang" w:date="2022-09-08T07:28:00Z">
        <w:r w:rsidR="00DC588E">
          <w:rPr>
            <w:rFonts w:ascii="Times New Roman" w:eastAsia="DengXian" w:hAnsi="Times New Roman" w:cs="Times New Roman"/>
            <w:sz w:val="20"/>
            <w:szCs w:val="20"/>
            <w:lang w:eastAsia="zh-CN"/>
          </w:rPr>
          <w:t>474</w:t>
        </w:r>
      </w:ins>
      <w:ins w:id="134" w:author="Yonggang Fang" w:date="2022-07-20T15:13:00Z">
        <w:r w:rsidR="004430C2" w:rsidRPr="004430C2">
          <w:rPr>
            <w:rFonts w:ascii="Times New Roman" w:eastAsia="DengXian" w:hAnsi="Times New Roman" w:cs="Times New Roman"/>
            <w:sz w:val="20"/>
            <w:szCs w:val="20"/>
            <w:lang w:eastAsia="zh-CN"/>
          </w:rPr>
          <w:t>, #10888, #10889</w:t>
        </w:r>
      </w:ins>
      <w:ins w:id="135" w:author="Yonggang Fang" w:date="2022-10-11T13:46:00Z">
        <w:r w:rsidR="00E405AC">
          <w:rPr>
            <w:rFonts w:ascii="Times New Roman" w:eastAsia="DengXian" w:hAnsi="Times New Roman" w:cs="Times New Roman"/>
            <w:sz w:val="20"/>
            <w:szCs w:val="20"/>
            <w:lang w:eastAsia="zh-CN"/>
          </w:rPr>
          <w:t>)</w:t>
        </w:r>
      </w:ins>
      <w:ins w:id="136" w:author="Yonggang Fang" w:date="2022-07-20T14:28:00Z">
        <w:r>
          <w:rPr>
            <w:rFonts w:ascii="Times New Roman" w:eastAsia="DengXian" w:hAnsi="Times New Roman" w:cs="Times New Roman"/>
            <w:spacing w:val="-5"/>
            <w:sz w:val="20"/>
            <w:szCs w:val="20"/>
            <w:lang w:eastAsia="zh-CN"/>
          </w:rPr>
          <w:t xml:space="preserve">. </w:t>
        </w:r>
      </w:ins>
    </w:p>
    <w:p w14:paraId="71842481" w14:textId="560FE47D" w:rsidR="00C6354C" w:rsidRDefault="00C6354C"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6354C">
        <w:rPr>
          <w:rFonts w:ascii="Times New Roman" w:eastAsia="DengXian" w:hAnsi="Times New Roman" w:cs="Times New Roman"/>
          <w:spacing w:val="-5"/>
          <w:sz w:val="20"/>
          <w:szCs w:val="20"/>
          <w:lang w:eastAsia="zh-CN"/>
        </w:rPr>
        <w:t>When triggered via an external interface, and upon receipt of an MLME-EPCSPRIACCESSTEARDOWN.request primitive, an EPCS AP MLD shall use the following procedure for changing the EPCS priority access state to torn down.</w:t>
      </w:r>
    </w:p>
    <w:p w14:paraId="3ABD61D5" w14:textId="0E5EFABA" w:rsidR="00D52F3B" w:rsidRDefault="00D52F3B"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CC57CF2" w14:textId="05ADCA3A" w:rsidR="00D52F3B" w:rsidRDefault="00D52F3B"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D52F3B">
        <w:rPr>
          <w:b/>
          <w:bCs/>
          <w:lang w:eastAsia="ko-KR"/>
        </w:rPr>
        <w:t>35.17.2.2.5 Procedures at the receiving non-AP MLD</w:t>
      </w:r>
    </w:p>
    <w:p w14:paraId="196421FD" w14:textId="3379D592" w:rsidR="003551B7" w:rsidRDefault="003551B7" w:rsidP="00F76C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640323AB" w14:textId="5005C8D1" w:rsidR="003551B7" w:rsidRPr="003551B7" w:rsidRDefault="003551B7" w:rsidP="003551B7">
      <w:pPr>
        <w:pStyle w:val="ListParagraph"/>
        <w:widowControl w:val="0"/>
        <w:numPr>
          <w:ilvl w:val="0"/>
          <w:numId w:val="11"/>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551B7">
        <w:rPr>
          <w:rFonts w:ascii="Times New Roman" w:eastAsia="DengXian" w:hAnsi="Times New Roman" w:cs="Times New Roman"/>
          <w:spacing w:val="-5"/>
          <w:sz w:val="20"/>
          <w:szCs w:val="20"/>
          <w:lang w:eastAsia="zh-CN"/>
        </w:rPr>
        <w:t>If the Status Code in the MLME-EPCSPRIACCESSENABLE.response primitive is equal to a value other than SUCCESS, the receiving non-AP MLD shall keep the torn down state of the EPCS priority access so it does not only apply to subsequently transmitted traffic.</w:t>
      </w:r>
    </w:p>
    <w:p w14:paraId="07F066C3" w14:textId="77777777" w:rsidR="00602795" w:rsidRDefault="00602795" w:rsidP="00F76C55">
      <w:pPr>
        <w:widowControl w:val="0"/>
        <w:kinsoku w:val="0"/>
        <w:overflowPunct w:val="0"/>
        <w:autoSpaceDE w:val="0"/>
        <w:autoSpaceDN w:val="0"/>
        <w:adjustRightInd w:val="0"/>
        <w:spacing w:before="120" w:after="120" w:line="240" w:lineRule="auto"/>
        <w:rPr>
          <w:ins w:id="137" w:author="Yonggang Fang" w:date="2022-07-20T14:55:00Z"/>
          <w:rFonts w:ascii="Times New Roman" w:eastAsia="DengXian" w:hAnsi="Times New Roman" w:cs="Times New Roman"/>
          <w:spacing w:val="-5"/>
          <w:sz w:val="20"/>
          <w:szCs w:val="20"/>
          <w:lang w:eastAsia="zh-CN"/>
        </w:rPr>
      </w:pPr>
    </w:p>
    <w:p w14:paraId="67E6288A" w14:textId="4784FAFA" w:rsidR="00F76C55" w:rsidRPr="00D52F3B" w:rsidRDefault="004430C2" w:rsidP="00F76C55">
      <w:pPr>
        <w:widowControl w:val="0"/>
        <w:kinsoku w:val="0"/>
        <w:overflowPunct w:val="0"/>
        <w:autoSpaceDE w:val="0"/>
        <w:autoSpaceDN w:val="0"/>
        <w:adjustRightInd w:val="0"/>
        <w:spacing w:before="120" w:after="120" w:line="240" w:lineRule="auto"/>
        <w:rPr>
          <w:ins w:id="138" w:author="Yonggang Fang" w:date="2022-07-20T14:53:00Z"/>
          <w:rFonts w:ascii="Times New Roman" w:eastAsia="DengXian" w:hAnsi="Times New Roman" w:cs="Times New Roman"/>
          <w:spacing w:val="-5"/>
          <w:sz w:val="20"/>
          <w:szCs w:val="20"/>
          <w:lang w:eastAsia="zh-CN"/>
        </w:rPr>
      </w:pPr>
      <w:ins w:id="139" w:author="Yonggang Fang" w:date="2022-07-20T15:13:00Z">
        <w:r w:rsidRPr="004430C2">
          <w:rPr>
            <w:rFonts w:ascii="Times New Roman" w:eastAsia="DengXian" w:hAnsi="Times New Roman" w:cs="Times New Roman"/>
            <w:sz w:val="20"/>
            <w:szCs w:val="20"/>
            <w:lang w:eastAsia="zh-CN"/>
          </w:rPr>
          <w:t>(#10</w:t>
        </w:r>
      </w:ins>
      <w:ins w:id="140" w:author="Yonggang Fang" w:date="2022-09-08T21:03:00Z">
        <w:r w:rsidR="00F34B48">
          <w:rPr>
            <w:rFonts w:ascii="Times New Roman" w:eastAsia="DengXian" w:hAnsi="Times New Roman" w:cs="Times New Roman"/>
            <w:sz w:val="20"/>
            <w:szCs w:val="20"/>
            <w:lang w:eastAsia="zh-CN"/>
          </w:rPr>
          <w:t>474</w:t>
        </w:r>
      </w:ins>
      <w:ins w:id="141" w:author="Yonggang Fang" w:date="2022-07-20T15:13:00Z">
        <w:r w:rsidRPr="004430C2">
          <w:rPr>
            <w:rFonts w:ascii="Times New Roman" w:eastAsia="DengXian" w:hAnsi="Times New Roman" w:cs="Times New Roman"/>
            <w:sz w:val="20"/>
            <w:szCs w:val="20"/>
            <w:lang w:eastAsia="zh-CN"/>
          </w:rPr>
          <w:t>, #10888, #10889)</w:t>
        </w:r>
        <w:r>
          <w:rPr>
            <w:rFonts w:ascii="Times New Roman" w:eastAsia="DengXian" w:hAnsi="Times New Roman" w:cs="Times New Roman"/>
            <w:sz w:val="20"/>
            <w:szCs w:val="20"/>
            <w:lang w:eastAsia="zh-CN"/>
          </w:rPr>
          <w:t xml:space="preserve"> </w:t>
        </w:r>
      </w:ins>
      <w:ins w:id="142" w:author="Yonggang Fang" w:date="2022-07-20T14:53:00Z">
        <w:r w:rsidR="00F76C55" w:rsidRPr="00D52F3B">
          <w:rPr>
            <w:rFonts w:ascii="Times New Roman" w:eastAsia="DengXian" w:hAnsi="Times New Roman" w:cs="Times New Roman"/>
            <w:spacing w:val="-5"/>
            <w:sz w:val="20"/>
            <w:szCs w:val="20"/>
            <w:lang w:eastAsia="zh-CN"/>
          </w:rPr>
          <w:t xml:space="preserve">Upon receipt of an EPCS Priority Access </w:t>
        </w:r>
        <w:r w:rsidR="00F76C55" w:rsidRPr="004430C2">
          <w:rPr>
            <w:rFonts w:ascii="Times New Roman" w:eastAsia="DengXian" w:hAnsi="Times New Roman" w:cs="Times New Roman"/>
            <w:spacing w:val="-5"/>
            <w:sz w:val="20"/>
            <w:szCs w:val="20"/>
            <w:lang w:eastAsia="zh-CN"/>
          </w:rPr>
          <w:t>Enable Request</w:t>
        </w:r>
        <w:r w:rsidR="00F76C55" w:rsidRPr="00D52F3B">
          <w:rPr>
            <w:rFonts w:ascii="Times New Roman" w:eastAsia="DengXian" w:hAnsi="Times New Roman" w:cs="Times New Roman"/>
            <w:spacing w:val="-5"/>
            <w:sz w:val="20"/>
            <w:szCs w:val="20"/>
            <w:lang w:eastAsia="zh-CN"/>
          </w:rPr>
          <w:t xml:space="preserve"> frame (9.6.35.5 (EPCS Priority Access Enable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Request frame </w:t>
        </w:r>
        <w:r w:rsidR="00F76C55">
          <w:rPr>
            <w:rFonts w:ascii="Times New Roman" w:eastAsia="DengXian" w:hAnsi="Times New Roman" w:cs="Times New Roman"/>
            <w:spacing w:val="-5"/>
            <w:sz w:val="20"/>
            <w:szCs w:val="20"/>
            <w:lang w:eastAsia="zh-CN"/>
          </w:rPr>
          <w:t>format</w:t>
        </w:r>
        <w:r w:rsidR="00F76C55" w:rsidRPr="00D52F3B">
          <w:rPr>
            <w:rFonts w:ascii="Times New Roman" w:eastAsia="DengXian" w:hAnsi="Times New Roman" w:cs="Times New Roman"/>
            <w:spacing w:val="-5"/>
            <w:sz w:val="20"/>
            <w:szCs w:val="20"/>
            <w:lang w:eastAsia="zh-CN"/>
          </w:rPr>
          <w:t>)), a</w:t>
        </w:r>
      </w:ins>
      <w:ins w:id="143" w:author="Yonggang Fang" w:date="2022-07-20T14:56:00Z">
        <w:r w:rsidR="00602795">
          <w:rPr>
            <w:rFonts w:ascii="Times New Roman" w:eastAsia="DengXian" w:hAnsi="Times New Roman" w:cs="Times New Roman"/>
            <w:spacing w:val="-5"/>
            <w:sz w:val="20"/>
            <w:szCs w:val="20"/>
            <w:lang w:eastAsia="zh-CN"/>
          </w:rPr>
          <w:t>n</w:t>
        </w:r>
      </w:ins>
      <w:ins w:id="144" w:author="Yonggang Fang" w:date="2022-07-20T14:53:00Z">
        <w:r w:rsidR="00F76C55" w:rsidRPr="00D52F3B">
          <w:rPr>
            <w:rFonts w:ascii="Times New Roman" w:eastAsia="DengXian" w:hAnsi="Times New Roman" w:cs="Times New Roman"/>
            <w:spacing w:val="-5"/>
            <w:sz w:val="20"/>
            <w:szCs w:val="20"/>
            <w:lang w:eastAsia="zh-CN"/>
          </w:rPr>
          <w:t xml:space="preserve"> EPCS non-AP MLD </w:t>
        </w:r>
      </w:ins>
      <w:ins w:id="145" w:author="Yonggang Fang" w:date="2022-09-01T10:57:00Z">
        <w:r w:rsidR="00423A1E">
          <w:rPr>
            <w:rFonts w:ascii="Times New Roman" w:eastAsia="DengXian" w:hAnsi="Times New Roman" w:cs="Times New Roman"/>
            <w:spacing w:val="-5"/>
            <w:sz w:val="20"/>
            <w:szCs w:val="20"/>
            <w:lang w:eastAsia="zh-CN"/>
          </w:rPr>
          <w:t>in</w:t>
        </w:r>
      </w:ins>
      <w:ins w:id="146" w:author="Yonggang Fang" w:date="2022-07-20T14:53:00Z">
        <w:r w:rsidR="00F76C55" w:rsidRPr="00D52F3B">
          <w:rPr>
            <w:rFonts w:ascii="Times New Roman" w:eastAsia="DengXian" w:hAnsi="Times New Roman" w:cs="Times New Roman"/>
            <w:spacing w:val="-5"/>
            <w:sz w:val="20"/>
            <w:szCs w:val="20"/>
            <w:lang w:eastAsia="zh-CN"/>
          </w:rPr>
          <w:t xml:space="preserve"> EPCS </w:t>
        </w:r>
      </w:ins>
      <w:ins w:id="147" w:author="Yonggang Fang" w:date="2022-09-01T10:56:00Z">
        <w:r w:rsidR="00423A1E">
          <w:rPr>
            <w:rFonts w:ascii="Times New Roman" w:eastAsia="DengXian" w:hAnsi="Times New Roman" w:cs="Times New Roman"/>
            <w:spacing w:val="-5"/>
            <w:sz w:val="20"/>
            <w:szCs w:val="20"/>
            <w:lang w:eastAsia="zh-CN"/>
          </w:rPr>
          <w:t>P</w:t>
        </w:r>
      </w:ins>
      <w:ins w:id="148" w:author="Yonggang Fang" w:date="2022-07-20T14:53:00Z">
        <w:r w:rsidR="00F76C55" w:rsidRPr="00D52F3B">
          <w:rPr>
            <w:rFonts w:ascii="Times New Roman" w:eastAsia="DengXian" w:hAnsi="Times New Roman" w:cs="Times New Roman"/>
            <w:spacing w:val="-5"/>
            <w:sz w:val="20"/>
            <w:szCs w:val="20"/>
            <w:lang w:eastAsia="zh-CN"/>
          </w:rPr>
          <w:t xml:space="preserve">riority </w:t>
        </w:r>
      </w:ins>
      <w:ins w:id="149" w:author="Yonggang Fang" w:date="2022-09-01T10:56:00Z">
        <w:r w:rsidR="00423A1E">
          <w:rPr>
            <w:rFonts w:ascii="Times New Roman" w:eastAsia="DengXian" w:hAnsi="Times New Roman" w:cs="Times New Roman"/>
            <w:spacing w:val="-5"/>
            <w:sz w:val="20"/>
            <w:szCs w:val="20"/>
            <w:lang w:eastAsia="zh-CN"/>
          </w:rPr>
          <w:t>A</w:t>
        </w:r>
      </w:ins>
      <w:ins w:id="150" w:author="Yonggang Fang" w:date="2022-07-20T14:53:00Z">
        <w:r w:rsidR="00F76C55" w:rsidRPr="00D52F3B">
          <w:rPr>
            <w:rFonts w:ascii="Times New Roman" w:eastAsia="DengXian" w:hAnsi="Times New Roman" w:cs="Times New Roman"/>
            <w:spacing w:val="-5"/>
            <w:sz w:val="20"/>
            <w:szCs w:val="20"/>
            <w:lang w:eastAsia="zh-CN"/>
          </w:rPr>
          <w:t xml:space="preserve">ccess </w:t>
        </w:r>
        <w:r w:rsidR="00F76C55">
          <w:rPr>
            <w:rFonts w:ascii="Times New Roman" w:eastAsia="DengXian" w:hAnsi="Times New Roman" w:cs="Times New Roman"/>
            <w:spacing w:val="-5"/>
            <w:sz w:val="20"/>
            <w:szCs w:val="20"/>
            <w:lang w:eastAsia="zh-CN"/>
          </w:rPr>
          <w:t xml:space="preserve">enabled </w:t>
        </w:r>
        <w:r w:rsidR="00F76C55" w:rsidRPr="00D52F3B">
          <w:rPr>
            <w:rFonts w:ascii="Times New Roman" w:eastAsia="DengXian" w:hAnsi="Times New Roman" w:cs="Times New Roman"/>
            <w:spacing w:val="-5"/>
            <w:sz w:val="20"/>
            <w:szCs w:val="20"/>
            <w:lang w:eastAsia="zh-CN"/>
          </w:rPr>
          <w:t>state shall use the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following procedure to </w:t>
        </w:r>
        <w:r w:rsidR="00F76C55">
          <w:rPr>
            <w:rFonts w:ascii="Times New Roman" w:eastAsia="DengXian" w:hAnsi="Times New Roman" w:cs="Times New Roman"/>
            <w:spacing w:val="-5"/>
            <w:sz w:val="20"/>
            <w:szCs w:val="20"/>
            <w:lang w:eastAsia="zh-CN"/>
          </w:rPr>
          <w:t>update</w:t>
        </w:r>
        <w:r w:rsidR="00F76C55" w:rsidRPr="00D52F3B">
          <w:rPr>
            <w:rFonts w:ascii="Times New Roman" w:eastAsia="DengXian" w:hAnsi="Times New Roman" w:cs="Times New Roman"/>
            <w:spacing w:val="-5"/>
            <w:sz w:val="20"/>
            <w:szCs w:val="20"/>
            <w:lang w:eastAsia="zh-CN"/>
          </w:rPr>
          <w:t xml:space="preserve"> EPCS priority access.</w:t>
        </w:r>
      </w:ins>
    </w:p>
    <w:p w14:paraId="03AE32D1" w14:textId="7FB8B878" w:rsidR="00F76C55" w:rsidRDefault="00F76C55" w:rsidP="00F76C55">
      <w:pPr>
        <w:pStyle w:val="ListParagraph"/>
        <w:widowControl w:val="0"/>
        <w:numPr>
          <w:ilvl w:val="0"/>
          <w:numId w:val="8"/>
        </w:numPr>
        <w:kinsoku w:val="0"/>
        <w:overflowPunct w:val="0"/>
        <w:autoSpaceDE w:val="0"/>
        <w:autoSpaceDN w:val="0"/>
        <w:adjustRightInd w:val="0"/>
        <w:spacing w:before="120" w:after="120" w:line="240" w:lineRule="auto"/>
        <w:rPr>
          <w:ins w:id="151" w:author="Yonggang Fang" w:date="2022-09-09T22:18:00Z"/>
          <w:rFonts w:ascii="Times New Roman" w:eastAsia="DengXian" w:hAnsi="Times New Roman" w:cs="Times New Roman"/>
          <w:spacing w:val="-5"/>
          <w:sz w:val="20"/>
          <w:szCs w:val="20"/>
          <w:lang w:eastAsia="zh-CN"/>
        </w:rPr>
      </w:pPr>
      <w:ins w:id="152" w:author="Yonggang Fang" w:date="2022-07-20T14:53:00Z">
        <w:r w:rsidRPr="00D52F3B">
          <w:rPr>
            <w:rFonts w:ascii="Times New Roman" w:eastAsia="DengXian" w:hAnsi="Times New Roman" w:cs="Times New Roman"/>
            <w:spacing w:val="-5"/>
            <w:sz w:val="20"/>
            <w:szCs w:val="20"/>
            <w:lang w:eastAsia="zh-CN"/>
          </w:rPr>
          <w:t>The receiving non-AP MLD shall issue an MLME-EPCSPRIACCESSENABLE.indication primitive.</w:t>
        </w:r>
      </w:ins>
    </w:p>
    <w:p w14:paraId="6C89DBA9" w14:textId="10A809AB" w:rsidR="00AE4F1E" w:rsidRPr="00D52F3B" w:rsidRDefault="00687707" w:rsidP="00F76C55">
      <w:pPr>
        <w:pStyle w:val="ListParagraph"/>
        <w:widowControl w:val="0"/>
        <w:numPr>
          <w:ilvl w:val="0"/>
          <w:numId w:val="8"/>
        </w:numPr>
        <w:kinsoku w:val="0"/>
        <w:overflowPunct w:val="0"/>
        <w:autoSpaceDE w:val="0"/>
        <w:autoSpaceDN w:val="0"/>
        <w:adjustRightInd w:val="0"/>
        <w:spacing w:before="120" w:after="120" w:line="240" w:lineRule="auto"/>
        <w:rPr>
          <w:ins w:id="153" w:author="Yonggang Fang" w:date="2022-07-20T14:53:00Z"/>
          <w:rFonts w:ascii="Times New Roman" w:eastAsia="DengXian" w:hAnsi="Times New Roman" w:cs="Times New Roman"/>
          <w:spacing w:val="-5"/>
          <w:sz w:val="20"/>
          <w:szCs w:val="20"/>
          <w:lang w:eastAsia="zh-CN"/>
        </w:rPr>
      </w:pPr>
      <w:ins w:id="154" w:author="Yonggang Fang" w:date="2022-09-09T22:42:00Z">
        <w:r w:rsidRPr="00D52F3B">
          <w:rPr>
            <w:rFonts w:ascii="Times New Roman" w:eastAsia="DengXian" w:hAnsi="Times New Roman" w:cs="Times New Roman"/>
            <w:spacing w:val="-5"/>
            <w:sz w:val="20"/>
            <w:szCs w:val="20"/>
            <w:lang w:eastAsia="zh-CN"/>
          </w:rPr>
          <w:t>The receiving non-AP MLD</w:t>
        </w:r>
        <w:r>
          <w:rPr>
            <w:rFonts w:ascii="Times New Roman" w:eastAsia="DengXian" w:hAnsi="Times New Roman" w:cs="Times New Roman"/>
            <w:spacing w:val="-5"/>
            <w:sz w:val="20"/>
            <w:szCs w:val="20"/>
            <w:lang w:eastAsia="zh-CN"/>
          </w:rPr>
          <w:t xml:space="preserve"> </w:t>
        </w:r>
      </w:ins>
      <w:ins w:id="155" w:author="Yonggang Fang" w:date="2022-09-09T22:19:00Z">
        <w:r w:rsidR="00AE4F1E" w:rsidRPr="00AE4F1E">
          <w:rPr>
            <w:rFonts w:ascii="Times New Roman" w:eastAsia="DengXian" w:hAnsi="Times New Roman" w:cs="Times New Roman"/>
            <w:spacing w:val="-5"/>
            <w:sz w:val="20"/>
            <w:szCs w:val="20"/>
            <w:lang w:eastAsia="zh-CN"/>
          </w:rPr>
          <w:t>shall</w:t>
        </w:r>
      </w:ins>
      <w:ins w:id="156" w:author="Yonggang Fang" w:date="2022-11-27T06:17:00Z">
        <w:r w:rsidR="00D26694">
          <w:rPr>
            <w:rFonts w:ascii="Times New Roman" w:eastAsia="DengXian" w:hAnsi="Times New Roman" w:cs="Times New Roman"/>
            <w:spacing w:val="-5"/>
            <w:sz w:val="20"/>
            <w:szCs w:val="20"/>
            <w:lang w:eastAsia="zh-CN"/>
          </w:rPr>
          <w:t xml:space="preserve"> not</w:t>
        </w:r>
      </w:ins>
      <w:ins w:id="157" w:author="Yonggang Fang" w:date="2022-09-09T22:19:00Z">
        <w:r w:rsidR="00AE4F1E" w:rsidRPr="00AE4F1E">
          <w:rPr>
            <w:rFonts w:ascii="Times New Roman" w:eastAsia="DengXian" w:hAnsi="Times New Roman" w:cs="Times New Roman"/>
            <w:spacing w:val="-5"/>
            <w:sz w:val="20"/>
            <w:szCs w:val="20"/>
            <w:lang w:eastAsia="zh-CN"/>
          </w:rPr>
          <w:t xml:space="preserve"> generate a response to an EPCS Priority Access Enable Request frame</w:t>
        </w:r>
        <w:r w:rsidR="00AE4F1E">
          <w:rPr>
            <w:rFonts w:ascii="Times New Roman" w:eastAsia="DengXian" w:hAnsi="Times New Roman" w:cs="Times New Roman"/>
            <w:spacing w:val="-5"/>
            <w:sz w:val="20"/>
            <w:szCs w:val="20"/>
            <w:lang w:eastAsia="zh-CN"/>
          </w:rPr>
          <w:t>.</w:t>
        </w:r>
      </w:ins>
    </w:p>
    <w:p w14:paraId="7733B529" w14:textId="4BD46D81" w:rsidR="00F76C55" w:rsidRDefault="00F76C55"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2F79D232" w14:textId="6F8183F4"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5854C5F2" w14:textId="16831732" w:rsidR="00D21261" w:rsidRPr="00D2083B" w:rsidRDefault="00D21261" w:rsidP="00D21261">
      <w:pPr>
        <w:pStyle w:val="H3"/>
        <w:suppressAutoHyphens/>
        <w:rPr>
          <w:i/>
          <w:lang w:eastAsia="ko-KR"/>
        </w:rPr>
      </w:pPr>
      <w:r w:rsidRPr="00D2083B">
        <w:rPr>
          <w:i/>
          <w:highlight w:val="yellow"/>
          <w:lang w:eastAsia="ko-KR"/>
        </w:rPr>
        <w:t>TGbe editor: Please change 6.3.131.2 as follows (track change on):</w:t>
      </w:r>
    </w:p>
    <w:p w14:paraId="66460247" w14:textId="77777777" w:rsidR="00F31106" w:rsidRPr="00D2083B" w:rsidRDefault="00F31106" w:rsidP="00F31106">
      <w:pPr>
        <w:pStyle w:val="SP11163972"/>
        <w:spacing w:before="240" w:after="240"/>
        <w:rPr>
          <w:color w:val="000000"/>
          <w:sz w:val="20"/>
          <w:szCs w:val="20"/>
        </w:rPr>
      </w:pPr>
      <w:r w:rsidRPr="00D2083B">
        <w:rPr>
          <w:rStyle w:val="SC11319501"/>
          <w:b/>
          <w:bCs/>
        </w:rPr>
        <w:t>6.3.131.2 MLME-EPCSPRIACCESSENABLE.request</w:t>
      </w:r>
    </w:p>
    <w:p w14:paraId="26D23F34" w14:textId="77777777" w:rsidR="00F31106" w:rsidRPr="00D2083B" w:rsidRDefault="00F31106" w:rsidP="00F31106">
      <w:pPr>
        <w:pStyle w:val="SP11163972"/>
        <w:spacing w:before="240" w:after="240"/>
        <w:rPr>
          <w:color w:val="000000"/>
          <w:sz w:val="20"/>
          <w:szCs w:val="20"/>
        </w:rPr>
      </w:pPr>
      <w:r w:rsidRPr="00D2083B">
        <w:rPr>
          <w:rStyle w:val="SC11319501"/>
          <w:b/>
          <w:bCs/>
        </w:rPr>
        <w:t>6.3.131.2.1 Function</w:t>
      </w:r>
    </w:p>
    <w:p w14:paraId="6ACF6676" w14:textId="77777777" w:rsidR="00F31106" w:rsidRPr="00D2083B" w:rsidRDefault="00F31106" w:rsidP="00F31106">
      <w:pPr>
        <w:pStyle w:val="SP11163850"/>
        <w:spacing w:before="240"/>
        <w:jc w:val="both"/>
        <w:rPr>
          <w:rFonts w:ascii="Times New Roman" w:hAnsi="Times New Roman" w:cs="Times New Roman"/>
          <w:color w:val="000000"/>
          <w:sz w:val="20"/>
          <w:szCs w:val="20"/>
        </w:rPr>
      </w:pPr>
      <w:r w:rsidRPr="00D2083B">
        <w:rPr>
          <w:rStyle w:val="SC11319543"/>
        </w:rPr>
        <w:t xml:space="preserve">This primitive initiates a request to a peer MAC entity to enable </w:t>
      </w:r>
      <w:r w:rsidRPr="00D2083B">
        <w:rPr>
          <w:rStyle w:val="SC11319501"/>
          <w:rFonts w:ascii="Times New Roman" w:hAnsi="Times New Roman" w:cs="Times New Roman"/>
        </w:rPr>
        <w:t xml:space="preserve">EPCS </w:t>
      </w:r>
      <w:r w:rsidRPr="00D2083B">
        <w:rPr>
          <w:rStyle w:val="SC11319543"/>
        </w:rPr>
        <w:t>priority access</w:t>
      </w:r>
      <w:r w:rsidRPr="00D2083B">
        <w:rPr>
          <w:rStyle w:val="SC11319501"/>
          <w:rFonts w:ascii="Times New Roman" w:hAnsi="Times New Roman" w:cs="Times New Roman"/>
        </w:rPr>
        <w:t>.</w:t>
      </w:r>
    </w:p>
    <w:p w14:paraId="319A9C07" w14:textId="77777777" w:rsidR="00F31106" w:rsidRPr="00D2083B" w:rsidRDefault="00F31106" w:rsidP="00F31106">
      <w:pPr>
        <w:pStyle w:val="SP11163972"/>
        <w:spacing w:before="240" w:after="240"/>
        <w:rPr>
          <w:color w:val="000000"/>
          <w:sz w:val="20"/>
          <w:szCs w:val="20"/>
        </w:rPr>
      </w:pPr>
      <w:r w:rsidRPr="00D2083B">
        <w:rPr>
          <w:rStyle w:val="SC11319501"/>
          <w:b/>
          <w:bCs/>
        </w:rPr>
        <w:t>6.3.131.2.2 Semantics of the service primitive</w:t>
      </w:r>
    </w:p>
    <w:p w14:paraId="13608666" w14:textId="77777777" w:rsidR="00F31106" w:rsidRPr="00D2083B" w:rsidRDefault="00F31106" w:rsidP="00F31106">
      <w:pPr>
        <w:pStyle w:val="SP11163850"/>
        <w:spacing w:before="240"/>
        <w:jc w:val="both"/>
        <w:rPr>
          <w:rFonts w:ascii="Times New Roman" w:hAnsi="Times New Roman" w:cs="Times New Roman"/>
          <w:color w:val="000000"/>
          <w:sz w:val="20"/>
          <w:szCs w:val="20"/>
        </w:rPr>
      </w:pPr>
      <w:r w:rsidRPr="00D2083B">
        <w:rPr>
          <w:rStyle w:val="SC11319501"/>
          <w:rFonts w:ascii="Times New Roman" w:hAnsi="Times New Roman" w:cs="Times New Roman"/>
        </w:rPr>
        <w:t>The primitive parameters are as follows:</w:t>
      </w:r>
    </w:p>
    <w:p w14:paraId="79109FF6" w14:textId="77777777" w:rsidR="00F31106" w:rsidRPr="00D2083B" w:rsidRDefault="00F31106" w:rsidP="00E9512F">
      <w:pPr>
        <w:pStyle w:val="SP11164022"/>
        <w:jc w:val="both"/>
        <w:rPr>
          <w:rFonts w:ascii="Times New Roman" w:hAnsi="Times New Roman" w:cs="Times New Roman"/>
          <w:color w:val="000000"/>
          <w:sz w:val="20"/>
          <w:szCs w:val="20"/>
        </w:rPr>
      </w:pPr>
      <w:r w:rsidRPr="00D2083B">
        <w:rPr>
          <w:rStyle w:val="SC11319501"/>
          <w:rFonts w:ascii="Times New Roman" w:hAnsi="Times New Roman" w:cs="Times New Roman"/>
        </w:rPr>
        <w:t>MLME-EPCSPRIACCESSENABLE.request(</w:t>
      </w:r>
    </w:p>
    <w:p w14:paraId="0DD5A751" w14:textId="77777777" w:rsidR="00F31106" w:rsidRPr="00D2083B" w:rsidRDefault="00F31106" w:rsidP="00F31106">
      <w:pPr>
        <w:pStyle w:val="SP11163895"/>
        <w:ind w:left="3280"/>
        <w:jc w:val="both"/>
        <w:rPr>
          <w:rFonts w:ascii="Times New Roman" w:hAnsi="Times New Roman" w:cs="Times New Roman"/>
          <w:color w:val="000000"/>
          <w:sz w:val="20"/>
          <w:szCs w:val="20"/>
        </w:rPr>
      </w:pPr>
      <w:r w:rsidRPr="00D2083B">
        <w:rPr>
          <w:rStyle w:val="SC11319501"/>
          <w:rFonts w:ascii="Times New Roman" w:hAnsi="Times New Roman" w:cs="Times New Roman"/>
        </w:rPr>
        <w:t>PeerSTAAddress,</w:t>
      </w:r>
    </w:p>
    <w:p w14:paraId="58808725" w14:textId="77777777" w:rsidR="00F31106" w:rsidRPr="00D2083B" w:rsidRDefault="00F31106" w:rsidP="00F31106">
      <w:pPr>
        <w:pStyle w:val="SP11163895"/>
        <w:ind w:left="3280"/>
        <w:jc w:val="both"/>
        <w:rPr>
          <w:rFonts w:ascii="Times New Roman" w:hAnsi="Times New Roman" w:cs="Times New Roman"/>
          <w:color w:val="000000"/>
          <w:sz w:val="20"/>
          <w:szCs w:val="20"/>
        </w:rPr>
      </w:pPr>
      <w:r w:rsidRPr="00D2083B">
        <w:rPr>
          <w:rStyle w:val="SC11319501"/>
          <w:rFonts w:ascii="Times New Roman" w:hAnsi="Times New Roman" w:cs="Times New Roman"/>
        </w:rPr>
        <w:t>Dialog Token,</w:t>
      </w:r>
    </w:p>
    <w:p w14:paraId="55CD8389" w14:textId="0D833727" w:rsidR="00F31106" w:rsidRPr="00D2083B" w:rsidRDefault="00F31106" w:rsidP="00F31106">
      <w:pPr>
        <w:pStyle w:val="SP11163895"/>
        <w:ind w:left="3280"/>
        <w:jc w:val="both"/>
        <w:rPr>
          <w:rStyle w:val="SC11319501"/>
          <w:rFonts w:ascii="Times New Roman" w:hAnsi="Times New Roman" w:cs="Times New Roman"/>
        </w:rPr>
      </w:pPr>
      <w:r w:rsidRPr="00D2083B">
        <w:rPr>
          <w:rStyle w:val="SC11319501"/>
          <w:rFonts w:ascii="Times New Roman" w:hAnsi="Times New Roman" w:cs="Times New Roman"/>
        </w:rPr>
        <w:t>EDCAParameterSet</w:t>
      </w:r>
    </w:p>
    <w:p w14:paraId="14938065" w14:textId="79B14D2C" w:rsidR="00064A05" w:rsidRPr="00D2083B" w:rsidRDefault="00E9512F" w:rsidP="00064A05">
      <w:pPr>
        <w:ind w:firstLine="720"/>
      </w:pPr>
      <w:r w:rsidRPr="00D2083B">
        <w:t>)</w:t>
      </w:r>
    </w:p>
    <w:tbl>
      <w:tblPr>
        <w:tblW w:w="0" w:type="auto"/>
        <w:tblInd w:w="15"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064A05" w:rsidRPr="00D2083B" w14:paraId="56301C95" w14:textId="77777777" w:rsidTr="00A63E48">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A3194E6" w14:textId="77777777" w:rsidR="00064A05" w:rsidRPr="00D2083B" w:rsidRDefault="00064A05" w:rsidP="00A63E48">
            <w:pPr>
              <w:pStyle w:val="TableParagraph"/>
              <w:kinsoku w:val="0"/>
              <w:overflowPunct w:val="0"/>
              <w:spacing w:before="36"/>
              <w:ind w:left="591" w:right="568"/>
              <w:jc w:val="center"/>
              <w:rPr>
                <w:b/>
                <w:bCs/>
                <w:spacing w:val="-4"/>
                <w:sz w:val="18"/>
                <w:szCs w:val="18"/>
                <w:u w:val="none"/>
              </w:rPr>
            </w:pPr>
            <w:r w:rsidRPr="00D2083B">
              <w:rPr>
                <w:b/>
                <w:bCs/>
                <w:spacing w:val="-4"/>
                <w:sz w:val="18"/>
                <w:szCs w:val="18"/>
                <w:u w:val="none"/>
              </w:rPr>
              <w:t>Name</w:t>
            </w:r>
          </w:p>
        </w:tc>
        <w:tc>
          <w:tcPr>
            <w:tcW w:w="1800" w:type="dxa"/>
            <w:tcBorders>
              <w:top w:val="single" w:sz="12" w:space="0" w:color="000000"/>
              <w:left w:val="single" w:sz="2" w:space="0" w:color="000000"/>
              <w:bottom w:val="single" w:sz="12" w:space="0" w:color="000000"/>
              <w:right w:val="single" w:sz="2" w:space="0" w:color="000000"/>
            </w:tcBorders>
          </w:tcPr>
          <w:p w14:paraId="7B2A08E1" w14:textId="77777777" w:rsidR="00064A05" w:rsidRPr="00D2083B" w:rsidRDefault="00064A05" w:rsidP="00A63E48">
            <w:pPr>
              <w:pStyle w:val="TableParagraph"/>
              <w:kinsoku w:val="0"/>
              <w:overflowPunct w:val="0"/>
              <w:spacing w:before="36"/>
              <w:ind w:left="699" w:right="675"/>
              <w:jc w:val="center"/>
              <w:rPr>
                <w:b/>
                <w:bCs/>
                <w:spacing w:val="-4"/>
                <w:sz w:val="18"/>
                <w:szCs w:val="18"/>
                <w:u w:val="none"/>
              </w:rPr>
            </w:pPr>
            <w:r w:rsidRPr="00D2083B">
              <w:rPr>
                <w:b/>
                <w:bCs/>
                <w:spacing w:val="-4"/>
                <w:sz w:val="18"/>
                <w:szCs w:val="18"/>
                <w:u w:val="none"/>
              </w:rPr>
              <w:t>Type</w:t>
            </w:r>
          </w:p>
        </w:tc>
        <w:tc>
          <w:tcPr>
            <w:tcW w:w="1794" w:type="dxa"/>
            <w:tcBorders>
              <w:top w:val="single" w:sz="12" w:space="0" w:color="000000"/>
              <w:left w:val="single" w:sz="2" w:space="0" w:color="000000"/>
              <w:bottom w:val="single" w:sz="12" w:space="0" w:color="000000"/>
              <w:right w:val="single" w:sz="2" w:space="0" w:color="000000"/>
            </w:tcBorders>
          </w:tcPr>
          <w:p w14:paraId="16A38AF7" w14:textId="77777777" w:rsidR="00064A05" w:rsidRPr="00D2083B" w:rsidRDefault="00064A05" w:rsidP="00A63E48">
            <w:pPr>
              <w:pStyle w:val="TableParagraph"/>
              <w:kinsoku w:val="0"/>
              <w:overflowPunct w:val="0"/>
              <w:spacing w:before="36"/>
              <w:ind w:left="454"/>
              <w:rPr>
                <w:b/>
                <w:bCs/>
                <w:spacing w:val="-2"/>
                <w:sz w:val="18"/>
                <w:szCs w:val="18"/>
                <w:u w:val="none"/>
              </w:rPr>
            </w:pPr>
            <w:r w:rsidRPr="00D2083B">
              <w:rPr>
                <w:b/>
                <w:bCs/>
                <w:sz w:val="18"/>
                <w:szCs w:val="18"/>
                <w:u w:val="none"/>
              </w:rPr>
              <w:t>Valid</w:t>
            </w:r>
            <w:r w:rsidRPr="00D2083B">
              <w:rPr>
                <w:b/>
                <w:bCs/>
                <w:spacing w:val="-4"/>
                <w:sz w:val="18"/>
                <w:szCs w:val="18"/>
                <w:u w:val="none"/>
              </w:rPr>
              <w:t xml:space="preserve"> </w:t>
            </w:r>
            <w:r w:rsidRPr="00D2083B">
              <w:rPr>
                <w:b/>
                <w:bCs/>
                <w:spacing w:val="-2"/>
                <w:sz w:val="18"/>
                <w:szCs w:val="18"/>
                <w:u w:val="none"/>
              </w:rPr>
              <w:t>range</w:t>
            </w:r>
          </w:p>
        </w:tc>
        <w:tc>
          <w:tcPr>
            <w:tcW w:w="3401" w:type="dxa"/>
            <w:tcBorders>
              <w:top w:val="single" w:sz="12" w:space="0" w:color="000000"/>
              <w:left w:val="single" w:sz="2" w:space="0" w:color="000000"/>
              <w:bottom w:val="single" w:sz="12" w:space="0" w:color="000000"/>
              <w:right w:val="single" w:sz="12" w:space="0" w:color="000000"/>
            </w:tcBorders>
          </w:tcPr>
          <w:p w14:paraId="1B16D683" w14:textId="77777777" w:rsidR="00064A05" w:rsidRPr="00D2083B" w:rsidRDefault="00064A05" w:rsidP="00A63E48">
            <w:pPr>
              <w:pStyle w:val="TableParagraph"/>
              <w:kinsoku w:val="0"/>
              <w:overflowPunct w:val="0"/>
              <w:spacing w:before="36"/>
              <w:ind w:left="123" w:right="97"/>
              <w:jc w:val="center"/>
              <w:rPr>
                <w:b/>
                <w:bCs/>
                <w:spacing w:val="-2"/>
                <w:sz w:val="18"/>
                <w:szCs w:val="18"/>
                <w:u w:val="none"/>
              </w:rPr>
            </w:pPr>
            <w:r w:rsidRPr="00D2083B">
              <w:rPr>
                <w:b/>
                <w:bCs/>
                <w:spacing w:val="-2"/>
                <w:sz w:val="18"/>
                <w:szCs w:val="18"/>
                <w:u w:val="none"/>
              </w:rPr>
              <w:t>Description</w:t>
            </w:r>
          </w:p>
        </w:tc>
      </w:tr>
      <w:tr w:rsidR="00064A05" w:rsidRPr="00D2083B" w14:paraId="272748DD" w14:textId="77777777" w:rsidTr="00A63E48">
        <w:trPr>
          <w:trHeight w:val="639"/>
        </w:trPr>
        <w:tc>
          <w:tcPr>
            <w:tcW w:w="1652" w:type="dxa"/>
            <w:tcBorders>
              <w:top w:val="single" w:sz="12" w:space="0" w:color="000000"/>
              <w:left w:val="single" w:sz="12" w:space="0" w:color="000000"/>
              <w:bottom w:val="single" w:sz="4" w:space="0" w:color="000000"/>
              <w:right w:val="single" w:sz="2" w:space="0" w:color="000000"/>
            </w:tcBorders>
          </w:tcPr>
          <w:p w14:paraId="0EC5546D" w14:textId="77777777" w:rsidR="00064A05" w:rsidRPr="00D2083B" w:rsidRDefault="00064A05" w:rsidP="00A63E48">
            <w:pPr>
              <w:pStyle w:val="TableParagraph"/>
              <w:kinsoku w:val="0"/>
              <w:overflowPunct w:val="0"/>
              <w:spacing w:line="203" w:lineRule="exact"/>
              <w:ind w:left="116"/>
              <w:rPr>
                <w:spacing w:val="-2"/>
                <w:sz w:val="18"/>
                <w:szCs w:val="18"/>
                <w:u w:val="none"/>
              </w:rPr>
            </w:pPr>
            <w:r w:rsidRPr="00D2083B">
              <w:rPr>
                <w:spacing w:val="-2"/>
                <w:sz w:val="18"/>
                <w:szCs w:val="18"/>
                <w:u w:val="non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43449A56" w14:textId="77777777" w:rsidR="00064A05" w:rsidRPr="00D2083B" w:rsidRDefault="00064A05" w:rsidP="00A63E48">
            <w:pPr>
              <w:pStyle w:val="TableParagraph"/>
              <w:kinsoku w:val="0"/>
              <w:overflowPunct w:val="0"/>
              <w:spacing w:line="203" w:lineRule="exact"/>
              <w:rPr>
                <w:spacing w:val="-2"/>
                <w:sz w:val="18"/>
                <w:szCs w:val="18"/>
                <w:u w:val="none"/>
              </w:rPr>
            </w:pPr>
            <w:r w:rsidRPr="00D2083B">
              <w:rPr>
                <w:sz w:val="18"/>
                <w:szCs w:val="18"/>
                <w:u w:val="none"/>
              </w:rPr>
              <w:t>MAC</w:t>
            </w:r>
            <w:r w:rsidRPr="00D2083B">
              <w:rPr>
                <w:spacing w:val="-5"/>
                <w:sz w:val="18"/>
                <w:szCs w:val="18"/>
                <w:u w:val="none"/>
              </w:rPr>
              <w:t xml:space="preserve"> </w:t>
            </w:r>
            <w:r w:rsidRPr="00D2083B">
              <w:rPr>
                <w:spacing w:val="-2"/>
                <w:sz w:val="18"/>
                <w:szCs w:val="18"/>
                <w:u w:val="none"/>
              </w:rPr>
              <w:t>address</w:t>
            </w:r>
          </w:p>
        </w:tc>
        <w:tc>
          <w:tcPr>
            <w:tcW w:w="1794" w:type="dxa"/>
            <w:tcBorders>
              <w:top w:val="single" w:sz="12" w:space="0" w:color="000000"/>
              <w:left w:val="single" w:sz="2" w:space="0" w:color="000000"/>
              <w:bottom w:val="single" w:sz="4" w:space="0" w:color="000000"/>
              <w:right w:val="single" w:sz="2" w:space="0" w:color="000000"/>
            </w:tcBorders>
          </w:tcPr>
          <w:p w14:paraId="39E1ACAF" w14:textId="3E9FF089" w:rsidR="00064A05" w:rsidRPr="00D2083B" w:rsidRDefault="00064A05" w:rsidP="00A63E48">
            <w:pPr>
              <w:pStyle w:val="TableParagraph"/>
              <w:kinsoku w:val="0"/>
              <w:overflowPunct w:val="0"/>
              <w:spacing w:before="1" w:line="232" w:lineRule="auto"/>
              <w:rPr>
                <w:sz w:val="18"/>
                <w:szCs w:val="18"/>
                <w:u w:val="none"/>
              </w:rPr>
            </w:pPr>
            <w:r w:rsidRPr="00D2083B">
              <w:rPr>
                <w:sz w:val="18"/>
                <w:szCs w:val="18"/>
                <w:u w:val="none"/>
              </w:rPr>
              <w:t>Any</w:t>
            </w:r>
            <w:r w:rsidRPr="00D2083B">
              <w:rPr>
                <w:spacing w:val="-12"/>
                <w:sz w:val="18"/>
                <w:szCs w:val="18"/>
                <w:u w:val="none"/>
              </w:rPr>
              <w:t xml:space="preserve"> </w:t>
            </w:r>
            <w:r w:rsidRPr="00D2083B">
              <w:rPr>
                <w:sz w:val="18"/>
                <w:szCs w:val="18"/>
                <w:u w:val="none"/>
              </w:rPr>
              <w:t>valid</w:t>
            </w:r>
            <w:r w:rsidRPr="00D2083B">
              <w:rPr>
                <w:spacing w:val="-11"/>
                <w:sz w:val="18"/>
                <w:szCs w:val="18"/>
                <w:u w:val="none"/>
              </w:rPr>
              <w:t xml:space="preserve"> </w:t>
            </w:r>
            <w:r w:rsidRPr="00D2083B">
              <w:rPr>
                <w:sz w:val="18"/>
                <w:szCs w:val="18"/>
                <w:u w:val="none"/>
              </w:rPr>
              <w:t>individual MAC address</w:t>
            </w:r>
            <w:ins w:id="158" w:author="Yonggang Fang" w:date="2022-09-11T11:34:00Z">
              <w:r w:rsidR="00C31F37" w:rsidRPr="00D2083B">
                <w:rPr>
                  <w:sz w:val="18"/>
                  <w:szCs w:val="18"/>
                  <w:u w:val="none"/>
                </w:rPr>
                <w:t xml:space="preserve"> </w:t>
              </w:r>
              <w:r w:rsidR="00C31F37" w:rsidRPr="00D2083B">
                <w:rPr>
                  <w:rFonts w:eastAsia="DengXian"/>
                  <w:w w:val="0"/>
                  <w:sz w:val="18"/>
                  <w:szCs w:val="18"/>
                  <w:lang w:eastAsia="zh-CN"/>
                </w:rPr>
                <w:t>or the broadcast address</w:t>
              </w:r>
            </w:ins>
            <w:ins w:id="159" w:author="Yonggang Fang" w:date="2022-09-11T11:35:00Z">
              <w:r w:rsidR="00700215" w:rsidRPr="00D2083B">
                <w:rPr>
                  <w:rFonts w:eastAsia="DengXian"/>
                  <w:w w:val="0"/>
                  <w:sz w:val="18"/>
                  <w:szCs w:val="18"/>
                  <w:lang w:eastAsia="zh-CN"/>
                </w:rPr>
                <w:t xml:space="preserve"> (#10474)</w:t>
              </w:r>
            </w:ins>
          </w:p>
        </w:tc>
        <w:tc>
          <w:tcPr>
            <w:tcW w:w="3401" w:type="dxa"/>
            <w:tcBorders>
              <w:top w:val="single" w:sz="12" w:space="0" w:color="000000"/>
              <w:left w:val="single" w:sz="2" w:space="0" w:color="000000"/>
              <w:bottom w:val="single" w:sz="4" w:space="0" w:color="000000"/>
              <w:right w:val="single" w:sz="12" w:space="0" w:color="000000"/>
            </w:tcBorders>
          </w:tcPr>
          <w:p w14:paraId="37A0D308" w14:textId="77777777" w:rsidR="00064A05" w:rsidRPr="00D2083B" w:rsidRDefault="00064A05" w:rsidP="00A63E48">
            <w:pPr>
              <w:pStyle w:val="TableParagraph"/>
              <w:kinsoku w:val="0"/>
              <w:overflowPunct w:val="0"/>
              <w:spacing w:before="1" w:line="232" w:lineRule="auto"/>
              <w:ind w:left="117" w:right="142"/>
              <w:rPr>
                <w:ins w:id="160" w:author="Yonggang Fang" w:date="2022-09-11T11:33:00Z"/>
                <w:sz w:val="18"/>
                <w:szCs w:val="18"/>
                <w:u w:val="none"/>
              </w:rPr>
            </w:pPr>
            <w:r w:rsidRPr="00D2083B">
              <w:rPr>
                <w:sz w:val="18"/>
                <w:szCs w:val="18"/>
                <w:u w:val="none"/>
              </w:rPr>
              <w:t>Specifies the address of the peer MAC entity</w:t>
            </w:r>
            <w:r w:rsidRPr="00D2083B">
              <w:rPr>
                <w:spacing w:val="-5"/>
                <w:sz w:val="18"/>
                <w:szCs w:val="18"/>
                <w:u w:val="none"/>
              </w:rPr>
              <w:t xml:space="preserve"> </w:t>
            </w:r>
            <w:ins w:id="161" w:author="Yonggang Fang" w:date="2022-09-11T11:26:00Z">
              <w:r w:rsidR="00B54C2E" w:rsidRPr="00D2083B">
                <w:rPr>
                  <w:spacing w:val="-5"/>
                  <w:sz w:val="18"/>
                  <w:szCs w:val="18"/>
                  <w:u w:val="none"/>
                </w:rPr>
                <w:t xml:space="preserve">or </w:t>
              </w:r>
            </w:ins>
            <w:ins w:id="162" w:author="Yonggang Fang" w:date="2022-09-11T11:32:00Z">
              <w:r w:rsidR="00C31F37" w:rsidRPr="00D2083B">
                <w:rPr>
                  <w:spacing w:val="-5"/>
                  <w:sz w:val="18"/>
                  <w:szCs w:val="18"/>
                  <w:u w:val="none"/>
                </w:rPr>
                <w:t xml:space="preserve">the broadcast address </w:t>
              </w:r>
            </w:ins>
            <w:r w:rsidRPr="00D2083B">
              <w:rPr>
                <w:sz w:val="18"/>
                <w:szCs w:val="18"/>
                <w:u w:val="none"/>
              </w:rPr>
              <w:t>with</w:t>
            </w:r>
            <w:r w:rsidRPr="00D2083B">
              <w:rPr>
                <w:spacing w:val="-5"/>
                <w:sz w:val="18"/>
                <w:szCs w:val="18"/>
                <w:u w:val="none"/>
              </w:rPr>
              <w:t xml:space="preserve"> </w:t>
            </w:r>
            <w:r w:rsidRPr="00D2083B">
              <w:rPr>
                <w:sz w:val="18"/>
                <w:szCs w:val="18"/>
                <w:u w:val="none"/>
              </w:rPr>
              <w:t>which</w:t>
            </w:r>
            <w:r w:rsidRPr="00D2083B">
              <w:rPr>
                <w:spacing w:val="-5"/>
                <w:sz w:val="18"/>
                <w:szCs w:val="18"/>
                <w:u w:val="none"/>
              </w:rPr>
              <w:t xml:space="preserve"> </w:t>
            </w:r>
            <w:r w:rsidRPr="00D2083B">
              <w:rPr>
                <w:sz w:val="18"/>
                <w:szCs w:val="18"/>
                <w:u w:val="none"/>
              </w:rPr>
              <w:t>the</w:t>
            </w:r>
            <w:r w:rsidRPr="00D2083B">
              <w:rPr>
                <w:spacing w:val="-6"/>
                <w:sz w:val="18"/>
                <w:szCs w:val="18"/>
                <w:u w:val="none"/>
              </w:rPr>
              <w:t xml:space="preserve"> </w:t>
            </w:r>
            <w:r w:rsidRPr="00D2083B">
              <w:rPr>
                <w:sz w:val="18"/>
                <w:szCs w:val="18"/>
                <w:u w:val="none"/>
              </w:rPr>
              <w:t>EPCS</w:t>
            </w:r>
            <w:r w:rsidRPr="00D2083B">
              <w:rPr>
                <w:spacing w:val="-5"/>
                <w:sz w:val="18"/>
                <w:szCs w:val="18"/>
                <w:u w:val="none"/>
              </w:rPr>
              <w:t xml:space="preserve"> </w:t>
            </w:r>
            <w:r w:rsidRPr="00D2083B">
              <w:rPr>
                <w:sz w:val="18"/>
                <w:szCs w:val="18"/>
                <w:u w:val="none"/>
              </w:rPr>
              <w:t>priority</w:t>
            </w:r>
            <w:r w:rsidRPr="00D2083B">
              <w:rPr>
                <w:spacing w:val="-6"/>
                <w:sz w:val="18"/>
                <w:szCs w:val="18"/>
                <w:u w:val="none"/>
              </w:rPr>
              <w:t xml:space="preserve"> </w:t>
            </w:r>
            <w:r w:rsidRPr="00D2083B">
              <w:rPr>
                <w:sz w:val="18"/>
                <w:szCs w:val="18"/>
                <w:u w:val="none"/>
              </w:rPr>
              <w:t>access procedure is performed.</w:t>
            </w:r>
          </w:p>
          <w:p w14:paraId="61604500" w14:textId="77777777" w:rsidR="00C31F37" w:rsidRPr="00D2083B" w:rsidRDefault="00C31F37" w:rsidP="00A63E48">
            <w:pPr>
              <w:pStyle w:val="TableParagraph"/>
              <w:kinsoku w:val="0"/>
              <w:overflowPunct w:val="0"/>
              <w:spacing w:before="1" w:line="232" w:lineRule="auto"/>
              <w:ind w:left="117" w:right="142"/>
              <w:rPr>
                <w:ins w:id="163" w:author="Yonggang Fang" w:date="2022-09-11T11:34:00Z"/>
                <w:sz w:val="18"/>
                <w:szCs w:val="18"/>
                <w:u w:val="none"/>
              </w:rPr>
            </w:pPr>
          </w:p>
          <w:p w14:paraId="21AA8E71" w14:textId="2D569E09" w:rsidR="00700215" w:rsidRPr="00D2083B" w:rsidRDefault="00700215" w:rsidP="00A63E48">
            <w:pPr>
              <w:pStyle w:val="TableParagraph"/>
              <w:kinsoku w:val="0"/>
              <w:overflowPunct w:val="0"/>
              <w:spacing w:before="1" w:line="232" w:lineRule="auto"/>
              <w:ind w:left="117" w:right="142"/>
              <w:rPr>
                <w:sz w:val="18"/>
                <w:szCs w:val="18"/>
                <w:u w:val="none"/>
              </w:rPr>
            </w:pPr>
            <w:ins w:id="164" w:author="Yonggang Fang" w:date="2022-09-11T11:34:00Z">
              <w:r w:rsidRPr="00D2083B">
                <w:rPr>
                  <w:sz w:val="18"/>
                  <w:szCs w:val="18"/>
                  <w:u w:val="none"/>
                </w:rPr>
                <w:t xml:space="preserve">NOTE: </w:t>
              </w:r>
            </w:ins>
            <w:ins w:id="165" w:author="Yonggang Fang" w:date="2022-09-11T11:38:00Z">
              <w:r w:rsidR="003B7F6B" w:rsidRPr="00D2083B">
                <w:rPr>
                  <w:sz w:val="18"/>
                  <w:szCs w:val="18"/>
                  <w:u w:val="none"/>
                </w:rPr>
                <w:t>For the broadcast address, r</w:t>
              </w:r>
            </w:ins>
            <w:ins w:id="166" w:author="Yonggang Fang" w:date="2022-09-11T11:36:00Z">
              <w:r w:rsidRPr="00D2083B">
                <w:rPr>
                  <w:sz w:val="18"/>
                  <w:szCs w:val="18"/>
                  <w:u w:val="none"/>
                </w:rPr>
                <w:t>efer to</w:t>
              </w:r>
            </w:ins>
            <w:ins w:id="167" w:author="Yonggang Fang" w:date="2022-09-11T11:37:00Z">
              <w:r w:rsidRPr="00D2083B">
                <w:rPr>
                  <w:sz w:val="18"/>
                  <w:szCs w:val="18"/>
                  <w:u w:val="none"/>
                </w:rPr>
                <w:t xml:space="preserve"> 35.17.2.2.3 (Procedures at the originating AP MLD)</w:t>
              </w:r>
            </w:ins>
            <w:ins w:id="168" w:author="Yonggang Fang" w:date="2022-09-11T11:34:00Z">
              <w:r w:rsidRPr="00D2083B">
                <w:rPr>
                  <w:sz w:val="18"/>
                  <w:szCs w:val="18"/>
                  <w:u w:val="none"/>
                </w:rPr>
                <w:t xml:space="preserve"> </w:t>
              </w:r>
            </w:ins>
            <w:ins w:id="169" w:author="Yonggang Fang" w:date="2022-09-11T11:35:00Z">
              <w:r w:rsidRPr="00D2083B">
                <w:rPr>
                  <w:sz w:val="18"/>
                  <w:szCs w:val="18"/>
                  <w:u w:val="none"/>
                </w:rPr>
                <w:t>(#10474)</w:t>
              </w:r>
            </w:ins>
          </w:p>
        </w:tc>
      </w:tr>
      <w:tr w:rsidR="00064A05" w:rsidRPr="00D2083B" w14:paraId="440567AA" w14:textId="77777777" w:rsidTr="00A63E48">
        <w:trPr>
          <w:trHeight w:val="453"/>
        </w:trPr>
        <w:tc>
          <w:tcPr>
            <w:tcW w:w="1652" w:type="dxa"/>
            <w:tcBorders>
              <w:top w:val="single" w:sz="4" w:space="0" w:color="000000"/>
              <w:left w:val="single" w:sz="12" w:space="0" w:color="000000"/>
              <w:bottom w:val="single" w:sz="2" w:space="0" w:color="000000"/>
              <w:right w:val="single" w:sz="2" w:space="0" w:color="000000"/>
            </w:tcBorders>
          </w:tcPr>
          <w:p w14:paraId="29230886" w14:textId="77777777" w:rsidR="00064A05" w:rsidRPr="00D2083B" w:rsidRDefault="00064A05" w:rsidP="00A63E48">
            <w:pPr>
              <w:pStyle w:val="TableParagraph"/>
              <w:kinsoku w:val="0"/>
              <w:overflowPunct w:val="0"/>
              <w:spacing w:before="7"/>
              <w:ind w:left="116"/>
              <w:rPr>
                <w:spacing w:val="-2"/>
                <w:sz w:val="18"/>
                <w:szCs w:val="18"/>
                <w:u w:val="none"/>
              </w:rPr>
            </w:pPr>
            <w:r w:rsidRPr="00D2083B">
              <w:rPr>
                <w:sz w:val="18"/>
                <w:szCs w:val="18"/>
                <w:u w:val="none"/>
              </w:rPr>
              <w:t>Dialog</w:t>
            </w:r>
            <w:r w:rsidRPr="00D2083B">
              <w:rPr>
                <w:spacing w:val="-5"/>
                <w:sz w:val="18"/>
                <w:szCs w:val="18"/>
                <w:u w:val="none"/>
              </w:rPr>
              <w:t xml:space="preserve"> </w:t>
            </w:r>
            <w:r w:rsidRPr="00D2083B">
              <w:rPr>
                <w:spacing w:val="-2"/>
                <w:sz w:val="18"/>
                <w:szCs w:val="18"/>
                <w:u w:val="none"/>
              </w:rPr>
              <w:t>Token</w:t>
            </w:r>
          </w:p>
        </w:tc>
        <w:tc>
          <w:tcPr>
            <w:tcW w:w="1800" w:type="dxa"/>
            <w:tcBorders>
              <w:top w:val="single" w:sz="4" w:space="0" w:color="000000"/>
              <w:left w:val="single" w:sz="2" w:space="0" w:color="000000"/>
              <w:bottom w:val="single" w:sz="2" w:space="0" w:color="000000"/>
              <w:right w:val="single" w:sz="2" w:space="0" w:color="000000"/>
            </w:tcBorders>
          </w:tcPr>
          <w:p w14:paraId="400AC609" w14:textId="77777777" w:rsidR="00064A05" w:rsidRPr="00D2083B" w:rsidRDefault="00064A05" w:rsidP="00A63E48">
            <w:pPr>
              <w:pStyle w:val="TableParagraph"/>
              <w:kinsoku w:val="0"/>
              <w:overflowPunct w:val="0"/>
              <w:spacing w:before="7"/>
              <w:rPr>
                <w:spacing w:val="-2"/>
                <w:sz w:val="18"/>
                <w:szCs w:val="18"/>
                <w:u w:val="none"/>
              </w:rPr>
            </w:pPr>
            <w:r w:rsidRPr="00D2083B">
              <w:rPr>
                <w:spacing w:val="-2"/>
                <w:sz w:val="18"/>
                <w:szCs w:val="18"/>
                <w:u w:val="none"/>
              </w:rPr>
              <w:t>Integer</w:t>
            </w:r>
          </w:p>
        </w:tc>
        <w:tc>
          <w:tcPr>
            <w:tcW w:w="1794" w:type="dxa"/>
            <w:tcBorders>
              <w:top w:val="single" w:sz="4" w:space="0" w:color="000000"/>
              <w:left w:val="single" w:sz="2" w:space="0" w:color="000000"/>
              <w:bottom w:val="single" w:sz="2" w:space="0" w:color="000000"/>
              <w:right w:val="single" w:sz="2" w:space="0" w:color="000000"/>
            </w:tcBorders>
          </w:tcPr>
          <w:p w14:paraId="785C1A70" w14:textId="77777777" w:rsidR="00064A05" w:rsidRPr="00D2083B" w:rsidRDefault="00064A05" w:rsidP="00A63E48">
            <w:pPr>
              <w:pStyle w:val="TableParagraph"/>
              <w:kinsoku w:val="0"/>
              <w:overflowPunct w:val="0"/>
              <w:spacing w:before="7"/>
              <w:rPr>
                <w:spacing w:val="-2"/>
                <w:sz w:val="18"/>
                <w:szCs w:val="18"/>
                <w:u w:val="none"/>
              </w:rPr>
            </w:pPr>
            <w:r w:rsidRPr="00D2083B">
              <w:rPr>
                <w:spacing w:val="-2"/>
                <w:sz w:val="18"/>
                <w:szCs w:val="18"/>
                <w:u w:val="none"/>
              </w:rPr>
              <w:t>0–255</w:t>
            </w:r>
          </w:p>
        </w:tc>
        <w:tc>
          <w:tcPr>
            <w:tcW w:w="3401" w:type="dxa"/>
            <w:tcBorders>
              <w:top w:val="single" w:sz="4" w:space="0" w:color="000000"/>
              <w:left w:val="single" w:sz="2" w:space="0" w:color="000000"/>
              <w:bottom w:val="single" w:sz="2" w:space="0" w:color="000000"/>
              <w:right w:val="single" w:sz="12" w:space="0" w:color="000000"/>
            </w:tcBorders>
          </w:tcPr>
          <w:p w14:paraId="006F2C5C" w14:textId="77777777" w:rsidR="00064A05" w:rsidRPr="00D2083B" w:rsidRDefault="00064A05" w:rsidP="00A63E48">
            <w:pPr>
              <w:pStyle w:val="TableParagraph"/>
              <w:kinsoku w:val="0"/>
              <w:overflowPunct w:val="0"/>
              <w:spacing w:before="12" w:line="232" w:lineRule="auto"/>
              <w:ind w:left="117" w:right="142"/>
              <w:rPr>
                <w:sz w:val="18"/>
                <w:szCs w:val="18"/>
                <w:u w:val="none"/>
              </w:rPr>
            </w:pPr>
            <w:r w:rsidRPr="00D2083B">
              <w:rPr>
                <w:sz w:val="18"/>
                <w:szCs w:val="18"/>
                <w:u w:val="none"/>
              </w:rPr>
              <w:t>The</w:t>
            </w:r>
            <w:r w:rsidRPr="00D2083B">
              <w:rPr>
                <w:spacing w:val="-5"/>
                <w:sz w:val="18"/>
                <w:szCs w:val="18"/>
                <w:u w:val="none"/>
              </w:rPr>
              <w:t xml:space="preserve"> </w:t>
            </w:r>
            <w:r w:rsidRPr="00D2083B">
              <w:rPr>
                <w:sz w:val="18"/>
                <w:szCs w:val="18"/>
                <w:u w:val="none"/>
              </w:rPr>
              <w:t>dialog</w:t>
            </w:r>
            <w:r w:rsidRPr="00D2083B">
              <w:rPr>
                <w:spacing w:val="-5"/>
                <w:sz w:val="18"/>
                <w:szCs w:val="18"/>
                <w:u w:val="none"/>
              </w:rPr>
              <w:t xml:space="preserve"> </w:t>
            </w:r>
            <w:r w:rsidRPr="00D2083B">
              <w:rPr>
                <w:sz w:val="18"/>
                <w:szCs w:val="18"/>
                <w:u w:val="none"/>
              </w:rPr>
              <w:t>token</w:t>
            </w:r>
            <w:r w:rsidRPr="00D2083B">
              <w:rPr>
                <w:spacing w:val="-4"/>
                <w:sz w:val="18"/>
                <w:szCs w:val="18"/>
                <w:u w:val="none"/>
              </w:rPr>
              <w:t xml:space="preserve"> </w:t>
            </w:r>
            <w:r w:rsidRPr="00D2083B">
              <w:rPr>
                <w:sz w:val="18"/>
                <w:szCs w:val="18"/>
                <w:u w:val="none"/>
              </w:rPr>
              <w:t>to</w:t>
            </w:r>
            <w:r w:rsidRPr="00D2083B">
              <w:rPr>
                <w:spacing w:val="-4"/>
                <w:sz w:val="18"/>
                <w:szCs w:val="18"/>
                <w:u w:val="none"/>
              </w:rPr>
              <w:t xml:space="preserve"> </w:t>
            </w:r>
            <w:r w:rsidRPr="00D2083B">
              <w:rPr>
                <w:sz w:val="18"/>
                <w:szCs w:val="18"/>
                <w:u w:val="none"/>
              </w:rPr>
              <w:t>identify</w:t>
            </w:r>
            <w:r w:rsidRPr="00D2083B">
              <w:rPr>
                <w:spacing w:val="-5"/>
                <w:sz w:val="18"/>
                <w:szCs w:val="18"/>
                <w:u w:val="none"/>
              </w:rPr>
              <w:t xml:space="preserve"> </w:t>
            </w:r>
            <w:r w:rsidRPr="00D2083B">
              <w:rPr>
                <w:sz w:val="18"/>
                <w:szCs w:val="18"/>
                <w:u w:val="none"/>
              </w:rPr>
              <w:t>the</w:t>
            </w:r>
            <w:r w:rsidRPr="00D2083B">
              <w:rPr>
                <w:spacing w:val="-4"/>
                <w:sz w:val="18"/>
                <w:szCs w:val="18"/>
                <w:u w:val="none"/>
              </w:rPr>
              <w:t xml:space="preserve"> </w:t>
            </w:r>
            <w:r w:rsidRPr="00D2083B">
              <w:rPr>
                <w:sz w:val="18"/>
                <w:szCs w:val="18"/>
                <w:u w:val="none"/>
              </w:rPr>
              <w:t>EPCS priority access procedure.</w:t>
            </w:r>
          </w:p>
        </w:tc>
      </w:tr>
      <w:tr w:rsidR="00064A05" w:rsidRPr="00D2083B" w14:paraId="3B90CAB7" w14:textId="77777777" w:rsidTr="00A63E48">
        <w:trPr>
          <w:trHeight w:val="842"/>
        </w:trPr>
        <w:tc>
          <w:tcPr>
            <w:tcW w:w="1652" w:type="dxa"/>
            <w:tcBorders>
              <w:top w:val="single" w:sz="2" w:space="0" w:color="000000"/>
              <w:left w:val="single" w:sz="12" w:space="0" w:color="000000"/>
              <w:bottom w:val="single" w:sz="12" w:space="0" w:color="000000"/>
              <w:right w:val="single" w:sz="2" w:space="0" w:color="000000"/>
            </w:tcBorders>
          </w:tcPr>
          <w:p w14:paraId="1E66BEFA" w14:textId="77777777" w:rsidR="00064A05" w:rsidRPr="00D2083B" w:rsidRDefault="00064A05" w:rsidP="00A63E48">
            <w:pPr>
              <w:pStyle w:val="TableParagraph"/>
              <w:kinsoku w:val="0"/>
              <w:overflowPunct w:val="0"/>
              <w:spacing w:before="16" w:line="230" w:lineRule="auto"/>
              <w:ind w:left="116" w:right="108"/>
              <w:rPr>
                <w:spacing w:val="-10"/>
                <w:sz w:val="18"/>
                <w:szCs w:val="18"/>
                <w:u w:val="none"/>
              </w:rPr>
            </w:pPr>
            <w:r w:rsidRPr="00D2083B">
              <w:rPr>
                <w:spacing w:val="-2"/>
                <w:sz w:val="18"/>
                <w:szCs w:val="18"/>
                <w:u w:val="none"/>
              </w:rPr>
              <w:t>EDCAParameterSe</w:t>
            </w:r>
            <w:r w:rsidRPr="00D2083B">
              <w:rPr>
                <w:spacing w:val="40"/>
                <w:sz w:val="18"/>
                <w:szCs w:val="18"/>
                <w:u w:val="none"/>
              </w:rPr>
              <w:t xml:space="preserve"> </w:t>
            </w:r>
            <w:r w:rsidRPr="00D2083B">
              <w:rPr>
                <w:spacing w:val="-10"/>
                <w:sz w:val="18"/>
                <w:szCs w:val="18"/>
                <w:u w:val="none"/>
              </w:rPr>
              <w:t>t</w:t>
            </w:r>
          </w:p>
        </w:tc>
        <w:tc>
          <w:tcPr>
            <w:tcW w:w="1800" w:type="dxa"/>
            <w:tcBorders>
              <w:top w:val="single" w:sz="2" w:space="0" w:color="000000"/>
              <w:left w:val="single" w:sz="2" w:space="0" w:color="000000"/>
              <w:bottom w:val="single" w:sz="12" w:space="0" w:color="000000"/>
              <w:right w:val="single" w:sz="2" w:space="0" w:color="000000"/>
            </w:tcBorders>
          </w:tcPr>
          <w:p w14:paraId="66B93012" w14:textId="77777777" w:rsidR="00064A05" w:rsidRPr="00D2083B" w:rsidRDefault="00064A05" w:rsidP="00A63E48">
            <w:pPr>
              <w:pStyle w:val="TableParagraph"/>
              <w:kinsoku w:val="0"/>
              <w:overflowPunct w:val="0"/>
              <w:spacing w:before="16" w:line="230" w:lineRule="auto"/>
              <w:rPr>
                <w:spacing w:val="-2"/>
                <w:sz w:val="18"/>
                <w:szCs w:val="18"/>
                <w:u w:val="none"/>
              </w:rPr>
            </w:pPr>
            <w:r w:rsidRPr="00D2083B">
              <w:rPr>
                <w:spacing w:val="-2"/>
                <w:sz w:val="18"/>
                <w:szCs w:val="18"/>
                <w:u w:val="none"/>
              </w:rPr>
              <w:t>EDCA</w:t>
            </w:r>
            <w:r w:rsidRPr="00D2083B">
              <w:rPr>
                <w:spacing w:val="-10"/>
                <w:sz w:val="18"/>
                <w:szCs w:val="18"/>
                <w:u w:val="none"/>
              </w:rPr>
              <w:t xml:space="preserve"> </w:t>
            </w:r>
            <w:r w:rsidRPr="00D2083B">
              <w:rPr>
                <w:spacing w:val="-2"/>
                <w:sz w:val="18"/>
                <w:szCs w:val="18"/>
                <w:u w:val="none"/>
              </w:rPr>
              <w:t>Parameter</w:t>
            </w:r>
            <w:r w:rsidRPr="00D2083B">
              <w:rPr>
                <w:spacing w:val="-9"/>
                <w:sz w:val="18"/>
                <w:szCs w:val="18"/>
                <w:u w:val="none"/>
              </w:rPr>
              <w:t xml:space="preserve"> </w:t>
            </w:r>
            <w:r w:rsidRPr="00D2083B">
              <w:rPr>
                <w:spacing w:val="-2"/>
                <w:sz w:val="18"/>
                <w:szCs w:val="18"/>
                <w:u w:val="none"/>
              </w:rPr>
              <w:t>Set element</w:t>
            </w:r>
          </w:p>
        </w:tc>
        <w:tc>
          <w:tcPr>
            <w:tcW w:w="1794" w:type="dxa"/>
            <w:tcBorders>
              <w:top w:val="single" w:sz="2" w:space="0" w:color="000000"/>
              <w:left w:val="single" w:sz="2" w:space="0" w:color="000000"/>
              <w:bottom w:val="single" w:sz="12" w:space="0" w:color="000000"/>
              <w:right w:val="single" w:sz="2" w:space="0" w:color="000000"/>
            </w:tcBorders>
          </w:tcPr>
          <w:p w14:paraId="697605AB" w14:textId="77777777" w:rsidR="00064A05" w:rsidRPr="00D2083B" w:rsidRDefault="00064A05" w:rsidP="00A63E48">
            <w:pPr>
              <w:pStyle w:val="TableParagraph"/>
              <w:kinsoku w:val="0"/>
              <w:overflowPunct w:val="0"/>
              <w:spacing w:before="9" w:line="203" w:lineRule="exact"/>
              <w:rPr>
                <w:spacing w:val="-5"/>
                <w:sz w:val="18"/>
                <w:szCs w:val="18"/>
                <w:u w:val="none"/>
              </w:rPr>
            </w:pPr>
            <w:r w:rsidRPr="00D2083B">
              <w:rPr>
                <w:sz w:val="18"/>
                <w:szCs w:val="18"/>
                <w:u w:val="none"/>
              </w:rPr>
              <w:t>As</w:t>
            </w:r>
            <w:r w:rsidRPr="00D2083B">
              <w:rPr>
                <w:spacing w:val="-2"/>
                <w:sz w:val="18"/>
                <w:szCs w:val="18"/>
                <w:u w:val="none"/>
              </w:rPr>
              <w:t xml:space="preserve"> </w:t>
            </w:r>
            <w:r w:rsidRPr="00D2083B">
              <w:rPr>
                <w:sz w:val="18"/>
                <w:szCs w:val="18"/>
                <w:u w:val="none"/>
              </w:rPr>
              <w:t>defined</w:t>
            </w:r>
            <w:r w:rsidRPr="00D2083B">
              <w:rPr>
                <w:spacing w:val="-2"/>
                <w:sz w:val="18"/>
                <w:szCs w:val="18"/>
                <w:u w:val="none"/>
              </w:rPr>
              <w:t xml:space="preserve"> </w:t>
            </w:r>
            <w:r w:rsidRPr="00D2083B">
              <w:rPr>
                <w:spacing w:val="-5"/>
                <w:sz w:val="18"/>
                <w:szCs w:val="18"/>
                <w:u w:val="none"/>
              </w:rPr>
              <w:t>in</w:t>
            </w:r>
          </w:p>
          <w:p w14:paraId="6FC456DF" w14:textId="77777777" w:rsidR="00064A05" w:rsidRPr="00D2083B" w:rsidRDefault="00064A05" w:rsidP="00A63E48">
            <w:pPr>
              <w:pStyle w:val="TableParagraph"/>
              <w:kinsoku w:val="0"/>
              <w:overflowPunct w:val="0"/>
              <w:spacing w:before="1" w:line="232" w:lineRule="auto"/>
              <w:ind w:right="472"/>
              <w:rPr>
                <w:spacing w:val="-2"/>
                <w:sz w:val="18"/>
                <w:szCs w:val="18"/>
                <w:u w:val="none"/>
              </w:rPr>
            </w:pPr>
            <w:r w:rsidRPr="00D2083B">
              <w:rPr>
                <w:sz w:val="18"/>
                <w:szCs w:val="18"/>
                <w:u w:val="none"/>
              </w:rPr>
              <w:t>9.4.2.28</w:t>
            </w:r>
            <w:r w:rsidRPr="00D2083B">
              <w:rPr>
                <w:spacing w:val="-12"/>
                <w:sz w:val="18"/>
                <w:szCs w:val="18"/>
                <w:u w:val="none"/>
              </w:rPr>
              <w:t xml:space="preserve"> </w:t>
            </w:r>
            <w:r w:rsidRPr="00D2083B">
              <w:rPr>
                <w:sz w:val="18"/>
                <w:szCs w:val="18"/>
                <w:u w:val="none"/>
              </w:rPr>
              <w:t xml:space="preserve">(EDCA Parameter Set </w:t>
            </w:r>
            <w:r w:rsidRPr="00D2083B">
              <w:rPr>
                <w:spacing w:val="-2"/>
                <w:sz w:val="18"/>
                <w:szCs w:val="18"/>
                <w:u w:val="none"/>
              </w:rPr>
              <w:t>element)</w:t>
            </w:r>
          </w:p>
        </w:tc>
        <w:tc>
          <w:tcPr>
            <w:tcW w:w="3401" w:type="dxa"/>
            <w:tcBorders>
              <w:top w:val="single" w:sz="2" w:space="0" w:color="000000"/>
              <w:left w:val="single" w:sz="2" w:space="0" w:color="000000"/>
              <w:bottom w:val="single" w:sz="12" w:space="0" w:color="000000"/>
              <w:right w:val="single" w:sz="12" w:space="0" w:color="000000"/>
            </w:tcBorders>
          </w:tcPr>
          <w:p w14:paraId="5A459C7A" w14:textId="77777777" w:rsidR="00064A05" w:rsidRPr="00D2083B" w:rsidRDefault="00064A05" w:rsidP="00A63E48">
            <w:pPr>
              <w:pStyle w:val="TableParagraph"/>
              <w:kinsoku w:val="0"/>
              <w:overflowPunct w:val="0"/>
              <w:spacing w:before="16" w:line="230" w:lineRule="auto"/>
              <w:ind w:left="117" w:right="142"/>
              <w:rPr>
                <w:sz w:val="18"/>
                <w:szCs w:val="18"/>
                <w:u w:val="none"/>
              </w:rPr>
            </w:pPr>
            <w:r w:rsidRPr="00D2083B">
              <w:rPr>
                <w:sz w:val="18"/>
                <w:szCs w:val="18"/>
                <w:u w:val="none"/>
              </w:rPr>
              <w:t>Specifies</w:t>
            </w:r>
            <w:r w:rsidRPr="00D2083B">
              <w:rPr>
                <w:spacing w:val="-5"/>
                <w:sz w:val="18"/>
                <w:szCs w:val="18"/>
                <w:u w:val="none"/>
              </w:rPr>
              <w:t xml:space="preserve"> </w:t>
            </w:r>
            <w:r w:rsidRPr="00D2083B">
              <w:rPr>
                <w:sz w:val="18"/>
                <w:szCs w:val="18"/>
                <w:u w:val="none"/>
              </w:rPr>
              <w:t>service</w:t>
            </w:r>
            <w:r w:rsidRPr="00D2083B">
              <w:rPr>
                <w:spacing w:val="-6"/>
                <w:sz w:val="18"/>
                <w:szCs w:val="18"/>
                <w:u w:val="none"/>
              </w:rPr>
              <w:t xml:space="preserve"> </w:t>
            </w:r>
            <w:r w:rsidRPr="00D2083B">
              <w:rPr>
                <w:sz w:val="18"/>
                <w:szCs w:val="18"/>
                <w:u w:val="none"/>
              </w:rPr>
              <w:t>parameters</w:t>
            </w:r>
            <w:r w:rsidRPr="00D2083B">
              <w:rPr>
                <w:spacing w:val="-5"/>
                <w:sz w:val="18"/>
                <w:szCs w:val="18"/>
                <w:u w:val="none"/>
              </w:rPr>
              <w:t xml:space="preserve"> </w:t>
            </w:r>
            <w:r w:rsidRPr="00D2083B">
              <w:rPr>
                <w:sz w:val="18"/>
                <w:szCs w:val="18"/>
                <w:u w:val="none"/>
              </w:rPr>
              <w:t>for</w:t>
            </w:r>
            <w:r w:rsidRPr="00D2083B">
              <w:rPr>
                <w:spacing w:val="-7"/>
                <w:sz w:val="18"/>
                <w:szCs w:val="18"/>
                <w:u w:val="none"/>
              </w:rPr>
              <w:t xml:space="preserve"> </w:t>
            </w:r>
            <w:r w:rsidRPr="00D2083B">
              <w:rPr>
                <w:sz w:val="18"/>
                <w:szCs w:val="18"/>
                <w:u w:val="none"/>
              </w:rPr>
              <w:t>the</w:t>
            </w:r>
            <w:r w:rsidRPr="00D2083B">
              <w:rPr>
                <w:spacing w:val="-5"/>
                <w:sz w:val="18"/>
                <w:szCs w:val="18"/>
                <w:u w:val="none"/>
              </w:rPr>
              <w:t xml:space="preserve"> </w:t>
            </w:r>
            <w:r w:rsidRPr="00D2083B">
              <w:rPr>
                <w:sz w:val="18"/>
                <w:szCs w:val="18"/>
                <w:u w:val="none"/>
              </w:rPr>
              <w:t>EPCS EDCA parameter set.</w:t>
            </w:r>
          </w:p>
        </w:tc>
      </w:tr>
    </w:tbl>
    <w:p w14:paraId="42C838B8" w14:textId="1634BB05" w:rsidR="006677A2" w:rsidRPr="00D2083B" w:rsidRDefault="006677A2" w:rsidP="00E9512F">
      <w:pPr>
        <w:ind w:firstLine="7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0"/>
        <w:gridCol w:w="1800"/>
        <w:gridCol w:w="1800"/>
        <w:gridCol w:w="3400"/>
      </w:tblGrid>
      <w:tr w:rsidR="00F31106" w14:paraId="729AF29D" w14:textId="77777777">
        <w:trPr>
          <w:trHeight w:val="170"/>
        </w:trPr>
        <w:tc>
          <w:tcPr>
            <w:tcW w:w="1660" w:type="dxa"/>
          </w:tcPr>
          <w:p w14:paraId="483C0A97" w14:textId="38ADF9B4" w:rsidR="00F31106" w:rsidRDefault="00F31106">
            <w:pPr>
              <w:pStyle w:val="SP11163930"/>
              <w:jc w:val="center"/>
              <w:rPr>
                <w:rFonts w:ascii="Times New Roman" w:hAnsi="Times New Roman" w:cs="Times New Roman"/>
                <w:color w:val="000000"/>
                <w:sz w:val="18"/>
                <w:szCs w:val="18"/>
              </w:rPr>
            </w:pPr>
          </w:p>
        </w:tc>
        <w:tc>
          <w:tcPr>
            <w:tcW w:w="1800" w:type="dxa"/>
          </w:tcPr>
          <w:p w14:paraId="426F2B4E" w14:textId="29DDAFCC" w:rsidR="00F31106" w:rsidRDefault="00F31106">
            <w:pPr>
              <w:pStyle w:val="SP11163930"/>
              <w:jc w:val="center"/>
              <w:rPr>
                <w:rFonts w:ascii="Times New Roman" w:hAnsi="Times New Roman" w:cs="Times New Roman"/>
                <w:color w:val="000000"/>
                <w:sz w:val="18"/>
                <w:szCs w:val="18"/>
              </w:rPr>
            </w:pPr>
          </w:p>
        </w:tc>
        <w:tc>
          <w:tcPr>
            <w:tcW w:w="1800" w:type="dxa"/>
          </w:tcPr>
          <w:p w14:paraId="3DDD311E" w14:textId="4D49F8E1" w:rsidR="00F31106" w:rsidRDefault="00F31106">
            <w:pPr>
              <w:pStyle w:val="SP11163930"/>
              <w:jc w:val="center"/>
              <w:rPr>
                <w:rFonts w:ascii="Times New Roman" w:hAnsi="Times New Roman" w:cs="Times New Roman"/>
                <w:color w:val="000000"/>
                <w:sz w:val="18"/>
                <w:szCs w:val="18"/>
              </w:rPr>
            </w:pPr>
          </w:p>
        </w:tc>
        <w:tc>
          <w:tcPr>
            <w:tcW w:w="3400" w:type="dxa"/>
          </w:tcPr>
          <w:p w14:paraId="69B2274F" w14:textId="3D8909CE" w:rsidR="00F31106" w:rsidRDefault="00F31106">
            <w:pPr>
              <w:pStyle w:val="SP11163930"/>
              <w:jc w:val="center"/>
              <w:rPr>
                <w:rFonts w:ascii="Times New Roman" w:hAnsi="Times New Roman" w:cs="Times New Roman"/>
                <w:color w:val="000000"/>
                <w:sz w:val="18"/>
                <w:szCs w:val="18"/>
              </w:rPr>
            </w:pPr>
          </w:p>
        </w:tc>
      </w:tr>
      <w:tr w:rsidR="00F31106" w14:paraId="135FAB6E" w14:textId="77777777">
        <w:trPr>
          <w:trHeight w:val="330"/>
        </w:trPr>
        <w:tc>
          <w:tcPr>
            <w:tcW w:w="1660" w:type="dxa"/>
          </w:tcPr>
          <w:p w14:paraId="3D5A66F9" w14:textId="37DA5441" w:rsidR="00F31106" w:rsidRDefault="00F31106">
            <w:pPr>
              <w:pStyle w:val="SP11163948"/>
              <w:rPr>
                <w:rFonts w:ascii="Times New Roman" w:hAnsi="Times New Roman" w:cs="Times New Roman"/>
                <w:color w:val="000000"/>
                <w:sz w:val="18"/>
                <w:szCs w:val="18"/>
              </w:rPr>
            </w:pPr>
          </w:p>
        </w:tc>
        <w:tc>
          <w:tcPr>
            <w:tcW w:w="1800" w:type="dxa"/>
          </w:tcPr>
          <w:p w14:paraId="502D34B3" w14:textId="002C2028" w:rsidR="00F31106" w:rsidRDefault="00F31106">
            <w:pPr>
              <w:pStyle w:val="SP11163948"/>
              <w:rPr>
                <w:rFonts w:ascii="Times New Roman" w:hAnsi="Times New Roman" w:cs="Times New Roman"/>
                <w:color w:val="000000"/>
                <w:sz w:val="18"/>
                <w:szCs w:val="18"/>
              </w:rPr>
            </w:pPr>
          </w:p>
        </w:tc>
        <w:tc>
          <w:tcPr>
            <w:tcW w:w="1800" w:type="dxa"/>
          </w:tcPr>
          <w:p w14:paraId="714B937C" w14:textId="1AB72C53" w:rsidR="00F31106" w:rsidRDefault="00F31106">
            <w:pPr>
              <w:pStyle w:val="SP11163948"/>
              <w:rPr>
                <w:rFonts w:ascii="Times New Roman" w:hAnsi="Times New Roman" w:cs="Times New Roman"/>
                <w:color w:val="000000"/>
                <w:sz w:val="18"/>
                <w:szCs w:val="18"/>
              </w:rPr>
            </w:pPr>
          </w:p>
        </w:tc>
        <w:tc>
          <w:tcPr>
            <w:tcW w:w="3400" w:type="dxa"/>
          </w:tcPr>
          <w:p w14:paraId="7B6601CA" w14:textId="05514B02" w:rsidR="00F31106" w:rsidRDefault="00F31106">
            <w:pPr>
              <w:pStyle w:val="SP11163948"/>
              <w:rPr>
                <w:rFonts w:ascii="Times New Roman" w:hAnsi="Times New Roman" w:cs="Times New Roman"/>
                <w:color w:val="000000"/>
                <w:sz w:val="18"/>
                <w:szCs w:val="18"/>
              </w:rPr>
            </w:pPr>
          </w:p>
        </w:tc>
      </w:tr>
    </w:tbl>
    <w:p w14:paraId="56B025E5" w14:textId="77777777"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F31106" w:rsidSect="00AE1FC7">
      <w:headerReference w:type="even" r:id="rId14"/>
      <w:headerReference w:type="default" r:id="rId15"/>
      <w:footerReference w:type="even" r:id="rId16"/>
      <w:footerReference w:type="default" r:id="rId17"/>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BD2D" w14:textId="77777777" w:rsidR="007F3F24" w:rsidRDefault="007F3F24">
      <w:pPr>
        <w:spacing w:after="0" w:line="240" w:lineRule="auto"/>
      </w:pPr>
      <w:r>
        <w:separator/>
      </w:r>
    </w:p>
  </w:endnote>
  <w:endnote w:type="continuationSeparator" w:id="0">
    <w:p w14:paraId="628E364C" w14:textId="77777777" w:rsidR="007F3F24" w:rsidRDefault="007F3F24">
      <w:pPr>
        <w:spacing w:after="0" w:line="240" w:lineRule="auto"/>
      </w:pPr>
      <w:r>
        <w:continuationSeparator/>
      </w:r>
    </w:p>
  </w:endnote>
  <w:endnote w:type="continuationNotice" w:id="1">
    <w:p w14:paraId="3736F8B1" w14:textId="77777777" w:rsidR="007F3F24" w:rsidRDefault="007F3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D69E" w14:textId="77777777" w:rsidR="007F3F24" w:rsidRDefault="007F3F24">
      <w:pPr>
        <w:spacing w:after="0" w:line="240" w:lineRule="auto"/>
      </w:pPr>
      <w:r>
        <w:separator/>
      </w:r>
    </w:p>
  </w:footnote>
  <w:footnote w:type="continuationSeparator" w:id="0">
    <w:p w14:paraId="157693F0" w14:textId="77777777" w:rsidR="007F3F24" w:rsidRDefault="007F3F24">
      <w:pPr>
        <w:spacing w:after="0" w:line="240" w:lineRule="auto"/>
      </w:pPr>
      <w:r>
        <w:continuationSeparator/>
      </w:r>
    </w:p>
  </w:footnote>
  <w:footnote w:type="continuationNotice" w:id="1">
    <w:p w14:paraId="4773EFA3" w14:textId="77777777" w:rsidR="007F3F24" w:rsidRDefault="007F3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17785D91" w:rsidR="00F033CE" w:rsidRPr="002D636E" w:rsidRDefault="00F170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 </w:t>
    </w:r>
    <w:r w:rsidR="00992D89">
      <w:rPr>
        <w:rFonts w:ascii="Times New Roman" w:eastAsia="Malgun Gothic" w:hAnsi="Times New Roman" w:cs="Times New Roman"/>
        <w:b/>
        <w:sz w:val="28"/>
        <w:szCs w:val="20"/>
      </w:rPr>
      <w:t>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1452r</w:t>
    </w:r>
    <w:r w:rsidR="00605C4D">
      <w:rPr>
        <w:rFonts w:ascii="Times New Roman" w:eastAsia="Malgun Gothic" w:hAnsi="Times New Roman" w:cs="Times New Roman"/>
        <w:b/>
        <w:sz w:val="28"/>
        <w:szCs w:val="20"/>
        <w:lang w:val="en-GB"/>
      </w:rPr>
      <w:t>3</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34195C66" w:rsidR="00F033CE" w:rsidRPr="00DE6B44" w:rsidRDefault="00F1703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Sept </w:t>
    </w:r>
    <w:r w:rsidR="00F033CE">
      <w:rPr>
        <w:rFonts w:ascii="Times New Roman" w:eastAsia="Malgun Gothic" w:hAnsi="Times New Roman" w:cs="Times New Roman"/>
        <w:b/>
        <w:sz w:val="28"/>
        <w:szCs w:val="20"/>
      </w:rPr>
      <w:t>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1452</w:t>
    </w:r>
    <w:r w:rsidR="00EE7598">
      <w:rPr>
        <w:rFonts w:ascii="Times New Roman" w:eastAsia="Malgun Gothic" w:hAnsi="Times New Roman" w:cs="Times New Roman"/>
        <w:b/>
        <w:sz w:val="28"/>
        <w:szCs w:val="20"/>
        <w:lang w:val="en-GB"/>
      </w:rPr>
      <w:t>r</w:t>
    </w:r>
    <w:r w:rsidR="003A33F5">
      <w:rPr>
        <w:rFonts w:ascii="Times New Roman" w:eastAsia="Malgun Gothic" w:hAnsi="Times New Roman" w:cs="Times New Roman"/>
        <w:b/>
        <w:sz w:val="28"/>
        <w:szCs w:val="20"/>
        <w:lang w:val="en-GB"/>
      </w:rPr>
      <w:t>3</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76DF1"/>
    <w:multiLevelType w:val="hybridMultilevel"/>
    <w:tmpl w:val="004E0606"/>
    <w:lvl w:ilvl="0" w:tplc="EC6A2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B7F4F"/>
    <w:multiLevelType w:val="hybridMultilevel"/>
    <w:tmpl w:val="4ABEEEE4"/>
    <w:lvl w:ilvl="0" w:tplc="00226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B735E"/>
    <w:multiLevelType w:val="hybridMultilevel"/>
    <w:tmpl w:val="535A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57AA5"/>
    <w:multiLevelType w:val="hybridMultilevel"/>
    <w:tmpl w:val="09A65E60"/>
    <w:lvl w:ilvl="0" w:tplc="AE822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4"/>
  </w:num>
  <w:num w:numId="4">
    <w:abstractNumId w:val="0"/>
  </w:num>
  <w:num w:numId="5">
    <w:abstractNumId w:val="2"/>
  </w:num>
  <w:num w:numId="6">
    <w:abstractNumId w:val="8"/>
  </w:num>
  <w:num w:numId="7">
    <w:abstractNumId w:val="3"/>
  </w:num>
  <w:num w:numId="8">
    <w:abstractNumId w:val="5"/>
  </w:num>
  <w:num w:numId="9">
    <w:abstractNumId w:val="1"/>
  </w:num>
  <w:num w:numId="10">
    <w:abstractNumId w:val="11"/>
  </w:num>
  <w:num w:numId="11">
    <w:abstractNumId w:val="12"/>
  </w:num>
  <w:num w:numId="12">
    <w:abstractNumId w:val="10"/>
  </w:num>
  <w:num w:numId="13">
    <w:abstractNumId w:val="13"/>
  </w:num>
  <w:num w:numId="14">
    <w:abstractNumId w:val="4"/>
  </w:num>
  <w:num w:numId="15">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D0"/>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2C1"/>
    <w:rsid w:val="00015333"/>
    <w:rsid w:val="0001563D"/>
    <w:rsid w:val="00015717"/>
    <w:rsid w:val="000159D0"/>
    <w:rsid w:val="00015B87"/>
    <w:rsid w:val="00015D87"/>
    <w:rsid w:val="0001601C"/>
    <w:rsid w:val="000164BA"/>
    <w:rsid w:val="000169EF"/>
    <w:rsid w:val="00016B20"/>
    <w:rsid w:val="0001765A"/>
    <w:rsid w:val="00017A85"/>
    <w:rsid w:val="00017C2B"/>
    <w:rsid w:val="00017D18"/>
    <w:rsid w:val="00017EDF"/>
    <w:rsid w:val="0002058A"/>
    <w:rsid w:val="00020625"/>
    <w:rsid w:val="0002066B"/>
    <w:rsid w:val="00020C64"/>
    <w:rsid w:val="00020DC3"/>
    <w:rsid w:val="00020EFB"/>
    <w:rsid w:val="00020F0C"/>
    <w:rsid w:val="00020F3E"/>
    <w:rsid w:val="0002104D"/>
    <w:rsid w:val="00021266"/>
    <w:rsid w:val="000219A1"/>
    <w:rsid w:val="00021DBE"/>
    <w:rsid w:val="00021E65"/>
    <w:rsid w:val="000222F5"/>
    <w:rsid w:val="000222FF"/>
    <w:rsid w:val="0002231B"/>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85A"/>
    <w:rsid w:val="000379F8"/>
    <w:rsid w:val="00040100"/>
    <w:rsid w:val="0004029D"/>
    <w:rsid w:val="000402A4"/>
    <w:rsid w:val="00040378"/>
    <w:rsid w:val="000404D1"/>
    <w:rsid w:val="000407F8"/>
    <w:rsid w:val="0004096E"/>
    <w:rsid w:val="00040C35"/>
    <w:rsid w:val="00040DFF"/>
    <w:rsid w:val="00040EB2"/>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E7C"/>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AE1"/>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A05"/>
    <w:rsid w:val="00064B9E"/>
    <w:rsid w:val="00064BA7"/>
    <w:rsid w:val="00064EB1"/>
    <w:rsid w:val="00064F6E"/>
    <w:rsid w:val="0006523F"/>
    <w:rsid w:val="0006571B"/>
    <w:rsid w:val="00065739"/>
    <w:rsid w:val="0006590E"/>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9FB"/>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0E6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3F1"/>
    <w:rsid w:val="000B2433"/>
    <w:rsid w:val="000B2E39"/>
    <w:rsid w:val="000B2E8A"/>
    <w:rsid w:val="000B3024"/>
    <w:rsid w:val="000B3334"/>
    <w:rsid w:val="000B35BA"/>
    <w:rsid w:val="000B3897"/>
    <w:rsid w:val="000B3A38"/>
    <w:rsid w:val="000B4007"/>
    <w:rsid w:val="000B417F"/>
    <w:rsid w:val="000B47A1"/>
    <w:rsid w:val="000B47D6"/>
    <w:rsid w:val="000B481C"/>
    <w:rsid w:val="000B4D62"/>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5E"/>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91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9DB"/>
    <w:rsid w:val="000F7D1E"/>
    <w:rsid w:val="000F7D60"/>
    <w:rsid w:val="000F7DDD"/>
    <w:rsid w:val="0010063C"/>
    <w:rsid w:val="001009DB"/>
    <w:rsid w:val="00100A0E"/>
    <w:rsid w:val="00100E50"/>
    <w:rsid w:val="001012BD"/>
    <w:rsid w:val="001012D5"/>
    <w:rsid w:val="001012F7"/>
    <w:rsid w:val="0010141C"/>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4EC1"/>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2F5"/>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1F6D"/>
    <w:rsid w:val="0013202E"/>
    <w:rsid w:val="0013231A"/>
    <w:rsid w:val="0013372F"/>
    <w:rsid w:val="001337F5"/>
    <w:rsid w:val="00133EB5"/>
    <w:rsid w:val="00133EE3"/>
    <w:rsid w:val="00133F60"/>
    <w:rsid w:val="00133FB0"/>
    <w:rsid w:val="00133FC9"/>
    <w:rsid w:val="001340B3"/>
    <w:rsid w:val="0013420E"/>
    <w:rsid w:val="001344C7"/>
    <w:rsid w:val="0013486C"/>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D5"/>
    <w:rsid w:val="001507E8"/>
    <w:rsid w:val="00150810"/>
    <w:rsid w:val="0015094C"/>
    <w:rsid w:val="001510FB"/>
    <w:rsid w:val="001514B9"/>
    <w:rsid w:val="00151764"/>
    <w:rsid w:val="00151837"/>
    <w:rsid w:val="00151AC4"/>
    <w:rsid w:val="00151AF9"/>
    <w:rsid w:val="00151BEA"/>
    <w:rsid w:val="00152465"/>
    <w:rsid w:val="00152596"/>
    <w:rsid w:val="00152807"/>
    <w:rsid w:val="00152961"/>
    <w:rsid w:val="001529E9"/>
    <w:rsid w:val="00152B61"/>
    <w:rsid w:val="00153648"/>
    <w:rsid w:val="00153658"/>
    <w:rsid w:val="00153775"/>
    <w:rsid w:val="001538A6"/>
    <w:rsid w:val="00153A09"/>
    <w:rsid w:val="00153F7B"/>
    <w:rsid w:val="001540BF"/>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4B"/>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1B60"/>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BE6"/>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67C7"/>
    <w:rsid w:val="001968B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5FE"/>
    <w:rsid w:val="001B0713"/>
    <w:rsid w:val="001B0759"/>
    <w:rsid w:val="001B0F53"/>
    <w:rsid w:val="001B10B4"/>
    <w:rsid w:val="001B161F"/>
    <w:rsid w:val="001B16C1"/>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B2C"/>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6AE"/>
    <w:rsid w:val="001D4BF9"/>
    <w:rsid w:val="001D4C9B"/>
    <w:rsid w:val="001D50B7"/>
    <w:rsid w:val="001D50ED"/>
    <w:rsid w:val="001D5624"/>
    <w:rsid w:val="001D5B3F"/>
    <w:rsid w:val="001D5BEE"/>
    <w:rsid w:val="001D5E08"/>
    <w:rsid w:val="001D5E81"/>
    <w:rsid w:val="001D5EC7"/>
    <w:rsid w:val="001D6AA4"/>
    <w:rsid w:val="001D6E49"/>
    <w:rsid w:val="001D70EC"/>
    <w:rsid w:val="001D7251"/>
    <w:rsid w:val="001D742C"/>
    <w:rsid w:val="001D75D6"/>
    <w:rsid w:val="001D7A5D"/>
    <w:rsid w:val="001D7D4C"/>
    <w:rsid w:val="001E00CF"/>
    <w:rsid w:val="001E0321"/>
    <w:rsid w:val="001E0410"/>
    <w:rsid w:val="001E07DA"/>
    <w:rsid w:val="001E0914"/>
    <w:rsid w:val="001E0D06"/>
    <w:rsid w:val="001E0EAC"/>
    <w:rsid w:val="001E0FB3"/>
    <w:rsid w:val="001E12CD"/>
    <w:rsid w:val="001E14E8"/>
    <w:rsid w:val="001E15C4"/>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377"/>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06A"/>
    <w:rsid w:val="00211398"/>
    <w:rsid w:val="002113A8"/>
    <w:rsid w:val="00211434"/>
    <w:rsid w:val="002114D4"/>
    <w:rsid w:val="00211751"/>
    <w:rsid w:val="00211ABC"/>
    <w:rsid w:val="00211CEA"/>
    <w:rsid w:val="00211D2E"/>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EC8"/>
    <w:rsid w:val="00226F37"/>
    <w:rsid w:val="0022702C"/>
    <w:rsid w:val="002272A0"/>
    <w:rsid w:val="0022777F"/>
    <w:rsid w:val="00227C34"/>
    <w:rsid w:val="00227CA8"/>
    <w:rsid w:val="00227D5E"/>
    <w:rsid w:val="00227EB4"/>
    <w:rsid w:val="00230052"/>
    <w:rsid w:val="002300A1"/>
    <w:rsid w:val="00230317"/>
    <w:rsid w:val="00230434"/>
    <w:rsid w:val="002304F3"/>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85E"/>
    <w:rsid w:val="00256B58"/>
    <w:rsid w:val="00256C07"/>
    <w:rsid w:val="00256DE0"/>
    <w:rsid w:val="00256E56"/>
    <w:rsid w:val="002572EE"/>
    <w:rsid w:val="00257BE1"/>
    <w:rsid w:val="00257E70"/>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67DF4"/>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188"/>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E1C"/>
    <w:rsid w:val="00283F8B"/>
    <w:rsid w:val="00284063"/>
    <w:rsid w:val="002844A1"/>
    <w:rsid w:val="0028455A"/>
    <w:rsid w:val="00284A5F"/>
    <w:rsid w:val="00284B3C"/>
    <w:rsid w:val="002854A3"/>
    <w:rsid w:val="00285DC3"/>
    <w:rsid w:val="0028602B"/>
    <w:rsid w:val="0028609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0FE"/>
    <w:rsid w:val="0029274A"/>
    <w:rsid w:val="00292CBC"/>
    <w:rsid w:val="00293384"/>
    <w:rsid w:val="00293490"/>
    <w:rsid w:val="002937ED"/>
    <w:rsid w:val="00293812"/>
    <w:rsid w:val="00293844"/>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6AFF"/>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059"/>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82E"/>
    <w:rsid w:val="002C5964"/>
    <w:rsid w:val="002C59A0"/>
    <w:rsid w:val="002C6082"/>
    <w:rsid w:val="002C64B6"/>
    <w:rsid w:val="002C6968"/>
    <w:rsid w:val="002C6E1C"/>
    <w:rsid w:val="002C6EF1"/>
    <w:rsid w:val="002C6FB0"/>
    <w:rsid w:val="002C712B"/>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D4A"/>
    <w:rsid w:val="002D7E4E"/>
    <w:rsid w:val="002D7FEA"/>
    <w:rsid w:val="002E0071"/>
    <w:rsid w:val="002E0074"/>
    <w:rsid w:val="002E025A"/>
    <w:rsid w:val="002E0338"/>
    <w:rsid w:val="002E0420"/>
    <w:rsid w:val="002E05EF"/>
    <w:rsid w:val="002E088F"/>
    <w:rsid w:val="002E0B37"/>
    <w:rsid w:val="002E0D41"/>
    <w:rsid w:val="002E18B1"/>
    <w:rsid w:val="002E1D70"/>
    <w:rsid w:val="002E1EE4"/>
    <w:rsid w:val="002E22D9"/>
    <w:rsid w:val="002E2C4F"/>
    <w:rsid w:val="002E2CAF"/>
    <w:rsid w:val="002E2F12"/>
    <w:rsid w:val="002E2FC0"/>
    <w:rsid w:val="002E330F"/>
    <w:rsid w:val="002E36E4"/>
    <w:rsid w:val="002E3731"/>
    <w:rsid w:val="002E38D6"/>
    <w:rsid w:val="002E3C1B"/>
    <w:rsid w:val="002E3F03"/>
    <w:rsid w:val="002E402E"/>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460"/>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AD"/>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AD9"/>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903"/>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61"/>
    <w:rsid w:val="003700AB"/>
    <w:rsid w:val="003701FC"/>
    <w:rsid w:val="00370462"/>
    <w:rsid w:val="00370650"/>
    <w:rsid w:val="0037068D"/>
    <w:rsid w:val="003706E1"/>
    <w:rsid w:val="00370A1D"/>
    <w:rsid w:val="00370A93"/>
    <w:rsid w:val="00370E78"/>
    <w:rsid w:val="00370F37"/>
    <w:rsid w:val="00370FBA"/>
    <w:rsid w:val="0037103E"/>
    <w:rsid w:val="0037108C"/>
    <w:rsid w:val="003711BA"/>
    <w:rsid w:val="0037129B"/>
    <w:rsid w:val="003712EB"/>
    <w:rsid w:val="003718C0"/>
    <w:rsid w:val="00371ACB"/>
    <w:rsid w:val="00371BBB"/>
    <w:rsid w:val="00371E33"/>
    <w:rsid w:val="00371FDC"/>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BC7"/>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19D"/>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9C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E11"/>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1CC"/>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3F5"/>
    <w:rsid w:val="003A3411"/>
    <w:rsid w:val="003A3443"/>
    <w:rsid w:val="003A39B7"/>
    <w:rsid w:val="003A3F73"/>
    <w:rsid w:val="003A417E"/>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145"/>
    <w:rsid w:val="003B7215"/>
    <w:rsid w:val="003B7262"/>
    <w:rsid w:val="003B74C5"/>
    <w:rsid w:val="003B7521"/>
    <w:rsid w:val="003B785B"/>
    <w:rsid w:val="003B7A0E"/>
    <w:rsid w:val="003B7DBC"/>
    <w:rsid w:val="003B7F6B"/>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46B"/>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3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46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91F"/>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DFC"/>
    <w:rsid w:val="00416FBF"/>
    <w:rsid w:val="004173CD"/>
    <w:rsid w:val="00417775"/>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A1E"/>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5C9C"/>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62B"/>
    <w:rsid w:val="0045475B"/>
    <w:rsid w:val="0045477B"/>
    <w:rsid w:val="00454C15"/>
    <w:rsid w:val="00455115"/>
    <w:rsid w:val="004553B0"/>
    <w:rsid w:val="0045627D"/>
    <w:rsid w:val="004566A1"/>
    <w:rsid w:val="00456C3F"/>
    <w:rsid w:val="004573B9"/>
    <w:rsid w:val="00457499"/>
    <w:rsid w:val="00457CEE"/>
    <w:rsid w:val="00457FE9"/>
    <w:rsid w:val="00460409"/>
    <w:rsid w:val="00460471"/>
    <w:rsid w:val="004606D1"/>
    <w:rsid w:val="0046092F"/>
    <w:rsid w:val="00460E10"/>
    <w:rsid w:val="00460E21"/>
    <w:rsid w:val="00461105"/>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57"/>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D37"/>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AC9"/>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ED1"/>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00B"/>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430"/>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BF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ACD"/>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6DB"/>
    <w:rsid w:val="004E49B7"/>
    <w:rsid w:val="004E4AE3"/>
    <w:rsid w:val="004E4B07"/>
    <w:rsid w:val="004E5204"/>
    <w:rsid w:val="004E543B"/>
    <w:rsid w:val="004E565E"/>
    <w:rsid w:val="004E5837"/>
    <w:rsid w:val="004E58BA"/>
    <w:rsid w:val="004E593E"/>
    <w:rsid w:val="004E59F0"/>
    <w:rsid w:val="004E5A01"/>
    <w:rsid w:val="004E6638"/>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3FF"/>
    <w:rsid w:val="004F6529"/>
    <w:rsid w:val="004F66A8"/>
    <w:rsid w:val="004F68A2"/>
    <w:rsid w:val="004F6B0F"/>
    <w:rsid w:val="004F6BD4"/>
    <w:rsid w:val="004F6C17"/>
    <w:rsid w:val="004F6D39"/>
    <w:rsid w:val="004F70B1"/>
    <w:rsid w:val="004F7103"/>
    <w:rsid w:val="004F73C3"/>
    <w:rsid w:val="004F7529"/>
    <w:rsid w:val="004F772C"/>
    <w:rsid w:val="004F7B72"/>
    <w:rsid w:val="004F7C9B"/>
    <w:rsid w:val="004F7DCF"/>
    <w:rsid w:val="0050010D"/>
    <w:rsid w:val="005001FC"/>
    <w:rsid w:val="00500378"/>
    <w:rsid w:val="005003B6"/>
    <w:rsid w:val="005003D0"/>
    <w:rsid w:val="005005B8"/>
    <w:rsid w:val="00500815"/>
    <w:rsid w:val="00500B7F"/>
    <w:rsid w:val="00500C1A"/>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9F1"/>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6E2D"/>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0A"/>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0E"/>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CB1"/>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003"/>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515"/>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ABD"/>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D93"/>
    <w:rsid w:val="005E125C"/>
    <w:rsid w:val="005E15B1"/>
    <w:rsid w:val="005E167B"/>
    <w:rsid w:val="005E1D7E"/>
    <w:rsid w:val="005E22CC"/>
    <w:rsid w:val="005E267C"/>
    <w:rsid w:val="005E2735"/>
    <w:rsid w:val="005E28A7"/>
    <w:rsid w:val="005E2E86"/>
    <w:rsid w:val="005E33DC"/>
    <w:rsid w:val="005E39B8"/>
    <w:rsid w:val="005E39C8"/>
    <w:rsid w:val="005E3C75"/>
    <w:rsid w:val="005E3D40"/>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66B"/>
    <w:rsid w:val="005F296E"/>
    <w:rsid w:val="005F2ACE"/>
    <w:rsid w:val="005F2ED3"/>
    <w:rsid w:val="005F2F60"/>
    <w:rsid w:val="005F3551"/>
    <w:rsid w:val="005F369E"/>
    <w:rsid w:val="005F3A19"/>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0C"/>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702"/>
    <w:rsid w:val="00601C20"/>
    <w:rsid w:val="00601F73"/>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C4D"/>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58"/>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07"/>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6F42"/>
    <w:rsid w:val="00657B7D"/>
    <w:rsid w:val="00657D82"/>
    <w:rsid w:val="006601B6"/>
    <w:rsid w:val="0066033B"/>
    <w:rsid w:val="006603E5"/>
    <w:rsid w:val="00660476"/>
    <w:rsid w:val="00660959"/>
    <w:rsid w:val="00660C7F"/>
    <w:rsid w:val="00660FB7"/>
    <w:rsid w:val="0066101B"/>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D22"/>
    <w:rsid w:val="006670E8"/>
    <w:rsid w:val="0066738B"/>
    <w:rsid w:val="0066757C"/>
    <w:rsid w:val="006677A2"/>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707"/>
    <w:rsid w:val="006879AC"/>
    <w:rsid w:val="00687AAE"/>
    <w:rsid w:val="00687AC6"/>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97"/>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9A"/>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2D3"/>
    <w:rsid w:val="006D0386"/>
    <w:rsid w:val="006D03B6"/>
    <w:rsid w:val="006D0428"/>
    <w:rsid w:val="006D056B"/>
    <w:rsid w:val="006D06E5"/>
    <w:rsid w:val="006D0B09"/>
    <w:rsid w:val="006D1382"/>
    <w:rsid w:val="006D19BD"/>
    <w:rsid w:val="006D1AB3"/>
    <w:rsid w:val="006D1AD2"/>
    <w:rsid w:val="006D1BC3"/>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58"/>
    <w:rsid w:val="006D5983"/>
    <w:rsid w:val="006D6135"/>
    <w:rsid w:val="006D6595"/>
    <w:rsid w:val="006D661A"/>
    <w:rsid w:val="006D6871"/>
    <w:rsid w:val="006D6B0A"/>
    <w:rsid w:val="006D6BE2"/>
    <w:rsid w:val="006D6C73"/>
    <w:rsid w:val="006D6CD9"/>
    <w:rsid w:val="006D6D73"/>
    <w:rsid w:val="006D775A"/>
    <w:rsid w:val="006D77EF"/>
    <w:rsid w:val="006D785E"/>
    <w:rsid w:val="006D78C4"/>
    <w:rsid w:val="006D7AB5"/>
    <w:rsid w:val="006D7B05"/>
    <w:rsid w:val="006D7BB5"/>
    <w:rsid w:val="006D7D29"/>
    <w:rsid w:val="006D7D88"/>
    <w:rsid w:val="006D7E61"/>
    <w:rsid w:val="006D7F67"/>
    <w:rsid w:val="006E00AC"/>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0AC"/>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215"/>
    <w:rsid w:val="0070042A"/>
    <w:rsid w:val="007004B1"/>
    <w:rsid w:val="007004B5"/>
    <w:rsid w:val="007004EE"/>
    <w:rsid w:val="007005A6"/>
    <w:rsid w:val="00700905"/>
    <w:rsid w:val="007009FD"/>
    <w:rsid w:val="00700C53"/>
    <w:rsid w:val="00700FBB"/>
    <w:rsid w:val="007010B0"/>
    <w:rsid w:val="0070132C"/>
    <w:rsid w:val="007013B2"/>
    <w:rsid w:val="00701664"/>
    <w:rsid w:val="00701D00"/>
    <w:rsid w:val="00701F11"/>
    <w:rsid w:val="00701FD7"/>
    <w:rsid w:val="0070200B"/>
    <w:rsid w:val="007022F9"/>
    <w:rsid w:val="00702346"/>
    <w:rsid w:val="00702443"/>
    <w:rsid w:val="007025CC"/>
    <w:rsid w:val="00702652"/>
    <w:rsid w:val="00702793"/>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ADA"/>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3F7A"/>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1DF9"/>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CFE"/>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07"/>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12"/>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88"/>
    <w:rsid w:val="00756AE3"/>
    <w:rsid w:val="00756BEE"/>
    <w:rsid w:val="00756CB7"/>
    <w:rsid w:val="00756D5B"/>
    <w:rsid w:val="00756DDB"/>
    <w:rsid w:val="00756F38"/>
    <w:rsid w:val="00756F5D"/>
    <w:rsid w:val="00757601"/>
    <w:rsid w:val="00757B28"/>
    <w:rsid w:val="00757D23"/>
    <w:rsid w:val="00757F8A"/>
    <w:rsid w:val="00760598"/>
    <w:rsid w:val="00760865"/>
    <w:rsid w:val="007609EA"/>
    <w:rsid w:val="00760DAC"/>
    <w:rsid w:val="0076122C"/>
    <w:rsid w:val="007620A0"/>
    <w:rsid w:val="0076240D"/>
    <w:rsid w:val="00762624"/>
    <w:rsid w:val="007626D8"/>
    <w:rsid w:val="00762A1C"/>
    <w:rsid w:val="00762F58"/>
    <w:rsid w:val="00763393"/>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46"/>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B65"/>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399"/>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49"/>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0E3"/>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24"/>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186"/>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01D"/>
    <w:rsid w:val="008116A1"/>
    <w:rsid w:val="008117C0"/>
    <w:rsid w:val="00811B86"/>
    <w:rsid w:val="00811BAC"/>
    <w:rsid w:val="00811D4B"/>
    <w:rsid w:val="00812228"/>
    <w:rsid w:val="008125AF"/>
    <w:rsid w:val="0081267F"/>
    <w:rsid w:val="008129F1"/>
    <w:rsid w:val="00812D6C"/>
    <w:rsid w:val="00812D6F"/>
    <w:rsid w:val="008133D0"/>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ED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A1F"/>
    <w:rsid w:val="00846BFF"/>
    <w:rsid w:val="00846F73"/>
    <w:rsid w:val="00847672"/>
    <w:rsid w:val="0084772C"/>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E81"/>
    <w:rsid w:val="00863F61"/>
    <w:rsid w:val="0086415B"/>
    <w:rsid w:val="00864230"/>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AE"/>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D6C"/>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CFC"/>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6BD1"/>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283B"/>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6C4E"/>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045"/>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CAC"/>
    <w:rsid w:val="008C7EA1"/>
    <w:rsid w:val="008D023B"/>
    <w:rsid w:val="008D031D"/>
    <w:rsid w:val="008D0324"/>
    <w:rsid w:val="008D098D"/>
    <w:rsid w:val="008D0AA7"/>
    <w:rsid w:val="008D0DA4"/>
    <w:rsid w:val="008D0DE1"/>
    <w:rsid w:val="008D0E76"/>
    <w:rsid w:val="008D0EEA"/>
    <w:rsid w:val="008D0FB3"/>
    <w:rsid w:val="008D1026"/>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3F5"/>
    <w:rsid w:val="008D49C6"/>
    <w:rsid w:val="008D49CC"/>
    <w:rsid w:val="008D4DFD"/>
    <w:rsid w:val="008D4F0F"/>
    <w:rsid w:val="008D4F3D"/>
    <w:rsid w:val="008D5110"/>
    <w:rsid w:val="008D5365"/>
    <w:rsid w:val="008D54A6"/>
    <w:rsid w:val="008D556B"/>
    <w:rsid w:val="008D559E"/>
    <w:rsid w:val="008D5794"/>
    <w:rsid w:val="008D5A8A"/>
    <w:rsid w:val="008D5B35"/>
    <w:rsid w:val="008D5C2B"/>
    <w:rsid w:val="008D613C"/>
    <w:rsid w:val="008D63E0"/>
    <w:rsid w:val="008D6441"/>
    <w:rsid w:val="008D687D"/>
    <w:rsid w:val="008D7071"/>
    <w:rsid w:val="008D707E"/>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1F54"/>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C78"/>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3E0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2E2"/>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5D6"/>
    <w:rsid w:val="009617A1"/>
    <w:rsid w:val="00961A14"/>
    <w:rsid w:val="00961AA5"/>
    <w:rsid w:val="00961CDC"/>
    <w:rsid w:val="009627C1"/>
    <w:rsid w:val="009627DD"/>
    <w:rsid w:val="009628F8"/>
    <w:rsid w:val="009629D5"/>
    <w:rsid w:val="00962A0B"/>
    <w:rsid w:val="00962DA3"/>
    <w:rsid w:val="00962DB1"/>
    <w:rsid w:val="00962E07"/>
    <w:rsid w:val="00963167"/>
    <w:rsid w:val="00963244"/>
    <w:rsid w:val="00963860"/>
    <w:rsid w:val="009639DD"/>
    <w:rsid w:val="00963B4C"/>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67A9A"/>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2C4"/>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0A"/>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1AC"/>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E10"/>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234"/>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3A5"/>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2FFE"/>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BFC"/>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0BE"/>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15D"/>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CCE"/>
    <w:rsid w:val="00A71F64"/>
    <w:rsid w:val="00A71F77"/>
    <w:rsid w:val="00A723CD"/>
    <w:rsid w:val="00A72689"/>
    <w:rsid w:val="00A72ABC"/>
    <w:rsid w:val="00A72DEE"/>
    <w:rsid w:val="00A72E78"/>
    <w:rsid w:val="00A72EFE"/>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554"/>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BE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53"/>
    <w:rsid w:val="00A977DA"/>
    <w:rsid w:val="00A97845"/>
    <w:rsid w:val="00A97860"/>
    <w:rsid w:val="00A978F8"/>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7D"/>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BBF"/>
    <w:rsid w:val="00AD0DC5"/>
    <w:rsid w:val="00AD0EAA"/>
    <w:rsid w:val="00AD16E5"/>
    <w:rsid w:val="00AD1716"/>
    <w:rsid w:val="00AD173B"/>
    <w:rsid w:val="00AD17E8"/>
    <w:rsid w:val="00AD18A3"/>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4F1E"/>
    <w:rsid w:val="00AE5080"/>
    <w:rsid w:val="00AE52FE"/>
    <w:rsid w:val="00AE530A"/>
    <w:rsid w:val="00AE548F"/>
    <w:rsid w:val="00AE5DB8"/>
    <w:rsid w:val="00AE5FD2"/>
    <w:rsid w:val="00AE6155"/>
    <w:rsid w:val="00AE6318"/>
    <w:rsid w:val="00AE6622"/>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867"/>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2E0A"/>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954"/>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C9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2ED"/>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9DB"/>
    <w:rsid w:val="00B44B36"/>
    <w:rsid w:val="00B44BEE"/>
    <w:rsid w:val="00B44FC1"/>
    <w:rsid w:val="00B451E8"/>
    <w:rsid w:val="00B452E4"/>
    <w:rsid w:val="00B454A7"/>
    <w:rsid w:val="00B45680"/>
    <w:rsid w:val="00B45958"/>
    <w:rsid w:val="00B45A83"/>
    <w:rsid w:val="00B462C0"/>
    <w:rsid w:val="00B46945"/>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4B1"/>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268"/>
    <w:rsid w:val="00B546A5"/>
    <w:rsid w:val="00B547BB"/>
    <w:rsid w:val="00B54C2E"/>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0EA"/>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5E4"/>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A35"/>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25"/>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0B8D"/>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74F"/>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021"/>
    <w:rsid w:val="00BE3473"/>
    <w:rsid w:val="00BE34BA"/>
    <w:rsid w:val="00BE3536"/>
    <w:rsid w:val="00BE4368"/>
    <w:rsid w:val="00BE4619"/>
    <w:rsid w:val="00BE47C7"/>
    <w:rsid w:val="00BE4878"/>
    <w:rsid w:val="00BE4996"/>
    <w:rsid w:val="00BE4BBE"/>
    <w:rsid w:val="00BE4D31"/>
    <w:rsid w:val="00BE4D3D"/>
    <w:rsid w:val="00BE524A"/>
    <w:rsid w:val="00BE537C"/>
    <w:rsid w:val="00BE5565"/>
    <w:rsid w:val="00BE5856"/>
    <w:rsid w:val="00BE594C"/>
    <w:rsid w:val="00BE5BAA"/>
    <w:rsid w:val="00BE5ECE"/>
    <w:rsid w:val="00BE61CF"/>
    <w:rsid w:val="00BE632C"/>
    <w:rsid w:val="00BE6784"/>
    <w:rsid w:val="00BE69BD"/>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49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BD2"/>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6DF"/>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37"/>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22F"/>
    <w:rsid w:val="00C5758C"/>
    <w:rsid w:val="00C57599"/>
    <w:rsid w:val="00C5761F"/>
    <w:rsid w:val="00C57F17"/>
    <w:rsid w:val="00C600EE"/>
    <w:rsid w:val="00C60148"/>
    <w:rsid w:val="00C602DC"/>
    <w:rsid w:val="00C604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8AF"/>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43C"/>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222"/>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6EA"/>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44"/>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90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738"/>
    <w:rsid w:val="00D2083B"/>
    <w:rsid w:val="00D20BCC"/>
    <w:rsid w:val="00D20D78"/>
    <w:rsid w:val="00D20F35"/>
    <w:rsid w:val="00D2100B"/>
    <w:rsid w:val="00D21261"/>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694"/>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6"/>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A0D"/>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38"/>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C1E"/>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62"/>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6A8"/>
    <w:rsid w:val="00DA6916"/>
    <w:rsid w:val="00DA69BA"/>
    <w:rsid w:val="00DA6B89"/>
    <w:rsid w:val="00DA6EA2"/>
    <w:rsid w:val="00DA6FFA"/>
    <w:rsid w:val="00DA76A1"/>
    <w:rsid w:val="00DA790E"/>
    <w:rsid w:val="00DA795D"/>
    <w:rsid w:val="00DA7BC1"/>
    <w:rsid w:val="00DA7BFF"/>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88E"/>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274"/>
    <w:rsid w:val="00DE27DA"/>
    <w:rsid w:val="00DE2B8A"/>
    <w:rsid w:val="00DE2CE7"/>
    <w:rsid w:val="00DE3251"/>
    <w:rsid w:val="00DE3302"/>
    <w:rsid w:val="00DE34E0"/>
    <w:rsid w:val="00DE3842"/>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DE8"/>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28E"/>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16D"/>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5AC"/>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0A1"/>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70"/>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914"/>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67F7D"/>
    <w:rsid w:val="00E70374"/>
    <w:rsid w:val="00E704CA"/>
    <w:rsid w:val="00E707E1"/>
    <w:rsid w:val="00E70DF7"/>
    <w:rsid w:val="00E71180"/>
    <w:rsid w:val="00E715DA"/>
    <w:rsid w:val="00E71A63"/>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A73"/>
    <w:rsid w:val="00E73ED5"/>
    <w:rsid w:val="00E7431C"/>
    <w:rsid w:val="00E74667"/>
    <w:rsid w:val="00E746E8"/>
    <w:rsid w:val="00E74701"/>
    <w:rsid w:val="00E747FC"/>
    <w:rsid w:val="00E74A47"/>
    <w:rsid w:val="00E74F77"/>
    <w:rsid w:val="00E7539F"/>
    <w:rsid w:val="00E754DD"/>
    <w:rsid w:val="00E757C3"/>
    <w:rsid w:val="00E75DA1"/>
    <w:rsid w:val="00E75E72"/>
    <w:rsid w:val="00E76205"/>
    <w:rsid w:val="00E76272"/>
    <w:rsid w:val="00E7680E"/>
    <w:rsid w:val="00E76B4E"/>
    <w:rsid w:val="00E76CB9"/>
    <w:rsid w:val="00E7701B"/>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07F"/>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2F"/>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51E"/>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6BB"/>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445"/>
    <w:rsid w:val="00EE3656"/>
    <w:rsid w:val="00EE3695"/>
    <w:rsid w:val="00EE3934"/>
    <w:rsid w:val="00EE3AF7"/>
    <w:rsid w:val="00EE3B51"/>
    <w:rsid w:val="00EE3C63"/>
    <w:rsid w:val="00EE3CD3"/>
    <w:rsid w:val="00EE3F1B"/>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8"/>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43F"/>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A36"/>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5FC"/>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6C5"/>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2C7"/>
    <w:rsid w:val="00F148E6"/>
    <w:rsid w:val="00F14C1A"/>
    <w:rsid w:val="00F14CE6"/>
    <w:rsid w:val="00F14D5E"/>
    <w:rsid w:val="00F14D9D"/>
    <w:rsid w:val="00F14E33"/>
    <w:rsid w:val="00F151D1"/>
    <w:rsid w:val="00F15565"/>
    <w:rsid w:val="00F156DD"/>
    <w:rsid w:val="00F15CC7"/>
    <w:rsid w:val="00F15EA1"/>
    <w:rsid w:val="00F165B1"/>
    <w:rsid w:val="00F1703D"/>
    <w:rsid w:val="00F171C9"/>
    <w:rsid w:val="00F172D1"/>
    <w:rsid w:val="00F17466"/>
    <w:rsid w:val="00F17840"/>
    <w:rsid w:val="00F1788B"/>
    <w:rsid w:val="00F179AE"/>
    <w:rsid w:val="00F17A9E"/>
    <w:rsid w:val="00F17D71"/>
    <w:rsid w:val="00F2023E"/>
    <w:rsid w:val="00F2079D"/>
    <w:rsid w:val="00F20D5E"/>
    <w:rsid w:val="00F20E89"/>
    <w:rsid w:val="00F21012"/>
    <w:rsid w:val="00F21493"/>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106"/>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4B48"/>
    <w:rsid w:val="00F34D01"/>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589"/>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676"/>
    <w:rsid w:val="00F4495B"/>
    <w:rsid w:val="00F44D70"/>
    <w:rsid w:val="00F450A6"/>
    <w:rsid w:val="00F45269"/>
    <w:rsid w:val="00F4545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C92"/>
    <w:rsid w:val="00F50ECC"/>
    <w:rsid w:val="00F50F85"/>
    <w:rsid w:val="00F51212"/>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784"/>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06F"/>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4D5B"/>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56A"/>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5D83"/>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7BC"/>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366"/>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055"/>
    <w:rsid w:val="00FE472C"/>
    <w:rsid w:val="00FE53CB"/>
    <w:rsid w:val="00FE550D"/>
    <w:rsid w:val="00FE58E3"/>
    <w:rsid w:val="00FE5EDE"/>
    <w:rsid w:val="00FE61B4"/>
    <w:rsid w:val="00FE631D"/>
    <w:rsid w:val="00FE63D6"/>
    <w:rsid w:val="00FE6549"/>
    <w:rsid w:val="00FE6905"/>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CB4E42"/>
    <w:rPr>
      <w:color w:val="605E5C"/>
      <w:shd w:val="clear" w:color="auto" w:fill="E1DFDD"/>
    </w:rPr>
  </w:style>
  <w:style w:type="paragraph" w:customStyle="1" w:styleId="SP11163933">
    <w:name w:val="SP.11.163933"/>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4024">
    <w:name w:val="SP.11.164024"/>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72">
    <w:name w:val="SP.11.16397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01">
    <w:name w:val="SC.11.319501"/>
    <w:uiPriority w:val="99"/>
    <w:rsid w:val="00F31106"/>
    <w:rPr>
      <w:color w:val="000000"/>
      <w:sz w:val="20"/>
      <w:szCs w:val="20"/>
    </w:rPr>
  </w:style>
  <w:style w:type="paragraph" w:customStyle="1" w:styleId="SP11163850">
    <w:name w:val="SP.11.16385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43">
    <w:name w:val="SC.11.319543"/>
    <w:uiPriority w:val="99"/>
    <w:rsid w:val="00F31106"/>
    <w:rPr>
      <w:rFonts w:ascii="Times New Roman" w:hAnsi="Times New Roman" w:cs="Times New Roman"/>
      <w:color w:val="000000"/>
      <w:sz w:val="20"/>
      <w:szCs w:val="20"/>
    </w:rPr>
  </w:style>
  <w:style w:type="paragraph" w:customStyle="1" w:styleId="SP11164022">
    <w:name w:val="SP.11.16402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895">
    <w:name w:val="SP.11.163895"/>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30">
    <w:name w:val="SP.11.16393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496">
    <w:name w:val="SC.11.319496"/>
    <w:uiPriority w:val="99"/>
    <w:rsid w:val="00F31106"/>
    <w:rPr>
      <w:rFonts w:ascii="Times New Roman" w:hAnsi="Times New Roman" w:cs="Times New Roman"/>
      <w:color w:val="000000"/>
      <w:sz w:val="18"/>
      <w:szCs w:val="18"/>
    </w:rPr>
  </w:style>
  <w:style w:type="paragraph" w:customStyle="1" w:styleId="SP11163948">
    <w:name w:val="SP.11.163948"/>
    <w:basedOn w:val="Normal"/>
    <w:next w:val="Normal"/>
    <w:uiPriority w:val="99"/>
    <w:rsid w:val="00F311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826212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0520781">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371199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69</cp:revision>
  <dcterms:created xsi:type="dcterms:W3CDTF">2022-11-18T07:46:00Z</dcterms:created>
  <dcterms:modified xsi:type="dcterms:W3CDTF">2022-12-08T18:24:00Z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2022-10-11T16:39:56Z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aab187f5-cdd4-4428-a685-2ec1efd8f0ae</vt:lpwstr>
  </property>
  <property fmtid="{D5CDD505-2E9C-101B-9397-08002B2CF9AE}" pid="11" name="MSIP_Label_83bcef13-7cac-433f-ba1d-47a323951816_ContentBits">
    <vt:lpwstr>0</vt:lpwstr>
  </property>
</Properties>
</file>