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590A2" w14:textId="77777777" w:rsidR="004C4BC9" w:rsidRPr="00A36A5F" w:rsidRDefault="004C4BC9" w:rsidP="00AA3FA2">
      <w:pPr>
        <w:pStyle w:val="T1"/>
        <w:pBdr>
          <w:bottom w:val="single" w:sz="6" w:space="0" w:color="auto"/>
        </w:pBdr>
        <w:suppressAutoHyphens/>
        <w:spacing w:after="240"/>
        <w:ind w:left="720" w:firstLine="72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2CE5E6C1" w14:textId="77777777" w:rsidTr="00024E44">
        <w:trPr>
          <w:trHeight w:val="350"/>
          <w:jc w:val="center"/>
        </w:trPr>
        <w:tc>
          <w:tcPr>
            <w:tcW w:w="9576" w:type="dxa"/>
            <w:gridSpan w:val="5"/>
            <w:vAlign w:val="center"/>
          </w:tcPr>
          <w:p w14:paraId="540A5EDB" w14:textId="2C555ED9" w:rsidR="00A353D7" w:rsidRPr="00CC2C3C" w:rsidRDefault="00C62602" w:rsidP="00C0515A">
            <w:pPr>
              <w:pStyle w:val="T2"/>
              <w:suppressAutoHyphens/>
              <w:spacing w:before="120" w:after="120"/>
              <w:ind w:left="0"/>
              <w:rPr>
                <w:b w:val="0"/>
              </w:rPr>
            </w:pPr>
            <w:r w:rsidRPr="00F22431">
              <w:rPr>
                <w:b w:val="0"/>
              </w:rPr>
              <w:t xml:space="preserve">Resolution for </w:t>
            </w:r>
            <w:r w:rsidR="003458C3">
              <w:rPr>
                <w:b w:val="0"/>
              </w:rPr>
              <w:t xml:space="preserve">CIDs related to </w:t>
            </w:r>
            <w:r w:rsidR="00C0515A">
              <w:rPr>
                <w:b w:val="0"/>
              </w:rPr>
              <w:t>35.1</w:t>
            </w:r>
            <w:r w:rsidR="00C37E8A">
              <w:rPr>
                <w:b w:val="0"/>
              </w:rPr>
              <w:t>7</w:t>
            </w:r>
            <w:r w:rsidR="00C0515A">
              <w:rPr>
                <w:b w:val="0"/>
              </w:rPr>
              <w:t>.3 (</w:t>
            </w:r>
            <w:r w:rsidR="00C37E8A">
              <w:rPr>
                <w:b w:val="0"/>
              </w:rPr>
              <w:t>LB266</w:t>
            </w:r>
            <w:r w:rsidR="00F463B4">
              <w:rPr>
                <w:b w:val="0"/>
              </w:rPr>
              <w:t>)</w:t>
            </w:r>
          </w:p>
        </w:tc>
      </w:tr>
      <w:tr w:rsidR="00A353D7" w:rsidRPr="00CC2C3C" w14:paraId="3F5C26CD" w14:textId="77777777" w:rsidTr="007836FF">
        <w:trPr>
          <w:trHeight w:val="269"/>
          <w:jc w:val="center"/>
        </w:trPr>
        <w:tc>
          <w:tcPr>
            <w:tcW w:w="9576" w:type="dxa"/>
            <w:gridSpan w:val="5"/>
            <w:vAlign w:val="center"/>
          </w:tcPr>
          <w:p w14:paraId="0AD242DF" w14:textId="25C2CC64"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7050A">
              <w:rPr>
                <w:b w:val="0"/>
                <w:sz w:val="20"/>
              </w:rPr>
              <w:t>xx</w:t>
            </w:r>
            <w:r w:rsidR="00B23AAA">
              <w:rPr>
                <w:b w:val="0"/>
                <w:sz w:val="20"/>
              </w:rPr>
              <w:t>, 20</w:t>
            </w:r>
            <w:r w:rsidR="00D11553">
              <w:rPr>
                <w:b w:val="0"/>
                <w:sz w:val="20"/>
              </w:rPr>
              <w:t>2</w:t>
            </w:r>
          </w:p>
        </w:tc>
      </w:tr>
      <w:tr w:rsidR="00A353D7" w:rsidRPr="00CC2C3C" w14:paraId="10041123" w14:textId="77777777" w:rsidTr="00C6255B">
        <w:trPr>
          <w:cantSplit/>
          <w:jc w:val="center"/>
        </w:trPr>
        <w:tc>
          <w:tcPr>
            <w:tcW w:w="9576" w:type="dxa"/>
            <w:gridSpan w:val="5"/>
            <w:vAlign w:val="center"/>
          </w:tcPr>
          <w:p w14:paraId="4D494C61"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F64166C" w14:textId="77777777" w:rsidTr="00E547CE">
        <w:trPr>
          <w:jc w:val="center"/>
        </w:trPr>
        <w:tc>
          <w:tcPr>
            <w:tcW w:w="1705" w:type="dxa"/>
            <w:vAlign w:val="center"/>
          </w:tcPr>
          <w:p w14:paraId="071234C6"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607F473A"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0DDC57DC"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592359F4"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C3EC6F9"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E8507F" w:rsidRPr="00CC2C3C" w14:paraId="6ACC63CE" w14:textId="77777777" w:rsidTr="00DF4DE8">
        <w:trPr>
          <w:trHeight w:val="256"/>
          <w:jc w:val="center"/>
        </w:trPr>
        <w:tc>
          <w:tcPr>
            <w:tcW w:w="1705" w:type="dxa"/>
            <w:vAlign w:val="center"/>
          </w:tcPr>
          <w:p w14:paraId="4DBD1084" w14:textId="77777777" w:rsidR="00E8507F" w:rsidRPr="000A26E7" w:rsidRDefault="00E8507F" w:rsidP="007A01E6">
            <w:pPr>
              <w:pStyle w:val="T2"/>
              <w:suppressAutoHyphens/>
              <w:spacing w:after="0"/>
              <w:ind w:left="0" w:right="0"/>
              <w:jc w:val="left"/>
              <w:rPr>
                <w:b w:val="0"/>
                <w:sz w:val="18"/>
                <w:szCs w:val="18"/>
                <w:lang w:eastAsia="ko-KR"/>
              </w:rPr>
            </w:pPr>
            <w:r>
              <w:rPr>
                <w:b w:val="0"/>
                <w:sz w:val="18"/>
                <w:szCs w:val="18"/>
                <w:lang w:eastAsia="ko-KR"/>
              </w:rPr>
              <w:t>Yonggang Fang</w:t>
            </w:r>
          </w:p>
        </w:tc>
        <w:tc>
          <w:tcPr>
            <w:tcW w:w="1695" w:type="dxa"/>
            <w:vMerge w:val="restart"/>
            <w:vAlign w:val="center"/>
          </w:tcPr>
          <w:p w14:paraId="692F6547" w14:textId="77777777" w:rsidR="00E8507F" w:rsidRPr="000A26E7" w:rsidRDefault="00E8507F" w:rsidP="007A01E6">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Merge w:val="restart"/>
            <w:vAlign w:val="center"/>
          </w:tcPr>
          <w:p w14:paraId="5A4D4004" w14:textId="77777777" w:rsidR="00E8507F" w:rsidRPr="000A26E7" w:rsidRDefault="00E8507F" w:rsidP="007A01E6">
            <w:pPr>
              <w:pStyle w:val="T2"/>
              <w:suppressAutoHyphens/>
              <w:spacing w:after="0"/>
              <w:ind w:left="0" w:right="0"/>
              <w:jc w:val="left"/>
              <w:rPr>
                <w:b w:val="0"/>
                <w:sz w:val="18"/>
                <w:szCs w:val="18"/>
                <w:lang w:eastAsia="ko-KR"/>
              </w:rPr>
            </w:pPr>
          </w:p>
        </w:tc>
        <w:tc>
          <w:tcPr>
            <w:tcW w:w="1710" w:type="dxa"/>
            <w:vMerge w:val="restart"/>
            <w:vAlign w:val="center"/>
          </w:tcPr>
          <w:p w14:paraId="609DB085" w14:textId="77777777" w:rsidR="00E8507F" w:rsidRPr="000A26E7" w:rsidRDefault="00E8507F" w:rsidP="007A01E6">
            <w:pPr>
              <w:pStyle w:val="T2"/>
              <w:suppressAutoHyphens/>
              <w:spacing w:after="0"/>
              <w:ind w:left="0" w:right="0"/>
              <w:jc w:val="left"/>
              <w:rPr>
                <w:b w:val="0"/>
                <w:sz w:val="18"/>
                <w:szCs w:val="18"/>
                <w:lang w:eastAsia="ko-KR"/>
              </w:rPr>
            </w:pPr>
          </w:p>
        </w:tc>
        <w:tc>
          <w:tcPr>
            <w:tcW w:w="2291" w:type="dxa"/>
            <w:vAlign w:val="center"/>
          </w:tcPr>
          <w:p w14:paraId="1C89BAB5" w14:textId="033B4DA3" w:rsidR="00E8507F" w:rsidRPr="000A26E7" w:rsidRDefault="009B6E9D" w:rsidP="007A01E6">
            <w:pPr>
              <w:pStyle w:val="T2"/>
              <w:suppressAutoHyphens/>
              <w:spacing w:after="0"/>
              <w:ind w:left="0" w:right="0"/>
              <w:jc w:val="left"/>
              <w:rPr>
                <w:b w:val="0"/>
                <w:sz w:val="16"/>
                <w:szCs w:val="18"/>
                <w:lang w:eastAsia="ko-KR"/>
              </w:rPr>
            </w:pPr>
            <w:hyperlink r:id="rId13" w:history="1">
              <w:r w:rsidR="00E8507F" w:rsidRPr="00341F31">
                <w:rPr>
                  <w:rStyle w:val="Hyperlink"/>
                  <w:b w:val="0"/>
                  <w:sz w:val="16"/>
                  <w:szCs w:val="18"/>
                  <w:lang w:eastAsia="ko-KR"/>
                </w:rPr>
                <w:t>Yonggang.fang@mediatek.com</w:t>
              </w:r>
            </w:hyperlink>
          </w:p>
        </w:tc>
      </w:tr>
      <w:tr w:rsidR="00E8507F" w:rsidRPr="00CC2C3C" w14:paraId="2BC66F71" w14:textId="77777777" w:rsidTr="004C0D53">
        <w:trPr>
          <w:jc w:val="center"/>
        </w:trPr>
        <w:tc>
          <w:tcPr>
            <w:tcW w:w="1705" w:type="dxa"/>
            <w:vAlign w:val="center"/>
          </w:tcPr>
          <w:p w14:paraId="3E1DBC90" w14:textId="1B6EB54A" w:rsidR="00E8507F" w:rsidRPr="000A26E7" w:rsidRDefault="00E8507F" w:rsidP="007A01E6">
            <w:pPr>
              <w:pStyle w:val="T2"/>
              <w:suppressAutoHyphens/>
              <w:spacing w:after="0"/>
              <w:ind w:left="0" w:right="0"/>
              <w:jc w:val="left"/>
              <w:rPr>
                <w:b w:val="0"/>
                <w:sz w:val="18"/>
                <w:szCs w:val="18"/>
                <w:lang w:eastAsia="ko-KR"/>
              </w:rPr>
            </w:pPr>
            <w:r>
              <w:rPr>
                <w:b w:val="0"/>
                <w:sz w:val="18"/>
                <w:szCs w:val="18"/>
                <w:lang w:eastAsia="ko-KR"/>
              </w:rPr>
              <w:t>James Yee</w:t>
            </w:r>
          </w:p>
        </w:tc>
        <w:tc>
          <w:tcPr>
            <w:tcW w:w="1695" w:type="dxa"/>
            <w:vMerge/>
            <w:vAlign w:val="center"/>
          </w:tcPr>
          <w:p w14:paraId="15D7BB5A" w14:textId="77777777" w:rsidR="00E8507F" w:rsidRDefault="00E8507F" w:rsidP="007A01E6">
            <w:pPr>
              <w:pStyle w:val="T2"/>
              <w:suppressAutoHyphens/>
              <w:spacing w:after="0"/>
              <w:ind w:left="0" w:right="0"/>
              <w:jc w:val="left"/>
              <w:rPr>
                <w:b w:val="0"/>
                <w:sz w:val="18"/>
                <w:szCs w:val="18"/>
                <w:lang w:eastAsia="ko-KR"/>
              </w:rPr>
            </w:pPr>
          </w:p>
        </w:tc>
        <w:tc>
          <w:tcPr>
            <w:tcW w:w="2175" w:type="dxa"/>
            <w:vMerge/>
          </w:tcPr>
          <w:p w14:paraId="103B39C6" w14:textId="77777777" w:rsidR="00E8507F" w:rsidRPr="000A26E7" w:rsidRDefault="00E8507F" w:rsidP="007A01E6">
            <w:pPr>
              <w:pStyle w:val="T2"/>
              <w:suppressAutoHyphens/>
              <w:spacing w:after="0"/>
              <w:ind w:left="0" w:right="0"/>
              <w:jc w:val="left"/>
              <w:rPr>
                <w:b w:val="0"/>
                <w:sz w:val="18"/>
                <w:szCs w:val="18"/>
                <w:lang w:eastAsia="ko-KR"/>
              </w:rPr>
            </w:pPr>
          </w:p>
        </w:tc>
        <w:tc>
          <w:tcPr>
            <w:tcW w:w="1710" w:type="dxa"/>
            <w:vMerge/>
            <w:vAlign w:val="center"/>
          </w:tcPr>
          <w:p w14:paraId="4B241EBF" w14:textId="77777777" w:rsidR="00E8507F" w:rsidRPr="00BF7A21" w:rsidRDefault="00E8507F" w:rsidP="007A01E6">
            <w:pPr>
              <w:pStyle w:val="T2"/>
              <w:suppressAutoHyphens/>
              <w:spacing w:after="0"/>
              <w:ind w:left="0" w:right="0"/>
              <w:jc w:val="left"/>
              <w:rPr>
                <w:b w:val="0"/>
                <w:sz w:val="18"/>
                <w:szCs w:val="18"/>
                <w:lang w:eastAsia="ko-KR"/>
              </w:rPr>
            </w:pPr>
          </w:p>
        </w:tc>
        <w:tc>
          <w:tcPr>
            <w:tcW w:w="2291" w:type="dxa"/>
            <w:vAlign w:val="center"/>
          </w:tcPr>
          <w:p w14:paraId="43BC599B" w14:textId="77777777" w:rsidR="00E8507F" w:rsidRPr="00BF7A21" w:rsidRDefault="00E8507F" w:rsidP="007A01E6">
            <w:pPr>
              <w:pStyle w:val="T2"/>
              <w:suppressAutoHyphens/>
              <w:spacing w:after="0"/>
              <w:ind w:left="0" w:right="0"/>
              <w:jc w:val="left"/>
              <w:rPr>
                <w:b w:val="0"/>
                <w:sz w:val="16"/>
                <w:szCs w:val="18"/>
                <w:lang w:eastAsia="ko-KR"/>
              </w:rPr>
            </w:pPr>
          </w:p>
        </w:tc>
      </w:tr>
      <w:tr w:rsidR="00E8507F" w:rsidRPr="00CC2C3C" w14:paraId="74C82C27" w14:textId="77777777" w:rsidTr="00C35233">
        <w:trPr>
          <w:trHeight w:val="210"/>
          <w:jc w:val="center"/>
        </w:trPr>
        <w:tc>
          <w:tcPr>
            <w:tcW w:w="1705" w:type="dxa"/>
            <w:vAlign w:val="center"/>
          </w:tcPr>
          <w:p w14:paraId="3FA757D2" w14:textId="66AA79B2" w:rsidR="00E8507F" w:rsidRDefault="00E8507F" w:rsidP="002554A1">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Merge/>
            <w:vAlign w:val="center"/>
          </w:tcPr>
          <w:p w14:paraId="11E0D754" w14:textId="13E3D48D" w:rsidR="00E8507F" w:rsidRDefault="00E8507F" w:rsidP="007A01E6">
            <w:pPr>
              <w:pStyle w:val="T2"/>
              <w:suppressAutoHyphens/>
              <w:spacing w:after="0"/>
              <w:ind w:left="0" w:right="0"/>
              <w:jc w:val="left"/>
              <w:rPr>
                <w:b w:val="0"/>
                <w:sz w:val="18"/>
                <w:szCs w:val="18"/>
                <w:lang w:eastAsia="ko-KR"/>
              </w:rPr>
            </w:pPr>
          </w:p>
        </w:tc>
        <w:tc>
          <w:tcPr>
            <w:tcW w:w="2175" w:type="dxa"/>
            <w:vMerge/>
          </w:tcPr>
          <w:p w14:paraId="79B16DC1" w14:textId="77777777" w:rsidR="00E8507F" w:rsidRPr="000A26E7" w:rsidRDefault="00E8507F" w:rsidP="007A01E6">
            <w:pPr>
              <w:pStyle w:val="T2"/>
              <w:suppressAutoHyphens/>
              <w:spacing w:after="0"/>
              <w:ind w:left="0" w:right="0"/>
              <w:jc w:val="left"/>
              <w:rPr>
                <w:b w:val="0"/>
                <w:sz w:val="18"/>
                <w:szCs w:val="18"/>
                <w:lang w:eastAsia="ko-KR"/>
              </w:rPr>
            </w:pPr>
          </w:p>
        </w:tc>
        <w:tc>
          <w:tcPr>
            <w:tcW w:w="1710" w:type="dxa"/>
            <w:vMerge/>
            <w:vAlign w:val="center"/>
          </w:tcPr>
          <w:p w14:paraId="26CC86D1" w14:textId="77777777" w:rsidR="00E8507F" w:rsidRPr="00BF7A21" w:rsidRDefault="00E8507F" w:rsidP="007A01E6">
            <w:pPr>
              <w:pStyle w:val="T2"/>
              <w:suppressAutoHyphens/>
              <w:spacing w:after="0"/>
              <w:ind w:left="0" w:right="0"/>
              <w:jc w:val="left"/>
              <w:rPr>
                <w:b w:val="0"/>
                <w:sz w:val="18"/>
                <w:szCs w:val="18"/>
                <w:lang w:eastAsia="ko-KR"/>
              </w:rPr>
            </w:pPr>
          </w:p>
        </w:tc>
        <w:tc>
          <w:tcPr>
            <w:tcW w:w="2291" w:type="dxa"/>
            <w:vAlign w:val="center"/>
          </w:tcPr>
          <w:p w14:paraId="0F5CC397" w14:textId="1C7A1E29" w:rsidR="00E8507F" w:rsidRDefault="00E8507F" w:rsidP="007A01E6">
            <w:pPr>
              <w:pStyle w:val="T2"/>
              <w:suppressAutoHyphens/>
              <w:spacing w:after="0"/>
              <w:ind w:left="0" w:right="0"/>
              <w:jc w:val="left"/>
              <w:rPr>
                <w:b w:val="0"/>
                <w:sz w:val="16"/>
                <w:szCs w:val="18"/>
                <w:lang w:eastAsia="ko-KR"/>
              </w:rPr>
            </w:pPr>
          </w:p>
        </w:tc>
      </w:tr>
      <w:tr w:rsidR="00E8507F" w:rsidRPr="00CC2C3C" w14:paraId="4149DA64" w14:textId="77777777" w:rsidTr="00E547CE">
        <w:trPr>
          <w:jc w:val="center"/>
        </w:trPr>
        <w:tc>
          <w:tcPr>
            <w:tcW w:w="1705" w:type="dxa"/>
            <w:vAlign w:val="center"/>
          </w:tcPr>
          <w:p w14:paraId="7D4DA770" w14:textId="6FA67D78" w:rsidR="00E8507F" w:rsidRDefault="00E8507F" w:rsidP="007A01E6">
            <w:pPr>
              <w:pStyle w:val="T2"/>
              <w:suppressAutoHyphens/>
              <w:spacing w:after="0"/>
              <w:ind w:left="0" w:right="0"/>
              <w:jc w:val="left"/>
              <w:rPr>
                <w:b w:val="0"/>
                <w:sz w:val="18"/>
                <w:szCs w:val="18"/>
                <w:lang w:eastAsia="ko-KR"/>
              </w:rPr>
            </w:pPr>
            <w:r>
              <w:rPr>
                <w:b w:val="0"/>
                <w:sz w:val="18"/>
                <w:szCs w:val="18"/>
                <w:lang w:eastAsia="ko-KR"/>
              </w:rPr>
              <w:t>Frank Hsu</w:t>
            </w:r>
          </w:p>
        </w:tc>
        <w:tc>
          <w:tcPr>
            <w:tcW w:w="1695" w:type="dxa"/>
            <w:vMerge/>
            <w:vAlign w:val="center"/>
          </w:tcPr>
          <w:p w14:paraId="271D5CD0" w14:textId="77777777" w:rsidR="00E8507F" w:rsidRDefault="00E8507F" w:rsidP="007A01E6">
            <w:pPr>
              <w:pStyle w:val="T2"/>
              <w:suppressAutoHyphens/>
              <w:spacing w:after="0"/>
              <w:ind w:left="0" w:right="0"/>
              <w:jc w:val="left"/>
              <w:rPr>
                <w:b w:val="0"/>
                <w:sz w:val="18"/>
                <w:szCs w:val="18"/>
                <w:lang w:eastAsia="ko-KR"/>
              </w:rPr>
            </w:pPr>
          </w:p>
        </w:tc>
        <w:tc>
          <w:tcPr>
            <w:tcW w:w="2175" w:type="dxa"/>
            <w:vMerge/>
          </w:tcPr>
          <w:p w14:paraId="2C7E6B69" w14:textId="77777777" w:rsidR="00E8507F" w:rsidRPr="000A26E7" w:rsidRDefault="00E8507F" w:rsidP="007A01E6">
            <w:pPr>
              <w:pStyle w:val="T2"/>
              <w:suppressAutoHyphens/>
              <w:spacing w:after="0"/>
              <w:ind w:left="0" w:right="0"/>
              <w:jc w:val="left"/>
              <w:rPr>
                <w:b w:val="0"/>
                <w:sz w:val="18"/>
                <w:szCs w:val="18"/>
                <w:lang w:eastAsia="ko-KR"/>
              </w:rPr>
            </w:pPr>
          </w:p>
        </w:tc>
        <w:tc>
          <w:tcPr>
            <w:tcW w:w="1710" w:type="dxa"/>
            <w:vMerge/>
            <w:vAlign w:val="center"/>
          </w:tcPr>
          <w:p w14:paraId="08EB5871" w14:textId="77777777" w:rsidR="00E8507F" w:rsidRPr="00BF7A21" w:rsidRDefault="00E8507F" w:rsidP="007A01E6">
            <w:pPr>
              <w:pStyle w:val="T2"/>
              <w:suppressAutoHyphens/>
              <w:spacing w:after="0"/>
              <w:ind w:left="0" w:right="0"/>
              <w:jc w:val="left"/>
              <w:rPr>
                <w:b w:val="0"/>
                <w:sz w:val="18"/>
                <w:szCs w:val="18"/>
                <w:lang w:eastAsia="ko-KR"/>
              </w:rPr>
            </w:pPr>
          </w:p>
        </w:tc>
        <w:tc>
          <w:tcPr>
            <w:tcW w:w="2291" w:type="dxa"/>
            <w:vAlign w:val="center"/>
          </w:tcPr>
          <w:p w14:paraId="47AC8A7E" w14:textId="77777777" w:rsidR="00E8507F" w:rsidRDefault="00E8507F" w:rsidP="007A01E6">
            <w:pPr>
              <w:pStyle w:val="T2"/>
              <w:suppressAutoHyphens/>
              <w:spacing w:after="0"/>
              <w:ind w:left="0" w:right="0"/>
              <w:jc w:val="left"/>
              <w:rPr>
                <w:b w:val="0"/>
                <w:sz w:val="16"/>
                <w:szCs w:val="18"/>
                <w:lang w:eastAsia="ko-KR"/>
              </w:rPr>
            </w:pPr>
          </w:p>
        </w:tc>
      </w:tr>
      <w:tr w:rsidR="00E8507F" w:rsidRPr="00CC2C3C" w14:paraId="4D629957" w14:textId="77777777" w:rsidTr="00E547CE">
        <w:trPr>
          <w:jc w:val="center"/>
        </w:trPr>
        <w:tc>
          <w:tcPr>
            <w:tcW w:w="1705" w:type="dxa"/>
            <w:vAlign w:val="center"/>
          </w:tcPr>
          <w:p w14:paraId="2C8058BA" w14:textId="2E3D5BB1" w:rsidR="00E8507F" w:rsidRDefault="00E8507F" w:rsidP="004C4BF9">
            <w:pPr>
              <w:pStyle w:val="T2"/>
              <w:suppressAutoHyphens/>
              <w:spacing w:after="0"/>
              <w:ind w:left="0" w:right="0"/>
              <w:jc w:val="left"/>
              <w:rPr>
                <w:b w:val="0"/>
                <w:sz w:val="18"/>
                <w:szCs w:val="18"/>
                <w:lang w:eastAsia="ko-KR"/>
              </w:rPr>
            </w:pPr>
            <w:r>
              <w:rPr>
                <w:b w:val="0"/>
                <w:sz w:val="18"/>
                <w:szCs w:val="18"/>
                <w:lang w:eastAsia="ko-KR"/>
              </w:rPr>
              <w:t>Yongho Seok</w:t>
            </w:r>
          </w:p>
        </w:tc>
        <w:tc>
          <w:tcPr>
            <w:tcW w:w="1695" w:type="dxa"/>
            <w:vMerge/>
            <w:vAlign w:val="center"/>
          </w:tcPr>
          <w:p w14:paraId="52D8B1C8" w14:textId="77777777" w:rsidR="00E8507F" w:rsidRDefault="00E8507F" w:rsidP="004C4BF9">
            <w:pPr>
              <w:pStyle w:val="T2"/>
              <w:suppressAutoHyphens/>
              <w:spacing w:after="0"/>
              <w:ind w:left="0" w:right="0"/>
              <w:jc w:val="left"/>
              <w:rPr>
                <w:b w:val="0"/>
                <w:sz w:val="18"/>
                <w:szCs w:val="18"/>
                <w:lang w:eastAsia="ko-KR"/>
              </w:rPr>
            </w:pPr>
          </w:p>
        </w:tc>
        <w:tc>
          <w:tcPr>
            <w:tcW w:w="2175" w:type="dxa"/>
            <w:vMerge/>
          </w:tcPr>
          <w:p w14:paraId="5E293A2B" w14:textId="77777777" w:rsidR="00E8507F" w:rsidRPr="000A26E7" w:rsidRDefault="00E8507F" w:rsidP="004C4BF9">
            <w:pPr>
              <w:pStyle w:val="T2"/>
              <w:suppressAutoHyphens/>
              <w:spacing w:after="0"/>
              <w:ind w:left="0" w:right="0"/>
              <w:jc w:val="left"/>
              <w:rPr>
                <w:b w:val="0"/>
                <w:sz w:val="18"/>
                <w:szCs w:val="18"/>
                <w:lang w:eastAsia="ko-KR"/>
              </w:rPr>
            </w:pPr>
          </w:p>
        </w:tc>
        <w:tc>
          <w:tcPr>
            <w:tcW w:w="1710" w:type="dxa"/>
            <w:vMerge/>
            <w:vAlign w:val="center"/>
          </w:tcPr>
          <w:p w14:paraId="6EA96EC4" w14:textId="77777777" w:rsidR="00E8507F" w:rsidRPr="00BF7A21" w:rsidRDefault="00E8507F" w:rsidP="004C4BF9">
            <w:pPr>
              <w:pStyle w:val="T2"/>
              <w:suppressAutoHyphens/>
              <w:spacing w:after="0"/>
              <w:ind w:left="0" w:right="0"/>
              <w:jc w:val="left"/>
              <w:rPr>
                <w:b w:val="0"/>
                <w:sz w:val="18"/>
                <w:szCs w:val="18"/>
                <w:lang w:eastAsia="ko-KR"/>
              </w:rPr>
            </w:pPr>
          </w:p>
        </w:tc>
        <w:tc>
          <w:tcPr>
            <w:tcW w:w="2291" w:type="dxa"/>
            <w:vAlign w:val="center"/>
          </w:tcPr>
          <w:p w14:paraId="750B4BA9" w14:textId="77777777" w:rsidR="00E8507F" w:rsidRDefault="00E8507F" w:rsidP="004C4BF9">
            <w:pPr>
              <w:pStyle w:val="T2"/>
              <w:suppressAutoHyphens/>
              <w:spacing w:after="0"/>
              <w:ind w:left="0" w:right="0"/>
              <w:jc w:val="left"/>
              <w:rPr>
                <w:b w:val="0"/>
                <w:sz w:val="16"/>
                <w:szCs w:val="18"/>
                <w:lang w:eastAsia="ko-KR"/>
              </w:rPr>
            </w:pPr>
          </w:p>
        </w:tc>
      </w:tr>
      <w:tr w:rsidR="00E8507F" w:rsidRPr="00CC2C3C" w14:paraId="490F15EC" w14:textId="77777777" w:rsidTr="00E547CE">
        <w:trPr>
          <w:jc w:val="center"/>
        </w:trPr>
        <w:tc>
          <w:tcPr>
            <w:tcW w:w="1705" w:type="dxa"/>
            <w:vAlign w:val="center"/>
          </w:tcPr>
          <w:p w14:paraId="76E66129" w14:textId="02F36973" w:rsidR="00E8507F" w:rsidRDefault="00E8507F" w:rsidP="004C4BF9">
            <w:pPr>
              <w:pStyle w:val="T2"/>
              <w:suppressAutoHyphens/>
              <w:spacing w:after="0"/>
              <w:ind w:left="0" w:right="0"/>
              <w:jc w:val="left"/>
              <w:rPr>
                <w:b w:val="0"/>
                <w:sz w:val="18"/>
                <w:szCs w:val="18"/>
                <w:lang w:eastAsia="ko-KR"/>
              </w:rPr>
            </w:pPr>
            <w:r>
              <w:rPr>
                <w:b w:val="0"/>
                <w:sz w:val="18"/>
                <w:szCs w:val="18"/>
                <w:lang w:eastAsia="ko-KR"/>
              </w:rPr>
              <w:t>Gabor Bajko</w:t>
            </w:r>
          </w:p>
        </w:tc>
        <w:tc>
          <w:tcPr>
            <w:tcW w:w="1695" w:type="dxa"/>
            <w:vMerge/>
            <w:vAlign w:val="center"/>
          </w:tcPr>
          <w:p w14:paraId="7F2A6132" w14:textId="77777777" w:rsidR="00E8507F" w:rsidRDefault="00E8507F" w:rsidP="004C4BF9">
            <w:pPr>
              <w:pStyle w:val="T2"/>
              <w:suppressAutoHyphens/>
              <w:spacing w:after="0"/>
              <w:ind w:left="0" w:right="0"/>
              <w:jc w:val="left"/>
              <w:rPr>
                <w:b w:val="0"/>
                <w:sz w:val="18"/>
                <w:szCs w:val="18"/>
                <w:lang w:eastAsia="ko-KR"/>
              </w:rPr>
            </w:pPr>
          </w:p>
        </w:tc>
        <w:tc>
          <w:tcPr>
            <w:tcW w:w="2175" w:type="dxa"/>
            <w:vMerge/>
          </w:tcPr>
          <w:p w14:paraId="17DFAC62" w14:textId="77777777" w:rsidR="00E8507F" w:rsidRPr="000A26E7" w:rsidRDefault="00E8507F" w:rsidP="004C4BF9">
            <w:pPr>
              <w:pStyle w:val="T2"/>
              <w:suppressAutoHyphens/>
              <w:spacing w:after="0"/>
              <w:ind w:left="0" w:right="0"/>
              <w:jc w:val="left"/>
              <w:rPr>
                <w:b w:val="0"/>
                <w:sz w:val="18"/>
                <w:szCs w:val="18"/>
                <w:lang w:eastAsia="ko-KR"/>
              </w:rPr>
            </w:pPr>
          </w:p>
        </w:tc>
        <w:tc>
          <w:tcPr>
            <w:tcW w:w="1710" w:type="dxa"/>
            <w:vMerge/>
            <w:vAlign w:val="center"/>
          </w:tcPr>
          <w:p w14:paraId="7AE4F0C2" w14:textId="77777777" w:rsidR="00E8507F" w:rsidRPr="00BF7A21" w:rsidRDefault="00E8507F" w:rsidP="004C4BF9">
            <w:pPr>
              <w:pStyle w:val="T2"/>
              <w:suppressAutoHyphens/>
              <w:spacing w:after="0"/>
              <w:ind w:left="0" w:right="0"/>
              <w:jc w:val="left"/>
              <w:rPr>
                <w:b w:val="0"/>
                <w:sz w:val="18"/>
                <w:szCs w:val="18"/>
                <w:lang w:eastAsia="ko-KR"/>
              </w:rPr>
            </w:pPr>
          </w:p>
        </w:tc>
        <w:tc>
          <w:tcPr>
            <w:tcW w:w="2291" w:type="dxa"/>
            <w:vAlign w:val="center"/>
          </w:tcPr>
          <w:p w14:paraId="3BF5356B" w14:textId="77777777" w:rsidR="00E8507F" w:rsidRDefault="00E8507F" w:rsidP="004C4BF9">
            <w:pPr>
              <w:pStyle w:val="T2"/>
              <w:suppressAutoHyphens/>
              <w:spacing w:after="0"/>
              <w:ind w:left="0" w:right="0"/>
              <w:jc w:val="left"/>
              <w:rPr>
                <w:b w:val="0"/>
                <w:sz w:val="16"/>
                <w:szCs w:val="18"/>
                <w:lang w:eastAsia="ko-KR"/>
              </w:rPr>
            </w:pPr>
          </w:p>
        </w:tc>
      </w:tr>
      <w:tr w:rsidR="00E56914" w:rsidRPr="00CC2C3C" w14:paraId="4DD676DC" w14:textId="77777777" w:rsidTr="00E547CE">
        <w:trPr>
          <w:jc w:val="center"/>
        </w:trPr>
        <w:tc>
          <w:tcPr>
            <w:tcW w:w="1705" w:type="dxa"/>
            <w:vAlign w:val="center"/>
          </w:tcPr>
          <w:p w14:paraId="1F3678C9" w14:textId="64E5EB6A" w:rsidR="00E56914" w:rsidRDefault="006F00AC" w:rsidP="004C4BF9">
            <w:pPr>
              <w:pStyle w:val="T2"/>
              <w:suppressAutoHyphens/>
              <w:spacing w:after="0"/>
              <w:ind w:left="0" w:right="0"/>
              <w:jc w:val="left"/>
              <w:rPr>
                <w:b w:val="0"/>
                <w:sz w:val="18"/>
                <w:szCs w:val="18"/>
                <w:lang w:eastAsia="ko-KR"/>
              </w:rPr>
            </w:pPr>
            <w:r w:rsidRPr="006F00AC">
              <w:rPr>
                <w:b w:val="0"/>
                <w:sz w:val="18"/>
                <w:szCs w:val="18"/>
                <w:lang w:eastAsia="ko-KR"/>
              </w:rPr>
              <w:t>Atsushi Shirakawa</w:t>
            </w:r>
          </w:p>
        </w:tc>
        <w:tc>
          <w:tcPr>
            <w:tcW w:w="1695" w:type="dxa"/>
            <w:vAlign w:val="center"/>
          </w:tcPr>
          <w:p w14:paraId="07C47CDB" w14:textId="6E876365" w:rsidR="00E56914" w:rsidRDefault="00650807" w:rsidP="004C4BF9">
            <w:pPr>
              <w:pStyle w:val="T2"/>
              <w:suppressAutoHyphens/>
              <w:spacing w:after="0"/>
              <w:ind w:left="0" w:right="0"/>
              <w:jc w:val="left"/>
              <w:rPr>
                <w:b w:val="0"/>
                <w:sz w:val="18"/>
                <w:szCs w:val="18"/>
                <w:lang w:eastAsia="ko-KR"/>
              </w:rPr>
            </w:pPr>
            <w:r>
              <w:rPr>
                <w:b w:val="0"/>
                <w:sz w:val="18"/>
                <w:szCs w:val="18"/>
                <w:lang w:eastAsia="ko-KR"/>
              </w:rPr>
              <w:t>Sharp</w:t>
            </w:r>
            <w:r w:rsidR="00C8043C">
              <w:rPr>
                <w:b w:val="0"/>
                <w:sz w:val="18"/>
                <w:szCs w:val="18"/>
                <w:lang w:eastAsia="ko-KR"/>
              </w:rPr>
              <w:t xml:space="preserve"> Corp</w:t>
            </w:r>
          </w:p>
        </w:tc>
        <w:tc>
          <w:tcPr>
            <w:tcW w:w="2175" w:type="dxa"/>
          </w:tcPr>
          <w:p w14:paraId="17F69C20" w14:textId="77777777" w:rsidR="00E56914" w:rsidRPr="000A26E7" w:rsidRDefault="00E56914" w:rsidP="004C4BF9">
            <w:pPr>
              <w:pStyle w:val="T2"/>
              <w:suppressAutoHyphens/>
              <w:spacing w:after="0"/>
              <w:ind w:left="0" w:right="0"/>
              <w:jc w:val="left"/>
              <w:rPr>
                <w:b w:val="0"/>
                <w:sz w:val="18"/>
                <w:szCs w:val="18"/>
                <w:lang w:eastAsia="ko-KR"/>
              </w:rPr>
            </w:pPr>
          </w:p>
        </w:tc>
        <w:tc>
          <w:tcPr>
            <w:tcW w:w="1710" w:type="dxa"/>
            <w:vAlign w:val="center"/>
          </w:tcPr>
          <w:p w14:paraId="6AD044CD" w14:textId="77777777" w:rsidR="00E56914" w:rsidRPr="00BF7A21" w:rsidRDefault="00E56914" w:rsidP="004C4BF9">
            <w:pPr>
              <w:pStyle w:val="T2"/>
              <w:suppressAutoHyphens/>
              <w:spacing w:after="0"/>
              <w:ind w:left="0" w:right="0"/>
              <w:jc w:val="left"/>
              <w:rPr>
                <w:b w:val="0"/>
                <w:sz w:val="18"/>
                <w:szCs w:val="18"/>
                <w:lang w:eastAsia="ko-KR"/>
              </w:rPr>
            </w:pPr>
          </w:p>
        </w:tc>
        <w:tc>
          <w:tcPr>
            <w:tcW w:w="2291" w:type="dxa"/>
            <w:vAlign w:val="center"/>
          </w:tcPr>
          <w:p w14:paraId="52EC49C2" w14:textId="38CEFAB4" w:rsidR="008D49CC" w:rsidRDefault="006F00AC" w:rsidP="004C4BF9">
            <w:pPr>
              <w:pStyle w:val="T2"/>
              <w:suppressAutoHyphens/>
              <w:spacing w:after="0"/>
              <w:ind w:left="0" w:right="0"/>
              <w:jc w:val="left"/>
              <w:rPr>
                <w:b w:val="0"/>
                <w:sz w:val="16"/>
                <w:szCs w:val="18"/>
                <w:lang w:eastAsia="ko-KR"/>
              </w:rPr>
            </w:pPr>
            <w:r w:rsidRPr="006F00AC">
              <w:rPr>
                <w:b w:val="0"/>
                <w:sz w:val="16"/>
                <w:szCs w:val="18"/>
                <w:lang w:eastAsia="ko-KR"/>
              </w:rPr>
              <w:t>shirakawa.atsushi@ieee.org</w:t>
            </w:r>
          </w:p>
        </w:tc>
      </w:tr>
      <w:tr w:rsidR="00DE2274" w:rsidRPr="00CC2C3C" w14:paraId="0E7E34F9" w14:textId="77777777" w:rsidTr="00E547CE">
        <w:trPr>
          <w:jc w:val="center"/>
        </w:trPr>
        <w:tc>
          <w:tcPr>
            <w:tcW w:w="1705" w:type="dxa"/>
            <w:vAlign w:val="center"/>
          </w:tcPr>
          <w:p w14:paraId="286D6176" w14:textId="65820842" w:rsidR="00DE2274" w:rsidRPr="006F00AC" w:rsidRDefault="00DE2274" w:rsidP="00DE2274">
            <w:pPr>
              <w:pStyle w:val="T2"/>
              <w:suppressAutoHyphens/>
              <w:spacing w:after="0"/>
              <w:ind w:left="0" w:right="0"/>
              <w:jc w:val="left"/>
              <w:rPr>
                <w:b w:val="0"/>
                <w:sz w:val="18"/>
                <w:szCs w:val="18"/>
                <w:lang w:eastAsia="ko-KR"/>
              </w:rPr>
            </w:pPr>
            <w:r>
              <w:rPr>
                <w:b w:val="0"/>
                <w:sz w:val="18"/>
                <w:szCs w:val="18"/>
                <w:lang w:eastAsia="ko-KR"/>
              </w:rPr>
              <w:t>Subir Das</w:t>
            </w:r>
          </w:p>
        </w:tc>
        <w:tc>
          <w:tcPr>
            <w:tcW w:w="1695" w:type="dxa"/>
            <w:vMerge w:val="restart"/>
            <w:vAlign w:val="center"/>
          </w:tcPr>
          <w:p w14:paraId="0740C290" w14:textId="4883C968" w:rsidR="00DE2274" w:rsidRDefault="00DE2274" w:rsidP="00DE2274">
            <w:pPr>
              <w:pStyle w:val="T2"/>
              <w:suppressAutoHyphens/>
              <w:spacing w:after="0"/>
              <w:ind w:left="0" w:right="0"/>
              <w:jc w:val="left"/>
              <w:rPr>
                <w:b w:val="0"/>
                <w:sz w:val="18"/>
                <w:szCs w:val="18"/>
                <w:lang w:eastAsia="ko-KR"/>
              </w:rPr>
            </w:pPr>
            <w:proofErr w:type="spellStart"/>
            <w:r>
              <w:rPr>
                <w:b w:val="0"/>
                <w:sz w:val="18"/>
                <w:szCs w:val="18"/>
                <w:lang w:eastAsia="ko-KR"/>
              </w:rPr>
              <w:t>Peraton</w:t>
            </w:r>
            <w:proofErr w:type="spellEnd"/>
            <w:r>
              <w:rPr>
                <w:b w:val="0"/>
                <w:sz w:val="18"/>
                <w:szCs w:val="18"/>
                <w:lang w:eastAsia="ko-KR"/>
              </w:rPr>
              <w:t xml:space="preserve"> Labs</w:t>
            </w:r>
          </w:p>
        </w:tc>
        <w:tc>
          <w:tcPr>
            <w:tcW w:w="2175" w:type="dxa"/>
          </w:tcPr>
          <w:p w14:paraId="5A74C7DB" w14:textId="77777777" w:rsidR="00DE2274" w:rsidRPr="000A26E7" w:rsidRDefault="00DE2274" w:rsidP="00DE2274">
            <w:pPr>
              <w:pStyle w:val="T2"/>
              <w:suppressAutoHyphens/>
              <w:spacing w:after="0"/>
              <w:ind w:left="0" w:right="0"/>
              <w:jc w:val="left"/>
              <w:rPr>
                <w:b w:val="0"/>
                <w:sz w:val="18"/>
                <w:szCs w:val="18"/>
                <w:lang w:eastAsia="ko-KR"/>
              </w:rPr>
            </w:pPr>
          </w:p>
        </w:tc>
        <w:tc>
          <w:tcPr>
            <w:tcW w:w="1710" w:type="dxa"/>
            <w:vAlign w:val="center"/>
          </w:tcPr>
          <w:p w14:paraId="4D240994" w14:textId="77777777" w:rsidR="00DE2274" w:rsidRPr="00BF7A21" w:rsidRDefault="00DE2274" w:rsidP="00DE2274">
            <w:pPr>
              <w:pStyle w:val="T2"/>
              <w:suppressAutoHyphens/>
              <w:spacing w:after="0"/>
              <w:ind w:left="0" w:right="0"/>
              <w:jc w:val="left"/>
              <w:rPr>
                <w:b w:val="0"/>
                <w:sz w:val="18"/>
                <w:szCs w:val="18"/>
                <w:lang w:eastAsia="ko-KR"/>
              </w:rPr>
            </w:pPr>
          </w:p>
        </w:tc>
        <w:tc>
          <w:tcPr>
            <w:tcW w:w="2291" w:type="dxa"/>
            <w:vAlign w:val="center"/>
          </w:tcPr>
          <w:p w14:paraId="7A90579E" w14:textId="02D2772C" w:rsidR="00DE2274" w:rsidRPr="006F00AC" w:rsidRDefault="00DE2274" w:rsidP="00DE2274">
            <w:pPr>
              <w:pStyle w:val="T2"/>
              <w:suppressAutoHyphens/>
              <w:spacing w:after="0"/>
              <w:ind w:left="0" w:right="0"/>
              <w:jc w:val="left"/>
              <w:rPr>
                <w:b w:val="0"/>
                <w:sz w:val="16"/>
                <w:szCs w:val="18"/>
                <w:lang w:eastAsia="ko-KR"/>
              </w:rPr>
            </w:pPr>
            <w:r>
              <w:rPr>
                <w:b w:val="0"/>
                <w:sz w:val="16"/>
                <w:szCs w:val="18"/>
                <w:lang w:eastAsia="ko-KR"/>
              </w:rPr>
              <w:t>sdas@peratonlabs.com</w:t>
            </w:r>
          </w:p>
        </w:tc>
      </w:tr>
      <w:tr w:rsidR="00DE2274" w:rsidRPr="00CC2C3C" w14:paraId="40DB4046" w14:textId="77777777" w:rsidTr="00E547CE">
        <w:trPr>
          <w:jc w:val="center"/>
        </w:trPr>
        <w:tc>
          <w:tcPr>
            <w:tcW w:w="1705" w:type="dxa"/>
            <w:vAlign w:val="center"/>
          </w:tcPr>
          <w:p w14:paraId="5ABE8E11" w14:textId="5F328509" w:rsidR="00DE2274" w:rsidRPr="006F00AC" w:rsidRDefault="00DE2274" w:rsidP="00DE2274">
            <w:pPr>
              <w:pStyle w:val="T2"/>
              <w:suppressAutoHyphens/>
              <w:spacing w:after="0"/>
              <w:ind w:left="0" w:right="0"/>
              <w:jc w:val="left"/>
              <w:rPr>
                <w:b w:val="0"/>
                <w:sz w:val="18"/>
                <w:szCs w:val="18"/>
                <w:lang w:eastAsia="ko-KR"/>
              </w:rPr>
            </w:pPr>
            <w:r>
              <w:rPr>
                <w:b w:val="0"/>
                <w:sz w:val="18"/>
                <w:szCs w:val="18"/>
                <w:lang w:eastAsia="ko-KR"/>
              </w:rPr>
              <w:t>John Wullert</w:t>
            </w:r>
          </w:p>
        </w:tc>
        <w:tc>
          <w:tcPr>
            <w:tcW w:w="1695" w:type="dxa"/>
            <w:vMerge/>
            <w:vAlign w:val="center"/>
          </w:tcPr>
          <w:p w14:paraId="5B5CFB44" w14:textId="77777777" w:rsidR="00DE2274" w:rsidRDefault="00DE2274" w:rsidP="00DE2274">
            <w:pPr>
              <w:pStyle w:val="T2"/>
              <w:suppressAutoHyphens/>
              <w:spacing w:after="0"/>
              <w:ind w:left="0" w:right="0"/>
              <w:jc w:val="left"/>
              <w:rPr>
                <w:b w:val="0"/>
                <w:sz w:val="18"/>
                <w:szCs w:val="18"/>
                <w:lang w:eastAsia="ko-KR"/>
              </w:rPr>
            </w:pPr>
          </w:p>
        </w:tc>
        <w:tc>
          <w:tcPr>
            <w:tcW w:w="2175" w:type="dxa"/>
          </w:tcPr>
          <w:p w14:paraId="1920386C" w14:textId="77777777" w:rsidR="00DE2274" w:rsidRPr="000A26E7" w:rsidRDefault="00DE2274" w:rsidP="00DE2274">
            <w:pPr>
              <w:pStyle w:val="T2"/>
              <w:suppressAutoHyphens/>
              <w:spacing w:after="0"/>
              <w:ind w:left="0" w:right="0"/>
              <w:jc w:val="left"/>
              <w:rPr>
                <w:b w:val="0"/>
                <w:sz w:val="18"/>
                <w:szCs w:val="18"/>
                <w:lang w:eastAsia="ko-KR"/>
              </w:rPr>
            </w:pPr>
          </w:p>
        </w:tc>
        <w:tc>
          <w:tcPr>
            <w:tcW w:w="1710" w:type="dxa"/>
            <w:vAlign w:val="center"/>
          </w:tcPr>
          <w:p w14:paraId="04213D1D" w14:textId="77777777" w:rsidR="00DE2274" w:rsidRPr="00BF7A21" w:rsidRDefault="00DE2274" w:rsidP="00DE2274">
            <w:pPr>
              <w:pStyle w:val="T2"/>
              <w:suppressAutoHyphens/>
              <w:spacing w:after="0"/>
              <w:ind w:left="0" w:right="0"/>
              <w:jc w:val="left"/>
              <w:rPr>
                <w:b w:val="0"/>
                <w:sz w:val="18"/>
                <w:szCs w:val="18"/>
                <w:lang w:eastAsia="ko-KR"/>
              </w:rPr>
            </w:pPr>
          </w:p>
        </w:tc>
        <w:tc>
          <w:tcPr>
            <w:tcW w:w="2291" w:type="dxa"/>
            <w:vAlign w:val="center"/>
          </w:tcPr>
          <w:p w14:paraId="0A3225A7" w14:textId="77777777" w:rsidR="00DE2274" w:rsidRPr="006F00AC" w:rsidRDefault="00DE2274" w:rsidP="00DE2274">
            <w:pPr>
              <w:pStyle w:val="T2"/>
              <w:suppressAutoHyphens/>
              <w:spacing w:after="0"/>
              <w:ind w:left="0" w:right="0"/>
              <w:jc w:val="left"/>
              <w:rPr>
                <w:b w:val="0"/>
                <w:sz w:val="16"/>
                <w:szCs w:val="18"/>
                <w:lang w:eastAsia="ko-KR"/>
              </w:rPr>
            </w:pPr>
          </w:p>
        </w:tc>
      </w:tr>
    </w:tbl>
    <w:p w14:paraId="494C0745" w14:textId="77777777" w:rsidR="00A353D7" w:rsidRDefault="00A353D7" w:rsidP="007A01E6">
      <w:pPr>
        <w:pStyle w:val="T1"/>
        <w:suppressAutoHyphens/>
        <w:spacing w:after="120"/>
        <w:rPr>
          <w:b w:val="0"/>
          <w:bCs/>
          <w:iCs/>
          <w:color w:val="000000"/>
          <w:sz w:val="20"/>
        </w:rPr>
      </w:pPr>
      <w:r>
        <w:rPr>
          <w:b w:val="0"/>
          <w:bCs/>
          <w:iCs/>
          <w:color w:val="000000"/>
          <w:sz w:val="20"/>
        </w:rPr>
        <w:br/>
      </w:r>
    </w:p>
    <w:p w14:paraId="04BFACD9" w14:textId="77777777" w:rsidR="00A353D7" w:rsidRDefault="0024297C" w:rsidP="007A01E6">
      <w:pPr>
        <w:pStyle w:val="T1"/>
        <w:tabs>
          <w:tab w:val="center" w:pos="4320"/>
          <w:tab w:val="left" w:pos="6490"/>
        </w:tabs>
        <w:suppressAutoHyphens/>
        <w:spacing w:after="120"/>
        <w:jc w:val="left"/>
      </w:pPr>
      <w:r>
        <w:tab/>
      </w:r>
      <w:r w:rsidR="00A353D7">
        <w:t>Abstract</w:t>
      </w:r>
      <w:r>
        <w:tab/>
      </w:r>
    </w:p>
    <w:p w14:paraId="4856BEF3" w14:textId="2B43DFEE" w:rsidR="00A12104" w:rsidRPr="007E61DB" w:rsidRDefault="00467E8A" w:rsidP="008129F1">
      <w:pPr>
        <w:suppressAutoHyphens/>
        <w:jc w:val="both"/>
        <w:rPr>
          <w:rFonts w:cs="Times New Roman"/>
          <w:color w:val="FF0000"/>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AB196F">
        <w:rPr>
          <w:rFonts w:cs="Times New Roman"/>
          <w:sz w:val="18"/>
          <w:szCs w:val="18"/>
          <w:lang w:eastAsia="ko-KR"/>
        </w:rPr>
        <w:t xml:space="preserve"> </w:t>
      </w:r>
      <w:r w:rsidR="00B17954">
        <w:rPr>
          <w:rFonts w:cs="Times New Roman"/>
          <w:sz w:val="18"/>
          <w:szCs w:val="18"/>
          <w:lang w:eastAsia="ko-KR"/>
        </w:rPr>
        <w:t>7</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8129F1">
        <w:rPr>
          <w:rFonts w:cs="Times New Roman"/>
          <w:sz w:val="18"/>
          <w:szCs w:val="18"/>
          <w:lang w:eastAsia="ko-KR"/>
        </w:rPr>
        <w:t>LB266</w:t>
      </w:r>
      <w:r>
        <w:rPr>
          <w:rFonts w:cs="Times New Roman"/>
          <w:sz w:val="18"/>
          <w:szCs w:val="18"/>
          <w:lang w:eastAsia="ko-KR"/>
        </w:rPr>
        <w:t>:</w:t>
      </w:r>
      <w:r w:rsidR="00233E15">
        <w:rPr>
          <w:rFonts w:cs="Times New Roman"/>
          <w:sz w:val="18"/>
          <w:szCs w:val="18"/>
          <w:lang w:eastAsia="ko-KR"/>
        </w:rPr>
        <w:t xml:space="preserve"> </w:t>
      </w:r>
      <w:r w:rsidR="008129F1" w:rsidRPr="008129F1">
        <w:rPr>
          <w:rFonts w:cs="Times New Roman"/>
          <w:sz w:val="18"/>
          <w:szCs w:val="18"/>
          <w:lang w:eastAsia="ko-KR"/>
        </w:rPr>
        <w:t>10474, 10888, 10889</w:t>
      </w:r>
      <w:r w:rsidR="009C5318">
        <w:rPr>
          <w:rFonts w:cs="Times New Roman"/>
          <w:sz w:val="18"/>
          <w:szCs w:val="18"/>
          <w:lang w:eastAsia="ko-KR"/>
        </w:rPr>
        <w:t xml:space="preserve">, </w:t>
      </w:r>
      <w:r w:rsidR="009C5318" w:rsidRPr="009C5318">
        <w:rPr>
          <w:rFonts w:cs="Times New Roman"/>
          <w:sz w:val="18"/>
          <w:szCs w:val="18"/>
          <w:lang w:eastAsia="ko-KR"/>
        </w:rPr>
        <w:t>14086</w:t>
      </w:r>
      <w:r w:rsidR="009C5318">
        <w:rPr>
          <w:rFonts w:cs="Times New Roman"/>
          <w:sz w:val="18"/>
          <w:szCs w:val="18"/>
          <w:lang w:eastAsia="ko-KR"/>
        </w:rPr>
        <w:t xml:space="preserve">, </w:t>
      </w:r>
      <w:r w:rsidR="009C5318" w:rsidRPr="009C5318">
        <w:rPr>
          <w:rFonts w:cs="Times New Roman"/>
          <w:sz w:val="18"/>
          <w:szCs w:val="18"/>
          <w:lang w:eastAsia="ko-KR"/>
        </w:rPr>
        <w:t>10701</w:t>
      </w:r>
      <w:r w:rsidR="009C5318">
        <w:rPr>
          <w:rFonts w:cs="Times New Roman"/>
          <w:sz w:val="18"/>
          <w:szCs w:val="18"/>
          <w:lang w:eastAsia="ko-KR"/>
        </w:rPr>
        <w:t xml:space="preserve">, </w:t>
      </w:r>
      <w:r w:rsidR="009C5318" w:rsidRPr="009D389F">
        <w:rPr>
          <w:rFonts w:ascii="Arial" w:hAnsi="Arial" w:cs="Arial"/>
          <w:sz w:val="16"/>
          <w:szCs w:val="16"/>
        </w:rPr>
        <w:t>11991</w:t>
      </w:r>
      <w:r w:rsidR="009C5318">
        <w:rPr>
          <w:rFonts w:ascii="Arial" w:hAnsi="Arial" w:cs="Arial"/>
          <w:sz w:val="16"/>
          <w:szCs w:val="16"/>
        </w:rPr>
        <w:t xml:space="preserve">, </w:t>
      </w:r>
      <w:r w:rsidR="0084337D" w:rsidRPr="0089283B">
        <w:rPr>
          <w:rFonts w:ascii="Arial" w:hAnsi="Arial" w:cs="Arial"/>
          <w:sz w:val="16"/>
          <w:szCs w:val="16"/>
        </w:rPr>
        <w:t>11992</w:t>
      </w:r>
    </w:p>
    <w:bookmarkEnd w:id="0"/>
    <w:p w14:paraId="42E83A02"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62062E60"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222DF5F0" w14:textId="77777777" w:rsidR="0067472C" w:rsidRPr="00A023CE" w:rsidRDefault="0067472C" w:rsidP="007A01E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840C297" w14:textId="77777777" w:rsidR="00034CE8" w:rsidRDefault="0067472C"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5FF28AD"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08C85788" w14:textId="77777777"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8D2B85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16F7142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1FCD3CF7"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1FA8A1EE"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2358E4E7"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245249A9"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03E0A6C6"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C6AAD41" w14:textId="77777777" w:rsidR="001344C7" w:rsidRDefault="001344C7" w:rsidP="007A01E6">
      <w:pPr>
        <w:suppressAutoHyphens/>
        <w:rPr>
          <w:rFonts w:ascii="Arial" w:hAnsi="Arial" w:cs="Arial"/>
          <w:b/>
          <w:bCs/>
          <w:color w:val="000000"/>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2C3C8B" w:rsidRPr="008D1247" w14:paraId="2014252B" w14:textId="77777777" w:rsidTr="00E779A5">
        <w:trPr>
          <w:trHeight w:val="220"/>
          <w:jc w:val="center"/>
        </w:trPr>
        <w:tc>
          <w:tcPr>
            <w:tcW w:w="715" w:type="dxa"/>
            <w:shd w:val="clear" w:color="auto" w:fill="BFBFBF" w:themeFill="background1" w:themeFillShade="BF"/>
            <w:noWrap/>
            <w:vAlign w:val="center"/>
            <w:hideMark/>
          </w:tcPr>
          <w:p w14:paraId="038580B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810" w:type="dxa"/>
            <w:shd w:val="clear" w:color="auto" w:fill="BFBFBF" w:themeFill="background1" w:themeFillShade="BF"/>
            <w:vAlign w:val="center"/>
          </w:tcPr>
          <w:p w14:paraId="33A7A7C0"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41DB3E3A"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proofErr w:type="spellStart"/>
            <w:r w:rsidRPr="0006258E">
              <w:rPr>
                <w:rFonts w:ascii="Times New Roman" w:eastAsia="Times New Roman" w:hAnsi="Times New Roman" w:cs="Times New Roman"/>
                <w:b/>
                <w:bCs/>
                <w:color w:val="000000"/>
                <w:sz w:val="16"/>
                <w:szCs w:val="16"/>
              </w:rPr>
              <w:t>Pg</w:t>
            </w:r>
            <w:proofErr w:type="spellEnd"/>
            <w:r w:rsidRPr="0006258E">
              <w:rPr>
                <w:rFonts w:ascii="Times New Roman" w:eastAsia="Times New Roman" w:hAnsi="Times New Roman" w:cs="Times New Roman"/>
                <w:b/>
                <w:bCs/>
                <w:color w:val="000000"/>
                <w:sz w:val="16"/>
                <w:szCs w:val="16"/>
              </w:rPr>
              <w:t>/Ln</w:t>
            </w:r>
          </w:p>
        </w:tc>
        <w:tc>
          <w:tcPr>
            <w:tcW w:w="2640" w:type="dxa"/>
            <w:shd w:val="clear" w:color="auto" w:fill="BFBFBF" w:themeFill="background1" w:themeFillShade="BF"/>
            <w:noWrap/>
            <w:vAlign w:val="bottom"/>
            <w:hideMark/>
          </w:tcPr>
          <w:p w14:paraId="12EF09DF"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220" w:type="dxa"/>
            <w:shd w:val="clear" w:color="auto" w:fill="BFBFBF" w:themeFill="background1" w:themeFillShade="BF"/>
            <w:noWrap/>
            <w:vAlign w:val="bottom"/>
            <w:hideMark/>
          </w:tcPr>
          <w:p w14:paraId="775A5878"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6000F71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3E6E95" w:rsidRPr="008D1247" w14:paraId="0D8D04C2"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8465163" w14:textId="280F28C4" w:rsidR="003E6E95" w:rsidRPr="0003255E" w:rsidRDefault="003E6E95" w:rsidP="003E6E95">
            <w:pPr>
              <w:suppressAutoHyphens/>
              <w:spacing w:after="0"/>
              <w:rPr>
                <w:rFonts w:ascii="Times New Roman" w:hAnsi="Times New Roman" w:cs="Times New Roman"/>
                <w:sz w:val="16"/>
                <w:szCs w:val="16"/>
              </w:rPr>
            </w:pPr>
            <w:r w:rsidRPr="0003255E">
              <w:rPr>
                <w:rFonts w:ascii="Arial" w:hAnsi="Arial" w:cs="Arial"/>
                <w:sz w:val="16"/>
                <w:szCs w:val="16"/>
              </w:rPr>
              <w:t>10474</w:t>
            </w:r>
          </w:p>
        </w:tc>
        <w:tc>
          <w:tcPr>
            <w:tcW w:w="810" w:type="dxa"/>
            <w:tcBorders>
              <w:top w:val="single" w:sz="4" w:space="0" w:color="auto"/>
              <w:left w:val="single" w:sz="4" w:space="0" w:color="auto"/>
              <w:bottom w:val="single" w:sz="4" w:space="0" w:color="auto"/>
              <w:right w:val="single" w:sz="4" w:space="0" w:color="auto"/>
            </w:tcBorders>
          </w:tcPr>
          <w:p w14:paraId="6CAD27F7" w14:textId="7D56E02C"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9E3293D" w14:textId="47C54678"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540.36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AB1E267" w14:textId="106AF96B"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EPCS AP MLD should be allowed to update EPCS EDCA/MU EDCA parameters in broadcast when EPCS is enabled.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54749B6" w14:textId="11C4029D"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Please specify the rules for update of EPCS EDCA/MU EDCA parameters by an EPCS enabl</w:t>
            </w:r>
            <w:r w:rsidR="00000416">
              <w:rPr>
                <w:rFonts w:ascii="Arial" w:hAnsi="Arial" w:cs="Arial"/>
                <w:sz w:val="16"/>
                <w:szCs w:val="16"/>
              </w:rPr>
              <w:t>e</w:t>
            </w:r>
            <w:r w:rsidRPr="00E779A5">
              <w:rPr>
                <w:rFonts w:ascii="Arial" w:hAnsi="Arial" w:cs="Arial"/>
                <w:sz w:val="16"/>
                <w:szCs w:val="16"/>
              </w:rPr>
              <w:t>d AP MLD in broadcast way.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25DA0B8" w14:textId="77777777" w:rsidR="0003255E" w:rsidRPr="00D81E0E" w:rsidRDefault="0003255E" w:rsidP="0003255E">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6CEBA5A2" w14:textId="243F29BB" w:rsidR="0003255E" w:rsidRDefault="0003255E" w:rsidP="0003255E">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p>
          <w:p w14:paraId="2630AD9F" w14:textId="34817990" w:rsidR="005866BD" w:rsidRDefault="005866BD" w:rsidP="0003255E">
            <w:pPr>
              <w:suppressAutoHyphens/>
              <w:spacing w:after="0"/>
              <w:rPr>
                <w:rFonts w:ascii="Times New Roman" w:eastAsia="Malgun Gothic" w:hAnsi="Times New Roman" w:cs="Times New Roman"/>
                <w:bCs/>
                <w:sz w:val="16"/>
                <w:szCs w:val="16"/>
                <w:lang w:val="en-GB"/>
              </w:rPr>
            </w:pPr>
          </w:p>
          <w:p w14:paraId="66216A1E" w14:textId="277485BC" w:rsidR="005866BD" w:rsidRDefault="005866BD" w:rsidP="0003255E">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When EPCS priority is enabled, EPCS enabled AP MLD may transmit an EPCS Priority Enable request </w:t>
            </w:r>
            <w:r w:rsidRPr="005866BD">
              <w:rPr>
                <w:rFonts w:ascii="Times New Roman" w:eastAsia="Malgun Gothic" w:hAnsi="Times New Roman" w:cs="Times New Roman"/>
                <w:bCs/>
                <w:sz w:val="16"/>
                <w:szCs w:val="16"/>
                <w:lang w:val="en-GB"/>
              </w:rPr>
              <w:t xml:space="preserve">which contains </w:t>
            </w:r>
            <w:r>
              <w:rPr>
                <w:rFonts w:ascii="Times New Roman" w:eastAsia="Malgun Gothic" w:hAnsi="Times New Roman" w:cs="Times New Roman"/>
                <w:bCs/>
                <w:sz w:val="16"/>
                <w:szCs w:val="16"/>
                <w:lang w:val="en-GB"/>
              </w:rPr>
              <w:t xml:space="preserve">the </w:t>
            </w:r>
            <w:r w:rsidRPr="005866BD">
              <w:rPr>
                <w:rFonts w:ascii="Times New Roman" w:eastAsia="Malgun Gothic" w:hAnsi="Times New Roman" w:cs="Times New Roman"/>
                <w:bCs/>
                <w:sz w:val="16"/>
                <w:szCs w:val="16"/>
                <w:lang w:val="en-GB"/>
              </w:rPr>
              <w:t>EDCA parameters carried in Priority Access Multi-Link element</w:t>
            </w:r>
            <w:r>
              <w:rPr>
                <w:rFonts w:ascii="Times New Roman" w:eastAsia="Malgun Gothic" w:hAnsi="Times New Roman" w:cs="Times New Roman"/>
                <w:bCs/>
                <w:sz w:val="16"/>
                <w:szCs w:val="16"/>
                <w:lang w:val="en-GB"/>
              </w:rPr>
              <w:t xml:space="preserve"> to update EPCS priority access.</w:t>
            </w:r>
          </w:p>
          <w:p w14:paraId="273E1C2F" w14:textId="77777777" w:rsidR="0003255E" w:rsidRDefault="0003255E" w:rsidP="0003255E">
            <w:pPr>
              <w:suppressAutoHyphens/>
              <w:spacing w:after="0"/>
              <w:rPr>
                <w:rFonts w:ascii="Times New Roman" w:eastAsia="Malgun Gothic" w:hAnsi="Times New Roman" w:cs="Times New Roman"/>
                <w:bCs/>
                <w:sz w:val="16"/>
                <w:szCs w:val="16"/>
                <w:lang w:val="en-GB"/>
              </w:rPr>
            </w:pPr>
          </w:p>
          <w:p w14:paraId="38DCE6BF" w14:textId="2C89B68F" w:rsidR="003E6E95" w:rsidRPr="003D5300" w:rsidRDefault="0003255E" w:rsidP="0003255E">
            <w:pPr>
              <w:suppressAutoHyphens/>
              <w:spacing w:after="0"/>
              <w:rPr>
                <w:rFonts w:ascii="Times New Roman" w:hAnsi="Times New Roman" w:cs="Times New Roman"/>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#1047</w:t>
            </w:r>
            <w:r w:rsidR="00F34B48">
              <w:rPr>
                <w:rFonts w:ascii="Times New Roman" w:eastAsia="Malgun Gothic" w:hAnsi="Times New Roman" w:cs="Times New Roman"/>
                <w:b/>
                <w:sz w:val="16"/>
                <w:szCs w:val="16"/>
                <w:lang w:val="en-GB"/>
              </w:rPr>
              <w:t>4</w:t>
            </w:r>
            <w:r>
              <w:rPr>
                <w:rFonts w:ascii="Times New Roman" w:eastAsia="Malgun Gothic" w:hAnsi="Times New Roman" w:cs="Times New Roman"/>
                <w:b/>
                <w:sz w:val="16"/>
                <w:szCs w:val="16"/>
                <w:lang w:val="en-GB"/>
              </w:rPr>
              <w:t xml:space="preserve"> in this doc.</w:t>
            </w:r>
          </w:p>
        </w:tc>
      </w:tr>
      <w:tr w:rsidR="003E6E95" w:rsidRPr="008D1247" w14:paraId="18167179"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562A2A0" w14:textId="0F49AF74" w:rsidR="003E6E95" w:rsidRPr="0003255E" w:rsidRDefault="003E6E95" w:rsidP="003E6E95">
            <w:pPr>
              <w:suppressAutoHyphens/>
              <w:spacing w:after="0"/>
              <w:rPr>
                <w:rFonts w:ascii="Times New Roman" w:hAnsi="Times New Roman" w:cs="Times New Roman"/>
                <w:sz w:val="16"/>
                <w:szCs w:val="16"/>
              </w:rPr>
            </w:pPr>
            <w:r w:rsidRPr="0003255E">
              <w:rPr>
                <w:rFonts w:ascii="Arial" w:hAnsi="Arial" w:cs="Arial"/>
                <w:sz w:val="16"/>
                <w:szCs w:val="16"/>
              </w:rPr>
              <w:t>10888</w:t>
            </w:r>
          </w:p>
        </w:tc>
        <w:tc>
          <w:tcPr>
            <w:tcW w:w="810" w:type="dxa"/>
            <w:tcBorders>
              <w:top w:val="single" w:sz="4" w:space="0" w:color="auto"/>
              <w:left w:val="single" w:sz="4" w:space="0" w:color="auto"/>
              <w:bottom w:val="single" w:sz="4" w:space="0" w:color="auto"/>
              <w:right w:val="single" w:sz="4" w:space="0" w:color="auto"/>
            </w:tcBorders>
          </w:tcPr>
          <w:p w14:paraId="5405886D" w14:textId="65C6E773"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34F8F31" w14:textId="64C8FF0D"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540.47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B903A7B" w14:textId="3D55E4E0"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Please specify the management frames that can be used to announce EDCA parameters that result in higher priority for those STAs with EPCS priority access in the enabled state.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72076B3" w14:textId="6C32785B"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9254D1D" w14:textId="77777777" w:rsidR="0003255E" w:rsidRPr="00D81E0E" w:rsidRDefault="0003255E" w:rsidP="0003255E">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670C24C7" w14:textId="687B7C19" w:rsidR="0003255E" w:rsidRDefault="0003255E" w:rsidP="0003255E">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r w:rsidR="00893CA9">
              <w:rPr>
                <w:rFonts w:ascii="Times New Roman" w:eastAsia="Malgun Gothic" w:hAnsi="Times New Roman" w:cs="Times New Roman"/>
                <w:bCs/>
                <w:sz w:val="16"/>
                <w:szCs w:val="16"/>
                <w:lang w:val="en-GB"/>
              </w:rPr>
              <w:t xml:space="preserve"> </w:t>
            </w:r>
          </w:p>
          <w:p w14:paraId="6454C6DD" w14:textId="235DE8D3" w:rsidR="00893CA9" w:rsidRDefault="00893CA9" w:rsidP="0003255E">
            <w:pPr>
              <w:suppressAutoHyphens/>
              <w:spacing w:after="0"/>
              <w:rPr>
                <w:rFonts w:ascii="Times New Roman" w:eastAsia="Malgun Gothic" w:hAnsi="Times New Roman" w:cs="Times New Roman"/>
                <w:bCs/>
                <w:sz w:val="16"/>
                <w:szCs w:val="16"/>
                <w:lang w:val="en-GB"/>
              </w:rPr>
            </w:pPr>
          </w:p>
          <w:p w14:paraId="64B9A6A4" w14:textId="52B6E082" w:rsidR="00893CA9" w:rsidRDefault="00893CA9" w:rsidP="0003255E">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See proposed changes.</w:t>
            </w:r>
          </w:p>
          <w:p w14:paraId="57EBDEED" w14:textId="77777777" w:rsidR="0003255E" w:rsidRDefault="0003255E" w:rsidP="0003255E">
            <w:pPr>
              <w:suppressAutoHyphens/>
              <w:spacing w:after="0"/>
              <w:rPr>
                <w:rFonts w:ascii="Times New Roman" w:eastAsia="Malgun Gothic" w:hAnsi="Times New Roman" w:cs="Times New Roman"/>
                <w:bCs/>
                <w:sz w:val="16"/>
                <w:szCs w:val="16"/>
                <w:lang w:val="en-GB"/>
              </w:rPr>
            </w:pPr>
          </w:p>
          <w:p w14:paraId="74847200" w14:textId="51735651" w:rsidR="00EB79D1" w:rsidRPr="0085328C" w:rsidRDefault="0003255E" w:rsidP="0003255E">
            <w:pPr>
              <w:suppressAutoHyphens/>
              <w:spacing w:after="0" w:line="240" w:lineRule="auto"/>
              <w:rPr>
                <w:rFonts w:ascii="Times New Roman" w:eastAsia="Malgun Gothic" w:hAnsi="Times New Roman" w:cs="Times New Roman"/>
                <w:b/>
                <w:sz w:val="16"/>
                <w:szCs w:val="16"/>
                <w:highlight w:val="yellow"/>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#10888 in this doc.</w:t>
            </w:r>
          </w:p>
        </w:tc>
      </w:tr>
      <w:tr w:rsidR="003E6E95" w:rsidRPr="008D1247" w14:paraId="48A12D07"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00BF205" w14:textId="18DCB668" w:rsidR="003E6E95" w:rsidRPr="0003255E" w:rsidRDefault="003E6E95" w:rsidP="003E6E95">
            <w:pPr>
              <w:suppressAutoHyphens/>
              <w:spacing w:after="0"/>
              <w:rPr>
                <w:rFonts w:ascii="Times New Roman" w:hAnsi="Times New Roman" w:cs="Times New Roman"/>
                <w:sz w:val="16"/>
                <w:szCs w:val="16"/>
              </w:rPr>
            </w:pPr>
            <w:r w:rsidRPr="0003255E">
              <w:rPr>
                <w:rFonts w:ascii="Arial" w:hAnsi="Arial" w:cs="Arial"/>
                <w:sz w:val="16"/>
                <w:szCs w:val="16"/>
              </w:rPr>
              <w:t>10889</w:t>
            </w:r>
          </w:p>
        </w:tc>
        <w:tc>
          <w:tcPr>
            <w:tcW w:w="810" w:type="dxa"/>
            <w:tcBorders>
              <w:top w:val="single" w:sz="4" w:space="0" w:color="auto"/>
              <w:left w:val="single" w:sz="4" w:space="0" w:color="auto"/>
              <w:bottom w:val="single" w:sz="4" w:space="0" w:color="auto"/>
              <w:right w:val="single" w:sz="4" w:space="0" w:color="auto"/>
            </w:tcBorders>
          </w:tcPr>
          <w:p w14:paraId="55507318" w14:textId="1AAA1E5E"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A5C524A" w14:textId="0DED8AB0"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540.47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2CD89F2" w14:textId="674029F3"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If the STAs that are affiliated with EPCS non-AP MLDs are already in enabled state but do not have EDCA parameters with higher priority, sending new management frames may result in a delay on EPCS traffic transmission? When should the EPCS traffic transmission start if the STA enters enabled state?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231D111" w14:textId="239648E3"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93182A1" w14:textId="77777777" w:rsidR="0003255E" w:rsidRPr="00D81E0E" w:rsidRDefault="0003255E" w:rsidP="0003255E">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7B6D4F99" w14:textId="7CA1C325" w:rsidR="0003255E" w:rsidRDefault="0003255E" w:rsidP="0003255E">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p>
          <w:p w14:paraId="64C84F3D" w14:textId="7394BE2F" w:rsidR="00AB6732" w:rsidRDefault="00AB6732" w:rsidP="0003255E">
            <w:pPr>
              <w:suppressAutoHyphens/>
              <w:spacing w:after="0"/>
              <w:rPr>
                <w:rFonts w:ascii="Times New Roman" w:eastAsia="Malgun Gothic" w:hAnsi="Times New Roman" w:cs="Times New Roman"/>
                <w:bCs/>
                <w:sz w:val="16"/>
                <w:szCs w:val="16"/>
                <w:lang w:val="en-GB"/>
              </w:rPr>
            </w:pPr>
          </w:p>
          <w:p w14:paraId="2B939D30" w14:textId="17F32DAE" w:rsidR="0003255E" w:rsidRDefault="00AB6732" w:rsidP="0003255E">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After EPCS is enabled,</w:t>
            </w:r>
            <w:r w:rsidR="00953542">
              <w:rPr>
                <w:rFonts w:ascii="Times New Roman" w:eastAsia="Malgun Gothic" w:hAnsi="Times New Roman" w:cs="Times New Roman"/>
                <w:bCs/>
                <w:sz w:val="16"/>
                <w:szCs w:val="16"/>
                <w:lang w:val="en-GB"/>
              </w:rPr>
              <w:t xml:space="preserve"> the</w:t>
            </w:r>
            <w:r>
              <w:rPr>
                <w:rFonts w:ascii="Times New Roman" w:eastAsia="Malgun Gothic" w:hAnsi="Times New Roman" w:cs="Times New Roman"/>
                <w:bCs/>
                <w:sz w:val="16"/>
                <w:szCs w:val="16"/>
                <w:lang w:val="en-GB"/>
              </w:rPr>
              <w:t xml:space="preserve"> EPCS AP MLD can update EDCA parameters via sending </w:t>
            </w:r>
            <w:r w:rsidR="00AB1205">
              <w:rPr>
                <w:rFonts w:ascii="Times New Roman" w:eastAsia="Malgun Gothic" w:hAnsi="Times New Roman" w:cs="Times New Roman"/>
                <w:bCs/>
                <w:sz w:val="16"/>
                <w:szCs w:val="16"/>
                <w:lang w:val="en-GB"/>
              </w:rPr>
              <w:t xml:space="preserve">an </w:t>
            </w:r>
            <w:r w:rsidRPr="00866AF9">
              <w:rPr>
                <w:rFonts w:ascii="Times New Roman" w:eastAsia="Malgun Gothic" w:hAnsi="Times New Roman" w:cs="Times New Roman"/>
                <w:bCs/>
                <w:sz w:val="16"/>
                <w:szCs w:val="16"/>
                <w:lang w:val="en-GB"/>
              </w:rPr>
              <w:t>EPCS Priority Access Enable</w:t>
            </w:r>
            <w:r>
              <w:rPr>
                <w:rFonts w:ascii="Times New Roman" w:eastAsia="Malgun Gothic" w:hAnsi="Times New Roman" w:cs="Times New Roman"/>
                <w:bCs/>
                <w:sz w:val="16"/>
                <w:szCs w:val="16"/>
                <w:lang w:val="en-GB"/>
              </w:rPr>
              <w:t xml:space="preserve"> Request to update the EPCS </w:t>
            </w:r>
            <w:r w:rsidR="00866AF9">
              <w:rPr>
                <w:rFonts w:ascii="Times New Roman" w:eastAsia="Malgun Gothic" w:hAnsi="Times New Roman" w:cs="Times New Roman"/>
                <w:bCs/>
                <w:sz w:val="16"/>
                <w:szCs w:val="16"/>
                <w:lang w:val="en-GB"/>
              </w:rPr>
              <w:t>EDCA parameter</w:t>
            </w:r>
            <w:r>
              <w:rPr>
                <w:rFonts w:ascii="Times New Roman" w:eastAsia="Malgun Gothic" w:hAnsi="Times New Roman" w:cs="Times New Roman"/>
                <w:bCs/>
                <w:sz w:val="16"/>
                <w:szCs w:val="16"/>
                <w:lang w:val="en-GB"/>
              </w:rPr>
              <w:t>s</w:t>
            </w:r>
            <w:r w:rsidR="00953542">
              <w:rPr>
                <w:rFonts w:ascii="Times New Roman" w:eastAsia="Malgun Gothic" w:hAnsi="Times New Roman" w:cs="Times New Roman"/>
                <w:bCs/>
                <w:sz w:val="16"/>
                <w:szCs w:val="16"/>
                <w:lang w:val="en-GB"/>
              </w:rPr>
              <w:t xml:space="preserve"> for priority access</w:t>
            </w:r>
            <w:r w:rsidR="00385B6A">
              <w:rPr>
                <w:rFonts w:ascii="Times New Roman" w:eastAsia="Malgun Gothic" w:hAnsi="Times New Roman" w:cs="Times New Roman"/>
                <w:bCs/>
                <w:sz w:val="16"/>
                <w:szCs w:val="16"/>
                <w:lang w:val="en-GB"/>
              </w:rPr>
              <w:t xml:space="preserve">. </w:t>
            </w:r>
            <w:r w:rsidRPr="00AB6732">
              <w:rPr>
                <w:rFonts w:ascii="Times New Roman" w:eastAsia="Malgun Gothic" w:hAnsi="Times New Roman" w:cs="Times New Roman"/>
                <w:bCs/>
                <w:sz w:val="16"/>
                <w:szCs w:val="16"/>
                <w:lang w:val="en-GB"/>
              </w:rPr>
              <w:t>STAs that are affiliated with EPCS non-AP MLDs</w:t>
            </w:r>
            <w:r>
              <w:rPr>
                <w:rFonts w:ascii="Times New Roman" w:eastAsia="Malgun Gothic" w:hAnsi="Times New Roman" w:cs="Times New Roman"/>
                <w:bCs/>
                <w:sz w:val="16"/>
                <w:szCs w:val="16"/>
                <w:lang w:val="en-GB"/>
              </w:rPr>
              <w:t xml:space="preserve"> can use </w:t>
            </w:r>
            <w:r w:rsidR="00C33B99">
              <w:rPr>
                <w:rFonts w:ascii="Times New Roman" w:eastAsia="Malgun Gothic" w:hAnsi="Times New Roman" w:cs="Times New Roman"/>
                <w:bCs/>
                <w:sz w:val="16"/>
                <w:szCs w:val="16"/>
                <w:lang w:val="en-GB"/>
              </w:rPr>
              <w:t>the updated EDCA parameters for priority access</w:t>
            </w:r>
            <w:r>
              <w:rPr>
                <w:rFonts w:ascii="Times New Roman" w:eastAsia="Malgun Gothic" w:hAnsi="Times New Roman" w:cs="Times New Roman"/>
                <w:bCs/>
                <w:sz w:val="16"/>
                <w:szCs w:val="16"/>
                <w:lang w:val="en-GB"/>
              </w:rPr>
              <w:t xml:space="preserve"> once </w:t>
            </w:r>
            <w:r w:rsidR="00FD6366">
              <w:rPr>
                <w:rFonts w:ascii="Times New Roman" w:eastAsia="Malgun Gothic" w:hAnsi="Times New Roman" w:cs="Times New Roman"/>
                <w:bCs/>
                <w:sz w:val="16"/>
                <w:szCs w:val="16"/>
                <w:lang w:val="en-GB"/>
              </w:rPr>
              <w:t>the</w:t>
            </w:r>
            <w:r>
              <w:rPr>
                <w:rFonts w:ascii="Times New Roman" w:eastAsia="Malgun Gothic" w:hAnsi="Times New Roman" w:cs="Times New Roman"/>
                <w:bCs/>
                <w:sz w:val="16"/>
                <w:szCs w:val="16"/>
                <w:lang w:val="en-GB"/>
              </w:rPr>
              <w:t xml:space="preserve"> </w:t>
            </w:r>
            <w:r w:rsidRPr="00866AF9">
              <w:rPr>
                <w:rFonts w:ascii="Times New Roman" w:eastAsia="Malgun Gothic" w:hAnsi="Times New Roman" w:cs="Times New Roman"/>
                <w:bCs/>
                <w:sz w:val="16"/>
                <w:szCs w:val="16"/>
                <w:lang w:val="en-GB"/>
              </w:rPr>
              <w:t>EPCS Priority Access Enable</w:t>
            </w:r>
            <w:r>
              <w:rPr>
                <w:rFonts w:ascii="Times New Roman" w:eastAsia="Malgun Gothic" w:hAnsi="Times New Roman" w:cs="Times New Roman"/>
                <w:bCs/>
                <w:sz w:val="16"/>
                <w:szCs w:val="16"/>
                <w:lang w:val="en-GB"/>
              </w:rPr>
              <w:t xml:space="preserve"> Request is received. </w:t>
            </w:r>
          </w:p>
          <w:p w14:paraId="48F99F60" w14:textId="003ECDC2" w:rsidR="00866AF9" w:rsidRDefault="00866AF9" w:rsidP="0003255E">
            <w:pPr>
              <w:suppressAutoHyphens/>
              <w:spacing w:after="0"/>
              <w:rPr>
                <w:rFonts w:ascii="Times New Roman" w:eastAsia="Malgun Gothic" w:hAnsi="Times New Roman" w:cs="Times New Roman"/>
                <w:bCs/>
                <w:sz w:val="16"/>
                <w:szCs w:val="16"/>
                <w:lang w:val="en-GB"/>
              </w:rPr>
            </w:pPr>
          </w:p>
          <w:p w14:paraId="04684912" w14:textId="30A9C400" w:rsidR="00385B6A" w:rsidRDefault="00385B6A" w:rsidP="0003255E">
            <w:pPr>
              <w:suppressAutoHyphens/>
              <w:spacing w:after="0"/>
              <w:rPr>
                <w:rFonts w:ascii="Times New Roman" w:eastAsia="Malgun Gothic" w:hAnsi="Times New Roman" w:cs="Times New Roman"/>
                <w:bCs/>
                <w:sz w:val="16"/>
                <w:szCs w:val="16"/>
                <w:lang w:val="en-GB"/>
              </w:rPr>
            </w:pPr>
            <w:r w:rsidRPr="00641E43">
              <w:rPr>
                <w:rFonts w:ascii="Times New Roman" w:eastAsia="Malgun Gothic" w:hAnsi="Times New Roman" w:cs="Times New Roman"/>
                <w:bCs/>
                <w:sz w:val="16"/>
                <w:szCs w:val="16"/>
                <w:lang w:val="en-GB"/>
              </w:rPr>
              <w:t xml:space="preserve">The EPCS AP MLD can also lower the EDCA parameters carried in Beacon for Probe Response frame for </w:t>
            </w:r>
            <w:r w:rsidR="00105972" w:rsidRPr="00641E43">
              <w:rPr>
                <w:rFonts w:ascii="Times New Roman" w:eastAsia="Malgun Gothic" w:hAnsi="Times New Roman" w:cs="Times New Roman"/>
                <w:bCs/>
                <w:sz w:val="16"/>
                <w:szCs w:val="16"/>
                <w:lang w:val="en-GB"/>
              </w:rPr>
              <w:t>transmitted BSSID, which is used by regular non-AP MLD. Therefore</w:t>
            </w:r>
            <w:r w:rsidR="00641E43" w:rsidRPr="00641E43">
              <w:rPr>
                <w:rFonts w:ascii="Times New Roman" w:eastAsia="Malgun Gothic" w:hAnsi="Times New Roman" w:cs="Times New Roman"/>
                <w:bCs/>
                <w:sz w:val="16"/>
                <w:szCs w:val="16"/>
                <w:lang w:val="en-GB"/>
              </w:rPr>
              <w:t>,</w:t>
            </w:r>
            <w:r w:rsidR="00105972" w:rsidRPr="00641E43">
              <w:rPr>
                <w:rFonts w:ascii="Times New Roman" w:eastAsia="Malgun Gothic" w:hAnsi="Times New Roman" w:cs="Times New Roman"/>
                <w:bCs/>
                <w:sz w:val="16"/>
                <w:szCs w:val="16"/>
                <w:lang w:val="en-GB"/>
              </w:rPr>
              <w:t xml:space="preserve"> it </w:t>
            </w:r>
            <w:r w:rsidRPr="00641E43">
              <w:rPr>
                <w:rFonts w:ascii="Times New Roman" w:eastAsia="Malgun Gothic" w:hAnsi="Times New Roman" w:cs="Times New Roman"/>
                <w:bCs/>
                <w:sz w:val="16"/>
                <w:szCs w:val="16"/>
                <w:lang w:val="en-GB"/>
              </w:rPr>
              <w:t>make</w:t>
            </w:r>
            <w:r w:rsidR="00105972" w:rsidRPr="00641E43">
              <w:rPr>
                <w:rFonts w:ascii="Times New Roman" w:eastAsia="Malgun Gothic" w:hAnsi="Times New Roman" w:cs="Times New Roman"/>
                <w:bCs/>
                <w:sz w:val="16"/>
                <w:szCs w:val="16"/>
                <w:lang w:val="en-GB"/>
              </w:rPr>
              <w:t>s</w:t>
            </w:r>
            <w:r w:rsidRPr="00641E43">
              <w:rPr>
                <w:rFonts w:ascii="Times New Roman" w:eastAsia="Malgun Gothic" w:hAnsi="Times New Roman" w:cs="Times New Roman"/>
                <w:bCs/>
                <w:sz w:val="16"/>
                <w:szCs w:val="16"/>
                <w:lang w:val="en-GB"/>
              </w:rPr>
              <w:t xml:space="preserve"> EPCS non-AP MLDs have relative higher access priorit</w:t>
            </w:r>
            <w:r w:rsidRPr="00040C35">
              <w:rPr>
                <w:rFonts w:ascii="Times New Roman" w:eastAsia="Malgun Gothic" w:hAnsi="Times New Roman" w:cs="Times New Roman"/>
                <w:bCs/>
                <w:sz w:val="16"/>
                <w:szCs w:val="16"/>
                <w:lang w:val="en-GB"/>
              </w:rPr>
              <w:t>y.</w:t>
            </w:r>
            <w:r>
              <w:rPr>
                <w:rFonts w:ascii="Times New Roman" w:eastAsia="Malgun Gothic" w:hAnsi="Times New Roman" w:cs="Times New Roman"/>
                <w:bCs/>
                <w:sz w:val="16"/>
                <w:szCs w:val="16"/>
                <w:lang w:val="en-GB"/>
              </w:rPr>
              <w:t xml:space="preserve">  </w:t>
            </w:r>
          </w:p>
          <w:p w14:paraId="6FE6BEED" w14:textId="77777777" w:rsidR="00385B6A" w:rsidRDefault="00385B6A" w:rsidP="0003255E">
            <w:pPr>
              <w:suppressAutoHyphens/>
              <w:spacing w:after="0"/>
              <w:rPr>
                <w:rFonts w:ascii="Times New Roman" w:eastAsia="Malgun Gothic" w:hAnsi="Times New Roman" w:cs="Times New Roman"/>
                <w:bCs/>
                <w:sz w:val="16"/>
                <w:szCs w:val="16"/>
                <w:lang w:val="en-GB"/>
              </w:rPr>
            </w:pPr>
          </w:p>
          <w:p w14:paraId="280AFD39" w14:textId="794EB8BD" w:rsidR="0085328C" w:rsidRPr="0085328C" w:rsidRDefault="0003255E" w:rsidP="0003255E">
            <w:pPr>
              <w:suppressAutoHyphens/>
              <w:spacing w:after="0"/>
              <w:rPr>
                <w:rFonts w:ascii="Times New Roman" w:hAnsi="Times New Roman" w:cs="Times New Roman"/>
                <w:bCs/>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#10889 in this doc.</w:t>
            </w:r>
          </w:p>
        </w:tc>
      </w:tr>
      <w:tr w:rsidR="00C177A9" w:rsidRPr="008D1247" w14:paraId="5F4E42B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AD116F3" w14:textId="77777777" w:rsidR="00C177A9" w:rsidRPr="000F2EDE" w:rsidRDefault="00C177A9" w:rsidP="00C177A9">
            <w:pPr>
              <w:rPr>
                <w:rFonts w:ascii="Arial" w:hAnsi="Arial" w:cs="Arial"/>
                <w:sz w:val="16"/>
                <w:szCs w:val="16"/>
              </w:rPr>
            </w:pPr>
            <w:bookmarkStart w:id="1" w:name="_Hlk110520826"/>
            <w:r w:rsidRPr="008E477C">
              <w:rPr>
                <w:rFonts w:ascii="Arial" w:hAnsi="Arial" w:cs="Arial"/>
                <w:sz w:val="16"/>
                <w:szCs w:val="16"/>
              </w:rPr>
              <w:t>14086</w:t>
            </w:r>
          </w:p>
          <w:bookmarkEnd w:id="1"/>
          <w:p w14:paraId="4A9BCD5C" w14:textId="77777777" w:rsidR="00C177A9" w:rsidRPr="009D389F" w:rsidRDefault="00C177A9" w:rsidP="00C177A9">
            <w:pPr>
              <w:suppressAutoHyphens/>
              <w:spacing w:after="0"/>
              <w:rPr>
                <w:rFonts w:ascii="Arial" w:hAnsi="Arial" w:cs="Arial"/>
                <w:sz w:val="16"/>
                <w:szCs w:val="16"/>
              </w:rPr>
            </w:pPr>
          </w:p>
        </w:tc>
        <w:tc>
          <w:tcPr>
            <w:tcW w:w="810" w:type="dxa"/>
            <w:tcBorders>
              <w:top w:val="single" w:sz="4" w:space="0" w:color="auto"/>
              <w:left w:val="single" w:sz="4" w:space="0" w:color="auto"/>
              <w:bottom w:val="single" w:sz="4" w:space="0" w:color="auto"/>
              <w:right w:val="single" w:sz="4" w:space="0" w:color="auto"/>
            </w:tcBorders>
          </w:tcPr>
          <w:p w14:paraId="56221C69" w14:textId="326A41E5" w:rsidR="00C177A9" w:rsidRPr="009D389F" w:rsidRDefault="00C177A9" w:rsidP="00C177A9">
            <w:pPr>
              <w:suppressAutoHyphens/>
              <w:spacing w:after="0"/>
              <w:rPr>
                <w:rFonts w:ascii="Arial" w:hAnsi="Arial" w:cs="Arial"/>
                <w:sz w:val="16"/>
                <w:szCs w:val="16"/>
              </w:rPr>
            </w:pPr>
            <w:r w:rsidRPr="00F2023E">
              <w:rPr>
                <w:rFonts w:ascii="Arial" w:hAnsi="Arial" w:cs="Arial"/>
                <w:sz w:val="16"/>
                <w:szCs w:val="16"/>
              </w:rPr>
              <w:t>35.17.3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5A8C7C0" w14:textId="316EAAF6" w:rsidR="00C177A9" w:rsidRPr="009D389F" w:rsidRDefault="00C177A9" w:rsidP="00C177A9">
            <w:pPr>
              <w:suppressAutoHyphens/>
              <w:spacing w:after="0"/>
              <w:rPr>
                <w:rFonts w:ascii="Arial" w:hAnsi="Arial" w:cs="Arial"/>
                <w:sz w:val="16"/>
                <w:szCs w:val="16"/>
              </w:rPr>
            </w:pPr>
            <w:r w:rsidRPr="003E6E95">
              <w:rPr>
                <w:rFonts w:ascii="Arial" w:hAnsi="Arial" w:cs="Arial"/>
                <w:sz w:val="16"/>
                <w:szCs w:val="16"/>
              </w:rPr>
              <w:t>539.16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7040842" w14:textId="7DA15EC1" w:rsidR="00C177A9" w:rsidRPr="009D389F" w:rsidRDefault="00C177A9" w:rsidP="00C177A9">
            <w:pPr>
              <w:suppressAutoHyphens/>
              <w:spacing w:after="0"/>
              <w:rPr>
                <w:rFonts w:ascii="Arial" w:hAnsi="Arial" w:cs="Arial"/>
                <w:sz w:val="16"/>
                <w:szCs w:val="16"/>
              </w:rPr>
            </w:pPr>
            <w:r w:rsidRPr="000F2EDE">
              <w:rPr>
                <w:rFonts w:ascii="Arial" w:hAnsi="Arial" w:cs="Arial"/>
                <w:sz w:val="16"/>
                <w:szCs w:val="16"/>
              </w:rPr>
              <w:t xml:space="preserve">The EPCS procedure for the case when an STA affiliated with an EPCS enabled non-AP MLD is operating on a corresponding to a </w:t>
            </w:r>
            <w:proofErr w:type="spellStart"/>
            <w:r w:rsidRPr="000F2EDE">
              <w:rPr>
                <w:rFonts w:ascii="Arial" w:hAnsi="Arial" w:cs="Arial"/>
                <w:sz w:val="16"/>
                <w:szCs w:val="16"/>
              </w:rPr>
              <w:t>nontransmitted</w:t>
            </w:r>
            <w:proofErr w:type="spellEnd"/>
            <w:r w:rsidRPr="000F2EDE">
              <w:rPr>
                <w:rFonts w:ascii="Arial" w:hAnsi="Arial" w:cs="Arial"/>
                <w:sz w:val="16"/>
                <w:szCs w:val="16"/>
              </w:rPr>
              <w:t xml:space="preserve"> BSSID is not clear from the current spec.</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0BDC164" w14:textId="32BD0594" w:rsidR="00C177A9" w:rsidRPr="009D389F" w:rsidRDefault="00C177A9" w:rsidP="00C177A9">
            <w:pPr>
              <w:suppressAutoHyphens/>
              <w:spacing w:after="0"/>
              <w:rPr>
                <w:rFonts w:ascii="Arial" w:hAnsi="Arial" w:cs="Arial"/>
                <w:sz w:val="16"/>
                <w:szCs w:val="16"/>
              </w:rPr>
            </w:pPr>
            <w:r w:rsidRPr="000F2EDE">
              <w:rPr>
                <w:rFonts w:ascii="Arial" w:hAnsi="Arial" w:cs="Arial"/>
                <w:sz w:val="16"/>
                <w:szCs w:val="16"/>
              </w:rPr>
              <w:t xml:space="preserve">Please provide clarification on the EPCS priority access procedure with </w:t>
            </w:r>
            <w:proofErr w:type="spellStart"/>
            <w:r w:rsidRPr="000F2EDE">
              <w:rPr>
                <w:rFonts w:ascii="Arial" w:hAnsi="Arial" w:cs="Arial"/>
                <w:sz w:val="16"/>
                <w:szCs w:val="16"/>
              </w:rPr>
              <w:t>nontransmitted</w:t>
            </w:r>
            <w:proofErr w:type="spellEnd"/>
            <w:r w:rsidRPr="000F2EDE">
              <w:rPr>
                <w:rFonts w:ascii="Arial" w:hAnsi="Arial" w:cs="Arial"/>
                <w:sz w:val="16"/>
                <w:szCs w:val="16"/>
              </w:rPr>
              <w:t xml:space="preserve"> BSSID.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77D49EE" w14:textId="77777777" w:rsidR="00C177A9" w:rsidRPr="00D81E0E" w:rsidRDefault="00C177A9" w:rsidP="00C177A9">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2C8A069B" w14:textId="77777777" w:rsidR="00C177A9" w:rsidRDefault="00C177A9" w:rsidP="00C177A9">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p>
          <w:p w14:paraId="462C254D" w14:textId="69C3A4BC" w:rsidR="00C177A9" w:rsidRDefault="00C177A9" w:rsidP="00C177A9">
            <w:pPr>
              <w:suppressAutoHyphens/>
              <w:spacing w:after="0" w:line="240" w:lineRule="auto"/>
              <w:rPr>
                <w:rFonts w:ascii="Times New Roman" w:eastAsia="Malgun Gothic" w:hAnsi="Times New Roman" w:cs="Times New Roman"/>
                <w:bCs/>
                <w:sz w:val="16"/>
                <w:szCs w:val="16"/>
                <w:lang w:val="en-GB"/>
              </w:rPr>
            </w:pPr>
          </w:p>
          <w:p w14:paraId="653AB7C9" w14:textId="53BE6050" w:rsidR="009761B3" w:rsidRDefault="009761B3" w:rsidP="00C177A9">
            <w:pPr>
              <w:suppressAutoHyphens/>
              <w:spacing w:after="0" w:line="240" w:lineRule="auto"/>
              <w:rPr>
                <w:rFonts w:ascii="Times New Roman" w:eastAsia="Malgun Gothic" w:hAnsi="Times New Roman" w:cs="Times New Roman"/>
                <w:bCs/>
                <w:sz w:val="16"/>
                <w:szCs w:val="16"/>
                <w:lang w:val="en-GB"/>
              </w:rPr>
            </w:pPr>
            <w:r w:rsidRPr="00D73C68">
              <w:rPr>
                <w:rFonts w:ascii="Times New Roman" w:eastAsia="Malgun Gothic" w:hAnsi="Times New Roman" w:cs="Times New Roman"/>
                <w:bCs/>
                <w:sz w:val="16"/>
                <w:szCs w:val="16"/>
                <w:lang w:val="en-GB"/>
              </w:rPr>
              <w:t>If a S</w:t>
            </w:r>
            <w:r>
              <w:rPr>
                <w:rFonts w:ascii="Times New Roman" w:eastAsia="Malgun Gothic" w:hAnsi="Times New Roman" w:cs="Times New Roman"/>
                <w:bCs/>
                <w:sz w:val="16"/>
                <w:szCs w:val="16"/>
                <w:lang w:val="en-GB"/>
              </w:rPr>
              <w:t>TA affiliated with</w:t>
            </w:r>
            <w:r w:rsidR="00521B37">
              <w:rPr>
                <w:rFonts w:ascii="Times New Roman" w:eastAsia="Malgun Gothic" w:hAnsi="Times New Roman" w:cs="Times New Roman"/>
                <w:bCs/>
                <w:sz w:val="16"/>
                <w:szCs w:val="16"/>
                <w:lang w:val="en-GB"/>
              </w:rPr>
              <w:t xml:space="preserve"> the</w:t>
            </w:r>
            <w:r>
              <w:rPr>
                <w:rFonts w:ascii="Times New Roman" w:eastAsia="Malgun Gothic" w:hAnsi="Times New Roman" w:cs="Times New Roman"/>
                <w:bCs/>
                <w:sz w:val="16"/>
                <w:szCs w:val="16"/>
                <w:lang w:val="en-GB"/>
              </w:rPr>
              <w:t xml:space="preserve"> EPCS non-AP MLD operates on a BSS corresponding to a non-transmitted BSSID, the corresponding AP </w:t>
            </w:r>
            <w:r w:rsidRPr="009761B3">
              <w:rPr>
                <w:rFonts w:ascii="Times New Roman" w:eastAsia="Malgun Gothic" w:hAnsi="Times New Roman" w:cs="Times New Roman"/>
                <w:bCs/>
                <w:sz w:val="16"/>
                <w:szCs w:val="16"/>
                <w:lang w:val="en-GB"/>
              </w:rPr>
              <w:t>shall announce EDCA parameters</w:t>
            </w:r>
            <w:r>
              <w:rPr>
                <w:rFonts w:ascii="Times New Roman" w:eastAsia="Malgun Gothic" w:hAnsi="Times New Roman" w:cs="Times New Roman"/>
                <w:bCs/>
                <w:sz w:val="16"/>
                <w:szCs w:val="16"/>
                <w:lang w:val="en-GB"/>
              </w:rPr>
              <w:t xml:space="preserve"> </w:t>
            </w:r>
            <w:r w:rsidRPr="009761B3">
              <w:rPr>
                <w:rFonts w:ascii="Times New Roman" w:eastAsia="Malgun Gothic" w:hAnsi="Times New Roman" w:cs="Times New Roman"/>
                <w:bCs/>
                <w:sz w:val="16"/>
                <w:szCs w:val="16"/>
                <w:lang w:val="en-GB"/>
              </w:rPr>
              <w:t xml:space="preserve">included in </w:t>
            </w:r>
            <w:proofErr w:type="spellStart"/>
            <w:r w:rsidRPr="009761B3">
              <w:rPr>
                <w:rFonts w:ascii="Times New Roman" w:eastAsia="Malgun Gothic" w:hAnsi="Times New Roman" w:cs="Times New Roman"/>
                <w:bCs/>
                <w:sz w:val="16"/>
                <w:szCs w:val="16"/>
                <w:lang w:val="en-GB"/>
              </w:rPr>
              <w:t>nontransmitted</w:t>
            </w:r>
            <w:proofErr w:type="spellEnd"/>
            <w:r w:rsidRPr="009761B3">
              <w:rPr>
                <w:rFonts w:ascii="Times New Roman" w:eastAsia="Malgun Gothic" w:hAnsi="Times New Roman" w:cs="Times New Roman"/>
                <w:bCs/>
                <w:sz w:val="16"/>
                <w:szCs w:val="16"/>
                <w:lang w:val="en-GB"/>
              </w:rPr>
              <w:t xml:space="preserve"> BSSID Profile as described in 9.4.2.45 (Multiple BSSID element) carried in a Beacon or Probe </w:t>
            </w:r>
            <w:r w:rsidRPr="009761B3">
              <w:rPr>
                <w:rFonts w:ascii="Times New Roman" w:eastAsia="Malgun Gothic" w:hAnsi="Times New Roman" w:cs="Times New Roman"/>
                <w:bCs/>
                <w:sz w:val="16"/>
                <w:szCs w:val="16"/>
                <w:lang w:val="en-GB"/>
              </w:rPr>
              <w:lastRenderedPageBreak/>
              <w:t>Response frame that lowers the priority for STAs affiliated with non-EPCS non-AP MLDs</w:t>
            </w:r>
            <w:r>
              <w:rPr>
                <w:rFonts w:ascii="Times New Roman" w:eastAsia="Malgun Gothic" w:hAnsi="Times New Roman" w:cs="Times New Roman"/>
                <w:bCs/>
                <w:sz w:val="16"/>
                <w:szCs w:val="16"/>
                <w:lang w:val="en-GB"/>
              </w:rPr>
              <w:t>.</w:t>
            </w:r>
          </w:p>
          <w:p w14:paraId="5BDF4ACE" w14:textId="77777777" w:rsidR="00C177A9" w:rsidRDefault="00C177A9" w:rsidP="00C177A9">
            <w:pPr>
              <w:suppressAutoHyphens/>
              <w:spacing w:after="0" w:line="240" w:lineRule="auto"/>
              <w:rPr>
                <w:rFonts w:ascii="Times New Roman" w:eastAsia="Malgun Gothic" w:hAnsi="Times New Roman" w:cs="Times New Roman"/>
                <w:bCs/>
                <w:sz w:val="16"/>
                <w:szCs w:val="16"/>
                <w:lang w:val="en-GB"/>
              </w:rPr>
            </w:pPr>
          </w:p>
          <w:p w14:paraId="2AB0E502" w14:textId="20459848" w:rsidR="00C177A9" w:rsidRPr="00FA51FB" w:rsidRDefault="00C177A9" w:rsidP="00C177A9">
            <w:pPr>
              <w:suppressAutoHyphens/>
              <w:spacing w:after="0"/>
              <w:rPr>
                <w:rFonts w:ascii="Times New Roman" w:eastAsia="Malgun Gothic"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#14086 in this doc.</w:t>
            </w:r>
          </w:p>
        </w:tc>
      </w:tr>
      <w:tr w:rsidR="000B0FB2" w:rsidRPr="008D1247" w14:paraId="1085B5EF"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816823C" w14:textId="0466B074" w:rsidR="000B0FB2" w:rsidRPr="009D389F" w:rsidRDefault="000B0FB2" w:rsidP="000B0FB2">
            <w:pPr>
              <w:suppressAutoHyphens/>
              <w:spacing w:after="0"/>
              <w:rPr>
                <w:rFonts w:ascii="Arial" w:hAnsi="Arial" w:cs="Arial"/>
                <w:sz w:val="16"/>
                <w:szCs w:val="16"/>
              </w:rPr>
            </w:pPr>
            <w:bookmarkStart w:id="2" w:name="_Hlk110520841"/>
            <w:r>
              <w:rPr>
                <w:rFonts w:ascii="Arial" w:hAnsi="Arial" w:cs="Arial"/>
                <w:sz w:val="16"/>
                <w:szCs w:val="16"/>
              </w:rPr>
              <w:lastRenderedPageBreak/>
              <w:t>10701</w:t>
            </w:r>
            <w:bookmarkEnd w:id="2"/>
          </w:p>
        </w:tc>
        <w:tc>
          <w:tcPr>
            <w:tcW w:w="810" w:type="dxa"/>
            <w:tcBorders>
              <w:top w:val="single" w:sz="4" w:space="0" w:color="auto"/>
              <w:left w:val="single" w:sz="4" w:space="0" w:color="auto"/>
              <w:bottom w:val="single" w:sz="4" w:space="0" w:color="auto"/>
              <w:right w:val="single" w:sz="4" w:space="0" w:color="auto"/>
            </w:tcBorders>
          </w:tcPr>
          <w:p w14:paraId="128F3528" w14:textId="0D8B68F2" w:rsidR="000B0FB2" w:rsidRPr="009D389F" w:rsidRDefault="000B0FB2" w:rsidP="000B0FB2">
            <w:pPr>
              <w:suppressAutoHyphens/>
              <w:spacing w:after="0"/>
              <w:rPr>
                <w:rFonts w:ascii="Arial" w:hAnsi="Arial" w:cs="Arial"/>
                <w:sz w:val="16"/>
                <w:szCs w:val="16"/>
              </w:rPr>
            </w:pPr>
            <w:r w:rsidRPr="00F2023E">
              <w:rPr>
                <w:rFonts w:ascii="Arial" w:hAnsi="Arial" w:cs="Arial"/>
                <w:sz w:val="16"/>
                <w:szCs w:val="16"/>
              </w:rPr>
              <w:t>35.17.3.1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AF6EEAA" w14:textId="3845B43A" w:rsidR="000B0FB2" w:rsidRPr="009D389F" w:rsidRDefault="000B0FB2" w:rsidP="000B0FB2">
            <w:pPr>
              <w:suppressAutoHyphens/>
              <w:spacing w:after="0"/>
              <w:rPr>
                <w:rFonts w:ascii="Arial" w:hAnsi="Arial" w:cs="Arial"/>
                <w:sz w:val="16"/>
                <w:szCs w:val="16"/>
              </w:rPr>
            </w:pPr>
            <w:r w:rsidRPr="003E6E95">
              <w:rPr>
                <w:rFonts w:ascii="Arial" w:hAnsi="Arial" w:cs="Arial"/>
                <w:sz w:val="16"/>
                <w:szCs w:val="16"/>
              </w:rPr>
              <w:t>539.28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E2EACE7" w14:textId="651FE445" w:rsidR="000B0FB2" w:rsidRPr="009D389F" w:rsidRDefault="000B0FB2" w:rsidP="000B0FB2">
            <w:pPr>
              <w:suppressAutoHyphens/>
              <w:spacing w:after="0"/>
              <w:rPr>
                <w:rFonts w:ascii="Arial" w:hAnsi="Arial" w:cs="Arial"/>
                <w:sz w:val="16"/>
                <w:szCs w:val="16"/>
              </w:rPr>
            </w:pPr>
            <w:r w:rsidRPr="00E779A5">
              <w:rPr>
                <w:rFonts w:ascii="Arial" w:hAnsi="Arial" w:cs="Arial"/>
                <w:sz w:val="16"/>
                <w:szCs w:val="16"/>
              </w:rPr>
              <w:t xml:space="preserve">Do we need a mechanism to differentiate EPCS traffic from regular traffic at MAC layer? If so, </w:t>
            </w:r>
            <w:r w:rsidRPr="007D0849">
              <w:rPr>
                <w:rFonts w:ascii="Arial" w:hAnsi="Arial" w:cs="Arial"/>
                <w:sz w:val="16"/>
                <w:szCs w:val="16"/>
              </w:rPr>
              <w:t>SCS setup</w:t>
            </w:r>
            <w:r w:rsidRPr="00E779A5">
              <w:rPr>
                <w:rFonts w:ascii="Arial" w:hAnsi="Arial" w:cs="Arial"/>
                <w:sz w:val="16"/>
                <w:szCs w:val="16"/>
              </w:rPr>
              <w:t xml:space="preserve"> can be reused.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FABD5C9" w14:textId="138504AF" w:rsidR="000B0FB2" w:rsidRPr="009D389F" w:rsidRDefault="000B0FB2" w:rsidP="000B0FB2">
            <w:pPr>
              <w:suppressAutoHyphens/>
              <w:spacing w:after="0"/>
              <w:rPr>
                <w:rFonts w:ascii="Arial" w:hAnsi="Arial" w:cs="Arial"/>
                <w:sz w:val="16"/>
                <w:szCs w:val="16"/>
              </w:rPr>
            </w:pPr>
            <w:r w:rsidRPr="00E779A5">
              <w:rPr>
                <w:rFonts w:ascii="Arial" w:hAnsi="Arial" w:cs="Arial"/>
                <w:sz w:val="16"/>
                <w:szCs w:val="16"/>
              </w:rPr>
              <w:t>As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A29A1F9" w14:textId="77777777" w:rsidR="00293812" w:rsidRDefault="00293812" w:rsidP="00293812">
            <w:pPr>
              <w:suppressAutoHyphens/>
              <w:spacing w:after="0"/>
              <w:rPr>
                <w:rFonts w:ascii="Times New Roman" w:eastAsia="Malgun Gothic" w:hAnsi="Times New Roman" w:cs="Times New Roman"/>
                <w:b/>
                <w:sz w:val="16"/>
                <w:szCs w:val="16"/>
                <w:lang w:val="en-GB"/>
              </w:rPr>
            </w:pPr>
            <w:r w:rsidRPr="00FA51FB">
              <w:rPr>
                <w:rFonts w:ascii="Times New Roman" w:eastAsia="Malgun Gothic" w:hAnsi="Times New Roman" w:cs="Times New Roman"/>
                <w:b/>
                <w:sz w:val="16"/>
                <w:szCs w:val="16"/>
                <w:lang w:val="en-GB"/>
              </w:rPr>
              <w:t>Rejected</w:t>
            </w:r>
          </w:p>
          <w:p w14:paraId="68A4420F" w14:textId="77777777" w:rsidR="00293812" w:rsidRDefault="00293812" w:rsidP="000B0FB2">
            <w:pPr>
              <w:suppressAutoHyphens/>
              <w:spacing w:after="0"/>
              <w:rPr>
                <w:rFonts w:ascii="Times New Roman" w:eastAsia="Malgun Gothic" w:hAnsi="Times New Roman" w:cs="Times New Roman"/>
                <w:bCs/>
                <w:sz w:val="16"/>
                <w:szCs w:val="16"/>
                <w:lang w:val="en-GB"/>
              </w:rPr>
            </w:pPr>
          </w:p>
          <w:p w14:paraId="0DB043E6" w14:textId="5C34928F" w:rsidR="00293812" w:rsidRDefault="00293812" w:rsidP="000B0FB2">
            <w:pPr>
              <w:suppressAutoHyphens/>
              <w:spacing w:after="0"/>
              <w:rPr>
                <w:rFonts w:ascii="Times New Roman" w:eastAsia="Malgun Gothic" w:hAnsi="Times New Roman" w:cs="Times New Roman"/>
                <w:bCs/>
                <w:sz w:val="16"/>
                <w:szCs w:val="16"/>
                <w:lang w:val="en-GB"/>
              </w:rPr>
            </w:pPr>
            <w:r w:rsidRPr="00293812">
              <w:rPr>
                <w:rFonts w:ascii="Times New Roman" w:eastAsia="Malgun Gothic" w:hAnsi="Times New Roman" w:cs="Times New Roman"/>
                <w:bCs/>
                <w:sz w:val="16"/>
                <w:szCs w:val="16"/>
                <w:lang w:val="en-GB"/>
              </w:rPr>
              <w:t xml:space="preserve">The SCS is used by a non-AP </w:t>
            </w:r>
            <w:r>
              <w:rPr>
                <w:rFonts w:ascii="Times New Roman" w:eastAsia="Malgun Gothic" w:hAnsi="Times New Roman" w:cs="Times New Roman"/>
                <w:bCs/>
                <w:sz w:val="16"/>
                <w:szCs w:val="16"/>
                <w:lang w:val="en-GB"/>
              </w:rPr>
              <w:t>MLD</w:t>
            </w:r>
            <w:r w:rsidRPr="00293812">
              <w:rPr>
                <w:rFonts w:ascii="Times New Roman" w:eastAsia="Malgun Gothic" w:hAnsi="Times New Roman" w:cs="Times New Roman"/>
                <w:bCs/>
                <w:sz w:val="16"/>
                <w:szCs w:val="16"/>
                <w:lang w:val="en-GB"/>
              </w:rPr>
              <w:t xml:space="preserve"> to request an AP </w:t>
            </w:r>
            <w:r>
              <w:rPr>
                <w:rFonts w:ascii="Times New Roman" w:eastAsia="Malgun Gothic" w:hAnsi="Times New Roman" w:cs="Times New Roman"/>
                <w:bCs/>
                <w:sz w:val="16"/>
                <w:szCs w:val="16"/>
                <w:lang w:val="en-GB"/>
              </w:rPr>
              <w:t xml:space="preserve">MLD </w:t>
            </w:r>
            <w:r w:rsidRPr="00293812">
              <w:rPr>
                <w:rFonts w:ascii="Times New Roman" w:eastAsia="Malgun Gothic" w:hAnsi="Times New Roman" w:cs="Times New Roman"/>
                <w:bCs/>
                <w:sz w:val="16"/>
                <w:szCs w:val="16"/>
                <w:lang w:val="en-GB"/>
              </w:rPr>
              <w:t>to classify incoming individually addressed MSDUs based on</w:t>
            </w:r>
            <w:r>
              <w:rPr>
                <w:rFonts w:ascii="Times New Roman" w:eastAsia="Malgun Gothic" w:hAnsi="Times New Roman" w:cs="Times New Roman"/>
                <w:bCs/>
                <w:sz w:val="16"/>
                <w:szCs w:val="16"/>
                <w:lang w:val="en-GB"/>
              </w:rPr>
              <w:t xml:space="preserve"> QoS </w:t>
            </w:r>
            <w:r w:rsidRPr="00293812">
              <w:rPr>
                <w:rFonts w:ascii="Times New Roman" w:eastAsia="Malgun Gothic" w:hAnsi="Times New Roman" w:cs="Times New Roman"/>
                <w:bCs/>
                <w:sz w:val="16"/>
                <w:szCs w:val="16"/>
                <w:lang w:val="en-GB"/>
              </w:rPr>
              <w:t xml:space="preserve">parameters </w:t>
            </w:r>
            <w:r>
              <w:rPr>
                <w:rFonts w:ascii="Times New Roman" w:eastAsia="Malgun Gothic" w:hAnsi="Times New Roman" w:cs="Times New Roman"/>
                <w:bCs/>
                <w:sz w:val="16"/>
                <w:szCs w:val="16"/>
                <w:lang w:val="en-GB"/>
              </w:rPr>
              <w:t xml:space="preserve">in the </w:t>
            </w:r>
            <w:r w:rsidRPr="00293812">
              <w:rPr>
                <w:rFonts w:ascii="Times New Roman" w:eastAsia="Malgun Gothic" w:hAnsi="Times New Roman" w:cs="Times New Roman"/>
                <w:bCs/>
                <w:sz w:val="16"/>
                <w:szCs w:val="16"/>
                <w:lang w:val="en-GB"/>
              </w:rPr>
              <w:t>traffic characteristics provided by the non-AP</w:t>
            </w:r>
            <w:r>
              <w:rPr>
                <w:rFonts w:ascii="Times New Roman" w:eastAsia="Malgun Gothic" w:hAnsi="Times New Roman" w:cs="Times New Roman"/>
                <w:bCs/>
                <w:sz w:val="16"/>
                <w:szCs w:val="16"/>
                <w:lang w:val="en-GB"/>
              </w:rPr>
              <w:t xml:space="preserve"> MLD. </w:t>
            </w:r>
          </w:p>
          <w:p w14:paraId="58D3058F" w14:textId="3289370F" w:rsidR="00293812" w:rsidRDefault="00293812" w:rsidP="000B0FB2">
            <w:pPr>
              <w:suppressAutoHyphens/>
              <w:spacing w:after="0"/>
              <w:rPr>
                <w:rFonts w:ascii="Times New Roman" w:eastAsia="Malgun Gothic" w:hAnsi="Times New Roman" w:cs="Times New Roman"/>
                <w:bCs/>
                <w:sz w:val="16"/>
                <w:szCs w:val="16"/>
                <w:lang w:val="en-GB"/>
              </w:rPr>
            </w:pPr>
          </w:p>
          <w:p w14:paraId="55121ACE" w14:textId="1A5EDA5E" w:rsidR="00293812" w:rsidRDefault="00293812" w:rsidP="000B0FB2">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EPCS, however, enables the priority access to the EPCS capable non-AP MLD with the Priority Access EDCA parameter set.</w:t>
            </w:r>
          </w:p>
          <w:p w14:paraId="68863903" w14:textId="77777777" w:rsidR="00293812" w:rsidRDefault="00293812" w:rsidP="000B0FB2">
            <w:pPr>
              <w:suppressAutoHyphens/>
              <w:spacing w:after="0"/>
              <w:rPr>
                <w:rFonts w:ascii="Times New Roman" w:eastAsia="Malgun Gothic" w:hAnsi="Times New Roman" w:cs="Times New Roman"/>
                <w:bCs/>
                <w:sz w:val="16"/>
                <w:szCs w:val="16"/>
                <w:lang w:val="en-GB"/>
              </w:rPr>
            </w:pPr>
          </w:p>
          <w:p w14:paraId="5D47BE06" w14:textId="15BD341F" w:rsidR="000B0FB2" w:rsidRDefault="00293812" w:rsidP="000B0FB2">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Therefore, SCS and EPCS are independent. It has no need to differentiate </w:t>
            </w:r>
            <w:r w:rsidR="00F11D9D">
              <w:rPr>
                <w:rFonts w:ascii="Times New Roman" w:eastAsia="Malgun Gothic" w:hAnsi="Times New Roman" w:cs="Times New Roman"/>
                <w:bCs/>
                <w:sz w:val="16"/>
                <w:szCs w:val="16"/>
                <w:lang w:val="en-GB"/>
              </w:rPr>
              <w:t xml:space="preserve">an </w:t>
            </w:r>
            <w:r>
              <w:rPr>
                <w:rFonts w:ascii="Times New Roman" w:eastAsia="Malgun Gothic" w:hAnsi="Times New Roman" w:cs="Times New Roman"/>
                <w:bCs/>
                <w:sz w:val="16"/>
                <w:szCs w:val="16"/>
                <w:lang w:val="en-GB"/>
              </w:rPr>
              <w:t xml:space="preserve">EPCS traffic from </w:t>
            </w:r>
            <w:r w:rsidR="00F11D9D">
              <w:rPr>
                <w:rFonts w:ascii="Times New Roman" w:eastAsia="Malgun Gothic" w:hAnsi="Times New Roman" w:cs="Times New Roman"/>
                <w:bCs/>
                <w:sz w:val="16"/>
                <w:szCs w:val="16"/>
                <w:lang w:val="en-GB"/>
              </w:rPr>
              <w:t xml:space="preserve">a </w:t>
            </w:r>
            <w:r>
              <w:rPr>
                <w:rFonts w:ascii="Times New Roman" w:eastAsia="Malgun Gothic" w:hAnsi="Times New Roman" w:cs="Times New Roman"/>
                <w:bCs/>
                <w:sz w:val="16"/>
                <w:szCs w:val="16"/>
                <w:lang w:val="en-GB"/>
              </w:rPr>
              <w:t>regular QoS traffic.</w:t>
            </w:r>
          </w:p>
          <w:p w14:paraId="6E355EE0" w14:textId="2D98E2F6" w:rsidR="00293812" w:rsidRPr="00FA51FB" w:rsidRDefault="00293812" w:rsidP="000B0FB2">
            <w:pPr>
              <w:suppressAutoHyphens/>
              <w:spacing w:after="0"/>
              <w:rPr>
                <w:rFonts w:ascii="Times New Roman" w:eastAsia="Malgun Gothic" w:hAnsi="Times New Roman" w:cs="Times New Roman"/>
                <w:b/>
                <w:sz w:val="16"/>
                <w:szCs w:val="16"/>
                <w:lang w:val="en-GB"/>
              </w:rPr>
            </w:pPr>
          </w:p>
        </w:tc>
      </w:tr>
      <w:tr w:rsidR="009D389F" w:rsidRPr="008D1247" w14:paraId="5ED42CAD"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C7FB089" w14:textId="3EA04260" w:rsidR="009D389F" w:rsidRPr="0003255E" w:rsidRDefault="009D389F" w:rsidP="009D389F">
            <w:pPr>
              <w:suppressAutoHyphens/>
              <w:spacing w:after="0"/>
              <w:rPr>
                <w:rFonts w:ascii="Arial" w:hAnsi="Arial" w:cs="Arial"/>
                <w:sz w:val="16"/>
                <w:szCs w:val="16"/>
              </w:rPr>
            </w:pPr>
            <w:r w:rsidRPr="009D389F">
              <w:rPr>
                <w:rFonts w:ascii="Arial" w:hAnsi="Arial" w:cs="Arial"/>
                <w:sz w:val="16"/>
                <w:szCs w:val="16"/>
              </w:rPr>
              <w:t>11991</w:t>
            </w:r>
          </w:p>
        </w:tc>
        <w:tc>
          <w:tcPr>
            <w:tcW w:w="810" w:type="dxa"/>
            <w:tcBorders>
              <w:top w:val="single" w:sz="4" w:space="0" w:color="auto"/>
              <w:left w:val="single" w:sz="4" w:space="0" w:color="auto"/>
              <w:bottom w:val="single" w:sz="4" w:space="0" w:color="auto"/>
              <w:right w:val="single" w:sz="4" w:space="0" w:color="auto"/>
            </w:tcBorders>
          </w:tcPr>
          <w:p w14:paraId="59A453EE" w14:textId="251F258F" w:rsidR="009D389F" w:rsidRPr="00F2023E" w:rsidRDefault="009D389F" w:rsidP="009D389F">
            <w:pPr>
              <w:suppressAutoHyphens/>
              <w:spacing w:after="0"/>
              <w:rPr>
                <w:rFonts w:ascii="Arial" w:hAnsi="Arial" w:cs="Arial"/>
                <w:sz w:val="16"/>
                <w:szCs w:val="16"/>
              </w:rPr>
            </w:pPr>
            <w:r w:rsidRPr="009D389F">
              <w:rPr>
                <w:rFonts w:ascii="Arial" w:hAnsi="Arial" w:cs="Arial"/>
                <w:sz w:val="16"/>
                <w:szCs w:val="16"/>
              </w:rPr>
              <w:t>35.17.3.1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034BB56" w14:textId="36F099C5" w:rsidR="009D389F" w:rsidRPr="003E6E95" w:rsidRDefault="009D389F" w:rsidP="009D389F">
            <w:pPr>
              <w:suppressAutoHyphens/>
              <w:spacing w:after="0"/>
              <w:rPr>
                <w:rFonts w:ascii="Arial" w:hAnsi="Arial" w:cs="Arial"/>
                <w:sz w:val="16"/>
                <w:szCs w:val="16"/>
              </w:rPr>
            </w:pPr>
            <w:r w:rsidRPr="009D389F">
              <w:rPr>
                <w:rFonts w:ascii="Arial" w:hAnsi="Arial" w:cs="Arial"/>
                <w:sz w:val="16"/>
                <w:szCs w:val="16"/>
              </w:rPr>
              <w:t>539.32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2039EF8" w14:textId="4747E498" w:rsidR="009D389F" w:rsidRPr="00E779A5" w:rsidRDefault="009D389F" w:rsidP="009D389F">
            <w:pPr>
              <w:suppressAutoHyphens/>
              <w:spacing w:after="0"/>
              <w:rPr>
                <w:rFonts w:ascii="Arial" w:hAnsi="Arial" w:cs="Arial"/>
                <w:sz w:val="16"/>
                <w:szCs w:val="16"/>
              </w:rPr>
            </w:pPr>
            <w:r w:rsidRPr="009D389F">
              <w:rPr>
                <w:rFonts w:ascii="Arial" w:hAnsi="Arial" w:cs="Arial"/>
                <w:sz w:val="16"/>
                <w:szCs w:val="16"/>
              </w:rPr>
              <w:t xml:space="preserve">Is OBSS_PD allowed to be used when an AP has an associated EPCS enabled </w:t>
            </w:r>
            <w:proofErr w:type="spellStart"/>
            <w:r w:rsidRPr="009D389F">
              <w:rPr>
                <w:rFonts w:ascii="Arial" w:hAnsi="Arial" w:cs="Arial"/>
                <w:sz w:val="16"/>
                <w:szCs w:val="16"/>
              </w:rPr>
              <w:t>nonAP</w:t>
            </w:r>
            <w:proofErr w:type="spellEnd"/>
            <w:r w:rsidRPr="009D389F">
              <w:rPr>
                <w:rFonts w:ascii="Arial" w:hAnsi="Arial" w:cs="Arial"/>
                <w:sz w:val="16"/>
                <w:szCs w:val="16"/>
              </w:rPr>
              <w:t xml:space="preserve"> MLD operating on one or more links?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FF669EE" w14:textId="2C1986BE" w:rsidR="009D389F" w:rsidRPr="00E779A5" w:rsidRDefault="009D389F" w:rsidP="009D389F">
            <w:pPr>
              <w:suppressAutoHyphens/>
              <w:spacing w:after="0"/>
              <w:rPr>
                <w:rFonts w:ascii="Arial" w:hAnsi="Arial" w:cs="Arial"/>
                <w:sz w:val="16"/>
                <w:szCs w:val="16"/>
              </w:rPr>
            </w:pPr>
            <w:r w:rsidRPr="009D389F">
              <w:rPr>
                <w:rFonts w:ascii="Arial" w:hAnsi="Arial" w:cs="Arial"/>
                <w:sz w:val="16"/>
                <w:szCs w:val="16"/>
              </w:rPr>
              <w:t xml:space="preserve">The SPATIAL_REUSE subfield in the HE-SIG-A (if present) of the PPDUs transmitted to an EPCS enabled </w:t>
            </w:r>
            <w:proofErr w:type="spellStart"/>
            <w:r w:rsidRPr="009D389F">
              <w:rPr>
                <w:rFonts w:ascii="Arial" w:hAnsi="Arial" w:cs="Arial"/>
                <w:sz w:val="16"/>
                <w:szCs w:val="16"/>
              </w:rPr>
              <w:t>nonAP</w:t>
            </w:r>
            <w:proofErr w:type="spellEnd"/>
            <w:r w:rsidRPr="009D389F">
              <w:rPr>
                <w:rFonts w:ascii="Arial" w:hAnsi="Arial" w:cs="Arial"/>
                <w:sz w:val="16"/>
                <w:szCs w:val="16"/>
              </w:rPr>
              <w:t xml:space="preserve"> MLD or transmitted by an EPCS enabled </w:t>
            </w:r>
            <w:proofErr w:type="spellStart"/>
            <w:r w:rsidRPr="009D389F">
              <w:rPr>
                <w:rFonts w:ascii="Arial" w:hAnsi="Arial" w:cs="Arial"/>
                <w:sz w:val="16"/>
                <w:szCs w:val="16"/>
              </w:rPr>
              <w:t>nonAP</w:t>
            </w:r>
            <w:proofErr w:type="spellEnd"/>
            <w:r w:rsidRPr="009D389F">
              <w:rPr>
                <w:rFonts w:ascii="Arial" w:hAnsi="Arial" w:cs="Arial"/>
                <w:sz w:val="16"/>
                <w:szCs w:val="16"/>
              </w:rPr>
              <w:t xml:space="preserve"> ML on EPCS enabled links shall be set to PSR_AND_NON_SRG_OBSS_PD_PROHIBITED.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DD08788" w14:textId="77777777" w:rsidR="009D389F" w:rsidRDefault="00FA51FB" w:rsidP="00FA51FB">
            <w:pPr>
              <w:suppressAutoHyphens/>
              <w:spacing w:after="0"/>
              <w:rPr>
                <w:rFonts w:ascii="Times New Roman" w:eastAsia="Malgun Gothic" w:hAnsi="Times New Roman" w:cs="Times New Roman"/>
                <w:b/>
                <w:sz w:val="16"/>
                <w:szCs w:val="16"/>
                <w:lang w:val="en-GB"/>
              </w:rPr>
            </w:pPr>
            <w:r w:rsidRPr="00FA51FB">
              <w:rPr>
                <w:rFonts w:ascii="Times New Roman" w:eastAsia="Malgun Gothic" w:hAnsi="Times New Roman" w:cs="Times New Roman"/>
                <w:b/>
                <w:sz w:val="16"/>
                <w:szCs w:val="16"/>
                <w:lang w:val="en-GB"/>
              </w:rPr>
              <w:t>Rejected</w:t>
            </w:r>
          </w:p>
          <w:p w14:paraId="212604A3" w14:textId="77777777" w:rsidR="00370FBA" w:rsidRDefault="00370FBA" w:rsidP="00FA51FB">
            <w:pPr>
              <w:suppressAutoHyphens/>
              <w:spacing w:after="0"/>
              <w:rPr>
                <w:rFonts w:ascii="Times New Roman" w:eastAsia="Malgun Gothic" w:hAnsi="Times New Roman" w:cs="Times New Roman"/>
                <w:b/>
                <w:sz w:val="16"/>
                <w:szCs w:val="16"/>
                <w:lang w:val="en-GB"/>
              </w:rPr>
            </w:pPr>
          </w:p>
          <w:p w14:paraId="5B4AC77F" w14:textId="26D52DD8" w:rsidR="00FA51FB" w:rsidRPr="00FA51FB" w:rsidRDefault="00FA51FB" w:rsidP="00FA51FB">
            <w:pPr>
              <w:suppressAutoHyphens/>
              <w:spacing w:after="0"/>
              <w:rPr>
                <w:rFonts w:ascii="Arial" w:hAnsi="Arial" w:cs="Arial"/>
                <w:bCs/>
                <w:sz w:val="16"/>
                <w:szCs w:val="16"/>
              </w:rPr>
            </w:pPr>
            <w:r>
              <w:rPr>
                <w:rFonts w:ascii="Times New Roman" w:eastAsia="Malgun Gothic" w:hAnsi="Times New Roman" w:cs="Times New Roman"/>
                <w:bCs/>
                <w:sz w:val="16"/>
                <w:szCs w:val="16"/>
                <w:lang w:val="en-GB"/>
              </w:rPr>
              <w:t xml:space="preserve">EPCS is a priority access feature for EPCS enabled non-AP MLDs. It is independent from spatial reuse. If the radio condition is allowed, an EPCS non-AP MLD can perform EPCS priority access over the existing EPCS traffic through spatial reuse. </w:t>
            </w:r>
          </w:p>
        </w:tc>
      </w:tr>
      <w:tr w:rsidR="001F0697" w:rsidRPr="008D1247" w14:paraId="1727E25F"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7E442D2" w14:textId="4BCE8AA1" w:rsidR="001F0697" w:rsidRPr="008C7CAC" w:rsidRDefault="001F0697" w:rsidP="001F0697">
            <w:pPr>
              <w:suppressAutoHyphens/>
              <w:spacing w:after="0"/>
              <w:rPr>
                <w:rFonts w:ascii="Arial" w:hAnsi="Arial" w:cs="Arial"/>
                <w:sz w:val="16"/>
                <w:szCs w:val="16"/>
              </w:rPr>
            </w:pPr>
            <w:r w:rsidRPr="008C7CAC">
              <w:rPr>
                <w:rFonts w:ascii="Arial" w:hAnsi="Arial" w:cs="Arial"/>
                <w:sz w:val="16"/>
                <w:szCs w:val="16"/>
              </w:rPr>
              <w:t>11992</w:t>
            </w:r>
          </w:p>
        </w:tc>
        <w:tc>
          <w:tcPr>
            <w:tcW w:w="810" w:type="dxa"/>
            <w:tcBorders>
              <w:top w:val="single" w:sz="4" w:space="0" w:color="auto"/>
              <w:left w:val="single" w:sz="4" w:space="0" w:color="auto"/>
              <w:bottom w:val="single" w:sz="4" w:space="0" w:color="auto"/>
              <w:right w:val="single" w:sz="4" w:space="0" w:color="auto"/>
            </w:tcBorders>
          </w:tcPr>
          <w:p w14:paraId="3AE45917" w14:textId="4DA9292D" w:rsidR="001F0697" w:rsidRPr="008C7CAC" w:rsidRDefault="001F0697" w:rsidP="001F0697">
            <w:pPr>
              <w:suppressAutoHyphens/>
              <w:spacing w:after="0"/>
              <w:rPr>
                <w:rFonts w:ascii="Arial" w:hAnsi="Arial" w:cs="Arial"/>
                <w:sz w:val="16"/>
                <w:szCs w:val="16"/>
              </w:rPr>
            </w:pPr>
            <w:r w:rsidRPr="008C7CAC">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53AA949" w14:textId="6D9D8E0B" w:rsidR="001F0697" w:rsidRPr="008C7CAC" w:rsidRDefault="001F0697" w:rsidP="001F0697">
            <w:pPr>
              <w:suppressAutoHyphens/>
              <w:spacing w:after="0"/>
              <w:rPr>
                <w:rFonts w:ascii="Arial" w:hAnsi="Arial" w:cs="Arial"/>
                <w:sz w:val="16"/>
                <w:szCs w:val="16"/>
              </w:rPr>
            </w:pPr>
            <w:r w:rsidRPr="008C7CAC">
              <w:rPr>
                <w:rFonts w:ascii="Arial" w:hAnsi="Arial" w:cs="Arial"/>
                <w:sz w:val="16"/>
                <w:szCs w:val="16"/>
              </w:rPr>
              <w:t>539.39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67D3EDF" w14:textId="505F2F03" w:rsidR="001F0697" w:rsidRPr="008C7CAC" w:rsidRDefault="001F0697" w:rsidP="001F0697">
            <w:pPr>
              <w:suppressAutoHyphens/>
              <w:spacing w:after="0"/>
              <w:rPr>
                <w:rFonts w:ascii="Arial" w:hAnsi="Arial" w:cs="Arial"/>
                <w:sz w:val="16"/>
                <w:szCs w:val="16"/>
              </w:rPr>
            </w:pPr>
            <w:r w:rsidRPr="008C7CAC">
              <w:rPr>
                <w:rFonts w:ascii="Arial" w:hAnsi="Arial" w:cs="Arial"/>
                <w:sz w:val="16"/>
                <w:szCs w:val="16"/>
              </w:rPr>
              <w:t xml:space="preserve">Can an EPCS enabled </w:t>
            </w:r>
            <w:proofErr w:type="spellStart"/>
            <w:r w:rsidRPr="008C7CAC">
              <w:rPr>
                <w:rFonts w:ascii="Arial" w:hAnsi="Arial" w:cs="Arial"/>
                <w:sz w:val="16"/>
                <w:szCs w:val="16"/>
              </w:rPr>
              <w:t>nonAP</w:t>
            </w:r>
            <w:proofErr w:type="spellEnd"/>
            <w:r w:rsidRPr="008C7CAC">
              <w:rPr>
                <w:rFonts w:ascii="Arial" w:hAnsi="Arial" w:cs="Arial"/>
                <w:sz w:val="16"/>
                <w:szCs w:val="16"/>
              </w:rPr>
              <w:t xml:space="preserve"> MLD communicate with a peer </w:t>
            </w:r>
            <w:proofErr w:type="spellStart"/>
            <w:r w:rsidRPr="008C7CAC">
              <w:rPr>
                <w:rFonts w:ascii="Arial" w:hAnsi="Arial" w:cs="Arial"/>
                <w:sz w:val="16"/>
                <w:szCs w:val="16"/>
              </w:rPr>
              <w:t>nonAP</w:t>
            </w:r>
            <w:proofErr w:type="spellEnd"/>
            <w:r w:rsidRPr="008C7CAC">
              <w:rPr>
                <w:rFonts w:ascii="Arial" w:hAnsi="Arial" w:cs="Arial"/>
                <w:sz w:val="16"/>
                <w:szCs w:val="16"/>
              </w:rPr>
              <w:t xml:space="preserve"> MLD with the EPCS EDCA parameters?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DE1B352" w14:textId="6E9B5908" w:rsidR="001F0697" w:rsidRPr="008C7CAC" w:rsidRDefault="001F0697" w:rsidP="001F0697">
            <w:pPr>
              <w:suppressAutoHyphens/>
              <w:spacing w:after="0"/>
              <w:rPr>
                <w:rFonts w:ascii="Arial" w:hAnsi="Arial" w:cs="Arial"/>
                <w:sz w:val="16"/>
                <w:szCs w:val="16"/>
              </w:rPr>
            </w:pPr>
            <w:r w:rsidRPr="008C7CAC">
              <w:rPr>
                <w:rFonts w:ascii="Arial" w:hAnsi="Arial" w:cs="Arial"/>
                <w:sz w:val="16"/>
                <w:szCs w:val="16"/>
              </w:rPr>
              <w:t>Define the constraints and operation of P2P traffic when one or both the peers are EPCS enabled.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055014C" w14:textId="77777777" w:rsidR="00370FBA" w:rsidRDefault="0089283B" w:rsidP="001F0697">
            <w:pPr>
              <w:suppressAutoHyphens/>
              <w:spacing w:after="0"/>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Rejected</w:t>
            </w:r>
          </w:p>
          <w:p w14:paraId="112CCBAA" w14:textId="77777777" w:rsidR="0089283B" w:rsidRDefault="0089283B" w:rsidP="001F0697">
            <w:pPr>
              <w:suppressAutoHyphens/>
              <w:spacing w:after="0"/>
              <w:rPr>
                <w:rFonts w:ascii="Times New Roman" w:eastAsia="Malgun Gothic" w:hAnsi="Times New Roman" w:cs="Times New Roman"/>
                <w:b/>
                <w:sz w:val="16"/>
                <w:szCs w:val="16"/>
                <w:lang w:val="en-GB"/>
              </w:rPr>
            </w:pPr>
          </w:p>
          <w:p w14:paraId="2A5D764D" w14:textId="06A7ECD5" w:rsidR="0089283B" w:rsidRDefault="0089283B" w:rsidP="001F0697">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An </w:t>
            </w:r>
            <w:r w:rsidRPr="0089283B">
              <w:rPr>
                <w:rFonts w:ascii="Times New Roman" w:eastAsia="Malgun Gothic" w:hAnsi="Times New Roman" w:cs="Times New Roman"/>
                <w:bCs/>
                <w:sz w:val="16"/>
                <w:szCs w:val="16"/>
                <w:lang w:val="en-GB"/>
              </w:rPr>
              <w:t>EPCS</w:t>
            </w:r>
            <w:r>
              <w:rPr>
                <w:rFonts w:ascii="Times New Roman" w:eastAsia="Malgun Gothic" w:hAnsi="Times New Roman" w:cs="Times New Roman"/>
                <w:bCs/>
                <w:sz w:val="16"/>
                <w:szCs w:val="16"/>
                <w:lang w:val="en-GB"/>
              </w:rPr>
              <w:t xml:space="preserve"> enabled non-AP MLD can communicate with a peer non-AP MLD</w:t>
            </w:r>
            <w:r w:rsidR="001B7B2C">
              <w:rPr>
                <w:rFonts w:ascii="Times New Roman" w:eastAsia="Malgun Gothic" w:hAnsi="Times New Roman" w:cs="Times New Roman"/>
                <w:bCs/>
                <w:sz w:val="16"/>
                <w:szCs w:val="16"/>
                <w:lang w:val="en-GB"/>
              </w:rPr>
              <w:t xml:space="preserve"> or EPCS non-AP MLD</w:t>
            </w:r>
            <w:r>
              <w:rPr>
                <w:rFonts w:ascii="Times New Roman" w:eastAsia="Malgun Gothic" w:hAnsi="Times New Roman" w:cs="Times New Roman"/>
                <w:bCs/>
                <w:sz w:val="16"/>
                <w:szCs w:val="16"/>
                <w:lang w:val="en-GB"/>
              </w:rPr>
              <w:t xml:space="preserve"> using EPCS EDCA parameters. </w:t>
            </w:r>
          </w:p>
          <w:p w14:paraId="5EF1BD77" w14:textId="6C0012E4" w:rsidR="0089283B" w:rsidRDefault="0089283B" w:rsidP="001F0697">
            <w:pPr>
              <w:suppressAutoHyphens/>
              <w:spacing w:after="0"/>
              <w:rPr>
                <w:rFonts w:ascii="Times New Roman" w:eastAsia="Malgun Gothic" w:hAnsi="Times New Roman" w:cs="Times New Roman"/>
                <w:bCs/>
                <w:sz w:val="16"/>
                <w:szCs w:val="16"/>
                <w:lang w:val="en-GB"/>
              </w:rPr>
            </w:pPr>
          </w:p>
          <w:p w14:paraId="3DDA5FE8" w14:textId="68EB911E" w:rsidR="0089283B" w:rsidRDefault="0089283B" w:rsidP="0089283B">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A non-AP MLD can communicate with a peer EPCS enabled non-AP MLD using EDCA parameters. </w:t>
            </w:r>
          </w:p>
          <w:p w14:paraId="59E1933D" w14:textId="77777777" w:rsidR="0089283B" w:rsidRDefault="0089283B" w:rsidP="001F0697">
            <w:pPr>
              <w:suppressAutoHyphens/>
              <w:spacing w:after="0"/>
              <w:rPr>
                <w:rFonts w:ascii="Times New Roman" w:eastAsia="Malgun Gothic" w:hAnsi="Times New Roman" w:cs="Times New Roman"/>
                <w:bCs/>
                <w:sz w:val="16"/>
                <w:szCs w:val="16"/>
                <w:lang w:val="en-GB"/>
              </w:rPr>
            </w:pPr>
          </w:p>
          <w:p w14:paraId="36A9477A" w14:textId="1603A664" w:rsidR="0089283B" w:rsidRPr="0089283B" w:rsidRDefault="0089283B" w:rsidP="001F0697">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No additional change required. </w:t>
            </w:r>
          </w:p>
        </w:tc>
      </w:tr>
    </w:tbl>
    <w:p w14:paraId="2D464F83" w14:textId="77777777" w:rsidR="00D81E0E" w:rsidRDefault="00D81E0E" w:rsidP="007A01E6">
      <w:pPr>
        <w:suppressAutoHyphens/>
        <w:rPr>
          <w:rFonts w:ascii="Arial" w:hAnsi="Arial" w:cs="Arial"/>
          <w:b/>
          <w:bCs/>
          <w:color w:val="000000"/>
          <w:w w:val="0"/>
          <w:sz w:val="20"/>
          <w:szCs w:val="20"/>
        </w:rPr>
      </w:pPr>
    </w:p>
    <w:p w14:paraId="7D65297B" w14:textId="77777777" w:rsidR="008F2921" w:rsidRDefault="008F2921" w:rsidP="007A01E6">
      <w:pPr>
        <w:suppressAutoHyphens/>
        <w:rPr>
          <w:rFonts w:ascii="Arial" w:hAnsi="Arial" w:cs="Arial"/>
          <w:b/>
          <w:bCs/>
          <w:color w:val="000000"/>
          <w:w w:val="0"/>
          <w:sz w:val="20"/>
          <w:szCs w:val="20"/>
        </w:rPr>
      </w:pPr>
    </w:p>
    <w:p w14:paraId="2CF54C2B" w14:textId="77777777" w:rsidR="00D81E0E" w:rsidRDefault="00D81E0E" w:rsidP="007A01E6">
      <w:pPr>
        <w:suppressAutoHyphens/>
        <w:rPr>
          <w:rFonts w:ascii="Arial" w:hAnsi="Arial" w:cs="Arial"/>
          <w:b/>
          <w:bCs/>
          <w:color w:val="000000"/>
          <w:w w:val="0"/>
          <w:sz w:val="20"/>
          <w:szCs w:val="20"/>
        </w:rPr>
      </w:pPr>
    </w:p>
    <w:p w14:paraId="5977EA75" w14:textId="77777777" w:rsidR="008F2921" w:rsidRDefault="008F2921" w:rsidP="00D81E0E">
      <w:pPr>
        <w:keepNext/>
        <w:keepLines/>
        <w:spacing w:before="280" w:after="0" w:line="240" w:lineRule="auto"/>
        <w:outlineLvl w:val="1"/>
        <w:rPr>
          <w:rFonts w:ascii="Arial" w:eastAsia="Malgun Gothic" w:hAnsi="Arial" w:cs="Times New Roman"/>
          <w:b/>
          <w:sz w:val="28"/>
          <w:szCs w:val="20"/>
          <w:u w:val="single"/>
          <w:lang w:val="en-GB"/>
        </w:rPr>
      </w:pPr>
    </w:p>
    <w:p w14:paraId="686A665D" w14:textId="77777777" w:rsidR="00D81E0E" w:rsidRPr="00D81E0E" w:rsidRDefault="00D81E0E" w:rsidP="008F2921">
      <w:pPr>
        <w:keepNext/>
        <w:keepLines/>
        <w:spacing w:before="240" w:after="0" w:line="240" w:lineRule="auto"/>
        <w:outlineLvl w:val="1"/>
        <w:rPr>
          <w:rFonts w:ascii="Arial" w:eastAsia="Malgun Gothic" w:hAnsi="Arial" w:cs="Times New Roman"/>
          <w:b/>
          <w:sz w:val="28"/>
          <w:szCs w:val="20"/>
          <w:u w:val="single"/>
          <w:lang w:val="en-GB"/>
        </w:rPr>
      </w:pPr>
      <w:r w:rsidRPr="00D81E0E">
        <w:rPr>
          <w:rFonts w:ascii="Arial" w:eastAsia="Malgun Gothic" w:hAnsi="Arial" w:cs="Times New Roman"/>
          <w:b/>
          <w:sz w:val="28"/>
          <w:szCs w:val="20"/>
          <w:u w:val="single"/>
          <w:lang w:val="en-GB"/>
        </w:rPr>
        <w:t>Discussion</w:t>
      </w:r>
    </w:p>
    <w:p w14:paraId="54E5F226" w14:textId="77777777" w:rsidR="00193CA9" w:rsidRDefault="00193CA9" w:rsidP="00320427">
      <w:pPr>
        <w:suppressAutoHyphens/>
        <w:rPr>
          <w:rFonts w:ascii="Times New Roman" w:eastAsia="Malgun Gothic" w:hAnsi="Times New Roman" w:cs="Times New Roman"/>
          <w:bCs/>
          <w:sz w:val="20"/>
          <w:szCs w:val="16"/>
          <w:lang w:val="en-GB"/>
        </w:rPr>
      </w:pPr>
    </w:p>
    <w:p w14:paraId="14877905" w14:textId="109EC730" w:rsidR="002502E7" w:rsidRPr="009650E8" w:rsidRDefault="00193CA9" w:rsidP="002502E7">
      <w:pPr>
        <w:suppressAutoHyphens/>
        <w:rPr>
          <w:rFonts w:ascii="Times New Roman" w:eastAsia="Malgun Gothic" w:hAnsi="Times New Roman" w:cs="Times New Roman"/>
          <w:bCs/>
          <w:sz w:val="20"/>
          <w:szCs w:val="16"/>
          <w:lang w:val="en-GB"/>
        </w:rPr>
      </w:pPr>
      <w:r w:rsidRPr="00193CA9">
        <w:rPr>
          <w:rFonts w:ascii="Times New Roman" w:eastAsia="Malgun Gothic" w:hAnsi="Times New Roman" w:cs="Times New Roman"/>
          <w:b/>
          <w:bCs/>
          <w:sz w:val="20"/>
          <w:szCs w:val="16"/>
          <w:lang w:val="en-GB"/>
        </w:rPr>
        <w:t>Discussion</w:t>
      </w:r>
      <w:r>
        <w:rPr>
          <w:rFonts w:ascii="Times New Roman" w:eastAsia="Malgun Gothic" w:hAnsi="Times New Roman" w:cs="Times New Roman"/>
          <w:bCs/>
          <w:sz w:val="20"/>
          <w:szCs w:val="16"/>
          <w:lang w:val="en-GB"/>
        </w:rPr>
        <w:t>:</w:t>
      </w:r>
    </w:p>
    <w:p w14:paraId="582488F2" w14:textId="364C26CD" w:rsidR="009650E8" w:rsidRPr="009650E8" w:rsidRDefault="009650E8" w:rsidP="009650E8">
      <w:pPr>
        <w:suppressAutoHyphens/>
        <w:rPr>
          <w:rFonts w:ascii="Times New Roman" w:eastAsia="Malgun Gothic" w:hAnsi="Times New Roman" w:cs="Times New Roman"/>
          <w:bCs/>
          <w:sz w:val="20"/>
          <w:szCs w:val="16"/>
          <w:lang w:val="en-GB"/>
        </w:rPr>
      </w:pPr>
    </w:p>
    <w:p w14:paraId="0CA69903" w14:textId="77777777" w:rsidR="003E4D94" w:rsidRDefault="003E4D94" w:rsidP="001F527E">
      <w:pPr>
        <w:suppressAutoHyphens/>
        <w:rPr>
          <w:rFonts w:ascii="Times New Roman" w:eastAsia="Malgun Gothic" w:hAnsi="Times New Roman" w:cs="Times New Roman"/>
          <w:bCs/>
          <w:sz w:val="20"/>
          <w:szCs w:val="16"/>
          <w:lang w:val="en-GB"/>
        </w:rPr>
      </w:pPr>
    </w:p>
    <w:p w14:paraId="6E48CD8C" w14:textId="77777777" w:rsidR="009650E8" w:rsidRDefault="009650E8" w:rsidP="001F527E">
      <w:pPr>
        <w:suppressAutoHyphens/>
        <w:rPr>
          <w:rFonts w:ascii="Times New Roman" w:eastAsia="Malgun Gothic" w:hAnsi="Times New Roman" w:cs="Times New Roman"/>
          <w:bCs/>
          <w:sz w:val="20"/>
          <w:szCs w:val="16"/>
          <w:lang w:val="en-GB"/>
        </w:rPr>
      </w:pPr>
    </w:p>
    <w:p w14:paraId="7A025C4E" w14:textId="522D09FD" w:rsidR="005A78C5" w:rsidRDefault="005A78C5" w:rsidP="007A01E6">
      <w:pPr>
        <w:suppressAutoHyphens/>
        <w:rPr>
          <w:rFonts w:ascii="Times New Roman" w:hAnsi="Times New Roman" w:cs="Times New Roman"/>
          <w:b/>
          <w:i/>
          <w:iCs/>
        </w:rPr>
      </w:pPr>
      <w:proofErr w:type="spellStart"/>
      <w:r w:rsidRPr="00A45307">
        <w:rPr>
          <w:rFonts w:ascii="Times New Roman" w:hAnsi="Times New Roman" w:cs="Times New Roman"/>
          <w:b/>
          <w:i/>
          <w:iCs/>
          <w:highlight w:val="yellow"/>
        </w:rPr>
        <w:lastRenderedPageBreak/>
        <w:t>TGbe</w:t>
      </w:r>
      <w:proofErr w:type="spellEnd"/>
      <w:r w:rsidRPr="00A45307">
        <w:rPr>
          <w:rFonts w:ascii="Times New Roman" w:hAnsi="Times New Roman" w:cs="Times New Roman"/>
          <w:b/>
          <w:i/>
          <w:iCs/>
          <w:highlight w:val="yellow"/>
        </w:rPr>
        <w:t xml:space="preserv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w:t>
      </w:r>
      <w:r w:rsidR="00583B56">
        <w:rPr>
          <w:rFonts w:ascii="Times New Roman" w:hAnsi="Times New Roman" w:cs="Times New Roman"/>
          <w:b/>
          <w:i/>
          <w:iCs/>
          <w:highlight w:val="yellow"/>
        </w:rPr>
        <w:t>2.0</w:t>
      </w:r>
      <w:r w:rsidRPr="00A45307">
        <w:rPr>
          <w:rFonts w:ascii="Times New Roman" w:hAnsi="Times New Roman" w:cs="Times New Roman"/>
          <w:b/>
          <w:i/>
          <w:iCs/>
          <w:highlight w:val="yellow"/>
        </w:rPr>
        <w:t>.</w:t>
      </w:r>
    </w:p>
    <w:p w14:paraId="0567FE4B" w14:textId="7CC26B87" w:rsidR="00E80BE0" w:rsidRDefault="00E80BE0" w:rsidP="00E80BE0">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sidR="001B564A">
        <w:rPr>
          <w:i/>
          <w:highlight w:val="yellow"/>
          <w:lang w:eastAsia="ko-KR"/>
        </w:rPr>
        <w:t xml:space="preserve">editor: </w:t>
      </w:r>
      <w:r w:rsidR="005E267C">
        <w:rPr>
          <w:i/>
          <w:highlight w:val="yellow"/>
          <w:lang w:eastAsia="ko-KR"/>
        </w:rPr>
        <w:t>Please c</w:t>
      </w:r>
      <w:r w:rsidR="001B564A">
        <w:rPr>
          <w:i/>
          <w:highlight w:val="yellow"/>
          <w:lang w:eastAsia="ko-KR"/>
        </w:rPr>
        <w:t>hange 35.</w:t>
      </w:r>
      <w:r w:rsidR="00D859F9">
        <w:rPr>
          <w:i/>
          <w:highlight w:val="yellow"/>
          <w:lang w:eastAsia="ko-KR"/>
        </w:rPr>
        <w:t>1</w:t>
      </w:r>
      <w:r w:rsidR="00583B56">
        <w:rPr>
          <w:i/>
          <w:highlight w:val="yellow"/>
          <w:lang w:eastAsia="ko-KR"/>
        </w:rPr>
        <w:t>7</w:t>
      </w:r>
      <w:r w:rsidR="00601459">
        <w:rPr>
          <w:i/>
          <w:highlight w:val="yellow"/>
          <w:lang w:eastAsia="ko-KR"/>
        </w:rPr>
        <w:t>.3</w:t>
      </w:r>
      <w:r>
        <w:rPr>
          <w:i/>
          <w:highlight w:val="yellow"/>
          <w:lang w:eastAsia="ko-KR"/>
        </w:rPr>
        <w:t xml:space="preserve"> </w:t>
      </w:r>
      <w:r w:rsidRPr="000F05E9">
        <w:rPr>
          <w:i/>
          <w:highlight w:val="yellow"/>
          <w:lang w:eastAsia="ko-KR"/>
        </w:rPr>
        <w:t>as follows (track change on):</w:t>
      </w:r>
    </w:p>
    <w:p w14:paraId="7CB397D2" w14:textId="77777777" w:rsidR="008A265B" w:rsidRDefault="008A265B" w:rsidP="00AE1FC7">
      <w:pPr>
        <w:pStyle w:val="T"/>
        <w:spacing w:before="120" w:after="120"/>
        <w:rPr>
          <w:b/>
          <w:bCs/>
          <w:lang w:eastAsia="ko-KR"/>
        </w:rPr>
      </w:pPr>
    </w:p>
    <w:p w14:paraId="49A40989" w14:textId="1CB12752" w:rsidR="00AE1FC7" w:rsidRDefault="00C628A8" w:rsidP="008A5FF6">
      <w:pPr>
        <w:pStyle w:val="T"/>
        <w:numPr>
          <w:ilvl w:val="3"/>
          <w:numId w:val="2"/>
        </w:numPr>
        <w:spacing w:before="120" w:after="120"/>
        <w:rPr>
          <w:b/>
          <w:bCs/>
          <w:lang w:eastAsia="ko-KR"/>
        </w:rPr>
      </w:pPr>
      <w:bookmarkStart w:id="3" w:name="35.17.3.1_General"/>
      <w:bookmarkEnd w:id="3"/>
      <w:r w:rsidRPr="00C628A8">
        <w:rPr>
          <w:b/>
          <w:bCs/>
          <w:lang w:eastAsia="ko-KR"/>
        </w:rPr>
        <w:t>EDCA operation using EPCS EDCA parameters</w:t>
      </w:r>
    </w:p>
    <w:p w14:paraId="7A98DB28" w14:textId="2515E8B1" w:rsidR="007F7C91" w:rsidRDefault="007F7C91"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w:t>
      </w:r>
    </w:p>
    <w:p w14:paraId="3725F6C3" w14:textId="0FC07A6B" w:rsidR="00234EAF" w:rsidRPr="00D96192" w:rsidRDefault="00234EAF"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p>
    <w:p w14:paraId="46786331" w14:textId="77777777" w:rsidR="00234EAF" w:rsidRPr="00D96192" w:rsidRDefault="00234EAF"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pacing w:val="-5"/>
          <w:sz w:val="20"/>
          <w:szCs w:val="20"/>
          <w:lang w:eastAsia="zh-CN"/>
        </w:rPr>
        <w:t xml:space="preserve">An AP affiliated with an EPCS AP MLD manages the EDCA parameter </w:t>
      </w:r>
      <w:proofErr w:type="gramStart"/>
      <w:r w:rsidRPr="00D96192">
        <w:rPr>
          <w:rFonts w:ascii="Times New Roman" w:eastAsia="DengXian" w:hAnsi="Times New Roman" w:cs="Times New Roman"/>
          <w:spacing w:val="-5"/>
          <w:sz w:val="20"/>
          <w:szCs w:val="20"/>
          <w:lang w:eastAsia="zh-CN"/>
        </w:rPr>
        <w:t>set</w:t>
      </w:r>
      <w:proofErr w:type="gramEnd"/>
      <w:r w:rsidRPr="00D96192">
        <w:rPr>
          <w:rFonts w:ascii="Times New Roman" w:eastAsia="DengXian" w:hAnsi="Times New Roman" w:cs="Times New Roman"/>
          <w:spacing w:val="-5"/>
          <w:sz w:val="20"/>
          <w:szCs w:val="20"/>
          <w:lang w:eastAsia="zh-CN"/>
        </w:rPr>
        <w:t xml:space="preserve"> and the MU EDCA parameter set for EPCS non-AP MLD with the EPCS priority access in the enabled state and non-EPCS non-AP MLDs as follows:</w:t>
      </w:r>
    </w:p>
    <w:p w14:paraId="13822C2A" w14:textId="3E64006B"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If the EPCS priority access state is in the enabled state by at least one associated EPCS non-AP MLD, then</w:t>
      </w:r>
    </w:p>
    <w:p w14:paraId="3C1F97EF" w14:textId="57D4EEC6" w:rsidR="00817220" w:rsidRPr="00817220" w:rsidRDefault="00234EAF" w:rsidP="009A5C65">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F35B61">
        <w:rPr>
          <w:rFonts w:ascii="Times New Roman" w:eastAsia="DengXian" w:hAnsi="Times New Roman" w:cs="Times New Roman"/>
          <w:sz w:val="20"/>
          <w:szCs w:val="20"/>
          <w:lang w:eastAsia="zh-CN"/>
        </w:rPr>
        <w:t>if the EDCA parameters previously sent out by an AP affiliated with an EPCS AP MLD in Management</w:t>
      </w:r>
      <w:ins w:id="4" w:author="Yonggang Fang" w:date="2022-07-20T14:02:00Z">
        <w:r w:rsidR="00330094" w:rsidRPr="00F35B61">
          <w:rPr>
            <w:rFonts w:ascii="Times New Roman" w:eastAsia="DengXian" w:hAnsi="Times New Roman" w:cs="Times New Roman"/>
            <w:sz w:val="20"/>
            <w:szCs w:val="20"/>
            <w:lang w:eastAsia="zh-CN"/>
          </w:rPr>
          <w:t xml:space="preserve"> (e.g., Beacon or Probe </w:t>
        </w:r>
        <w:proofErr w:type="gramStart"/>
        <w:r w:rsidR="00330094" w:rsidRPr="00F35B61">
          <w:rPr>
            <w:rFonts w:ascii="Times New Roman" w:eastAsia="DengXian" w:hAnsi="Times New Roman" w:cs="Times New Roman"/>
            <w:sz w:val="20"/>
            <w:szCs w:val="20"/>
            <w:lang w:eastAsia="zh-CN"/>
          </w:rPr>
          <w:t>Response)</w:t>
        </w:r>
      </w:ins>
      <w:ins w:id="5" w:author="Yonggang Fang" w:date="2022-09-01T10:48:00Z">
        <w:r w:rsidR="005F3A19">
          <w:rPr>
            <w:rFonts w:ascii="Times New Roman" w:eastAsia="DengXian" w:hAnsi="Times New Roman" w:cs="Times New Roman"/>
            <w:sz w:val="20"/>
            <w:szCs w:val="20"/>
            <w:lang w:eastAsia="zh-CN"/>
          </w:rPr>
          <w:t>(</w:t>
        </w:r>
        <w:proofErr w:type="gramEnd"/>
        <w:r w:rsidR="005F3A19">
          <w:rPr>
            <w:rFonts w:ascii="Times New Roman" w:eastAsia="DengXian" w:hAnsi="Times New Roman" w:cs="Times New Roman"/>
            <w:sz w:val="20"/>
            <w:szCs w:val="20"/>
            <w:lang w:eastAsia="zh-CN"/>
          </w:rPr>
          <w:t>#10888)</w:t>
        </w:r>
      </w:ins>
      <w:r w:rsidRPr="00F35B61">
        <w:rPr>
          <w:rFonts w:ascii="Times New Roman" w:eastAsia="DengXian" w:hAnsi="Times New Roman" w:cs="Times New Roman"/>
          <w:sz w:val="20"/>
          <w:szCs w:val="20"/>
          <w:lang w:eastAsia="zh-CN"/>
        </w:rPr>
        <w:t xml:space="preserve"> frames it transmits (see 10.2.3.2 (HCF contention based channel access (EDCA))) do not result in higher priority for STAs that are affiliated with EPCS non-AP MLDs in the enabled state, that AP shall announce EDCA parameters </w:t>
      </w:r>
    </w:p>
    <w:p w14:paraId="33087848" w14:textId="1E54A67F" w:rsidR="00817220" w:rsidRDefault="000869FB" w:rsidP="00817220">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ins w:id="6" w:author="Yonggang Fang" w:date="2022-09-09T22:06:00Z">
        <w:r w:rsidRPr="000869FB">
          <w:rPr>
            <w:rFonts w:ascii="Times New Roman" w:eastAsia="DengXian" w:hAnsi="Times New Roman" w:cs="Times New Roman"/>
            <w:sz w:val="20"/>
            <w:szCs w:val="20"/>
            <w:lang w:eastAsia="zh-CN"/>
          </w:rPr>
          <w:t xml:space="preserve">to EPCS non-AP MLDs in the enabled state using an EPCS Priority Access Enable Request </w:t>
        </w:r>
      </w:ins>
      <w:ins w:id="7" w:author="Yonggang Fang" w:date="2022-08-03T14:16:00Z">
        <w:r w:rsidR="001B3387">
          <w:rPr>
            <w:rFonts w:ascii="Times New Roman" w:eastAsia="DengXian" w:hAnsi="Times New Roman" w:cs="Times New Roman"/>
            <w:sz w:val="20"/>
            <w:szCs w:val="20"/>
            <w:lang w:eastAsia="zh-CN"/>
          </w:rPr>
          <w:t xml:space="preserve">in the Per-STA Profile, with the Link ID </w:t>
        </w:r>
      </w:ins>
      <w:ins w:id="8" w:author="Yonggang Fang" w:date="2022-08-03T14:17:00Z">
        <w:r w:rsidR="001B3387" w:rsidRPr="00D96192">
          <w:rPr>
            <w:rFonts w:ascii="Times New Roman" w:eastAsia="DengXian" w:hAnsi="Times New Roman" w:cs="Times New Roman"/>
            <w:sz w:val="20"/>
            <w:szCs w:val="20"/>
            <w:lang w:eastAsia="zh-CN"/>
          </w:rPr>
          <w:t xml:space="preserve">corresponding to the </w:t>
        </w:r>
        <w:r w:rsidR="001B3387" w:rsidRPr="006D4187">
          <w:rPr>
            <w:rFonts w:ascii="Times New Roman" w:eastAsia="DengXian" w:hAnsi="Times New Roman" w:cs="Times New Roman"/>
            <w:sz w:val="20"/>
            <w:szCs w:val="20"/>
            <w:lang w:eastAsia="zh-CN"/>
          </w:rPr>
          <w:t>AP</w:t>
        </w:r>
      </w:ins>
      <w:ins w:id="9" w:author="Yonggang Fang" w:date="2022-08-03T14:19:00Z">
        <w:r w:rsidR="001B3387">
          <w:rPr>
            <w:rFonts w:ascii="Times New Roman" w:eastAsia="DengXian" w:hAnsi="Times New Roman" w:cs="Times New Roman"/>
            <w:sz w:val="20"/>
            <w:szCs w:val="20"/>
            <w:lang w:eastAsia="zh-CN"/>
          </w:rPr>
          <w:t>,</w:t>
        </w:r>
      </w:ins>
      <w:ins w:id="10" w:author="Yonggang Fang" w:date="2022-08-03T14:17:00Z">
        <w:r w:rsidR="001B3387" w:rsidRPr="00F35B61">
          <w:rPr>
            <w:rFonts w:ascii="Times New Roman" w:eastAsia="DengXian" w:hAnsi="Times New Roman" w:cs="Times New Roman"/>
            <w:sz w:val="20"/>
            <w:szCs w:val="20"/>
            <w:lang w:eastAsia="zh-CN"/>
          </w:rPr>
          <w:t xml:space="preserve"> </w:t>
        </w:r>
      </w:ins>
      <w:del w:id="11" w:author="Yonggang Fang" w:date="2022-08-03T14:18:00Z">
        <w:r w:rsidR="00234EAF" w:rsidRPr="00F35B61" w:rsidDel="001B3387">
          <w:rPr>
            <w:rFonts w:ascii="Times New Roman" w:eastAsia="DengXian" w:hAnsi="Times New Roman" w:cs="Times New Roman"/>
            <w:sz w:val="20"/>
            <w:szCs w:val="20"/>
            <w:lang w:eastAsia="zh-CN"/>
          </w:rPr>
          <w:delText xml:space="preserve">in </w:delText>
        </w:r>
      </w:del>
      <w:del w:id="12" w:author="Yonggang Fang" w:date="2022-07-20T14:09:00Z">
        <w:r w:rsidR="00234EAF" w:rsidRPr="00F35B61" w:rsidDel="00213A7C">
          <w:rPr>
            <w:rFonts w:ascii="Times New Roman" w:eastAsia="DengXian" w:hAnsi="Times New Roman" w:cs="Times New Roman"/>
            <w:sz w:val="20"/>
            <w:szCs w:val="20"/>
            <w:lang w:eastAsia="zh-CN"/>
          </w:rPr>
          <w:delText xml:space="preserve">Management </w:delText>
        </w:r>
      </w:del>
      <w:ins w:id="13" w:author="Yonggang Fang" w:date="2022-07-20T14:13:00Z">
        <w:r w:rsidR="008C1755" w:rsidRPr="00F35B61">
          <w:rPr>
            <w:rFonts w:ascii="Times New Roman" w:eastAsia="DengXian" w:hAnsi="Times New Roman" w:cs="Times New Roman"/>
            <w:sz w:val="20"/>
            <w:szCs w:val="20"/>
            <w:lang w:eastAsia="zh-CN"/>
          </w:rPr>
          <w:t xml:space="preserve">carried in Priority Access Multi-Link element contained </w:t>
        </w:r>
      </w:ins>
      <w:r w:rsidR="00234EAF" w:rsidRPr="00F35B61">
        <w:rPr>
          <w:rFonts w:ascii="Times New Roman" w:eastAsia="DengXian" w:hAnsi="Times New Roman" w:cs="Times New Roman"/>
          <w:sz w:val="20"/>
          <w:szCs w:val="20"/>
          <w:lang w:eastAsia="zh-CN"/>
        </w:rPr>
        <w:t>frame</w:t>
      </w:r>
      <w:del w:id="14" w:author="Yonggang Fang" w:date="2022-07-20T14:09:00Z">
        <w:r w:rsidR="00234EAF" w:rsidRPr="00F35B61" w:rsidDel="00213A7C">
          <w:rPr>
            <w:rFonts w:ascii="Times New Roman" w:eastAsia="DengXian" w:hAnsi="Times New Roman" w:cs="Times New Roman"/>
            <w:sz w:val="20"/>
            <w:szCs w:val="20"/>
            <w:lang w:eastAsia="zh-CN"/>
          </w:rPr>
          <w:delText>s</w:delText>
        </w:r>
      </w:del>
      <w:r w:rsidR="00234EAF" w:rsidRPr="00F35B61">
        <w:rPr>
          <w:rFonts w:ascii="Times New Roman" w:eastAsia="DengXian" w:hAnsi="Times New Roman" w:cs="Times New Roman"/>
          <w:sz w:val="20"/>
          <w:szCs w:val="20"/>
          <w:lang w:eastAsia="zh-CN"/>
        </w:rPr>
        <w:t xml:space="preserve"> that result in higher pri</w:t>
      </w:r>
      <w:r w:rsidR="00234EAF" w:rsidRPr="00F35B61">
        <w:rPr>
          <w:rFonts w:ascii="Times New Roman" w:eastAsia="DengXian" w:hAnsi="Times New Roman" w:cs="Times New Roman"/>
          <w:spacing w:val="-5"/>
          <w:sz w:val="20"/>
          <w:szCs w:val="20"/>
          <w:lang w:eastAsia="zh-CN"/>
        </w:rPr>
        <w:t>ority for those STAs with EPCS priority access in the enabled state;</w:t>
      </w:r>
      <w:r w:rsidR="00817220">
        <w:rPr>
          <w:rFonts w:ascii="Times New Roman" w:eastAsia="DengXian" w:hAnsi="Times New Roman" w:cs="Times New Roman"/>
          <w:spacing w:val="-5"/>
          <w:sz w:val="20"/>
          <w:szCs w:val="20"/>
          <w:lang w:eastAsia="zh-CN"/>
        </w:rPr>
        <w:t xml:space="preserve"> </w:t>
      </w:r>
      <w:ins w:id="15" w:author="Yonggang Fang" w:date="2022-07-20T14:06:00Z">
        <w:r w:rsidR="00330094" w:rsidRPr="00F35B61">
          <w:rPr>
            <w:rFonts w:ascii="Times New Roman" w:eastAsia="DengXian" w:hAnsi="Times New Roman" w:cs="Times New Roman"/>
            <w:spacing w:val="-5"/>
            <w:sz w:val="20"/>
            <w:szCs w:val="20"/>
            <w:lang w:eastAsia="zh-CN"/>
          </w:rPr>
          <w:t xml:space="preserve">or </w:t>
        </w:r>
      </w:ins>
    </w:p>
    <w:p w14:paraId="4D9B89EE" w14:textId="566A7A31" w:rsidR="00817220" w:rsidRPr="00817220" w:rsidRDefault="00B02E0A" w:rsidP="00817220">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ins w:id="16" w:author="Yonggang Fang" w:date="2022-09-09T21:52:00Z">
        <w:r>
          <w:rPr>
            <w:rFonts w:ascii="Times New Roman" w:eastAsia="DengXian" w:hAnsi="Times New Roman" w:cs="Times New Roman"/>
            <w:spacing w:val="-5"/>
            <w:sz w:val="20"/>
            <w:szCs w:val="20"/>
            <w:lang w:eastAsia="zh-CN"/>
          </w:rPr>
          <w:t xml:space="preserve">to non-AP STAs and STAs affiliated </w:t>
        </w:r>
      </w:ins>
      <w:ins w:id="17" w:author="Yonggang Fang" w:date="2022-09-09T22:16:00Z">
        <w:r w:rsidR="00020F0C">
          <w:rPr>
            <w:rFonts w:ascii="Times New Roman" w:eastAsia="DengXian" w:hAnsi="Times New Roman" w:cs="Times New Roman"/>
            <w:spacing w:val="-5"/>
            <w:sz w:val="20"/>
            <w:szCs w:val="20"/>
            <w:lang w:eastAsia="zh-CN"/>
          </w:rPr>
          <w:t xml:space="preserve">with </w:t>
        </w:r>
      </w:ins>
      <w:ins w:id="18" w:author="Yonggang Fang" w:date="2022-09-09T21:52:00Z">
        <w:r>
          <w:rPr>
            <w:rFonts w:ascii="Times New Roman" w:eastAsia="DengXian" w:hAnsi="Times New Roman" w:cs="Times New Roman"/>
            <w:spacing w:val="-5"/>
            <w:sz w:val="20"/>
            <w:szCs w:val="20"/>
            <w:lang w:eastAsia="zh-CN"/>
          </w:rPr>
          <w:t xml:space="preserve">non-AP MLDs that do not have EPCS in the enabled state </w:t>
        </w:r>
        <w:r w:rsidRPr="00F35B61">
          <w:rPr>
            <w:rFonts w:ascii="Times New Roman" w:eastAsia="DengXian" w:hAnsi="Times New Roman" w:cs="Times New Roman"/>
            <w:spacing w:val="-5"/>
            <w:sz w:val="20"/>
            <w:szCs w:val="20"/>
            <w:lang w:eastAsia="zh-CN"/>
          </w:rPr>
          <w:t>in a</w:t>
        </w:r>
        <w:r w:rsidRPr="00F35B61">
          <w:rPr>
            <w:rFonts w:ascii="Times New Roman" w:eastAsia="DengXian" w:hAnsi="Times New Roman" w:cs="Times New Roman"/>
            <w:sz w:val="20"/>
            <w:szCs w:val="20"/>
            <w:lang w:eastAsia="zh-CN"/>
          </w:rPr>
          <w:t xml:space="preserve"> Beacon or a Probe Response frame </w:t>
        </w:r>
        <w:r>
          <w:rPr>
            <w:rFonts w:ascii="Times New Roman" w:eastAsia="DengXian" w:hAnsi="Times New Roman" w:cs="Times New Roman"/>
            <w:spacing w:val="-5"/>
            <w:sz w:val="20"/>
            <w:szCs w:val="20"/>
            <w:lang w:eastAsia="zh-CN"/>
          </w:rPr>
          <w:t xml:space="preserve">for transmitted BSSID </w:t>
        </w:r>
      </w:ins>
      <w:ins w:id="19" w:author="Yonggang Fang" w:date="2022-08-11T09:04:00Z">
        <w:r w:rsidR="00833688">
          <w:rPr>
            <w:rFonts w:ascii="Times New Roman" w:eastAsia="DengXian" w:hAnsi="Times New Roman" w:cs="Times New Roman"/>
            <w:spacing w:val="-5"/>
            <w:sz w:val="20"/>
            <w:szCs w:val="20"/>
            <w:lang w:eastAsia="zh-CN"/>
          </w:rPr>
          <w:t>in the</w:t>
        </w:r>
        <w:r w:rsidR="00833688" w:rsidRPr="00833688">
          <w:rPr>
            <w:rFonts w:ascii="Times New Roman" w:eastAsia="DengXian" w:hAnsi="Times New Roman" w:cs="Times New Roman"/>
            <w:spacing w:val="-5"/>
            <w:sz w:val="20"/>
            <w:szCs w:val="20"/>
            <w:lang w:eastAsia="zh-CN"/>
          </w:rPr>
          <w:t xml:space="preserve"> EDCA Parameter Set element</w:t>
        </w:r>
        <w:r w:rsidR="00833688">
          <w:rPr>
            <w:rFonts w:ascii="Times New Roman" w:eastAsia="DengXian" w:hAnsi="Times New Roman" w:cs="Times New Roman"/>
            <w:spacing w:val="-5"/>
            <w:sz w:val="20"/>
            <w:szCs w:val="20"/>
            <w:lang w:eastAsia="zh-CN"/>
          </w:rPr>
          <w:t xml:space="preserve"> </w:t>
        </w:r>
      </w:ins>
      <w:ins w:id="20" w:author="Yonggang Fang" w:date="2022-08-11T09:06:00Z">
        <w:r w:rsidR="00CF6763">
          <w:rPr>
            <w:rFonts w:ascii="Times New Roman" w:eastAsia="DengXian" w:hAnsi="Times New Roman" w:cs="Times New Roman"/>
            <w:spacing w:val="-5"/>
            <w:sz w:val="20"/>
            <w:szCs w:val="20"/>
            <w:lang w:eastAsia="zh-CN"/>
          </w:rPr>
          <w:t xml:space="preserve">as described in </w:t>
        </w:r>
        <w:r w:rsidR="00CF6763" w:rsidRPr="00CF6763">
          <w:rPr>
            <w:rFonts w:ascii="Times New Roman" w:eastAsia="DengXian" w:hAnsi="Times New Roman" w:cs="Times New Roman"/>
            <w:spacing w:val="-5"/>
            <w:sz w:val="20"/>
            <w:szCs w:val="20"/>
            <w:lang w:eastAsia="zh-CN"/>
          </w:rPr>
          <w:t xml:space="preserve">9.4.2.28 </w:t>
        </w:r>
      </w:ins>
      <w:ins w:id="21" w:author="Yonggang Fang" w:date="2022-09-09T21:54:00Z">
        <w:r>
          <w:rPr>
            <w:rFonts w:ascii="Times New Roman" w:eastAsia="DengXian" w:hAnsi="Times New Roman" w:cs="Times New Roman"/>
            <w:spacing w:val="-5"/>
            <w:sz w:val="20"/>
            <w:szCs w:val="20"/>
            <w:lang w:eastAsia="zh-CN"/>
          </w:rPr>
          <w:t>(</w:t>
        </w:r>
      </w:ins>
      <w:ins w:id="22" w:author="Yonggang Fang" w:date="2022-08-11T09:06:00Z">
        <w:r w:rsidR="00CF6763" w:rsidRPr="00CF6763">
          <w:rPr>
            <w:rFonts w:ascii="Times New Roman" w:eastAsia="DengXian" w:hAnsi="Times New Roman" w:cs="Times New Roman"/>
            <w:spacing w:val="-5"/>
            <w:sz w:val="20"/>
            <w:szCs w:val="20"/>
            <w:lang w:eastAsia="zh-CN"/>
          </w:rPr>
          <w:t>EDCA Parameter Set elemen</w:t>
        </w:r>
        <w:r w:rsidR="00CF6763">
          <w:rPr>
            <w:rFonts w:ascii="Times New Roman" w:eastAsia="DengXian" w:hAnsi="Times New Roman" w:cs="Times New Roman"/>
            <w:spacing w:val="-5"/>
            <w:sz w:val="20"/>
            <w:szCs w:val="20"/>
            <w:lang w:eastAsia="zh-CN"/>
          </w:rPr>
          <w:t>t</w:t>
        </w:r>
      </w:ins>
      <w:ins w:id="23" w:author="Yonggang Fang" w:date="2022-09-09T21:58:00Z">
        <w:r>
          <w:rPr>
            <w:rFonts w:ascii="Times New Roman" w:eastAsia="DengXian" w:hAnsi="Times New Roman" w:cs="Times New Roman"/>
            <w:spacing w:val="-5"/>
            <w:sz w:val="20"/>
            <w:szCs w:val="20"/>
            <w:lang w:eastAsia="zh-CN"/>
          </w:rPr>
          <w:t>)</w:t>
        </w:r>
      </w:ins>
      <w:ins w:id="24" w:author="Yonggang Fang" w:date="2022-08-11T09:06:00Z">
        <w:r w:rsidR="00CF6763">
          <w:rPr>
            <w:rFonts w:ascii="Times New Roman" w:eastAsia="DengXian" w:hAnsi="Times New Roman" w:cs="Times New Roman"/>
            <w:spacing w:val="-5"/>
            <w:sz w:val="20"/>
            <w:szCs w:val="20"/>
            <w:lang w:eastAsia="zh-CN"/>
          </w:rPr>
          <w:t>,</w:t>
        </w:r>
      </w:ins>
      <w:ins w:id="25" w:author="Yonggang Fang" w:date="2022-08-08T21:14:00Z">
        <w:r w:rsidR="002440EE">
          <w:rPr>
            <w:rFonts w:ascii="Times New Roman" w:eastAsia="DengXian" w:hAnsi="Times New Roman" w:cs="Times New Roman"/>
            <w:spacing w:val="-5"/>
            <w:sz w:val="20"/>
            <w:szCs w:val="20"/>
            <w:lang w:eastAsia="zh-CN"/>
          </w:rPr>
          <w:t xml:space="preserve"> which </w:t>
        </w:r>
      </w:ins>
      <w:ins w:id="26" w:author="Yonggang Fang" w:date="2022-07-20T14:06:00Z">
        <w:r w:rsidR="00330094" w:rsidRPr="00F35B61">
          <w:rPr>
            <w:rFonts w:ascii="Times New Roman" w:eastAsia="DengXian" w:hAnsi="Times New Roman" w:cs="Times New Roman"/>
            <w:sz w:val="20"/>
            <w:szCs w:val="20"/>
            <w:lang w:eastAsia="zh-CN"/>
          </w:rPr>
          <w:t>lower</w:t>
        </w:r>
      </w:ins>
      <w:ins w:id="27" w:author="Yonggang Fang" w:date="2022-07-20T14:31:00Z">
        <w:r w:rsidR="00C35B39" w:rsidRPr="00F35B61">
          <w:rPr>
            <w:rFonts w:ascii="Times New Roman" w:eastAsia="DengXian" w:hAnsi="Times New Roman" w:cs="Times New Roman"/>
            <w:sz w:val="20"/>
            <w:szCs w:val="20"/>
            <w:lang w:eastAsia="zh-CN"/>
          </w:rPr>
          <w:t>s</w:t>
        </w:r>
      </w:ins>
      <w:ins w:id="28" w:author="Yonggang Fang" w:date="2022-07-20T14:06:00Z">
        <w:r w:rsidR="00330094" w:rsidRPr="00F35B61">
          <w:rPr>
            <w:rFonts w:ascii="Times New Roman" w:eastAsia="DengXian" w:hAnsi="Times New Roman" w:cs="Times New Roman"/>
            <w:sz w:val="20"/>
            <w:szCs w:val="20"/>
            <w:lang w:eastAsia="zh-CN"/>
          </w:rPr>
          <w:t xml:space="preserve"> the priority for </w:t>
        </w:r>
      </w:ins>
      <w:ins w:id="29" w:author="Yonggang Fang" w:date="2022-09-09T21:55:00Z">
        <w:r>
          <w:rPr>
            <w:rFonts w:ascii="Times New Roman" w:eastAsia="DengXian" w:hAnsi="Times New Roman" w:cs="Times New Roman"/>
            <w:sz w:val="20"/>
            <w:szCs w:val="20"/>
            <w:lang w:eastAsia="zh-CN"/>
          </w:rPr>
          <w:t xml:space="preserve">those </w:t>
        </w:r>
      </w:ins>
      <w:ins w:id="30" w:author="Yonggang Fang" w:date="2022-07-20T14:06:00Z">
        <w:r w:rsidR="00330094" w:rsidRPr="00F35B61">
          <w:rPr>
            <w:rFonts w:ascii="Times New Roman" w:eastAsia="DengXian" w:hAnsi="Times New Roman" w:cs="Times New Roman"/>
            <w:sz w:val="20"/>
            <w:szCs w:val="20"/>
            <w:lang w:eastAsia="zh-CN"/>
          </w:rPr>
          <w:t xml:space="preserve">STAs </w:t>
        </w:r>
      </w:ins>
      <w:ins w:id="31" w:author="Yonggang Fang" w:date="2022-07-20T15:11:00Z">
        <w:r w:rsidR="001B5371" w:rsidRPr="00F35B61">
          <w:rPr>
            <w:rFonts w:ascii="Times New Roman" w:eastAsia="DengXian" w:hAnsi="Times New Roman" w:cs="Times New Roman"/>
            <w:sz w:val="20"/>
            <w:szCs w:val="20"/>
            <w:lang w:eastAsia="zh-CN"/>
          </w:rPr>
          <w:t>(#10</w:t>
        </w:r>
      </w:ins>
      <w:ins w:id="32" w:author="Yonggang Fang" w:date="2022-09-08T21:03:00Z">
        <w:r w:rsidR="00E67F7D">
          <w:rPr>
            <w:rFonts w:ascii="Times New Roman" w:eastAsia="DengXian" w:hAnsi="Times New Roman" w:cs="Times New Roman"/>
            <w:sz w:val="20"/>
            <w:szCs w:val="20"/>
            <w:lang w:eastAsia="zh-CN"/>
          </w:rPr>
          <w:t>474</w:t>
        </w:r>
      </w:ins>
      <w:ins w:id="33" w:author="Yonggang Fang" w:date="2022-07-20T15:11:00Z">
        <w:r w:rsidR="001B5371" w:rsidRPr="00F35B61">
          <w:rPr>
            <w:rFonts w:ascii="Times New Roman" w:eastAsia="DengXian" w:hAnsi="Times New Roman" w:cs="Times New Roman"/>
            <w:sz w:val="20"/>
            <w:szCs w:val="20"/>
            <w:lang w:eastAsia="zh-CN"/>
          </w:rPr>
          <w:t>, #10</w:t>
        </w:r>
      </w:ins>
      <w:ins w:id="34" w:author="Yonggang Fang" w:date="2022-07-20T15:12:00Z">
        <w:r w:rsidR="001B5371" w:rsidRPr="00F35B61">
          <w:rPr>
            <w:rFonts w:ascii="Times New Roman" w:eastAsia="DengXian" w:hAnsi="Times New Roman" w:cs="Times New Roman"/>
            <w:sz w:val="20"/>
            <w:szCs w:val="20"/>
            <w:lang w:eastAsia="zh-CN"/>
          </w:rPr>
          <w:t>888, #10889)</w:t>
        </w:r>
      </w:ins>
      <w:ins w:id="35" w:author="Yonggang Fang" w:date="2022-07-20T14:06:00Z">
        <w:r w:rsidR="00330094" w:rsidRPr="00F35B61">
          <w:rPr>
            <w:rFonts w:ascii="Times New Roman" w:eastAsia="DengXian" w:hAnsi="Times New Roman" w:cs="Times New Roman"/>
            <w:sz w:val="20"/>
            <w:szCs w:val="20"/>
            <w:lang w:eastAsia="zh-CN"/>
          </w:rPr>
          <w:t>;</w:t>
        </w:r>
      </w:ins>
      <w:ins w:id="36" w:author="Yonggang Fang" w:date="2022-08-03T14:08:00Z">
        <w:r w:rsidR="00F35B61" w:rsidRPr="00F35B61">
          <w:rPr>
            <w:rFonts w:ascii="Times New Roman" w:eastAsia="DengXian" w:hAnsi="Times New Roman" w:cs="Times New Roman"/>
            <w:sz w:val="20"/>
            <w:szCs w:val="20"/>
            <w:lang w:eastAsia="zh-CN"/>
          </w:rPr>
          <w:t xml:space="preserve"> or </w:t>
        </w:r>
      </w:ins>
    </w:p>
    <w:p w14:paraId="3A918785" w14:textId="26AA2965" w:rsidR="00234EAF" w:rsidRPr="00F35B61" w:rsidRDefault="00020F0C" w:rsidP="00817220">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ins w:id="37" w:author="Yonggang Fang" w:date="2022-09-09T22:15:00Z">
        <w:r>
          <w:rPr>
            <w:rFonts w:ascii="Times New Roman" w:eastAsia="DengXian" w:hAnsi="Times New Roman" w:cs="Times New Roman"/>
            <w:spacing w:val="-5"/>
            <w:sz w:val="20"/>
            <w:szCs w:val="20"/>
            <w:lang w:eastAsia="zh-CN"/>
          </w:rPr>
          <w:t xml:space="preserve">to non-AP STAs and STAs affiliated with non-AP MLDs that do not have EPCS in the enabled state </w:t>
        </w:r>
      </w:ins>
      <w:ins w:id="38" w:author="Yonggang Fang" w:date="2022-08-03T14:08:00Z">
        <w:r w:rsidR="00F35B61" w:rsidRPr="00F35B61">
          <w:rPr>
            <w:rFonts w:ascii="Times New Roman" w:eastAsia="DengXian" w:hAnsi="Times New Roman" w:cs="Times New Roman"/>
            <w:sz w:val="20"/>
            <w:szCs w:val="20"/>
            <w:lang w:eastAsia="zh-CN"/>
          </w:rPr>
          <w:t xml:space="preserve">in </w:t>
        </w:r>
      </w:ins>
      <w:proofErr w:type="spellStart"/>
      <w:ins w:id="39" w:author="Yonggang Fang" w:date="2022-08-03T14:10:00Z">
        <w:r w:rsidR="00F35B61">
          <w:rPr>
            <w:rFonts w:ascii="Times New Roman" w:eastAsia="DengXian" w:hAnsi="Times New Roman" w:cs="Times New Roman"/>
            <w:sz w:val="20"/>
            <w:szCs w:val="20"/>
            <w:lang w:eastAsia="zh-CN"/>
          </w:rPr>
          <w:t>nontran</w:t>
        </w:r>
      </w:ins>
      <w:ins w:id="40" w:author="Yonggang Fang" w:date="2022-08-03T14:11:00Z">
        <w:r w:rsidR="00F35B61">
          <w:rPr>
            <w:rFonts w:ascii="Times New Roman" w:eastAsia="DengXian" w:hAnsi="Times New Roman" w:cs="Times New Roman"/>
            <w:sz w:val="20"/>
            <w:szCs w:val="20"/>
            <w:lang w:eastAsia="zh-CN"/>
          </w:rPr>
          <w:t>s</w:t>
        </w:r>
      </w:ins>
      <w:ins w:id="41" w:author="Yonggang Fang" w:date="2022-08-03T14:10:00Z">
        <w:r w:rsidR="00F35B61">
          <w:rPr>
            <w:rFonts w:ascii="Times New Roman" w:eastAsia="DengXian" w:hAnsi="Times New Roman" w:cs="Times New Roman"/>
            <w:sz w:val="20"/>
            <w:szCs w:val="20"/>
            <w:lang w:eastAsia="zh-CN"/>
          </w:rPr>
          <w:t>mitt</w:t>
        </w:r>
      </w:ins>
      <w:ins w:id="42" w:author="Yonggang Fang" w:date="2022-08-03T14:11:00Z">
        <w:r w:rsidR="00F35B61">
          <w:rPr>
            <w:rFonts w:ascii="Times New Roman" w:eastAsia="DengXian" w:hAnsi="Times New Roman" w:cs="Times New Roman"/>
            <w:sz w:val="20"/>
            <w:szCs w:val="20"/>
            <w:lang w:eastAsia="zh-CN"/>
          </w:rPr>
          <w:t>ed</w:t>
        </w:r>
        <w:proofErr w:type="spellEnd"/>
        <w:r w:rsidR="00F35B61">
          <w:rPr>
            <w:rFonts w:ascii="Times New Roman" w:eastAsia="DengXian" w:hAnsi="Times New Roman" w:cs="Times New Roman"/>
            <w:sz w:val="20"/>
            <w:szCs w:val="20"/>
            <w:lang w:eastAsia="zh-CN"/>
          </w:rPr>
          <w:t xml:space="preserve"> BSSID Profile</w:t>
        </w:r>
      </w:ins>
      <w:ins w:id="43" w:author="Yonggang Fang" w:date="2022-08-03T14:09:00Z">
        <w:r w:rsidR="00F35B61" w:rsidRPr="00F35B61">
          <w:rPr>
            <w:rFonts w:ascii="Times New Roman" w:eastAsia="DengXian" w:hAnsi="Times New Roman" w:cs="Times New Roman"/>
            <w:sz w:val="20"/>
            <w:szCs w:val="20"/>
            <w:lang w:eastAsia="zh-CN"/>
          </w:rPr>
          <w:t xml:space="preserve"> as described in 9.4.2.45 (Multiple BSSID element)</w:t>
        </w:r>
      </w:ins>
      <w:ins w:id="44" w:author="Yonggang Fang" w:date="2022-08-11T09:06:00Z">
        <w:r w:rsidR="00221359">
          <w:rPr>
            <w:rFonts w:ascii="Times New Roman" w:eastAsia="DengXian" w:hAnsi="Times New Roman" w:cs="Times New Roman"/>
            <w:sz w:val="20"/>
            <w:szCs w:val="20"/>
            <w:lang w:eastAsia="zh-CN"/>
          </w:rPr>
          <w:t>,</w:t>
        </w:r>
      </w:ins>
      <w:ins w:id="45" w:author="Yonggang Fang" w:date="2022-08-03T14:23:00Z">
        <w:r w:rsidR="00817220">
          <w:rPr>
            <w:rFonts w:ascii="Times New Roman" w:eastAsia="DengXian" w:hAnsi="Times New Roman" w:cs="Times New Roman"/>
            <w:sz w:val="20"/>
            <w:szCs w:val="20"/>
            <w:lang w:eastAsia="zh-CN"/>
          </w:rPr>
          <w:t xml:space="preserve"> carried in a Beacon or Probe Response frame that </w:t>
        </w:r>
        <w:r w:rsidR="00817220" w:rsidRPr="00F35B61">
          <w:rPr>
            <w:rFonts w:ascii="Times New Roman" w:eastAsia="DengXian" w:hAnsi="Times New Roman" w:cs="Times New Roman"/>
            <w:sz w:val="20"/>
            <w:szCs w:val="20"/>
            <w:lang w:eastAsia="zh-CN"/>
          </w:rPr>
          <w:t xml:space="preserve">lowers the priority for </w:t>
        </w:r>
      </w:ins>
      <w:ins w:id="46" w:author="Yonggang Fang" w:date="2022-09-09T22:17:00Z">
        <w:r>
          <w:rPr>
            <w:rFonts w:ascii="Times New Roman" w:eastAsia="DengXian" w:hAnsi="Times New Roman" w:cs="Times New Roman"/>
            <w:sz w:val="20"/>
            <w:szCs w:val="20"/>
            <w:lang w:eastAsia="zh-CN"/>
          </w:rPr>
          <w:t xml:space="preserve">those </w:t>
        </w:r>
      </w:ins>
      <w:ins w:id="47" w:author="Yonggang Fang" w:date="2022-08-03T14:23:00Z">
        <w:r w:rsidR="00817220" w:rsidRPr="00F35B61">
          <w:rPr>
            <w:rFonts w:ascii="Times New Roman" w:eastAsia="DengXian" w:hAnsi="Times New Roman" w:cs="Times New Roman"/>
            <w:sz w:val="20"/>
            <w:szCs w:val="20"/>
            <w:lang w:eastAsia="zh-CN"/>
          </w:rPr>
          <w:t xml:space="preserve">STAs </w:t>
        </w:r>
      </w:ins>
      <w:ins w:id="48" w:author="Yonggang Fang" w:date="2022-08-03T14:24:00Z">
        <w:r w:rsidR="00817220">
          <w:rPr>
            <w:rFonts w:ascii="Times New Roman" w:eastAsia="DengXian" w:hAnsi="Times New Roman" w:cs="Times New Roman"/>
            <w:sz w:val="20"/>
            <w:szCs w:val="20"/>
            <w:lang w:eastAsia="zh-CN"/>
          </w:rPr>
          <w:t>(#14086)</w:t>
        </w:r>
      </w:ins>
      <w:ins w:id="49" w:author="Yonggang Fang" w:date="2022-08-03T14:09:00Z">
        <w:r w:rsidR="00F35B61" w:rsidRPr="00F35B61">
          <w:rPr>
            <w:rFonts w:ascii="Times New Roman" w:eastAsia="DengXian" w:hAnsi="Times New Roman" w:cs="Times New Roman"/>
            <w:sz w:val="20"/>
            <w:szCs w:val="20"/>
            <w:lang w:eastAsia="zh-CN"/>
          </w:rPr>
          <w:t>.</w:t>
        </w:r>
      </w:ins>
    </w:p>
    <w:p w14:paraId="7C08DE3E" w14:textId="60650864"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Otherwise,</w:t>
      </w:r>
    </w:p>
    <w:p w14:paraId="30F6E699" w14:textId="07E9667B" w:rsidR="003B23A9" w:rsidRPr="004E6638" w:rsidRDefault="00234EAF" w:rsidP="007E010C">
      <w:pPr>
        <w:pStyle w:val="ListParagraph"/>
        <w:widowControl w:val="0"/>
        <w:numPr>
          <w:ilvl w:val="0"/>
          <w:numId w:val="3"/>
        </w:numPr>
        <w:tabs>
          <w:tab w:val="left" w:pos="1300"/>
          <w:tab w:val="left" w:pos="1580"/>
        </w:tabs>
        <w:kinsoku w:val="0"/>
        <w:overflowPunct w:val="0"/>
        <w:autoSpaceDE w:val="0"/>
        <w:autoSpaceDN w:val="0"/>
        <w:adjustRightInd w:val="0"/>
        <w:spacing w:before="83" w:after="0" w:line="219" w:lineRule="exact"/>
        <w:rPr>
          <w:b/>
          <w:bCs/>
          <w:lang w:eastAsia="ko-KR"/>
        </w:rPr>
      </w:pPr>
      <w:r w:rsidRPr="004E6638">
        <w:rPr>
          <w:rFonts w:ascii="Times New Roman" w:eastAsia="DengXian" w:hAnsi="Times New Roman" w:cs="Times New Roman"/>
          <w:sz w:val="20"/>
          <w:szCs w:val="20"/>
          <w:lang w:eastAsia="zh-CN"/>
        </w:rPr>
        <w:t xml:space="preserve">an AP affiliated with an EPCS AP MLD with its EPCS priority access state set to the torn down state for all its associated STAs announces the EDCA parameter set corresponding to the link in Management frames (e.g., Beacon or Probe Response) that it transmits following the procedure in 10.2.3.2 (HCF </w:t>
      </w:r>
      <w:proofErr w:type="gramStart"/>
      <w:r w:rsidRPr="004E6638">
        <w:rPr>
          <w:rFonts w:ascii="Times New Roman" w:eastAsia="DengXian" w:hAnsi="Times New Roman" w:cs="Times New Roman"/>
          <w:sz w:val="20"/>
          <w:szCs w:val="20"/>
          <w:lang w:eastAsia="zh-CN"/>
        </w:rPr>
        <w:t>contention based</w:t>
      </w:r>
      <w:proofErr w:type="gramEnd"/>
      <w:r w:rsidRPr="004E6638">
        <w:rPr>
          <w:rFonts w:ascii="Times New Roman" w:eastAsia="DengXian" w:hAnsi="Times New Roman" w:cs="Times New Roman"/>
          <w:sz w:val="20"/>
          <w:szCs w:val="20"/>
          <w:lang w:eastAsia="zh-CN"/>
        </w:rPr>
        <w:t xml:space="preserve"> channel access (EDCA))</w:t>
      </w:r>
    </w:p>
    <w:p w14:paraId="200D43F1" w14:textId="37F4446D" w:rsidR="004E6638" w:rsidRDefault="004E6638" w:rsidP="004E6638">
      <w:pPr>
        <w:pStyle w:val="ListParagraph"/>
        <w:widowControl w:val="0"/>
        <w:tabs>
          <w:tab w:val="left" w:pos="1300"/>
          <w:tab w:val="left" w:pos="1580"/>
        </w:tabs>
        <w:kinsoku w:val="0"/>
        <w:overflowPunct w:val="0"/>
        <w:autoSpaceDE w:val="0"/>
        <w:autoSpaceDN w:val="0"/>
        <w:adjustRightInd w:val="0"/>
        <w:spacing w:before="83" w:after="0" w:line="219" w:lineRule="exact"/>
        <w:ind w:left="1080"/>
        <w:rPr>
          <w:rFonts w:ascii="Times New Roman" w:eastAsia="DengXian" w:hAnsi="Times New Roman" w:cs="Times New Roman"/>
          <w:sz w:val="20"/>
          <w:szCs w:val="20"/>
          <w:lang w:eastAsia="zh-CN"/>
        </w:rPr>
      </w:pPr>
    </w:p>
    <w:p w14:paraId="30F1D534" w14:textId="488CE9EE" w:rsidR="004E6638" w:rsidRDefault="004E6638" w:rsidP="004E6638">
      <w:pPr>
        <w:pStyle w:val="ListParagraph"/>
        <w:widowControl w:val="0"/>
        <w:tabs>
          <w:tab w:val="left" w:pos="1300"/>
          <w:tab w:val="left" w:pos="1580"/>
        </w:tabs>
        <w:kinsoku w:val="0"/>
        <w:overflowPunct w:val="0"/>
        <w:autoSpaceDE w:val="0"/>
        <w:autoSpaceDN w:val="0"/>
        <w:adjustRightInd w:val="0"/>
        <w:spacing w:before="83" w:after="0" w:line="219" w:lineRule="exact"/>
        <w:ind w:left="1080"/>
        <w:rPr>
          <w:rFonts w:ascii="Times New Roman" w:eastAsia="DengXian" w:hAnsi="Times New Roman" w:cs="Times New Roman"/>
          <w:sz w:val="20"/>
          <w:szCs w:val="20"/>
          <w:lang w:eastAsia="zh-CN"/>
        </w:rPr>
      </w:pPr>
    </w:p>
    <w:p w14:paraId="60F73895" w14:textId="001FB95D" w:rsidR="004E6638" w:rsidRPr="00F31106" w:rsidRDefault="00F31106" w:rsidP="00F31106">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Pr>
          <w:i/>
          <w:highlight w:val="yellow"/>
          <w:lang w:eastAsia="ko-KR"/>
        </w:rPr>
        <w:t xml:space="preserve">editor: Please change 35.17.2.2 </w:t>
      </w:r>
      <w:r w:rsidRPr="000F05E9">
        <w:rPr>
          <w:i/>
          <w:highlight w:val="yellow"/>
          <w:lang w:eastAsia="ko-KR"/>
        </w:rPr>
        <w:t>as follows (track change on):</w:t>
      </w:r>
    </w:p>
    <w:p w14:paraId="7D2C33E3" w14:textId="3F80DE40" w:rsidR="00C1128C" w:rsidRDefault="00C1128C" w:rsidP="00DD6CFD">
      <w:pPr>
        <w:widowControl w:val="0"/>
        <w:tabs>
          <w:tab w:val="left" w:pos="1300"/>
          <w:tab w:val="left" w:pos="1580"/>
        </w:tabs>
        <w:kinsoku w:val="0"/>
        <w:overflowPunct w:val="0"/>
        <w:autoSpaceDE w:val="0"/>
        <w:autoSpaceDN w:val="0"/>
        <w:adjustRightInd w:val="0"/>
        <w:spacing w:before="83" w:after="0" w:line="219" w:lineRule="exact"/>
        <w:rPr>
          <w:b/>
          <w:bCs/>
          <w:lang w:eastAsia="ko-KR"/>
        </w:rPr>
      </w:pPr>
      <w:r w:rsidRPr="00C1128C">
        <w:rPr>
          <w:b/>
          <w:bCs/>
          <w:lang w:eastAsia="ko-KR"/>
        </w:rPr>
        <w:t>35.17.2.2.3 Procedures at the originating AP MLD</w:t>
      </w:r>
    </w:p>
    <w:p w14:paraId="7EB84BDC" w14:textId="77777777" w:rsidR="00DD6CFD" w:rsidRPr="00DD6CFD" w:rsidRDefault="00DD6CFD" w:rsidP="00DD6CFD">
      <w:pPr>
        <w:widowControl w:val="0"/>
        <w:tabs>
          <w:tab w:val="left" w:pos="1300"/>
          <w:tab w:val="left" w:pos="1580"/>
        </w:tabs>
        <w:kinsoku w:val="0"/>
        <w:overflowPunct w:val="0"/>
        <w:autoSpaceDE w:val="0"/>
        <w:autoSpaceDN w:val="0"/>
        <w:adjustRightInd w:val="0"/>
        <w:spacing w:before="83" w:after="0" w:line="219" w:lineRule="exact"/>
        <w:rPr>
          <w:b/>
          <w:bCs/>
          <w:lang w:eastAsia="ko-KR"/>
        </w:rPr>
      </w:pPr>
    </w:p>
    <w:p w14:paraId="36ECC7D4" w14:textId="444DF13B" w:rsidR="00C1128C" w:rsidRPr="00C1128C" w:rsidRDefault="00C1128C" w:rsidP="00C1128C">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C1128C">
        <w:rPr>
          <w:rFonts w:ascii="Times New Roman" w:eastAsia="DengXian" w:hAnsi="Times New Roman" w:cs="Times New Roman"/>
          <w:spacing w:val="-5"/>
          <w:sz w:val="20"/>
          <w:szCs w:val="20"/>
          <w:lang w:eastAsia="zh-CN"/>
        </w:rPr>
        <w:t>When instructed to do so by a higher layer function triggered via an external interface, and upon receipt of an MLME-</w:t>
      </w:r>
      <w:proofErr w:type="spellStart"/>
      <w:r w:rsidRPr="00C1128C">
        <w:rPr>
          <w:rFonts w:ascii="Times New Roman" w:eastAsia="DengXian" w:hAnsi="Times New Roman" w:cs="Times New Roman"/>
          <w:spacing w:val="-5"/>
          <w:sz w:val="20"/>
          <w:szCs w:val="20"/>
          <w:lang w:eastAsia="zh-CN"/>
        </w:rPr>
        <w:t>EPCSPRIACCESSENABLE.request</w:t>
      </w:r>
      <w:proofErr w:type="spellEnd"/>
      <w:r w:rsidRPr="00C1128C">
        <w:rPr>
          <w:rFonts w:ascii="Times New Roman" w:eastAsia="DengXian" w:hAnsi="Times New Roman" w:cs="Times New Roman"/>
          <w:spacing w:val="-5"/>
          <w:sz w:val="20"/>
          <w:szCs w:val="20"/>
          <w:lang w:eastAsia="zh-CN"/>
        </w:rPr>
        <w:t xml:space="preserve"> primitive, an AP MLD that supports this functionality shall follow the procedure below to request the change of the EPCS priority access for an associated non-AP MLD to the enabled state.</w:t>
      </w:r>
    </w:p>
    <w:p w14:paraId="34BAF0E6" w14:textId="77777777" w:rsidR="00C1128C" w:rsidRPr="00C1128C" w:rsidRDefault="00C1128C" w:rsidP="00C1128C">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C1128C">
        <w:rPr>
          <w:rFonts w:ascii="Times New Roman" w:eastAsia="DengXian" w:hAnsi="Times New Roman" w:cs="Times New Roman"/>
          <w:spacing w:val="-5"/>
          <w:sz w:val="20"/>
          <w:szCs w:val="20"/>
          <w:lang w:eastAsia="zh-CN"/>
        </w:rPr>
        <w:t>NOTE 1—The definition of the external interface is out of the scope of this standard.</w:t>
      </w:r>
    </w:p>
    <w:p w14:paraId="02B87C14" w14:textId="74D6ABA2" w:rsidR="00C1128C" w:rsidRDefault="00C1128C" w:rsidP="00C1128C">
      <w:pPr>
        <w:pStyle w:val="ListParagraph"/>
        <w:widowControl w:val="0"/>
        <w:numPr>
          <w:ilvl w:val="0"/>
          <w:numId w:val="5"/>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C1128C">
        <w:rPr>
          <w:rFonts w:ascii="Times New Roman" w:eastAsia="DengXian" w:hAnsi="Times New Roman" w:cs="Times New Roman"/>
          <w:spacing w:val="-5"/>
          <w:sz w:val="20"/>
          <w:szCs w:val="20"/>
          <w:lang w:eastAsia="zh-CN"/>
        </w:rPr>
        <w:t>An AP MLD with dot11SSPNInterfaceActivated equal to true shall verify if the dot11EPCSPriorityAccessAuthorized for the non-AP MLD in the dot11InterworkingEntry is set to true.</w:t>
      </w:r>
    </w:p>
    <w:p w14:paraId="6A835677" w14:textId="668E1EB4" w:rsidR="008D1756" w:rsidRDefault="008D1756" w:rsidP="00C1128C">
      <w:pPr>
        <w:pStyle w:val="ListParagraph"/>
        <w:widowControl w:val="0"/>
        <w:numPr>
          <w:ilvl w:val="0"/>
          <w:numId w:val="5"/>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Pr>
          <w:rFonts w:ascii="Times New Roman" w:eastAsia="DengXian" w:hAnsi="Times New Roman" w:cs="Times New Roman"/>
          <w:spacing w:val="-5"/>
          <w:sz w:val="20"/>
          <w:szCs w:val="20"/>
          <w:lang w:eastAsia="zh-CN"/>
        </w:rPr>
        <w:t>….</w:t>
      </w:r>
    </w:p>
    <w:p w14:paraId="753CBA33" w14:textId="7B96A862" w:rsidR="008D1756" w:rsidRPr="00C1128C" w:rsidRDefault="008D1756" w:rsidP="00C1128C">
      <w:pPr>
        <w:pStyle w:val="ListParagraph"/>
        <w:widowControl w:val="0"/>
        <w:numPr>
          <w:ilvl w:val="0"/>
          <w:numId w:val="5"/>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Pr>
          <w:rFonts w:ascii="Times New Roman" w:eastAsia="DengXian" w:hAnsi="Times New Roman" w:cs="Times New Roman"/>
          <w:spacing w:val="-5"/>
          <w:sz w:val="20"/>
          <w:szCs w:val="20"/>
          <w:lang w:eastAsia="zh-CN"/>
        </w:rPr>
        <w:t>….</w:t>
      </w:r>
    </w:p>
    <w:p w14:paraId="1A34AAAB" w14:textId="5B29193C" w:rsidR="00C6354C" w:rsidRPr="00C6354C" w:rsidRDefault="008D1756" w:rsidP="00BA3260">
      <w:pPr>
        <w:pStyle w:val="ListParagraph"/>
        <w:widowControl w:val="0"/>
        <w:numPr>
          <w:ilvl w:val="0"/>
          <w:numId w:val="5"/>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Pr>
          <w:rFonts w:ascii="Times New Roman" w:eastAsia="DengXian" w:hAnsi="Times New Roman" w:cs="Times New Roman"/>
          <w:spacing w:val="-5"/>
          <w:sz w:val="20"/>
          <w:szCs w:val="20"/>
          <w:lang w:eastAsia="zh-CN"/>
        </w:rPr>
        <w:t>…</w:t>
      </w:r>
      <w:r w:rsidR="00C6354C" w:rsidRPr="00C6354C">
        <w:rPr>
          <w:rFonts w:ascii="Times New Roman" w:eastAsia="DengXian" w:hAnsi="Times New Roman" w:cs="Times New Roman"/>
          <w:spacing w:val="-5"/>
          <w:sz w:val="20"/>
          <w:szCs w:val="20"/>
          <w:lang w:eastAsia="zh-CN"/>
        </w:rPr>
        <w:t>.</w:t>
      </w:r>
    </w:p>
    <w:p w14:paraId="788D4AD8" w14:textId="45C9583D" w:rsidR="003B7145" w:rsidRPr="003B7145" w:rsidRDefault="00E40232" w:rsidP="003B7145">
      <w:pPr>
        <w:pStyle w:val="ListParagraph"/>
        <w:widowControl w:val="0"/>
        <w:numPr>
          <w:ilvl w:val="0"/>
          <w:numId w:val="5"/>
        </w:numPr>
        <w:kinsoku w:val="0"/>
        <w:overflowPunct w:val="0"/>
        <w:autoSpaceDE w:val="0"/>
        <w:autoSpaceDN w:val="0"/>
        <w:adjustRightInd w:val="0"/>
        <w:spacing w:before="120" w:after="120" w:line="240" w:lineRule="auto"/>
        <w:rPr>
          <w:ins w:id="50" w:author="Yonggang Fang" w:date="2022-07-20T14:18:00Z"/>
          <w:rFonts w:ascii="Times New Roman" w:eastAsia="DengXian" w:hAnsi="Times New Roman" w:cs="Times New Roman"/>
          <w:spacing w:val="-5"/>
          <w:sz w:val="20"/>
          <w:szCs w:val="20"/>
          <w:lang w:eastAsia="zh-CN"/>
        </w:rPr>
      </w:pPr>
      <w:ins w:id="51" w:author="Yonggang Fang" w:date="2022-07-20T14:21:00Z">
        <w:r w:rsidRPr="00E40232">
          <w:rPr>
            <w:rFonts w:ascii="Times New Roman" w:eastAsia="DengXian" w:hAnsi="Times New Roman" w:cs="Times New Roman"/>
            <w:spacing w:val="-5"/>
            <w:sz w:val="20"/>
            <w:szCs w:val="20"/>
            <w:lang w:eastAsia="zh-CN"/>
          </w:rPr>
          <w:t>An AP affiliated with the</w:t>
        </w:r>
        <w:r>
          <w:rPr>
            <w:rFonts w:ascii="Times New Roman" w:eastAsia="DengXian" w:hAnsi="Times New Roman" w:cs="Times New Roman"/>
            <w:spacing w:val="-5"/>
            <w:sz w:val="20"/>
            <w:szCs w:val="20"/>
            <w:lang w:eastAsia="zh-CN"/>
          </w:rPr>
          <w:t xml:space="preserve"> </w:t>
        </w:r>
        <w:r w:rsidRPr="00E40232">
          <w:rPr>
            <w:rFonts w:ascii="Times New Roman" w:eastAsia="DengXian" w:hAnsi="Times New Roman" w:cs="Times New Roman"/>
            <w:spacing w:val="-5"/>
            <w:sz w:val="20"/>
            <w:szCs w:val="20"/>
            <w:lang w:eastAsia="zh-CN"/>
          </w:rPr>
          <w:t xml:space="preserve">AP MLD </w:t>
        </w:r>
      </w:ins>
      <w:ins w:id="52" w:author="Yonggang Fang" w:date="2022-09-01T10:50:00Z">
        <w:r w:rsidR="00C066DF">
          <w:rPr>
            <w:rFonts w:ascii="Times New Roman" w:eastAsia="DengXian" w:hAnsi="Times New Roman" w:cs="Times New Roman"/>
            <w:spacing w:val="-5"/>
            <w:sz w:val="20"/>
            <w:szCs w:val="20"/>
            <w:lang w:eastAsia="zh-CN"/>
          </w:rPr>
          <w:t xml:space="preserve">in the </w:t>
        </w:r>
      </w:ins>
      <w:ins w:id="53" w:author="Yonggang Fang" w:date="2022-09-01T10:55:00Z">
        <w:r w:rsidR="004F7529">
          <w:rPr>
            <w:rFonts w:ascii="Times New Roman" w:eastAsia="DengXian" w:hAnsi="Times New Roman" w:cs="Times New Roman"/>
            <w:spacing w:val="-5"/>
            <w:sz w:val="20"/>
            <w:szCs w:val="20"/>
            <w:lang w:eastAsia="zh-CN"/>
          </w:rPr>
          <w:t xml:space="preserve">EPCS Priority Access </w:t>
        </w:r>
      </w:ins>
      <w:ins w:id="54" w:author="Yonggang Fang" w:date="2022-09-01T10:50:00Z">
        <w:r w:rsidR="00C066DF">
          <w:rPr>
            <w:rFonts w:ascii="Times New Roman" w:eastAsia="DengXian" w:hAnsi="Times New Roman" w:cs="Times New Roman"/>
            <w:spacing w:val="-5"/>
            <w:sz w:val="20"/>
            <w:szCs w:val="20"/>
            <w:lang w:eastAsia="zh-CN"/>
          </w:rPr>
          <w:t xml:space="preserve">enabled state </w:t>
        </w:r>
      </w:ins>
      <w:ins w:id="55" w:author="Yonggang Fang" w:date="2022-07-20T14:22:00Z">
        <w:r>
          <w:rPr>
            <w:rFonts w:ascii="Times New Roman" w:eastAsia="DengXian" w:hAnsi="Times New Roman" w:cs="Times New Roman"/>
            <w:spacing w:val="-5"/>
            <w:sz w:val="20"/>
            <w:szCs w:val="20"/>
            <w:lang w:eastAsia="zh-CN"/>
          </w:rPr>
          <w:t xml:space="preserve">may </w:t>
        </w:r>
      </w:ins>
      <w:ins w:id="56" w:author="Yonggang Fang" w:date="2022-07-20T14:21:00Z">
        <w:r w:rsidRPr="00E40232">
          <w:rPr>
            <w:rFonts w:ascii="Times New Roman" w:eastAsia="DengXian" w:hAnsi="Times New Roman" w:cs="Times New Roman"/>
            <w:spacing w:val="-5"/>
            <w:sz w:val="20"/>
            <w:szCs w:val="20"/>
            <w:lang w:eastAsia="zh-CN"/>
          </w:rPr>
          <w:t>transmit a</w:t>
        </w:r>
      </w:ins>
      <w:ins w:id="57" w:author="Yonggang Fang" w:date="2022-09-11T11:39:00Z">
        <w:r w:rsidR="00687AC6">
          <w:rPr>
            <w:rFonts w:ascii="Times New Roman" w:eastAsia="DengXian" w:hAnsi="Times New Roman" w:cs="Times New Roman"/>
            <w:spacing w:val="-5"/>
            <w:sz w:val="20"/>
            <w:szCs w:val="20"/>
            <w:lang w:eastAsia="zh-CN"/>
          </w:rPr>
          <w:t xml:space="preserve"> broadcast</w:t>
        </w:r>
      </w:ins>
      <w:ins w:id="58" w:author="Yonggang Fang" w:date="2022-07-20T14:21:00Z">
        <w:r w:rsidRPr="00E40232">
          <w:rPr>
            <w:rFonts w:ascii="Times New Roman" w:eastAsia="DengXian" w:hAnsi="Times New Roman" w:cs="Times New Roman"/>
            <w:spacing w:val="-5"/>
            <w:sz w:val="20"/>
            <w:szCs w:val="20"/>
            <w:lang w:eastAsia="zh-CN"/>
          </w:rPr>
          <w:t xml:space="preserve"> EPCS Priority Access </w:t>
        </w:r>
      </w:ins>
      <w:ins w:id="59" w:author="Yonggang Fang" w:date="2022-07-20T14:22:00Z">
        <w:r w:rsidRPr="005C0443">
          <w:rPr>
            <w:rFonts w:ascii="Times New Roman" w:eastAsia="DengXian" w:hAnsi="Times New Roman" w:cs="Times New Roman"/>
            <w:spacing w:val="-5"/>
            <w:sz w:val="20"/>
            <w:szCs w:val="20"/>
            <w:lang w:eastAsia="zh-CN"/>
          </w:rPr>
          <w:t xml:space="preserve">Enable </w:t>
        </w:r>
      </w:ins>
      <w:ins w:id="60" w:author="Yonggang Fang" w:date="2022-07-20T14:25:00Z">
        <w:r w:rsidRPr="005C0443">
          <w:rPr>
            <w:rFonts w:ascii="Times New Roman" w:eastAsia="DengXian" w:hAnsi="Times New Roman" w:cs="Times New Roman"/>
            <w:spacing w:val="-5"/>
            <w:sz w:val="20"/>
            <w:szCs w:val="20"/>
            <w:lang w:eastAsia="zh-CN"/>
          </w:rPr>
          <w:t>Request</w:t>
        </w:r>
        <w:r>
          <w:rPr>
            <w:rFonts w:ascii="Times New Roman" w:eastAsia="DengXian" w:hAnsi="Times New Roman" w:cs="Times New Roman"/>
            <w:spacing w:val="-5"/>
            <w:sz w:val="20"/>
            <w:szCs w:val="20"/>
            <w:lang w:eastAsia="zh-CN"/>
          </w:rPr>
          <w:t xml:space="preserve"> </w:t>
        </w:r>
      </w:ins>
      <w:ins w:id="61" w:author="Yonggang Fang" w:date="2022-07-20T14:21:00Z">
        <w:r w:rsidRPr="00E40232">
          <w:rPr>
            <w:rFonts w:ascii="Times New Roman" w:eastAsia="DengXian" w:hAnsi="Times New Roman" w:cs="Times New Roman"/>
            <w:spacing w:val="-5"/>
            <w:sz w:val="20"/>
            <w:szCs w:val="20"/>
            <w:lang w:eastAsia="zh-CN"/>
          </w:rPr>
          <w:t>frame</w:t>
        </w:r>
      </w:ins>
      <w:ins w:id="62" w:author="Yonggang Fang" w:date="2022-07-20T14:27:00Z">
        <w:r>
          <w:rPr>
            <w:rFonts w:ascii="Times New Roman" w:eastAsia="DengXian" w:hAnsi="Times New Roman" w:cs="Times New Roman"/>
            <w:spacing w:val="-5"/>
            <w:sz w:val="20"/>
            <w:szCs w:val="20"/>
            <w:lang w:eastAsia="zh-CN"/>
          </w:rPr>
          <w:t xml:space="preserve"> which contains updated </w:t>
        </w:r>
        <w:r w:rsidRPr="00E40232">
          <w:rPr>
            <w:rFonts w:ascii="Times New Roman" w:eastAsia="DengXian" w:hAnsi="Times New Roman" w:cs="Times New Roman"/>
            <w:spacing w:val="-5"/>
            <w:sz w:val="20"/>
            <w:szCs w:val="20"/>
            <w:lang w:eastAsia="zh-CN"/>
          </w:rPr>
          <w:t>EDCA parameters carried in Priority Access Multi-Link element</w:t>
        </w:r>
      </w:ins>
      <w:ins w:id="63" w:author="Yonggang Fang" w:date="2022-07-20T15:13:00Z">
        <w:r w:rsidR="004430C2">
          <w:rPr>
            <w:rFonts w:ascii="Times New Roman" w:eastAsia="DengXian" w:hAnsi="Times New Roman" w:cs="Times New Roman"/>
            <w:spacing w:val="-5"/>
            <w:sz w:val="20"/>
            <w:szCs w:val="20"/>
            <w:lang w:eastAsia="zh-CN"/>
          </w:rPr>
          <w:t xml:space="preserve"> </w:t>
        </w:r>
      </w:ins>
      <w:ins w:id="64" w:author="Yonggang Fang" w:date="2022-09-09T22:53:00Z">
        <w:r w:rsidR="001B05FE" w:rsidRPr="001B05FE">
          <w:rPr>
            <w:rFonts w:ascii="Times New Roman" w:eastAsia="DengXian" w:hAnsi="Times New Roman" w:cs="Times New Roman"/>
            <w:spacing w:val="-5"/>
            <w:sz w:val="20"/>
            <w:szCs w:val="20"/>
            <w:lang w:eastAsia="zh-CN"/>
          </w:rPr>
          <w:t>to non-AP MLDs in</w:t>
        </w:r>
      </w:ins>
      <w:ins w:id="65" w:author="Yonggang Fang" w:date="2022-09-09T22:54:00Z">
        <w:r w:rsidR="001B05FE">
          <w:rPr>
            <w:rFonts w:ascii="Times New Roman" w:eastAsia="DengXian" w:hAnsi="Times New Roman" w:cs="Times New Roman"/>
            <w:spacing w:val="-5"/>
            <w:sz w:val="20"/>
            <w:szCs w:val="20"/>
            <w:lang w:eastAsia="zh-CN"/>
          </w:rPr>
          <w:t xml:space="preserve"> the</w:t>
        </w:r>
      </w:ins>
      <w:ins w:id="66" w:author="Yonggang Fang" w:date="2022-09-09T22:53:00Z">
        <w:r w:rsidR="001B05FE" w:rsidRPr="001B05FE">
          <w:rPr>
            <w:rFonts w:ascii="Times New Roman" w:eastAsia="DengXian" w:hAnsi="Times New Roman" w:cs="Times New Roman"/>
            <w:spacing w:val="-5"/>
            <w:sz w:val="20"/>
            <w:szCs w:val="20"/>
            <w:lang w:eastAsia="zh-CN"/>
          </w:rPr>
          <w:t xml:space="preserve"> enabled state </w:t>
        </w:r>
      </w:ins>
      <w:ins w:id="67" w:author="Yonggang Fang" w:date="2022-07-20T15:13:00Z">
        <w:r w:rsidR="004430C2" w:rsidRPr="004430C2">
          <w:rPr>
            <w:rFonts w:ascii="Times New Roman" w:eastAsia="DengXian" w:hAnsi="Times New Roman" w:cs="Times New Roman"/>
            <w:sz w:val="20"/>
            <w:szCs w:val="20"/>
            <w:lang w:eastAsia="zh-CN"/>
          </w:rPr>
          <w:t>(#10</w:t>
        </w:r>
      </w:ins>
      <w:ins w:id="68" w:author="Yonggang Fang" w:date="2022-09-08T07:28:00Z">
        <w:r w:rsidR="00DC588E">
          <w:rPr>
            <w:rFonts w:ascii="Times New Roman" w:eastAsia="DengXian" w:hAnsi="Times New Roman" w:cs="Times New Roman"/>
            <w:sz w:val="20"/>
            <w:szCs w:val="20"/>
            <w:lang w:eastAsia="zh-CN"/>
          </w:rPr>
          <w:t>474</w:t>
        </w:r>
      </w:ins>
      <w:ins w:id="69" w:author="Yonggang Fang" w:date="2022-07-20T15:13:00Z">
        <w:r w:rsidR="004430C2" w:rsidRPr="004430C2">
          <w:rPr>
            <w:rFonts w:ascii="Times New Roman" w:eastAsia="DengXian" w:hAnsi="Times New Roman" w:cs="Times New Roman"/>
            <w:sz w:val="20"/>
            <w:szCs w:val="20"/>
            <w:lang w:eastAsia="zh-CN"/>
          </w:rPr>
          <w:t>, #10888, #10889)</w:t>
        </w:r>
      </w:ins>
      <w:ins w:id="70" w:author="Yonggang Fang" w:date="2022-07-20T14:28:00Z">
        <w:r>
          <w:rPr>
            <w:rFonts w:ascii="Times New Roman" w:eastAsia="DengXian" w:hAnsi="Times New Roman" w:cs="Times New Roman"/>
            <w:spacing w:val="-5"/>
            <w:sz w:val="20"/>
            <w:szCs w:val="20"/>
            <w:lang w:eastAsia="zh-CN"/>
          </w:rPr>
          <w:t xml:space="preserve">. </w:t>
        </w:r>
      </w:ins>
    </w:p>
    <w:p w14:paraId="71842481" w14:textId="560FE47D" w:rsidR="00C6354C" w:rsidRDefault="00C6354C" w:rsidP="00C6354C">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C6354C">
        <w:rPr>
          <w:rFonts w:ascii="Times New Roman" w:eastAsia="DengXian" w:hAnsi="Times New Roman" w:cs="Times New Roman"/>
          <w:spacing w:val="-5"/>
          <w:sz w:val="20"/>
          <w:szCs w:val="20"/>
          <w:lang w:eastAsia="zh-CN"/>
        </w:rPr>
        <w:t>When triggered via an external interface, and upon receipt of an MLME-</w:t>
      </w:r>
      <w:proofErr w:type="spellStart"/>
      <w:r w:rsidRPr="00C6354C">
        <w:rPr>
          <w:rFonts w:ascii="Times New Roman" w:eastAsia="DengXian" w:hAnsi="Times New Roman" w:cs="Times New Roman"/>
          <w:spacing w:val="-5"/>
          <w:sz w:val="20"/>
          <w:szCs w:val="20"/>
          <w:lang w:eastAsia="zh-CN"/>
        </w:rPr>
        <w:t>EPCSPRIACCESSTEARDOWN.request</w:t>
      </w:r>
      <w:proofErr w:type="spellEnd"/>
      <w:r w:rsidRPr="00C6354C">
        <w:rPr>
          <w:rFonts w:ascii="Times New Roman" w:eastAsia="DengXian" w:hAnsi="Times New Roman" w:cs="Times New Roman"/>
          <w:spacing w:val="-5"/>
          <w:sz w:val="20"/>
          <w:szCs w:val="20"/>
          <w:lang w:eastAsia="zh-CN"/>
        </w:rPr>
        <w:t xml:space="preserve"> primitive, </w:t>
      </w:r>
      <w:r w:rsidRPr="00C6354C">
        <w:rPr>
          <w:rFonts w:ascii="Times New Roman" w:eastAsia="DengXian" w:hAnsi="Times New Roman" w:cs="Times New Roman"/>
          <w:spacing w:val="-5"/>
          <w:sz w:val="20"/>
          <w:szCs w:val="20"/>
          <w:lang w:eastAsia="zh-CN"/>
        </w:rPr>
        <w:lastRenderedPageBreak/>
        <w:t>an EPCS AP MLD shall use the following procedure for changing the EPCS priority access state to torn down.</w:t>
      </w:r>
    </w:p>
    <w:p w14:paraId="3ABD61D5" w14:textId="0E5EFABA" w:rsidR="00D52F3B" w:rsidRDefault="00D52F3B" w:rsidP="00C6354C">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p>
    <w:p w14:paraId="6CC57CF2" w14:textId="05ADCA3A" w:rsidR="00D52F3B" w:rsidRDefault="00D52F3B" w:rsidP="00D52F3B">
      <w:pPr>
        <w:widowControl w:val="0"/>
        <w:tabs>
          <w:tab w:val="left" w:pos="1300"/>
          <w:tab w:val="left" w:pos="1580"/>
        </w:tabs>
        <w:kinsoku w:val="0"/>
        <w:overflowPunct w:val="0"/>
        <w:autoSpaceDE w:val="0"/>
        <w:autoSpaceDN w:val="0"/>
        <w:adjustRightInd w:val="0"/>
        <w:spacing w:before="83" w:after="0" w:line="219" w:lineRule="exact"/>
        <w:rPr>
          <w:b/>
          <w:bCs/>
          <w:lang w:eastAsia="ko-KR"/>
        </w:rPr>
      </w:pPr>
      <w:r w:rsidRPr="00D52F3B">
        <w:rPr>
          <w:b/>
          <w:bCs/>
          <w:lang w:eastAsia="ko-KR"/>
        </w:rPr>
        <w:t>35.17.2.2.5 Procedures at the receiving non-AP MLD</w:t>
      </w:r>
    </w:p>
    <w:p w14:paraId="196421FD" w14:textId="3379D592" w:rsidR="003551B7" w:rsidRDefault="003551B7" w:rsidP="00F76C5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Pr>
          <w:rFonts w:ascii="Times New Roman" w:eastAsia="DengXian" w:hAnsi="Times New Roman" w:cs="Times New Roman"/>
          <w:spacing w:val="-5"/>
          <w:sz w:val="20"/>
          <w:szCs w:val="20"/>
          <w:lang w:eastAsia="zh-CN"/>
        </w:rPr>
        <w:t>….</w:t>
      </w:r>
    </w:p>
    <w:p w14:paraId="640323AB" w14:textId="5005C8D1" w:rsidR="003551B7" w:rsidRPr="003551B7" w:rsidRDefault="003551B7" w:rsidP="003551B7">
      <w:pPr>
        <w:pStyle w:val="ListParagraph"/>
        <w:widowControl w:val="0"/>
        <w:numPr>
          <w:ilvl w:val="0"/>
          <w:numId w:val="11"/>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3551B7">
        <w:rPr>
          <w:rFonts w:ascii="Times New Roman" w:eastAsia="DengXian" w:hAnsi="Times New Roman" w:cs="Times New Roman"/>
          <w:spacing w:val="-5"/>
          <w:sz w:val="20"/>
          <w:szCs w:val="20"/>
          <w:lang w:eastAsia="zh-CN"/>
        </w:rPr>
        <w:t>If the Status Code in the MLME-</w:t>
      </w:r>
      <w:proofErr w:type="spellStart"/>
      <w:r w:rsidRPr="003551B7">
        <w:rPr>
          <w:rFonts w:ascii="Times New Roman" w:eastAsia="DengXian" w:hAnsi="Times New Roman" w:cs="Times New Roman"/>
          <w:spacing w:val="-5"/>
          <w:sz w:val="20"/>
          <w:szCs w:val="20"/>
          <w:lang w:eastAsia="zh-CN"/>
        </w:rPr>
        <w:t>EPCSPRIACCESSENABLE.response</w:t>
      </w:r>
      <w:proofErr w:type="spellEnd"/>
      <w:r w:rsidRPr="003551B7">
        <w:rPr>
          <w:rFonts w:ascii="Times New Roman" w:eastAsia="DengXian" w:hAnsi="Times New Roman" w:cs="Times New Roman"/>
          <w:spacing w:val="-5"/>
          <w:sz w:val="20"/>
          <w:szCs w:val="20"/>
          <w:lang w:eastAsia="zh-CN"/>
        </w:rPr>
        <w:t xml:space="preserve"> primitive is equal to a value other than SUCCESS, the receiving non-AP MLD shall keep the torn down state of the EPCS priority </w:t>
      </w:r>
      <w:proofErr w:type="gramStart"/>
      <w:r w:rsidRPr="003551B7">
        <w:rPr>
          <w:rFonts w:ascii="Times New Roman" w:eastAsia="DengXian" w:hAnsi="Times New Roman" w:cs="Times New Roman"/>
          <w:spacing w:val="-5"/>
          <w:sz w:val="20"/>
          <w:szCs w:val="20"/>
          <w:lang w:eastAsia="zh-CN"/>
        </w:rPr>
        <w:t>access</w:t>
      </w:r>
      <w:proofErr w:type="gramEnd"/>
      <w:r w:rsidRPr="003551B7">
        <w:rPr>
          <w:rFonts w:ascii="Times New Roman" w:eastAsia="DengXian" w:hAnsi="Times New Roman" w:cs="Times New Roman"/>
          <w:spacing w:val="-5"/>
          <w:sz w:val="20"/>
          <w:szCs w:val="20"/>
          <w:lang w:eastAsia="zh-CN"/>
        </w:rPr>
        <w:t xml:space="preserve"> so it does not only apply to subsequently transmitted traffic.</w:t>
      </w:r>
    </w:p>
    <w:p w14:paraId="07F066C3" w14:textId="77777777" w:rsidR="00602795" w:rsidRDefault="00602795" w:rsidP="00F76C55">
      <w:pPr>
        <w:widowControl w:val="0"/>
        <w:kinsoku w:val="0"/>
        <w:overflowPunct w:val="0"/>
        <w:autoSpaceDE w:val="0"/>
        <w:autoSpaceDN w:val="0"/>
        <w:adjustRightInd w:val="0"/>
        <w:spacing w:before="120" w:after="120" w:line="240" w:lineRule="auto"/>
        <w:rPr>
          <w:ins w:id="71" w:author="Yonggang Fang" w:date="2022-07-20T14:55:00Z"/>
          <w:rFonts w:ascii="Times New Roman" w:eastAsia="DengXian" w:hAnsi="Times New Roman" w:cs="Times New Roman"/>
          <w:spacing w:val="-5"/>
          <w:sz w:val="20"/>
          <w:szCs w:val="20"/>
          <w:lang w:eastAsia="zh-CN"/>
        </w:rPr>
      </w:pPr>
    </w:p>
    <w:p w14:paraId="67E6288A" w14:textId="033EAE24" w:rsidR="00F76C55" w:rsidRPr="00D52F3B" w:rsidRDefault="004430C2" w:rsidP="00F76C55">
      <w:pPr>
        <w:widowControl w:val="0"/>
        <w:kinsoku w:val="0"/>
        <w:overflowPunct w:val="0"/>
        <w:autoSpaceDE w:val="0"/>
        <w:autoSpaceDN w:val="0"/>
        <w:adjustRightInd w:val="0"/>
        <w:spacing w:before="120" w:after="120" w:line="240" w:lineRule="auto"/>
        <w:rPr>
          <w:ins w:id="72" w:author="Yonggang Fang" w:date="2022-07-20T14:53:00Z"/>
          <w:rFonts w:ascii="Times New Roman" w:eastAsia="DengXian" w:hAnsi="Times New Roman" w:cs="Times New Roman"/>
          <w:spacing w:val="-5"/>
          <w:sz w:val="20"/>
          <w:szCs w:val="20"/>
          <w:lang w:eastAsia="zh-CN"/>
        </w:rPr>
      </w:pPr>
      <w:ins w:id="73" w:author="Yonggang Fang" w:date="2022-07-20T15:13:00Z">
        <w:r w:rsidRPr="004430C2">
          <w:rPr>
            <w:rFonts w:ascii="Times New Roman" w:eastAsia="DengXian" w:hAnsi="Times New Roman" w:cs="Times New Roman"/>
            <w:sz w:val="20"/>
            <w:szCs w:val="20"/>
            <w:lang w:eastAsia="zh-CN"/>
          </w:rPr>
          <w:t>(#10</w:t>
        </w:r>
      </w:ins>
      <w:ins w:id="74" w:author="Yonggang Fang" w:date="2022-09-08T21:03:00Z">
        <w:r w:rsidR="00F34B48">
          <w:rPr>
            <w:rFonts w:ascii="Times New Roman" w:eastAsia="DengXian" w:hAnsi="Times New Roman" w:cs="Times New Roman"/>
            <w:sz w:val="20"/>
            <w:szCs w:val="20"/>
            <w:lang w:eastAsia="zh-CN"/>
          </w:rPr>
          <w:t>474</w:t>
        </w:r>
      </w:ins>
      <w:ins w:id="75" w:author="Yonggang Fang" w:date="2022-07-20T15:13:00Z">
        <w:r w:rsidRPr="004430C2">
          <w:rPr>
            <w:rFonts w:ascii="Times New Roman" w:eastAsia="DengXian" w:hAnsi="Times New Roman" w:cs="Times New Roman"/>
            <w:sz w:val="20"/>
            <w:szCs w:val="20"/>
            <w:lang w:eastAsia="zh-CN"/>
          </w:rPr>
          <w:t>, #10888, #10889)</w:t>
        </w:r>
        <w:r>
          <w:rPr>
            <w:rFonts w:ascii="Times New Roman" w:eastAsia="DengXian" w:hAnsi="Times New Roman" w:cs="Times New Roman"/>
            <w:sz w:val="20"/>
            <w:szCs w:val="20"/>
            <w:lang w:eastAsia="zh-CN"/>
          </w:rPr>
          <w:t xml:space="preserve"> </w:t>
        </w:r>
      </w:ins>
      <w:ins w:id="76" w:author="Yonggang Fang" w:date="2022-07-20T14:53:00Z">
        <w:r w:rsidR="00F76C55" w:rsidRPr="00D52F3B">
          <w:rPr>
            <w:rFonts w:ascii="Times New Roman" w:eastAsia="DengXian" w:hAnsi="Times New Roman" w:cs="Times New Roman"/>
            <w:spacing w:val="-5"/>
            <w:sz w:val="20"/>
            <w:szCs w:val="20"/>
            <w:lang w:eastAsia="zh-CN"/>
          </w:rPr>
          <w:t xml:space="preserve">Upon receipt of an EPCS Priority Access </w:t>
        </w:r>
        <w:r w:rsidR="00F76C55" w:rsidRPr="004430C2">
          <w:rPr>
            <w:rFonts w:ascii="Times New Roman" w:eastAsia="DengXian" w:hAnsi="Times New Roman" w:cs="Times New Roman"/>
            <w:spacing w:val="-5"/>
            <w:sz w:val="20"/>
            <w:szCs w:val="20"/>
            <w:lang w:eastAsia="zh-CN"/>
          </w:rPr>
          <w:t>Enable Request</w:t>
        </w:r>
        <w:r w:rsidR="00F76C55" w:rsidRPr="00D52F3B">
          <w:rPr>
            <w:rFonts w:ascii="Times New Roman" w:eastAsia="DengXian" w:hAnsi="Times New Roman" w:cs="Times New Roman"/>
            <w:spacing w:val="-5"/>
            <w:sz w:val="20"/>
            <w:szCs w:val="20"/>
            <w:lang w:eastAsia="zh-CN"/>
          </w:rPr>
          <w:t xml:space="preserve"> frame (9.6.35.5 (EPCS Priority Access Enable</w:t>
        </w:r>
        <w:r w:rsidR="00F76C55">
          <w:rPr>
            <w:rFonts w:ascii="Times New Roman" w:eastAsia="DengXian" w:hAnsi="Times New Roman" w:cs="Times New Roman"/>
            <w:spacing w:val="-5"/>
            <w:sz w:val="20"/>
            <w:szCs w:val="20"/>
            <w:lang w:eastAsia="zh-CN"/>
          </w:rPr>
          <w:t xml:space="preserve"> </w:t>
        </w:r>
        <w:r w:rsidR="00F76C55" w:rsidRPr="00D52F3B">
          <w:rPr>
            <w:rFonts w:ascii="Times New Roman" w:eastAsia="DengXian" w:hAnsi="Times New Roman" w:cs="Times New Roman"/>
            <w:spacing w:val="-5"/>
            <w:sz w:val="20"/>
            <w:szCs w:val="20"/>
            <w:lang w:eastAsia="zh-CN"/>
          </w:rPr>
          <w:t xml:space="preserve">Request frame </w:t>
        </w:r>
        <w:r w:rsidR="00F76C55">
          <w:rPr>
            <w:rFonts w:ascii="Times New Roman" w:eastAsia="DengXian" w:hAnsi="Times New Roman" w:cs="Times New Roman"/>
            <w:spacing w:val="-5"/>
            <w:sz w:val="20"/>
            <w:szCs w:val="20"/>
            <w:lang w:eastAsia="zh-CN"/>
          </w:rPr>
          <w:t>format</w:t>
        </w:r>
        <w:r w:rsidR="00F76C55" w:rsidRPr="00D52F3B">
          <w:rPr>
            <w:rFonts w:ascii="Times New Roman" w:eastAsia="DengXian" w:hAnsi="Times New Roman" w:cs="Times New Roman"/>
            <w:spacing w:val="-5"/>
            <w:sz w:val="20"/>
            <w:szCs w:val="20"/>
            <w:lang w:eastAsia="zh-CN"/>
          </w:rPr>
          <w:t>)), a</w:t>
        </w:r>
      </w:ins>
      <w:ins w:id="77" w:author="Yonggang Fang" w:date="2022-07-20T14:56:00Z">
        <w:r w:rsidR="00602795">
          <w:rPr>
            <w:rFonts w:ascii="Times New Roman" w:eastAsia="DengXian" w:hAnsi="Times New Roman" w:cs="Times New Roman"/>
            <w:spacing w:val="-5"/>
            <w:sz w:val="20"/>
            <w:szCs w:val="20"/>
            <w:lang w:eastAsia="zh-CN"/>
          </w:rPr>
          <w:t>n</w:t>
        </w:r>
      </w:ins>
      <w:ins w:id="78" w:author="Yonggang Fang" w:date="2022-07-20T14:53:00Z">
        <w:r w:rsidR="00F76C55" w:rsidRPr="00D52F3B">
          <w:rPr>
            <w:rFonts w:ascii="Times New Roman" w:eastAsia="DengXian" w:hAnsi="Times New Roman" w:cs="Times New Roman"/>
            <w:spacing w:val="-5"/>
            <w:sz w:val="20"/>
            <w:szCs w:val="20"/>
            <w:lang w:eastAsia="zh-CN"/>
          </w:rPr>
          <w:t xml:space="preserve"> EPCS non-AP MLD </w:t>
        </w:r>
      </w:ins>
      <w:ins w:id="79" w:author="Yonggang Fang" w:date="2022-09-01T10:57:00Z">
        <w:r w:rsidR="00423A1E">
          <w:rPr>
            <w:rFonts w:ascii="Times New Roman" w:eastAsia="DengXian" w:hAnsi="Times New Roman" w:cs="Times New Roman"/>
            <w:spacing w:val="-5"/>
            <w:sz w:val="20"/>
            <w:szCs w:val="20"/>
            <w:lang w:eastAsia="zh-CN"/>
          </w:rPr>
          <w:t>in</w:t>
        </w:r>
      </w:ins>
      <w:ins w:id="80" w:author="Yonggang Fang" w:date="2022-07-20T14:53:00Z">
        <w:r w:rsidR="00F76C55" w:rsidRPr="00D52F3B">
          <w:rPr>
            <w:rFonts w:ascii="Times New Roman" w:eastAsia="DengXian" w:hAnsi="Times New Roman" w:cs="Times New Roman"/>
            <w:spacing w:val="-5"/>
            <w:sz w:val="20"/>
            <w:szCs w:val="20"/>
            <w:lang w:eastAsia="zh-CN"/>
          </w:rPr>
          <w:t xml:space="preserve"> EPCS </w:t>
        </w:r>
      </w:ins>
      <w:ins w:id="81" w:author="Yonggang Fang" w:date="2022-09-01T10:56:00Z">
        <w:r w:rsidR="00423A1E">
          <w:rPr>
            <w:rFonts w:ascii="Times New Roman" w:eastAsia="DengXian" w:hAnsi="Times New Roman" w:cs="Times New Roman"/>
            <w:spacing w:val="-5"/>
            <w:sz w:val="20"/>
            <w:szCs w:val="20"/>
            <w:lang w:eastAsia="zh-CN"/>
          </w:rPr>
          <w:t>P</w:t>
        </w:r>
      </w:ins>
      <w:ins w:id="82" w:author="Yonggang Fang" w:date="2022-07-20T14:53:00Z">
        <w:r w:rsidR="00F76C55" w:rsidRPr="00D52F3B">
          <w:rPr>
            <w:rFonts w:ascii="Times New Roman" w:eastAsia="DengXian" w:hAnsi="Times New Roman" w:cs="Times New Roman"/>
            <w:spacing w:val="-5"/>
            <w:sz w:val="20"/>
            <w:szCs w:val="20"/>
            <w:lang w:eastAsia="zh-CN"/>
          </w:rPr>
          <w:t xml:space="preserve">riority </w:t>
        </w:r>
      </w:ins>
      <w:ins w:id="83" w:author="Yonggang Fang" w:date="2022-09-01T10:56:00Z">
        <w:r w:rsidR="00423A1E">
          <w:rPr>
            <w:rFonts w:ascii="Times New Roman" w:eastAsia="DengXian" w:hAnsi="Times New Roman" w:cs="Times New Roman"/>
            <w:spacing w:val="-5"/>
            <w:sz w:val="20"/>
            <w:szCs w:val="20"/>
            <w:lang w:eastAsia="zh-CN"/>
          </w:rPr>
          <w:t>A</w:t>
        </w:r>
      </w:ins>
      <w:ins w:id="84" w:author="Yonggang Fang" w:date="2022-07-20T14:53:00Z">
        <w:r w:rsidR="00F76C55" w:rsidRPr="00D52F3B">
          <w:rPr>
            <w:rFonts w:ascii="Times New Roman" w:eastAsia="DengXian" w:hAnsi="Times New Roman" w:cs="Times New Roman"/>
            <w:spacing w:val="-5"/>
            <w:sz w:val="20"/>
            <w:szCs w:val="20"/>
            <w:lang w:eastAsia="zh-CN"/>
          </w:rPr>
          <w:t xml:space="preserve">ccess </w:t>
        </w:r>
        <w:r w:rsidR="00F76C55">
          <w:rPr>
            <w:rFonts w:ascii="Times New Roman" w:eastAsia="DengXian" w:hAnsi="Times New Roman" w:cs="Times New Roman"/>
            <w:spacing w:val="-5"/>
            <w:sz w:val="20"/>
            <w:szCs w:val="20"/>
            <w:lang w:eastAsia="zh-CN"/>
          </w:rPr>
          <w:t xml:space="preserve">enabled </w:t>
        </w:r>
        <w:r w:rsidR="00F76C55" w:rsidRPr="00D52F3B">
          <w:rPr>
            <w:rFonts w:ascii="Times New Roman" w:eastAsia="DengXian" w:hAnsi="Times New Roman" w:cs="Times New Roman"/>
            <w:spacing w:val="-5"/>
            <w:sz w:val="20"/>
            <w:szCs w:val="20"/>
            <w:lang w:eastAsia="zh-CN"/>
          </w:rPr>
          <w:t>state shall use the</w:t>
        </w:r>
        <w:r w:rsidR="00F76C55">
          <w:rPr>
            <w:rFonts w:ascii="Times New Roman" w:eastAsia="DengXian" w:hAnsi="Times New Roman" w:cs="Times New Roman"/>
            <w:spacing w:val="-5"/>
            <w:sz w:val="20"/>
            <w:szCs w:val="20"/>
            <w:lang w:eastAsia="zh-CN"/>
          </w:rPr>
          <w:t xml:space="preserve"> </w:t>
        </w:r>
        <w:r w:rsidR="00F76C55" w:rsidRPr="00D52F3B">
          <w:rPr>
            <w:rFonts w:ascii="Times New Roman" w:eastAsia="DengXian" w:hAnsi="Times New Roman" w:cs="Times New Roman"/>
            <w:spacing w:val="-5"/>
            <w:sz w:val="20"/>
            <w:szCs w:val="20"/>
            <w:lang w:eastAsia="zh-CN"/>
          </w:rPr>
          <w:t xml:space="preserve">following procedure to </w:t>
        </w:r>
        <w:r w:rsidR="00F76C55">
          <w:rPr>
            <w:rFonts w:ascii="Times New Roman" w:eastAsia="DengXian" w:hAnsi="Times New Roman" w:cs="Times New Roman"/>
            <w:spacing w:val="-5"/>
            <w:sz w:val="20"/>
            <w:szCs w:val="20"/>
            <w:lang w:eastAsia="zh-CN"/>
          </w:rPr>
          <w:t>update</w:t>
        </w:r>
        <w:r w:rsidR="00F76C55" w:rsidRPr="00D52F3B">
          <w:rPr>
            <w:rFonts w:ascii="Times New Roman" w:eastAsia="DengXian" w:hAnsi="Times New Roman" w:cs="Times New Roman"/>
            <w:spacing w:val="-5"/>
            <w:sz w:val="20"/>
            <w:szCs w:val="20"/>
            <w:lang w:eastAsia="zh-CN"/>
          </w:rPr>
          <w:t xml:space="preserve"> EPCS priority access.</w:t>
        </w:r>
      </w:ins>
    </w:p>
    <w:p w14:paraId="03AE32D1" w14:textId="7FB8B878" w:rsidR="00F76C55" w:rsidRDefault="00F76C55" w:rsidP="00F76C55">
      <w:pPr>
        <w:pStyle w:val="ListParagraph"/>
        <w:widowControl w:val="0"/>
        <w:numPr>
          <w:ilvl w:val="0"/>
          <w:numId w:val="8"/>
        </w:numPr>
        <w:kinsoku w:val="0"/>
        <w:overflowPunct w:val="0"/>
        <w:autoSpaceDE w:val="0"/>
        <w:autoSpaceDN w:val="0"/>
        <w:adjustRightInd w:val="0"/>
        <w:spacing w:before="120" w:after="120" w:line="240" w:lineRule="auto"/>
        <w:rPr>
          <w:ins w:id="85" w:author="Yonggang Fang" w:date="2022-09-09T22:18:00Z"/>
          <w:rFonts w:ascii="Times New Roman" w:eastAsia="DengXian" w:hAnsi="Times New Roman" w:cs="Times New Roman"/>
          <w:spacing w:val="-5"/>
          <w:sz w:val="20"/>
          <w:szCs w:val="20"/>
          <w:lang w:eastAsia="zh-CN"/>
        </w:rPr>
      </w:pPr>
      <w:ins w:id="86" w:author="Yonggang Fang" w:date="2022-07-20T14:53:00Z">
        <w:r w:rsidRPr="00D52F3B">
          <w:rPr>
            <w:rFonts w:ascii="Times New Roman" w:eastAsia="DengXian" w:hAnsi="Times New Roman" w:cs="Times New Roman"/>
            <w:spacing w:val="-5"/>
            <w:sz w:val="20"/>
            <w:szCs w:val="20"/>
            <w:lang w:eastAsia="zh-CN"/>
          </w:rPr>
          <w:t>The receiving non-AP MLD shall issue an MLME-</w:t>
        </w:r>
        <w:proofErr w:type="spellStart"/>
        <w:r w:rsidRPr="00D52F3B">
          <w:rPr>
            <w:rFonts w:ascii="Times New Roman" w:eastAsia="DengXian" w:hAnsi="Times New Roman" w:cs="Times New Roman"/>
            <w:spacing w:val="-5"/>
            <w:sz w:val="20"/>
            <w:szCs w:val="20"/>
            <w:lang w:eastAsia="zh-CN"/>
          </w:rPr>
          <w:t>EPCSPRIACCESSENABLE.indication</w:t>
        </w:r>
        <w:proofErr w:type="spellEnd"/>
        <w:r w:rsidRPr="00D52F3B">
          <w:rPr>
            <w:rFonts w:ascii="Times New Roman" w:eastAsia="DengXian" w:hAnsi="Times New Roman" w:cs="Times New Roman"/>
            <w:spacing w:val="-5"/>
            <w:sz w:val="20"/>
            <w:szCs w:val="20"/>
            <w:lang w:eastAsia="zh-CN"/>
          </w:rPr>
          <w:t xml:space="preserve"> primitive.</w:t>
        </w:r>
      </w:ins>
    </w:p>
    <w:p w14:paraId="6C89DBA9" w14:textId="2BCBEC34" w:rsidR="00AE4F1E" w:rsidRPr="00D52F3B" w:rsidRDefault="00687707" w:rsidP="00F76C55">
      <w:pPr>
        <w:pStyle w:val="ListParagraph"/>
        <w:widowControl w:val="0"/>
        <w:numPr>
          <w:ilvl w:val="0"/>
          <w:numId w:val="8"/>
        </w:numPr>
        <w:kinsoku w:val="0"/>
        <w:overflowPunct w:val="0"/>
        <w:autoSpaceDE w:val="0"/>
        <w:autoSpaceDN w:val="0"/>
        <w:adjustRightInd w:val="0"/>
        <w:spacing w:before="120" w:after="120" w:line="240" w:lineRule="auto"/>
        <w:rPr>
          <w:ins w:id="87" w:author="Yonggang Fang" w:date="2022-07-20T14:53:00Z"/>
          <w:rFonts w:ascii="Times New Roman" w:eastAsia="DengXian" w:hAnsi="Times New Roman" w:cs="Times New Roman"/>
          <w:spacing w:val="-5"/>
          <w:sz w:val="20"/>
          <w:szCs w:val="20"/>
          <w:lang w:eastAsia="zh-CN"/>
        </w:rPr>
      </w:pPr>
      <w:ins w:id="88" w:author="Yonggang Fang" w:date="2022-09-09T22:42:00Z">
        <w:r w:rsidRPr="00D52F3B">
          <w:rPr>
            <w:rFonts w:ascii="Times New Roman" w:eastAsia="DengXian" w:hAnsi="Times New Roman" w:cs="Times New Roman"/>
            <w:spacing w:val="-5"/>
            <w:sz w:val="20"/>
            <w:szCs w:val="20"/>
            <w:lang w:eastAsia="zh-CN"/>
          </w:rPr>
          <w:t>The receiving non-AP MLD</w:t>
        </w:r>
        <w:r>
          <w:rPr>
            <w:rFonts w:ascii="Times New Roman" w:eastAsia="DengXian" w:hAnsi="Times New Roman" w:cs="Times New Roman"/>
            <w:spacing w:val="-5"/>
            <w:sz w:val="20"/>
            <w:szCs w:val="20"/>
            <w:lang w:eastAsia="zh-CN"/>
          </w:rPr>
          <w:t xml:space="preserve"> </w:t>
        </w:r>
      </w:ins>
      <w:ins w:id="89" w:author="Yonggang Fang" w:date="2022-09-09T22:19:00Z">
        <w:r w:rsidR="00AE4F1E" w:rsidRPr="00AE4F1E">
          <w:rPr>
            <w:rFonts w:ascii="Times New Roman" w:eastAsia="DengXian" w:hAnsi="Times New Roman" w:cs="Times New Roman"/>
            <w:spacing w:val="-5"/>
            <w:sz w:val="20"/>
            <w:szCs w:val="20"/>
            <w:lang w:eastAsia="zh-CN"/>
          </w:rPr>
          <w:t>shall not generate a response to an EPCS Priority Access Enable Request frame</w:t>
        </w:r>
        <w:r w:rsidR="00AE4F1E">
          <w:rPr>
            <w:rFonts w:ascii="Times New Roman" w:eastAsia="DengXian" w:hAnsi="Times New Roman" w:cs="Times New Roman"/>
            <w:spacing w:val="-5"/>
            <w:sz w:val="20"/>
            <w:szCs w:val="20"/>
            <w:lang w:eastAsia="zh-CN"/>
          </w:rPr>
          <w:t>.</w:t>
        </w:r>
      </w:ins>
    </w:p>
    <w:p w14:paraId="7733B529" w14:textId="4BD46D81" w:rsidR="00F76C55" w:rsidRDefault="00F76C55" w:rsidP="00D52F3B">
      <w:pPr>
        <w:widowControl w:val="0"/>
        <w:tabs>
          <w:tab w:val="left" w:pos="1300"/>
          <w:tab w:val="left" w:pos="1580"/>
        </w:tabs>
        <w:kinsoku w:val="0"/>
        <w:overflowPunct w:val="0"/>
        <w:autoSpaceDE w:val="0"/>
        <w:autoSpaceDN w:val="0"/>
        <w:adjustRightInd w:val="0"/>
        <w:spacing w:before="83" w:after="0" w:line="219" w:lineRule="exact"/>
        <w:rPr>
          <w:b/>
          <w:bCs/>
          <w:lang w:eastAsia="ko-KR"/>
        </w:rPr>
      </w:pPr>
    </w:p>
    <w:p w14:paraId="2F79D232" w14:textId="6F8183F4" w:rsidR="00F31106" w:rsidRDefault="00F31106" w:rsidP="00D52F3B">
      <w:pPr>
        <w:widowControl w:val="0"/>
        <w:tabs>
          <w:tab w:val="left" w:pos="1300"/>
          <w:tab w:val="left" w:pos="1580"/>
        </w:tabs>
        <w:kinsoku w:val="0"/>
        <w:overflowPunct w:val="0"/>
        <w:autoSpaceDE w:val="0"/>
        <w:autoSpaceDN w:val="0"/>
        <w:adjustRightInd w:val="0"/>
        <w:spacing w:before="83" w:after="0" w:line="219" w:lineRule="exact"/>
        <w:rPr>
          <w:b/>
          <w:bCs/>
          <w:lang w:eastAsia="ko-KR"/>
        </w:rPr>
      </w:pPr>
    </w:p>
    <w:p w14:paraId="5854C5F2" w14:textId="16831732" w:rsidR="00D21261" w:rsidRDefault="00D21261" w:rsidP="00D21261">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Pr>
          <w:i/>
          <w:highlight w:val="yellow"/>
          <w:lang w:eastAsia="ko-KR"/>
        </w:rPr>
        <w:t xml:space="preserve">editor: Please change 6.3.131.2 </w:t>
      </w:r>
      <w:r w:rsidRPr="000F05E9">
        <w:rPr>
          <w:i/>
          <w:highlight w:val="yellow"/>
          <w:lang w:eastAsia="ko-KR"/>
        </w:rPr>
        <w:t>as follows (track change on):</w:t>
      </w:r>
    </w:p>
    <w:p w14:paraId="66460247" w14:textId="77777777" w:rsidR="00F31106" w:rsidRDefault="00F31106" w:rsidP="00F31106">
      <w:pPr>
        <w:pStyle w:val="SP11163972"/>
        <w:spacing w:before="240" w:after="240"/>
        <w:rPr>
          <w:color w:val="000000"/>
          <w:sz w:val="20"/>
          <w:szCs w:val="20"/>
        </w:rPr>
      </w:pPr>
      <w:r>
        <w:rPr>
          <w:rStyle w:val="SC11319501"/>
          <w:b/>
          <w:bCs/>
        </w:rPr>
        <w:t>6.3.131.2 MLME-</w:t>
      </w:r>
      <w:proofErr w:type="spellStart"/>
      <w:r>
        <w:rPr>
          <w:rStyle w:val="SC11319501"/>
          <w:b/>
          <w:bCs/>
        </w:rPr>
        <w:t>EPCSPRIACCESSENABLE.request</w:t>
      </w:r>
      <w:proofErr w:type="spellEnd"/>
    </w:p>
    <w:p w14:paraId="26D23F34" w14:textId="77777777" w:rsidR="00F31106" w:rsidRDefault="00F31106" w:rsidP="00F31106">
      <w:pPr>
        <w:pStyle w:val="SP11163972"/>
        <w:spacing w:before="240" w:after="240"/>
        <w:rPr>
          <w:color w:val="000000"/>
          <w:sz w:val="20"/>
          <w:szCs w:val="20"/>
        </w:rPr>
      </w:pPr>
      <w:r>
        <w:rPr>
          <w:rStyle w:val="SC11319501"/>
          <w:b/>
          <w:bCs/>
        </w:rPr>
        <w:t>6.3.131.2.1 Function</w:t>
      </w:r>
    </w:p>
    <w:p w14:paraId="6ACF6676" w14:textId="77777777" w:rsidR="00F31106" w:rsidRDefault="00F31106" w:rsidP="00F31106">
      <w:pPr>
        <w:pStyle w:val="SP11163850"/>
        <w:spacing w:before="240"/>
        <w:jc w:val="both"/>
        <w:rPr>
          <w:rFonts w:ascii="Times New Roman" w:hAnsi="Times New Roman" w:cs="Times New Roman"/>
          <w:color w:val="000000"/>
          <w:sz w:val="20"/>
          <w:szCs w:val="20"/>
        </w:rPr>
      </w:pPr>
      <w:proofErr w:type="gramStart"/>
      <w:r>
        <w:rPr>
          <w:rStyle w:val="SC11319543"/>
        </w:rPr>
        <w:t>This primitive initiates</w:t>
      </w:r>
      <w:proofErr w:type="gramEnd"/>
      <w:r>
        <w:rPr>
          <w:rStyle w:val="SC11319543"/>
        </w:rPr>
        <w:t xml:space="preserve"> a request to a peer MAC entity to enable </w:t>
      </w:r>
      <w:r>
        <w:rPr>
          <w:rStyle w:val="SC11319501"/>
          <w:rFonts w:ascii="Times New Roman" w:hAnsi="Times New Roman" w:cs="Times New Roman"/>
        </w:rPr>
        <w:t xml:space="preserve">EPCS </w:t>
      </w:r>
      <w:r>
        <w:rPr>
          <w:rStyle w:val="SC11319543"/>
        </w:rPr>
        <w:t>priority access</w:t>
      </w:r>
      <w:r>
        <w:rPr>
          <w:rStyle w:val="SC11319501"/>
          <w:rFonts w:ascii="Times New Roman" w:hAnsi="Times New Roman" w:cs="Times New Roman"/>
        </w:rPr>
        <w:t>.</w:t>
      </w:r>
    </w:p>
    <w:p w14:paraId="319A9C07" w14:textId="77777777" w:rsidR="00F31106" w:rsidRDefault="00F31106" w:rsidP="00F31106">
      <w:pPr>
        <w:pStyle w:val="SP11163972"/>
        <w:spacing w:before="240" w:after="240"/>
        <w:rPr>
          <w:color w:val="000000"/>
          <w:sz w:val="20"/>
          <w:szCs w:val="20"/>
        </w:rPr>
      </w:pPr>
      <w:r>
        <w:rPr>
          <w:rStyle w:val="SC11319501"/>
          <w:b/>
          <w:bCs/>
        </w:rPr>
        <w:t>6.3.131.2.2 Semantics of the service primitive</w:t>
      </w:r>
    </w:p>
    <w:p w14:paraId="13608666" w14:textId="77777777" w:rsidR="00F31106" w:rsidRDefault="00F31106" w:rsidP="00F31106">
      <w:pPr>
        <w:pStyle w:val="SP11163850"/>
        <w:spacing w:before="240"/>
        <w:jc w:val="both"/>
        <w:rPr>
          <w:rFonts w:ascii="Times New Roman" w:hAnsi="Times New Roman" w:cs="Times New Roman"/>
          <w:color w:val="000000"/>
          <w:sz w:val="20"/>
          <w:szCs w:val="20"/>
        </w:rPr>
      </w:pPr>
      <w:r>
        <w:rPr>
          <w:rStyle w:val="SC11319501"/>
          <w:rFonts w:ascii="Times New Roman" w:hAnsi="Times New Roman" w:cs="Times New Roman"/>
        </w:rPr>
        <w:t>The primitive parameters are as follows:</w:t>
      </w:r>
    </w:p>
    <w:p w14:paraId="79109FF6" w14:textId="77777777" w:rsidR="00F31106" w:rsidRDefault="00F31106" w:rsidP="00E9512F">
      <w:pPr>
        <w:pStyle w:val="SP11164022"/>
        <w:jc w:val="both"/>
        <w:rPr>
          <w:rFonts w:ascii="Times New Roman" w:hAnsi="Times New Roman" w:cs="Times New Roman"/>
          <w:color w:val="000000"/>
          <w:sz w:val="20"/>
          <w:szCs w:val="20"/>
        </w:rPr>
      </w:pPr>
      <w:r>
        <w:rPr>
          <w:rStyle w:val="SC11319501"/>
          <w:rFonts w:ascii="Times New Roman" w:hAnsi="Times New Roman" w:cs="Times New Roman"/>
        </w:rPr>
        <w:t>MLME-</w:t>
      </w:r>
      <w:proofErr w:type="spellStart"/>
      <w:r>
        <w:rPr>
          <w:rStyle w:val="SC11319501"/>
          <w:rFonts w:ascii="Times New Roman" w:hAnsi="Times New Roman" w:cs="Times New Roman"/>
        </w:rPr>
        <w:t>EPCSPRIACCESSENABLE.request</w:t>
      </w:r>
      <w:proofErr w:type="spellEnd"/>
      <w:r>
        <w:rPr>
          <w:rStyle w:val="SC11319501"/>
          <w:rFonts w:ascii="Times New Roman" w:hAnsi="Times New Roman" w:cs="Times New Roman"/>
        </w:rPr>
        <w:t>(</w:t>
      </w:r>
    </w:p>
    <w:p w14:paraId="0DD5A751" w14:textId="77777777" w:rsidR="00F31106" w:rsidRDefault="00F31106" w:rsidP="00F31106">
      <w:pPr>
        <w:pStyle w:val="SP11163895"/>
        <w:ind w:left="3280"/>
        <w:jc w:val="both"/>
        <w:rPr>
          <w:rFonts w:ascii="Times New Roman" w:hAnsi="Times New Roman" w:cs="Times New Roman"/>
          <w:color w:val="000000"/>
          <w:sz w:val="20"/>
          <w:szCs w:val="20"/>
        </w:rPr>
      </w:pPr>
      <w:proofErr w:type="spellStart"/>
      <w:r>
        <w:rPr>
          <w:rStyle w:val="SC11319501"/>
          <w:rFonts w:ascii="Times New Roman" w:hAnsi="Times New Roman" w:cs="Times New Roman"/>
        </w:rPr>
        <w:t>PeerSTAAddress</w:t>
      </w:r>
      <w:proofErr w:type="spellEnd"/>
      <w:r>
        <w:rPr>
          <w:rStyle w:val="SC11319501"/>
          <w:rFonts w:ascii="Times New Roman" w:hAnsi="Times New Roman" w:cs="Times New Roman"/>
        </w:rPr>
        <w:t>,</w:t>
      </w:r>
    </w:p>
    <w:p w14:paraId="58808725" w14:textId="77777777" w:rsidR="00F31106" w:rsidRDefault="00F31106" w:rsidP="00F31106">
      <w:pPr>
        <w:pStyle w:val="SP11163895"/>
        <w:ind w:left="3280"/>
        <w:jc w:val="both"/>
        <w:rPr>
          <w:rFonts w:ascii="Times New Roman" w:hAnsi="Times New Roman" w:cs="Times New Roman"/>
          <w:color w:val="000000"/>
          <w:sz w:val="20"/>
          <w:szCs w:val="20"/>
        </w:rPr>
      </w:pPr>
      <w:r>
        <w:rPr>
          <w:rStyle w:val="SC11319501"/>
          <w:rFonts w:ascii="Times New Roman" w:hAnsi="Times New Roman" w:cs="Times New Roman"/>
        </w:rPr>
        <w:t>Dialog Token,</w:t>
      </w:r>
    </w:p>
    <w:p w14:paraId="55CD8389" w14:textId="0D833727" w:rsidR="00F31106" w:rsidRDefault="00F31106" w:rsidP="00F31106">
      <w:pPr>
        <w:pStyle w:val="SP11163895"/>
        <w:ind w:left="3280"/>
        <w:jc w:val="both"/>
        <w:rPr>
          <w:rStyle w:val="SC11319501"/>
          <w:rFonts w:ascii="Times New Roman" w:hAnsi="Times New Roman" w:cs="Times New Roman"/>
        </w:rPr>
      </w:pPr>
      <w:proofErr w:type="spellStart"/>
      <w:r>
        <w:rPr>
          <w:rStyle w:val="SC11319501"/>
          <w:rFonts w:ascii="Times New Roman" w:hAnsi="Times New Roman" w:cs="Times New Roman"/>
        </w:rPr>
        <w:t>EDCAParameterSet</w:t>
      </w:r>
      <w:proofErr w:type="spellEnd"/>
    </w:p>
    <w:p w14:paraId="14938065" w14:textId="79B14D2C" w:rsidR="00064A05" w:rsidRDefault="00E9512F" w:rsidP="00064A05">
      <w:pPr>
        <w:ind w:firstLine="720"/>
      </w:pPr>
      <w:r>
        <w:t>)</w:t>
      </w:r>
    </w:p>
    <w:tbl>
      <w:tblPr>
        <w:tblW w:w="0" w:type="auto"/>
        <w:tblInd w:w="15"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064A05" w14:paraId="56301C95" w14:textId="77777777" w:rsidTr="00A63E48">
        <w:trPr>
          <w:trHeight w:val="309"/>
        </w:trPr>
        <w:tc>
          <w:tcPr>
            <w:tcW w:w="1652" w:type="dxa"/>
            <w:tcBorders>
              <w:top w:val="single" w:sz="12" w:space="0" w:color="000000"/>
              <w:left w:val="single" w:sz="12" w:space="0" w:color="000000"/>
              <w:bottom w:val="single" w:sz="12" w:space="0" w:color="000000"/>
              <w:right w:val="single" w:sz="2" w:space="0" w:color="000000"/>
            </w:tcBorders>
          </w:tcPr>
          <w:p w14:paraId="1A3194E6" w14:textId="77777777" w:rsidR="00064A05" w:rsidRDefault="00064A05" w:rsidP="00A63E48">
            <w:pPr>
              <w:pStyle w:val="TableParagraph"/>
              <w:kinsoku w:val="0"/>
              <w:overflowPunct w:val="0"/>
              <w:spacing w:before="36"/>
              <w:ind w:left="591" w:right="568"/>
              <w:jc w:val="center"/>
              <w:rPr>
                <w:b/>
                <w:bCs/>
                <w:spacing w:val="-4"/>
                <w:sz w:val="18"/>
                <w:szCs w:val="18"/>
                <w:u w:val="none"/>
              </w:rPr>
            </w:pPr>
            <w:r>
              <w:rPr>
                <w:b/>
                <w:bCs/>
                <w:spacing w:val="-4"/>
                <w:sz w:val="18"/>
                <w:szCs w:val="18"/>
                <w:u w:val="none"/>
              </w:rPr>
              <w:t>Name</w:t>
            </w:r>
          </w:p>
        </w:tc>
        <w:tc>
          <w:tcPr>
            <w:tcW w:w="1800" w:type="dxa"/>
            <w:tcBorders>
              <w:top w:val="single" w:sz="12" w:space="0" w:color="000000"/>
              <w:left w:val="single" w:sz="2" w:space="0" w:color="000000"/>
              <w:bottom w:val="single" w:sz="12" w:space="0" w:color="000000"/>
              <w:right w:val="single" w:sz="2" w:space="0" w:color="000000"/>
            </w:tcBorders>
          </w:tcPr>
          <w:p w14:paraId="7B2A08E1" w14:textId="77777777" w:rsidR="00064A05" w:rsidRDefault="00064A05" w:rsidP="00A63E48">
            <w:pPr>
              <w:pStyle w:val="TableParagraph"/>
              <w:kinsoku w:val="0"/>
              <w:overflowPunct w:val="0"/>
              <w:spacing w:before="36"/>
              <w:ind w:left="699" w:right="675"/>
              <w:jc w:val="center"/>
              <w:rPr>
                <w:b/>
                <w:bCs/>
                <w:spacing w:val="-4"/>
                <w:sz w:val="18"/>
                <w:szCs w:val="18"/>
                <w:u w:val="none"/>
              </w:rPr>
            </w:pPr>
            <w:r>
              <w:rPr>
                <w:b/>
                <w:bCs/>
                <w:spacing w:val="-4"/>
                <w:sz w:val="18"/>
                <w:szCs w:val="18"/>
                <w:u w:val="none"/>
              </w:rPr>
              <w:t>Type</w:t>
            </w:r>
          </w:p>
        </w:tc>
        <w:tc>
          <w:tcPr>
            <w:tcW w:w="1794" w:type="dxa"/>
            <w:tcBorders>
              <w:top w:val="single" w:sz="12" w:space="0" w:color="000000"/>
              <w:left w:val="single" w:sz="2" w:space="0" w:color="000000"/>
              <w:bottom w:val="single" w:sz="12" w:space="0" w:color="000000"/>
              <w:right w:val="single" w:sz="2" w:space="0" w:color="000000"/>
            </w:tcBorders>
          </w:tcPr>
          <w:p w14:paraId="16A38AF7" w14:textId="77777777" w:rsidR="00064A05" w:rsidRDefault="00064A05" w:rsidP="00A63E48">
            <w:pPr>
              <w:pStyle w:val="TableParagraph"/>
              <w:kinsoku w:val="0"/>
              <w:overflowPunct w:val="0"/>
              <w:spacing w:before="36"/>
              <w:ind w:left="454"/>
              <w:rPr>
                <w:b/>
                <w:bCs/>
                <w:spacing w:val="-2"/>
                <w:sz w:val="18"/>
                <w:szCs w:val="18"/>
                <w:u w:val="none"/>
              </w:rPr>
            </w:pPr>
            <w:r>
              <w:rPr>
                <w:b/>
                <w:bCs/>
                <w:sz w:val="18"/>
                <w:szCs w:val="18"/>
                <w:u w:val="none"/>
              </w:rPr>
              <w:t>Valid</w:t>
            </w:r>
            <w:r>
              <w:rPr>
                <w:b/>
                <w:bCs/>
                <w:spacing w:val="-4"/>
                <w:sz w:val="18"/>
                <w:szCs w:val="18"/>
                <w:u w:val="none"/>
              </w:rPr>
              <w:t xml:space="preserve"> </w:t>
            </w:r>
            <w:r>
              <w:rPr>
                <w:b/>
                <w:bCs/>
                <w:spacing w:val="-2"/>
                <w:sz w:val="18"/>
                <w:szCs w:val="18"/>
                <w:u w:val="none"/>
              </w:rPr>
              <w:t>range</w:t>
            </w:r>
          </w:p>
        </w:tc>
        <w:tc>
          <w:tcPr>
            <w:tcW w:w="3401" w:type="dxa"/>
            <w:tcBorders>
              <w:top w:val="single" w:sz="12" w:space="0" w:color="000000"/>
              <w:left w:val="single" w:sz="2" w:space="0" w:color="000000"/>
              <w:bottom w:val="single" w:sz="12" w:space="0" w:color="000000"/>
              <w:right w:val="single" w:sz="12" w:space="0" w:color="000000"/>
            </w:tcBorders>
          </w:tcPr>
          <w:p w14:paraId="1B16D683" w14:textId="77777777" w:rsidR="00064A05" w:rsidRDefault="00064A05" w:rsidP="00A63E48">
            <w:pPr>
              <w:pStyle w:val="TableParagraph"/>
              <w:kinsoku w:val="0"/>
              <w:overflowPunct w:val="0"/>
              <w:spacing w:before="36"/>
              <w:ind w:left="123" w:right="97"/>
              <w:jc w:val="center"/>
              <w:rPr>
                <w:b/>
                <w:bCs/>
                <w:spacing w:val="-2"/>
                <w:sz w:val="18"/>
                <w:szCs w:val="18"/>
                <w:u w:val="none"/>
              </w:rPr>
            </w:pPr>
            <w:r>
              <w:rPr>
                <w:b/>
                <w:bCs/>
                <w:spacing w:val="-2"/>
                <w:sz w:val="18"/>
                <w:szCs w:val="18"/>
                <w:u w:val="none"/>
              </w:rPr>
              <w:t>Description</w:t>
            </w:r>
          </w:p>
        </w:tc>
      </w:tr>
      <w:tr w:rsidR="00064A05" w14:paraId="272748DD" w14:textId="77777777" w:rsidTr="00A63E48">
        <w:trPr>
          <w:trHeight w:val="639"/>
        </w:trPr>
        <w:tc>
          <w:tcPr>
            <w:tcW w:w="1652" w:type="dxa"/>
            <w:tcBorders>
              <w:top w:val="single" w:sz="12" w:space="0" w:color="000000"/>
              <w:left w:val="single" w:sz="12" w:space="0" w:color="000000"/>
              <w:bottom w:val="single" w:sz="4" w:space="0" w:color="000000"/>
              <w:right w:val="single" w:sz="2" w:space="0" w:color="000000"/>
            </w:tcBorders>
          </w:tcPr>
          <w:p w14:paraId="0EC5546D" w14:textId="77777777" w:rsidR="00064A05" w:rsidRDefault="00064A05" w:rsidP="00A63E48">
            <w:pPr>
              <w:pStyle w:val="TableParagraph"/>
              <w:kinsoku w:val="0"/>
              <w:overflowPunct w:val="0"/>
              <w:spacing w:line="203" w:lineRule="exact"/>
              <w:ind w:left="116"/>
              <w:rPr>
                <w:spacing w:val="-2"/>
                <w:sz w:val="18"/>
                <w:szCs w:val="18"/>
                <w:u w:val="none"/>
              </w:rPr>
            </w:pPr>
            <w:proofErr w:type="spellStart"/>
            <w:r>
              <w:rPr>
                <w:spacing w:val="-2"/>
                <w:sz w:val="18"/>
                <w:szCs w:val="18"/>
                <w:u w:val="none"/>
              </w:rPr>
              <w:t>PeerSTAAddress</w:t>
            </w:r>
            <w:proofErr w:type="spellEnd"/>
          </w:p>
        </w:tc>
        <w:tc>
          <w:tcPr>
            <w:tcW w:w="1800" w:type="dxa"/>
            <w:tcBorders>
              <w:top w:val="single" w:sz="12" w:space="0" w:color="000000"/>
              <w:left w:val="single" w:sz="2" w:space="0" w:color="000000"/>
              <w:bottom w:val="single" w:sz="4" w:space="0" w:color="000000"/>
              <w:right w:val="single" w:sz="2" w:space="0" w:color="000000"/>
            </w:tcBorders>
          </w:tcPr>
          <w:p w14:paraId="43449A56" w14:textId="77777777" w:rsidR="00064A05" w:rsidRDefault="00064A05" w:rsidP="00A63E48">
            <w:pPr>
              <w:pStyle w:val="TableParagraph"/>
              <w:kinsoku w:val="0"/>
              <w:overflowPunct w:val="0"/>
              <w:spacing w:line="203" w:lineRule="exact"/>
              <w:rPr>
                <w:spacing w:val="-2"/>
                <w:sz w:val="18"/>
                <w:szCs w:val="18"/>
                <w:u w:val="none"/>
              </w:rPr>
            </w:pPr>
            <w:r>
              <w:rPr>
                <w:sz w:val="18"/>
                <w:szCs w:val="18"/>
                <w:u w:val="none"/>
              </w:rPr>
              <w:t>MAC</w:t>
            </w:r>
            <w:r>
              <w:rPr>
                <w:spacing w:val="-5"/>
                <w:sz w:val="18"/>
                <w:szCs w:val="18"/>
                <w:u w:val="none"/>
              </w:rPr>
              <w:t xml:space="preserve"> </w:t>
            </w:r>
            <w:r>
              <w:rPr>
                <w:spacing w:val="-2"/>
                <w:sz w:val="18"/>
                <w:szCs w:val="18"/>
                <w:u w:val="none"/>
              </w:rPr>
              <w:t>address</w:t>
            </w:r>
          </w:p>
        </w:tc>
        <w:tc>
          <w:tcPr>
            <w:tcW w:w="1794" w:type="dxa"/>
            <w:tcBorders>
              <w:top w:val="single" w:sz="12" w:space="0" w:color="000000"/>
              <w:left w:val="single" w:sz="2" w:space="0" w:color="000000"/>
              <w:bottom w:val="single" w:sz="4" w:space="0" w:color="000000"/>
              <w:right w:val="single" w:sz="2" w:space="0" w:color="000000"/>
            </w:tcBorders>
          </w:tcPr>
          <w:p w14:paraId="39E1ACAF" w14:textId="3E9FF089" w:rsidR="00064A05" w:rsidRDefault="00064A05" w:rsidP="00A63E48">
            <w:pPr>
              <w:pStyle w:val="TableParagraph"/>
              <w:kinsoku w:val="0"/>
              <w:overflowPunct w:val="0"/>
              <w:spacing w:before="1" w:line="232" w:lineRule="auto"/>
              <w:rPr>
                <w:sz w:val="18"/>
                <w:szCs w:val="18"/>
                <w:u w:val="none"/>
              </w:rPr>
            </w:pPr>
            <w:r>
              <w:rPr>
                <w:sz w:val="18"/>
                <w:szCs w:val="18"/>
                <w:u w:val="none"/>
              </w:rPr>
              <w:t>Any</w:t>
            </w:r>
            <w:r>
              <w:rPr>
                <w:spacing w:val="-12"/>
                <w:sz w:val="18"/>
                <w:szCs w:val="18"/>
                <w:u w:val="none"/>
              </w:rPr>
              <w:t xml:space="preserve"> </w:t>
            </w:r>
            <w:r>
              <w:rPr>
                <w:sz w:val="18"/>
                <w:szCs w:val="18"/>
                <w:u w:val="none"/>
              </w:rPr>
              <w:t>valid</w:t>
            </w:r>
            <w:r>
              <w:rPr>
                <w:spacing w:val="-11"/>
                <w:sz w:val="18"/>
                <w:szCs w:val="18"/>
                <w:u w:val="none"/>
              </w:rPr>
              <w:t xml:space="preserve"> </w:t>
            </w:r>
            <w:r>
              <w:rPr>
                <w:sz w:val="18"/>
                <w:szCs w:val="18"/>
                <w:u w:val="none"/>
              </w:rPr>
              <w:t>individual MAC address</w:t>
            </w:r>
            <w:ins w:id="90" w:author="Yonggang Fang" w:date="2022-09-11T11:34:00Z">
              <w:r w:rsidR="00C31F37">
                <w:rPr>
                  <w:sz w:val="18"/>
                  <w:szCs w:val="18"/>
                  <w:u w:val="none"/>
                </w:rPr>
                <w:t xml:space="preserve"> </w:t>
              </w:r>
              <w:r w:rsidR="00C31F37">
                <w:rPr>
                  <w:rFonts w:eastAsia="DengXian"/>
                  <w:w w:val="0"/>
                  <w:sz w:val="18"/>
                  <w:szCs w:val="18"/>
                  <w:lang w:eastAsia="zh-CN"/>
                </w:rPr>
                <w:t>or the broadcast address</w:t>
              </w:r>
            </w:ins>
            <w:ins w:id="91" w:author="Yonggang Fang" w:date="2022-09-11T11:35:00Z">
              <w:r w:rsidR="00700215">
                <w:rPr>
                  <w:rFonts w:eastAsia="DengXian"/>
                  <w:w w:val="0"/>
                  <w:sz w:val="18"/>
                  <w:szCs w:val="18"/>
                  <w:lang w:eastAsia="zh-CN"/>
                </w:rPr>
                <w:t xml:space="preserve"> (#</w:t>
              </w:r>
              <w:r w:rsidR="00700215" w:rsidRPr="00700215">
                <w:rPr>
                  <w:rFonts w:eastAsia="DengXian"/>
                  <w:w w:val="0"/>
                  <w:sz w:val="18"/>
                  <w:szCs w:val="18"/>
                  <w:lang w:eastAsia="zh-CN"/>
                </w:rPr>
                <w:t>10474</w:t>
              </w:r>
              <w:r w:rsidR="00700215">
                <w:rPr>
                  <w:rFonts w:eastAsia="DengXian"/>
                  <w:w w:val="0"/>
                  <w:sz w:val="18"/>
                  <w:szCs w:val="18"/>
                  <w:lang w:eastAsia="zh-CN"/>
                </w:rPr>
                <w:t>)</w:t>
              </w:r>
            </w:ins>
          </w:p>
        </w:tc>
        <w:tc>
          <w:tcPr>
            <w:tcW w:w="3401" w:type="dxa"/>
            <w:tcBorders>
              <w:top w:val="single" w:sz="12" w:space="0" w:color="000000"/>
              <w:left w:val="single" w:sz="2" w:space="0" w:color="000000"/>
              <w:bottom w:val="single" w:sz="4" w:space="0" w:color="000000"/>
              <w:right w:val="single" w:sz="12" w:space="0" w:color="000000"/>
            </w:tcBorders>
          </w:tcPr>
          <w:p w14:paraId="37A0D308" w14:textId="77777777" w:rsidR="00064A05" w:rsidRDefault="00064A05" w:rsidP="00A63E48">
            <w:pPr>
              <w:pStyle w:val="TableParagraph"/>
              <w:kinsoku w:val="0"/>
              <w:overflowPunct w:val="0"/>
              <w:spacing w:before="1" w:line="232" w:lineRule="auto"/>
              <w:ind w:left="117" w:right="142"/>
              <w:rPr>
                <w:ins w:id="92" w:author="Yonggang Fang" w:date="2022-09-11T11:33:00Z"/>
                <w:sz w:val="18"/>
                <w:szCs w:val="18"/>
                <w:u w:val="none"/>
              </w:rPr>
            </w:pPr>
            <w:r>
              <w:rPr>
                <w:sz w:val="18"/>
                <w:szCs w:val="18"/>
                <w:u w:val="none"/>
              </w:rPr>
              <w:t>Specifies the address of the peer MAC entity</w:t>
            </w:r>
            <w:r>
              <w:rPr>
                <w:spacing w:val="-5"/>
                <w:sz w:val="18"/>
                <w:szCs w:val="18"/>
                <w:u w:val="none"/>
              </w:rPr>
              <w:t xml:space="preserve"> </w:t>
            </w:r>
            <w:ins w:id="93" w:author="Yonggang Fang" w:date="2022-09-11T11:26:00Z">
              <w:r w:rsidR="00B54C2E">
                <w:rPr>
                  <w:spacing w:val="-5"/>
                  <w:sz w:val="18"/>
                  <w:szCs w:val="18"/>
                  <w:u w:val="none"/>
                </w:rPr>
                <w:t xml:space="preserve">or </w:t>
              </w:r>
            </w:ins>
            <w:ins w:id="94" w:author="Yonggang Fang" w:date="2022-09-11T11:32:00Z">
              <w:r w:rsidR="00C31F37" w:rsidRPr="00C31F37">
                <w:rPr>
                  <w:spacing w:val="-5"/>
                  <w:sz w:val="18"/>
                  <w:szCs w:val="18"/>
                  <w:u w:val="none"/>
                </w:rPr>
                <w:t xml:space="preserve">the broadcast address </w:t>
              </w:r>
            </w:ins>
            <w:r>
              <w:rPr>
                <w:sz w:val="18"/>
                <w:szCs w:val="18"/>
                <w:u w:val="none"/>
              </w:rPr>
              <w:t>with</w:t>
            </w:r>
            <w:r>
              <w:rPr>
                <w:spacing w:val="-5"/>
                <w:sz w:val="18"/>
                <w:szCs w:val="18"/>
                <w:u w:val="none"/>
              </w:rPr>
              <w:t xml:space="preserve"> </w:t>
            </w:r>
            <w:r>
              <w:rPr>
                <w:sz w:val="18"/>
                <w:szCs w:val="18"/>
                <w:u w:val="none"/>
              </w:rPr>
              <w:t>which</w:t>
            </w:r>
            <w:r>
              <w:rPr>
                <w:spacing w:val="-5"/>
                <w:sz w:val="18"/>
                <w:szCs w:val="18"/>
                <w:u w:val="none"/>
              </w:rPr>
              <w:t xml:space="preserve"> </w:t>
            </w:r>
            <w:r>
              <w:rPr>
                <w:sz w:val="18"/>
                <w:szCs w:val="18"/>
                <w:u w:val="none"/>
              </w:rPr>
              <w:t>the</w:t>
            </w:r>
            <w:r>
              <w:rPr>
                <w:spacing w:val="-6"/>
                <w:sz w:val="18"/>
                <w:szCs w:val="18"/>
                <w:u w:val="none"/>
              </w:rPr>
              <w:t xml:space="preserve"> </w:t>
            </w:r>
            <w:r>
              <w:rPr>
                <w:sz w:val="18"/>
                <w:szCs w:val="18"/>
                <w:u w:val="none"/>
              </w:rPr>
              <w:t>EPCS</w:t>
            </w:r>
            <w:r>
              <w:rPr>
                <w:spacing w:val="-5"/>
                <w:sz w:val="18"/>
                <w:szCs w:val="18"/>
                <w:u w:val="none"/>
              </w:rPr>
              <w:t xml:space="preserve"> </w:t>
            </w:r>
            <w:r>
              <w:rPr>
                <w:sz w:val="18"/>
                <w:szCs w:val="18"/>
                <w:u w:val="none"/>
              </w:rPr>
              <w:t>priority</w:t>
            </w:r>
            <w:r>
              <w:rPr>
                <w:spacing w:val="-6"/>
                <w:sz w:val="18"/>
                <w:szCs w:val="18"/>
                <w:u w:val="none"/>
              </w:rPr>
              <w:t xml:space="preserve"> </w:t>
            </w:r>
            <w:r>
              <w:rPr>
                <w:sz w:val="18"/>
                <w:szCs w:val="18"/>
                <w:u w:val="none"/>
              </w:rPr>
              <w:t>access procedure is performed.</w:t>
            </w:r>
          </w:p>
          <w:p w14:paraId="61604500" w14:textId="77777777" w:rsidR="00C31F37" w:rsidRDefault="00C31F37" w:rsidP="00A63E48">
            <w:pPr>
              <w:pStyle w:val="TableParagraph"/>
              <w:kinsoku w:val="0"/>
              <w:overflowPunct w:val="0"/>
              <w:spacing w:before="1" w:line="232" w:lineRule="auto"/>
              <w:ind w:left="117" w:right="142"/>
              <w:rPr>
                <w:ins w:id="95" w:author="Yonggang Fang" w:date="2022-09-11T11:34:00Z"/>
                <w:sz w:val="18"/>
                <w:szCs w:val="18"/>
                <w:u w:val="none"/>
              </w:rPr>
            </w:pPr>
          </w:p>
          <w:p w14:paraId="21AA8E71" w14:textId="2D569E09" w:rsidR="00700215" w:rsidRDefault="00700215" w:rsidP="00A63E48">
            <w:pPr>
              <w:pStyle w:val="TableParagraph"/>
              <w:kinsoku w:val="0"/>
              <w:overflowPunct w:val="0"/>
              <w:spacing w:before="1" w:line="232" w:lineRule="auto"/>
              <w:ind w:left="117" w:right="142"/>
              <w:rPr>
                <w:sz w:val="18"/>
                <w:szCs w:val="18"/>
                <w:u w:val="none"/>
              </w:rPr>
            </w:pPr>
            <w:ins w:id="96" w:author="Yonggang Fang" w:date="2022-09-11T11:34:00Z">
              <w:r>
                <w:rPr>
                  <w:sz w:val="18"/>
                  <w:szCs w:val="18"/>
                  <w:u w:val="none"/>
                </w:rPr>
                <w:t xml:space="preserve">NOTE: </w:t>
              </w:r>
            </w:ins>
            <w:ins w:id="97" w:author="Yonggang Fang" w:date="2022-09-11T11:38:00Z">
              <w:r w:rsidR="003B7F6B">
                <w:rPr>
                  <w:sz w:val="18"/>
                  <w:szCs w:val="18"/>
                  <w:u w:val="none"/>
                </w:rPr>
                <w:t>For the broadcast address, r</w:t>
              </w:r>
            </w:ins>
            <w:ins w:id="98" w:author="Yonggang Fang" w:date="2022-09-11T11:36:00Z">
              <w:r>
                <w:rPr>
                  <w:sz w:val="18"/>
                  <w:szCs w:val="18"/>
                  <w:u w:val="none"/>
                </w:rPr>
                <w:t>efer to</w:t>
              </w:r>
            </w:ins>
            <w:ins w:id="99" w:author="Yonggang Fang" w:date="2022-09-11T11:37:00Z">
              <w:r>
                <w:rPr>
                  <w:sz w:val="18"/>
                  <w:szCs w:val="18"/>
                  <w:u w:val="none"/>
                </w:rPr>
                <w:t xml:space="preserve"> </w:t>
              </w:r>
              <w:r w:rsidRPr="00700215">
                <w:rPr>
                  <w:sz w:val="18"/>
                  <w:szCs w:val="18"/>
                  <w:u w:val="none"/>
                </w:rPr>
                <w:t xml:space="preserve">35.17.2.2.3 </w:t>
              </w:r>
              <w:r>
                <w:rPr>
                  <w:sz w:val="18"/>
                  <w:szCs w:val="18"/>
                  <w:u w:val="none"/>
                </w:rPr>
                <w:t>(</w:t>
              </w:r>
              <w:r w:rsidRPr="00700215">
                <w:rPr>
                  <w:sz w:val="18"/>
                  <w:szCs w:val="18"/>
                  <w:u w:val="none"/>
                </w:rPr>
                <w:t>Procedures at the originating AP MLD</w:t>
              </w:r>
              <w:r>
                <w:rPr>
                  <w:sz w:val="18"/>
                  <w:szCs w:val="18"/>
                  <w:u w:val="none"/>
                </w:rPr>
                <w:t>)</w:t>
              </w:r>
            </w:ins>
            <w:ins w:id="100" w:author="Yonggang Fang" w:date="2022-09-11T11:34:00Z">
              <w:r>
                <w:rPr>
                  <w:sz w:val="18"/>
                  <w:szCs w:val="18"/>
                  <w:u w:val="none"/>
                </w:rPr>
                <w:t xml:space="preserve"> </w:t>
              </w:r>
            </w:ins>
            <w:ins w:id="101" w:author="Yonggang Fang" w:date="2022-09-11T11:35:00Z">
              <w:r>
                <w:rPr>
                  <w:sz w:val="18"/>
                  <w:szCs w:val="18"/>
                  <w:u w:val="none"/>
                </w:rPr>
                <w:t>(#</w:t>
              </w:r>
              <w:r w:rsidRPr="00700215">
                <w:rPr>
                  <w:sz w:val="18"/>
                  <w:szCs w:val="18"/>
                  <w:u w:val="none"/>
                </w:rPr>
                <w:t>10474</w:t>
              </w:r>
              <w:r>
                <w:rPr>
                  <w:sz w:val="18"/>
                  <w:szCs w:val="18"/>
                  <w:u w:val="none"/>
                </w:rPr>
                <w:t>)</w:t>
              </w:r>
            </w:ins>
          </w:p>
        </w:tc>
      </w:tr>
      <w:tr w:rsidR="00064A05" w14:paraId="440567AA" w14:textId="77777777" w:rsidTr="00A63E48">
        <w:trPr>
          <w:trHeight w:val="453"/>
        </w:trPr>
        <w:tc>
          <w:tcPr>
            <w:tcW w:w="1652" w:type="dxa"/>
            <w:tcBorders>
              <w:top w:val="single" w:sz="4" w:space="0" w:color="000000"/>
              <w:left w:val="single" w:sz="12" w:space="0" w:color="000000"/>
              <w:bottom w:val="single" w:sz="2" w:space="0" w:color="000000"/>
              <w:right w:val="single" w:sz="2" w:space="0" w:color="000000"/>
            </w:tcBorders>
          </w:tcPr>
          <w:p w14:paraId="29230886" w14:textId="77777777" w:rsidR="00064A05" w:rsidRDefault="00064A05" w:rsidP="00A63E48">
            <w:pPr>
              <w:pStyle w:val="TableParagraph"/>
              <w:kinsoku w:val="0"/>
              <w:overflowPunct w:val="0"/>
              <w:spacing w:before="7"/>
              <w:ind w:left="116"/>
              <w:rPr>
                <w:spacing w:val="-2"/>
                <w:sz w:val="18"/>
                <w:szCs w:val="18"/>
                <w:u w:val="none"/>
              </w:rPr>
            </w:pPr>
            <w:r>
              <w:rPr>
                <w:sz w:val="18"/>
                <w:szCs w:val="18"/>
                <w:u w:val="none"/>
              </w:rPr>
              <w:t>Dialog</w:t>
            </w:r>
            <w:r>
              <w:rPr>
                <w:spacing w:val="-5"/>
                <w:sz w:val="18"/>
                <w:szCs w:val="18"/>
                <w:u w:val="none"/>
              </w:rPr>
              <w:t xml:space="preserve"> </w:t>
            </w:r>
            <w:r>
              <w:rPr>
                <w:spacing w:val="-2"/>
                <w:sz w:val="18"/>
                <w:szCs w:val="18"/>
                <w:u w:val="none"/>
              </w:rPr>
              <w:t>Token</w:t>
            </w:r>
          </w:p>
        </w:tc>
        <w:tc>
          <w:tcPr>
            <w:tcW w:w="1800" w:type="dxa"/>
            <w:tcBorders>
              <w:top w:val="single" w:sz="4" w:space="0" w:color="000000"/>
              <w:left w:val="single" w:sz="2" w:space="0" w:color="000000"/>
              <w:bottom w:val="single" w:sz="2" w:space="0" w:color="000000"/>
              <w:right w:val="single" w:sz="2" w:space="0" w:color="000000"/>
            </w:tcBorders>
          </w:tcPr>
          <w:p w14:paraId="400AC609" w14:textId="77777777" w:rsidR="00064A05" w:rsidRDefault="00064A05" w:rsidP="00A63E48">
            <w:pPr>
              <w:pStyle w:val="TableParagraph"/>
              <w:kinsoku w:val="0"/>
              <w:overflowPunct w:val="0"/>
              <w:spacing w:before="7"/>
              <w:rPr>
                <w:spacing w:val="-2"/>
                <w:sz w:val="18"/>
                <w:szCs w:val="18"/>
                <w:u w:val="none"/>
              </w:rPr>
            </w:pPr>
            <w:r>
              <w:rPr>
                <w:spacing w:val="-2"/>
                <w:sz w:val="18"/>
                <w:szCs w:val="18"/>
                <w:u w:val="none"/>
              </w:rPr>
              <w:t>Integer</w:t>
            </w:r>
          </w:p>
        </w:tc>
        <w:tc>
          <w:tcPr>
            <w:tcW w:w="1794" w:type="dxa"/>
            <w:tcBorders>
              <w:top w:val="single" w:sz="4" w:space="0" w:color="000000"/>
              <w:left w:val="single" w:sz="2" w:space="0" w:color="000000"/>
              <w:bottom w:val="single" w:sz="2" w:space="0" w:color="000000"/>
              <w:right w:val="single" w:sz="2" w:space="0" w:color="000000"/>
            </w:tcBorders>
          </w:tcPr>
          <w:p w14:paraId="785C1A70" w14:textId="77777777" w:rsidR="00064A05" w:rsidRDefault="00064A05" w:rsidP="00A63E48">
            <w:pPr>
              <w:pStyle w:val="TableParagraph"/>
              <w:kinsoku w:val="0"/>
              <w:overflowPunct w:val="0"/>
              <w:spacing w:before="7"/>
              <w:rPr>
                <w:spacing w:val="-2"/>
                <w:sz w:val="18"/>
                <w:szCs w:val="18"/>
                <w:u w:val="none"/>
              </w:rPr>
            </w:pPr>
            <w:r>
              <w:rPr>
                <w:spacing w:val="-2"/>
                <w:sz w:val="18"/>
                <w:szCs w:val="18"/>
                <w:u w:val="none"/>
              </w:rPr>
              <w:t>0–255</w:t>
            </w:r>
          </w:p>
        </w:tc>
        <w:tc>
          <w:tcPr>
            <w:tcW w:w="3401" w:type="dxa"/>
            <w:tcBorders>
              <w:top w:val="single" w:sz="4" w:space="0" w:color="000000"/>
              <w:left w:val="single" w:sz="2" w:space="0" w:color="000000"/>
              <w:bottom w:val="single" w:sz="2" w:space="0" w:color="000000"/>
              <w:right w:val="single" w:sz="12" w:space="0" w:color="000000"/>
            </w:tcBorders>
          </w:tcPr>
          <w:p w14:paraId="006F2C5C" w14:textId="77777777" w:rsidR="00064A05" w:rsidRDefault="00064A05" w:rsidP="00A63E48">
            <w:pPr>
              <w:pStyle w:val="TableParagraph"/>
              <w:kinsoku w:val="0"/>
              <w:overflowPunct w:val="0"/>
              <w:spacing w:before="12" w:line="232" w:lineRule="auto"/>
              <w:ind w:left="117" w:right="142"/>
              <w:rPr>
                <w:sz w:val="18"/>
                <w:szCs w:val="18"/>
                <w:u w:val="none"/>
              </w:rPr>
            </w:pPr>
            <w:r>
              <w:rPr>
                <w:sz w:val="18"/>
                <w:szCs w:val="18"/>
                <w:u w:val="none"/>
              </w:rPr>
              <w:t>The</w:t>
            </w:r>
            <w:r>
              <w:rPr>
                <w:spacing w:val="-5"/>
                <w:sz w:val="18"/>
                <w:szCs w:val="18"/>
                <w:u w:val="none"/>
              </w:rPr>
              <w:t xml:space="preserve"> </w:t>
            </w:r>
            <w:r>
              <w:rPr>
                <w:sz w:val="18"/>
                <w:szCs w:val="18"/>
                <w:u w:val="none"/>
              </w:rPr>
              <w:t>dialog</w:t>
            </w:r>
            <w:r>
              <w:rPr>
                <w:spacing w:val="-5"/>
                <w:sz w:val="18"/>
                <w:szCs w:val="18"/>
                <w:u w:val="none"/>
              </w:rPr>
              <w:t xml:space="preserve"> </w:t>
            </w:r>
            <w:r>
              <w:rPr>
                <w:sz w:val="18"/>
                <w:szCs w:val="18"/>
                <w:u w:val="none"/>
              </w:rPr>
              <w:t>token</w:t>
            </w:r>
            <w:r>
              <w:rPr>
                <w:spacing w:val="-4"/>
                <w:sz w:val="18"/>
                <w:szCs w:val="18"/>
                <w:u w:val="none"/>
              </w:rPr>
              <w:t xml:space="preserve"> </w:t>
            </w:r>
            <w:r>
              <w:rPr>
                <w:sz w:val="18"/>
                <w:szCs w:val="18"/>
                <w:u w:val="none"/>
              </w:rPr>
              <w:t>to</w:t>
            </w:r>
            <w:r>
              <w:rPr>
                <w:spacing w:val="-4"/>
                <w:sz w:val="18"/>
                <w:szCs w:val="18"/>
                <w:u w:val="none"/>
              </w:rPr>
              <w:t xml:space="preserve"> </w:t>
            </w:r>
            <w:r>
              <w:rPr>
                <w:sz w:val="18"/>
                <w:szCs w:val="18"/>
                <w:u w:val="none"/>
              </w:rPr>
              <w:t>identify</w:t>
            </w:r>
            <w:r>
              <w:rPr>
                <w:spacing w:val="-5"/>
                <w:sz w:val="18"/>
                <w:szCs w:val="18"/>
                <w:u w:val="none"/>
              </w:rPr>
              <w:t xml:space="preserve"> </w:t>
            </w:r>
            <w:r>
              <w:rPr>
                <w:sz w:val="18"/>
                <w:szCs w:val="18"/>
                <w:u w:val="none"/>
              </w:rPr>
              <w:t>the</w:t>
            </w:r>
            <w:r>
              <w:rPr>
                <w:spacing w:val="-4"/>
                <w:sz w:val="18"/>
                <w:szCs w:val="18"/>
                <w:u w:val="none"/>
              </w:rPr>
              <w:t xml:space="preserve"> </w:t>
            </w:r>
            <w:r>
              <w:rPr>
                <w:sz w:val="18"/>
                <w:szCs w:val="18"/>
                <w:u w:val="none"/>
              </w:rPr>
              <w:t>EPCS priority access procedure.</w:t>
            </w:r>
          </w:p>
        </w:tc>
      </w:tr>
      <w:tr w:rsidR="00064A05" w14:paraId="3B90CAB7" w14:textId="77777777" w:rsidTr="00A63E48">
        <w:trPr>
          <w:trHeight w:val="842"/>
        </w:trPr>
        <w:tc>
          <w:tcPr>
            <w:tcW w:w="1652" w:type="dxa"/>
            <w:tcBorders>
              <w:top w:val="single" w:sz="2" w:space="0" w:color="000000"/>
              <w:left w:val="single" w:sz="12" w:space="0" w:color="000000"/>
              <w:bottom w:val="single" w:sz="12" w:space="0" w:color="000000"/>
              <w:right w:val="single" w:sz="2" w:space="0" w:color="000000"/>
            </w:tcBorders>
          </w:tcPr>
          <w:p w14:paraId="1E66BEFA" w14:textId="77777777" w:rsidR="00064A05" w:rsidRDefault="00064A05" w:rsidP="00A63E48">
            <w:pPr>
              <w:pStyle w:val="TableParagraph"/>
              <w:kinsoku w:val="0"/>
              <w:overflowPunct w:val="0"/>
              <w:spacing w:before="16" w:line="230" w:lineRule="auto"/>
              <w:ind w:left="116" w:right="108"/>
              <w:rPr>
                <w:spacing w:val="-10"/>
                <w:sz w:val="18"/>
                <w:szCs w:val="18"/>
                <w:u w:val="none"/>
              </w:rPr>
            </w:pPr>
            <w:proofErr w:type="spellStart"/>
            <w:r>
              <w:rPr>
                <w:spacing w:val="-2"/>
                <w:sz w:val="18"/>
                <w:szCs w:val="18"/>
                <w:u w:val="none"/>
              </w:rPr>
              <w:t>EDCAParameterSe</w:t>
            </w:r>
            <w:proofErr w:type="spellEnd"/>
            <w:r>
              <w:rPr>
                <w:spacing w:val="40"/>
                <w:sz w:val="18"/>
                <w:szCs w:val="18"/>
                <w:u w:val="none"/>
              </w:rPr>
              <w:t xml:space="preserve"> </w:t>
            </w:r>
            <w:r>
              <w:rPr>
                <w:spacing w:val="-10"/>
                <w:sz w:val="18"/>
                <w:szCs w:val="18"/>
                <w:u w:val="none"/>
              </w:rPr>
              <w:t>t</w:t>
            </w:r>
          </w:p>
        </w:tc>
        <w:tc>
          <w:tcPr>
            <w:tcW w:w="1800" w:type="dxa"/>
            <w:tcBorders>
              <w:top w:val="single" w:sz="2" w:space="0" w:color="000000"/>
              <w:left w:val="single" w:sz="2" w:space="0" w:color="000000"/>
              <w:bottom w:val="single" w:sz="12" w:space="0" w:color="000000"/>
              <w:right w:val="single" w:sz="2" w:space="0" w:color="000000"/>
            </w:tcBorders>
          </w:tcPr>
          <w:p w14:paraId="66B93012" w14:textId="77777777" w:rsidR="00064A05" w:rsidRDefault="00064A05" w:rsidP="00A63E48">
            <w:pPr>
              <w:pStyle w:val="TableParagraph"/>
              <w:kinsoku w:val="0"/>
              <w:overflowPunct w:val="0"/>
              <w:spacing w:before="16" w:line="230" w:lineRule="auto"/>
              <w:rPr>
                <w:spacing w:val="-2"/>
                <w:sz w:val="18"/>
                <w:szCs w:val="18"/>
                <w:u w:val="none"/>
              </w:rPr>
            </w:pPr>
            <w:r>
              <w:rPr>
                <w:spacing w:val="-2"/>
                <w:sz w:val="18"/>
                <w:szCs w:val="18"/>
                <w:u w:val="none"/>
              </w:rPr>
              <w:t>EDCA</w:t>
            </w:r>
            <w:r>
              <w:rPr>
                <w:spacing w:val="-10"/>
                <w:sz w:val="18"/>
                <w:szCs w:val="18"/>
                <w:u w:val="none"/>
              </w:rPr>
              <w:t xml:space="preserve"> </w:t>
            </w:r>
            <w:r>
              <w:rPr>
                <w:spacing w:val="-2"/>
                <w:sz w:val="18"/>
                <w:szCs w:val="18"/>
                <w:u w:val="none"/>
              </w:rPr>
              <w:t>Parameter</w:t>
            </w:r>
            <w:r>
              <w:rPr>
                <w:spacing w:val="-9"/>
                <w:sz w:val="18"/>
                <w:szCs w:val="18"/>
                <w:u w:val="none"/>
              </w:rPr>
              <w:t xml:space="preserve"> </w:t>
            </w:r>
            <w:r>
              <w:rPr>
                <w:spacing w:val="-2"/>
                <w:sz w:val="18"/>
                <w:szCs w:val="18"/>
                <w:u w:val="none"/>
              </w:rPr>
              <w:t>Set element</w:t>
            </w:r>
          </w:p>
        </w:tc>
        <w:tc>
          <w:tcPr>
            <w:tcW w:w="1794" w:type="dxa"/>
            <w:tcBorders>
              <w:top w:val="single" w:sz="2" w:space="0" w:color="000000"/>
              <w:left w:val="single" w:sz="2" w:space="0" w:color="000000"/>
              <w:bottom w:val="single" w:sz="12" w:space="0" w:color="000000"/>
              <w:right w:val="single" w:sz="2" w:space="0" w:color="000000"/>
            </w:tcBorders>
          </w:tcPr>
          <w:p w14:paraId="697605AB" w14:textId="77777777" w:rsidR="00064A05" w:rsidRDefault="00064A05" w:rsidP="00A63E48">
            <w:pPr>
              <w:pStyle w:val="TableParagraph"/>
              <w:kinsoku w:val="0"/>
              <w:overflowPunct w:val="0"/>
              <w:spacing w:before="9" w:line="203" w:lineRule="exact"/>
              <w:rPr>
                <w:spacing w:val="-5"/>
                <w:sz w:val="18"/>
                <w:szCs w:val="18"/>
                <w:u w:val="none"/>
              </w:rPr>
            </w:pPr>
            <w:r>
              <w:rPr>
                <w:sz w:val="18"/>
                <w:szCs w:val="18"/>
                <w:u w:val="none"/>
              </w:rPr>
              <w:t>As</w:t>
            </w:r>
            <w:r>
              <w:rPr>
                <w:spacing w:val="-2"/>
                <w:sz w:val="18"/>
                <w:szCs w:val="18"/>
                <w:u w:val="none"/>
              </w:rPr>
              <w:t xml:space="preserve"> </w:t>
            </w:r>
            <w:r>
              <w:rPr>
                <w:sz w:val="18"/>
                <w:szCs w:val="18"/>
                <w:u w:val="none"/>
              </w:rPr>
              <w:t>defined</w:t>
            </w:r>
            <w:r>
              <w:rPr>
                <w:spacing w:val="-2"/>
                <w:sz w:val="18"/>
                <w:szCs w:val="18"/>
                <w:u w:val="none"/>
              </w:rPr>
              <w:t xml:space="preserve"> </w:t>
            </w:r>
            <w:r>
              <w:rPr>
                <w:spacing w:val="-5"/>
                <w:sz w:val="18"/>
                <w:szCs w:val="18"/>
                <w:u w:val="none"/>
              </w:rPr>
              <w:t>in</w:t>
            </w:r>
          </w:p>
          <w:p w14:paraId="6FC456DF" w14:textId="77777777" w:rsidR="00064A05" w:rsidRDefault="00064A05" w:rsidP="00A63E48">
            <w:pPr>
              <w:pStyle w:val="TableParagraph"/>
              <w:kinsoku w:val="0"/>
              <w:overflowPunct w:val="0"/>
              <w:spacing w:before="1" w:line="232" w:lineRule="auto"/>
              <w:ind w:right="472"/>
              <w:rPr>
                <w:spacing w:val="-2"/>
                <w:sz w:val="18"/>
                <w:szCs w:val="18"/>
                <w:u w:val="none"/>
              </w:rPr>
            </w:pPr>
            <w:r>
              <w:rPr>
                <w:sz w:val="18"/>
                <w:szCs w:val="18"/>
                <w:u w:val="none"/>
              </w:rPr>
              <w:t>9.4.2.28</w:t>
            </w:r>
            <w:r>
              <w:rPr>
                <w:spacing w:val="-12"/>
                <w:sz w:val="18"/>
                <w:szCs w:val="18"/>
                <w:u w:val="none"/>
              </w:rPr>
              <w:t xml:space="preserve"> </w:t>
            </w:r>
            <w:r>
              <w:rPr>
                <w:sz w:val="18"/>
                <w:szCs w:val="18"/>
                <w:u w:val="none"/>
              </w:rPr>
              <w:t xml:space="preserve">(EDCA Parameter Set </w:t>
            </w:r>
            <w:r>
              <w:rPr>
                <w:spacing w:val="-2"/>
                <w:sz w:val="18"/>
                <w:szCs w:val="18"/>
                <w:u w:val="none"/>
              </w:rPr>
              <w:t>element)</w:t>
            </w:r>
          </w:p>
        </w:tc>
        <w:tc>
          <w:tcPr>
            <w:tcW w:w="3401" w:type="dxa"/>
            <w:tcBorders>
              <w:top w:val="single" w:sz="2" w:space="0" w:color="000000"/>
              <w:left w:val="single" w:sz="2" w:space="0" w:color="000000"/>
              <w:bottom w:val="single" w:sz="12" w:space="0" w:color="000000"/>
              <w:right w:val="single" w:sz="12" w:space="0" w:color="000000"/>
            </w:tcBorders>
          </w:tcPr>
          <w:p w14:paraId="5A459C7A" w14:textId="77777777" w:rsidR="00064A05" w:rsidRDefault="00064A05" w:rsidP="00A63E48">
            <w:pPr>
              <w:pStyle w:val="TableParagraph"/>
              <w:kinsoku w:val="0"/>
              <w:overflowPunct w:val="0"/>
              <w:spacing w:before="16" w:line="230" w:lineRule="auto"/>
              <w:ind w:left="117" w:right="142"/>
              <w:rPr>
                <w:sz w:val="18"/>
                <w:szCs w:val="18"/>
                <w:u w:val="none"/>
              </w:rPr>
            </w:pPr>
            <w:r>
              <w:rPr>
                <w:sz w:val="18"/>
                <w:szCs w:val="18"/>
                <w:u w:val="none"/>
              </w:rPr>
              <w:t>Specifies</w:t>
            </w:r>
            <w:r>
              <w:rPr>
                <w:spacing w:val="-5"/>
                <w:sz w:val="18"/>
                <w:szCs w:val="18"/>
                <w:u w:val="none"/>
              </w:rPr>
              <w:t xml:space="preserve"> </w:t>
            </w:r>
            <w:r>
              <w:rPr>
                <w:sz w:val="18"/>
                <w:szCs w:val="18"/>
                <w:u w:val="none"/>
              </w:rPr>
              <w:t>service</w:t>
            </w:r>
            <w:r>
              <w:rPr>
                <w:spacing w:val="-6"/>
                <w:sz w:val="18"/>
                <w:szCs w:val="18"/>
                <w:u w:val="none"/>
              </w:rPr>
              <w:t xml:space="preserve"> </w:t>
            </w:r>
            <w:r>
              <w:rPr>
                <w:sz w:val="18"/>
                <w:szCs w:val="18"/>
                <w:u w:val="none"/>
              </w:rPr>
              <w:t>parameters</w:t>
            </w:r>
            <w:r>
              <w:rPr>
                <w:spacing w:val="-5"/>
                <w:sz w:val="18"/>
                <w:szCs w:val="18"/>
                <w:u w:val="none"/>
              </w:rPr>
              <w:t xml:space="preserve"> </w:t>
            </w:r>
            <w:r>
              <w:rPr>
                <w:sz w:val="18"/>
                <w:szCs w:val="18"/>
                <w:u w:val="none"/>
              </w:rPr>
              <w:t>for</w:t>
            </w:r>
            <w:r>
              <w:rPr>
                <w:spacing w:val="-7"/>
                <w:sz w:val="18"/>
                <w:szCs w:val="18"/>
                <w:u w:val="none"/>
              </w:rPr>
              <w:t xml:space="preserve"> </w:t>
            </w:r>
            <w:r>
              <w:rPr>
                <w:sz w:val="18"/>
                <w:szCs w:val="18"/>
                <w:u w:val="none"/>
              </w:rPr>
              <w:t>the</w:t>
            </w:r>
            <w:r>
              <w:rPr>
                <w:spacing w:val="-5"/>
                <w:sz w:val="18"/>
                <w:szCs w:val="18"/>
                <w:u w:val="none"/>
              </w:rPr>
              <w:t xml:space="preserve"> </w:t>
            </w:r>
            <w:r>
              <w:rPr>
                <w:sz w:val="18"/>
                <w:szCs w:val="18"/>
                <w:u w:val="none"/>
              </w:rPr>
              <w:t>EPCS EDCA parameter set.</w:t>
            </w:r>
          </w:p>
        </w:tc>
      </w:tr>
    </w:tbl>
    <w:p w14:paraId="42C838B8" w14:textId="1634BB05" w:rsidR="006677A2" w:rsidRDefault="006677A2" w:rsidP="00E9512F">
      <w:pPr>
        <w:ind w:firstLine="720"/>
      </w:pPr>
    </w:p>
    <w:p w14:paraId="56B025E5" w14:textId="77777777" w:rsidR="00F31106" w:rsidRDefault="00F31106" w:rsidP="005F780A">
      <w:pPr>
        <w:widowControl w:val="0"/>
        <w:tabs>
          <w:tab w:val="left" w:pos="1300"/>
          <w:tab w:val="left" w:pos="1580"/>
        </w:tabs>
        <w:kinsoku w:val="0"/>
        <w:overflowPunct w:val="0"/>
        <w:autoSpaceDE w:val="0"/>
        <w:autoSpaceDN w:val="0"/>
        <w:adjustRightInd w:val="0"/>
        <w:spacing w:before="83" w:after="0" w:line="219" w:lineRule="exact"/>
        <w:rPr>
          <w:b/>
          <w:bCs/>
          <w:lang w:eastAsia="ko-KR"/>
        </w:rPr>
      </w:pPr>
    </w:p>
    <w:sectPr w:rsidR="00F31106" w:rsidSect="00AE1FC7">
      <w:headerReference w:type="even" r:id="rId14"/>
      <w:headerReference w:type="default" r:id="rId15"/>
      <w:footerReference w:type="even" r:id="rId16"/>
      <w:footerReference w:type="default" r:id="rId17"/>
      <w:headerReference w:type="first" r:id="rId18"/>
      <w:footerReference w:type="first" r:id="rId19"/>
      <w:pgSz w:w="12240" w:h="15840"/>
      <w:pgMar w:top="1300" w:right="1640" w:bottom="960" w:left="11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75A0B" w14:textId="77777777" w:rsidR="009B6E9D" w:rsidRDefault="009B6E9D">
      <w:pPr>
        <w:spacing w:after="0" w:line="240" w:lineRule="auto"/>
      </w:pPr>
      <w:r>
        <w:separator/>
      </w:r>
    </w:p>
  </w:endnote>
  <w:endnote w:type="continuationSeparator" w:id="0">
    <w:p w14:paraId="22BBFE11" w14:textId="77777777" w:rsidR="009B6E9D" w:rsidRDefault="009B6E9D">
      <w:pPr>
        <w:spacing w:after="0" w:line="240" w:lineRule="auto"/>
      </w:pPr>
      <w:r>
        <w:continuationSeparator/>
      </w:r>
    </w:p>
  </w:endnote>
  <w:endnote w:type="continuationNotice" w:id="1">
    <w:p w14:paraId="4A62CD34" w14:textId="77777777" w:rsidR="009B6E9D" w:rsidRDefault="009B6E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B6FD9" w14:textId="77777777" w:rsidR="00F033CE" w:rsidRPr="00935934" w:rsidRDefault="00F033CE"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84495">
      <w:rPr>
        <w:rFonts w:ascii="Times New Roman" w:eastAsia="Malgun Gothic" w:hAnsi="Times New Roman" w:cs="Times New Roman"/>
        <w:noProof/>
        <w:sz w:val="24"/>
        <w:szCs w:val="20"/>
        <w:lang w:val="en-GB"/>
      </w:rPr>
      <w:t>12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 MediaTek</w:t>
    </w:r>
  </w:p>
  <w:p w14:paraId="52FE8B3B" w14:textId="77777777" w:rsidR="00F033CE" w:rsidRDefault="00F033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3D702" w14:textId="77777777" w:rsidR="00F033CE" w:rsidRPr="00CB5571" w:rsidRDefault="00F033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84495">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MediaTek</w:t>
    </w:r>
  </w:p>
  <w:p w14:paraId="54CC5BF0" w14:textId="77777777" w:rsidR="00F033CE" w:rsidRDefault="00F033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D426B" w14:textId="77777777" w:rsidR="00F1703D" w:rsidRDefault="00F17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4CAB6" w14:textId="77777777" w:rsidR="009B6E9D" w:rsidRDefault="009B6E9D">
      <w:pPr>
        <w:spacing w:after="0" w:line="240" w:lineRule="auto"/>
      </w:pPr>
      <w:r>
        <w:separator/>
      </w:r>
    </w:p>
  </w:footnote>
  <w:footnote w:type="continuationSeparator" w:id="0">
    <w:p w14:paraId="00BF618B" w14:textId="77777777" w:rsidR="009B6E9D" w:rsidRDefault="009B6E9D">
      <w:pPr>
        <w:spacing w:after="0" w:line="240" w:lineRule="auto"/>
      </w:pPr>
      <w:r>
        <w:continuationSeparator/>
      </w:r>
    </w:p>
  </w:footnote>
  <w:footnote w:type="continuationNotice" w:id="1">
    <w:p w14:paraId="2DB533E0" w14:textId="77777777" w:rsidR="009B6E9D" w:rsidRDefault="009B6E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AC114" w14:textId="6624814A" w:rsidR="00F033CE" w:rsidRPr="002D636E" w:rsidRDefault="00F1703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Sept </w:t>
    </w:r>
    <w:r w:rsidR="00992D89">
      <w:rPr>
        <w:rFonts w:ascii="Times New Roman" w:eastAsia="Malgun Gothic" w:hAnsi="Times New Roman" w:cs="Times New Roman"/>
        <w:b/>
        <w:sz w:val="28"/>
        <w:szCs w:val="20"/>
      </w:rPr>
      <w:t>2022</w:t>
    </w:r>
    <w:r w:rsidR="00992D89">
      <w:rPr>
        <w:rFonts w:ascii="Times New Roman" w:eastAsia="Malgun Gothic" w:hAnsi="Times New Roman" w:cs="Times New Roman"/>
        <w:b/>
        <w:sz w:val="28"/>
        <w:szCs w:val="20"/>
      </w:rPr>
      <w:tab/>
    </w:r>
    <w:r w:rsidR="00992D89">
      <w:rPr>
        <w:rFonts w:ascii="Times New Roman" w:eastAsia="Malgun Gothic" w:hAnsi="Times New Roman" w:cs="Times New Roman"/>
        <w:b/>
        <w:sz w:val="28"/>
        <w:szCs w:val="20"/>
      </w:rPr>
      <w:tab/>
    </w:r>
    <w:r w:rsidR="00992D89">
      <w:rPr>
        <w:rFonts w:ascii="Times New Roman" w:eastAsia="Malgun Gothic" w:hAnsi="Times New Roman" w:cs="Times New Roman"/>
        <w:b/>
        <w:sz w:val="28"/>
        <w:szCs w:val="20"/>
        <w:lang w:val="en-GB"/>
      </w:rPr>
      <w:tab/>
    </w:r>
    <w:r w:rsidR="00992D89" w:rsidRPr="00B31A3B">
      <w:rPr>
        <w:rFonts w:ascii="Times New Roman" w:eastAsia="Malgun Gothic" w:hAnsi="Times New Roman" w:cs="Times New Roman"/>
        <w:b/>
        <w:sz w:val="28"/>
        <w:szCs w:val="20"/>
        <w:lang w:val="en-GB"/>
      </w:rPr>
      <w:t>doc.: IEEE 802.11-</w:t>
    </w:r>
    <w:r w:rsidR="00992D89">
      <w:rPr>
        <w:rFonts w:ascii="Times New Roman" w:eastAsia="Malgun Gothic" w:hAnsi="Times New Roman" w:cs="Times New Roman"/>
        <w:b/>
        <w:sz w:val="28"/>
        <w:szCs w:val="20"/>
        <w:lang w:val="en-GB"/>
      </w:rPr>
      <w:t>22/</w:t>
    </w:r>
    <w:r>
      <w:rPr>
        <w:rFonts w:ascii="Times New Roman" w:eastAsia="Malgun Gothic" w:hAnsi="Times New Roman" w:cs="Times New Roman"/>
        <w:b/>
        <w:sz w:val="28"/>
        <w:szCs w:val="20"/>
        <w:lang w:val="en-GB"/>
      </w:rPr>
      <w:t>1452r0</w:t>
    </w:r>
    <w:r w:rsidR="00992D89" w:rsidRPr="00CB5571">
      <w:rPr>
        <w:rFonts w:ascii="Times New Roman" w:eastAsia="Malgun Gothic" w:hAnsi="Times New Roman" w:cs="Times New Roman"/>
        <w:b/>
        <w:sz w:val="28"/>
        <w:szCs w:val="20"/>
        <w:lang w:val="en-GB"/>
      </w:rPr>
      <w:fldChar w:fldCharType="begin"/>
    </w:r>
    <w:r w:rsidR="00992D89" w:rsidRPr="00CB5571">
      <w:rPr>
        <w:rFonts w:ascii="Times New Roman" w:eastAsia="Malgun Gothic" w:hAnsi="Times New Roman" w:cs="Times New Roman"/>
        <w:b/>
        <w:sz w:val="28"/>
        <w:szCs w:val="20"/>
        <w:lang w:val="en-GB"/>
      </w:rPr>
      <w:instrText xml:space="preserve"> TITLE  \* MERGEFORMAT </w:instrText>
    </w:r>
    <w:r w:rsidR="00992D89" w:rsidRPr="00CB5571">
      <w:rPr>
        <w:rFonts w:ascii="Times New Roman" w:eastAsia="Malgun Gothic" w:hAnsi="Times New Roman" w:cs="Times New Roman"/>
        <w:b/>
        <w:sz w:val="28"/>
        <w:szCs w:val="20"/>
        <w:lang w:val="en-GB"/>
      </w:rPr>
      <w:fldChar w:fldCharType="end"/>
    </w:r>
    <w:r w:rsidR="00992D89" w:rsidRPr="00CB5571">
      <w:rPr>
        <w:rFonts w:ascii="Times New Roman" w:eastAsia="Malgun Gothic" w:hAnsi="Times New Roman" w:cs="Times New Roman"/>
        <w:b/>
        <w:sz w:val="28"/>
        <w:szCs w:val="20"/>
        <w:lang w:val="en-GB"/>
      </w:rPr>
      <w:t xml:space="preserve"> </w:t>
    </w:r>
    <w:r w:rsidR="00F033CE" w:rsidRPr="00CB5571">
      <w:rPr>
        <w:rFonts w:ascii="Times New Roman" w:eastAsia="Malgun Gothic" w:hAnsi="Times New Roman" w:cs="Times New Roman"/>
        <w:b/>
        <w:sz w:val="28"/>
        <w:szCs w:val="20"/>
        <w:lang w:val="en-GB"/>
      </w:rPr>
      <w:fldChar w:fldCharType="begin"/>
    </w:r>
    <w:r w:rsidR="00F033CE" w:rsidRPr="00CB5571">
      <w:rPr>
        <w:rFonts w:ascii="Times New Roman" w:eastAsia="Malgun Gothic" w:hAnsi="Times New Roman" w:cs="Times New Roman"/>
        <w:b/>
        <w:sz w:val="28"/>
        <w:szCs w:val="20"/>
        <w:lang w:val="en-GB"/>
      </w:rPr>
      <w:instrText xml:space="preserve"> TITLE  \* MERGEFORMAT </w:instrText>
    </w:r>
    <w:r w:rsidR="00F033CE"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E5B8F" w14:textId="6CA526C7" w:rsidR="00F033CE" w:rsidRPr="00DE6B44" w:rsidRDefault="00F1703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Sept </w:t>
    </w:r>
    <w:r w:rsidR="00F033CE">
      <w:rPr>
        <w:rFonts w:ascii="Times New Roman" w:eastAsia="Malgun Gothic" w:hAnsi="Times New Roman" w:cs="Times New Roman"/>
        <w:b/>
        <w:sz w:val="28"/>
        <w:szCs w:val="20"/>
      </w:rPr>
      <w:t>202</w:t>
    </w:r>
    <w:r w:rsidR="00C37E8A">
      <w:rPr>
        <w:rFonts w:ascii="Times New Roman" w:eastAsia="Malgun Gothic" w:hAnsi="Times New Roman" w:cs="Times New Roman"/>
        <w:b/>
        <w:sz w:val="28"/>
        <w:szCs w:val="20"/>
      </w:rPr>
      <w:t>2</w:t>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lang w:val="en-GB"/>
      </w:rPr>
      <w:tab/>
    </w:r>
    <w:r w:rsidR="00F033CE" w:rsidRPr="00B31A3B">
      <w:rPr>
        <w:rFonts w:ascii="Times New Roman" w:eastAsia="Malgun Gothic" w:hAnsi="Times New Roman" w:cs="Times New Roman"/>
        <w:b/>
        <w:sz w:val="28"/>
        <w:szCs w:val="20"/>
        <w:lang w:val="en-GB"/>
      </w:rPr>
      <w:t>doc.: IEEE 802.11-</w:t>
    </w:r>
    <w:r w:rsidR="00F033CE">
      <w:rPr>
        <w:rFonts w:ascii="Times New Roman" w:eastAsia="Malgun Gothic" w:hAnsi="Times New Roman" w:cs="Times New Roman"/>
        <w:b/>
        <w:sz w:val="28"/>
        <w:szCs w:val="20"/>
        <w:lang w:val="en-GB"/>
      </w:rPr>
      <w:t>2</w:t>
    </w:r>
    <w:r w:rsidR="00C37E8A">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1452</w:t>
    </w:r>
    <w:r w:rsidR="00EE7598">
      <w:rPr>
        <w:rFonts w:ascii="Times New Roman" w:eastAsia="Malgun Gothic" w:hAnsi="Times New Roman" w:cs="Times New Roman"/>
        <w:b/>
        <w:sz w:val="28"/>
        <w:szCs w:val="20"/>
        <w:lang w:val="en-GB"/>
      </w:rPr>
      <w:t>r0</w:t>
    </w:r>
    <w:r w:rsidR="00D859F9" w:rsidRPr="00CB5571">
      <w:rPr>
        <w:rFonts w:ascii="Times New Roman" w:eastAsia="Malgun Gothic" w:hAnsi="Times New Roman" w:cs="Times New Roman"/>
        <w:b/>
        <w:sz w:val="28"/>
        <w:szCs w:val="20"/>
        <w:lang w:val="en-GB"/>
      </w:rPr>
      <w:fldChar w:fldCharType="begin"/>
    </w:r>
    <w:r w:rsidR="00D859F9" w:rsidRPr="00CB5571">
      <w:rPr>
        <w:rFonts w:ascii="Times New Roman" w:eastAsia="Malgun Gothic" w:hAnsi="Times New Roman" w:cs="Times New Roman"/>
        <w:b/>
        <w:sz w:val="28"/>
        <w:szCs w:val="20"/>
        <w:lang w:val="en-GB"/>
      </w:rPr>
      <w:instrText xml:space="preserve"> TITLE  \* MERGEFORMAT </w:instrText>
    </w:r>
    <w:r w:rsidR="00D859F9" w:rsidRPr="00CB5571">
      <w:rPr>
        <w:rFonts w:ascii="Times New Roman" w:eastAsia="Malgun Gothic" w:hAnsi="Times New Roman" w:cs="Times New Roman"/>
        <w:b/>
        <w:sz w:val="28"/>
        <w:szCs w:val="20"/>
        <w:lang w:val="en-GB"/>
      </w:rPr>
      <w:fldChar w:fldCharType="end"/>
    </w:r>
    <w:r w:rsidR="00D859F9"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E5B5A" w14:textId="77777777" w:rsidR="00F1703D" w:rsidRDefault="00F17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527E9"/>
    <w:multiLevelType w:val="hybridMultilevel"/>
    <w:tmpl w:val="CC1850E8"/>
    <w:lvl w:ilvl="0" w:tplc="9258E696">
      <w:start w:val="35"/>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30BDC"/>
    <w:multiLevelType w:val="hybridMultilevel"/>
    <w:tmpl w:val="11FEA4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46290"/>
    <w:multiLevelType w:val="hybridMultilevel"/>
    <w:tmpl w:val="6E02BD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16D5D"/>
    <w:multiLevelType w:val="hybridMultilevel"/>
    <w:tmpl w:val="8FFAC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36E6F"/>
    <w:multiLevelType w:val="hybridMultilevel"/>
    <w:tmpl w:val="EA44C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D13B7"/>
    <w:multiLevelType w:val="multilevel"/>
    <w:tmpl w:val="32A658CE"/>
    <w:lvl w:ilvl="0">
      <w:start w:val="3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4895DA3"/>
    <w:multiLevelType w:val="hybridMultilevel"/>
    <w:tmpl w:val="F8161F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5D7D98"/>
    <w:multiLevelType w:val="hybridMultilevel"/>
    <w:tmpl w:val="1CC8A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86FA7"/>
    <w:multiLevelType w:val="hybridMultilevel"/>
    <w:tmpl w:val="6EEE2EEA"/>
    <w:lvl w:ilvl="0" w:tplc="8F728CD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96593D"/>
    <w:multiLevelType w:val="hybridMultilevel"/>
    <w:tmpl w:val="82627A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0"/>
  </w:num>
  <w:num w:numId="4">
    <w:abstractNumId w:val="0"/>
  </w:num>
  <w:num w:numId="5">
    <w:abstractNumId w:val="2"/>
  </w:num>
  <w:num w:numId="6">
    <w:abstractNumId w:val="7"/>
  </w:num>
  <w:num w:numId="7">
    <w:abstractNumId w:val="3"/>
  </w:num>
  <w:num w:numId="8">
    <w:abstractNumId w:val="4"/>
  </w:num>
  <w:num w:numId="9">
    <w:abstractNumId w:val="1"/>
  </w:num>
  <w:num w:numId="10">
    <w:abstractNumId w:val="8"/>
  </w:num>
  <w:num w:numId="11">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nggang Fang">
    <w15:presenceInfo w15:providerId="None" w15:userId="Yonggang 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qQUA+SbX+iwAAAA="/>
  </w:docVars>
  <w:rsids>
    <w:rsidRoot w:val="00237234"/>
    <w:rsid w:val="000003FD"/>
    <w:rsid w:val="00000416"/>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2A9"/>
    <w:rsid w:val="00005792"/>
    <w:rsid w:val="000057B8"/>
    <w:rsid w:val="0000587F"/>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4E4"/>
    <w:rsid w:val="000146F8"/>
    <w:rsid w:val="00014954"/>
    <w:rsid w:val="00014A66"/>
    <w:rsid w:val="00014B96"/>
    <w:rsid w:val="00014BBF"/>
    <w:rsid w:val="00014BFB"/>
    <w:rsid w:val="00014C8C"/>
    <w:rsid w:val="00014CBC"/>
    <w:rsid w:val="000150F3"/>
    <w:rsid w:val="00015246"/>
    <w:rsid w:val="000152C1"/>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0C"/>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02B"/>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255E"/>
    <w:rsid w:val="00032952"/>
    <w:rsid w:val="0003308F"/>
    <w:rsid w:val="0003312C"/>
    <w:rsid w:val="000338EC"/>
    <w:rsid w:val="000339EB"/>
    <w:rsid w:val="00033C28"/>
    <w:rsid w:val="0003406F"/>
    <w:rsid w:val="0003417D"/>
    <w:rsid w:val="0003420E"/>
    <w:rsid w:val="000342F9"/>
    <w:rsid w:val="00034452"/>
    <w:rsid w:val="0003469D"/>
    <w:rsid w:val="00034764"/>
    <w:rsid w:val="000347D1"/>
    <w:rsid w:val="00034CE8"/>
    <w:rsid w:val="00034D2D"/>
    <w:rsid w:val="00034DB2"/>
    <w:rsid w:val="00035125"/>
    <w:rsid w:val="00035235"/>
    <w:rsid w:val="000353CF"/>
    <w:rsid w:val="00035573"/>
    <w:rsid w:val="000355E5"/>
    <w:rsid w:val="00035844"/>
    <w:rsid w:val="000358EF"/>
    <w:rsid w:val="00035CD0"/>
    <w:rsid w:val="00036153"/>
    <w:rsid w:val="00036478"/>
    <w:rsid w:val="00036892"/>
    <w:rsid w:val="00036DB4"/>
    <w:rsid w:val="00036F1B"/>
    <w:rsid w:val="00036F31"/>
    <w:rsid w:val="0003726A"/>
    <w:rsid w:val="000374AE"/>
    <w:rsid w:val="000379F8"/>
    <w:rsid w:val="00040100"/>
    <w:rsid w:val="0004029D"/>
    <w:rsid w:val="000402A4"/>
    <w:rsid w:val="000404D1"/>
    <w:rsid w:val="000407F8"/>
    <w:rsid w:val="0004096E"/>
    <w:rsid w:val="00040C35"/>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6B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E7C"/>
    <w:rsid w:val="00051FBD"/>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488"/>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A05"/>
    <w:rsid w:val="00064B9E"/>
    <w:rsid w:val="00064BA7"/>
    <w:rsid w:val="00064EB1"/>
    <w:rsid w:val="00064F6E"/>
    <w:rsid w:val="0006523F"/>
    <w:rsid w:val="0006571B"/>
    <w:rsid w:val="00065739"/>
    <w:rsid w:val="00065954"/>
    <w:rsid w:val="00065FAD"/>
    <w:rsid w:val="00066476"/>
    <w:rsid w:val="000664AD"/>
    <w:rsid w:val="000664BB"/>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4D6F"/>
    <w:rsid w:val="00085272"/>
    <w:rsid w:val="0008566E"/>
    <w:rsid w:val="00086127"/>
    <w:rsid w:val="0008648C"/>
    <w:rsid w:val="00086779"/>
    <w:rsid w:val="000869FB"/>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0AB"/>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B0"/>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0FB2"/>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20F5"/>
    <w:rsid w:val="000C21DD"/>
    <w:rsid w:val="000C2218"/>
    <w:rsid w:val="000C25D6"/>
    <w:rsid w:val="000C26C5"/>
    <w:rsid w:val="000C2898"/>
    <w:rsid w:val="000C28DE"/>
    <w:rsid w:val="000C2E2D"/>
    <w:rsid w:val="000C35B6"/>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5E4"/>
    <w:rsid w:val="000D29D7"/>
    <w:rsid w:val="000D2D3E"/>
    <w:rsid w:val="000D31FD"/>
    <w:rsid w:val="000D3568"/>
    <w:rsid w:val="000D3730"/>
    <w:rsid w:val="000D374D"/>
    <w:rsid w:val="000D389E"/>
    <w:rsid w:val="000D38C0"/>
    <w:rsid w:val="000D3B8F"/>
    <w:rsid w:val="000D3E21"/>
    <w:rsid w:val="000D40E2"/>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B3B"/>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DE"/>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9DB"/>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C1C"/>
    <w:rsid w:val="00104C89"/>
    <w:rsid w:val="00104CFA"/>
    <w:rsid w:val="0010504D"/>
    <w:rsid w:val="001051FB"/>
    <w:rsid w:val="00105450"/>
    <w:rsid w:val="00105729"/>
    <w:rsid w:val="00105972"/>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438"/>
    <w:rsid w:val="001105D0"/>
    <w:rsid w:val="0011067D"/>
    <w:rsid w:val="00111191"/>
    <w:rsid w:val="00111296"/>
    <w:rsid w:val="001113B9"/>
    <w:rsid w:val="001113EF"/>
    <w:rsid w:val="00111627"/>
    <w:rsid w:val="00111712"/>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709"/>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015"/>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0BF"/>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4B"/>
    <w:rsid w:val="001640EF"/>
    <w:rsid w:val="001641B1"/>
    <w:rsid w:val="001644C5"/>
    <w:rsid w:val="0016486C"/>
    <w:rsid w:val="001648E9"/>
    <w:rsid w:val="001648EB"/>
    <w:rsid w:val="00164D4C"/>
    <w:rsid w:val="00164F4B"/>
    <w:rsid w:val="001651C0"/>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AB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886"/>
    <w:rsid w:val="00175FE3"/>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86"/>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0AA2"/>
    <w:rsid w:val="00191016"/>
    <w:rsid w:val="00191019"/>
    <w:rsid w:val="0019104C"/>
    <w:rsid w:val="0019169A"/>
    <w:rsid w:val="001917FC"/>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0F66"/>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06"/>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5FE"/>
    <w:rsid w:val="001B0713"/>
    <w:rsid w:val="001B0759"/>
    <w:rsid w:val="001B0F53"/>
    <w:rsid w:val="001B10B4"/>
    <w:rsid w:val="001B161F"/>
    <w:rsid w:val="001B1ADF"/>
    <w:rsid w:val="001B1E43"/>
    <w:rsid w:val="001B1EF2"/>
    <w:rsid w:val="001B220C"/>
    <w:rsid w:val="001B258B"/>
    <w:rsid w:val="001B263C"/>
    <w:rsid w:val="001B2851"/>
    <w:rsid w:val="001B2B7A"/>
    <w:rsid w:val="001B2D78"/>
    <w:rsid w:val="001B2E6F"/>
    <w:rsid w:val="001B2ED9"/>
    <w:rsid w:val="001B314A"/>
    <w:rsid w:val="001B3387"/>
    <w:rsid w:val="001B376F"/>
    <w:rsid w:val="001B37A4"/>
    <w:rsid w:val="001B37C7"/>
    <w:rsid w:val="001B3C30"/>
    <w:rsid w:val="001B42F4"/>
    <w:rsid w:val="001B446D"/>
    <w:rsid w:val="001B47C3"/>
    <w:rsid w:val="001B481C"/>
    <w:rsid w:val="001B4A97"/>
    <w:rsid w:val="001B4B16"/>
    <w:rsid w:val="001B4F5B"/>
    <w:rsid w:val="001B4F84"/>
    <w:rsid w:val="001B5139"/>
    <w:rsid w:val="001B526A"/>
    <w:rsid w:val="001B5342"/>
    <w:rsid w:val="001B5371"/>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B2C"/>
    <w:rsid w:val="001B7D7E"/>
    <w:rsid w:val="001B7E14"/>
    <w:rsid w:val="001C002F"/>
    <w:rsid w:val="001C0163"/>
    <w:rsid w:val="001C0326"/>
    <w:rsid w:val="001C0478"/>
    <w:rsid w:val="001C06EE"/>
    <w:rsid w:val="001C0708"/>
    <w:rsid w:val="001C0912"/>
    <w:rsid w:val="001C0986"/>
    <w:rsid w:val="001C09FC"/>
    <w:rsid w:val="001C0DBB"/>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713"/>
    <w:rsid w:val="001C2CE8"/>
    <w:rsid w:val="001C2D43"/>
    <w:rsid w:val="001C2E9C"/>
    <w:rsid w:val="001C2EE9"/>
    <w:rsid w:val="001C2F11"/>
    <w:rsid w:val="001C3084"/>
    <w:rsid w:val="001C339A"/>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5C4"/>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61A"/>
    <w:rsid w:val="001F0697"/>
    <w:rsid w:val="001F0740"/>
    <w:rsid w:val="001F081F"/>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05A"/>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27E"/>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2A2"/>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8D5"/>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ABC"/>
    <w:rsid w:val="00211CEA"/>
    <w:rsid w:val="0021263B"/>
    <w:rsid w:val="00212678"/>
    <w:rsid w:val="00212898"/>
    <w:rsid w:val="0021299B"/>
    <w:rsid w:val="00212A68"/>
    <w:rsid w:val="00213220"/>
    <w:rsid w:val="00213420"/>
    <w:rsid w:val="002138F8"/>
    <w:rsid w:val="00213A7C"/>
    <w:rsid w:val="00214358"/>
    <w:rsid w:val="002146B2"/>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359"/>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ECA"/>
    <w:rsid w:val="00225F13"/>
    <w:rsid w:val="0022607D"/>
    <w:rsid w:val="00226154"/>
    <w:rsid w:val="00226197"/>
    <w:rsid w:val="0022619A"/>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317"/>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E15"/>
    <w:rsid w:val="00233F6F"/>
    <w:rsid w:val="00234027"/>
    <w:rsid w:val="00234645"/>
    <w:rsid w:val="002346A8"/>
    <w:rsid w:val="002349D0"/>
    <w:rsid w:val="00234A1D"/>
    <w:rsid w:val="00234A7A"/>
    <w:rsid w:val="00234B1A"/>
    <w:rsid w:val="00234DDA"/>
    <w:rsid w:val="00234EAF"/>
    <w:rsid w:val="002352AB"/>
    <w:rsid w:val="002353F1"/>
    <w:rsid w:val="00235B6C"/>
    <w:rsid w:val="00235C78"/>
    <w:rsid w:val="002361E5"/>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0EE"/>
    <w:rsid w:val="0024420D"/>
    <w:rsid w:val="002442A5"/>
    <w:rsid w:val="002443A3"/>
    <w:rsid w:val="00244D59"/>
    <w:rsid w:val="00244E37"/>
    <w:rsid w:val="002451E5"/>
    <w:rsid w:val="002452C4"/>
    <w:rsid w:val="00245309"/>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2E7"/>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2E29"/>
    <w:rsid w:val="00263555"/>
    <w:rsid w:val="002638A1"/>
    <w:rsid w:val="00263A7C"/>
    <w:rsid w:val="00263D7A"/>
    <w:rsid w:val="00264067"/>
    <w:rsid w:val="00264086"/>
    <w:rsid w:val="002642D6"/>
    <w:rsid w:val="00264385"/>
    <w:rsid w:val="00264691"/>
    <w:rsid w:val="002647D5"/>
    <w:rsid w:val="00264A62"/>
    <w:rsid w:val="00264FD2"/>
    <w:rsid w:val="00265259"/>
    <w:rsid w:val="002656BE"/>
    <w:rsid w:val="00265CA0"/>
    <w:rsid w:val="00265F4C"/>
    <w:rsid w:val="00266116"/>
    <w:rsid w:val="002661AE"/>
    <w:rsid w:val="00266C0E"/>
    <w:rsid w:val="00266E4D"/>
    <w:rsid w:val="00267033"/>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E1C"/>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C33"/>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812"/>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2D8"/>
    <w:rsid w:val="002A0863"/>
    <w:rsid w:val="002A0E94"/>
    <w:rsid w:val="002A1183"/>
    <w:rsid w:val="002A1F21"/>
    <w:rsid w:val="002A2A44"/>
    <w:rsid w:val="002A2AB2"/>
    <w:rsid w:val="002A2CFC"/>
    <w:rsid w:val="002A3970"/>
    <w:rsid w:val="002A39FC"/>
    <w:rsid w:val="002A3A53"/>
    <w:rsid w:val="002A3E06"/>
    <w:rsid w:val="002A3F92"/>
    <w:rsid w:val="002A49D1"/>
    <w:rsid w:val="002A5306"/>
    <w:rsid w:val="002A530C"/>
    <w:rsid w:val="002A5395"/>
    <w:rsid w:val="002A5A91"/>
    <w:rsid w:val="002A5B11"/>
    <w:rsid w:val="002A5E18"/>
    <w:rsid w:val="002A5F79"/>
    <w:rsid w:val="002A6025"/>
    <w:rsid w:val="002A61D0"/>
    <w:rsid w:val="002A6383"/>
    <w:rsid w:val="002A67E0"/>
    <w:rsid w:val="002A68EF"/>
    <w:rsid w:val="002A6B78"/>
    <w:rsid w:val="002A7603"/>
    <w:rsid w:val="002A76F4"/>
    <w:rsid w:val="002A7A63"/>
    <w:rsid w:val="002A7B60"/>
    <w:rsid w:val="002B0303"/>
    <w:rsid w:val="002B071E"/>
    <w:rsid w:val="002B082A"/>
    <w:rsid w:val="002B1614"/>
    <w:rsid w:val="002B16AE"/>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6CD"/>
    <w:rsid w:val="002C0B0B"/>
    <w:rsid w:val="002C0CAD"/>
    <w:rsid w:val="002C0D6B"/>
    <w:rsid w:val="002C0EF6"/>
    <w:rsid w:val="002C105C"/>
    <w:rsid w:val="002C1092"/>
    <w:rsid w:val="002C1195"/>
    <w:rsid w:val="002C14DD"/>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A6E"/>
    <w:rsid w:val="002C4C13"/>
    <w:rsid w:val="002C4DD6"/>
    <w:rsid w:val="002C50CF"/>
    <w:rsid w:val="002C5367"/>
    <w:rsid w:val="002C56AE"/>
    <w:rsid w:val="002C5964"/>
    <w:rsid w:val="002C59A0"/>
    <w:rsid w:val="002C6082"/>
    <w:rsid w:val="002C64B6"/>
    <w:rsid w:val="002C6968"/>
    <w:rsid w:val="002C6E1C"/>
    <w:rsid w:val="002C6EF1"/>
    <w:rsid w:val="002C6FB0"/>
    <w:rsid w:val="002C712B"/>
    <w:rsid w:val="002C7353"/>
    <w:rsid w:val="002C7678"/>
    <w:rsid w:val="002C7848"/>
    <w:rsid w:val="002C7A57"/>
    <w:rsid w:val="002C7AAF"/>
    <w:rsid w:val="002C7CC5"/>
    <w:rsid w:val="002C7DDB"/>
    <w:rsid w:val="002D019F"/>
    <w:rsid w:val="002D050E"/>
    <w:rsid w:val="002D0783"/>
    <w:rsid w:val="002D09F4"/>
    <w:rsid w:val="002D0FC1"/>
    <w:rsid w:val="002D13A6"/>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63"/>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D70"/>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57B"/>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5F8"/>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8FF"/>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A74"/>
    <w:rsid w:val="00325DF5"/>
    <w:rsid w:val="00325E50"/>
    <w:rsid w:val="003268A1"/>
    <w:rsid w:val="003269F2"/>
    <w:rsid w:val="00326B4F"/>
    <w:rsid w:val="00326E74"/>
    <w:rsid w:val="0032702B"/>
    <w:rsid w:val="0032725D"/>
    <w:rsid w:val="00330094"/>
    <w:rsid w:val="0033052D"/>
    <w:rsid w:val="0033097F"/>
    <w:rsid w:val="00330BB7"/>
    <w:rsid w:val="00330BF4"/>
    <w:rsid w:val="00330C03"/>
    <w:rsid w:val="00330F12"/>
    <w:rsid w:val="0033111A"/>
    <w:rsid w:val="003313A1"/>
    <w:rsid w:val="00331DB5"/>
    <w:rsid w:val="003327FF"/>
    <w:rsid w:val="00332E25"/>
    <w:rsid w:val="00332FAD"/>
    <w:rsid w:val="00333105"/>
    <w:rsid w:val="00333862"/>
    <w:rsid w:val="00333AA1"/>
    <w:rsid w:val="00333B54"/>
    <w:rsid w:val="00333B8C"/>
    <w:rsid w:val="00334108"/>
    <w:rsid w:val="00334118"/>
    <w:rsid w:val="00334135"/>
    <w:rsid w:val="0033478F"/>
    <w:rsid w:val="003347A9"/>
    <w:rsid w:val="00334948"/>
    <w:rsid w:val="00334C5E"/>
    <w:rsid w:val="003356DA"/>
    <w:rsid w:val="00335AD3"/>
    <w:rsid w:val="00335B6C"/>
    <w:rsid w:val="00335CC4"/>
    <w:rsid w:val="00335F59"/>
    <w:rsid w:val="00335F82"/>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29A"/>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3"/>
    <w:rsid w:val="00353114"/>
    <w:rsid w:val="00353A56"/>
    <w:rsid w:val="00353A6B"/>
    <w:rsid w:val="00353FA3"/>
    <w:rsid w:val="0035482E"/>
    <w:rsid w:val="00354981"/>
    <w:rsid w:val="003549BC"/>
    <w:rsid w:val="003551B7"/>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8C4"/>
    <w:rsid w:val="00366A85"/>
    <w:rsid w:val="00366BBD"/>
    <w:rsid w:val="00367066"/>
    <w:rsid w:val="003670F2"/>
    <w:rsid w:val="0036719F"/>
    <w:rsid w:val="0036773C"/>
    <w:rsid w:val="0036796C"/>
    <w:rsid w:val="00367B0D"/>
    <w:rsid w:val="00367CBF"/>
    <w:rsid w:val="00367D39"/>
    <w:rsid w:val="00367E3A"/>
    <w:rsid w:val="003700AB"/>
    <w:rsid w:val="003701FC"/>
    <w:rsid w:val="00370462"/>
    <w:rsid w:val="00370650"/>
    <w:rsid w:val="0037068D"/>
    <w:rsid w:val="003706E1"/>
    <w:rsid w:val="00370A1D"/>
    <w:rsid w:val="00370A93"/>
    <w:rsid w:val="00370E78"/>
    <w:rsid w:val="00370F37"/>
    <w:rsid w:val="00370FBA"/>
    <w:rsid w:val="0037103E"/>
    <w:rsid w:val="0037108C"/>
    <w:rsid w:val="003711BA"/>
    <w:rsid w:val="0037129B"/>
    <w:rsid w:val="003712EB"/>
    <w:rsid w:val="003718C0"/>
    <w:rsid w:val="00371ACB"/>
    <w:rsid w:val="00371BBB"/>
    <w:rsid w:val="00371E33"/>
    <w:rsid w:val="00371FDC"/>
    <w:rsid w:val="00372073"/>
    <w:rsid w:val="003720A5"/>
    <w:rsid w:val="003720FB"/>
    <w:rsid w:val="00372171"/>
    <w:rsid w:val="00372235"/>
    <w:rsid w:val="0037246D"/>
    <w:rsid w:val="00372BBA"/>
    <w:rsid w:val="0037308D"/>
    <w:rsid w:val="0037317A"/>
    <w:rsid w:val="0037317C"/>
    <w:rsid w:val="00373641"/>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3BD"/>
    <w:rsid w:val="00377857"/>
    <w:rsid w:val="00377963"/>
    <w:rsid w:val="00377ABF"/>
    <w:rsid w:val="00377AEE"/>
    <w:rsid w:val="00377CD9"/>
    <w:rsid w:val="003803FB"/>
    <w:rsid w:val="00380617"/>
    <w:rsid w:val="003807B6"/>
    <w:rsid w:val="00380E37"/>
    <w:rsid w:val="0038151B"/>
    <w:rsid w:val="0038166B"/>
    <w:rsid w:val="00381837"/>
    <w:rsid w:val="003819CC"/>
    <w:rsid w:val="00381B75"/>
    <w:rsid w:val="00381E8C"/>
    <w:rsid w:val="00381EC5"/>
    <w:rsid w:val="003824E2"/>
    <w:rsid w:val="0038286A"/>
    <w:rsid w:val="00382B05"/>
    <w:rsid w:val="00382DE3"/>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6A"/>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4CB"/>
    <w:rsid w:val="00394584"/>
    <w:rsid w:val="0039461F"/>
    <w:rsid w:val="00394875"/>
    <w:rsid w:val="00394B8D"/>
    <w:rsid w:val="00394DC9"/>
    <w:rsid w:val="00394F64"/>
    <w:rsid w:val="00394FD1"/>
    <w:rsid w:val="00395545"/>
    <w:rsid w:val="00395719"/>
    <w:rsid w:val="00395D41"/>
    <w:rsid w:val="00396054"/>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04"/>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3A9"/>
    <w:rsid w:val="003B24D4"/>
    <w:rsid w:val="003B296F"/>
    <w:rsid w:val="003B2A46"/>
    <w:rsid w:val="003B2DD6"/>
    <w:rsid w:val="003B2F12"/>
    <w:rsid w:val="003B33B2"/>
    <w:rsid w:val="003B3AA2"/>
    <w:rsid w:val="003B3FC6"/>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145"/>
    <w:rsid w:val="003B7215"/>
    <w:rsid w:val="003B7262"/>
    <w:rsid w:val="003B74C5"/>
    <w:rsid w:val="003B7521"/>
    <w:rsid w:val="003B785B"/>
    <w:rsid w:val="003B7A0E"/>
    <w:rsid w:val="003B7DBC"/>
    <w:rsid w:val="003B7F6B"/>
    <w:rsid w:val="003C07AA"/>
    <w:rsid w:val="003C07DD"/>
    <w:rsid w:val="003C0D20"/>
    <w:rsid w:val="003C0FF5"/>
    <w:rsid w:val="003C1549"/>
    <w:rsid w:val="003C17F0"/>
    <w:rsid w:val="003C18E4"/>
    <w:rsid w:val="003C1BF8"/>
    <w:rsid w:val="003C1C7A"/>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44F"/>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4649"/>
    <w:rsid w:val="003E4C3E"/>
    <w:rsid w:val="003E4D94"/>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6E95"/>
    <w:rsid w:val="003E75D7"/>
    <w:rsid w:val="003E765E"/>
    <w:rsid w:val="003E76B6"/>
    <w:rsid w:val="003E7F5A"/>
    <w:rsid w:val="003F0328"/>
    <w:rsid w:val="003F03AC"/>
    <w:rsid w:val="003F03B8"/>
    <w:rsid w:val="003F0533"/>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22B"/>
    <w:rsid w:val="003F25DD"/>
    <w:rsid w:val="003F296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7A2"/>
    <w:rsid w:val="00416DE2"/>
    <w:rsid w:val="00416FBF"/>
    <w:rsid w:val="004173CD"/>
    <w:rsid w:val="00417C4F"/>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572"/>
    <w:rsid w:val="00423965"/>
    <w:rsid w:val="004239FB"/>
    <w:rsid w:val="00423A1E"/>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07F"/>
    <w:rsid w:val="004370F8"/>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0C2"/>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025"/>
    <w:rsid w:val="004476F2"/>
    <w:rsid w:val="00447978"/>
    <w:rsid w:val="00447A08"/>
    <w:rsid w:val="00450245"/>
    <w:rsid w:val="004502D2"/>
    <w:rsid w:val="0045066C"/>
    <w:rsid w:val="004506FA"/>
    <w:rsid w:val="00450A88"/>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62B"/>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056"/>
    <w:rsid w:val="00466382"/>
    <w:rsid w:val="004668A5"/>
    <w:rsid w:val="004668D3"/>
    <w:rsid w:val="00466DB1"/>
    <w:rsid w:val="00466E94"/>
    <w:rsid w:val="004675B6"/>
    <w:rsid w:val="00467783"/>
    <w:rsid w:val="00467ADC"/>
    <w:rsid w:val="00467B83"/>
    <w:rsid w:val="00467BEB"/>
    <w:rsid w:val="00467C09"/>
    <w:rsid w:val="00467C7E"/>
    <w:rsid w:val="00467E8A"/>
    <w:rsid w:val="00467F25"/>
    <w:rsid w:val="0047002A"/>
    <w:rsid w:val="00470055"/>
    <w:rsid w:val="004700AB"/>
    <w:rsid w:val="0047010C"/>
    <w:rsid w:val="00470230"/>
    <w:rsid w:val="00470304"/>
    <w:rsid w:val="004704E5"/>
    <w:rsid w:val="0047080D"/>
    <w:rsid w:val="00470A02"/>
    <w:rsid w:val="00470A0A"/>
    <w:rsid w:val="00470D20"/>
    <w:rsid w:val="00471080"/>
    <w:rsid w:val="00471A6A"/>
    <w:rsid w:val="00471E64"/>
    <w:rsid w:val="00471F87"/>
    <w:rsid w:val="00471FEA"/>
    <w:rsid w:val="004729B9"/>
    <w:rsid w:val="00472ACB"/>
    <w:rsid w:val="00472C9B"/>
    <w:rsid w:val="00472DC9"/>
    <w:rsid w:val="00472E15"/>
    <w:rsid w:val="004733FE"/>
    <w:rsid w:val="0047348B"/>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13A"/>
    <w:rsid w:val="004778B9"/>
    <w:rsid w:val="004779DF"/>
    <w:rsid w:val="00477B2C"/>
    <w:rsid w:val="00477D58"/>
    <w:rsid w:val="00480113"/>
    <w:rsid w:val="00480279"/>
    <w:rsid w:val="00480355"/>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709"/>
    <w:rsid w:val="0049677F"/>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2811"/>
    <w:rsid w:val="004A318E"/>
    <w:rsid w:val="004A31A6"/>
    <w:rsid w:val="004A3BB2"/>
    <w:rsid w:val="004A3C70"/>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BF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1EB"/>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EC8"/>
    <w:rsid w:val="004E2FAD"/>
    <w:rsid w:val="004E3452"/>
    <w:rsid w:val="004E37A5"/>
    <w:rsid w:val="004E39D2"/>
    <w:rsid w:val="004E3B4F"/>
    <w:rsid w:val="004E3E12"/>
    <w:rsid w:val="004E3FCD"/>
    <w:rsid w:val="004E412A"/>
    <w:rsid w:val="004E4208"/>
    <w:rsid w:val="004E4369"/>
    <w:rsid w:val="004E4671"/>
    <w:rsid w:val="004E46CA"/>
    <w:rsid w:val="004E49B7"/>
    <w:rsid w:val="004E4AE3"/>
    <w:rsid w:val="004E4B07"/>
    <w:rsid w:val="004E5204"/>
    <w:rsid w:val="004E543B"/>
    <w:rsid w:val="004E565E"/>
    <w:rsid w:val="004E5837"/>
    <w:rsid w:val="004E58BA"/>
    <w:rsid w:val="004E593E"/>
    <w:rsid w:val="004E59F0"/>
    <w:rsid w:val="004E5A01"/>
    <w:rsid w:val="004E6638"/>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6F1"/>
    <w:rsid w:val="004F0CC4"/>
    <w:rsid w:val="004F13EF"/>
    <w:rsid w:val="004F193C"/>
    <w:rsid w:val="004F1948"/>
    <w:rsid w:val="004F1FA3"/>
    <w:rsid w:val="004F2063"/>
    <w:rsid w:val="004F2916"/>
    <w:rsid w:val="004F29B8"/>
    <w:rsid w:val="004F2B1F"/>
    <w:rsid w:val="004F3889"/>
    <w:rsid w:val="004F3987"/>
    <w:rsid w:val="004F3EA4"/>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3FF"/>
    <w:rsid w:val="004F6529"/>
    <w:rsid w:val="004F66A8"/>
    <w:rsid w:val="004F68A2"/>
    <w:rsid w:val="004F6B0F"/>
    <w:rsid w:val="004F6BD4"/>
    <w:rsid w:val="004F6C17"/>
    <w:rsid w:val="004F6D39"/>
    <w:rsid w:val="004F70B1"/>
    <w:rsid w:val="004F7103"/>
    <w:rsid w:val="004F73C3"/>
    <w:rsid w:val="004F7529"/>
    <w:rsid w:val="004F772C"/>
    <w:rsid w:val="004F7B72"/>
    <w:rsid w:val="004F7C9B"/>
    <w:rsid w:val="004F7DCF"/>
    <w:rsid w:val="0050010D"/>
    <w:rsid w:val="005001FC"/>
    <w:rsid w:val="00500378"/>
    <w:rsid w:val="005003B6"/>
    <w:rsid w:val="005003D0"/>
    <w:rsid w:val="005005B8"/>
    <w:rsid w:val="00500815"/>
    <w:rsid w:val="00500B7F"/>
    <w:rsid w:val="00501066"/>
    <w:rsid w:val="005012CA"/>
    <w:rsid w:val="005014B9"/>
    <w:rsid w:val="00502440"/>
    <w:rsid w:val="005024C0"/>
    <w:rsid w:val="005029E1"/>
    <w:rsid w:val="00502FE4"/>
    <w:rsid w:val="00503220"/>
    <w:rsid w:val="00503381"/>
    <w:rsid w:val="005033D2"/>
    <w:rsid w:val="00503521"/>
    <w:rsid w:val="00503590"/>
    <w:rsid w:val="0050373B"/>
    <w:rsid w:val="00503B1B"/>
    <w:rsid w:val="00504417"/>
    <w:rsid w:val="0050443D"/>
    <w:rsid w:val="00504548"/>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B62"/>
    <w:rsid w:val="00513FAB"/>
    <w:rsid w:val="00514458"/>
    <w:rsid w:val="00514622"/>
    <w:rsid w:val="0051478C"/>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C03"/>
    <w:rsid w:val="00516E88"/>
    <w:rsid w:val="005171B0"/>
    <w:rsid w:val="005179E3"/>
    <w:rsid w:val="005179E4"/>
    <w:rsid w:val="00517D76"/>
    <w:rsid w:val="00517E09"/>
    <w:rsid w:val="00520187"/>
    <w:rsid w:val="0052021D"/>
    <w:rsid w:val="00520451"/>
    <w:rsid w:val="00520619"/>
    <w:rsid w:val="005206A8"/>
    <w:rsid w:val="005213C9"/>
    <w:rsid w:val="00521453"/>
    <w:rsid w:val="00521496"/>
    <w:rsid w:val="005216A8"/>
    <w:rsid w:val="00521A3F"/>
    <w:rsid w:val="00521B37"/>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6E2D"/>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9C0"/>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0E"/>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3FE9"/>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ADE"/>
    <w:rsid w:val="00563B0D"/>
    <w:rsid w:val="00563B88"/>
    <w:rsid w:val="00563C53"/>
    <w:rsid w:val="00563C9F"/>
    <w:rsid w:val="00563F15"/>
    <w:rsid w:val="0056405B"/>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492"/>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B56"/>
    <w:rsid w:val="00583DF4"/>
    <w:rsid w:val="0058414B"/>
    <w:rsid w:val="00584220"/>
    <w:rsid w:val="005843C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6BD"/>
    <w:rsid w:val="00586738"/>
    <w:rsid w:val="00586771"/>
    <w:rsid w:val="005867DA"/>
    <w:rsid w:val="00586C0C"/>
    <w:rsid w:val="00586FA8"/>
    <w:rsid w:val="00587781"/>
    <w:rsid w:val="00587A13"/>
    <w:rsid w:val="00587A62"/>
    <w:rsid w:val="00587CFA"/>
    <w:rsid w:val="00587D11"/>
    <w:rsid w:val="0059013E"/>
    <w:rsid w:val="005903E3"/>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7D4"/>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ABD"/>
    <w:rsid w:val="005A2C8E"/>
    <w:rsid w:val="005A2D5B"/>
    <w:rsid w:val="005A2E29"/>
    <w:rsid w:val="005A31A1"/>
    <w:rsid w:val="005A321C"/>
    <w:rsid w:val="005A3277"/>
    <w:rsid w:val="005A347B"/>
    <w:rsid w:val="005A34C3"/>
    <w:rsid w:val="005A36C3"/>
    <w:rsid w:val="005A36E2"/>
    <w:rsid w:val="005A37FD"/>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21E"/>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947"/>
    <w:rsid w:val="005B6D62"/>
    <w:rsid w:val="005B6D95"/>
    <w:rsid w:val="005B6E7B"/>
    <w:rsid w:val="005B6F34"/>
    <w:rsid w:val="005B7026"/>
    <w:rsid w:val="005B7104"/>
    <w:rsid w:val="005B713B"/>
    <w:rsid w:val="005B7BC6"/>
    <w:rsid w:val="005C01D0"/>
    <w:rsid w:val="005C0300"/>
    <w:rsid w:val="005C0443"/>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9F6"/>
    <w:rsid w:val="005D0C84"/>
    <w:rsid w:val="005D0CA9"/>
    <w:rsid w:val="005D112E"/>
    <w:rsid w:val="005D1413"/>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3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AF2"/>
    <w:rsid w:val="005E125C"/>
    <w:rsid w:val="005E15B1"/>
    <w:rsid w:val="005E167B"/>
    <w:rsid w:val="005E1D7E"/>
    <w:rsid w:val="005E22CC"/>
    <w:rsid w:val="005E267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A19"/>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0C"/>
    <w:rsid w:val="005F6DEF"/>
    <w:rsid w:val="005F6ED3"/>
    <w:rsid w:val="005F74F5"/>
    <w:rsid w:val="005F753D"/>
    <w:rsid w:val="005F780A"/>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795"/>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8E3"/>
    <w:rsid w:val="00612B1F"/>
    <w:rsid w:val="006130E7"/>
    <w:rsid w:val="00613654"/>
    <w:rsid w:val="00613B39"/>
    <w:rsid w:val="00613BA7"/>
    <w:rsid w:val="00613C54"/>
    <w:rsid w:val="00613FC7"/>
    <w:rsid w:val="00614061"/>
    <w:rsid w:val="006140BC"/>
    <w:rsid w:val="006143B5"/>
    <w:rsid w:val="00614B82"/>
    <w:rsid w:val="00614E5D"/>
    <w:rsid w:val="006159DC"/>
    <w:rsid w:val="00615A76"/>
    <w:rsid w:val="00615CC8"/>
    <w:rsid w:val="00616227"/>
    <w:rsid w:val="006169DE"/>
    <w:rsid w:val="0061730F"/>
    <w:rsid w:val="00617313"/>
    <w:rsid w:val="00617380"/>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67B"/>
    <w:rsid w:val="0063597E"/>
    <w:rsid w:val="00635B9B"/>
    <w:rsid w:val="00635C20"/>
    <w:rsid w:val="006364C0"/>
    <w:rsid w:val="00636911"/>
    <w:rsid w:val="00636A66"/>
    <w:rsid w:val="00636B8A"/>
    <w:rsid w:val="00636C02"/>
    <w:rsid w:val="00636C65"/>
    <w:rsid w:val="00636D1D"/>
    <w:rsid w:val="00636EFB"/>
    <w:rsid w:val="00637518"/>
    <w:rsid w:val="0063778B"/>
    <w:rsid w:val="006377EC"/>
    <w:rsid w:val="00637810"/>
    <w:rsid w:val="006403F4"/>
    <w:rsid w:val="00640817"/>
    <w:rsid w:val="006416BF"/>
    <w:rsid w:val="006418B6"/>
    <w:rsid w:val="00641922"/>
    <w:rsid w:val="00641971"/>
    <w:rsid w:val="00641E43"/>
    <w:rsid w:val="00642EC2"/>
    <w:rsid w:val="00642F63"/>
    <w:rsid w:val="006436F9"/>
    <w:rsid w:val="006438C6"/>
    <w:rsid w:val="006438F0"/>
    <w:rsid w:val="00643961"/>
    <w:rsid w:val="006439F5"/>
    <w:rsid w:val="00643A97"/>
    <w:rsid w:val="00643CB9"/>
    <w:rsid w:val="00643F9D"/>
    <w:rsid w:val="0064408A"/>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07"/>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62D"/>
    <w:rsid w:val="006569FA"/>
    <w:rsid w:val="00656A5E"/>
    <w:rsid w:val="00656CC6"/>
    <w:rsid w:val="00656EBD"/>
    <w:rsid w:val="00657B7D"/>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38B"/>
    <w:rsid w:val="0066757C"/>
    <w:rsid w:val="006677A2"/>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6E57"/>
    <w:rsid w:val="00677549"/>
    <w:rsid w:val="006775B6"/>
    <w:rsid w:val="00677777"/>
    <w:rsid w:val="00677DDD"/>
    <w:rsid w:val="00680133"/>
    <w:rsid w:val="00680224"/>
    <w:rsid w:val="0068030C"/>
    <w:rsid w:val="006803F8"/>
    <w:rsid w:val="00680665"/>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209"/>
    <w:rsid w:val="00687707"/>
    <w:rsid w:val="006879AC"/>
    <w:rsid w:val="00687AAE"/>
    <w:rsid w:val="00687AC6"/>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16A"/>
    <w:rsid w:val="006A05A9"/>
    <w:rsid w:val="006A082B"/>
    <w:rsid w:val="006A0830"/>
    <w:rsid w:val="006A087E"/>
    <w:rsid w:val="006A0C84"/>
    <w:rsid w:val="006A0CA6"/>
    <w:rsid w:val="006A0D9C"/>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5D1"/>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6A2"/>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05"/>
    <w:rsid w:val="006C14AB"/>
    <w:rsid w:val="006C15CF"/>
    <w:rsid w:val="006C1989"/>
    <w:rsid w:val="006C1FC8"/>
    <w:rsid w:val="006C214A"/>
    <w:rsid w:val="006C225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2EC0"/>
    <w:rsid w:val="006D3207"/>
    <w:rsid w:val="006D35CF"/>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38D"/>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B47"/>
    <w:rsid w:val="006E3E43"/>
    <w:rsid w:val="006E4118"/>
    <w:rsid w:val="006E4AF6"/>
    <w:rsid w:val="006E4C96"/>
    <w:rsid w:val="006E4D30"/>
    <w:rsid w:val="006E4FB0"/>
    <w:rsid w:val="006E4FE8"/>
    <w:rsid w:val="006E5245"/>
    <w:rsid w:val="006E53CD"/>
    <w:rsid w:val="006E5673"/>
    <w:rsid w:val="006E56DD"/>
    <w:rsid w:val="006E583B"/>
    <w:rsid w:val="006E5BE9"/>
    <w:rsid w:val="006E5D37"/>
    <w:rsid w:val="006E5EE4"/>
    <w:rsid w:val="006E6306"/>
    <w:rsid w:val="006E68C3"/>
    <w:rsid w:val="006E69F0"/>
    <w:rsid w:val="006E6CF1"/>
    <w:rsid w:val="006E706D"/>
    <w:rsid w:val="006E71B0"/>
    <w:rsid w:val="006E72B1"/>
    <w:rsid w:val="006E73E4"/>
    <w:rsid w:val="006E76AA"/>
    <w:rsid w:val="006E7721"/>
    <w:rsid w:val="006E7943"/>
    <w:rsid w:val="006E7B99"/>
    <w:rsid w:val="006F0095"/>
    <w:rsid w:val="006F00AC"/>
    <w:rsid w:val="006F03C5"/>
    <w:rsid w:val="006F0978"/>
    <w:rsid w:val="006F0AAB"/>
    <w:rsid w:val="006F0C7E"/>
    <w:rsid w:val="006F0E9B"/>
    <w:rsid w:val="006F112E"/>
    <w:rsid w:val="006F1161"/>
    <w:rsid w:val="006F1246"/>
    <w:rsid w:val="006F1883"/>
    <w:rsid w:val="006F1DF9"/>
    <w:rsid w:val="006F2799"/>
    <w:rsid w:val="006F2A6E"/>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215"/>
    <w:rsid w:val="0070042A"/>
    <w:rsid w:val="007004B1"/>
    <w:rsid w:val="007004B5"/>
    <w:rsid w:val="007004EE"/>
    <w:rsid w:val="007005A6"/>
    <w:rsid w:val="00700905"/>
    <w:rsid w:val="007009FD"/>
    <w:rsid w:val="00700C53"/>
    <w:rsid w:val="00700FBB"/>
    <w:rsid w:val="007010B0"/>
    <w:rsid w:val="007013B2"/>
    <w:rsid w:val="00701664"/>
    <w:rsid w:val="00701D00"/>
    <w:rsid w:val="00701F11"/>
    <w:rsid w:val="00701FD7"/>
    <w:rsid w:val="0070200B"/>
    <w:rsid w:val="007022F9"/>
    <w:rsid w:val="00702346"/>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3CE5"/>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48"/>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9EE"/>
    <w:rsid w:val="00724D5D"/>
    <w:rsid w:val="0072549A"/>
    <w:rsid w:val="007256BA"/>
    <w:rsid w:val="007257B5"/>
    <w:rsid w:val="007258D8"/>
    <w:rsid w:val="0072598F"/>
    <w:rsid w:val="00725AE3"/>
    <w:rsid w:val="00725D0C"/>
    <w:rsid w:val="0072630C"/>
    <w:rsid w:val="007265B4"/>
    <w:rsid w:val="007267DF"/>
    <w:rsid w:val="00726977"/>
    <w:rsid w:val="00726E5D"/>
    <w:rsid w:val="00726F7F"/>
    <w:rsid w:val="007270C9"/>
    <w:rsid w:val="00727434"/>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CDE"/>
    <w:rsid w:val="00731F27"/>
    <w:rsid w:val="00731FDD"/>
    <w:rsid w:val="007320A8"/>
    <w:rsid w:val="00732177"/>
    <w:rsid w:val="0073253C"/>
    <w:rsid w:val="007328D4"/>
    <w:rsid w:val="00732B9F"/>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4CFE"/>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37E07"/>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68C4"/>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4F4"/>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00"/>
    <w:rsid w:val="00780B4F"/>
    <w:rsid w:val="00780BBC"/>
    <w:rsid w:val="00780D35"/>
    <w:rsid w:val="00781499"/>
    <w:rsid w:val="007815BD"/>
    <w:rsid w:val="00781676"/>
    <w:rsid w:val="0078193B"/>
    <w:rsid w:val="00781A6C"/>
    <w:rsid w:val="007822D7"/>
    <w:rsid w:val="00782303"/>
    <w:rsid w:val="0078240C"/>
    <w:rsid w:val="0078319F"/>
    <w:rsid w:val="007832AC"/>
    <w:rsid w:val="00783533"/>
    <w:rsid w:val="007836FF"/>
    <w:rsid w:val="00783970"/>
    <w:rsid w:val="00783BA4"/>
    <w:rsid w:val="00783C57"/>
    <w:rsid w:val="00784040"/>
    <w:rsid w:val="0078422A"/>
    <w:rsid w:val="00784468"/>
    <w:rsid w:val="00784A07"/>
    <w:rsid w:val="00784E24"/>
    <w:rsid w:val="00784FF5"/>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A2F"/>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AB8"/>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97F9C"/>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2457"/>
    <w:rsid w:val="007A3012"/>
    <w:rsid w:val="007A31F9"/>
    <w:rsid w:val="007A3312"/>
    <w:rsid w:val="007A3391"/>
    <w:rsid w:val="007A33A0"/>
    <w:rsid w:val="007A3417"/>
    <w:rsid w:val="007A367B"/>
    <w:rsid w:val="007A3A95"/>
    <w:rsid w:val="007A3B95"/>
    <w:rsid w:val="007A3C2D"/>
    <w:rsid w:val="007A3F78"/>
    <w:rsid w:val="007A3FD4"/>
    <w:rsid w:val="007A3FD6"/>
    <w:rsid w:val="007A4053"/>
    <w:rsid w:val="007A4092"/>
    <w:rsid w:val="007A430D"/>
    <w:rsid w:val="007A44AB"/>
    <w:rsid w:val="007A49ED"/>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93"/>
    <w:rsid w:val="007A72B8"/>
    <w:rsid w:val="007A745E"/>
    <w:rsid w:val="007A7E4F"/>
    <w:rsid w:val="007B0400"/>
    <w:rsid w:val="007B08B0"/>
    <w:rsid w:val="007B0909"/>
    <w:rsid w:val="007B0941"/>
    <w:rsid w:val="007B0A37"/>
    <w:rsid w:val="007B0BEB"/>
    <w:rsid w:val="007B0CB5"/>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49"/>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17"/>
    <w:rsid w:val="007D71AF"/>
    <w:rsid w:val="007D7CE1"/>
    <w:rsid w:val="007D7E8C"/>
    <w:rsid w:val="007D7EED"/>
    <w:rsid w:val="007E04C6"/>
    <w:rsid w:val="007E0AA0"/>
    <w:rsid w:val="007E10E3"/>
    <w:rsid w:val="007E12E3"/>
    <w:rsid w:val="007E13D6"/>
    <w:rsid w:val="007E168D"/>
    <w:rsid w:val="007E1821"/>
    <w:rsid w:val="007E20AF"/>
    <w:rsid w:val="007E2376"/>
    <w:rsid w:val="007E2430"/>
    <w:rsid w:val="007E26EE"/>
    <w:rsid w:val="007E2702"/>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5A17"/>
    <w:rsid w:val="007E6037"/>
    <w:rsid w:val="007E6136"/>
    <w:rsid w:val="007E61DB"/>
    <w:rsid w:val="007E675F"/>
    <w:rsid w:val="007E6C69"/>
    <w:rsid w:val="007E6E49"/>
    <w:rsid w:val="007E74DA"/>
    <w:rsid w:val="007E7BF2"/>
    <w:rsid w:val="007E7DEC"/>
    <w:rsid w:val="007F0AAB"/>
    <w:rsid w:val="007F0C07"/>
    <w:rsid w:val="007F0E3D"/>
    <w:rsid w:val="007F0F24"/>
    <w:rsid w:val="007F13BB"/>
    <w:rsid w:val="007F1706"/>
    <w:rsid w:val="007F182B"/>
    <w:rsid w:val="007F1833"/>
    <w:rsid w:val="007F1B21"/>
    <w:rsid w:val="007F1DBB"/>
    <w:rsid w:val="007F23D7"/>
    <w:rsid w:val="007F273D"/>
    <w:rsid w:val="007F2835"/>
    <w:rsid w:val="007F28EE"/>
    <w:rsid w:val="007F2B3D"/>
    <w:rsid w:val="007F2C51"/>
    <w:rsid w:val="007F30BE"/>
    <w:rsid w:val="007F32B8"/>
    <w:rsid w:val="007F33B6"/>
    <w:rsid w:val="007F3437"/>
    <w:rsid w:val="007F3650"/>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C91"/>
    <w:rsid w:val="007F7D7D"/>
    <w:rsid w:val="00800436"/>
    <w:rsid w:val="008004B1"/>
    <w:rsid w:val="00800582"/>
    <w:rsid w:val="0080090D"/>
    <w:rsid w:val="0080119F"/>
    <w:rsid w:val="0080180C"/>
    <w:rsid w:val="0080189E"/>
    <w:rsid w:val="00802104"/>
    <w:rsid w:val="0080223E"/>
    <w:rsid w:val="008023F5"/>
    <w:rsid w:val="008028DE"/>
    <w:rsid w:val="00802972"/>
    <w:rsid w:val="00802C68"/>
    <w:rsid w:val="00802CB5"/>
    <w:rsid w:val="00803123"/>
    <w:rsid w:val="0080328D"/>
    <w:rsid w:val="008034BE"/>
    <w:rsid w:val="0080356B"/>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9F1"/>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220"/>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688"/>
    <w:rsid w:val="008337E7"/>
    <w:rsid w:val="00833956"/>
    <w:rsid w:val="00833A0A"/>
    <w:rsid w:val="00833C38"/>
    <w:rsid w:val="00833CD0"/>
    <w:rsid w:val="00833EAC"/>
    <w:rsid w:val="00833ED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7D"/>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751"/>
    <w:rsid w:val="0084782A"/>
    <w:rsid w:val="008479FC"/>
    <w:rsid w:val="00847B25"/>
    <w:rsid w:val="00850011"/>
    <w:rsid w:val="0085019B"/>
    <w:rsid w:val="0085029F"/>
    <w:rsid w:val="0085042F"/>
    <w:rsid w:val="008507C4"/>
    <w:rsid w:val="008508A8"/>
    <w:rsid w:val="00850E7D"/>
    <w:rsid w:val="00851166"/>
    <w:rsid w:val="00851320"/>
    <w:rsid w:val="0085145C"/>
    <w:rsid w:val="0085147F"/>
    <w:rsid w:val="008516BA"/>
    <w:rsid w:val="008517BB"/>
    <w:rsid w:val="00851C0E"/>
    <w:rsid w:val="00851FDB"/>
    <w:rsid w:val="008524E1"/>
    <w:rsid w:val="008524F8"/>
    <w:rsid w:val="0085293F"/>
    <w:rsid w:val="00853158"/>
    <w:rsid w:val="0085328C"/>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2D"/>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9F2"/>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6AF9"/>
    <w:rsid w:val="00867000"/>
    <w:rsid w:val="008672DD"/>
    <w:rsid w:val="008676F4"/>
    <w:rsid w:val="0086794F"/>
    <w:rsid w:val="0086796E"/>
    <w:rsid w:val="008679BD"/>
    <w:rsid w:val="00867A72"/>
    <w:rsid w:val="00867AF1"/>
    <w:rsid w:val="00867B61"/>
    <w:rsid w:val="00867BBE"/>
    <w:rsid w:val="00867D21"/>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6BD1"/>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86C"/>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283B"/>
    <w:rsid w:val="00893C4E"/>
    <w:rsid w:val="00893C5E"/>
    <w:rsid w:val="00893CA9"/>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0A5"/>
    <w:rsid w:val="008975FD"/>
    <w:rsid w:val="00897811"/>
    <w:rsid w:val="00897C48"/>
    <w:rsid w:val="00897D2F"/>
    <w:rsid w:val="00897DC9"/>
    <w:rsid w:val="00897FE0"/>
    <w:rsid w:val="008A03F3"/>
    <w:rsid w:val="008A04D6"/>
    <w:rsid w:val="008A07A6"/>
    <w:rsid w:val="008A0AD4"/>
    <w:rsid w:val="008A0AFE"/>
    <w:rsid w:val="008A1029"/>
    <w:rsid w:val="008A1278"/>
    <w:rsid w:val="008A1619"/>
    <w:rsid w:val="008A1DE2"/>
    <w:rsid w:val="008A2038"/>
    <w:rsid w:val="008A22D7"/>
    <w:rsid w:val="008A265B"/>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62E"/>
    <w:rsid w:val="008A589B"/>
    <w:rsid w:val="008A589E"/>
    <w:rsid w:val="008A5B46"/>
    <w:rsid w:val="008A5D47"/>
    <w:rsid w:val="008A5F35"/>
    <w:rsid w:val="008A5FB7"/>
    <w:rsid w:val="008A5FF6"/>
    <w:rsid w:val="008A7207"/>
    <w:rsid w:val="008A7398"/>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734"/>
    <w:rsid w:val="008C08E9"/>
    <w:rsid w:val="008C0E38"/>
    <w:rsid w:val="008C0ECA"/>
    <w:rsid w:val="008C10AC"/>
    <w:rsid w:val="008C1580"/>
    <w:rsid w:val="008C1755"/>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CAC"/>
    <w:rsid w:val="008C7EA1"/>
    <w:rsid w:val="008D023B"/>
    <w:rsid w:val="008D031D"/>
    <w:rsid w:val="008D0324"/>
    <w:rsid w:val="008D098D"/>
    <w:rsid w:val="008D0AA7"/>
    <w:rsid w:val="008D0DA4"/>
    <w:rsid w:val="008D0DE1"/>
    <w:rsid w:val="008D0E76"/>
    <w:rsid w:val="008D0EEA"/>
    <w:rsid w:val="008D0FB3"/>
    <w:rsid w:val="008D1072"/>
    <w:rsid w:val="008D1247"/>
    <w:rsid w:val="008D1248"/>
    <w:rsid w:val="008D12DA"/>
    <w:rsid w:val="008D1756"/>
    <w:rsid w:val="008D1B36"/>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3F85"/>
    <w:rsid w:val="008D401E"/>
    <w:rsid w:val="008D4316"/>
    <w:rsid w:val="008D433B"/>
    <w:rsid w:val="008D49C6"/>
    <w:rsid w:val="008D49CC"/>
    <w:rsid w:val="008D4DFD"/>
    <w:rsid w:val="008D4F0F"/>
    <w:rsid w:val="008D4F3D"/>
    <w:rsid w:val="008D5110"/>
    <w:rsid w:val="008D5365"/>
    <w:rsid w:val="008D54A6"/>
    <w:rsid w:val="008D556B"/>
    <w:rsid w:val="008D559E"/>
    <w:rsid w:val="008D5794"/>
    <w:rsid w:val="008D5A8A"/>
    <w:rsid w:val="008D5B35"/>
    <w:rsid w:val="008D613C"/>
    <w:rsid w:val="008D63E0"/>
    <w:rsid w:val="008D6441"/>
    <w:rsid w:val="008D7071"/>
    <w:rsid w:val="008D794A"/>
    <w:rsid w:val="008D7BD5"/>
    <w:rsid w:val="008D7E22"/>
    <w:rsid w:val="008E082B"/>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220"/>
    <w:rsid w:val="008E44EA"/>
    <w:rsid w:val="008E451E"/>
    <w:rsid w:val="008E477C"/>
    <w:rsid w:val="008E49DD"/>
    <w:rsid w:val="008E4D2D"/>
    <w:rsid w:val="008E4ED4"/>
    <w:rsid w:val="008E50D3"/>
    <w:rsid w:val="008E51DB"/>
    <w:rsid w:val="008E5929"/>
    <w:rsid w:val="008E5975"/>
    <w:rsid w:val="008E5EDD"/>
    <w:rsid w:val="008E679A"/>
    <w:rsid w:val="008E681B"/>
    <w:rsid w:val="008E68CC"/>
    <w:rsid w:val="008E6D3F"/>
    <w:rsid w:val="008E6D5F"/>
    <w:rsid w:val="008E72EB"/>
    <w:rsid w:val="008E73E7"/>
    <w:rsid w:val="008E7480"/>
    <w:rsid w:val="008E75CE"/>
    <w:rsid w:val="008E77E9"/>
    <w:rsid w:val="008E79DD"/>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675"/>
    <w:rsid w:val="009018CA"/>
    <w:rsid w:val="0090196F"/>
    <w:rsid w:val="0090199A"/>
    <w:rsid w:val="00901C91"/>
    <w:rsid w:val="00901DB5"/>
    <w:rsid w:val="009022A1"/>
    <w:rsid w:val="0090242B"/>
    <w:rsid w:val="00902953"/>
    <w:rsid w:val="00902C24"/>
    <w:rsid w:val="0090327D"/>
    <w:rsid w:val="0090400D"/>
    <w:rsid w:val="0090429F"/>
    <w:rsid w:val="009046A0"/>
    <w:rsid w:val="009047E5"/>
    <w:rsid w:val="009048AD"/>
    <w:rsid w:val="00904CE5"/>
    <w:rsid w:val="00904E99"/>
    <w:rsid w:val="00905016"/>
    <w:rsid w:val="0090588F"/>
    <w:rsid w:val="00905E5E"/>
    <w:rsid w:val="00906349"/>
    <w:rsid w:val="0090635B"/>
    <w:rsid w:val="0090680B"/>
    <w:rsid w:val="00906AA5"/>
    <w:rsid w:val="00906CF0"/>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265"/>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09"/>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979"/>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542"/>
    <w:rsid w:val="0095387D"/>
    <w:rsid w:val="009538A9"/>
    <w:rsid w:val="00953E01"/>
    <w:rsid w:val="00953FB9"/>
    <w:rsid w:val="0095405B"/>
    <w:rsid w:val="0095412D"/>
    <w:rsid w:val="0095490B"/>
    <w:rsid w:val="009549A7"/>
    <w:rsid w:val="00954A66"/>
    <w:rsid w:val="00954C34"/>
    <w:rsid w:val="00954D97"/>
    <w:rsid w:val="00954FDD"/>
    <w:rsid w:val="00955113"/>
    <w:rsid w:val="0095526E"/>
    <w:rsid w:val="009552A1"/>
    <w:rsid w:val="009553FE"/>
    <w:rsid w:val="009556DC"/>
    <w:rsid w:val="009557D3"/>
    <w:rsid w:val="009558EB"/>
    <w:rsid w:val="00955AA9"/>
    <w:rsid w:val="00955AE4"/>
    <w:rsid w:val="00956240"/>
    <w:rsid w:val="00956310"/>
    <w:rsid w:val="009564F0"/>
    <w:rsid w:val="00956714"/>
    <w:rsid w:val="00956EE3"/>
    <w:rsid w:val="00957454"/>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BA0"/>
    <w:rsid w:val="00960C2E"/>
    <w:rsid w:val="00960D4F"/>
    <w:rsid w:val="00960DD8"/>
    <w:rsid w:val="009617A1"/>
    <w:rsid w:val="00961A14"/>
    <w:rsid w:val="00961AA5"/>
    <w:rsid w:val="00961CDC"/>
    <w:rsid w:val="009627C1"/>
    <w:rsid w:val="009628F8"/>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0E8"/>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50A"/>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1B3"/>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D89"/>
    <w:rsid w:val="00992F45"/>
    <w:rsid w:val="00993586"/>
    <w:rsid w:val="00993678"/>
    <w:rsid w:val="009936F4"/>
    <w:rsid w:val="00993806"/>
    <w:rsid w:val="00993A45"/>
    <w:rsid w:val="00993C36"/>
    <w:rsid w:val="00993E11"/>
    <w:rsid w:val="009942B6"/>
    <w:rsid w:val="00994839"/>
    <w:rsid w:val="0099496B"/>
    <w:rsid w:val="00994C5B"/>
    <w:rsid w:val="00994D72"/>
    <w:rsid w:val="00994DBC"/>
    <w:rsid w:val="009955CA"/>
    <w:rsid w:val="009957EC"/>
    <w:rsid w:val="0099584C"/>
    <w:rsid w:val="00995BA3"/>
    <w:rsid w:val="00995BAF"/>
    <w:rsid w:val="00995C4B"/>
    <w:rsid w:val="00995F1F"/>
    <w:rsid w:val="009960C2"/>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1AC"/>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C3B"/>
    <w:rsid w:val="009B5D17"/>
    <w:rsid w:val="009B623F"/>
    <w:rsid w:val="009B6302"/>
    <w:rsid w:val="009B633D"/>
    <w:rsid w:val="009B6D0C"/>
    <w:rsid w:val="009B6E9D"/>
    <w:rsid w:val="009B6EE9"/>
    <w:rsid w:val="009B70A7"/>
    <w:rsid w:val="009B71F7"/>
    <w:rsid w:val="009B73A4"/>
    <w:rsid w:val="009B784E"/>
    <w:rsid w:val="009B7E1F"/>
    <w:rsid w:val="009C0475"/>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18"/>
    <w:rsid w:val="009C5372"/>
    <w:rsid w:val="009C537E"/>
    <w:rsid w:val="009C5B62"/>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D1"/>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89F"/>
    <w:rsid w:val="009D39C8"/>
    <w:rsid w:val="009D3CE5"/>
    <w:rsid w:val="009D3D8E"/>
    <w:rsid w:val="009D44D4"/>
    <w:rsid w:val="009D4556"/>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4CCC"/>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03D"/>
    <w:rsid w:val="009F22EE"/>
    <w:rsid w:val="009F2500"/>
    <w:rsid w:val="009F25FA"/>
    <w:rsid w:val="009F26C9"/>
    <w:rsid w:val="009F27DE"/>
    <w:rsid w:val="009F2E57"/>
    <w:rsid w:val="009F332D"/>
    <w:rsid w:val="009F3450"/>
    <w:rsid w:val="009F37CA"/>
    <w:rsid w:val="009F37F1"/>
    <w:rsid w:val="009F38A9"/>
    <w:rsid w:val="009F38F6"/>
    <w:rsid w:val="009F3FC5"/>
    <w:rsid w:val="009F418E"/>
    <w:rsid w:val="009F43B9"/>
    <w:rsid w:val="009F4479"/>
    <w:rsid w:val="009F46B2"/>
    <w:rsid w:val="009F4954"/>
    <w:rsid w:val="009F4996"/>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8CE"/>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6EC"/>
    <w:rsid w:val="00A15923"/>
    <w:rsid w:val="00A15BEB"/>
    <w:rsid w:val="00A15CA2"/>
    <w:rsid w:val="00A1619C"/>
    <w:rsid w:val="00A16A45"/>
    <w:rsid w:val="00A16B4E"/>
    <w:rsid w:val="00A16BCB"/>
    <w:rsid w:val="00A16EBD"/>
    <w:rsid w:val="00A16ECB"/>
    <w:rsid w:val="00A17145"/>
    <w:rsid w:val="00A175DB"/>
    <w:rsid w:val="00A1790F"/>
    <w:rsid w:val="00A17DBB"/>
    <w:rsid w:val="00A20190"/>
    <w:rsid w:val="00A20771"/>
    <w:rsid w:val="00A207BC"/>
    <w:rsid w:val="00A20A56"/>
    <w:rsid w:val="00A20BA7"/>
    <w:rsid w:val="00A20D0D"/>
    <w:rsid w:val="00A21473"/>
    <w:rsid w:val="00A21A3C"/>
    <w:rsid w:val="00A21E50"/>
    <w:rsid w:val="00A21F7D"/>
    <w:rsid w:val="00A22378"/>
    <w:rsid w:val="00A2296E"/>
    <w:rsid w:val="00A22A94"/>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3C"/>
    <w:rsid w:val="00A26DD0"/>
    <w:rsid w:val="00A2702B"/>
    <w:rsid w:val="00A27628"/>
    <w:rsid w:val="00A27903"/>
    <w:rsid w:val="00A30251"/>
    <w:rsid w:val="00A30377"/>
    <w:rsid w:val="00A3083F"/>
    <w:rsid w:val="00A30855"/>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AF0"/>
    <w:rsid w:val="00A35BE6"/>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5F2"/>
    <w:rsid w:val="00A4061F"/>
    <w:rsid w:val="00A406FA"/>
    <w:rsid w:val="00A407E0"/>
    <w:rsid w:val="00A4081C"/>
    <w:rsid w:val="00A40F32"/>
    <w:rsid w:val="00A4100F"/>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4AD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AEA"/>
    <w:rsid w:val="00A46E1C"/>
    <w:rsid w:val="00A46EFA"/>
    <w:rsid w:val="00A4780B"/>
    <w:rsid w:val="00A47850"/>
    <w:rsid w:val="00A478A1"/>
    <w:rsid w:val="00A47E36"/>
    <w:rsid w:val="00A5063D"/>
    <w:rsid w:val="00A5072C"/>
    <w:rsid w:val="00A50AFB"/>
    <w:rsid w:val="00A50B17"/>
    <w:rsid w:val="00A5108D"/>
    <w:rsid w:val="00A511D1"/>
    <w:rsid w:val="00A51266"/>
    <w:rsid w:val="00A51452"/>
    <w:rsid w:val="00A51759"/>
    <w:rsid w:val="00A519C2"/>
    <w:rsid w:val="00A51AB4"/>
    <w:rsid w:val="00A521AD"/>
    <w:rsid w:val="00A522D0"/>
    <w:rsid w:val="00A5244C"/>
    <w:rsid w:val="00A529CE"/>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C5"/>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7F"/>
    <w:rsid w:val="00A66B8B"/>
    <w:rsid w:val="00A66C78"/>
    <w:rsid w:val="00A66CD9"/>
    <w:rsid w:val="00A67249"/>
    <w:rsid w:val="00A675AB"/>
    <w:rsid w:val="00A67E61"/>
    <w:rsid w:val="00A700AD"/>
    <w:rsid w:val="00A702A0"/>
    <w:rsid w:val="00A7055A"/>
    <w:rsid w:val="00A706E2"/>
    <w:rsid w:val="00A70882"/>
    <w:rsid w:val="00A70962"/>
    <w:rsid w:val="00A70B1C"/>
    <w:rsid w:val="00A70D5C"/>
    <w:rsid w:val="00A70D94"/>
    <w:rsid w:val="00A70F77"/>
    <w:rsid w:val="00A7133C"/>
    <w:rsid w:val="00A71357"/>
    <w:rsid w:val="00A71455"/>
    <w:rsid w:val="00A71496"/>
    <w:rsid w:val="00A71913"/>
    <w:rsid w:val="00A71F64"/>
    <w:rsid w:val="00A71F77"/>
    <w:rsid w:val="00A723CD"/>
    <w:rsid w:val="00A72689"/>
    <w:rsid w:val="00A72ABC"/>
    <w:rsid w:val="00A72DEE"/>
    <w:rsid w:val="00A72E78"/>
    <w:rsid w:val="00A72FEF"/>
    <w:rsid w:val="00A737C0"/>
    <w:rsid w:val="00A73A25"/>
    <w:rsid w:val="00A73AE7"/>
    <w:rsid w:val="00A73B2A"/>
    <w:rsid w:val="00A73B83"/>
    <w:rsid w:val="00A73BF4"/>
    <w:rsid w:val="00A73D3D"/>
    <w:rsid w:val="00A7415E"/>
    <w:rsid w:val="00A741CB"/>
    <w:rsid w:val="00A74224"/>
    <w:rsid w:val="00A74480"/>
    <w:rsid w:val="00A745BE"/>
    <w:rsid w:val="00A7461E"/>
    <w:rsid w:val="00A747FB"/>
    <w:rsid w:val="00A7498B"/>
    <w:rsid w:val="00A74E68"/>
    <w:rsid w:val="00A7502C"/>
    <w:rsid w:val="00A750EC"/>
    <w:rsid w:val="00A75160"/>
    <w:rsid w:val="00A751BA"/>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495"/>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DFC"/>
    <w:rsid w:val="00A90E34"/>
    <w:rsid w:val="00A90FBD"/>
    <w:rsid w:val="00A91021"/>
    <w:rsid w:val="00A9107C"/>
    <w:rsid w:val="00A91372"/>
    <w:rsid w:val="00A914A6"/>
    <w:rsid w:val="00A9169E"/>
    <w:rsid w:val="00A91868"/>
    <w:rsid w:val="00A91C33"/>
    <w:rsid w:val="00A91E92"/>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12F"/>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01D"/>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205"/>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32"/>
    <w:rsid w:val="00AB67FB"/>
    <w:rsid w:val="00AB69B1"/>
    <w:rsid w:val="00AB6A2F"/>
    <w:rsid w:val="00AB6BA9"/>
    <w:rsid w:val="00AB6CA1"/>
    <w:rsid w:val="00AB6CFA"/>
    <w:rsid w:val="00AB6D93"/>
    <w:rsid w:val="00AB6DBA"/>
    <w:rsid w:val="00AB6EFF"/>
    <w:rsid w:val="00AB72D2"/>
    <w:rsid w:val="00AB74CA"/>
    <w:rsid w:val="00AB74F2"/>
    <w:rsid w:val="00AB75B5"/>
    <w:rsid w:val="00AB7A74"/>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AB2"/>
    <w:rsid w:val="00AC5B70"/>
    <w:rsid w:val="00AC6131"/>
    <w:rsid w:val="00AC61CF"/>
    <w:rsid w:val="00AC6494"/>
    <w:rsid w:val="00AC69AF"/>
    <w:rsid w:val="00AC6A1C"/>
    <w:rsid w:val="00AC6E07"/>
    <w:rsid w:val="00AC6F3F"/>
    <w:rsid w:val="00AC6F9B"/>
    <w:rsid w:val="00AC7301"/>
    <w:rsid w:val="00AC7333"/>
    <w:rsid w:val="00AC7A83"/>
    <w:rsid w:val="00AC7D1A"/>
    <w:rsid w:val="00AC7E57"/>
    <w:rsid w:val="00AC7E89"/>
    <w:rsid w:val="00AC7EBB"/>
    <w:rsid w:val="00AD016E"/>
    <w:rsid w:val="00AD020D"/>
    <w:rsid w:val="00AD02C8"/>
    <w:rsid w:val="00AD02DF"/>
    <w:rsid w:val="00AD0A4C"/>
    <w:rsid w:val="00AD0BBF"/>
    <w:rsid w:val="00AD0DC5"/>
    <w:rsid w:val="00AD0EAA"/>
    <w:rsid w:val="00AD16E5"/>
    <w:rsid w:val="00AD1716"/>
    <w:rsid w:val="00AD173B"/>
    <w:rsid w:val="00AD17E8"/>
    <w:rsid w:val="00AD191F"/>
    <w:rsid w:val="00AD1E6C"/>
    <w:rsid w:val="00AD20B4"/>
    <w:rsid w:val="00AD22B0"/>
    <w:rsid w:val="00AD2504"/>
    <w:rsid w:val="00AD2639"/>
    <w:rsid w:val="00AD264D"/>
    <w:rsid w:val="00AD2E12"/>
    <w:rsid w:val="00AD2E49"/>
    <w:rsid w:val="00AD344D"/>
    <w:rsid w:val="00AD34FF"/>
    <w:rsid w:val="00AD3580"/>
    <w:rsid w:val="00AD35C6"/>
    <w:rsid w:val="00AD35D8"/>
    <w:rsid w:val="00AD39C1"/>
    <w:rsid w:val="00AD3F18"/>
    <w:rsid w:val="00AD4079"/>
    <w:rsid w:val="00AD4299"/>
    <w:rsid w:val="00AD4B38"/>
    <w:rsid w:val="00AD4B74"/>
    <w:rsid w:val="00AD4BE5"/>
    <w:rsid w:val="00AD4CB3"/>
    <w:rsid w:val="00AD5044"/>
    <w:rsid w:val="00AD51EC"/>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C7"/>
    <w:rsid w:val="00AE1FD7"/>
    <w:rsid w:val="00AE2430"/>
    <w:rsid w:val="00AE26BE"/>
    <w:rsid w:val="00AE2E6D"/>
    <w:rsid w:val="00AE2F7D"/>
    <w:rsid w:val="00AE396E"/>
    <w:rsid w:val="00AE3FC4"/>
    <w:rsid w:val="00AE49A5"/>
    <w:rsid w:val="00AE4ABF"/>
    <w:rsid w:val="00AE4F1E"/>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2E0A"/>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252"/>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954"/>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C9A"/>
    <w:rsid w:val="00B23F4E"/>
    <w:rsid w:val="00B24239"/>
    <w:rsid w:val="00B2493A"/>
    <w:rsid w:val="00B24A2F"/>
    <w:rsid w:val="00B24BF8"/>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4BA0"/>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93B"/>
    <w:rsid w:val="00B47EFA"/>
    <w:rsid w:val="00B47FC2"/>
    <w:rsid w:val="00B5004F"/>
    <w:rsid w:val="00B502EF"/>
    <w:rsid w:val="00B5078A"/>
    <w:rsid w:val="00B50ABA"/>
    <w:rsid w:val="00B510BB"/>
    <w:rsid w:val="00B515FB"/>
    <w:rsid w:val="00B51738"/>
    <w:rsid w:val="00B518B5"/>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4C2E"/>
    <w:rsid w:val="00B55612"/>
    <w:rsid w:val="00B55AB2"/>
    <w:rsid w:val="00B55BB6"/>
    <w:rsid w:val="00B55E4C"/>
    <w:rsid w:val="00B55FEE"/>
    <w:rsid w:val="00B5651F"/>
    <w:rsid w:val="00B5679D"/>
    <w:rsid w:val="00B567F3"/>
    <w:rsid w:val="00B56881"/>
    <w:rsid w:val="00B568E8"/>
    <w:rsid w:val="00B56AC9"/>
    <w:rsid w:val="00B56C7C"/>
    <w:rsid w:val="00B56CB7"/>
    <w:rsid w:val="00B5732F"/>
    <w:rsid w:val="00B5747F"/>
    <w:rsid w:val="00B575AC"/>
    <w:rsid w:val="00B57634"/>
    <w:rsid w:val="00B57973"/>
    <w:rsid w:val="00B5797E"/>
    <w:rsid w:val="00B579D7"/>
    <w:rsid w:val="00B600EA"/>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CC9"/>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3ED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8A9"/>
    <w:rsid w:val="00B9793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6A"/>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6CD"/>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381"/>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185"/>
    <w:rsid w:val="00BD7253"/>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021"/>
    <w:rsid w:val="00BE3473"/>
    <w:rsid w:val="00BE34BA"/>
    <w:rsid w:val="00BE3536"/>
    <w:rsid w:val="00BE4368"/>
    <w:rsid w:val="00BE4619"/>
    <w:rsid w:val="00BE47C7"/>
    <w:rsid w:val="00BE4878"/>
    <w:rsid w:val="00BE4996"/>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BD2"/>
    <w:rsid w:val="00BF6F0A"/>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312"/>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6DF"/>
    <w:rsid w:val="00C06BB9"/>
    <w:rsid w:val="00C0728D"/>
    <w:rsid w:val="00C072EA"/>
    <w:rsid w:val="00C073E8"/>
    <w:rsid w:val="00C074AA"/>
    <w:rsid w:val="00C07812"/>
    <w:rsid w:val="00C07916"/>
    <w:rsid w:val="00C0795D"/>
    <w:rsid w:val="00C07AB0"/>
    <w:rsid w:val="00C1000A"/>
    <w:rsid w:val="00C10202"/>
    <w:rsid w:val="00C1025C"/>
    <w:rsid w:val="00C10547"/>
    <w:rsid w:val="00C10613"/>
    <w:rsid w:val="00C10793"/>
    <w:rsid w:val="00C10B19"/>
    <w:rsid w:val="00C10F7B"/>
    <w:rsid w:val="00C1128C"/>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7A9"/>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3D6"/>
    <w:rsid w:val="00C24966"/>
    <w:rsid w:val="00C24C8A"/>
    <w:rsid w:val="00C24FDF"/>
    <w:rsid w:val="00C25255"/>
    <w:rsid w:val="00C252FB"/>
    <w:rsid w:val="00C255FA"/>
    <w:rsid w:val="00C256E1"/>
    <w:rsid w:val="00C2574B"/>
    <w:rsid w:val="00C2601C"/>
    <w:rsid w:val="00C26285"/>
    <w:rsid w:val="00C262EB"/>
    <w:rsid w:val="00C26475"/>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1F37"/>
    <w:rsid w:val="00C3233C"/>
    <w:rsid w:val="00C3278F"/>
    <w:rsid w:val="00C327D6"/>
    <w:rsid w:val="00C3289E"/>
    <w:rsid w:val="00C32A22"/>
    <w:rsid w:val="00C32A93"/>
    <w:rsid w:val="00C32F25"/>
    <w:rsid w:val="00C33560"/>
    <w:rsid w:val="00C33668"/>
    <w:rsid w:val="00C33675"/>
    <w:rsid w:val="00C336AB"/>
    <w:rsid w:val="00C33B5C"/>
    <w:rsid w:val="00C33B99"/>
    <w:rsid w:val="00C34113"/>
    <w:rsid w:val="00C34136"/>
    <w:rsid w:val="00C34203"/>
    <w:rsid w:val="00C34539"/>
    <w:rsid w:val="00C3473F"/>
    <w:rsid w:val="00C34DF0"/>
    <w:rsid w:val="00C34FDB"/>
    <w:rsid w:val="00C35233"/>
    <w:rsid w:val="00C35373"/>
    <w:rsid w:val="00C3537C"/>
    <w:rsid w:val="00C353BD"/>
    <w:rsid w:val="00C354EC"/>
    <w:rsid w:val="00C35A75"/>
    <w:rsid w:val="00C35B39"/>
    <w:rsid w:val="00C35B88"/>
    <w:rsid w:val="00C35BB6"/>
    <w:rsid w:val="00C369B4"/>
    <w:rsid w:val="00C36C04"/>
    <w:rsid w:val="00C36C15"/>
    <w:rsid w:val="00C36C3D"/>
    <w:rsid w:val="00C3743C"/>
    <w:rsid w:val="00C3746A"/>
    <w:rsid w:val="00C37D0F"/>
    <w:rsid w:val="00C37D4E"/>
    <w:rsid w:val="00C37DE9"/>
    <w:rsid w:val="00C37E8A"/>
    <w:rsid w:val="00C402CF"/>
    <w:rsid w:val="00C405B9"/>
    <w:rsid w:val="00C4074C"/>
    <w:rsid w:val="00C409C4"/>
    <w:rsid w:val="00C40A33"/>
    <w:rsid w:val="00C40B66"/>
    <w:rsid w:val="00C41257"/>
    <w:rsid w:val="00C4143D"/>
    <w:rsid w:val="00C41717"/>
    <w:rsid w:val="00C41740"/>
    <w:rsid w:val="00C418EB"/>
    <w:rsid w:val="00C41A3E"/>
    <w:rsid w:val="00C41E2F"/>
    <w:rsid w:val="00C420E5"/>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007"/>
    <w:rsid w:val="00C56922"/>
    <w:rsid w:val="00C56B17"/>
    <w:rsid w:val="00C5722F"/>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506"/>
    <w:rsid w:val="00C6255B"/>
    <w:rsid w:val="00C625DF"/>
    <w:rsid w:val="00C62602"/>
    <w:rsid w:val="00C62749"/>
    <w:rsid w:val="00C628A8"/>
    <w:rsid w:val="00C62A03"/>
    <w:rsid w:val="00C62AD6"/>
    <w:rsid w:val="00C62C13"/>
    <w:rsid w:val="00C62CE9"/>
    <w:rsid w:val="00C62EE7"/>
    <w:rsid w:val="00C62EEB"/>
    <w:rsid w:val="00C6304C"/>
    <w:rsid w:val="00C630A0"/>
    <w:rsid w:val="00C63298"/>
    <w:rsid w:val="00C633E6"/>
    <w:rsid w:val="00C6340A"/>
    <w:rsid w:val="00C6354C"/>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15"/>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43C"/>
    <w:rsid w:val="00C805C9"/>
    <w:rsid w:val="00C805E4"/>
    <w:rsid w:val="00C80C61"/>
    <w:rsid w:val="00C80FCD"/>
    <w:rsid w:val="00C819CF"/>
    <w:rsid w:val="00C81BD2"/>
    <w:rsid w:val="00C81C48"/>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C56"/>
    <w:rsid w:val="00C86FBB"/>
    <w:rsid w:val="00C86FD7"/>
    <w:rsid w:val="00C8712E"/>
    <w:rsid w:val="00C87147"/>
    <w:rsid w:val="00C871CC"/>
    <w:rsid w:val="00C87D59"/>
    <w:rsid w:val="00C904F1"/>
    <w:rsid w:val="00C907FD"/>
    <w:rsid w:val="00C9089F"/>
    <w:rsid w:val="00C9090F"/>
    <w:rsid w:val="00C90A33"/>
    <w:rsid w:val="00C90A6A"/>
    <w:rsid w:val="00C90C9B"/>
    <w:rsid w:val="00C90E46"/>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222"/>
    <w:rsid w:val="00C943F7"/>
    <w:rsid w:val="00C9460A"/>
    <w:rsid w:val="00C947BB"/>
    <w:rsid w:val="00C94A5F"/>
    <w:rsid w:val="00C94C2A"/>
    <w:rsid w:val="00C94C6D"/>
    <w:rsid w:val="00C94F12"/>
    <w:rsid w:val="00C951E6"/>
    <w:rsid w:val="00C952A3"/>
    <w:rsid w:val="00C95460"/>
    <w:rsid w:val="00C959E3"/>
    <w:rsid w:val="00C95AEB"/>
    <w:rsid w:val="00C95BB0"/>
    <w:rsid w:val="00C95D2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72F"/>
    <w:rsid w:val="00CA0BAE"/>
    <w:rsid w:val="00CA0CDA"/>
    <w:rsid w:val="00CA0CFF"/>
    <w:rsid w:val="00CA0E4D"/>
    <w:rsid w:val="00CA1187"/>
    <w:rsid w:val="00CA11D2"/>
    <w:rsid w:val="00CA1713"/>
    <w:rsid w:val="00CA18A1"/>
    <w:rsid w:val="00CA1A59"/>
    <w:rsid w:val="00CA214A"/>
    <w:rsid w:val="00CA233E"/>
    <w:rsid w:val="00CA27E9"/>
    <w:rsid w:val="00CA2881"/>
    <w:rsid w:val="00CA31E3"/>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A76CF"/>
    <w:rsid w:val="00CB064B"/>
    <w:rsid w:val="00CB06DF"/>
    <w:rsid w:val="00CB08BF"/>
    <w:rsid w:val="00CB08CB"/>
    <w:rsid w:val="00CB0FBA"/>
    <w:rsid w:val="00CB0FDA"/>
    <w:rsid w:val="00CB1009"/>
    <w:rsid w:val="00CB138D"/>
    <w:rsid w:val="00CB145D"/>
    <w:rsid w:val="00CB149E"/>
    <w:rsid w:val="00CB14CD"/>
    <w:rsid w:val="00CB1749"/>
    <w:rsid w:val="00CB17C2"/>
    <w:rsid w:val="00CB192F"/>
    <w:rsid w:val="00CB1C6B"/>
    <w:rsid w:val="00CB1CF5"/>
    <w:rsid w:val="00CB20D4"/>
    <w:rsid w:val="00CB22D5"/>
    <w:rsid w:val="00CB2430"/>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42"/>
    <w:rsid w:val="00CB4EDC"/>
    <w:rsid w:val="00CB4FA5"/>
    <w:rsid w:val="00CB5373"/>
    <w:rsid w:val="00CB5571"/>
    <w:rsid w:val="00CB572A"/>
    <w:rsid w:val="00CB5E0B"/>
    <w:rsid w:val="00CB603B"/>
    <w:rsid w:val="00CB6068"/>
    <w:rsid w:val="00CB6310"/>
    <w:rsid w:val="00CB6382"/>
    <w:rsid w:val="00CB63A2"/>
    <w:rsid w:val="00CB63FF"/>
    <w:rsid w:val="00CB661B"/>
    <w:rsid w:val="00CB6631"/>
    <w:rsid w:val="00CB6A3A"/>
    <w:rsid w:val="00CB6BA1"/>
    <w:rsid w:val="00CB6D20"/>
    <w:rsid w:val="00CB6D87"/>
    <w:rsid w:val="00CB71ED"/>
    <w:rsid w:val="00CB7F3F"/>
    <w:rsid w:val="00CB7FA3"/>
    <w:rsid w:val="00CC03DB"/>
    <w:rsid w:val="00CC03F7"/>
    <w:rsid w:val="00CC0499"/>
    <w:rsid w:val="00CC089D"/>
    <w:rsid w:val="00CC08A3"/>
    <w:rsid w:val="00CC08C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7BD"/>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005"/>
    <w:rsid w:val="00CD51F3"/>
    <w:rsid w:val="00CD5275"/>
    <w:rsid w:val="00CD55FE"/>
    <w:rsid w:val="00CD56AC"/>
    <w:rsid w:val="00CD5766"/>
    <w:rsid w:val="00CD5968"/>
    <w:rsid w:val="00CD59DF"/>
    <w:rsid w:val="00CD5EFB"/>
    <w:rsid w:val="00CD61CA"/>
    <w:rsid w:val="00CD70AE"/>
    <w:rsid w:val="00CD7175"/>
    <w:rsid w:val="00CD7557"/>
    <w:rsid w:val="00CD7B15"/>
    <w:rsid w:val="00CE03C6"/>
    <w:rsid w:val="00CE04A2"/>
    <w:rsid w:val="00CE05D8"/>
    <w:rsid w:val="00CE0787"/>
    <w:rsid w:val="00CE07FB"/>
    <w:rsid w:val="00CE0824"/>
    <w:rsid w:val="00CE0959"/>
    <w:rsid w:val="00CE0AD2"/>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C7F"/>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1EF4"/>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93B"/>
    <w:rsid w:val="00CF5C5C"/>
    <w:rsid w:val="00CF63FC"/>
    <w:rsid w:val="00CF658B"/>
    <w:rsid w:val="00CF6653"/>
    <w:rsid w:val="00CF676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907"/>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446"/>
    <w:rsid w:val="00D11553"/>
    <w:rsid w:val="00D11A7B"/>
    <w:rsid w:val="00D11F14"/>
    <w:rsid w:val="00D12563"/>
    <w:rsid w:val="00D12651"/>
    <w:rsid w:val="00D12B0B"/>
    <w:rsid w:val="00D12D0E"/>
    <w:rsid w:val="00D133C3"/>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261"/>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85C"/>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A0D"/>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386"/>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3B"/>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580"/>
    <w:rsid w:val="00D72745"/>
    <w:rsid w:val="00D72D3C"/>
    <w:rsid w:val="00D72D6C"/>
    <w:rsid w:val="00D73116"/>
    <w:rsid w:val="00D73608"/>
    <w:rsid w:val="00D73615"/>
    <w:rsid w:val="00D73735"/>
    <w:rsid w:val="00D739F0"/>
    <w:rsid w:val="00D73C68"/>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018"/>
    <w:rsid w:val="00D831BF"/>
    <w:rsid w:val="00D832D6"/>
    <w:rsid w:val="00D83666"/>
    <w:rsid w:val="00D83BAE"/>
    <w:rsid w:val="00D83C11"/>
    <w:rsid w:val="00D8429C"/>
    <w:rsid w:val="00D8450A"/>
    <w:rsid w:val="00D845C4"/>
    <w:rsid w:val="00D8492B"/>
    <w:rsid w:val="00D849BA"/>
    <w:rsid w:val="00D84E79"/>
    <w:rsid w:val="00D84FC5"/>
    <w:rsid w:val="00D852D2"/>
    <w:rsid w:val="00D8538F"/>
    <w:rsid w:val="00D853FE"/>
    <w:rsid w:val="00D85764"/>
    <w:rsid w:val="00D859F9"/>
    <w:rsid w:val="00D85D69"/>
    <w:rsid w:val="00D85E46"/>
    <w:rsid w:val="00D85F27"/>
    <w:rsid w:val="00D85F53"/>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B4B"/>
    <w:rsid w:val="00D92C86"/>
    <w:rsid w:val="00D92D9E"/>
    <w:rsid w:val="00D92EBA"/>
    <w:rsid w:val="00D9341C"/>
    <w:rsid w:val="00D9385E"/>
    <w:rsid w:val="00D94114"/>
    <w:rsid w:val="00D94207"/>
    <w:rsid w:val="00D9497B"/>
    <w:rsid w:val="00D94C1B"/>
    <w:rsid w:val="00D95108"/>
    <w:rsid w:val="00D95136"/>
    <w:rsid w:val="00D951D2"/>
    <w:rsid w:val="00D952BF"/>
    <w:rsid w:val="00D952F4"/>
    <w:rsid w:val="00D95341"/>
    <w:rsid w:val="00D95BA3"/>
    <w:rsid w:val="00D95BFF"/>
    <w:rsid w:val="00D95FB1"/>
    <w:rsid w:val="00D96192"/>
    <w:rsid w:val="00D961F3"/>
    <w:rsid w:val="00D96452"/>
    <w:rsid w:val="00D973FB"/>
    <w:rsid w:val="00D97522"/>
    <w:rsid w:val="00D979E9"/>
    <w:rsid w:val="00D97AAA"/>
    <w:rsid w:val="00D97AD7"/>
    <w:rsid w:val="00DA021C"/>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432"/>
    <w:rsid w:val="00DA482D"/>
    <w:rsid w:val="00DA4B62"/>
    <w:rsid w:val="00DA54AB"/>
    <w:rsid w:val="00DA54C0"/>
    <w:rsid w:val="00DA5A6D"/>
    <w:rsid w:val="00DA5BE8"/>
    <w:rsid w:val="00DA5C3B"/>
    <w:rsid w:val="00DA5C67"/>
    <w:rsid w:val="00DA5C8D"/>
    <w:rsid w:val="00DA6250"/>
    <w:rsid w:val="00DA64EB"/>
    <w:rsid w:val="00DA6578"/>
    <w:rsid w:val="00DA6916"/>
    <w:rsid w:val="00DA69BA"/>
    <w:rsid w:val="00DA6B89"/>
    <w:rsid w:val="00DA6EA2"/>
    <w:rsid w:val="00DA6FFA"/>
    <w:rsid w:val="00DA76A1"/>
    <w:rsid w:val="00DA790E"/>
    <w:rsid w:val="00DA795D"/>
    <w:rsid w:val="00DA7BC1"/>
    <w:rsid w:val="00DB0105"/>
    <w:rsid w:val="00DB03AE"/>
    <w:rsid w:val="00DB0B0B"/>
    <w:rsid w:val="00DB0F44"/>
    <w:rsid w:val="00DB0F70"/>
    <w:rsid w:val="00DB10A4"/>
    <w:rsid w:val="00DB111B"/>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2B7"/>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88E"/>
    <w:rsid w:val="00DC5A61"/>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8EB"/>
    <w:rsid w:val="00DD3D89"/>
    <w:rsid w:val="00DD3FBC"/>
    <w:rsid w:val="00DD4221"/>
    <w:rsid w:val="00DD4371"/>
    <w:rsid w:val="00DD455C"/>
    <w:rsid w:val="00DD4618"/>
    <w:rsid w:val="00DD4CB8"/>
    <w:rsid w:val="00DD4E2C"/>
    <w:rsid w:val="00DD4ED5"/>
    <w:rsid w:val="00DD5423"/>
    <w:rsid w:val="00DD563B"/>
    <w:rsid w:val="00DD57D2"/>
    <w:rsid w:val="00DD5889"/>
    <w:rsid w:val="00DD5FC6"/>
    <w:rsid w:val="00DD6620"/>
    <w:rsid w:val="00DD695E"/>
    <w:rsid w:val="00DD6B1E"/>
    <w:rsid w:val="00DD6BCB"/>
    <w:rsid w:val="00DD6CFD"/>
    <w:rsid w:val="00DD70C5"/>
    <w:rsid w:val="00DD71E8"/>
    <w:rsid w:val="00DD762B"/>
    <w:rsid w:val="00DD7653"/>
    <w:rsid w:val="00DD7727"/>
    <w:rsid w:val="00DD7992"/>
    <w:rsid w:val="00DD7A27"/>
    <w:rsid w:val="00DD7B25"/>
    <w:rsid w:val="00DD7DF7"/>
    <w:rsid w:val="00DE042A"/>
    <w:rsid w:val="00DE052C"/>
    <w:rsid w:val="00DE07A1"/>
    <w:rsid w:val="00DE088D"/>
    <w:rsid w:val="00DE08C9"/>
    <w:rsid w:val="00DE0915"/>
    <w:rsid w:val="00DE0EDC"/>
    <w:rsid w:val="00DE0FA2"/>
    <w:rsid w:val="00DE1236"/>
    <w:rsid w:val="00DE1366"/>
    <w:rsid w:val="00DE1558"/>
    <w:rsid w:val="00DE17F3"/>
    <w:rsid w:val="00DE1935"/>
    <w:rsid w:val="00DE1941"/>
    <w:rsid w:val="00DE1A23"/>
    <w:rsid w:val="00DE1A43"/>
    <w:rsid w:val="00DE1DE3"/>
    <w:rsid w:val="00DE1DF8"/>
    <w:rsid w:val="00DE1E5A"/>
    <w:rsid w:val="00DE2185"/>
    <w:rsid w:val="00DE21D7"/>
    <w:rsid w:val="00DE2274"/>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E7B54"/>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DE8"/>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07"/>
    <w:rsid w:val="00E229E5"/>
    <w:rsid w:val="00E22C97"/>
    <w:rsid w:val="00E22CA4"/>
    <w:rsid w:val="00E22EF6"/>
    <w:rsid w:val="00E23733"/>
    <w:rsid w:val="00E237E6"/>
    <w:rsid w:val="00E237F0"/>
    <w:rsid w:val="00E2451F"/>
    <w:rsid w:val="00E246E8"/>
    <w:rsid w:val="00E24966"/>
    <w:rsid w:val="00E24B2B"/>
    <w:rsid w:val="00E24D54"/>
    <w:rsid w:val="00E2530E"/>
    <w:rsid w:val="00E25420"/>
    <w:rsid w:val="00E254D2"/>
    <w:rsid w:val="00E255EE"/>
    <w:rsid w:val="00E2560D"/>
    <w:rsid w:val="00E258B3"/>
    <w:rsid w:val="00E25D72"/>
    <w:rsid w:val="00E25DDB"/>
    <w:rsid w:val="00E2600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41C"/>
    <w:rsid w:val="00E3367B"/>
    <w:rsid w:val="00E339BE"/>
    <w:rsid w:val="00E33A7F"/>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232"/>
    <w:rsid w:val="00E4095F"/>
    <w:rsid w:val="00E40D5C"/>
    <w:rsid w:val="00E411C7"/>
    <w:rsid w:val="00E41360"/>
    <w:rsid w:val="00E4172C"/>
    <w:rsid w:val="00E41F6A"/>
    <w:rsid w:val="00E42282"/>
    <w:rsid w:val="00E4240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58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3A1"/>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914"/>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20F"/>
    <w:rsid w:val="00E63BEF"/>
    <w:rsid w:val="00E63E7A"/>
    <w:rsid w:val="00E63F51"/>
    <w:rsid w:val="00E642A4"/>
    <w:rsid w:val="00E643C0"/>
    <w:rsid w:val="00E64482"/>
    <w:rsid w:val="00E6498E"/>
    <w:rsid w:val="00E64C84"/>
    <w:rsid w:val="00E65035"/>
    <w:rsid w:val="00E6529D"/>
    <w:rsid w:val="00E65760"/>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67F7D"/>
    <w:rsid w:val="00E70374"/>
    <w:rsid w:val="00E704CA"/>
    <w:rsid w:val="00E707E1"/>
    <w:rsid w:val="00E70DF7"/>
    <w:rsid w:val="00E71180"/>
    <w:rsid w:val="00E715DA"/>
    <w:rsid w:val="00E71FAC"/>
    <w:rsid w:val="00E71FE5"/>
    <w:rsid w:val="00E720F4"/>
    <w:rsid w:val="00E72473"/>
    <w:rsid w:val="00E7277F"/>
    <w:rsid w:val="00E72B5F"/>
    <w:rsid w:val="00E72CBE"/>
    <w:rsid w:val="00E72D58"/>
    <w:rsid w:val="00E72EC9"/>
    <w:rsid w:val="00E7320E"/>
    <w:rsid w:val="00E7328E"/>
    <w:rsid w:val="00E73684"/>
    <w:rsid w:val="00E73688"/>
    <w:rsid w:val="00E7368F"/>
    <w:rsid w:val="00E73705"/>
    <w:rsid w:val="00E7379C"/>
    <w:rsid w:val="00E73A00"/>
    <w:rsid w:val="00E73ED5"/>
    <w:rsid w:val="00E7431C"/>
    <w:rsid w:val="00E74667"/>
    <w:rsid w:val="00E746E8"/>
    <w:rsid w:val="00E74701"/>
    <w:rsid w:val="00E747FC"/>
    <w:rsid w:val="00E74F77"/>
    <w:rsid w:val="00E7539F"/>
    <w:rsid w:val="00E754DD"/>
    <w:rsid w:val="00E757C3"/>
    <w:rsid w:val="00E75DA1"/>
    <w:rsid w:val="00E75E72"/>
    <w:rsid w:val="00E76205"/>
    <w:rsid w:val="00E76272"/>
    <w:rsid w:val="00E7680E"/>
    <w:rsid w:val="00E76B4E"/>
    <w:rsid w:val="00E76CB9"/>
    <w:rsid w:val="00E77249"/>
    <w:rsid w:val="00E77565"/>
    <w:rsid w:val="00E779A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14D"/>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07F"/>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493"/>
    <w:rsid w:val="00E936B7"/>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044"/>
    <w:rsid w:val="00E9512F"/>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D7"/>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B79D1"/>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17A"/>
    <w:rsid w:val="00EC6577"/>
    <w:rsid w:val="00EC6886"/>
    <w:rsid w:val="00EC72FB"/>
    <w:rsid w:val="00EC7388"/>
    <w:rsid w:val="00EC73D2"/>
    <w:rsid w:val="00EC7BB6"/>
    <w:rsid w:val="00ED0003"/>
    <w:rsid w:val="00ED036A"/>
    <w:rsid w:val="00ED05D6"/>
    <w:rsid w:val="00ED0B52"/>
    <w:rsid w:val="00ED0B9D"/>
    <w:rsid w:val="00ED0BF5"/>
    <w:rsid w:val="00ED0C3A"/>
    <w:rsid w:val="00ED0DE3"/>
    <w:rsid w:val="00ED149D"/>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204"/>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D7E6A"/>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8"/>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B0"/>
    <w:rsid w:val="00EF5CE5"/>
    <w:rsid w:val="00EF5CED"/>
    <w:rsid w:val="00EF5F0F"/>
    <w:rsid w:val="00EF5FDA"/>
    <w:rsid w:val="00EF6181"/>
    <w:rsid w:val="00EF640B"/>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A36"/>
    <w:rsid w:val="00F00E79"/>
    <w:rsid w:val="00F01181"/>
    <w:rsid w:val="00F01201"/>
    <w:rsid w:val="00F01525"/>
    <w:rsid w:val="00F01B00"/>
    <w:rsid w:val="00F01C61"/>
    <w:rsid w:val="00F021E4"/>
    <w:rsid w:val="00F02391"/>
    <w:rsid w:val="00F0253E"/>
    <w:rsid w:val="00F029E6"/>
    <w:rsid w:val="00F02E23"/>
    <w:rsid w:val="00F03099"/>
    <w:rsid w:val="00F03167"/>
    <w:rsid w:val="00F033CE"/>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9D"/>
    <w:rsid w:val="00F11DE1"/>
    <w:rsid w:val="00F11F0B"/>
    <w:rsid w:val="00F11F9C"/>
    <w:rsid w:val="00F120C3"/>
    <w:rsid w:val="00F122C5"/>
    <w:rsid w:val="00F12575"/>
    <w:rsid w:val="00F1268E"/>
    <w:rsid w:val="00F12985"/>
    <w:rsid w:val="00F12EB6"/>
    <w:rsid w:val="00F12F0A"/>
    <w:rsid w:val="00F131A4"/>
    <w:rsid w:val="00F13249"/>
    <w:rsid w:val="00F13325"/>
    <w:rsid w:val="00F1357A"/>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03D"/>
    <w:rsid w:val="00F171C9"/>
    <w:rsid w:val="00F172D1"/>
    <w:rsid w:val="00F17466"/>
    <w:rsid w:val="00F17840"/>
    <w:rsid w:val="00F1788B"/>
    <w:rsid w:val="00F179AE"/>
    <w:rsid w:val="00F17A9E"/>
    <w:rsid w:val="00F17D71"/>
    <w:rsid w:val="00F2023E"/>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106"/>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4B48"/>
    <w:rsid w:val="00F353C4"/>
    <w:rsid w:val="00F35B61"/>
    <w:rsid w:val="00F35DCD"/>
    <w:rsid w:val="00F35E67"/>
    <w:rsid w:val="00F35FC5"/>
    <w:rsid w:val="00F36196"/>
    <w:rsid w:val="00F362E8"/>
    <w:rsid w:val="00F36515"/>
    <w:rsid w:val="00F3651E"/>
    <w:rsid w:val="00F3654C"/>
    <w:rsid w:val="00F36559"/>
    <w:rsid w:val="00F36988"/>
    <w:rsid w:val="00F36D52"/>
    <w:rsid w:val="00F36E44"/>
    <w:rsid w:val="00F3715E"/>
    <w:rsid w:val="00F37252"/>
    <w:rsid w:val="00F3744E"/>
    <w:rsid w:val="00F374A9"/>
    <w:rsid w:val="00F37535"/>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589"/>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7E1"/>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C92"/>
    <w:rsid w:val="00F50ECC"/>
    <w:rsid w:val="00F50F85"/>
    <w:rsid w:val="00F51212"/>
    <w:rsid w:val="00F512D4"/>
    <w:rsid w:val="00F51ACE"/>
    <w:rsid w:val="00F51B99"/>
    <w:rsid w:val="00F51C58"/>
    <w:rsid w:val="00F520B3"/>
    <w:rsid w:val="00F52700"/>
    <w:rsid w:val="00F52A62"/>
    <w:rsid w:val="00F52B7D"/>
    <w:rsid w:val="00F52F2A"/>
    <w:rsid w:val="00F5308F"/>
    <w:rsid w:val="00F5312C"/>
    <w:rsid w:val="00F532BF"/>
    <w:rsid w:val="00F53318"/>
    <w:rsid w:val="00F53DF9"/>
    <w:rsid w:val="00F53EB9"/>
    <w:rsid w:val="00F5425C"/>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15F"/>
    <w:rsid w:val="00F7042A"/>
    <w:rsid w:val="00F70C03"/>
    <w:rsid w:val="00F70FE0"/>
    <w:rsid w:val="00F7124B"/>
    <w:rsid w:val="00F713F5"/>
    <w:rsid w:val="00F7150D"/>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6C55"/>
    <w:rsid w:val="00F771A6"/>
    <w:rsid w:val="00F77832"/>
    <w:rsid w:val="00F80793"/>
    <w:rsid w:val="00F8088F"/>
    <w:rsid w:val="00F80F90"/>
    <w:rsid w:val="00F81111"/>
    <w:rsid w:val="00F8121D"/>
    <w:rsid w:val="00F8137F"/>
    <w:rsid w:val="00F81497"/>
    <w:rsid w:val="00F814AE"/>
    <w:rsid w:val="00F814D5"/>
    <w:rsid w:val="00F81579"/>
    <w:rsid w:val="00F81836"/>
    <w:rsid w:val="00F82017"/>
    <w:rsid w:val="00F8258C"/>
    <w:rsid w:val="00F82813"/>
    <w:rsid w:val="00F82D34"/>
    <w:rsid w:val="00F83BE9"/>
    <w:rsid w:val="00F83D3D"/>
    <w:rsid w:val="00F840CB"/>
    <w:rsid w:val="00F847CC"/>
    <w:rsid w:val="00F8490B"/>
    <w:rsid w:val="00F84BBD"/>
    <w:rsid w:val="00F84C91"/>
    <w:rsid w:val="00F84DC9"/>
    <w:rsid w:val="00F85136"/>
    <w:rsid w:val="00F853A1"/>
    <w:rsid w:val="00F858A8"/>
    <w:rsid w:val="00F85A2A"/>
    <w:rsid w:val="00F85C60"/>
    <w:rsid w:val="00F85E43"/>
    <w:rsid w:val="00F85E94"/>
    <w:rsid w:val="00F8601E"/>
    <w:rsid w:val="00F8632F"/>
    <w:rsid w:val="00F863D4"/>
    <w:rsid w:val="00F86764"/>
    <w:rsid w:val="00F869C8"/>
    <w:rsid w:val="00F86A42"/>
    <w:rsid w:val="00F86AE2"/>
    <w:rsid w:val="00F86BCA"/>
    <w:rsid w:val="00F86CB3"/>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33E"/>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5EC"/>
    <w:rsid w:val="00F958D7"/>
    <w:rsid w:val="00F95CD5"/>
    <w:rsid w:val="00F95CFE"/>
    <w:rsid w:val="00F95D95"/>
    <w:rsid w:val="00F95E8C"/>
    <w:rsid w:val="00F95FA3"/>
    <w:rsid w:val="00F96218"/>
    <w:rsid w:val="00F96E4E"/>
    <w:rsid w:val="00F96EA6"/>
    <w:rsid w:val="00F96F30"/>
    <w:rsid w:val="00F97188"/>
    <w:rsid w:val="00F973E2"/>
    <w:rsid w:val="00F974EE"/>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1FB"/>
    <w:rsid w:val="00FA5359"/>
    <w:rsid w:val="00FA555C"/>
    <w:rsid w:val="00FA5ACE"/>
    <w:rsid w:val="00FA60E5"/>
    <w:rsid w:val="00FA626F"/>
    <w:rsid w:val="00FA6330"/>
    <w:rsid w:val="00FA64A6"/>
    <w:rsid w:val="00FA64E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30"/>
    <w:rsid w:val="00FC30A7"/>
    <w:rsid w:val="00FC3125"/>
    <w:rsid w:val="00FC3178"/>
    <w:rsid w:val="00FC325C"/>
    <w:rsid w:val="00FC3A62"/>
    <w:rsid w:val="00FC3C01"/>
    <w:rsid w:val="00FC4503"/>
    <w:rsid w:val="00FC4946"/>
    <w:rsid w:val="00FC4A90"/>
    <w:rsid w:val="00FC4DA2"/>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7BC"/>
    <w:rsid w:val="00FD09CF"/>
    <w:rsid w:val="00FD0A09"/>
    <w:rsid w:val="00FD0CD8"/>
    <w:rsid w:val="00FD0D03"/>
    <w:rsid w:val="00FD0D35"/>
    <w:rsid w:val="00FD11C6"/>
    <w:rsid w:val="00FD11E4"/>
    <w:rsid w:val="00FD13C8"/>
    <w:rsid w:val="00FD146E"/>
    <w:rsid w:val="00FD14B6"/>
    <w:rsid w:val="00FD14F6"/>
    <w:rsid w:val="00FD1614"/>
    <w:rsid w:val="00FD16AE"/>
    <w:rsid w:val="00FD17A7"/>
    <w:rsid w:val="00FD186B"/>
    <w:rsid w:val="00FD1B38"/>
    <w:rsid w:val="00FD1C0D"/>
    <w:rsid w:val="00FD2438"/>
    <w:rsid w:val="00FD2922"/>
    <w:rsid w:val="00FD2B76"/>
    <w:rsid w:val="00FD2CD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366"/>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DF6"/>
    <w:rsid w:val="00FE0F8D"/>
    <w:rsid w:val="00FE0FB9"/>
    <w:rsid w:val="00FE0FC3"/>
    <w:rsid w:val="00FE1121"/>
    <w:rsid w:val="00FE1469"/>
    <w:rsid w:val="00FE1618"/>
    <w:rsid w:val="00FE1657"/>
    <w:rsid w:val="00FE17FC"/>
    <w:rsid w:val="00FE184E"/>
    <w:rsid w:val="00FE1B4B"/>
    <w:rsid w:val="00FE1B85"/>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D43"/>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8B9F2B"/>
  <w14:defaultImageDpi w14:val="96"/>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iPriority w:val="1"/>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1"/>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9"/>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9"/>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9"/>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9"/>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uiPriority w:val="9"/>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628A8"/>
  </w:style>
  <w:style w:type="character" w:styleId="UnresolvedMention">
    <w:name w:val="Unresolved Mention"/>
    <w:basedOn w:val="DefaultParagraphFont"/>
    <w:uiPriority w:val="99"/>
    <w:semiHidden/>
    <w:unhideWhenUsed/>
    <w:rsid w:val="00CB4E42"/>
    <w:rPr>
      <w:color w:val="605E5C"/>
      <w:shd w:val="clear" w:color="auto" w:fill="E1DFDD"/>
    </w:rPr>
  </w:style>
  <w:style w:type="paragraph" w:customStyle="1" w:styleId="SP11163933">
    <w:name w:val="SP.11.163933"/>
    <w:basedOn w:val="Normal"/>
    <w:next w:val="Normal"/>
    <w:uiPriority w:val="99"/>
    <w:rsid w:val="00F31106"/>
    <w:pPr>
      <w:autoSpaceDE w:val="0"/>
      <w:autoSpaceDN w:val="0"/>
      <w:adjustRightInd w:val="0"/>
      <w:spacing w:after="0" w:line="240" w:lineRule="auto"/>
    </w:pPr>
    <w:rPr>
      <w:rFonts w:ascii="Arial" w:hAnsi="Arial" w:cs="Arial"/>
      <w:sz w:val="24"/>
      <w:szCs w:val="24"/>
    </w:rPr>
  </w:style>
  <w:style w:type="paragraph" w:customStyle="1" w:styleId="SP11164024">
    <w:name w:val="SP.11.164024"/>
    <w:basedOn w:val="Normal"/>
    <w:next w:val="Normal"/>
    <w:uiPriority w:val="99"/>
    <w:rsid w:val="00F31106"/>
    <w:pPr>
      <w:autoSpaceDE w:val="0"/>
      <w:autoSpaceDN w:val="0"/>
      <w:adjustRightInd w:val="0"/>
      <w:spacing w:after="0" w:line="240" w:lineRule="auto"/>
    </w:pPr>
    <w:rPr>
      <w:rFonts w:ascii="Arial" w:hAnsi="Arial" w:cs="Arial"/>
      <w:sz w:val="24"/>
      <w:szCs w:val="24"/>
    </w:rPr>
  </w:style>
  <w:style w:type="paragraph" w:customStyle="1" w:styleId="SP11163972">
    <w:name w:val="SP.11.163972"/>
    <w:basedOn w:val="Normal"/>
    <w:next w:val="Normal"/>
    <w:uiPriority w:val="99"/>
    <w:rsid w:val="00F31106"/>
    <w:pPr>
      <w:autoSpaceDE w:val="0"/>
      <w:autoSpaceDN w:val="0"/>
      <w:adjustRightInd w:val="0"/>
      <w:spacing w:after="0" w:line="240" w:lineRule="auto"/>
    </w:pPr>
    <w:rPr>
      <w:rFonts w:ascii="Arial" w:hAnsi="Arial" w:cs="Arial"/>
      <w:sz w:val="24"/>
      <w:szCs w:val="24"/>
    </w:rPr>
  </w:style>
  <w:style w:type="character" w:customStyle="1" w:styleId="SC11319501">
    <w:name w:val="SC.11.319501"/>
    <w:uiPriority w:val="99"/>
    <w:rsid w:val="00F31106"/>
    <w:rPr>
      <w:color w:val="000000"/>
      <w:sz w:val="20"/>
      <w:szCs w:val="20"/>
    </w:rPr>
  </w:style>
  <w:style w:type="paragraph" w:customStyle="1" w:styleId="SP11163850">
    <w:name w:val="SP.11.163850"/>
    <w:basedOn w:val="Normal"/>
    <w:next w:val="Normal"/>
    <w:uiPriority w:val="99"/>
    <w:rsid w:val="00F31106"/>
    <w:pPr>
      <w:autoSpaceDE w:val="0"/>
      <w:autoSpaceDN w:val="0"/>
      <w:adjustRightInd w:val="0"/>
      <w:spacing w:after="0" w:line="240" w:lineRule="auto"/>
    </w:pPr>
    <w:rPr>
      <w:rFonts w:ascii="Arial" w:hAnsi="Arial" w:cs="Arial"/>
      <w:sz w:val="24"/>
      <w:szCs w:val="24"/>
    </w:rPr>
  </w:style>
  <w:style w:type="character" w:customStyle="1" w:styleId="SC11319543">
    <w:name w:val="SC.11.319543"/>
    <w:uiPriority w:val="99"/>
    <w:rsid w:val="00F31106"/>
    <w:rPr>
      <w:rFonts w:ascii="Times New Roman" w:hAnsi="Times New Roman" w:cs="Times New Roman"/>
      <w:color w:val="000000"/>
      <w:sz w:val="20"/>
      <w:szCs w:val="20"/>
    </w:rPr>
  </w:style>
  <w:style w:type="paragraph" w:customStyle="1" w:styleId="SP11164022">
    <w:name w:val="SP.11.164022"/>
    <w:basedOn w:val="Normal"/>
    <w:next w:val="Normal"/>
    <w:uiPriority w:val="99"/>
    <w:rsid w:val="00F31106"/>
    <w:pPr>
      <w:autoSpaceDE w:val="0"/>
      <w:autoSpaceDN w:val="0"/>
      <w:adjustRightInd w:val="0"/>
      <w:spacing w:after="0" w:line="240" w:lineRule="auto"/>
    </w:pPr>
    <w:rPr>
      <w:rFonts w:ascii="Arial" w:hAnsi="Arial" w:cs="Arial"/>
      <w:sz w:val="24"/>
      <w:szCs w:val="24"/>
    </w:rPr>
  </w:style>
  <w:style w:type="paragraph" w:customStyle="1" w:styleId="SP11163895">
    <w:name w:val="SP.11.163895"/>
    <w:basedOn w:val="Normal"/>
    <w:next w:val="Normal"/>
    <w:uiPriority w:val="99"/>
    <w:rsid w:val="00F31106"/>
    <w:pPr>
      <w:autoSpaceDE w:val="0"/>
      <w:autoSpaceDN w:val="0"/>
      <w:adjustRightInd w:val="0"/>
      <w:spacing w:after="0" w:line="240" w:lineRule="auto"/>
    </w:pPr>
    <w:rPr>
      <w:rFonts w:ascii="Arial" w:hAnsi="Arial" w:cs="Arial"/>
      <w:sz w:val="24"/>
      <w:szCs w:val="24"/>
    </w:rPr>
  </w:style>
  <w:style w:type="paragraph" w:customStyle="1" w:styleId="SP11163930">
    <w:name w:val="SP.11.163930"/>
    <w:basedOn w:val="Normal"/>
    <w:next w:val="Normal"/>
    <w:uiPriority w:val="99"/>
    <w:rsid w:val="00F31106"/>
    <w:pPr>
      <w:autoSpaceDE w:val="0"/>
      <w:autoSpaceDN w:val="0"/>
      <w:adjustRightInd w:val="0"/>
      <w:spacing w:after="0" w:line="240" w:lineRule="auto"/>
    </w:pPr>
    <w:rPr>
      <w:rFonts w:ascii="Arial" w:hAnsi="Arial" w:cs="Arial"/>
      <w:sz w:val="24"/>
      <w:szCs w:val="24"/>
    </w:rPr>
  </w:style>
  <w:style w:type="character" w:customStyle="1" w:styleId="SC11319496">
    <w:name w:val="SC.11.319496"/>
    <w:uiPriority w:val="99"/>
    <w:rsid w:val="00F31106"/>
    <w:rPr>
      <w:rFonts w:ascii="Times New Roman" w:hAnsi="Times New Roman" w:cs="Times New Roman"/>
      <w:color w:val="000000"/>
      <w:sz w:val="18"/>
      <w:szCs w:val="18"/>
    </w:rPr>
  </w:style>
  <w:style w:type="paragraph" w:customStyle="1" w:styleId="SP11163948">
    <w:name w:val="SP.11.163948"/>
    <w:basedOn w:val="Normal"/>
    <w:next w:val="Normal"/>
    <w:uiPriority w:val="99"/>
    <w:rsid w:val="00F31106"/>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07547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5300831">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6562720">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3012798">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gang.fang@mediatek.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8D79298D-8E24-4198-A190-289BD269E966}">
  <ds:schemaRefs>
    <ds:schemaRef ds:uri="http://schemas.openxmlformats.org/officeDocument/2006/bibliograph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4029</TotalTime>
  <Pages>5</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Yonggang Fang</cp:lastModifiedBy>
  <cp:revision>307</cp:revision>
  <dcterms:created xsi:type="dcterms:W3CDTF">2022-02-08T21:19:00Z</dcterms:created>
  <dcterms:modified xsi:type="dcterms:W3CDTF">2022-09-20T14:29:00Z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