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951F77F" w:rsidR="00A353D7" w:rsidRPr="00CC2C3C" w:rsidRDefault="00A42C5E" w:rsidP="00C75F57">
            <w:pPr>
              <w:pStyle w:val="T2"/>
              <w:suppressAutoHyphens/>
              <w:spacing w:before="120" w:after="120"/>
              <w:ind w:left="0"/>
              <w:rPr>
                <w:b w:val="0"/>
              </w:rPr>
            </w:pPr>
            <w:r>
              <w:rPr>
                <w:b w:val="0"/>
              </w:rPr>
              <w:t xml:space="preserve">802.11bc </w:t>
            </w:r>
            <w:r w:rsidR="000E0B63">
              <w:rPr>
                <w:b w:val="0"/>
              </w:rPr>
              <w:t>LB 2</w:t>
            </w:r>
            <w:r w:rsidR="000E5A0B">
              <w:rPr>
                <w:b w:val="0"/>
              </w:rPr>
              <w:t>6</w:t>
            </w:r>
            <w:r w:rsidR="00D86D55">
              <w:rPr>
                <w:b w:val="0"/>
              </w:rPr>
              <w:t>8</w:t>
            </w:r>
            <w:r w:rsidR="000E0B63">
              <w:rPr>
                <w:b w:val="0"/>
              </w:rPr>
              <w:t xml:space="preserve"> r</w:t>
            </w:r>
            <w:r w:rsidR="00FC1D57" w:rsidRPr="00F22431">
              <w:rPr>
                <w:b w:val="0"/>
              </w:rPr>
              <w:t>esolution for</w:t>
            </w:r>
            <w:r w:rsidR="00FC1D57">
              <w:rPr>
                <w:b w:val="0"/>
              </w:rPr>
              <w:t xml:space="preserve"> CIDs </w:t>
            </w:r>
            <w:r w:rsidR="000E0B63">
              <w:rPr>
                <w:b w:val="0"/>
              </w:rPr>
              <w:t>assigned to Abhi</w:t>
            </w:r>
          </w:p>
        </w:tc>
      </w:tr>
      <w:tr w:rsidR="00A353D7" w:rsidRPr="00CC2C3C" w14:paraId="5101EAE9" w14:textId="77777777" w:rsidTr="007836FF">
        <w:trPr>
          <w:trHeight w:val="269"/>
          <w:jc w:val="center"/>
        </w:trPr>
        <w:tc>
          <w:tcPr>
            <w:tcW w:w="9576" w:type="dxa"/>
            <w:gridSpan w:val="5"/>
            <w:vAlign w:val="center"/>
          </w:tcPr>
          <w:p w14:paraId="3704DF93" w14:textId="40E58BF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64CDA">
              <w:rPr>
                <w:b w:val="0"/>
                <w:sz w:val="20"/>
              </w:rPr>
              <w:t>September</w:t>
            </w:r>
            <w:r w:rsidR="00784226">
              <w:rPr>
                <w:b w:val="0"/>
                <w:sz w:val="20"/>
              </w:rPr>
              <w:t xml:space="preserve"> </w:t>
            </w:r>
            <w:r w:rsidR="00C64CDA">
              <w:rPr>
                <w:b w:val="0"/>
                <w:sz w:val="20"/>
              </w:rPr>
              <w:t>2</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4858F6D"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D42EC3">
        <w:rPr>
          <w:rFonts w:ascii="Times New Roman" w:eastAsia="Malgun Gothic" w:hAnsi="Times New Roman" w:cs="Times New Roman"/>
          <w:sz w:val="18"/>
          <w:szCs w:val="20"/>
          <w:lang w:val="en-GB"/>
        </w:rPr>
        <w:t>CID 4012</w:t>
      </w:r>
      <w:r w:rsidR="00FC1D57" w:rsidRPr="00D0480C">
        <w:rPr>
          <w:rFonts w:ascii="Times New Roman" w:eastAsia="Malgun Gothic" w:hAnsi="Times New Roman" w:cs="Times New Roman"/>
          <w:sz w:val="18"/>
          <w:szCs w:val="20"/>
          <w:lang w:val="en-GB"/>
        </w:rPr>
        <w:t xml:space="preserve"> submitted</w:t>
      </w:r>
      <w:r w:rsidR="008B07B8" w:rsidRPr="00D0480C">
        <w:rPr>
          <w:rFonts w:ascii="Times New Roman" w:eastAsia="Malgun Gothic" w:hAnsi="Times New Roman" w:cs="Times New Roman"/>
          <w:sz w:val="18"/>
          <w:szCs w:val="20"/>
          <w:lang w:val="en-GB"/>
        </w:rPr>
        <w:t xml:space="preserve"> during LB 2</w:t>
      </w:r>
      <w:r w:rsidR="00407B6C">
        <w:rPr>
          <w:rFonts w:ascii="Times New Roman" w:eastAsia="Malgun Gothic" w:hAnsi="Times New Roman" w:cs="Times New Roman"/>
          <w:sz w:val="18"/>
          <w:szCs w:val="20"/>
          <w:lang w:val="en-GB"/>
        </w:rPr>
        <w:t>6</w:t>
      </w:r>
      <w:r w:rsidR="006F1727">
        <w:rPr>
          <w:rFonts w:ascii="Times New Roman" w:eastAsia="Malgun Gothic" w:hAnsi="Times New Roman" w:cs="Times New Roman"/>
          <w:sz w:val="18"/>
          <w:szCs w:val="20"/>
          <w:lang w:val="en-GB"/>
        </w:rPr>
        <w:t>8</w:t>
      </w:r>
      <w:r w:rsidR="008B07B8" w:rsidRPr="00D0480C">
        <w:rPr>
          <w:rFonts w:ascii="Times New Roman" w:eastAsia="Malgun Gothic" w:hAnsi="Times New Roman" w:cs="Times New Roman"/>
          <w:sz w:val="18"/>
          <w:szCs w:val="20"/>
          <w:lang w:val="en-GB"/>
        </w:rPr>
        <w:t xml:space="preserve"> for 11bc D</w:t>
      </w:r>
      <w:r w:rsidR="006F1727">
        <w:rPr>
          <w:rFonts w:ascii="Times New Roman" w:eastAsia="Malgun Gothic" w:hAnsi="Times New Roman" w:cs="Times New Roman"/>
          <w:sz w:val="18"/>
          <w:szCs w:val="20"/>
          <w:lang w:val="en-GB"/>
        </w:rPr>
        <w:t>4</w:t>
      </w:r>
      <w:r w:rsidR="008B07B8" w:rsidRPr="00D0480C">
        <w:rPr>
          <w:rFonts w:ascii="Times New Roman" w:eastAsia="Malgun Gothic" w:hAnsi="Times New Roman" w:cs="Times New Roman"/>
          <w:sz w:val="18"/>
          <w:szCs w:val="20"/>
          <w:lang w:val="en-GB"/>
        </w:rPr>
        <w:t>.0</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C98AC8B"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CFC6980" w14:textId="494E7474" w:rsidR="00B0234D" w:rsidRPr="009A1487" w:rsidRDefault="005125BE"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Minor edits when the </w:t>
      </w:r>
      <w:r w:rsidR="00CB45B0">
        <w:rPr>
          <w:rFonts w:ascii="Times New Roman" w:eastAsia="Malgun Gothic" w:hAnsi="Times New Roman" w:cs="Times New Roman"/>
          <w:sz w:val="18"/>
          <w:szCs w:val="20"/>
          <w:lang w:val="en-GB"/>
        </w:rPr>
        <w:t>doc was presented on 9/6/22 telco</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1AF3DE41"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67052C0" w14:textId="2A5BFB3B" w:rsidR="006A18BA" w:rsidRDefault="00BC5959"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Arial" w:eastAsia="Arial" w:hAnsi="Arial" w:cs="Arial"/>
          <w:b/>
          <w:bCs/>
          <w:sz w:val="20"/>
          <w:szCs w:val="20"/>
        </w:rPr>
      </w:pPr>
      <w:r w:rsidRPr="00BC5959">
        <w:rPr>
          <w:rFonts w:ascii="Arial" w:eastAsia="Arial" w:hAnsi="Arial" w:cs="Arial"/>
          <w:b/>
          <w:bCs/>
          <w:sz w:val="20"/>
          <w:szCs w:val="20"/>
        </w:rPr>
        <w:lastRenderedPageBreak/>
        <w:t>3.</w:t>
      </w:r>
      <w:r w:rsidR="00CB0EE0">
        <w:rPr>
          <w:rFonts w:ascii="Arial" w:eastAsia="Arial" w:hAnsi="Arial" w:cs="Arial"/>
          <w:b/>
          <w:bCs/>
          <w:sz w:val="20"/>
          <w:szCs w:val="20"/>
        </w:rPr>
        <w:t>2</w:t>
      </w:r>
      <w:r w:rsidRPr="00BC5959">
        <w:rPr>
          <w:rFonts w:ascii="Arial" w:eastAsia="Arial" w:hAnsi="Arial" w:cs="Arial"/>
          <w:b/>
          <w:bCs/>
          <w:sz w:val="20"/>
          <w:szCs w:val="20"/>
        </w:rPr>
        <w:t xml:space="preserve"> Definitions specific to IEEE Std 802.11</w:t>
      </w:r>
    </w:p>
    <w:p w14:paraId="3090318B" w14:textId="56A84238" w:rsidR="009036F7" w:rsidRDefault="009036F7"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Pr>
          <w:rFonts w:ascii="Times New Roman" w:eastAsia="MS Mincho" w:hAnsi="Times New Roman" w:cs="Times New Roman"/>
          <w:b/>
          <w:bCs/>
          <w:i/>
          <w:iCs/>
          <w:color w:val="000000"/>
          <w:sz w:val="20"/>
          <w:szCs w:val="20"/>
          <w:highlight w:val="yellow"/>
        </w:rPr>
        <w:t xml:space="preserve">TGbc Editor, </w:t>
      </w:r>
      <w:r w:rsidR="001E1B8C">
        <w:rPr>
          <w:rFonts w:ascii="Times New Roman" w:eastAsia="MS Mincho" w:hAnsi="Times New Roman" w:cs="Times New Roman"/>
          <w:b/>
          <w:bCs/>
          <w:i/>
          <w:iCs/>
          <w:color w:val="000000"/>
          <w:sz w:val="20"/>
          <w:szCs w:val="20"/>
          <w:highlight w:val="yellow"/>
        </w:rPr>
        <w:t xml:space="preserve">please add a </w:t>
      </w:r>
      <w:r w:rsidR="0095542A">
        <w:rPr>
          <w:rFonts w:ascii="Times New Roman" w:eastAsia="MS Mincho" w:hAnsi="Times New Roman" w:cs="Times New Roman"/>
          <w:b/>
          <w:bCs/>
          <w:i/>
          <w:iCs/>
          <w:color w:val="000000"/>
          <w:sz w:val="20"/>
          <w:szCs w:val="20"/>
          <w:highlight w:val="yellow"/>
        </w:rPr>
        <w:t>new</w:t>
      </w:r>
      <w:r>
        <w:rPr>
          <w:rFonts w:ascii="Times New Roman" w:eastAsia="MS Mincho" w:hAnsi="Times New Roman" w:cs="Times New Roman"/>
          <w:b/>
          <w:bCs/>
          <w:i/>
          <w:iCs/>
          <w:color w:val="000000"/>
          <w:sz w:val="20"/>
          <w:szCs w:val="20"/>
          <w:highlight w:val="yellow"/>
        </w:rPr>
        <w:t xml:space="preserve"> definition </w:t>
      </w:r>
      <w:r w:rsidR="001E1B8C">
        <w:rPr>
          <w:rFonts w:ascii="Times New Roman" w:eastAsia="MS Mincho" w:hAnsi="Times New Roman" w:cs="Times New Roman"/>
          <w:b/>
          <w:bCs/>
          <w:i/>
          <w:iCs/>
          <w:color w:val="000000"/>
          <w:sz w:val="20"/>
          <w:szCs w:val="20"/>
          <w:highlight w:val="yellow"/>
        </w:rPr>
        <w:t xml:space="preserve">as shown </w:t>
      </w:r>
      <w:r w:rsidR="00D50341">
        <w:rPr>
          <w:rFonts w:ascii="Times New Roman" w:eastAsia="MS Mincho" w:hAnsi="Times New Roman" w:cs="Times New Roman"/>
          <w:b/>
          <w:bCs/>
          <w:i/>
          <w:iCs/>
          <w:color w:val="000000"/>
          <w:sz w:val="20"/>
          <w:szCs w:val="20"/>
          <w:highlight w:val="yellow"/>
        </w:rPr>
        <w:t xml:space="preserve">below </w:t>
      </w:r>
      <w:r w:rsidR="001E1B8C">
        <w:rPr>
          <w:rFonts w:ascii="Times New Roman" w:eastAsia="MS Mincho" w:hAnsi="Times New Roman" w:cs="Times New Roman"/>
          <w:b/>
          <w:bCs/>
          <w:i/>
          <w:iCs/>
          <w:color w:val="000000"/>
          <w:sz w:val="20"/>
          <w:szCs w:val="20"/>
          <w:highlight w:val="yellow"/>
        </w:rPr>
        <w:t>in alphabetical order:</w:t>
      </w:r>
    </w:p>
    <w:p w14:paraId="03CF4E42" w14:textId="05671599" w:rsidR="0023297B" w:rsidRPr="00383769" w:rsidRDefault="00B043B9" w:rsidP="00503E02">
      <w:pPr>
        <w:widowControl w:val="0"/>
        <w:tabs>
          <w:tab w:val="left" w:pos="759"/>
        </w:tabs>
        <w:suppressAutoHyphens/>
        <w:autoSpaceDE w:val="0"/>
        <w:autoSpaceDN w:val="0"/>
        <w:spacing w:after="0" w:line="219" w:lineRule="exact"/>
        <w:jc w:val="both"/>
        <w:outlineLvl w:val="4"/>
        <w:rPr>
          <w:rFonts w:ascii="Arial" w:eastAsia="Arial" w:hAnsi="Arial" w:cs="Arial"/>
          <w:b/>
          <w:bCs/>
          <w:sz w:val="18"/>
          <w:szCs w:val="18"/>
        </w:rPr>
      </w:pPr>
      <w:r w:rsidRPr="00FA72B5">
        <w:rPr>
          <w:rFonts w:ascii="Times New Roman" w:hAnsi="Times New Roman" w:cs="Times New Roman"/>
          <w:sz w:val="16"/>
          <w:szCs w:val="16"/>
          <w:highlight w:val="yellow"/>
        </w:rPr>
        <w:t>[</w:t>
      </w:r>
      <w:r w:rsidR="00541763">
        <w:rPr>
          <w:rFonts w:ascii="Times New Roman" w:hAnsi="Times New Roman" w:cs="Times New Roman"/>
          <w:sz w:val="16"/>
          <w:szCs w:val="16"/>
          <w:highlight w:val="yellow"/>
        </w:rPr>
        <w:t>4012</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xml:space="preserve">) </w:t>
      </w:r>
      <w:r w:rsidR="00F22161">
        <w:rPr>
          <w:rFonts w:ascii="Times New Roman" w:hAnsi="Times New Roman" w:cs="Times New Roman"/>
          <w:b/>
          <w:bCs/>
          <w:sz w:val="20"/>
          <w:szCs w:val="20"/>
        </w:rPr>
        <w:t>proxy</w:t>
      </w:r>
      <w:r w:rsidR="00F647E9" w:rsidRPr="00A57B70">
        <w:rPr>
          <w:rFonts w:ascii="Times New Roman" w:hAnsi="Times New Roman" w:cs="Times New Roman"/>
          <w:b/>
          <w:bCs/>
          <w:sz w:val="20"/>
          <w:szCs w:val="20"/>
        </w:rPr>
        <w:t>:</w:t>
      </w:r>
      <w:r w:rsidR="00F647E9" w:rsidRPr="00A57B70">
        <w:rPr>
          <w:rFonts w:ascii="Arial" w:eastAsia="Arial" w:hAnsi="Arial" w:cs="Arial"/>
          <w:b/>
          <w:bCs/>
          <w:sz w:val="20"/>
          <w:szCs w:val="20"/>
        </w:rPr>
        <w:t xml:space="preserve"> </w:t>
      </w:r>
      <w:r w:rsidR="00503E02">
        <w:rPr>
          <w:rFonts w:ascii="Times New Roman" w:hAnsi="Times New Roman" w:cs="Times New Roman"/>
          <w:sz w:val="20"/>
          <w:szCs w:val="20"/>
        </w:rPr>
        <w:t>A</w:t>
      </w:r>
      <w:r w:rsidR="00503E02" w:rsidRPr="00503E02">
        <w:rPr>
          <w:rFonts w:ascii="Times New Roman" w:hAnsi="Times New Roman" w:cs="Times New Roman"/>
          <w:sz w:val="20"/>
          <w:szCs w:val="20"/>
        </w:rPr>
        <w:t xml:space="preserve"> logical component affiliated with an EBCS relaying STA, which might be collocated</w:t>
      </w:r>
      <w:r w:rsidR="00503E02">
        <w:rPr>
          <w:rFonts w:ascii="Times New Roman" w:hAnsi="Times New Roman" w:cs="Times New Roman"/>
          <w:sz w:val="20"/>
          <w:szCs w:val="20"/>
        </w:rPr>
        <w:t xml:space="preserve"> </w:t>
      </w:r>
      <w:r w:rsidR="00503E02" w:rsidRPr="00503E02">
        <w:rPr>
          <w:rFonts w:ascii="Times New Roman" w:hAnsi="Times New Roman" w:cs="Times New Roman"/>
          <w:sz w:val="20"/>
          <w:szCs w:val="20"/>
        </w:rPr>
        <w:t xml:space="preserve">with the EBCS relaying STA, that can relay </w:t>
      </w:r>
      <w:r w:rsidR="008640ED">
        <w:rPr>
          <w:rFonts w:ascii="Times New Roman" w:hAnsi="Times New Roman" w:cs="Times New Roman"/>
          <w:sz w:val="20"/>
          <w:szCs w:val="20"/>
        </w:rPr>
        <w:t>a</w:t>
      </w:r>
      <w:r w:rsidR="009A1BE6">
        <w:rPr>
          <w:rFonts w:ascii="Times New Roman" w:hAnsi="Times New Roman" w:cs="Times New Roman"/>
          <w:sz w:val="20"/>
          <w:szCs w:val="20"/>
        </w:rPr>
        <w:t xml:space="preserve"> higher layer </w:t>
      </w:r>
      <w:r w:rsidR="00D37AE9">
        <w:rPr>
          <w:rFonts w:ascii="Times New Roman" w:hAnsi="Times New Roman" w:cs="Times New Roman"/>
          <w:sz w:val="20"/>
          <w:szCs w:val="20"/>
        </w:rPr>
        <w:t>protocol</w:t>
      </w:r>
      <w:r w:rsidR="009A1BE6">
        <w:rPr>
          <w:rFonts w:ascii="Times New Roman" w:hAnsi="Times New Roman" w:cs="Times New Roman"/>
          <w:sz w:val="20"/>
          <w:szCs w:val="20"/>
        </w:rPr>
        <w:t xml:space="preserve"> (</w:t>
      </w:r>
      <w:r w:rsidR="00503E02" w:rsidRPr="00503E02">
        <w:rPr>
          <w:rFonts w:ascii="Times New Roman" w:hAnsi="Times New Roman" w:cs="Times New Roman"/>
          <w:sz w:val="20"/>
          <w:szCs w:val="20"/>
        </w:rPr>
        <w:t>HLP</w:t>
      </w:r>
      <w:r w:rsidR="009A1BE6">
        <w:rPr>
          <w:rFonts w:ascii="Times New Roman" w:hAnsi="Times New Roman" w:cs="Times New Roman"/>
          <w:sz w:val="20"/>
          <w:szCs w:val="20"/>
        </w:rPr>
        <w:t>)</w:t>
      </w:r>
      <w:r w:rsidR="00503E02" w:rsidRPr="00503E02">
        <w:rPr>
          <w:rFonts w:ascii="Times New Roman" w:hAnsi="Times New Roman" w:cs="Times New Roman"/>
          <w:sz w:val="20"/>
          <w:szCs w:val="20"/>
        </w:rPr>
        <w:t xml:space="preserve"> </w:t>
      </w:r>
      <w:r w:rsidR="00C65846">
        <w:rPr>
          <w:rFonts w:ascii="Times New Roman" w:hAnsi="Times New Roman" w:cs="Times New Roman"/>
          <w:sz w:val="20"/>
          <w:szCs w:val="20"/>
        </w:rPr>
        <w:t xml:space="preserve">payload </w:t>
      </w:r>
      <w:r w:rsidR="00503E02" w:rsidRPr="00503E02">
        <w:rPr>
          <w:rFonts w:ascii="Times New Roman" w:hAnsi="Times New Roman" w:cs="Times New Roman"/>
          <w:sz w:val="20"/>
          <w:szCs w:val="20"/>
        </w:rPr>
        <w:t xml:space="preserve">carried in an EBCS UL frame received by </w:t>
      </w:r>
      <w:r w:rsidR="00541763">
        <w:rPr>
          <w:rFonts w:ascii="Times New Roman" w:hAnsi="Times New Roman" w:cs="Times New Roman"/>
          <w:sz w:val="20"/>
          <w:szCs w:val="20"/>
        </w:rPr>
        <w:t>the</w:t>
      </w:r>
      <w:r w:rsidR="00503E02" w:rsidRPr="00503E02">
        <w:rPr>
          <w:rFonts w:ascii="Times New Roman" w:hAnsi="Times New Roman" w:cs="Times New Roman"/>
          <w:sz w:val="20"/>
          <w:szCs w:val="20"/>
        </w:rPr>
        <w:t xml:space="preserve"> EBCS</w:t>
      </w:r>
      <w:r w:rsidR="00503E02">
        <w:rPr>
          <w:rFonts w:ascii="Times New Roman" w:hAnsi="Times New Roman" w:cs="Times New Roman"/>
          <w:sz w:val="20"/>
          <w:szCs w:val="20"/>
        </w:rPr>
        <w:t xml:space="preserve"> </w:t>
      </w:r>
      <w:r w:rsidR="00503E02" w:rsidRPr="00503E02">
        <w:rPr>
          <w:rFonts w:ascii="Times New Roman" w:hAnsi="Times New Roman" w:cs="Times New Roman"/>
          <w:sz w:val="20"/>
          <w:szCs w:val="20"/>
        </w:rPr>
        <w:t>relaying STA to a destination specified in the frame, typically within an external network.</w:t>
      </w:r>
    </w:p>
    <w:p w14:paraId="696AFE5B" w14:textId="66B2348D" w:rsidR="00A57B70" w:rsidRDefault="00A57B70"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0010EE56" w14:textId="3CA95C1A" w:rsidR="00C02B9A" w:rsidRDefault="00C02B9A"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483F30D4" w14:textId="77777777" w:rsidR="00BC3C7D" w:rsidRPr="00D364BC" w:rsidRDefault="00BC3C7D"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556DA8CC" w14:textId="3AD9AAB4" w:rsidR="00DC6EA4" w:rsidRPr="0006708F" w:rsidRDefault="00DC6EA4" w:rsidP="0006708F">
      <w:pPr>
        <w:pStyle w:val="ListParagraph"/>
        <w:widowControl w:val="0"/>
        <w:numPr>
          <w:ilvl w:val="4"/>
          <w:numId w:val="25"/>
        </w:numPr>
        <w:tabs>
          <w:tab w:val="left" w:pos="759"/>
        </w:tabs>
        <w:autoSpaceDE w:val="0"/>
        <w:autoSpaceDN w:val="0"/>
        <w:spacing w:after="0" w:line="219" w:lineRule="exact"/>
        <w:outlineLvl w:val="4"/>
        <w:rPr>
          <w:rFonts w:ascii="Arial" w:eastAsia="Arial" w:hAnsi="Arial" w:cs="Arial"/>
          <w:b/>
          <w:bCs/>
          <w:sz w:val="20"/>
          <w:szCs w:val="20"/>
        </w:rPr>
      </w:pPr>
      <w:r w:rsidRPr="0006708F">
        <w:rPr>
          <w:rFonts w:ascii="Arial" w:eastAsia="Arial" w:hAnsi="Arial" w:cs="Arial"/>
          <w:b/>
          <w:bCs/>
          <w:sz w:val="20"/>
          <w:szCs w:val="20"/>
        </w:rPr>
        <w:t>EBCS proxy operation</w:t>
      </w:r>
    </w:p>
    <w:p w14:paraId="2CBBC079" w14:textId="6FB242F8" w:rsidR="00B32EA2" w:rsidRDefault="00B32EA2" w:rsidP="00B32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w:t>
      </w:r>
      <w:r w:rsidR="00493C32">
        <w:rPr>
          <w:rFonts w:ascii="Times New Roman" w:eastAsia="MS Mincho" w:hAnsi="Times New Roman" w:cs="Times New Roman"/>
          <w:b/>
          <w:bCs/>
          <w:i/>
          <w:iCs/>
          <w:color w:val="000000"/>
          <w:sz w:val="20"/>
          <w:szCs w:val="20"/>
          <w:highlight w:val="yellow"/>
        </w:rPr>
        <w:t>s</w:t>
      </w:r>
      <w:r>
        <w:rPr>
          <w:rFonts w:ascii="Times New Roman" w:eastAsia="MS Mincho" w:hAnsi="Times New Roman" w:cs="Times New Roman"/>
          <w:b/>
          <w:bCs/>
          <w:i/>
          <w:iCs/>
          <w:color w:val="000000"/>
          <w:sz w:val="20"/>
          <w:szCs w:val="20"/>
          <w:highlight w:val="yellow"/>
        </w:rPr>
        <w:t xml:space="preserve"> in this subclause as </w:t>
      </w:r>
      <w:r w:rsidRPr="00CB091F">
        <w:rPr>
          <w:rFonts w:ascii="Times New Roman" w:eastAsia="MS Mincho" w:hAnsi="Times New Roman" w:cs="Times New Roman"/>
          <w:b/>
          <w:bCs/>
          <w:i/>
          <w:iCs/>
          <w:color w:val="000000"/>
          <w:sz w:val="20"/>
          <w:szCs w:val="20"/>
          <w:highlight w:val="yellow"/>
        </w:rPr>
        <w:t>shown below:</w:t>
      </w:r>
    </w:p>
    <w:p w14:paraId="4AE84CE3" w14:textId="45BA1286" w:rsidR="003C19A2" w:rsidRPr="003C19A2" w:rsidDel="00B866CA" w:rsidRDefault="003A70A2" w:rsidP="00692884">
      <w:pPr>
        <w:widowControl w:val="0"/>
        <w:tabs>
          <w:tab w:val="left" w:pos="759"/>
        </w:tabs>
        <w:suppressAutoHyphens/>
        <w:autoSpaceDE w:val="0"/>
        <w:autoSpaceDN w:val="0"/>
        <w:spacing w:after="120" w:line="240" w:lineRule="auto"/>
        <w:jc w:val="both"/>
        <w:outlineLvl w:val="4"/>
        <w:rPr>
          <w:del w:id="0" w:author="Abhishek Patil" w:date="2022-09-02T12:13:00Z"/>
          <w:rFonts w:ascii="Times New Roman" w:hAnsi="Times New Roman" w:cs="Times New Roman"/>
          <w:sz w:val="20"/>
          <w:szCs w:val="20"/>
        </w:rPr>
      </w:pPr>
      <w:r w:rsidRPr="00FA72B5">
        <w:rPr>
          <w:rFonts w:ascii="Times New Roman" w:hAnsi="Times New Roman" w:cs="Times New Roman"/>
          <w:sz w:val="16"/>
          <w:szCs w:val="16"/>
          <w:highlight w:val="yellow"/>
        </w:rPr>
        <w:t>[</w:t>
      </w:r>
      <w:r>
        <w:rPr>
          <w:rFonts w:ascii="Times New Roman" w:hAnsi="Times New Roman" w:cs="Times New Roman"/>
          <w:sz w:val="16"/>
          <w:szCs w:val="16"/>
          <w:highlight w:val="yellow"/>
        </w:rPr>
        <w:t>4012</w:t>
      </w:r>
      <w:r w:rsidRPr="00FA72B5">
        <w:rPr>
          <w:rFonts w:ascii="Times New Roman" w:hAnsi="Times New Roman" w:cs="Times New Roman"/>
          <w:sz w:val="16"/>
          <w:szCs w:val="16"/>
          <w:highlight w:val="yellow"/>
        </w:rPr>
        <w:t>]</w:t>
      </w:r>
      <w:del w:id="1" w:author="Abhishek Patil" w:date="2022-09-02T12:13:00Z">
        <w:r w:rsidR="003C19A2" w:rsidRPr="003C19A2" w:rsidDel="00B866CA">
          <w:rPr>
            <w:rFonts w:ascii="Times New Roman" w:hAnsi="Times New Roman" w:cs="Times New Roman"/>
            <w:sz w:val="20"/>
            <w:szCs w:val="20"/>
          </w:rPr>
          <w:delText>An EBCS proxy is a logical component affiliated with an EBCS relaying STA, which might be collocated with the EBCS relaying STA, that can relay an HLP carried in an EBCS UL frame received by an EBCS relaying STA to a destination specified in the frame, typically within an external network.</w:delText>
        </w:r>
      </w:del>
    </w:p>
    <w:p w14:paraId="71008FBD" w14:textId="77777777" w:rsidR="00BA1EBE" w:rsidRPr="000150BA" w:rsidRDefault="00BA1EBE" w:rsidP="00867D3E">
      <w:pPr>
        <w:widowControl w:val="0"/>
        <w:tabs>
          <w:tab w:val="left" w:pos="759"/>
        </w:tabs>
        <w:suppressAutoHyphens/>
        <w:autoSpaceDE w:val="0"/>
        <w:autoSpaceDN w:val="0"/>
        <w:spacing w:after="120" w:line="240" w:lineRule="auto"/>
        <w:jc w:val="both"/>
        <w:outlineLvl w:val="4"/>
        <w:rPr>
          <w:rFonts w:ascii="Times New Roman" w:hAnsi="Times New Roman" w:cs="Times New Roman"/>
          <w:sz w:val="20"/>
          <w:szCs w:val="20"/>
        </w:rPr>
      </w:pPr>
    </w:p>
    <w:sectPr w:rsidR="00BA1EBE" w:rsidRPr="000150BA" w:rsidSect="009C18C3">
      <w:headerReference w:type="even" r:id="rId13"/>
      <w:headerReference w:type="default" r:id="rId14"/>
      <w:footerReference w:type="even" r:id="rId15"/>
      <w:footerReference w:type="default" r:id="rId16"/>
      <w:pgSz w:w="12240" w:h="15840"/>
      <w:pgMar w:top="1440" w:right="1440" w:bottom="1440" w:left="1440" w:header="706" w:footer="1109" w:gutter="0"/>
      <w:cols w:space="720" w:equalWidth="0">
        <w:col w:w="97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6C17" w14:textId="77777777" w:rsidR="00C90F6F" w:rsidRDefault="00C90F6F">
      <w:pPr>
        <w:spacing w:after="0" w:line="240" w:lineRule="auto"/>
      </w:pPr>
      <w:r>
        <w:separator/>
      </w:r>
    </w:p>
  </w:endnote>
  <w:endnote w:type="continuationSeparator" w:id="0">
    <w:p w14:paraId="006197D8" w14:textId="77777777" w:rsidR="00C90F6F" w:rsidRDefault="00C90F6F">
      <w:pPr>
        <w:spacing w:after="0" w:line="240" w:lineRule="auto"/>
      </w:pPr>
      <w:r>
        <w:continuationSeparator/>
      </w:r>
    </w:p>
  </w:endnote>
  <w:endnote w:type="continuationNotice" w:id="1">
    <w:p w14:paraId="2A7EF0A1" w14:textId="77777777" w:rsidR="00C90F6F" w:rsidRDefault="00C90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C143" w14:textId="77777777" w:rsidR="00C90F6F" w:rsidRDefault="00C90F6F">
      <w:pPr>
        <w:spacing w:after="0" w:line="240" w:lineRule="auto"/>
      </w:pPr>
      <w:r>
        <w:separator/>
      </w:r>
    </w:p>
  </w:footnote>
  <w:footnote w:type="continuationSeparator" w:id="0">
    <w:p w14:paraId="66A204D7" w14:textId="77777777" w:rsidR="00C90F6F" w:rsidRDefault="00C90F6F">
      <w:pPr>
        <w:spacing w:after="0" w:line="240" w:lineRule="auto"/>
      </w:pPr>
      <w:r>
        <w:continuationSeparator/>
      </w:r>
    </w:p>
  </w:footnote>
  <w:footnote w:type="continuationNotice" w:id="1">
    <w:p w14:paraId="5C10E620" w14:textId="77777777" w:rsidR="00C90F6F" w:rsidRDefault="00C90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1E88B10" w:rsidR="005B3B29" w:rsidRPr="00641B28" w:rsidRDefault="00CB76F9" w:rsidP="0055559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1450r</w:t>
    </w:r>
    <w:r w:rsidR="005125BE">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06441B9" w:rsidR="005B3B29" w:rsidRPr="00DE6B44" w:rsidRDefault="00CB76F9"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62326">
      <w:rPr>
        <w:rFonts w:ascii="Times New Roman" w:eastAsia="Malgun Gothic" w:hAnsi="Times New Roman" w:cs="Times New Roman"/>
        <w:b/>
        <w:sz w:val="28"/>
        <w:szCs w:val="20"/>
      </w:rPr>
      <w:t xml:space="preserve"> 202</w:t>
    </w:r>
    <w:r w:rsidR="00DC0916">
      <w:rPr>
        <w:rFonts w:ascii="Times New Roman" w:eastAsia="Malgun Gothic" w:hAnsi="Times New Roman" w:cs="Times New Roman"/>
        <w:b/>
        <w:sz w:val="28"/>
        <w:szCs w:val="20"/>
      </w:rPr>
      <w:t>2</w:t>
    </w:r>
    <w:r w:rsidR="008748A0">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1450</w:t>
    </w:r>
    <w:r w:rsidR="000E5A0B">
      <w:rPr>
        <w:rFonts w:ascii="Times New Roman" w:eastAsia="Malgun Gothic" w:hAnsi="Times New Roman" w:cs="Times New Roman"/>
        <w:b/>
        <w:sz w:val="28"/>
        <w:szCs w:val="20"/>
        <w:lang w:val="en-GB"/>
      </w:rPr>
      <w:t>r</w:t>
    </w:r>
    <w:r w:rsidR="005125BE">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F8"/>
    <w:multiLevelType w:val="multilevel"/>
    <w:tmpl w:val="00000A7B"/>
    <w:lvl w:ilvl="0">
      <w:start w:val="1"/>
      <w:numFmt w:val="decimal"/>
      <w:lvlText w:val="%1"/>
      <w:lvlJc w:val="left"/>
      <w:pPr>
        <w:ind w:left="1909" w:hanging="1652"/>
      </w:pPr>
      <w:rPr>
        <w:rFonts w:ascii="Times New Roman" w:hAnsi="Times New Roman" w:cs="Times New Roman"/>
        <w:b w:val="0"/>
        <w:bCs w:val="0"/>
        <w:i w:val="0"/>
        <w:iCs w:val="0"/>
        <w:w w:val="100"/>
        <w:position w:val="4"/>
        <w:sz w:val="18"/>
        <w:szCs w:val="18"/>
      </w:rPr>
    </w:lvl>
    <w:lvl w:ilvl="1">
      <w:numFmt w:val="bullet"/>
      <w:lvlText w:val="•"/>
      <w:lvlJc w:val="left"/>
      <w:pPr>
        <w:ind w:left="2700" w:hanging="1652"/>
      </w:pPr>
    </w:lvl>
    <w:lvl w:ilvl="2">
      <w:numFmt w:val="bullet"/>
      <w:lvlText w:val="•"/>
      <w:lvlJc w:val="left"/>
      <w:pPr>
        <w:ind w:left="3500" w:hanging="1652"/>
      </w:pPr>
    </w:lvl>
    <w:lvl w:ilvl="3">
      <w:numFmt w:val="bullet"/>
      <w:lvlText w:val="•"/>
      <w:lvlJc w:val="left"/>
      <w:pPr>
        <w:ind w:left="4300" w:hanging="1652"/>
      </w:pPr>
    </w:lvl>
    <w:lvl w:ilvl="4">
      <w:numFmt w:val="bullet"/>
      <w:lvlText w:val="•"/>
      <w:lvlJc w:val="left"/>
      <w:pPr>
        <w:ind w:left="5100" w:hanging="1652"/>
      </w:pPr>
    </w:lvl>
    <w:lvl w:ilvl="5">
      <w:numFmt w:val="bullet"/>
      <w:lvlText w:val="•"/>
      <w:lvlJc w:val="left"/>
      <w:pPr>
        <w:ind w:left="5900" w:hanging="1652"/>
      </w:pPr>
    </w:lvl>
    <w:lvl w:ilvl="6">
      <w:numFmt w:val="bullet"/>
      <w:lvlText w:val="•"/>
      <w:lvlJc w:val="left"/>
      <w:pPr>
        <w:ind w:left="6700" w:hanging="1652"/>
      </w:pPr>
    </w:lvl>
    <w:lvl w:ilvl="7">
      <w:numFmt w:val="bullet"/>
      <w:lvlText w:val="•"/>
      <w:lvlJc w:val="left"/>
      <w:pPr>
        <w:ind w:left="7500" w:hanging="1652"/>
      </w:pPr>
    </w:lvl>
    <w:lvl w:ilvl="8">
      <w:numFmt w:val="bullet"/>
      <w:lvlText w:val="•"/>
      <w:lvlJc w:val="left"/>
      <w:pPr>
        <w:ind w:left="8300" w:hanging="1652"/>
      </w:pPr>
    </w:lvl>
  </w:abstractNum>
  <w:abstractNum w:abstractNumId="1"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993"/>
    <w:multiLevelType w:val="hybridMultilevel"/>
    <w:tmpl w:val="7F8A5CBC"/>
    <w:lvl w:ilvl="0" w:tplc="01D49E2A">
      <w:start w:val="1"/>
      <w:numFmt w:val="decimal"/>
      <w:lvlText w:val="%1"/>
      <w:lvlJc w:val="left"/>
      <w:pPr>
        <w:ind w:left="1909" w:hanging="1652"/>
      </w:pPr>
      <w:rPr>
        <w:rFonts w:ascii="Times New Roman" w:eastAsia="Times New Roman" w:hAnsi="Times New Roman" w:cs="Times New Roman" w:hint="default"/>
        <w:b w:val="0"/>
        <w:bCs w:val="0"/>
        <w:i w:val="0"/>
        <w:iCs w:val="0"/>
        <w:w w:val="100"/>
        <w:position w:val="4"/>
        <w:sz w:val="18"/>
        <w:szCs w:val="18"/>
        <w:lang w:val="en-US" w:eastAsia="en-US" w:bidi="ar-SA"/>
      </w:rPr>
    </w:lvl>
    <w:lvl w:ilvl="1" w:tplc="424250FE">
      <w:numFmt w:val="bullet"/>
      <w:lvlText w:val="•"/>
      <w:lvlJc w:val="left"/>
      <w:pPr>
        <w:ind w:left="2700" w:hanging="1652"/>
      </w:pPr>
      <w:rPr>
        <w:rFonts w:hint="default"/>
        <w:lang w:val="en-US" w:eastAsia="en-US" w:bidi="ar-SA"/>
      </w:rPr>
    </w:lvl>
    <w:lvl w:ilvl="2" w:tplc="796A7640">
      <w:numFmt w:val="bullet"/>
      <w:lvlText w:val="•"/>
      <w:lvlJc w:val="left"/>
      <w:pPr>
        <w:ind w:left="3500" w:hanging="1652"/>
      </w:pPr>
      <w:rPr>
        <w:rFonts w:hint="default"/>
        <w:lang w:val="en-US" w:eastAsia="en-US" w:bidi="ar-SA"/>
      </w:rPr>
    </w:lvl>
    <w:lvl w:ilvl="3" w:tplc="1846BC90">
      <w:numFmt w:val="bullet"/>
      <w:lvlText w:val="•"/>
      <w:lvlJc w:val="left"/>
      <w:pPr>
        <w:ind w:left="4300" w:hanging="1652"/>
      </w:pPr>
      <w:rPr>
        <w:rFonts w:hint="default"/>
        <w:lang w:val="en-US" w:eastAsia="en-US" w:bidi="ar-SA"/>
      </w:rPr>
    </w:lvl>
    <w:lvl w:ilvl="4" w:tplc="60503D82">
      <w:numFmt w:val="bullet"/>
      <w:lvlText w:val="•"/>
      <w:lvlJc w:val="left"/>
      <w:pPr>
        <w:ind w:left="5100" w:hanging="1652"/>
      </w:pPr>
      <w:rPr>
        <w:rFonts w:hint="default"/>
        <w:lang w:val="en-US" w:eastAsia="en-US" w:bidi="ar-SA"/>
      </w:rPr>
    </w:lvl>
    <w:lvl w:ilvl="5" w:tplc="37F65A2E">
      <w:numFmt w:val="bullet"/>
      <w:lvlText w:val="•"/>
      <w:lvlJc w:val="left"/>
      <w:pPr>
        <w:ind w:left="5900" w:hanging="1652"/>
      </w:pPr>
      <w:rPr>
        <w:rFonts w:hint="default"/>
        <w:lang w:val="en-US" w:eastAsia="en-US" w:bidi="ar-SA"/>
      </w:rPr>
    </w:lvl>
    <w:lvl w:ilvl="6" w:tplc="E81AD6DE">
      <w:numFmt w:val="bullet"/>
      <w:lvlText w:val="•"/>
      <w:lvlJc w:val="left"/>
      <w:pPr>
        <w:ind w:left="6700" w:hanging="1652"/>
      </w:pPr>
      <w:rPr>
        <w:rFonts w:hint="default"/>
        <w:lang w:val="en-US" w:eastAsia="en-US" w:bidi="ar-SA"/>
      </w:rPr>
    </w:lvl>
    <w:lvl w:ilvl="7" w:tplc="A19E971C">
      <w:numFmt w:val="bullet"/>
      <w:lvlText w:val="•"/>
      <w:lvlJc w:val="left"/>
      <w:pPr>
        <w:ind w:left="7500" w:hanging="1652"/>
      </w:pPr>
      <w:rPr>
        <w:rFonts w:hint="default"/>
        <w:lang w:val="en-US" w:eastAsia="en-US" w:bidi="ar-SA"/>
      </w:rPr>
    </w:lvl>
    <w:lvl w:ilvl="8" w:tplc="AACCDCCE">
      <w:numFmt w:val="bullet"/>
      <w:lvlText w:val="•"/>
      <w:lvlJc w:val="left"/>
      <w:pPr>
        <w:ind w:left="8300" w:hanging="1652"/>
      </w:pPr>
      <w:rPr>
        <w:rFonts w:hint="default"/>
        <w:lang w:val="en-US" w:eastAsia="en-US" w:bidi="ar-SA"/>
      </w:rPr>
    </w:lvl>
  </w:abstractNum>
  <w:abstractNum w:abstractNumId="3" w15:restartNumberingAfterBreak="0">
    <w:nsid w:val="103A3410"/>
    <w:multiLevelType w:val="multilevel"/>
    <w:tmpl w:val="EAFA2130"/>
    <w:lvl w:ilvl="0">
      <w:start w:val="1"/>
      <w:numFmt w:val="decimal"/>
      <w:lvlText w:val="%1"/>
      <w:lvlJc w:val="left"/>
      <w:pPr>
        <w:ind w:left="360" w:hanging="360"/>
      </w:pPr>
      <w:rPr>
        <w:rFonts w:ascii="Arial" w:eastAsia="Arial" w:hAnsi="Arial" w:cs="Arial" w:hint="default"/>
        <w:b/>
        <w:sz w:val="20"/>
      </w:rPr>
    </w:lvl>
    <w:lvl w:ilvl="1">
      <w:start w:val="3"/>
      <w:numFmt w:val="decimal"/>
      <w:lvlText w:val="%1.%2"/>
      <w:lvlJc w:val="left"/>
      <w:pPr>
        <w:ind w:left="360" w:hanging="360"/>
      </w:pPr>
      <w:rPr>
        <w:rFonts w:ascii="Arial" w:eastAsia="Arial" w:hAnsi="Arial" w:cs="Arial" w:hint="default"/>
        <w:b/>
        <w:sz w:val="20"/>
      </w:rPr>
    </w:lvl>
    <w:lvl w:ilvl="2">
      <w:start w:val="1"/>
      <w:numFmt w:val="decimal"/>
      <w:lvlText w:val="%1.%2.%3"/>
      <w:lvlJc w:val="left"/>
      <w:pPr>
        <w:ind w:left="720" w:hanging="720"/>
      </w:pPr>
      <w:rPr>
        <w:rFonts w:ascii="Arial" w:eastAsia="Arial" w:hAnsi="Arial" w:cs="Arial" w:hint="default"/>
        <w:b/>
        <w:sz w:val="20"/>
      </w:rPr>
    </w:lvl>
    <w:lvl w:ilvl="3">
      <w:start w:val="1"/>
      <w:numFmt w:val="decimal"/>
      <w:lvlText w:val="%1.%2.%3.%4"/>
      <w:lvlJc w:val="left"/>
      <w:pPr>
        <w:ind w:left="720" w:hanging="720"/>
      </w:pPr>
      <w:rPr>
        <w:rFonts w:ascii="Arial" w:eastAsia="Arial" w:hAnsi="Arial" w:cs="Arial" w:hint="default"/>
        <w:b/>
        <w:sz w:val="20"/>
      </w:rPr>
    </w:lvl>
    <w:lvl w:ilvl="4">
      <w:start w:val="1"/>
      <w:numFmt w:val="decimal"/>
      <w:lvlText w:val="%1.%2.%3.%4.%5"/>
      <w:lvlJc w:val="left"/>
      <w:pPr>
        <w:ind w:left="720" w:hanging="720"/>
      </w:pPr>
      <w:rPr>
        <w:rFonts w:ascii="Arial" w:eastAsia="Arial" w:hAnsi="Arial" w:cs="Arial" w:hint="default"/>
        <w:b/>
        <w:sz w:val="20"/>
      </w:rPr>
    </w:lvl>
    <w:lvl w:ilvl="5">
      <w:start w:val="1"/>
      <w:numFmt w:val="decimal"/>
      <w:lvlText w:val="%1.%2.%3.%4.%5.%6"/>
      <w:lvlJc w:val="left"/>
      <w:pPr>
        <w:ind w:left="1080" w:hanging="1080"/>
      </w:pPr>
      <w:rPr>
        <w:rFonts w:ascii="Arial" w:eastAsia="Arial" w:hAnsi="Arial" w:cs="Arial" w:hint="default"/>
        <w:b/>
        <w:sz w:val="20"/>
      </w:rPr>
    </w:lvl>
    <w:lvl w:ilvl="6">
      <w:start w:val="1"/>
      <w:numFmt w:val="decimal"/>
      <w:lvlText w:val="%1.%2.%3.%4.%5.%6.%7"/>
      <w:lvlJc w:val="left"/>
      <w:pPr>
        <w:ind w:left="1080" w:hanging="1080"/>
      </w:pPr>
      <w:rPr>
        <w:rFonts w:ascii="Arial" w:eastAsia="Arial" w:hAnsi="Arial" w:cs="Arial" w:hint="default"/>
        <w:b/>
        <w:sz w:val="20"/>
      </w:rPr>
    </w:lvl>
    <w:lvl w:ilvl="7">
      <w:start w:val="1"/>
      <w:numFmt w:val="decimal"/>
      <w:lvlText w:val="%1.%2.%3.%4.%5.%6.%7.%8"/>
      <w:lvlJc w:val="left"/>
      <w:pPr>
        <w:ind w:left="1440" w:hanging="1440"/>
      </w:pPr>
      <w:rPr>
        <w:rFonts w:ascii="Arial" w:eastAsia="Arial" w:hAnsi="Arial" w:cs="Arial" w:hint="default"/>
        <w:b/>
        <w:sz w:val="20"/>
      </w:rPr>
    </w:lvl>
    <w:lvl w:ilvl="8">
      <w:start w:val="1"/>
      <w:numFmt w:val="decimal"/>
      <w:lvlText w:val="%1.%2.%3.%4.%5.%6.%7.%8.%9"/>
      <w:lvlJc w:val="left"/>
      <w:pPr>
        <w:ind w:left="1440" w:hanging="1440"/>
      </w:pPr>
      <w:rPr>
        <w:rFonts w:ascii="Arial" w:eastAsia="Arial" w:hAnsi="Arial" w:cs="Arial" w:hint="default"/>
        <w:b/>
        <w:sz w:val="20"/>
      </w:rPr>
    </w:lvl>
  </w:abstractNum>
  <w:abstractNum w:abstractNumId="4" w15:restartNumberingAfterBreak="0">
    <w:nsid w:val="104B32F5"/>
    <w:multiLevelType w:val="hybridMultilevel"/>
    <w:tmpl w:val="1EF632D2"/>
    <w:lvl w:ilvl="0" w:tplc="1786D87C">
      <w:start w:val="52"/>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A91AE8DA">
      <w:numFmt w:val="bullet"/>
      <w:lvlText w:val="•"/>
      <w:lvlJc w:val="left"/>
      <w:pPr>
        <w:ind w:left="1674" w:hanging="593"/>
      </w:pPr>
      <w:rPr>
        <w:rFonts w:hint="default"/>
        <w:lang w:val="en-US" w:eastAsia="en-US" w:bidi="ar-SA"/>
      </w:rPr>
    </w:lvl>
    <w:lvl w:ilvl="2" w:tplc="94E46C32">
      <w:numFmt w:val="bullet"/>
      <w:lvlText w:val="•"/>
      <w:lvlJc w:val="left"/>
      <w:pPr>
        <w:ind w:left="2588" w:hanging="593"/>
      </w:pPr>
      <w:rPr>
        <w:rFonts w:hint="default"/>
        <w:lang w:val="en-US" w:eastAsia="en-US" w:bidi="ar-SA"/>
      </w:rPr>
    </w:lvl>
    <w:lvl w:ilvl="3" w:tplc="28189650">
      <w:numFmt w:val="bullet"/>
      <w:lvlText w:val="•"/>
      <w:lvlJc w:val="left"/>
      <w:pPr>
        <w:ind w:left="3502" w:hanging="593"/>
      </w:pPr>
      <w:rPr>
        <w:rFonts w:hint="default"/>
        <w:lang w:val="en-US" w:eastAsia="en-US" w:bidi="ar-SA"/>
      </w:rPr>
    </w:lvl>
    <w:lvl w:ilvl="4" w:tplc="F222BDBA">
      <w:numFmt w:val="bullet"/>
      <w:lvlText w:val="•"/>
      <w:lvlJc w:val="left"/>
      <w:pPr>
        <w:ind w:left="4416" w:hanging="593"/>
      </w:pPr>
      <w:rPr>
        <w:rFonts w:hint="default"/>
        <w:lang w:val="en-US" w:eastAsia="en-US" w:bidi="ar-SA"/>
      </w:rPr>
    </w:lvl>
    <w:lvl w:ilvl="5" w:tplc="3A64709C">
      <w:numFmt w:val="bullet"/>
      <w:lvlText w:val="•"/>
      <w:lvlJc w:val="left"/>
      <w:pPr>
        <w:ind w:left="5330" w:hanging="593"/>
      </w:pPr>
      <w:rPr>
        <w:rFonts w:hint="default"/>
        <w:lang w:val="en-US" w:eastAsia="en-US" w:bidi="ar-SA"/>
      </w:rPr>
    </w:lvl>
    <w:lvl w:ilvl="6" w:tplc="80DACED4">
      <w:numFmt w:val="bullet"/>
      <w:lvlText w:val="•"/>
      <w:lvlJc w:val="left"/>
      <w:pPr>
        <w:ind w:left="6244" w:hanging="593"/>
      </w:pPr>
      <w:rPr>
        <w:rFonts w:hint="default"/>
        <w:lang w:val="en-US" w:eastAsia="en-US" w:bidi="ar-SA"/>
      </w:rPr>
    </w:lvl>
    <w:lvl w:ilvl="7" w:tplc="124C7594">
      <w:numFmt w:val="bullet"/>
      <w:lvlText w:val="•"/>
      <w:lvlJc w:val="left"/>
      <w:pPr>
        <w:ind w:left="7158" w:hanging="593"/>
      </w:pPr>
      <w:rPr>
        <w:rFonts w:hint="default"/>
        <w:lang w:val="en-US" w:eastAsia="en-US" w:bidi="ar-SA"/>
      </w:rPr>
    </w:lvl>
    <w:lvl w:ilvl="8" w:tplc="48009BB0">
      <w:numFmt w:val="bullet"/>
      <w:lvlText w:val="•"/>
      <w:lvlJc w:val="left"/>
      <w:pPr>
        <w:ind w:left="8072" w:hanging="593"/>
      </w:pPr>
      <w:rPr>
        <w:rFonts w:hint="default"/>
        <w:lang w:val="en-US" w:eastAsia="en-US" w:bidi="ar-SA"/>
      </w:rPr>
    </w:lvl>
  </w:abstractNum>
  <w:abstractNum w:abstractNumId="5" w15:restartNumberingAfterBreak="0">
    <w:nsid w:val="18A764F8"/>
    <w:multiLevelType w:val="hybridMultilevel"/>
    <w:tmpl w:val="85242FE2"/>
    <w:lvl w:ilvl="0" w:tplc="50345B06">
      <w:start w:val="3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EEDD52">
      <w:numFmt w:val="bullet"/>
      <w:lvlText w:val="•"/>
      <w:lvlJc w:val="left"/>
      <w:pPr>
        <w:ind w:left="1674" w:hanging="593"/>
      </w:pPr>
      <w:rPr>
        <w:rFonts w:hint="default"/>
        <w:lang w:val="en-US" w:eastAsia="en-US" w:bidi="ar-SA"/>
      </w:rPr>
    </w:lvl>
    <w:lvl w:ilvl="2" w:tplc="30EADDF4">
      <w:numFmt w:val="bullet"/>
      <w:lvlText w:val="•"/>
      <w:lvlJc w:val="left"/>
      <w:pPr>
        <w:ind w:left="2588" w:hanging="593"/>
      </w:pPr>
      <w:rPr>
        <w:rFonts w:hint="default"/>
        <w:lang w:val="en-US" w:eastAsia="en-US" w:bidi="ar-SA"/>
      </w:rPr>
    </w:lvl>
    <w:lvl w:ilvl="3" w:tplc="5B683BB2">
      <w:numFmt w:val="bullet"/>
      <w:lvlText w:val="•"/>
      <w:lvlJc w:val="left"/>
      <w:pPr>
        <w:ind w:left="3502" w:hanging="593"/>
      </w:pPr>
      <w:rPr>
        <w:rFonts w:hint="default"/>
        <w:lang w:val="en-US" w:eastAsia="en-US" w:bidi="ar-SA"/>
      </w:rPr>
    </w:lvl>
    <w:lvl w:ilvl="4" w:tplc="8ED2A0DC">
      <w:numFmt w:val="bullet"/>
      <w:lvlText w:val="•"/>
      <w:lvlJc w:val="left"/>
      <w:pPr>
        <w:ind w:left="4416" w:hanging="593"/>
      </w:pPr>
      <w:rPr>
        <w:rFonts w:hint="default"/>
        <w:lang w:val="en-US" w:eastAsia="en-US" w:bidi="ar-SA"/>
      </w:rPr>
    </w:lvl>
    <w:lvl w:ilvl="5" w:tplc="9B104AC0">
      <w:numFmt w:val="bullet"/>
      <w:lvlText w:val="•"/>
      <w:lvlJc w:val="left"/>
      <w:pPr>
        <w:ind w:left="5330" w:hanging="593"/>
      </w:pPr>
      <w:rPr>
        <w:rFonts w:hint="default"/>
        <w:lang w:val="en-US" w:eastAsia="en-US" w:bidi="ar-SA"/>
      </w:rPr>
    </w:lvl>
    <w:lvl w:ilvl="6" w:tplc="F44223AA">
      <w:numFmt w:val="bullet"/>
      <w:lvlText w:val="•"/>
      <w:lvlJc w:val="left"/>
      <w:pPr>
        <w:ind w:left="6244" w:hanging="593"/>
      </w:pPr>
      <w:rPr>
        <w:rFonts w:hint="default"/>
        <w:lang w:val="en-US" w:eastAsia="en-US" w:bidi="ar-SA"/>
      </w:rPr>
    </w:lvl>
    <w:lvl w:ilvl="7" w:tplc="A4140C06">
      <w:numFmt w:val="bullet"/>
      <w:lvlText w:val="•"/>
      <w:lvlJc w:val="left"/>
      <w:pPr>
        <w:ind w:left="7158" w:hanging="593"/>
      </w:pPr>
      <w:rPr>
        <w:rFonts w:hint="default"/>
        <w:lang w:val="en-US" w:eastAsia="en-US" w:bidi="ar-SA"/>
      </w:rPr>
    </w:lvl>
    <w:lvl w:ilvl="8" w:tplc="9BE0892A">
      <w:numFmt w:val="bullet"/>
      <w:lvlText w:val="•"/>
      <w:lvlJc w:val="left"/>
      <w:pPr>
        <w:ind w:left="8072" w:hanging="593"/>
      </w:pPr>
      <w:rPr>
        <w:rFonts w:hint="default"/>
        <w:lang w:val="en-US" w:eastAsia="en-US" w:bidi="ar-SA"/>
      </w:rPr>
    </w:lvl>
  </w:abstractNum>
  <w:abstractNum w:abstractNumId="6" w15:restartNumberingAfterBreak="0">
    <w:nsid w:val="1F2348ED"/>
    <w:multiLevelType w:val="hybridMultilevel"/>
    <w:tmpl w:val="0076F1D2"/>
    <w:lvl w:ilvl="0" w:tplc="ACDCFA6A">
      <w:start w:val="19"/>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5472084C">
      <w:numFmt w:val="bullet"/>
      <w:lvlText w:val="•"/>
      <w:lvlJc w:val="left"/>
      <w:pPr>
        <w:ind w:left="1674" w:hanging="593"/>
      </w:pPr>
      <w:rPr>
        <w:rFonts w:hint="default"/>
        <w:lang w:val="en-US" w:eastAsia="en-US" w:bidi="ar-SA"/>
      </w:rPr>
    </w:lvl>
    <w:lvl w:ilvl="2" w:tplc="C6F2B65E">
      <w:numFmt w:val="bullet"/>
      <w:lvlText w:val="•"/>
      <w:lvlJc w:val="left"/>
      <w:pPr>
        <w:ind w:left="2588" w:hanging="593"/>
      </w:pPr>
      <w:rPr>
        <w:rFonts w:hint="default"/>
        <w:lang w:val="en-US" w:eastAsia="en-US" w:bidi="ar-SA"/>
      </w:rPr>
    </w:lvl>
    <w:lvl w:ilvl="3" w:tplc="C6AC262C">
      <w:numFmt w:val="bullet"/>
      <w:lvlText w:val="•"/>
      <w:lvlJc w:val="left"/>
      <w:pPr>
        <w:ind w:left="3502" w:hanging="593"/>
      </w:pPr>
      <w:rPr>
        <w:rFonts w:hint="default"/>
        <w:lang w:val="en-US" w:eastAsia="en-US" w:bidi="ar-SA"/>
      </w:rPr>
    </w:lvl>
    <w:lvl w:ilvl="4" w:tplc="CBDC5644">
      <w:numFmt w:val="bullet"/>
      <w:lvlText w:val="•"/>
      <w:lvlJc w:val="left"/>
      <w:pPr>
        <w:ind w:left="4416" w:hanging="593"/>
      </w:pPr>
      <w:rPr>
        <w:rFonts w:hint="default"/>
        <w:lang w:val="en-US" w:eastAsia="en-US" w:bidi="ar-SA"/>
      </w:rPr>
    </w:lvl>
    <w:lvl w:ilvl="5" w:tplc="C42E8A32">
      <w:numFmt w:val="bullet"/>
      <w:lvlText w:val="•"/>
      <w:lvlJc w:val="left"/>
      <w:pPr>
        <w:ind w:left="5330" w:hanging="593"/>
      </w:pPr>
      <w:rPr>
        <w:rFonts w:hint="default"/>
        <w:lang w:val="en-US" w:eastAsia="en-US" w:bidi="ar-SA"/>
      </w:rPr>
    </w:lvl>
    <w:lvl w:ilvl="6" w:tplc="272E92B2">
      <w:numFmt w:val="bullet"/>
      <w:lvlText w:val="•"/>
      <w:lvlJc w:val="left"/>
      <w:pPr>
        <w:ind w:left="6244" w:hanging="593"/>
      </w:pPr>
      <w:rPr>
        <w:rFonts w:hint="default"/>
        <w:lang w:val="en-US" w:eastAsia="en-US" w:bidi="ar-SA"/>
      </w:rPr>
    </w:lvl>
    <w:lvl w:ilvl="7" w:tplc="2FE01A66">
      <w:numFmt w:val="bullet"/>
      <w:lvlText w:val="•"/>
      <w:lvlJc w:val="left"/>
      <w:pPr>
        <w:ind w:left="7158" w:hanging="593"/>
      </w:pPr>
      <w:rPr>
        <w:rFonts w:hint="default"/>
        <w:lang w:val="en-US" w:eastAsia="en-US" w:bidi="ar-SA"/>
      </w:rPr>
    </w:lvl>
    <w:lvl w:ilvl="8" w:tplc="2AB482B8">
      <w:numFmt w:val="bullet"/>
      <w:lvlText w:val="•"/>
      <w:lvlJc w:val="left"/>
      <w:pPr>
        <w:ind w:left="8072" w:hanging="593"/>
      </w:pPr>
      <w:rPr>
        <w:rFonts w:hint="default"/>
        <w:lang w:val="en-US" w:eastAsia="en-US" w:bidi="ar-SA"/>
      </w:rPr>
    </w:lvl>
  </w:abstractNum>
  <w:abstractNum w:abstractNumId="7" w15:restartNumberingAfterBreak="0">
    <w:nsid w:val="24866259"/>
    <w:multiLevelType w:val="hybridMultilevel"/>
    <w:tmpl w:val="8D3E1752"/>
    <w:lvl w:ilvl="0" w:tplc="04069FAC">
      <w:start w:val="27"/>
      <w:numFmt w:val="decimal"/>
      <w:lvlText w:val="%1"/>
      <w:lvlJc w:val="left"/>
      <w:pPr>
        <w:ind w:left="759" w:hanging="593"/>
      </w:pPr>
      <w:rPr>
        <w:rFonts w:ascii="Times New Roman" w:eastAsia="Times New Roman" w:hAnsi="Times New Roman" w:cs="Times New Roman" w:hint="default"/>
        <w:b w:val="0"/>
        <w:bCs w:val="0"/>
        <w:i w:val="0"/>
        <w:iCs w:val="0"/>
        <w:w w:val="100"/>
        <w:position w:val="11"/>
        <w:sz w:val="18"/>
        <w:szCs w:val="18"/>
        <w:lang w:val="en-US" w:eastAsia="en-US" w:bidi="ar-SA"/>
      </w:rPr>
    </w:lvl>
    <w:lvl w:ilvl="1" w:tplc="2B142970">
      <w:numFmt w:val="bullet"/>
      <w:lvlText w:val="•"/>
      <w:lvlJc w:val="left"/>
      <w:pPr>
        <w:ind w:left="1674" w:hanging="593"/>
      </w:pPr>
      <w:rPr>
        <w:rFonts w:hint="default"/>
        <w:lang w:val="en-US" w:eastAsia="en-US" w:bidi="ar-SA"/>
      </w:rPr>
    </w:lvl>
    <w:lvl w:ilvl="2" w:tplc="35D4817C">
      <w:numFmt w:val="bullet"/>
      <w:lvlText w:val="•"/>
      <w:lvlJc w:val="left"/>
      <w:pPr>
        <w:ind w:left="2588" w:hanging="593"/>
      </w:pPr>
      <w:rPr>
        <w:rFonts w:hint="default"/>
        <w:lang w:val="en-US" w:eastAsia="en-US" w:bidi="ar-SA"/>
      </w:rPr>
    </w:lvl>
    <w:lvl w:ilvl="3" w:tplc="1B444224">
      <w:numFmt w:val="bullet"/>
      <w:lvlText w:val="•"/>
      <w:lvlJc w:val="left"/>
      <w:pPr>
        <w:ind w:left="3502" w:hanging="593"/>
      </w:pPr>
      <w:rPr>
        <w:rFonts w:hint="default"/>
        <w:lang w:val="en-US" w:eastAsia="en-US" w:bidi="ar-SA"/>
      </w:rPr>
    </w:lvl>
    <w:lvl w:ilvl="4" w:tplc="C8864806">
      <w:numFmt w:val="bullet"/>
      <w:lvlText w:val="•"/>
      <w:lvlJc w:val="left"/>
      <w:pPr>
        <w:ind w:left="4416" w:hanging="593"/>
      </w:pPr>
      <w:rPr>
        <w:rFonts w:hint="default"/>
        <w:lang w:val="en-US" w:eastAsia="en-US" w:bidi="ar-SA"/>
      </w:rPr>
    </w:lvl>
    <w:lvl w:ilvl="5" w:tplc="970E83A0">
      <w:numFmt w:val="bullet"/>
      <w:lvlText w:val="•"/>
      <w:lvlJc w:val="left"/>
      <w:pPr>
        <w:ind w:left="5330" w:hanging="593"/>
      </w:pPr>
      <w:rPr>
        <w:rFonts w:hint="default"/>
        <w:lang w:val="en-US" w:eastAsia="en-US" w:bidi="ar-SA"/>
      </w:rPr>
    </w:lvl>
    <w:lvl w:ilvl="6" w:tplc="1834C06A">
      <w:numFmt w:val="bullet"/>
      <w:lvlText w:val="•"/>
      <w:lvlJc w:val="left"/>
      <w:pPr>
        <w:ind w:left="6244" w:hanging="593"/>
      </w:pPr>
      <w:rPr>
        <w:rFonts w:hint="default"/>
        <w:lang w:val="en-US" w:eastAsia="en-US" w:bidi="ar-SA"/>
      </w:rPr>
    </w:lvl>
    <w:lvl w:ilvl="7" w:tplc="559C9308">
      <w:numFmt w:val="bullet"/>
      <w:lvlText w:val="•"/>
      <w:lvlJc w:val="left"/>
      <w:pPr>
        <w:ind w:left="7158" w:hanging="593"/>
      </w:pPr>
      <w:rPr>
        <w:rFonts w:hint="default"/>
        <w:lang w:val="en-US" w:eastAsia="en-US" w:bidi="ar-SA"/>
      </w:rPr>
    </w:lvl>
    <w:lvl w:ilvl="8" w:tplc="18DAE434">
      <w:numFmt w:val="bullet"/>
      <w:lvlText w:val="•"/>
      <w:lvlJc w:val="left"/>
      <w:pPr>
        <w:ind w:left="8072" w:hanging="593"/>
      </w:pPr>
      <w:rPr>
        <w:rFonts w:hint="default"/>
        <w:lang w:val="en-US" w:eastAsia="en-US" w:bidi="ar-SA"/>
      </w:rPr>
    </w:lvl>
  </w:abstractNum>
  <w:abstractNum w:abstractNumId="8" w15:restartNumberingAfterBreak="0">
    <w:nsid w:val="25421D71"/>
    <w:multiLevelType w:val="hybridMultilevel"/>
    <w:tmpl w:val="557E329A"/>
    <w:lvl w:ilvl="0" w:tplc="A330154A">
      <w:start w:val="49"/>
      <w:numFmt w:val="decimal"/>
      <w:lvlText w:val="%1"/>
      <w:lvlJc w:val="left"/>
      <w:pPr>
        <w:ind w:left="759" w:hanging="592"/>
      </w:pPr>
      <w:rPr>
        <w:rFonts w:ascii="Times New Roman" w:eastAsia="Times New Roman" w:hAnsi="Times New Roman" w:cs="Times New Roman" w:hint="default"/>
        <w:b w:val="0"/>
        <w:bCs w:val="0"/>
        <w:i w:val="0"/>
        <w:iCs w:val="0"/>
        <w:w w:val="100"/>
        <w:position w:val="4"/>
        <w:sz w:val="18"/>
        <w:szCs w:val="18"/>
        <w:lang w:val="en-US" w:eastAsia="en-US" w:bidi="ar-SA"/>
      </w:rPr>
    </w:lvl>
    <w:lvl w:ilvl="1" w:tplc="2A44BC34">
      <w:numFmt w:val="bullet"/>
      <w:lvlText w:val="•"/>
      <w:lvlJc w:val="left"/>
      <w:pPr>
        <w:ind w:left="1674" w:hanging="592"/>
      </w:pPr>
      <w:rPr>
        <w:rFonts w:hint="default"/>
        <w:lang w:val="en-US" w:eastAsia="en-US" w:bidi="ar-SA"/>
      </w:rPr>
    </w:lvl>
    <w:lvl w:ilvl="2" w:tplc="CB4EF226">
      <w:numFmt w:val="bullet"/>
      <w:lvlText w:val="•"/>
      <w:lvlJc w:val="left"/>
      <w:pPr>
        <w:ind w:left="2588" w:hanging="592"/>
      </w:pPr>
      <w:rPr>
        <w:rFonts w:hint="default"/>
        <w:lang w:val="en-US" w:eastAsia="en-US" w:bidi="ar-SA"/>
      </w:rPr>
    </w:lvl>
    <w:lvl w:ilvl="3" w:tplc="1E3A17D0">
      <w:numFmt w:val="bullet"/>
      <w:lvlText w:val="•"/>
      <w:lvlJc w:val="left"/>
      <w:pPr>
        <w:ind w:left="3502" w:hanging="592"/>
      </w:pPr>
      <w:rPr>
        <w:rFonts w:hint="default"/>
        <w:lang w:val="en-US" w:eastAsia="en-US" w:bidi="ar-SA"/>
      </w:rPr>
    </w:lvl>
    <w:lvl w:ilvl="4" w:tplc="DE18BDD0">
      <w:numFmt w:val="bullet"/>
      <w:lvlText w:val="•"/>
      <w:lvlJc w:val="left"/>
      <w:pPr>
        <w:ind w:left="4416" w:hanging="592"/>
      </w:pPr>
      <w:rPr>
        <w:rFonts w:hint="default"/>
        <w:lang w:val="en-US" w:eastAsia="en-US" w:bidi="ar-SA"/>
      </w:rPr>
    </w:lvl>
    <w:lvl w:ilvl="5" w:tplc="6F4C5632">
      <w:numFmt w:val="bullet"/>
      <w:lvlText w:val="•"/>
      <w:lvlJc w:val="left"/>
      <w:pPr>
        <w:ind w:left="5330" w:hanging="592"/>
      </w:pPr>
      <w:rPr>
        <w:rFonts w:hint="default"/>
        <w:lang w:val="en-US" w:eastAsia="en-US" w:bidi="ar-SA"/>
      </w:rPr>
    </w:lvl>
    <w:lvl w:ilvl="6" w:tplc="4DE0234E">
      <w:numFmt w:val="bullet"/>
      <w:lvlText w:val="•"/>
      <w:lvlJc w:val="left"/>
      <w:pPr>
        <w:ind w:left="6244" w:hanging="592"/>
      </w:pPr>
      <w:rPr>
        <w:rFonts w:hint="default"/>
        <w:lang w:val="en-US" w:eastAsia="en-US" w:bidi="ar-SA"/>
      </w:rPr>
    </w:lvl>
    <w:lvl w:ilvl="7" w:tplc="CCE2A964">
      <w:numFmt w:val="bullet"/>
      <w:lvlText w:val="•"/>
      <w:lvlJc w:val="left"/>
      <w:pPr>
        <w:ind w:left="7158" w:hanging="592"/>
      </w:pPr>
      <w:rPr>
        <w:rFonts w:hint="default"/>
        <w:lang w:val="en-US" w:eastAsia="en-US" w:bidi="ar-SA"/>
      </w:rPr>
    </w:lvl>
    <w:lvl w:ilvl="8" w:tplc="DDC8C5B0">
      <w:numFmt w:val="bullet"/>
      <w:lvlText w:val="•"/>
      <w:lvlJc w:val="left"/>
      <w:pPr>
        <w:ind w:left="8072" w:hanging="592"/>
      </w:pPr>
      <w:rPr>
        <w:rFonts w:hint="default"/>
        <w:lang w:val="en-US" w:eastAsia="en-US" w:bidi="ar-SA"/>
      </w:rPr>
    </w:lvl>
  </w:abstractNum>
  <w:abstractNum w:abstractNumId="9" w15:restartNumberingAfterBreak="0">
    <w:nsid w:val="2E4E1591"/>
    <w:multiLevelType w:val="hybridMultilevel"/>
    <w:tmpl w:val="2D428152"/>
    <w:lvl w:ilvl="0" w:tplc="B9FEDD7C">
      <w:start w:val="1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7A52B2">
      <w:numFmt w:val="bullet"/>
      <w:lvlText w:val="•"/>
      <w:lvlJc w:val="left"/>
      <w:pPr>
        <w:ind w:left="1674" w:hanging="593"/>
      </w:pPr>
      <w:rPr>
        <w:rFonts w:hint="default"/>
        <w:lang w:val="en-US" w:eastAsia="en-US" w:bidi="ar-SA"/>
      </w:rPr>
    </w:lvl>
    <w:lvl w:ilvl="2" w:tplc="090C514C">
      <w:numFmt w:val="bullet"/>
      <w:lvlText w:val="•"/>
      <w:lvlJc w:val="left"/>
      <w:pPr>
        <w:ind w:left="2588" w:hanging="593"/>
      </w:pPr>
      <w:rPr>
        <w:rFonts w:hint="default"/>
        <w:lang w:val="en-US" w:eastAsia="en-US" w:bidi="ar-SA"/>
      </w:rPr>
    </w:lvl>
    <w:lvl w:ilvl="3" w:tplc="580414B6">
      <w:numFmt w:val="bullet"/>
      <w:lvlText w:val="•"/>
      <w:lvlJc w:val="left"/>
      <w:pPr>
        <w:ind w:left="3502" w:hanging="593"/>
      </w:pPr>
      <w:rPr>
        <w:rFonts w:hint="default"/>
        <w:lang w:val="en-US" w:eastAsia="en-US" w:bidi="ar-SA"/>
      </w:rPr>
    </w:lvl>
    <w:lvl w:ilvl="4" w:tplc="D8AE1838">
      <w:numFmt w:val="bullet"/>
      <w:lvlText w:val="•"/>
      <w:lvlJc w:val="left"/>
      <w:pPr>
        <w:ind w:left="4416" w:hanging="593"/>
      </w:pPr>
      <w:rPr>
        <w:rFonts w:hint="default"/>
        <w:lang w:val="en-US" w:eastAsia="en-US" w:bidi="ar-SA"/>
      </w:rPr>
    </w:lvl>
    <w:lvl w:ilvl="5" w:tplc="6122DCD4">
      <w:numFmt w:val="bullet"/>
      <w:lvlText w:val="•"/>
      <w:lvlJc w:val="left"/>
      <w:pPr>
        <w:ind w:left="5330" w:hanging="593"/>
      </w:pPr>
      <w:rPr>
        <w:rFonts w:hint="default"/>
        <w:lang w:val="en-US" w:eastAsia="en-US" w:bidi="ar-SA"/>
      </w:rPr>
    </w:lvl>
    <w:lvl w:ilvl="6" w:tplc="4030CF30">
      <w:numFmt w:val="bullet"/>
      <w:lvlText w:val="•"/>
      <w:lvlJc w:val="left"/>
      <w:pPr>
        <w:ind w:left="6244" w:hanging="593"/>
      </w:pPr>
      <w:rPr>
        <w:rFonts w:hint="default"/>
        <w:lang w:val="en-US" w:eastAsia="en-US" w:bidi="ar-SA"/>
      </w:rPr>
    </w:lvl>
    <w:lvl w:ilvl="7" w:tplc="1902D864">
      <w:numFmt w:val="bullet"/>
      <w:lvlText w:val="•"/>
      <w:lvlJc w:val="left"/>
      <w:pPr>
        <w:ind w:left="7158" w:hanging="593"/>
      </w:pPr>
      <w:rPr>
        <w:rFonts w:hint="default"/>
        <w:lang w:val="en-US" w:eastAsia="en-US" w:bidi="ar-SA"/>
      </w:rPr>
    </w:lvl>
    <w:lvl w:ilvl="8" w:tplc="ED6AB660">
      <w:numFmt w:val="bullet"/>
      <w:lvlText w:val="•"/>
      <w:lvlJc w:val="left"/>
      <w:pPr>
        <w:ind w:left="8072" w:hanging="593"/>
      </w:pPr>
      <w:rPr>
        <w:rFonts w:hint="default"/>
        <w:lang w:val="en-US" w:eastAsia="en-US" w:bidi="ar-SA"/>
      </w:rPr>
    </w:lvl>
  </w:abstractNum>
  <w:abstractNum w:abstractNumId="10" w15:restartNumberingAfterBreak="0">
    <w:nsid w:val="38DA3FCB"/>
    <w:multiLevelType w:val="hybridMultilevel"/>
    <w:tmpl w:val="22E86FAE"/>
    <w:lvl w:ilvl="0" w:tplc="F7EEEC0C">
      <w:start w:val="55"/>
      <w:numFmt w:val="decimal"/>
      <w:lvlText w:val="%1"/>
      <w:lvlJc w:val="left"/>
      <w:pPr>
        <w:ind w:left="759" w:hanging="593"/>
      </w:pPr>
      <w:rPr>
        <w:rFonts w:ascii="Times New Roman" w:eastAsia="Times New Roman" w:hAnsi="Times New Roman" w:cs="Times New Roman" w:hint="default"/>
        <w:b w:val="0"/>
        <w:bCs w:val="0"/>
        <w:i w:val="0"/>
        <w:iCs w:val="0"/>
        <w:w w:val="100"/>
        <w:position w:val="8"/>
        <w:sz w:val="18"/>
        <w:szCs w:val="18"/>
        <w:lang w:val="en-US" w:eastAsia="en-US" w:bidi="ar-SA"/>
      </w:rPr>
    </w:lvl>
    <w:lvl w:ilvl="1" w:tplc="229659BE">
      <w:numFmt w:val="bullet"/>
      <w:lvlText w:val="•"/>
      <w:lvlJc w:val="left"/>
      <w:pPr>
        <w:ind w:left="1674" w:hanging="593"/>
      </w:pPr>
      <w:rPr>
        <w:rFonts w:hint="default"/>
        <w:lang w:val="en-US" w:eastAsia="en-US" w:bidi="ar-SA"/>
      </w:rPr>
    </w:lvl>
    <w:lvl w:ilvl="2" w:tplc="28B27C88">
      <w:numFmt w:val="bullet"/>
      <w:lvlText w:val="•"/>
      <w:lvlJc w:val="left"/>
      <w:pPr>
        <w:ind w:left="2588" w:hanging="593"/>
      </w:pPr>
      <w:rPr>
        <w:rFonts w:hint="default"/>
        <w:lang w:val="en-US" w:eastAsia="en-US" w:bidi="ar-SA"/>
      </w:rPr>
    </w:lvl>
    <w:lvl w:ilvl="3" w:tplc="ECB202BC">
      <w:numFmt w:val="bullet"/>
      <w:lvlText w:val="•"/>
      <w:lvlJc w:val="left"/>
      <w:pPr>
        <w:ind w:left="3502" w:hanging="593"/>
      </w:pPr>
      <w:rPr>
        <w:rFonts w:hint="default"/>
        <w:lang w:val="en-US" w:eastAsia="en-US" w:bidi="ar-SA"/>
      </w:rPr>
    </w:lvl>
    <w:lvl w:ilvl="4" w:tplc="2536EB1E">
      <w:numFmt w:val="bullet"/>
      <w:lvlText w:val="•"/>
      <w:lvlJc w:val="left"/>
      <w:pPr>
        <w:ind w:left="4416" w:hanging="593"/>
      </w:pPr>
      <w:rPr>
        <w:rFonts w:hint="default"/>
        <w:lang w:val="en-US" w:eastAsia="en-US" w:bidi="ar-SA"/>
      </w:rPr>
    </w:lvl>
    <w:lvl w:ilvl="5" w:tplc="6F64CA20">
      <w:numFmt w:val="bullet"/>
      <w:lvlText w:val="•"/>
      <w:lvlJc w:val="left"/>
      <w:pPr>
        <w:ind w:left="5330" w:hanging="593"/>
      </w:pPr>
      <w:rPr>
        <w:rFonts w:hint="default"/>
        <w:lang w:val="en-US" w:eastAsia="en-US" w:bidi="ar-SA"/>
      </w:rPr>
    </w:lvl>
    <w:lvl w:ilvl="6" w:tplc="AB9E7AD8">
      <w:numFmt w:val="bullet"/>
      <w:lvlText w:val="•"/>
      <w:lvlJc w:val="left"/>
      <w:pPr>
        <w:ind w:left="6244" w:hanging="593"/>
      </w:pPr>
      <w:rPr>
        <w:rFonts w:hint="default"/>
        <w:lang w:val="en-US" w:eastAsia="en-US" w:bidi="ar-SA"/>
      </w:rPr>
    </w:lvl>
    <w:lvl w:ilvl="7" w:tplc="40764080">
      <w:numFmt w:val="bullet"/>
      <w:lvlText w:val="•"/>
      <w:lvlJc w:val="left"/>
      <w:pPr>
        <w:ind w:left="7158" w:hanging="593"/>
      </w:pPr>
      <w:rPr>
        <w:rFonts w:hint="default"/>
        <w:lang w:val="en-US" w:eastAsia="en-US" w:bidi="ar-SA"/>
      </w:rPr>
    </w:lvl>
    <w:lvl w:ilvl="8" w:tplc="BCDE32E0">
      <w:numFmt w:val="bullet"/>
      <w:lvlText w:val="•"/>
      <w:lvlJc w:val="left"/>
      <w:pPr>
        <w:ind w:left="8072" w:hanging="593"/>
      </w:pPr>
      <w:rPr>
        <w:rFonts w:hint="default"/>
        <w:lang w:val="en-US" w:eastAsia="en-US" w:bidi="ar-SA"/>
      </w:rPr>
    </w:lvl>
  </w:abstractNum>
  <w:abstractNum w:abstractNumId="11" w15:restartNumberingAfterBreak="0">
    <w:nsid w:val="3AB7500A"/>
    <w:multiLevelType w:val="hybridMultilevel"/>
    <w:tmpl w:val="A3E06C6A"/>
    <w:lvl w:ilvl="0" w:tplc="96CC8308">
      <w:start w:val="4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2EFCC73C">
      <w:numFmt w:val="bullet"/>
      <w:lvlText w:val="•"/>
      <w:lvlJc w:val="left"/>
      <w:pPr>
        <w:ind w:left="1674" w:hanging="593"/>
      </w:pPr>
      <w:rPr>
        <w:rFonts w:hint="default"/>
        <w:lang w:val="en-US" w:eastAsia="en-US" w:bidi="ar-SA"/>
      </w:rPr>
    </w:lvl>
    <w:lvl w:ilvl="2" w:tplc="EC02C558">
      <w:numFmt w:val="bullet"/>
      <w:lvlText w:val="•"/>
      <w:lvlJc w:val="left"/>
      <w:pPr>
        <w:ind w:left="2588" w:hanging="593"/>
      </w:pPr>
      <w:rPr>
        <w:rFonts w:hint="default"/>
        <w:lang w:val="en-US" w:eastAsia="en-US" w:bidi="ar-SA"/>
      </w:rPr>
    </w:lvl>
    <w:lvl w:ilvl="3" w:tplc="3738EA70">
      <w:numFmt w:val="bullet"/>
      <w:lvlText w:val="•"/>
      <w:lvlJc w:val="left"/>
      <w:pPr>
        <w:ind w:left="3502" w:hanging="593"/>
      </w:pPr>
      <w:rPr>
        <w:rFonts w:hint="default"/>
        <w:lang w:val="en-US" w:eastAsia="en-US" w:bidi="ar-SA"/>
      </w:rPr>
    </w:lvl>
    <w:lvl w:ilvl="4" w:tplc="77F22494">
      <w:numFmt w:val="bullet"/>
      <w:lvlText w:val="•"/>
      <w:lvlJc w:val="left"/>
      <w:pPr>
        <w:ind w:left="4416" w:hanging="593"/>
      </w:pPr>
      <w:rPr>
        <w:rFonts w:hint="default"/>
        <w:lang w:val="en-US" w:eastAsia="en-US" w:bidi="ar-SA"/>
      </w:rPr>
    </w:lvl>
    <w:lvl w:ilvl="5" w:tplc="C2802914">
      <w:numFmt w:val="bullet"/>
      <w:lvlText w:val="•"/>
      <w:lvlJc w:val="left"/>
      <w:pPr>
        <w:ind w:left="5330" w:hanging="593"/>
      </w:pPr>
      <w:rPr>
        <w:rFonts w:hint="default"/>
        <w:lang w:val="en-US" w:eastAsia="en-US" w:bidi="ar-SA"/>
      </w:rPr>
    </w:lvl>
    <w:lvl w:ilvl="6" w:tplc="3774E36A">
      <w:numFmt w:val="bullet"/>
      <w:lvlText w:val="•"/>
      <w:lvlJc w:val="left"/>
      <w:pPr>
        <w:ind w:left="6244" w:hanging="593"/>
      </w:pPr>
      <w:rPr>
        <w:rFonts w:hint="default"/>
        <w:lang w:val="en-US" w:eastAsia="en-US" w:bidi="ar-SA"/>
      </w:rPr>
    </w:lvl>
    <w:lvl w:ilvl="7" w:tplc="06CE6AA4">
      <w:numFmt w:val="bullet"/>
      <w:lvlText w:val="•"/>
      <w:lvlJc w:val="left"/>
      <w:pPr>
        <w:ind w:left="7158" w:hanging="593"/>
      </w:pPr>
      <w:rPr>
        <w:rFonts w:hint="default"/>
        <w:lang w:val="en-US" w:eastAsia="en-US" w:bidi="ar-SA"/>
      </w:rPr>
    </w:lvl>
    <w:lvl w:ilvl="8" w:tplc="787EDDA2">
      <w:numFmt w:val="bullet"/>
      <w:lvlText w:val="•"/>
      <w:lvlJc w:val="left"/>
      <w:pPr>
        <w:ind w:left="8072" w:hanging="593"/>
      </w:pPr>
      <w:rPr>
        <w:rFonts w:hint="default"/>
        <w:lang w:val="en-US" w:eastAsia="en-US" w:bidi="ar-SA"/>
      </w:rPr>
    </w:lvl>
  </w:abstractNum>
  <w:abstractNum w:abstractNumId="12" w15:restartNumberingAfterBreak="0">
    <w:nsid w:val="3B2E231C"/>
    <w:multiLevelType w:val="hybridMultilevel"/>
    <w:tmpl w:val="27CC3D92"/>
    <w:lvl w:ilvl="0" w:tplc="7B46B988">
      <w:start w:val="1"/>
      <w:numFmt w:val="decimal"/>
      <w:lvlText w:val="%1"/>
      <w:lvlJc w:val="left"/>
      <w:pPr>
        <w:ind w:left="759" w:hanging="503"/>
      </w:pPr>
      <w:rPr>
        <w:rFonts w:ascii="Times New Roman" w:eastAsia="Times New Roman" w:hAnsi="Times New Roman" w:cs="Times New Roman" w:hint="default"/>
        <w:b w:val="0"/>
        <w:bCs w:val="0"/>
        <w:i w:val="0"/>
        <w:iCs w:val="0"/>
        <w:w w:val="100"/>
        <w:position w:val="3"/>
        <w:sz w:val="18"/>
        <w:szCs w:val="18"/>
        <w:lang w:val="en-US" w:eastAsia="en-US" w:bidi="ar-SA"/>
      </w:rPr>
    </w:lvl>
    <w:lvl w:ilvl="1" w:tplc="47087134">
      <w:numFmt w:val="bullet"/>
      <w:lvlText w:val="•"/>
      <w:lvlJc w:val="left"/>
      <w:pPr>
        <w:ind w:left="1674" w:hanging="503"/>
      </w:pPr>
      <w:rPr>
        <w:rFonts w:hint="default"/>
        <w:lang w:val="en-US" w:eastAsia="en-US" w:bidi="ar-SA"/>
      </w:rPr>
    </w:lvl>
    <w:lvl w:ilvl="2" w:tplc="6A2CAB98">
      <w:numFmt w:val="bullet"/>
      <w:lvlText w:val="•"/>
      <w:lvlJc w:val="left"/>
      <w:pPr>
        <w:ind w:left="2588" w:hanging="503"/>
      </w:pPr>
      <w:rPr>
        <w:rFonts w:hint="default"/>
        <w:lang w:val="en-US" w:eastAsia="en-US" w:bidi="ar-SA"/>
      </w:rPr>
    </w:lvl>
    <w:lvl w:ilvl="3" w:tplc="6BC29080">
      <w:numFmt w:val="bullet"/>
      <w:lvlText w:val="•"/>
      <w:lvlJc w:val="left"/>
      <w:pPr>
        <w:ind w:left="3502" w:hanging="503"/>
      </w:pPr>
      <w:rPr>
        <w:rFonts w:hint="default"/>
        <w:lang w:val="en-US" w:eastAsia="en-US" w:bidi="ar-SA"/>
      </w:rPr>
    </w:lvl>
    <w:lvl w:ilvl="4" w:tplc="E1423FE2">
      <w:numFmt w:val="bullet"/>
      <w:lvlText w:val="•"/>
      <w:lvlJc w:val="left"/>
      <w:pPr>
        <w:ind w:left="4416" w:hanging="503"/>
      </w:pPr>
      <w:rPr>
        <w:rFonts w:hint="default"/>
        <w:lang w:val="en-US" w:eastAsia="en-US" w:bidi="ar-SA"/>
      </w:rPr>
    </w:lvl>
    <w:lvl w:ilvl="5" w:tplc="1AF448A0">
      <w:numFmt w:val="bullet"/>
      <w:lvlText w:val="•"/>
      <w:lvlJc w:val="left"/>
      <w:pPr>
        <w:ind w:left="5330" w:hanging="503"/>
      </w:pPr>
      <w:rPr>
        <w:rFonts w:hint="default"/>
        <w:lang w:val="en-US" w:eastAsia="en-US" w:bidi="ar-SA"/>
      </w:rPr>
    </w:lvl>
    <w:lvl w:ilvl="6" w:tplc="8654B452">
      <w:numFmt w:val="bullet"/>
      <w:lvlText w:val="•"/>
      <w:lvlJc w:val="left"/>
      <w:pPr>
        <w:ind w:left="6244" w:hanging="503"/>
      </w:pPr>
      <w:rPr>
        <w:rFonts w:hint="default"/>
        <w:lang w:val="en-US" w:eastAsia="en-US" w:bidi="ar-SA"/>
      </w:rPr>
    </w:lvl>
    <w:lvl w:ilvl="7" w:tplc="5462A3B0">
      <w:numFmt w:val="bullet"/>
      <w:lvlText w:val="•"/>
      <w:lvlJc w:val="left"/>
      <w:pPr>
        <w:ind w:left="7158" w:hanging="503"/>
      </w:pPr>
      <w:rPr>
        <w:rFonts w:hint="default"/>
        <w:lang w:val="en-US" w:eastAsia="en-US" w:bidi="ar-SA"/>
      </w:rPr>
    </w:lvl>
    <w:lvl w:ilvl="8" w:tplc="02E20316">
      <w:numFmt w:val="bullet"/>
      <w:lvlText w:val="•"/>
      <w:lvlJc w:val="left"/>
      <w:pPr>
        <w:ind w:left="8072" w:hanging="503"/>
      </w:pPr>
      <w:rPr>
        <w:rFonts w:hint="default"/>
        <w:lang w:val="en-US" w:eastAsia="en-US" w:bidi="ar-SA"/>
      </w:rPr>
    </w:lvl>
  </w:abstractNum>
  <w:abstractNum w:abstractNumId="13"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B751D42"/>
    <w:multiLevelType w:val="multilevel"/>
    <w:tmpl w:val="2D3CCC18"/>
    <w:lvl w:ilvl="0">
      <w:start w:val="4"/>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31"/>
      <w:numFmt w:val="decimal"/>
      <w:lvlText w:val="%1.%2.%3"/>
      <w:lvlJc w:val="left"/>
      <w:pPr>
        <w:ind w:left="888" w:hanging="888"/>
      </w:pPr>
      <w:rPr>
        <w:rFonts w:hint="default"/>
      </w:rPr>
    </w:lvl>
    <w:lvl w:ilvl="3">
      <w:start w:val="3"/>
      <w:numFmt w:val="decimal"/>
      <w:lvlText w:val="%1.%2.%3.%4"/>
      <w:lvlJc w:val="left"/>
      <w:pPr>
        <w:ind w:left="888" w:hanging="888"/>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6A8"/>
    <w:multiLevelType w:val="hybridMultilevel"/>
    <w:tmpl w:val="A9A4871E"/>
    <w:lvl w:ilvl="0" w:tplc="251C2B76">
      <w:start w:val="48"/>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AEBE2C76">
      <w:numFmt w:val="bullet"/>
      <w:lvlText w:val="•"/>
      <w:lvlJc w:val="left"/>
      <w:pPr>
        <w:ind w:left="1674" w:hanging="593"/>
      </w:pPr>
      <w:rPr>
        <w:rFonts w:hint="default"/>
        <w:lang w:val="en-US" w:eastAsia="en-US" w:bidi="ar-SA"/>
      </w:rPr>
    </w:lvl>
    <w:lvl w:ilvl="2" w:tplc="0BD64D62">
      <w:numFmt w:val="bullet"/>
      <w:lvlText w:val="•"/>
      <w:lvlJc w:val="left"/>
      <w:pPr>
        <w:ind w:left="2588" w:hanging="593"/>
      </w:pPr>
      <w:rPr>
        <w:rFonts w:hint="default"/>
        <w:lang w:val="en-US" w:eastAsia="en-US" w:bidi="ar-SA"/>
      </w:rPr>
    </w:lvl>
    <w:lvl w:ilvl="3" w:tplc="2F982DDC">
      <w:numFmt w:val="bullet"/>
      <w:lvlText w:val="•"/>
      <w:lvlJc w:val="left"/>
      <w:pPr>
        <w:ind w:left="3502" w:hanging="593"/>
      </w:pPr>
      <w:rPr>
        <w:rFonts w:hint="default"/>
        <w:lang w:val="en-US" w:eastAsia="en-US" w:bidi="ar-SA"/>
      </w:rPr>
    </w:lvl>
    <w:lvl w:ilvl="4" w:tplc="C99858C6">
      <w:numFmt w:val="bullet"/>
      <w:lvlText w:val="•"/>
      <w:lvlJc w:val="left"/>
      <w:pPr>
        <w:ind w:left="4416" w:hanging="593"/>
      </w:pPr>
      <w:rPr>
        <w:rFonts w:hint="default"/>
        <w:lang w:val="en-US" w:eastAsia="en-US" w:bidi="ar-SA"/>
      </w:rPr>
    </w:lvl>
    <w:lvl w:ilvl="5" w:tplc="2D6AA164">
      <w:numFmt w:val="bullet"/>
      <w:lvlText w:val="•"/>
      <w:lvlJc w:val="left"/>
      <w:pPr>
        <w:ind w:left="5330" w:hanging="593"/>
      </w:pPr>
      <w:rPr>
        <w:rFonts w:hint="default"/>
        <w:lang w:val="en-US" w:eastAsia="en-US" w:bidi="ar-SA"/>
      </w:rPr>
    </w:lvl>
    <w:lvl w:ilvl="6" w:tplc="18247EE6">
      <w:numFmt w:val="bullet"/>
      <w:lvlText w:val="•"/>
      <w:lvlJc w:val="left"/>
      <w:pPr>
        <w:ind w:left="6244" w:hanging="593"/>
      </w:pPr>
      <w:rPr>
        <w:rFonts w:hint="default"/>
        <w:lang w:val="en-US" w:eastAsia="en-US" w:bidi="ar-SA"/>
      </w:rPr>
    </w:lvl>
    <w:lvl w:ilvl="7" w:tplc="D2B61722">
      <w:numFmt w:val="bullet"/>
      <w:lvlText w:val="•"/>
      <w:lvlJc w:val="left"/>
      <w:pPr>
        <w:ind w:left="7158" w:hanging="593"/>
      </w:pPr>
      <w:rPr>
        <w:rFonts w:hint="default"/>
        <w:lang w:val="en-US" w:eastAsia="en-US" w:bidi="ar-SA"/>
      </w:rPr>
    </w:lvl>
    <w:lvl w:ilvl="8" w:tplc="CE788604">
      <w:numFmt w:val="bullet"/>
      <w:lvlText w:val="•"/>
      <w:lvlJc w:val="left"/>
      <w:pPr>
        <w:ind w:left="8072" w:hanging="593"/>
      </w:pPr>
      <w:rPr>
        <w:rFonts w:hint="default"/>
        <w:lang w:val="en-US" w:eastAsia="en-US" w:bidi="ar-SA"/>
      </w:rPr>
    </w:lvl>
  </w:abstractNum>
  <w:abstractNum w:abstractNumId="18" w15:restartNumberingAfterBreak="0">
    <w:nsid w:val="58CF46CE"/>
    <w:multiLevelType w:val="hybridMultilevel"/>
    <w:tmpl w:val="22848EDA"/>
    <w:lvl w:ilvl="0" w:tplc="B98E0850">
      <w:start w:val="31"/>
      <w:numFmt w:val="decimal"/>
      <w:lvlText w:val="%1"/>
      <w:lvlJc w:val="left"/>
      <w:pPr>
        <w:ind w:left="759" w:hanging="593"/>
      </w:pPr>
      <w:rPr>
        <w:rFonts w:ascii="Times New Roman" w:eastAsia="Times New Roman" w:hAnsi="Times New Roman" w:cs="Times New Roman" w:hint="default"/>
        <w:b w:val="0"/>
        <w:bCs w:val="0"/>
        <w:i w:val="0"/>
        <w:iCs w:val="0"/>
        <w:w w:val="100"/>
        <w:position w:val="-4"/>
        <w:sz w:val="18"/>
        <w:szCs w:val="18"/>
        <w:lang w:val="en-US" w:eastAsia="en-US" w:bidi="ar-SA"/>
      </w:rPr>
    </w:lvl>
    <w:lvl w:ilvl="1" w:tplc="5642B7F4">
      <w:numFmt w:val="bullet"/>
      <w:lvlText w:val="•"/>
      <w:lvlJc w:val="left"/>
      <w:pPr>
        <w:ind w:left="1674" w:hanging="593"/>
      </w:pPr>
      <w:rPr>
        <w:rFonts w:hint="default"/>
        <w:lang w:val="en-US" w:eastAsia="en-US" w:bidi="ar-SA"/>
      </w:rPr>
    </w:lvl>
    <w:lvl w:ilvl="2" w:tplc="90906AFA">
      <w:numFmt w:val="bullet"/>
      <w:lvlText w:val="•"/>
      <w:lvlJc w:val="left"/>
      <w:pPr>
        <w:ind w:left="2588" w:hanging="593"/>
      </w:pPr>
      <w:rPr>
        <w:rFonts w:hint="default"/>
        <w:lang w:val="en-US" w:eastAsia="en-US" w:bidi="ar-SA"/>
      </w:rPr>
    </w:lvl>
    <w:lvl w:ilvl="3" w:tplc="7A64C3D2">
      <w:numFmt w:val="bullet"/>
      <w:lvlText w:val="•"/>
      <w:lvlJc w:val="left"/>
      <w:pPr>
        <w:ind w:left="3502" w:hanging="593"/>
      </w:pPr>
      <w:rPr>
        <w:rFonts w:hint="default"/>
        <w:lang w:val="en-US" w:eastAsia="en-US" w:bidi="ar-SA"/>
      </w:rPr>
    </w:lvl>
    <w:lvl w:ilvl="4" w:tplc="FDFC464C">
      <w:numFmt w:val="bullet"/>
      <w:lvlText w:val="•"/>
      <w:lvlJc w:val="left"/>
      <w:pPr>
        <w:ind w:left="4416" w:hanging="593"/>
      </w:pPr>
      <w:rPr>
        <w:rFonts w:hint="default"/>
        <w:lang w:val="en-US" w:eastAsia="en-US" w:bidi="ar-SA"/>
      </w:rPr>
    </w:lvl>
    <w:lvl w:ilvl="5" w:tplc="6082B18C">
      <w:numFmt w:val="bullet"/>
      <w:lvlText w:val="•"/>
      <w:lvlJc w:val="left"/>
      <w:pPr>
        <w:ind w:left="5330" w:hanging="593"/>
      </w:pPr>
      <w:rPr>
        <w:rFonts w:hint="default"/>
        <w:lang w:val="en-US" w:eastAsia="en-US" w:bidi="ar-SA"/>
      </w:rPr>
    </w:lvl>
    <w:lvl w:ilvl="6" w:tplc="DBF4AB90">
      <w:numFmt w:val="bullet"/>
      <w:lvlText w:val="•"/>
      <w:lvlJc w:val="left"/>
      <w:pPr>
        <w:ind w:left="6244" w:hanging="593"/>
      </w:pPr>
      <w:rPr>
        <w:rFonts w:hint="default"/>
        <w:lang w:val="en-US" w:eastAsia="en-US" w:bidi="ar-SA"/>
      </w:rPr>
    </w:lvl>
    <w:lvl w:ilvl="7" w:tplc="34CCBE1E">
      <w:numFmt w:val="bullet"/>
      <w:lvlText w:val="•"/>
      <w:lvlJc w:val="left"/>
      <w:pPr>
        <w:ind w:left="7158" w:hanging="593"/>
      </w:pPr>
      <w:rPr>
        <w:rFonts w:hint="default"/>
        <w:lang w:val="en-US" w:eastAsia="en-US" w:bidi="ar-SA"/>
      </w:rPr>
    </w:lvl>
    <w:lvl w:ilvl="8" w:tplc="344CCC90">
      <w:numFmt w:val="bullet"/>
      <w:lvlText w:val="•"/>
      <w:lvlJc w:val="left"/>
      <w:pPr>
        <w:ind w:left="8072" w:hanging="593"/>
      </w:pPr>
      <w:rPr>
        <w:rFonts w:hint="default"/>
        <w:lang w:val="en-US" w:eastAsia="en-US" w:bidi="ar-SA"/>
      </w:rPr>
    </w:lvl>
  </w:abstractNum>
  <w:abstractNum w:abstractNumId="19" w15:restartNumberingAfterBreak="0">
    <w:nsid w:val="641307E5"/>
    <w:multiLevelType w:val="hybridMultilevel"/>
    <w:tmpl w:val="1D5E28C4"/>
    <w:lvl w:ilvl="0" w:tplc="29AC16E0">
      <w:start w:val="6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15247A10">
      <w:numFmt w:val="bullet"/>
      <w:lvlText w:val="•"/>
      <w:lvlJc w:val="left"/>
      <w:pPr>
        <w:ind w:left="1674" w:hanging="593"/>
      </w:pPr>
      <w:rPr>
        <w:rFonts w:hint="default"/>
        <w:lang w:val="en-US" w:eastAsia="en-US" w:bidi="ar-SA"/>
      </w:rPr>
    </w:lvl>
    <w:lvl w:ilvl="2" w:tplc="30C66534">
      <w:numFmt w:val="bullet"/>
      <w:lvlText w:val="•"/>
      <w:lvlJc w:val="left"/>
      <w:pPr>
        <w:ind w:left="2588" w:hanging="593"/>
      </w:pPr>
      <w:rPr>
        <w:rFonts w:hint="default"/>
        <w:lang w:val="en-US" w:eastAsia="en-US" w:bidi="ar-SA"/>
      </w:rPr>
    </w:lvl>
    <w:lvl w:ilvl="3" w:tplc="D778CD5C">
      <w:numFmt w:val="bullet"/>
      <w:lvlText w:val="•"/>
      <w:lvlJc w:val="left"/>
      <w:pPr>
        <w:ind w:left="3502" w:hanging="593"/>
      </w:pPr>
      <w:rPr>
        <w:rFonts w:hint="default"/>
        <w:lang w:val="en-US" w:eastAsia="en-US" w:bidi="ar-SA"/>
      </w:rPr>
    </w:lvl>
    <w:lvl w:ilvl="4" w:tplc="D7F2F8B6">
      <w:numFmt w:val="bullet"/>
      <w:lvlText w:val="•"/>
      <w:lvlJc w:val="left"/>
      <w:pPr>
        <w:ind w:left="4416" w:hanging="593"/>
      </w:pPr>
      <w:rPr>
        <w:rFonts w:hint="default"/>
        <w:lang w:val="en-US" w:eastAsia="en-US" w:bidi="ar-SA"/>
      </w:rPr>
    </w:lvl>
    <w:lvl w:ilvl="5" w:tplc="1F5430C8">
      <w:numFmt w:val="bullet"/>
      <w:lvlText w:val="•"/>
      <w:lvlJc w:val="left"/>
      <w:pPr>
        <w:ind w:left="5330" w:hanging="593"/>
      </w:pPr>
      <w:rPr>
        <w:rFonts w:hint="default"/>
        <w:lang w:val="en-US" w:eastAsia="en-US" w:bidi="ar-SA"/>
      </w:rPr>
    </w:lvl>
    <w:lvl w:ilvl="6" w:tplc="B5588750">
      <w:numFmt w:val="bullet"/>
      <w:lvlText w:val="•"/>
      <w:lvlJc w:val="left"/>
      <w:pPr>
        <w:ind w:left="6244" w:hanging="593"/>
      </w:pPr>
      <w:rPr>
        <w:rFonts w:hint="default"/>
        <w:lang w:val="en-US" w:eastAsia="en-US" w:bidi="ar-SA"/>
      </w:rPr>
    </w:lvl>
    <w:lvl w:ilvl="7" w:tplc="9BC8B508">
      <w:numFmt w:val="bullet"/>
      <w:lvlText w:val="•"/>
      <w:lvlJc w:val="left"/>
      <w:pPr>
        <w:ind w:left="7158" w:hanging="593"/>
      </w:pPr>
      <w:rPr>
        <w:rFonts w:hint="default"/>
        <w:lang w:val="en-US" w:eastAsia="en-US" w:bidi="ar-SA"/>
      </w:rPr>
    </w:lvl>
    <w:lvl w:ilvl="8" w:tplc="81A877B2">
      <w:numFmt w:val="bullet"/>
      <w:lvlText w:val="•"/>
      <w:lvlJc w:val="left"/>
      <w:pPr>
        <w:ind w:left="8072" w:hanging="593"/>
      </w:pPr>
      <w:rPr>
        <w:rFonts w:hint="default"/>
        <w:lang w:val="en-US" w:eastAsia="en-US" w:bidi="ar-SA"/>
      </w:rPr>
    </w:lvl>
  </w:abstractNum>
  <w:abstractNum w:abstractNumId="20" w15:restartNumberingAfterBreak="0">
    <w:nsid w:val="65EE3326"/>
    <w:multiLevelType w:val="hybridMultilevel"/>
    <w:tmpl w:val="DE2CC1C0"/>
    <w:lvl w:ilvl="0" w:tplc="5852C9A8">
      <w:start w:val="41"/>
      <w:numFmt w:val="decimal"/>
      <w:lvlText w:val="%1"/>
      <w:lvlJc w:val="left"/>
      <w:pPr>
        <w:ind w:left="699" w:hanging="593"/>
      </w:pPr>
      <w:rPr>
        <w:rFonts w:ascii="Times New Roman" w:eastAsia="Times New Roman" w:hAnsi="Times New Roman" w:cs="Times New Roman" w:hint="default"/>
        <w:b w:val="0"/>
        <w:bCs w:val="0"/>
        <w:i w:val="0"/>
        <w:iCs w:val="0"/>
        <w:w w:val="100"/>
        <w:position w:val="9"/>
        <w:sz w:val="18"/>
        <w:szCs w:val="18"/>
        <w:lang w:val="en-US" w:eastAsia="en-US" w:bidi="ar-SA"/>
      </w:rPr>
    </w:lvl>
    <w:lvl w:ilvl="1" w:tplc="CAE66F7A">
      <w:numFmt w:val="bullet"/>
      <w:lvlText w:val="•"/>
      <w:lvlJc w:val="left"/>
      <w:pPr>
        <w:ind w:left="1578" w:hanging="593"/>
      </w:pPr>
      <w:rPr>
        <w:rFonts w:hint="default"/>
        <w:lang w:val="en-US" w:eastAsia="en-US" w:bidi="ar-SA"/>
      </w:rPr>
    </w:lvl>
    <w:lvl w:ilvl="2" w:tplc="052A9E68">
      <w:numFmt w:val="bullet"/>
      <w:lvlText w:val="•"/>
      <w:lvlJc w:val="left"/>
      <w:pPr>
        <w:ind w:left="2456" w:hanging="593"/>
      </w:pPr>
      <w:rPr>
        <w:rFonts w:hint="default"/>
        <w:lang w:val="en-US" w:eastAsia="en-US" w:bidi="ar-SA"/>
      </w:rPr>
    </w:lvl>
    <w:lvl w:ilvl="3" w:tplc="629A480A">
      <w:numFmt w:val="bullet"/>
      <w:lvlText w:val="•"/>
      <w:lvlJc w:val="left"/>
      <w:pPr>
        <w:ind w:left="3334" w:hanging="593"/>
      </w:pPr>
      <w:rPr>
        <w:rFonts w:hint="default"/>
        <w:lang w:val="en-US" w:eastAsia="en-US" w:bidi="ar-SA"/>
      </w:rPr>
    </w:lvl>
    <w:lvl w:ilvl="4" w:tplc="22825C02">
      <w:numFmt w:val="bullet"/>
      <w:lvlText w:val="•"/>
      <w:lvlJc w:val="left"/>
      <w:pPr>
        <w:ind w:left="4212" w:hanging="593"/>
      </w:pPr>
      <w:rPr>
        <w:rFonts w:hint="default"/>
        <w:lang w:val="en-US" w:eastAsia="en-US" w:bidi="ar-SA"/>
      </w:rPr>
    </w:lvl>
    <w:lvl w:ilvl="5" w:tplc="142052C8">
      <w:numFmt w:val="bullet"/>
      <w:lvlText w:val="•"/>
      <w:lvlJc w:val="left"/>
      <w:pPr>
        <w:ind w:left="5090" w:hanging="593"/>
      </w:pPr>
      <w:rPr>
        <w:rFonts w:hint="default"/>
        <w:lang w:val="en-US" w:eastAsia="en-US" w:bidi="ar-SA"/>
      </w:rPr>
    </w:lvl>
    <w:lvl w:ilvl="6" w:tplc="358EED40">
      <w:numFmt w:val="bullet"/>
      <w:lvlText w:val="•"/>
      <w:lvlJc w:val="left"/>
      <w:pPr>
        <w:ind w:left="5968" w:hanging="593"/>
      </w:pPr>
      <w:rPr>
        <w:rFonts w:hint="default"/>
        <w:lang w:val="en-US" w:eastAsia="en-US" w:bidi="ar-SA"/>
      </w:rPr>
    </w:lvl>
    <w:lvl w:ilvl="7" w:tplc="32AC36FE">
      <w:numFmt w:val="bullet"/>
      <w:lvlText w:val="•"/>
      <w:lvlJc w:val="left"/>
      <w:pPr>
        <w:ind w:left="6846" w:hanging="593"/>
      </w:pPr>
      <w:rPr>
        <w:rFonts w:hint="default"/>
        <w:lang w:val="en-US" w:eastAsia="en-US" w:bidi="ar-SA"/>
      </w:rPr>
    </w:lvl>
    <w:lvl w:ilvl="8" w:tplc="2728878E">
      <w:numFmt w:val="bullet"/>
      <w:lvlText w:val="•"/>
      <w:lvlJc w:val="left"/>
      <w:pPr>
        <w:ind w:left="7724" w:hanging="593"/>
      </w:pPr>
      <w:rPr>
        <w:rFonts w:hint="default"/>
        <w:lang w:val="en-US" w:eastAsia="en-US" w:bidi="ar-SA"/>
      </w:rPr>
    </w:lvl>
  </w:abstractNum>
  <w:abstractNum w:abstractNumId="21"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241C37"/>
    <w:multiLevelType w:val="hybridMultilevel"/>
    <w:tmpl w:val="336AF312"/>
    <w:lvl w:ilvl="0" w:tplc="A5F07F9E">
      <w:start w:val="61"/>
      <w:numFmt w:val="decimal"/>
      <w:lvlText w:val="%1"/>
      <w:lvlJc w:val="left"/>
      <w:pPr>
        <w:ind w:left="759" w:hanging="592"/>
      </w:pPr>
      <w:rPr>
        <w:rFonts w:ascii="Times New Roman" w:eastAsia="Times New Roman" w:hAnsi="Times New Roman" w:cs="Times New Roman" w:hint="default"/>
        <w:b w:val="0"/>
        <w:bCs w:val="0"/>
        <w:i w:val="0"/>
        <w:iCs w:val="0"/>
        <w:w w:val="100"/>
        <w:position w:val="2"/>
        <w:sz w:val="18"/>
        <w:szCs w:val="18"/>
        <w:lang w:val="en-US" w:eastAsia="en-US" w:bidi="ar-SA"/>
      </w:rPr>
    </w:lvl>
    <w:lvl w:ilvl="1" w:tplc="38905ECA">
      <w:numFmt w:val="bullet"/>
      <w:lvlText w:val="•"/>
      <w:lvlJc w:val="left"/>
      <w:pPr>
        <w:ind w:left="1674" w:hanging="592"/>
      </w:pPr>
      <w:rPr>
        <w:rFonts w:hint="default"/>
        <w:lang w:val="en-US" w:eastAsia="en-US" w:bidi="ar-SA"/>
      </w:rPr>
    </w:lvl>
    <w:lvl w:ilvl="2" w:tplc="C422C302">
      <w:numFmt w:val="bullet"/>
      <w:lvlText w:val="•"/>
      <w:lvlJc w:val="left"/>
      <w:pPr>
        <w:ind w:left="2588" w:hanging="592"/>
      </w:pPr>
      <w:rPr>
        <w:rFonts w:hint="default"/>
        <w:lang w:val="en-US" w:eastAsia="en-US" w:bidi="ar-SA"/>
      </w:rPr>
    </w:lvl>
    <w:lvl w:ilvl="3" w:tplc="CC9E6976">
      <w:numFmt w:val="bullet"/>
      <w:lvlText w:val="•"/>
      <w:lvlJc w:val="left"/>
      <w:pPr>
        <w:ind w:left="3502" w:hanging="592"/>
      </w:pPr>
      <w:rPr>
        <w:rFonts w:hint="default"/>
        <w:lang w:val="en-US" w:eastAsia="en-US" w:bidi="ar-SA"/>
      </w:rPr>
    </w:lvl>
    <w:lvl w:ilvl="4" w:tplc="5AE6B568">
      <w:numFmt w:val="bullet"/>
      <w:lvlText w:val="•"/>
      <w:lvlJc w:val="left"/>
      <w:pPr>
        <w:ind w:left="4416" w:hanging="592"/>
      </w:pPr>
      <w:rPr>
        <w:rFonts w:hint="default"/>
        <w:lang w:val="en-US" w:eastAsia="en-US" w:bidi="ar-SA"/>
      </w:rPr>
    </w:lvl>
    <w:lvl w:ilvl="5" w:tplc="C45EFA3A">
      <w:numFmt w:val="bullet"/>
      <w:lvlText w:val="•"/>
      <w:lvlJc w:val="left"/>
      <w:pPr>
        <w:ind w:left="5330" w:hanging="592"/>
      </w:pPr>
      <w:rPr>
        <w:rFonts w:hint="default"/>
        <w:lang w:val="en-US" w:eastAsia="en-US" w:bidi="ar-SA"/>
      </w:rPr>
    </w:lvl>
    <w:lvl w:ilvl="6" w:tplc="1728DEEE">
      <w:numFmt w:val="bullet"/>
      <w:lvlText w:val="•"/>
      <w:lvlJc w:val="left"/>
      <w:pPr>
        <w:ind w:left="6244" w:hanging="592"/>
      </w:pPr>
      <w:rPr>
        <w:rFonts w:hint="default"/>
        <w:lang w:val="en-US" w:eastAsia="en-US" w:bidi="ar-SA"/>
      </w:rPr>
    </w:lvl>
    <w:lvl w:ilvl="7" w:tplc="E4FC4B2C">
      <w:numFmt w:val="bullet"/>
      <w:lvlText w:val="•"/>
      <w:lvlJc w:val="left"/>
      <w:pPr>
        <w:ind w:left="7158" w:hanging="592"/>
      </w:pPr>
      <w:rPr>
        <w:rFonts w:hint="default"/>
        <w:lang w:val="en-US" w:eastAsia="en-US" w:bidi="ar-SA"/>
      </w:rPr>
    </w:lvl>
    <w:lvl w:ilvl="8" w:tplc="5C82579C">
      <w:numFmt w:val="bullet"/>
      <w:lvlText w:val="•"/>
      <w:lvlJc w:val="left"/>
      <w:pPr>
        <w:ind w:left="8072" w:hanging="592"/>
      </w:pPr>
      <w:rPr>
        <w:rFonts w:hint="default"/>
        <w:lang w:val="en-US" w:eastAsia="en-US" w:bidi="ar-SA"/>
      </w:rPr>
    </w:lvl>
  </w:abstractNum>
  <w:abstractNum w:abstractNumId="23" w15:restartNumberingAfterBreak="0">
    <w:nsid w:val="7AD63DA2"/>
    <w:multiLevelType w:val="hybridMultilevel"/>
    <w:tmpl w:val="6FCE980C"/>
    <w:lvl w:ilvl="0" w:tplc="8C201516">
      <w:start w:val="7"/>
      <w:numFmt w:val="decimal"/>
      <w:lvlText w:val="%1"/>
      <w:lvlJc w:val="left"/>
      <w:pPr>
        <w:ind w:left="759" w:hanging="503"/>
        <w:jc w:val="right"/>
      </w:pPr>
      <w:rPr>
        <w:rFonts w:ascii="Times New Roman" w:eastAsia="Times New Roman" w:hAnsi="Times New Roman" w:cs="Times New Roman" w:hint="default"/>
        <w:b w:val="0"/>
        <w:bCs w:val="0"/>
        <w:i w:val="0"/>
        <w:iCs w:val="0"/>
        <w:w w:val="100"/>
        <w:position w:val="-3"/>
        <w:sz w:val="18"/>
        <w:szCs w:val="18"/>
        <w:lang w:val="en-US" w:eastAsia="en-US" w:bidi="ar-SA"/>
      </w:rPr>
    </w:lvl>
    <w:lvl w:ilvl="1" w:tplc="3938A2DA">
      <w:numFmt w:val="bullet"/>
      <w:lvlText w:val="•"/>
      <w:lvlJc w:val="left"/>
      <w:pPr>
        <w:ind w:left="1674" w:hanging="503"/>
      </w:pPr>
      <w:rPr>
        <w:rFonts w:hint="default"/>
        <w:lang w:val="en-US" w:eastAsia="en-US" w:bidi="ar-SA"/>
      </w:rPr>
    </w:lvl>
    <w:lvl w:ilvl="2" w:tplc="18B8C6C6">
      <w:numFmt w:val="bullet"/>
      <w:lvlText w:val="•"/>
      <w:lvlJc w:val="left"/>
      <w:pPr>
        <w:ind w:left="2588" w:hanging="503"/>
      </w:pPr>
      <w:rPr>
        <w:rFonts w:hint="default"/>
        <w:lang w:val="en-US" w:eastAsia="en-US" w:bidi="ar-SA"/>
      </w:rPr>
    </w:lvl>
    <w:lvl w:ilvl="3" w:tplc="107A557A">
      <w:numFmt w:val="bullet"/>
      <w:lvlText w:val="•"/>
      <w:lvlJc w:val="left"/>
      <w:pPr>
        <w:ind w:left="3502" w:hanging="503"/>
      </w:pPr>
      <w:rPr>
        <w:rFonts w:hint="default"/>
        <w:lang w:val="en-US" w:eastAsia="en-US" w:bidi="ar-SA"/>
      </w:rPr>
    </w:lvl>
    <w:lvl w:ilvl="4" w:tplc="968E68EA">
      <w:numFmt w:val="bullet"/>
      <w:lvlText w:val="•"/>
      <w:lvlJc w:val="left"/>
      <w:pPr>
        <w:ind w:left="4416" w:hanging="503"/>
      </w:pPr>
      <w:rPr>
        <w:rFonts w:hint="default"/>
        <w:lang w:val="en-US" w:eastAsia="en-US" w:bidi="ar-SA"/>
      </w:rPr>
    </w:lvl>
    <w:lvl w:ilvl="5" w:tplc="39D2A764">
      <w:numFmt w:val="bullet"/>
      <w:lvlText w:val="•"/>
      <w:lvlJc w:val="left"/>
      <w:pPr>
        <w:ind w:left="5330" w:hanging="503"/>
      </w:pPr>
      <w:rPr>
        <w:rFonts w:hint="default"/>
        <w:lang w:val="en-US" w:eastAsia="en-US" w:bidi="ar-SA"/>
      </w:rPr>
    </w:lvl>
    <w:lvl w:ilvl="6" w:tplc="559E0EFC">
      <w:numFmt w:val="bullet"/>
      <w:lvlText w:val="•"/>
      <w:lvlJc w:val="left"/>
      <w:pPr>
        <w:ind w:left="6244" w:hanging="503"/>
      </w:pPr>
      <w:rPr>
        <w:rFonts w:hint="default"/>
        <w:lang w:val="en-US" w:eastAsia="en-US" w:bidi="ar-SA"/>
      </w:rPr>
    </w:lvl>
    <w:lvl w:ilvl="7" w:tplc="341C9B28">
      <w:numFmt w:val="bullet"/>
      <w:lvlText w:val="•"/>
      <w:lvlJc w:val="left"/>
      <w:pPr>
        <w:ind w:left="7158" w:hanging="503"/>
      </w:pPr>
      <w:rPr>
        <w:rFonts w:hint="default"/>
        <w:lang w:val="en-US" w:eastAsia="en-US" w:bidi="ar-SA"/>
      </w:rPr>
    </w:lvl>
    <w:lvl w:ilvl="8" w:tplc="B30E9346">
      <w:numFmt w:val="bullet"/>
      <w:lvlText w:val="•"/>
      <w:lvlJc w:val="left"/>
      <w:pPr>
        <w:ind w:left="8072" w:hanging="503"/>
      </w:pPr>
      <w:rPr>
        <w:rFonts w:hint="default"/>
        <w:lang w:val="en-US" w:eastAsia="en-US" w:bidi="ar-SA"/>
      </w:rPr>
    </w:lvl>
  </w:abstractNum>
  <w:abstractNum w:abstractNumId="24" w15:restartNumberingAfterBreak="0">
    <w:nsid w:val="7B8E48B0"/>
    <w:multiLevelType w:val="hybridMultilevel"/>
    <w:tmpl w:val="A27E318C"/>
    <w:lvl w:ilvl="0" w:tplc="0CD806EA">
      <w:start w:val="16"/>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7BF26196">
      <w:numFmt w:val="bullet"/>
      <w:lvlText w:val="•"/>
      <w:lvlJc w:val="left"/>
      <w:pPr>
        <w:ind w:left="1674" w:hanging="593"/>
      </w:pPr>
      <w:rPr>
        <w:rFonts w:hint="default"/>
        <w:lang w:val="en-US" w:eastAsia="en-US" w:bidi="ar-SA"/>
      </w:rPr>
    </w:lvl>
    <w:lvl w:ilvl="2" w:tplc="2E5E302C">
      <w:numFmt w:val="bullet"/>
      <w:lvlText w:val="•"/>
      <w:lvlJc w:val="left"/>
      <w:pPr>
        <w:ind w:left="2588" w:hanging="593"/>
      </w:pPr>
      <w:rPr>
        <w:rFonts w:hint="default"/>
        <w:lang w:val="en-US" w:eastAsia="en-US" w:bidi="ar-SA"/>
      </w:rPr>
    </w:lvl>
    <w:lvl w:ilvl="3" w:tplc="7F7E7D4E">
      <w:numFmt w:val="bullet"/>
      <w:lvlText w:val="•"/>
      <w:lvlJc w:val="left"/>
      <w:pPr>
        <w:ind w:left="3502" w:hanging="593"/>
      </w:pPr>
      <w:rPr>
        <w:rFonts w:hint="default"/>
        <w:lang w:val="en-US" w:eastAsia="en-US" w:bidi="ar-SA"/>
      </w:rPr>
    </w:lvl>
    <w:lvl w:ilvl="4" w:tplc="B5E6BECC">
      <w:numFmt w:val="bullet"/>
      <w:lvlText w:val="•"/>
      <w:lvlJc w:val="left"/>
      <w:pPr>
        <w:ind w:left="4416" w:hanging="593"/>
      </w:pPr>
      <w:rPr>
        <w:rFonts w:hint="default"/>
        <w:lang w:val="en-US" w:eastAsia="en-US" w:bidi="ar-SA"/>
      </w:rPr>
    </w:lvl>
    <w:lvl w:ilvl="5" w:tplc="3830ED18">
      <w:numFmt w:val="bullet"/>
      <w:lvlText w:val="•"/>
      <w:lvlJc w:val="left"/>
      <w:pPr>
        <w:ind w:left="5330" w:hanging="593"/>
      </w:pPr>
      <w:rPr>
        <w:rFonts w:hint="default"/>
        <w:lang w:val="en-US" w:eastAsia="en-US" w:bidi="ar-SA"/>
      </w:rPr>
    </w:lvl>
    <w:lvl w:ilvl="6" w:tplc="44C478BC">
      <w:numFmt w:val="bullet"/>
      <w:lvlText w:val="•"/>
      <w:lvlJc w:val="left"/>
      <w:pPr>
        <w:ind w:left="6244" w:hanging="593"/>
      </w:pPr>
      <w:rPr>
        <w:rFonts w:hint="default"/>
        <w:lang w:val="en-US" w:eastAsia="en-US" w:bidi="ar-SA"/>
      </w:rPr>
    </w:lvl>
    <w:lvl w:ilvl="7" w:tplc="3DE602E8">
      <w:numFmt w:val="bullet"/>
      <w:lvlText w:val="•"/>
      <w:lvlJc w:val="left"/>
      <w:pPr>
        <w:ind w:left="7158" w:hanging="593"/>
      </w:pPr>
      <w:rPr>
        <w:rFonts w:hint="default"/>
        <w:lang w:val="en-US" w:eastAsia="en-US" w:bidi="ar-SA"/>
      </w:rPr>
    </w:lvl>
    <w:lvl w:ilvl="8" w:tplc="E5B2710C">
      <w:numFmt w:val="bullet"/>
      <w:lvlText w:val="•"/>
      <w:lvlJc w:val="left"/>
      <w:pPr>
        <w:ind w:left="8072" w:hanging="593"/>
      </w:pPr>
      <w:rPr>
        <w:rFonts w:hint="default"/>
        <w:lang w:val="en-US" w:eastAsia="en-US" w:bidi="ar-SA"/>
      </w:rPr>
    </w:lvl>
  </w:abstractNum>
  <w:num w:numId="1" w16cid:durableId="939684689">
    <w:abstractNumId w:val="14"/>
  </w:num>
  <w:num w:numId="2" w16cid:durableId="1626043687">
    <w:abstractNumId w:val="16"/>
  </w:num>
  <w:num w:numId="3" w16cid:durableId="1135489051">
    <w:abstractNumId w:val="13"/>
  </w:num>
  <w:num w:numId="4" w16cid:durableId="91754253">
    <w:abstractNumId w:val="21"/>
  </w:num>
  <w:num w:numId="5" w16cid:durableId="1092815829">
    <w:abstractNumId w:val="1"/>
  </w:num>
  <w:num w:numId="6" w16cid:durableId="195972713">
    <w:abstractNumId w:val="0"/>
  </w:num>
  <w:num w:numId="7" w16cid:durableId="1412459915">
    <w:abstractNumId w:val="24"/>
  </w:num>
  <w:num w:numId="8" w16cid:durableId="1788696793">
    <w:abstractNumId w:val="2"/>
  </w:num>
  <w:num w:numId="9" w16cid:durableId="860819746">
    <w:abstractNumId w:val="17"/>
  </w:num>
  <w:num w:numId="10" w16cid:durableId="1877346916">
    <w:abstractNumId w:val="3"/>
  </w:num>
  <w:num w:numId="11" w16cid:durableId="761029579">
    <w:abstractNumId w:val="22"/>
  </w:num>
  <w:num w:numId="12" w16cid:durableId="137500991">
    <w:abstractNumId w:val="10"/>
  </w:num>
  <w:num w:numId="13" w16cid:durableId="377554211">
    <w:abstractNumId w:val="4"/>
  </w:num>
  <w:num w:numId="14" w16cid:durableId="451443160">
    <w:abstractNumId w:val="8"/>
  </w:num>
  <w:num w:numId="15" w16cid:durableId="922566603">
    <w:abstractNumId w:val="11"/>
  </w:num>
  <w:num w:numId="16" w16cid:durableId="26875744">
    <w:abstractNumId w:val="5"/>
  </w:num>
  <w:num w:numId="17" w16cid:durableId="976565656">
    <w:abstractNumId w:val="18"/>
  </w:num>
  <w:num w:numId="18" w16cid:durableId="364907491">
    <w:abstractNumId w:val="7"/>
  </w:num>
  <w:num w:numId="19" w16cid:durableId="1732654449">
    <w:abstractNumId w:val="6"/>
  </w:num>
  <w:num w:numId="20" w16cid:durableId="156649612">
    <w:abstractNumId w:val="9"/>
  </w:num>
  <w:num w:numId="21" w16cid:durableId="837157346">
    <w:abstractNumId w:val="23"/>
  </w:num>
  <w:num w:numId="22" w16cid:durableId="1930503141">
    <w:abstractNumId w:val="12"/>
  </w:num>
  <w:num w:numId="23" w16cid:durableId="734352173">
    <w:abstractNumId w:val="19"/>
  </w:num>
  <w:num w:numId="24" w16cid:durableId="397821402">
    <w:abstractNumId w:val="20"/>
  </w:num>
  <w:num w:numId="25" w16cid:durableId="1571422933">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35"/>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A1E"/>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BA"/>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A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8E3"/>
    <w:rsid w:val="00024ABC"/>
    <w:rsid w:val="00024C30"/>
    <w:rsid w:val="00024C75"/>
    <w:rsid w:val="00024DA1"/>
    <w:rsid w:val="00024E08"/>
    <w:rsid w:val="00024E44"/>
    <w:rsid w:val="000253CF"/>
    <w:rsid w:val="0002557A"/>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7DE"/>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CB4"/>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08F"/>
    <w:rsid w:val="000672C0"/>
    <w:rsid w:val="0006795E"/>
    <w:rsid w:val="00067BAC"/>
    <w:rsid w:val="00067C1C"/>
    <w:rsid w:val="000703F3"/>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CD4"/>
    <w:rsid w:val="00075DE3"/>
    <w:rsid w:val="0007648D"/>
    <w:rsid w:val="0007653F"/>
    <w:rsid w:val="00076D15"/>
    <w:rsid w:val="00076E60"/>
    <w:rsid w:val="00076ED7"/>
    <w:rsid w:val="00076F21"/>
    <w:rsid w:val="0007756F"/>
    <w:rsid w:val="00077B51"/>
    <w:rsid w:val="00077BDD"/>
    <w:rsid w:val="00077C76"/>
    <w:rsid w:val="00077E2C"/>
    <w:rsid w:val="00077EAF"/>
    <w:rsid w:val="00080A3C"/>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27F"/>
    <w:rsid w:val="000932C0"/>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3EE"/>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1F26"/>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AAB"/>
    <w:rsid w:val="000A7C44"/>
    <w:rsid w:val="000B089E"/>
    <w:rsid w:val="000B0B51"/>
    <w:rsid w:val="000B0FF0"/>
    <w:rsid w:val="000B1AAB"/>
    <w:rsid w:val="000B1C77"/>
    <w:rsid w:val="000B225D"/>
    <w:rsid w:val="000B2849"/>
    <w:rsid w:val="000B2D0B"/>
    <w:rsid w:val="000B3024"/>
    <w:rsid w:val="000B35BA"/>
    <w:rsid w:val="000B35BB"/>
    <w:rsid w:val="000B4007"/>
    <w:rsid w:val="000B4184"/>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B7E39"/>
    <w:rsid w:val="000C00ED"/>
    <w:rsid w:val="000C042F"/>
    <w:rsid w:val="000C08DF"/>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1AC"/>
    <w:rsid w:val="000C7424"/>
    <w:rsid w:val="000C7773"/>
    <w:rsid w:val="000C77E5"/>
    <w:rsid w:val="000C7871"/>
    <w:rsid w:val="000C78EF"/>
    <w:rsid w:val="000C7B78"/>
    <w:rsid w:val="000D06AA"/>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BA3"/>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B08"/>
    <w:rsid w:val="000E4E3E"/>
    <w:rsid w:val="000E4F56"/>
    <w:rsid w:val="000E50B8"/>
    <w:rsid w:val="000E53AF"/>
    <w:rsid w:val="000E5501"/>
    <w:rsid w:val="000E5844"/>
    <w:rsid w:val="000E5966"/>
    <w:rsid w:val="000E5A0B"/>
    <w:rsid w:val="000E5E88"/>
    <w:rsid w:val="000E5F88"/>
    <w:rsid w:val="000E6059"/>
    <w:rsid w:val="000E6377"/>
    <w:rsid w:val="000E63C8"/>
    <w:rsid w:val="000E671C"/>
    <w:rsid w:val="000E6939"/>
    <w:rsid w:val="000E6F2A"/>
    <w:rsid w:val="000E70D2"/>
    <w:rsid w:val="000E7E11"/>
    <w:rsid w:val="000F0154"/>
    <w:rsid w:val="000F09E9"/>
    <w:rsid w:val="000F0D91"/>
    <w:rsid w:val="000F1939"/>
    <w:rsid w:val="000F1A1F"/>
    <w:rsid w:val="000F1B4D"/>
    <w:rsid w:val="000F247A"/>
    <w:rsid w:val="000F249B"/>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BDD"/>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662C"/>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4B46"/>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276"/>
    <w:rsid w:val="00142500"/>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5EC4"/>
    <w:rsid w:val="00147231"/>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C4D"/>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DBA"/>
    <w:rsid w:val="00166FDA"/>
    <w:rsid w:val="001672C2"/>
    <w:rsid w:val="001674C3"/>
    <w:rsid w:val="00167DD4"/>
    <w:rsid w:val="00167DE2"/>
    <w:rsid w:val="00167E43"/>
    <w:rsid w:val="00170473"/>
    <w:rsid w:val="001705A5"/>
    <w:rsid w:val="001705CC"/>
    <w:rsid w:val="001705F0"/>
    <w:rsid w:val="001708A7"/>
    <w:rsid w:val="00170ABF"/>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443B"/>
    <w:rsid w:val="0017502C"/>
    <w:rsid w:val="001751B1"/>
    <w:rsid w:val="001753D2"/>
    <w:rsid w:val="001755B1"/>
    <w:rsid w:val="00175FE4"/>
    <w:rsid w:val="00176326"/>
    <w:rsid w:val="00176E00"/>
    <w:rsid w:val="00176F43"/>
    <w:rsid w:val="001779F4"/>
    <w:rsid w:val="00177EB7"/>
    <w:rsid w:val="00180038"/>
    <w:rsid w:val="001805C7"/>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663"/>
    <w:rsid w:val="00185B3E"/>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0E9"/>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4A17"/>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4A4"/>
    <w:rsid w:val="001A6650"/>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7DC"/>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C7DBD"/>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C43"/>
    <w:rsid w:val="001D4DFA"/>
    <w:rsid w:val="001D50B7"/>
    <w:rsid w:val="001D51B1"/>
    <w:rsid w:val="001D5572"/>
    <w:rsid w:val="001D5BEE"/>
    <w:rsid w:val="001D5E81"/>
    <w:rsid w:val="001D618B"/>
    <w:rsid w:val="001D730D"/>
    <w:rsid w:val="001D77F3"/>
    <w:rsid w:val="001D7C3E"/>
    <w:rsid w:val="001E0205"/>
    <w:rsid w:val="001E0321"/>
    <w:rsid w:val="001E0838"/>
    <w:rsid w:val="001E0D5A"/>
    <w:rsid w:val="001E0EAC"/>
    <w:rsid w:val="001E0FB3"/>
    <w:rsid w:val="001E12CD"/>
    <w:rsid w:val="001E1479"/>
    <w:rsid w:val="001E14E8"/>
    <w:rsid w:val="001E197E"/>
    <w:rsid w:val="001E1AE0"/>
    <w:rsid w:val="001E1B8C"/>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28F"/>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1F7B77"/>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B86"/>
    <w:rsid w:val="00210CCA"/>
    <w:rsid w:val="00210CFE"/>
    <w:rsid w:val="002114D1"/>
    <w:rsid w:val="00211CEA"/>
    <w:rsid w:val="002122D6"/>
    <w:rsid w:val="0021263B"/>
    <w:rsid w:val="00212678"/>
    <w:rsid w:val="00212A99"/>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0E75"/>
    <w:rsid w:val="002210BD"/>
    <w:rsid w:val="00221492"/>
    <w:rsid w:val="00221BF1"/>
    <w:rsid w:val="00222116"/>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3D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D72"/>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97B"/>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1BAC"/>
    <w:rsid w:val="00242233"/>
    <w:rsid w:val="0024297C"/>
    <w:rsid w:val="00242F87"/>
    <w:rsid w:val="00242FBB"/>
    <w:rsid w:val="0024335A"/>
    <w:rsid w:val="00243B58"/>
    <w:rsid w:val="00243FE0"/>
    <w:rsid w:val="0024420D"/>
    <w:rsid w:val="002443A3"/>
    <w:rsid w:val="00244A17"/>
    <w:rsid w:val="00244A6D"/>
    <w:rsid w:val="002451E5"/>
    <w:rsid w:val="0024527A"/>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822"/>
    <w:rsid w:val="0025590B"/>
    <w:rsid w:val="00256C07"/>
    <w:rsid w:val="0025707D"/>
    <w:rsid w:val="00257486"/>
    <w:rsid w:val="002574D7"/>
    <w:rsid w:val="002576F7"/>
    <w:rsid w:val="00257C9F"/>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893"/>
    <w:rsid w:val="00264ACD"/>
    <w:rsid w:val="002652EF"/>
    <w:rsid w:val="00265818"/>
    <w:rsid w:val="00265A7C"/>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4B9"/>
    <w:rsid w:val="00283E5C"/>
    <w:rsid w:val="002840A6"/>
    <w:rsid w:val="00284444"/>
    <w:rsid w:val="00284A5F"/>
    <w:rsid w:val="002857D2"/>
    <w:rsid w:val="0028589A"/>
    <w:rsid w:val="002861CB"/>
    <w:rsid w:val="002864ED"/>
    <w:rsid w:val="00286A80"/>
    <w:rsid w:val="00287641"/>
    <w:rsid w:val="00287A51"/>
    <w:rsid w:val="00287B89"/>
    <w:rsid w:val="00287DD4"/>
    <w:rsid w:val="00287EA6"/>
    <w:rsid w:val="00287F1E"/>
    <w:rsid w:val="0029006E"/>
    <w:rsid w:val="0029038C"/>
    <w:rsid w:val="00290439"/>
    <w:rsid w:val="00290584"/>
    <w:rsid w:val="00290668"/>
    <w:rsid w:val="00290805"/>
    <w:rsid w:val="00290836"/>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6C5"/>
    <w:rsid w:val="002A7942"/>
    <w:rsid w:val="002A7A63"/>
    <w:rsid w:val="002A7B60"/>
    <w:rsid w:val="002B071E"/>
    <w:rsid w:val="002B082A"/>
    <w:rsid w:val="002B0EB5"/>
    <w:rsid w:val="002B0F8A"/>
    <w:rsid w:val="002B166F"/>
    <w:rsid w:val="002B2162"/>
    <w:rsid w:val="002B219B"/>
    <w:rsid w:val="002B2213"/>
    <w:rsid w:val="002B25EC"/>
    <w:rsid w:val="002B35C9"/>
    <w:rsid w:val="002B3611"/>
    <w:rsid w:val="002B3C91"/>
    <w:rsid w:val="002B41E1"/>
    <w:rsid w:val="002B4E77"/>
    <w:rsid w:val="002B4E90"/>
    <w:rsid w:val="002B4F39"/>
    <w:rsid w:val="002B5665"/>
    <w:rsid w:val="002B57BF"/>
    <w:rsid w:val="002B57F5"/>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768"/>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1EC9"/>
    <w:rsid w:val="002D207B"/>
    <w:rsid w:val="002D2501"/>
    <w:rsid w:val="002D282C"/>
    <w:rsid w:val="002D2BB7"/>
    <w:rsid w:val="002D2EC1"/>
    <w:rsid w:val="002D3C74"/>
    <w:rsid w:val="002D4051"/>
    <w:rsid w:val="002D4735"/>
    <w:rsid w:val="002D49C2"/>
    <w:rsid w:val="002D4BA3"/>
    <w:rsid w:val="002D4DBD"/>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6CC4"/>
    <w:rsid w:val="002E72F4"/>
    <w:rsid w:val="002E76C1"/>
    <w:rsid w:val="002E79CE"/>
    <w:rsid w:val="002E7D92"/>
    <w:rsid w:val="002E7F8C"/>
    <w:rsid w:val="002F00C3"/>
    <w:rsid w:val="002F0316"/>
    <w:rsid w:val="002F071A"/>
    <w:rsid w:val="002F0746"/>
    <w:rsid w:val="002F07F3"/>
    <w:rsid w:val="002F100F"/>
    <w:rsid w:val="002F1553"/>
    <w:rsid w:val="002F15A2"/>
    <w:rsid w:val="002F1683"/>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3DD"/>
    <w:rsid w:val="002F36D9"/>
    <w:rsid w:val="002F38FC"/>
    <w:rsid w:val="002F3ABB"/>
    <w:rsid w:val="002F3D9A"/>
    <w:rsid w:val="002F4026"/>
    <w:rsid w:val="002F4C1B"/>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85C"/>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3B0"/>
    <w:rsid w:val="0030788C"/>
    <w:rsid w:val="00310B73"/>
    <w:rsid w:val="00310DAA"/>
    <w:rsid w:val="00310F55"/>
    <w:rsid w:val="00310F7F"/>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393"/>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AD6"/>
    <w:rsid w:val="00322B41"/>
    <w:rsid w:val="00323094"/>
    <w:rsid w:val="003231AC"/>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4"/>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6A"/>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304"/>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3EA"/>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91"/>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CC9"/>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92"/>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769"/>
    <w:rsid w:val="00383C3F"/>
    <w:rsid w:val="00383EA0"/>
    <w:rsid w:val="00383F12"/>
    <w:rsid w:val="00383FAC"/>
    <w:rsid w:val="00384420"/>
    <w:rsid w:val="00384598"/>
    <w:rsid w:val="00384733"/>
    <w:rsid w:val="003847DC"/>
    <w:rsid w:val="00384B8E"/>
    <w:rsid w:val="003856B9"/>
    <w:rsid w:val="0038617A"/>
    <w:rsid w:val="00386848"/>
    <w:rsid w:val="00386CBD"/>
    <w:rsid w:val="0038701A"/>
    <w:rsid w:val="0038735F"/>
    <w:rsid w:val="00387541"/>
    <w:rsid w:val="00387542"/>
    <w:rsid w:val="0038765E"/>
    <w:rsid w:val="003877B8"/>
    <w:rsid w:val="003878AE"/>
    <w:rsid w:val="00387A3D"/>
    <w:rsid w:val="00387E1D"/>
    <w:rsid w:val="003907EF"/>
    <w:rsid w:val="00390B80"/>
    <w:rsid w:val="0039103F"/>
    <w:rsid w:val="00391048"/>
    <w:rsid w:val="003917D2"/>
    <w:rsid w:val="00391BEA"/>
    <w:rsid w:val="00392250"/>
    <w:rsid w:val="003925BF"/>
    <w:rsid w:val="003925DE"/>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993"/>
    <w:rsid w:val="00395D41"/>
    <w:rsid w:val="00396013"/>
    <w:rsid w:val="00396365"/>
    <w:rsid w:val="00396552"/>
    <w:rsid w:val="0039683E"/>
    <w:rsid w:val="00396853"/>
    <w:rsid w:val="00396AED"/>
    <w:rsid w:val="00396AFE"/>
    <w:rsid w:val="003971AB"/>
    <w:rsid w:val="00397976"/>
    <w:rsid w:val="00397C8F"/>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0A2"/>
    <w:rsid w:val="003A740A"/>
    <w:rsid w:val="003A7473"/>
    <w:rsid w:val="003A7971"/>
    <w:rsid w:val="003A79CF"/>
    <w:rsid w:val="003B040F"/>
    <w:rsid w:val="003B0575"/>
    <w:rsid w:val="003B07F6"/>
    <w:rsid w:val="003B092D"/>
    <w:rsid w:val="003B0A1B"/>
    <w:rsid w:val="003B135A"/>
    <w:rsid w:val="003B1456"/>
    <w:rsid w:val="003B150B"/>
    <w:rsid w:val="003B154C"/>
    <w:rsid w:val="003B1BD2"/>
    <w:rsid w:val="003B1C84"/>
    <w:rsid w:val="003B296F"/>
    <w:rsid w:val="003B297B"/>
    <w:rsid w:val="003B2F12"/>
    <w:rsid w:val="003B3847"/>
    <w:rsid w:val="003B3AA2"/>
    <w:rsid w:val="003B3BE1"/>
    <w:rsid w:val="003B4209"/>
    <w:rsid w:val="003B44BE"/>
    <w:rsid w:val="003B45A4"/>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0DDC"/>
    <w:rsid w:val="003C1549"/>
    <w:rsid w:val="003C19A2"/>
    <w:rsid w:val="003C1B8E"/>
    <w:rsid w:val="003C1BF8"/>
    <w:rsid w:val="003C1E82"/>
    <w:rsid w:val="003C2A32"/>
    <w:rsid w:val="003C2A47"/>
    <w:rsid w:val="003C349E"/>
    <w:rsid w:val="003C34DB"/>
    <w:rsid w:val="003C356B"/>
    <w:rsid w:val="003C35A6"/>
    <w:rsid w:val="003C37BE"/>
    <w:rsid w:val="003C3ACD"/>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B50"/>
    <w:rsid w:val="003E1D7F"/>
    <w:rsid w:val="003E1EA2"/>
    <w:rsid w:val="003E1F13"/>
    <w:rsid w:val="003E22CB"/>
    <w:rsid w:val="003E2812"/>
    <w:rsid w:val="003E2E3F"/>
    <w:rsid w:val="003E4017"/>
    <w:rsid w:val="003E53EA"/>
    <w:rsid w:val="003E54DB"/>
    <w:rsid w:val="003E5502"/>
    <w:rsid w:val="003E55AA"/>
    <w:rsid w:val="003E566C"/>
    <w:rsid w:val="003E5BCC"/>
    <w:rsid w:val="003E5F2B"/>
    <w:rsid w:val="003E618E"/>
    <w:rsid w:val="003E665F"/>
    <w:rsid w:val="003E66D2"/>
    <w:rsid w:val="003E687F"/>
    <w:rsid w:val="003E68CB"/>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23D"/>
    <w:rsid w:val="003F35D8"/>
    <w:rsid w:val="003F365C"/>
    <w:rsid w:val="003F39E8"/>
    <w:rsid w:val="003F3D2F"/>
    <w:rsid w:val="003F3FA9"/>
    <w:rsid w:val="003F4386"/>
    <w:rsid w:val="003F4C41"/>
    <w:rsid w:val="003F51CE"/>
    <w:rsid w:val="003F546B"/>
    <w:rsid w:val="003F5486"/>
    <w:rsid w:val="003F54FA"/>
    <w:rsid w:val="003F5C4F"/>
    <w:rsid w:val="003F5DA8"/>
    <w:rsid w:val="003F5EC3"/>
    <w:rsid w:val="003F6027"/>
    <w:rsid w:val="003F6116"/>
    <w:rsid w:val="003F648E"/>
    <w:rsid w:val="003F6AB7"/>
    <w:rsid w:val="003F6BEC"/>
    <w:rsid w:val="003F7113"/>
    <w:rsid w:val="003F72D2"/>
    <w:rsid w:val="003F78F8"/>
    <w:rsid w:val="003F7C6A"/>
    <w:rsid w:val="0040015F"/>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4CCB"/>
    <w:rsid w:val="004059B2"/>
    <w:rsid w:val="00405A7C"/>
    <w:rsid w:val="00405C3C"/>
    <w:rsid w:val="00406202"/>
    <w:rsid w:val="00406761"/>
    <w:rsid w:val="0040679D"/>
    <w:rsid w:val="00406A42"/>
    <w:rsid w:val="00406D6B"/>
    <w:rsid w:val="00407028"/>
    <w:rsid w:val="004071A5"/>
    <w:rsid w:val="0040751B"/>
    <w:rsid w:val="00407690"/>
    <w:rsid w:val="00407B6C"/>
    <w:rsid w:val="00411765"/>
    <w:rsid w:val="00411D6A"/>
    <w:rsid w:val="00411F89"/>
    <w:rsid w:val="00412057"/>
    <w:rsid w:val="004121B1"/>
    <w:rsid w:val="004121F3"/>
    <w:rsid w:val="0041228C"/>
    <w:rsid w:val="00412361"/>
    <w:rsid w:val="00412AE3"/>
    <w:rsid w:val="00412B22"/>
    <w:rsid w:val="004133B2"/>
    <w:rsid w:val="004135F2"/>
    <w:rsid w:val="00414190"/>
    <w:rsid w:val="0041426D"/>
    <w:rsid w:val="004147A2"/>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87D"/>
    <w:rsid w:val="00426F2F"/>
    <w:rsid w:val="0042711A"/>
    <w:rsid w:val="00427387"/>
    <w:rsid w:val="00427408"/>
    <w:rsid w:val="0043015E"/>
    <w:rsid w:val="004302DA"/>
    <w:rsid w:val="00430A7C"/>
    <w:rsid w:val="004313D2"/>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2C4"/>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315"/>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6FC3"/>
    <w:rsid w:val="00457011"/>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5AE"/>
    <w:rsid w:val="004747ED"/>
    <w:rsid w:val="00474949"/>
    <w:rsid w:val="00474C01"/>
    <w:rsid w:val="00474F72"/>
    <w:rsid w:val="00474F9B"/>
    <w:rsid w:val="00475048"/>
    <w:rsid w:val="00475110"/>
    <w:rsid w:val="00475490"/>
    <w:rsid w:val="0047580E"/>
    <w:rsid w:val="00475864"/>
    <w:rsid w:val="00475A2C"/>
    <w:rsid w:val="00475AD4"/>
    <w:rsid w:val="00475B38"/>
    <w:rsid w:val="00475B8E"/>
    <w:rsid w:val="00475BBB"/>
    <w:rsid w:val="0047613D"/>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0D5F"/>
    <w:rsid w:val="004816DA"/>
    <w:rsid w:val="004816ED"/>
    <w:rsid w:val="00481946"/>
    <w:rsid w:val="00481952"/>
    <w:rsid w:val="00482031"/>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3C32"/>
    <w:rsid w:val="004945E0"/>
    <w:rsid w:val="00494A63"/>
    <w:rsid w:val="00494FFD"/>
    <w:rsid w:val="004951DC"/>
    <w:rsid w:val="00495A7E"/>
    <w:rsid w:val="00495D8F"/>
    <w:rsid w:val="00496709"/>
    <w:rsid w:val="004967A0"/>
    <w:rsid w:val="004967B3"/>
    <w:rsid w:val="004976C2"/>
    <w:rsid w:val="004978DD"/>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487"/>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3F0"/>
    <w:rsid w:val="004C0630"/>
    <w:rsid w:val="004C0690"/>
    <w:rsid w:val="004C07B8"/>
    <w:rsid w:val="004C0B10"/>
    <w:rsid w:val="004C0B1F"/>
    <w:rsid w:val="004C0C33"/>
    <w:rsid w:val="004C104E"/>
    <w:rsid w:val="004C11F1"/>
    <w:rsid w:val="004C133B"/>
    <w:rsid w:val="004C14BB"/>
    <w:rsid w:val="004C157C"/>
    <w:rsid w:val="004C194F"/>
    <w:rsid w:val="004C19D0"/>
    <w:rsid w:val="004C1DE1"/>
    <w:rsid w:val="004C200C"/>
    <w:rsid w:val="004C2037"/>
    <w:rsid w:val="004C2579"/>
    <w:rsid w:val="004C2886"/>
    <w:rsid w:val="004C3671"/>
    <w:rsid w:val="004C3AAA"/>
    <w:rsid w:val="004C3BD3"/>
    <w:rsid w:val="004C3DDB"/>
    <w:rsid w:val="004C430A"/>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D00"/>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E4A"/>
    <w:rsid w:val="004E2FAD"/>
    <w:rsid w:val="004E304B"/>
    <w:rsid w:val="004E39D2"/>
    <w:rsid w:val="004E3B4F"/>
    <w:rsid w:val="004E3CB5"/>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5CA0"/>
    <w:rsid w:val="004E637D"/>
    <w:rsid w:val="004E6C3D"/>
    <w:rsid w:val="004E6E48"/>
    <w:rsid w:val="004E6F2A"/>
    <w:rsid w:val="004E7681"/>
    <w:rsid w:val="004E7819"/>
    <w:rsid w:val="004E783D"/>
    <w:rsid w:val="004E7F16"/>
    <w:rsid w:val="004F0220"/>
    <w:rsid w:val="004F0345"/>
    <w:rsid w:val="004F042E"/>
    <w:rsid w:val="004F0526"/>
    <w:rsid w:val="004F0626"/>
    <w:rsid w:val="004F06EA"/>
    <w:rsid w:val="004F0BB9"/>
    <w:rsid w:val="004F0CC4"/>
    <w:rsid w:val="004F0F43"/>
    <w:rsid w:val="004F193C"/>
    <w:rsid w:val="004F1948"/>
    <w:rsid w:val="004F20BC"/>
    <w:rsid w:val="004F20E8"/>
    <w:rsid w:val="004F24B7"/>
    <w:rsid w:val="004F3093"/>
    <w:rsid w:val="004F30D6"/>
    <w:rsid w:val="004F363A"/>
    <w:rsid w:val="004F3889"/>
    <w:rsid w:val="004F3950"/>
    <w:rsid w:val="004F43E5"/>
    <w:rsid w:val="004F46D2"/>
    <w:rsid w:val="004F46DE"/>
    <w:rsid w:val="004F52B6"/>
    <w:rsid w:val="004F57D8"/>
    <w:rsid w:val="004F582C"/>
    <w:rsid w:val="004F5B15"/>
    <w:rsid w:val="004F5B68"/>
    <w:rsid w:val="004F5FCE"/>
    <w:rsid w:val="004F6147"/>
    <w:rsid w:val="004F63BA"/>
    <w:rsid w:val="004F6529"/>
    <w:rsid w:val="004F66A8"/>
    <w:rsid w:val="004F685C"/>
    <w:rsid w:val="004F68A2"/>
    <w:rsid w:val="004F6F10"/>
    <w:rsid w:val="004F7179"/>
    <w:rsid w:val="004F7DF5"/>
    <w:rsid w:val="0050010B"/>
    <w:rsid w:val="0050010D"/>
    <w:rsid w:val="005003D0"/>
    <w:rsid w:val="005005B8"/>
    <w:rsid w:val="00500634"/>
    <w:rsid w:val="00500815"/>
    <w:rsid w:val="00501C4F"/>
    <w:rsid w:val="00501E3F"/>
    <w:rsid w:val="005021C5"/>
    <w:rsid w:val="005029DE"/>
    <w:rsid w:val="005029E1"/>
    <w:rsid w:val="00502D35"/>
    <w:rsid w:val="00502FE4"/>
    <w:rsid w:val="00503220"/>
    <w:rsid w:val="005032E6"/>
    <w:rsid w:val="00503381"/>
    <w:rsid w:val="005033D2"/>
    <w:rsid w:val="00503521"/>
    <w:rsid w:val="0050373B"/>
    <w:rsid w:val="00503E02"/>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5BE"/>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289"/>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6FB"/>
    <w:rsid w:val="00533756"/>
    <w:rsid w:val="00533772"/>
    <w:rsid w:val="00533921"/>
    <w:rsid w:val="00533E67"/>
    <w:rsid w:val="005345AC"/>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0FDA"/>
    <w:rsid w:val="00541763"/>
    <w:rsid w:val="0054182D"/>
    <w:rsid w:val="00541859"/>
    <w:rsid w:val="0054196A"/>
    <w:rsid w:val="005420EA"/>
    <w:rsid w:val="005421D7"/>
    <w:rsid w:val="005422DB"/>
    <w:rsid w:val="0054295A"/>
    <w:rsid w:val="005433E7"/>
    <w:rsid w:val="00543609"/>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59E"/>
    <w:rsid w:val="0055597C"/>
    <w:rsid w:val="00555D1E"/>
    <w:rsid w:val="005562DE"/>
    <w:rsid w:val="005565F5"/>
    <w:rsid w:val="00556744"/>
    <w:rsid w:val="00556919"/>
    <w:rsid w:val="0055692A"/>
    <w:rsid w:val="005569B9"/>
    <w:rsid w:val="00556AA7"/>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2BE"/>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22"/>
    <w:rsid w:val="00585E40"/>
    <w:rsid w:val="00586579"/>
    <w:rsid w:val="005865CA"/>
    <w:rsid w:val="00586738"/>
    <w:rsid w:val="00586A71"/>
    <w:rsid w:val="00587A13"/>
    <w:rsid w:val="00587A62"/>
    <w:rsid w:val="00587C05"/>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A71"/>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0E9C"/>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4FEE"/>
    <w:rsid w:val="005C5177"/>
    <w:rsid w:val="005C54C3"/>
    <w:rsid w:val="005C5ABC"/>
    <w:rsid w:val="005C5AC4"/>
    <w:rsid w:val="005C5AFA"/>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972"/>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AA"/>
    <w:rsid w:val="005E56DF"/>
    <w:rsid w:val="005E5740"/>
    <w:rsid w:val="005E5B7F"/>
    <w:rsid w:val="005E5BE3"/>
    <w:rsid w:val="005E5F5C"/>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820"/>
    <w:rsid w:val="00600966"/>
    <w:rsid w:val="00601EAC"/>
    <w:rsid w:val="00601FCB"/>
    <w:rsid w:val="0060211B"/>
    <w:rsid w:val="00602251"/>
    <w:rsid w:val="0060228C"/>
    <w:rsid w:val="00602616"/>
    <w:rsid w:val="006031C0"/>
    <w:rsid w:val="0060326C"/>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AD4"/>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3CF"/>
    <w:rsid w:val="006254AB"/>
    <w:rsid w:val="00625B23"/>
    <w:rsid w:val="00625BBB"/>
    <w:rsid w:val="00625E3F"/>
    <w:rsid w:val="00625F55"/>
    <w:rsid w:val="0062601D"/>
    <w:rsid w:val="00626586"/>
    <w:rsid w:val="00626737"/>
    <w:rsid w:val="00626898"/>
    <w:rsid w:val="006268EA"/>
    <w:rsid w:val="00626C69"/>
    <w:rsid w:val="0062702A"/>
    <w:rsid w:val="00627037"/>
    <w:rsid w:val="006271C3"/>
    <w:rsid w:val="00627275"/>
    <w:rsid w:val="00627A40"/>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05"/>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B1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BA6"/>
    <w:rsid w:val="00645E6B"/>
    <w:rsid w:val="0064662B"/>
    <w:rsid w:val="0064682B"/>
    <w:rsid w:val="00647854"/>
    <w:rsid w:val="00647CF5"/>
    <w:rsid w:val="00647FCC"/>
    <w:rsid w:val="006500C3"/>
    <w:rsid w:val="0065050D"/>
    <w:rsid w:val="00650762"/>
    <w:rsid w:val="00650870"/>
    <w:rsid w:val="00650919"/>
    <w:rsid w:val="00650984"/>
    <w:rsid w:val="00650DE2"/>
    <w:rsid w:val="0065111F"/>
    <w:rsid w:val="006513A5"/>
    <w:rsid w:val="006519D0"/>
    <w:rsid w:val="006519FE"/>
    <w:rsid w:val="00651DA9"/>
    <w:rsid w:val="00651E39"/>
    <w:rsid w:val="0065232F"/>
    <w:rsid w:val="00652D31"/>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BA6"/>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6A8"/>
    <w:rsid w:val="00662857"/>
    <w:rsid w:val="0066286B"/>
    <w:rsid w:val="006628E8"/>
    <w:rsid w:val="006629E0"/>
    <w:rsid w:val="006633B1"/>
    <w:rsid w:val="0066358C"/>
    <w:rsid w:val="00663619"/>
    <w:rsid w:val="00663A1F"/>
    <w:rsid w:val="00663CE6"/>
    <w:rsid w:val="00664402"/>
    <w:rsid w:val="00664462"/>
    <w:rsid w:val="0066467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9F7"/>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8D8"/>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4FF"/>
    <w:rsid w:val="00690729"/>
    <w:rsid w:val="006908AC"/>
    <w:rsid w:val="00690937"/>
    <w:rsid w:val="006910BD"/>
    <w:rsid w:val="0069114D"/>
    <w:rsid w:val="0069198C"/>
    <w:rsid w:val="00691B5E"/>
    <w:rsid w:val="00691F49"/>
    <w:rsid w:val="00692110"/>
    <w:rsid w:val="00692743"/>
    <w:rsid w:val="006927F1"/>
    <w:rsid w:val="00692884"/>
    <w:rsid w:val="00692929"/>
    <w:rsid w:val="00692A35"/>
    <w:rsid w:val="00692E9D"/>
    <w:rsid w:val="00692F9D"/>
    <w:rsid w:val="0069302D"/>
    <w:rsid w:val="0069313E"/>
    <w:rsid w:val="006931E9"/>
    <w:rsid w:val="006932BD"/>
    <w:rsid w:val="00693631"/>
    <w:rsid w:val="00693EBB"/>
    <w:rsid w:val="00693FBF"/>
    <w:rsid w:val="006943C0"/>
    <w:rsid w:val="00694753"/>
    <w:rsid w:val="006949BB"/>
    <w:rsid w:val="00694D65"/>
    <w:rsid w:val="0069505B"/>
    <w:rsid w:val="00695087"/>
    <w:rsid w:val="00695286"/>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18BA"/>
    <w:rsid w:val="006A23CD"/>
    <w:rsid w:val="006A23FE"/>
    <w:rsid w:val="006A2577"/>
    <w:rsid w:val="006A28F4"/>
    <w:rsid w:val="006A296E"/>
    <w:rsid w:val="006A2A71"/>
    <w:rsid w:val="006A2B4A"/>
    <w:rsid w:val="006A2E97"/>
    <w:rsid w:val="006A324A"/>
    <w:rsid w:val="006A39F1"/>
    <w:rsid w:val="006A40F3"/>
    <w:rsid w:val="006A41B2"/>
    <w:rsid w:val="006A4522"/>
    <w:rsid w:val="006A457F"/>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0C"/>
    <w:rsid w:val="006C3B17"/>
    <w:rsid w:val="006C40A9"/>
    <w:rsid w:val="006C4330"/>
    <w:rsid w:val="006C4629"/>
    <w:rsid w:val="006C485A"/>
    <w:rsid w:val="006C48BA"/>
    <w:rsid w:val="006C4952"/>
    <w:rsid w:val="006C4A35"/>
    <w:rsid w:val="006C4C5B"/>
    <w:rsid w:val="006C4E5E"/>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624"/>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728"/>
    <w:rsid w:val="006E383F"/>
    <w:rsid w:val="006E38DD"/>
    <w:rsid w:val="006E3E43"/>
    <w:rsid w:val="006E4AF6"/>
    <w:rsid w:val="006E4B0C"/>
    <w:rsid w:val="006E4D30"/>
    <w:rsid w:val="006E4FB0"/>
    <w:rsid w:val="006E5245"/>
    <w:rsid w:val="006E53CD"/>
    <w:rsid w:val="006E5673"/>
    <w:rsid w:val="006E5D37"/>
    <w:rsid w:val="006E5DE5"/>
    <w:rsid w:val="006E5F33"/>
    <w:rsid w:val="006E68C3"/>
    <w:rsid w:val="006E6AE2"/>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727"/>
    <w:rsid w:val="006F1E97"/>
    <w:rsid w:val="006F2664"/>
    <w:rsid w:val="006F2799"/>
    <w:rsid w:val="006F2A47"/>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111"/>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DF2"/>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13D7"/>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43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DC3"/>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731"/>
    <w:rsid w:val="00745843"/>
    <w:rsid w:val="007458EC"/>
    <w:rsid w:val="00745A5C"/>
    <w:rsid w:val="007460CB"/>
    <w:rsid w:val="0074650B"/>
    <w:rsid w:val="00746F51"/>
    <w:rsid w:val="00746FA7"/>
    <w:rsid w:val="007472BA"/>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4DA5"/>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E41"/>
    <w:rsid w:val="00762F58"/>
    <w:rsid w:val="00763148"/>
    <w:rsid w:val="007637DB"/>
    <w:rsid w:val="00763BDD"/>
    <w:rsid w:val="007645A7"/>
    <w:rsid w:val="00764881"/>
    <w:rsid w:val="007649B0"/>
    <w:rsid w:val="00764A8D"/>
    <w:rsid w:val="007655C2"/>
    <w:rsid w:val="00765C23"/>
    <w:rsid w:val="00765C8B"/>
    <w:rsid w:val="007662B7"/>
    <w:rsid w:val="00766437"/>
    <w:rsid w:val="0076662D"/>
    <w:rsid w:val="007669A7"/>
    <w:rsid w:val="00766C3C"/>
    <w:rsid w:val="00766E7B"/>
    <w:rsid w:val="00766EB0"/>
    <w:rsid w:val="007671A4"/>
    <w:rsid w:val="0076730E"/>
    <w:rsid w:val="007673D1"/>
    <w:rsid w:val="007678F1"/>
    <w:rsid w:val="00767DCC"/>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A46"/>
    <w:rsid w:val="00782D04"/>
    <w:rsid w:val="00782E60"/>
    <w:rsid w:val="00782F12"/>
    <w:rsid w:val="007832AC"/>
    <w:rsid w:val="00783676"/>
    <w:rsid w:val="007836FF"/>
    <w:rsid w:val="00783E44"/>
    <w:rsid w:val="00783FCF"/>
    <w:rsid w:val="00784226"/>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83"/>
    <w:rsid w:val="007977F1"/>
    <w:rsid w:val="007A007A"/>
    <w:rsid w:val="007A01BB"/>
    <w:rsid w:val="007A03D7"/>
    <w:rsid w:val="007A04D0"/>
    <w:rsid w:val="007A0CAB"/>
    <w:rsid w:val="007A0FF6"/>
    <w:rsid w:val="007A1045"/>
    <w:rsid w:val="007A1186"/>
    <w:rsid w:val="007A13B2"/>
    <w:rsid w:val="007A188D"/>
    <w:rsid w:val="007A18A7"/>
    <w:rsid w:val="007A1AEF"/>
    <w:rsid w:val="007A1DB3"/>
    <w:rsid w:val="007A1EA3"/>
    <w:rsid w:val="007A2D7C"/>
    <w:rsid w:val="007A3012"/>
    <w:rsid w:val="007A3218"/>
    <w:rsid w:val="007A3312"/>
    <w:rsid w:val="007A3391"/>
    <w:rsid w:val="007A3417"/>
    <w:rsid w:val="007A3419"/>
    <w:rsid w:val="007A366C"/>
    <w:rsid w:val="007A3F78"/>
    <w:rsid w:val="007A4090"/>
    <w:rsid w:val="007A415F"/>
    <w:rsid w:val="007A4B38"/>
    <w:rsid w:val="007A4D03"/>
    <w:rsid w:val="007A4F3E"/>
    <w:rsid w:val="007A5567"/>
    <w:rsid w:val="007A5693"/>
    <w:rsid w:val="007A57A2"/>
    <w:rsid w:val="007A59B4"/>
    <w:rsid w:val="007A5F2B"/>
    <w:rsid w:val="007A60F2"/>
    <w:rsid w:val="007A61A0"/>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60A"/>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6D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2E3A"/>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994"/>
    <w:rsid w:val="007C7A96"/>
    <w:rsid w:val="007C7B9F"/>
    <w:rsid w:val="007C7CBD"/>
    <w:rsid w:val="007C7E7F"/>
    <w:rsid w:val="007C7F9B"/>
    <w:rsid w:val="007D0AFE"/>
    <w:rsid w:val="007D0B53"/>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06E"/>
    <w:rsid w:val="007E413F"/>
    <w:rsid w:val="007E4262"/>
    <w:rsid w:val="007E4556"/>
    <w:rsid w:val="007E5457"/>
    <w:rsid w:val="007E5556"/>
    <w:rsid w:val="007E57C2"/>
    <w:rsid w:val="007E5862"/>
    <w:rsid w:val="007E587A"/>
    <w:rsid w:val="007E5943"/>
    <w:rsid w:val="007E5984"/>
    <w:rsid w:val="007E5DB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B5F"/>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874"/>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AF"/>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08"/>
    <w:rsid w:val="008408D3"/>
    <w:rsid w:val="00840C9B"/>
    <w:rsid w:val="00840F62"/>
    <w:rsid w:val="00841814"/>
    <w:rsid w:val="008419F4"/>
    <w:rsid w:val="00841A0C"/>
    <w:rsid w:val="00842702"/>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6A2"/>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0E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67D3E"/>
    <w:rsid w:val="0087025C"/>
    <w:rsid w:val="00870E15"/>
    <w:rsid w:val="00870F21"/>
    <w:rsid w:val="00871086"/>
    <w:rsid w:val="008713CA"/>
    <w:rsid w:val="008714DC"/>
    <w:rsid w:val="00871579"/>
    <w:rsid w:val="00871961"/>
    <w:rsid w:val="008719EE"/>
    <w:rsid w:val="00871A45"/>
    <w:rsid w:val="00871CAE"/>
    <w:rsid w:val="00871EF1"/>
    <w:rsid w:val="0087220E"/>
    <w:rsid w:val="00872675"/>
    <w:rsid w:val="00872909"/>
    <w:rsid w:val="00872D45"/>
    <w:rsid w:val="00872E60"/>
    <w:rsid w:val="00872FE1"/>
    <w:rsid w:val="00873004"/>
    <w:rsid w:val="0087387D"/>
    <w:rsid w:val="00873A45"/>
    <w:rsid w:val="00873A60"/>
    <w:rsid w:val="00873FB4"/>
    <w:rsid w:val="008748A0"/>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E6C"/>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459"/>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271"/>
    <w:rsid w:val="00890728"/>
    <w:rsid w:val="00890814"/>
    <w:rsid w:val="00890BD3"/>
    <w:rsid w:val="00890C7D"/>
    <w:rsid w:val="008912ED"/>
    <w:rsid w:val="008916D7"/>
    <w:rsid w:val="00891ACF"/>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3DE"/>
    <w:rsid w:val="008A1408"/>
    <w:rsid w:val="008A1619"/>
    <w:rsid w:val="008A1C40"/>
    <w:rsid w:val="008A228F"/>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6EDA"/>
    <w:rsid w:val="008A7D54"/>
    <w:rsid w:val="008A7DA1"/>
    <w:rsid w:val="008A7F3E"/>
    <w:rsid w:val="008A7F69"/>
    <w:rsid w:val="008B00A6"/>
    <w:rsid w:val="008B0148"/>
    <w:rsid w:val="008B0293"/>
    <w:rsid w:val="008B037C"/>
    <w:rsid w:val="008B03B1"/>
    <w:rsid w:val="008B073A"/>
    <w:rsid w:val="008B07B8"/>
    <w:rsid w:val="008B0C85"/>
    <w:rsid w:val="008B0CF2"/>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488"/>
    <w:rsid w:val="008B5680"/>
    <w:rsid w:val="008B57B6"/>
    <w:rsid w:val="008B5A65"/>
    <w:rsid w:val="008B5CD0"/>
    <w:rsid w:val="008B60FA"/>
    <w:rsid w:val="008B62E5"/>
    <w:rsid w:val="008B6309"/>
    <w:rsid w:val="008B649C"/>
    <w:rsid w:val="008B69F4"/>
    <w:rsid w:val="008B6D88"/>
    <w:rsid w:val="008B6F27"/>
    <w:rsid w:val="008B6F3F"/>
    <w:rsid w:val="008B7480"/>
    <w:rsid w:val="008B7882"/>
    <w:rsid w:val="008C0058"/>
    <w:rsid w:val="008C00DF"/>
    <w:rsid w:val="008C0155"/>
    <w:rsid w:val="008C0281"/>
    <w:rsid w:val="008C034A"/>
    <w:rsid w:val="008C08E9"/>
    <w:rsid w:val="008C0C09"/>
    <w:rsid w:val="008C0ECA"/>
    <w:rsid w:val="008C10AD"/>
    <w:rsid w:val="008C12A6"/>
    <w:rsid w:val="008C16E2"/>
    <w:rsid w:val="008C1716"/>
    <w:rsid w:val="008C1BAA"/>
    <w:rsid w:val="008C1F1C"/>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2EAA"/>
    <w:rsid w:val="008D359D"/>
    <w:rsid w:val="008D35B5"/>
    <w:rsid w:val="008D3646"/>
    <w:rsid w:val="008D38E8"/>
    <w:rsid w:val="008D3B0C"/>
    <w:rsid w:val="008D4023"/>
    <w:rsid w:val="008D48CB"/>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8CB"/>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B0A"/>
    <w:rsid w:val="008F7E01"/>
    <w:rsid w:val="008F7E1D"/>
    <w:rsid w:val="009000DF"/>
    <w:rsid w:val="00900408"/>
    <w:rsid w:val="00900C77"/>
    <w:rsid w:val="00900DFF"/>
    <w:rsid w:val="009017E4"/>
    <w:rsid w:val="00901DB5"/>
    <w:rsid w:val="00901F8A"/>
    <w:rsid w:val="0090280B"/>
    <w:rsid w:val="00902A2F"/>
    <w:rsid w:val="0090327D"/>
    <w:rsid w:val="0090349A"/>
    <w:rsid w:val="009036F7"/>
    <w:rsid w:val="00903C2F"/>
    <w:rsid w:val="0090448E"/>
    <w:rsid w:val="00904794"/>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4DBC"/>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27EAD"/>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6F77"/>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7D5"/>
    <w:rsid w:val="009508A7"/>
    <w:rsid w:val="00950A20"/>
    <w:rsid w:val="009514A3"/>
    <w:rsid w:val="0095185F"/>
    <w:rsid w:val="0095190C"/>
    <w:rsid w:val="00951D37"/>
    <w:rsid w:val="009520B3"/>
    <w:rsid w:val="00952B98"/>
    <w:rsid w:val="0095343B"/>
    <w:rsid w:val="009534BF"/>
    <w:rsid w:val="009535BE"/>
    <w:rsid w:val="00953756"/>
    <w:rsid w:val="00953E01"/>
    <w:rsid w:val="00953FB9"/>
    <w:rsid w:val="0095405B"/>
    <w:rsid w:val="009546B6"/>
    <w:rsid w:val="0095490B"/>
    <w:rsid w:val="00954A66"/>
    <w:rsid w:val="00954C34"/>
    <w:rsid w:val="0095542A"/>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1D08"/>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5F06"/>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316"/>
    <w:rsid w:val="009727C3"/>
    <w:rsid w:val="00972AB4"/>
    <w:rsid w:val="00972B1C"/>
    <w:rsid w:val="00972BD5"/>
    <w:rsid w:val="009734F2"/>
    <w:rsid w:val="00973706"/>
    <w:rsid w:val="009737F3"/>
    <w:rsid w:val="00973C02"/>
    <w:rsid w:val="00974010"/>
    <w:rsid w:val="00974483"/>
    <w:rsid w:val="0097471D"/>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B50"/>
    <w:rsid w:val="00982E83"/>
    <w:rsid w:val="00982FC6"/>
    <w:rsid w:val="009832EA"/>
    <w:rsid w:val="0098383F"/>
    <w:rsid w:val="009839F8"/>
    <w:rsid w:val="00983B11"/>
    <w:rsid w:val="00983E95"/>
    <w:rsid w:val="00984A30"/>
    <w:rsid w:val="00984DE0"/>
    <w:rsid w:val="00985989"/>
    <w:rsid w:val="0098616D"/>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5E6"/>
    <w:rsid w:val="00991A84"/>
    <w:rsid w:val="00991F40"/>
    <w:rsid w:val="0099206F"/>
    <w:rsid w:val="009921E5"/>
    <w:rsid w:val="009921F7"/>
    <w:rsid w:val="00992241"/>
    <w:rsid w:val="009925EC"/>
    <w:rsid w:val="00992625"/>
    <w:rsid w:val="00992D04"/>
    <w:rsid w:val="00992F45"/>
    <w:rsid w:val="009936F4"/>
    <w:rsid w:val="00993806"/>
    <w:rsid w:val="0099397C"/>
    <w:rsid w:val="00993DFB"/>
    <w:rsid w:val="009945A9"/>
    <w:rsid w:val="00994742"/>
    <w:rsid w:val="00994797"/>
    <w:rsid w:val="009955CA"/>
    <w:rsid w:val="00995739"/>
    <w:rsid w:val="00995BAF"/>
    <w:rsid w:val="0099613A"/>
    <w:rsid w:val="009962C0"/>
    <w:rsid w:val="009964CD"/>
    <w:rsid w:val="00996941"/>
    <w:rsid w:val="00996A76"/>
    <w:rsid w:val="00996A96"/>
    <w:rsid w:val="00996B43"/>
    <w:rsid w:val="00996BB7"/>
    <w:rsid w:val="00996E18"/>
    <w:rsid w:val="0099739C"/>
    <w:rsid w:val="009974DD"/>
    <w:rsid w:val="009975A0"/>
    <w:rsid w:val="0099796D"/>
    <w:rsid w:val="00997E28"/>
    <w:rsid w:val="00997FF1"/>
    <w:rsid w:val="009A001B"/>
    <w:rsid w:val="009A00D6"/>
    <w:rsid w:val="009A014B"/>
    <w:rsid w:val="009A08E8"/>
    <w:rsid w:val="009A1487"/>
    <w:rsid w:val="009A1AEE"/>
    <w:rsid w:val="009A1BE6"/>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8C3"/>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096"/>
    <w:rsid w:val="009C44A0"/>
    <w:rsid w:val="009C46D5"/>
    <w:rsid w:val="009C492E"/>
    <w:rsid w:val="009C50BE"/>
    <w:rsid w:val="009C5316"/>
    <w:rsid w:val="009C5372"/>
    <w:rsid w:val="009C537E"/>
    <w:rsid w:val="009C6219"/>
    <w:rsid w:val="009C6568"/>
    <w:rsid w:val="009C67BD"/>
    <w:rsid w:val="009C67DE"/>
    <w:rsid w:val="009C68DB"/>
    <w:rsid w:val="009C6B13"/>
    <w:rsid w:val="009C6E8C"/>
    <w:rsid w:val="009C705A"/>
    <w:rsid w:val="009C7073"/>
    <w:rsid w:val="009C725E"/>
    <w:rsid w:val="009C72CE"/>
    <w:rsid w:val="009C7570"/>
    <w:rsid w:val="009C78EC"/>
    <w:rsid w:val="009C7DD2"/>
    <w:rsid w:val="009C7E5E"/>
    <w:rsid w:val="009D0118"/>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C01"/>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1EE"/>
    <w:rsid w:val="009D76D8"/>
    <w:rsid w:val="009D787B"/>
    <w:rsid w:val="009D7A76"/>
    <w:rsid w:val="009D7D9C"/>
    <w:rsid w:val="009E01D0"/>
    <w:rsid w:val="009E0494"/>
    <w:rsid w:val="009E081C"/>
    <w:rsid w:val="009E0FD6"/>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84D"/>
    <w:rsid w:val="009E5A06"/>
    <w:rsid w:val="009E5A21"/>
    <w:rsid w:val="009E5B01"/>
    <w:rsid w:val="009E61F1"/>
    <w:rsid w:val="009E62A9"/>
    <w:rsid w:val="009E62E2"/>
    <w:rsid w:val="009E62EA"/>
    <w:rsid w:val="009E67E6"/>
    <w:rsid w:val="009E74F2"/>
    <w:rsid w:val="009E75F6"/>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2B4"/>
    <w:rsid w:val="009F6432"/>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9E6"/>
    <w:rsid w:val="00A02A2F"/>
    <w:rsid w:val="00A02A87"/>
    <w:rsid w:val="00A02B6B"/>
    <w:rsid w:val="00A030C5"/>
    <w:rsid w:val="00A03533"/>
    <w:rsid w:val="00A038C3"/>
    <w:rsid w:val="00A03A7C"/>
    <w:rsid w:val="00A03C1F"/>
    <w:rsid w:val="00A03F3B"/>
    <w:rsid w:val="00A03FEC"/>
    <w:rsid w:val="00A042B5"/>
    <w:rsid w:val="00A0470C"/>
    <w:rsid w:val="00A04EAE"/>
    <w:rsid w:val="00A054EC"/>
    <w:rsid w:val="00A0556B"/>
    <w:rsid w:val="00A0578F"/>
    <w:rsid w:val="00A0596A"/>
    <w:rsid w:val="00A06B4B"/>
    <w:rsid w:val="00A06DFC"/>
    <w:rsid w:val="00A072AA"/>
    <w:rsid w:val="00A0746D"/>
    <w:rsid w:val="00A07502"/>
    <w:rsid w:val="00A077AD"/>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54A"/>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03F"/>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6C"/>
    <w:rsid w:val="00A3137B"/>
    <w:rsid w:val="00A3174F"/>
    <w:rsid w:val="00A317D6"/>
    <w:rsid w:val="00A31A8D"/>
    <w:rsid w:val="00A31CF1"/>
    <w:rsid w:val="00A32073"/>
    <w:rsid w:val="00A3250E"/>
    <w:rsid w:val="00A3261B"/>
    <w:rsid w:val="00A32676"/>
    <w:rsid w:val="00A3271C"/>
    <w:rsid w:val="00A3281B"/>
    <w:rsid w:val="00A32FAF"/>
    <w:rsid w:val="00A33572"/>
    <w:rsid w:val="00A338B5"/>
    <w:rsid w:val="00A339E9"/>
    <w:rsid w:val="00A339FB"/>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289F"/>
    <w:rsid w:val="00A53362"/>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B70"/>
    <w:rsid w:val="00A57C74"/>
    <w:rsid w:val="00A60511"/>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0"/>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36D"/>
    <w:rsid w:val="00AA1552"/>
    <w:rsid w:val="00AA18BD"/>
    <w:rsid w:val="00AA1B26"/>
    <w:rsid w:val="00AA1EA8"/>
    <w:rsid w:val="00AA1F6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2EDF"/>
    <w:rsid w:val="00AB31BD"/>
    <w:rsid w:val="00AB34E9"/>
    <w:rsid w:val="00AB3561"/>
    <w:rsid w:val="00AB3BA2"/>
    <w:rsid w:val="00AB3D5B"/>
    <w:rsid w:val="00AB45B2"/>
    <w:rsid w:val="00AB4B40"/>
    <w:rsid w:val="00AB4D87"/>
    <w:rsid w:val="00AB4D90"/>
    <w:rsid w:val="00AB4E8D"/>
    <w:rsid w:val="00AB4F2C"/>
    <w:rsid w:val="00AB528A"/>
    <w:rsid w:val="00AB549E"/>
    <w:rsid w:val="00AB54A8"/>
    <w:rsid w:val="00AB561F"/>
    <w:rsid w:val="00AB5C97"/>
    <w:rsid w:val="00AB5E1E"/>
    <w:rsid w:val="00AB635F"/>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52D"/>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D7E73"/>
    <w:rsid w:val="00AE0870"/>
    <w:rsid w:val="00AE0B29"/>
    <w:rsid w:val="00AE0EBF"/>
    <w:rsid w:val="00AE134D"/>
    <w:rsid w:val="00AE17DF"/>
    <w:rsid w:val="00AE18C1"/>
    <w:rsid w:val="00AE1912"/>
    <w:rsid w:val="00AE1F2F"/>
    <w:rsid w:val="00AE2430"/>
    <w:rsid w:val="00AE2F70"/>
    <w:rsid w:val="00AE36A7"/>
    <w:rsid w:val="00AE3B3C"/>
    <w:rsid w:val="00AE3D82"/>
    <w:rsid w:val="00AE404B"/>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2B57"/>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4D"/>
    <w:rsid w:val="00B023EA"/>
    <w:rsid w:val="00B02B26"/>
    <w:rsid w:val="00B02B87"/>
    <w:rsid w:val="00B02C6B"/>
    <w:rsid w:val="00B038AE"/>
    <w:rsid w:val="00B03C03"/>
    <w:rsid w:val="00B03FC0"/>
    <w:rsid w:val="00B043B9"/>
    <w:rsid w:val="00B04487"/>
    <w:rsid w:val="00B048C3"/>
    <w:rsid w:val="00B04B74"/>
    <w:rsid w:val="00B04D14"/>
    <w:rsid w:val="00B0522E"/>
    <w:rsid w:val="00B05412"/>
    <w:rsid w:val="00B0547A"/>
    <w:rsid w:val="00B0587F"/>
    <w:rsid w:val="00B05A0D"/>
    <w:rsid w:val="00B05EC9"/>
    <w:rsid w:val="00B06386"/>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42"/>
    <w:rsid w:val="00B17055"/>
    <w:rsid w:val="00B17849"/>
    <w:rsid w:val="00B17A27"/>
    <w:rsid w:val="00B17CCA"/>
    <w:rsid w:val="00B203FF"/>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8BA"/>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2EA2"/>
    <w:rsid w:val="00B3309D"/>
    <w:rsid w:val="00B33109"/>
    <w:rsid w:val="00B34485"/>
    <w:rsid w:val="00B34FA2"/>
    <w:rsid w:val="00B35859"/>
    <w:rsid w:val="00B35A5C"/>
    <w:rsid w:val="00B35EFA"/>
    <w:rsid w:val="00B35F60"/>
    <w:rsid w:val="00B365AD"/>
    <w:rsid w:val="00B3674D"/>
    <w:rsid w:val="00B36B50"/>
    <w:rsid w:val="00B36C63"/>
    <w:rsid w:val="00B36D54"/>
    <w:rsid w:val="00B370B6"/>
    <w:rsid w:val="00B37368"/>
    <w:rsid w:val="00B3783A"/>
    <w:rsid w:val="00B379D0"/>
    <w:rsid w:val="00B40260"/>
    <w:rsid w:val="00B402FA"/>
    <w:rsid w:val="00B40509"/>
    <w:rsid w:val="00B4090A"/>
    <w:rsid w:val="00B40911"/>
    <w:rsid w:val="00B40B59"/>
    <w:rsid w:val="00B40B73"/>
    <w:rsid w:val="00B40D22"/>
    <w:rsid w:val="00B40D9E"/>
    <w:rsid w:val="00B41060"/>
    <w:rsid w:val="00B411D3"/>
    <w:rsid w:val="00B41470"/>
    <w:rsid w:val="00B415FD"/>
    <w:rsid w:val="00B4163B"/>
    <w:rsid w:val="00B41766"/>
    <w:rsid w:val="00B41980"/>
    <w:rsid w:val="00B41A37"/>
    <w:rsid w:val="00B41A48"/>
    <w:rsid w:val="00B41BE5"/>
    <w:rsid w:val="00B431FA"/>
    <w:rsid w:val="00B43341"/>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D8C"/>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473"/>
    <w:rsid w:val="00B60738"/>
    <w:rsid w:val="00B608FF"/>
    <w:rsid w:val="00B6099C"/>
    <w:rsid w:val="00B60A2D"/>
    <w:rsid w:val="00B60BAE"/>
    <w:rsid w:val="00B60CD9"/>
    <w:rsid w:val="00B60F6C"/>
    <w:rsid w:val="00B61397"/>
    <w:rsid w:val="00B6162E"/>
    <w:rsid w:val="00B617D7"/>
    <w:rsid w:val="00B618DD"/>
    <w:rsid w:val="00B62780"/>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0D85"/>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6CA"/>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30"/>
    <w:rsid w:val="00B950C9"/>
    <w:rsid w:val="00B95648"/>
    <w:rsid w:val="00B956AF"/>
    <w:rsid w:val="00B95AA4"/>
    <w:rsid w:val="00B95DA8"/>
    <w:rsid w:val="00B96069"/>
    <w:rsid w:val="00B964C3"/>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1EBE"/>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487"/>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9DC"/>
    <w:rsid w:val="00BB6C6E"/>
    <w:rsid w:val="00BB6DB9"/>
    <w:rsid w:val="00BB7606"/>
    <w:rsid w:val="00BB77A3"/>
    <w:rsid w:val="00BB78F9"/>
    <w:rsid w:val="00BB7C70"/>
    <w:rsid w:val="00BB7D4F"/>
    <w:rsid w:val="00BB7DA9"/>
    <w:rsid w:val="00BB7F39"/>
    <w:rsid w:val="00BC11ED"/>
    <w:rsid w:val="00BC1747"/>
    <w:rsid w:val="00BC1B34"/>
    <w:rsid w:val="00BC2928"/>
    <w:rsid w:val="00BC2AF2"/>
    <w:rsid w:val="00BC2DF7"/>
    <w:rsid w:val="00BC2FC7"/>
    <w:rsid w:val="00BC3C7D"/>
    <w:rsid w:val="00BC3CC7"/>
    <w:rsid w:val="00BC43C6"/>
    <w:rsid w:val="00BC4E57"/>
    <w:rsid w:val="00BC4F19"/>
    <w:rsid w:val="00BC50EE"/>
    <w:rsid w:val="00BC5148"/>
    <w:rsid w:val="00BC51E1"/>
    <w:rsid w:val="00BC54BA"/>
    <w:rsid w:val="00BC55B4"/>
    <w:rsid w:val="00BC5959"/>
    <w:rsid w:val="00BC6258"/>
    <w:rsid w:val="00BC63D7"/>
    <w:rsid w:val="00BC71E5"/>
    <w:rsid w:val="00BC7733"/>
    <w:rsid w:val="00BC77B5"/>
    <w:rsid w:val="00BC7A91"/>
    <w:rsid w:val="00BC7BCF"/>
    <w:rsid w:val="00BC7F44"/>
    <w:rsid w:val="00BC7F88"/>
    <w:rsid w:val="00BD0050"/>
    <w:rsid w:val="00BD0431"/>
    <w:rsid w:val="00BD0651"/>
    <w:rsid w:val="00BD0685"/>
    <w:rsid w:val="00BD08B0"/>
    <w:rsid w:val="00BD0CA2"/>
    <w:rsid w:val="00BD162E"/>
    <w:rsid w:val="00BD1737"/>
    <w:rsid w:val="00BD17E2"/>
    <w:rsid w:val="00BD1809"/>
    <w:rsid w:val="00BD1B7B"/>
    <w:rsid w:val="00BD20CB"/>
    <w:rsid w:val="00BD29A8"/>
    <w:rsid w:val="00BD2ABE"/>
    <w:rsid w:val="00BD2AE2"/>
    <w:rsid w:val="00BD2B11"/>
    <w:rsid w:val="00BD2C1F"/>
    <w:rsid w:val="00BD2C6D"/>
    <w:rsid w:val="00BD2DE5"/>
    <w:rsid w:val="00BD2DFE"/>
    <w:rsid w:val="00BD2EFB"/>
    <w:rsid w:val="00BD33A3"/>
    <w:rsid w:val="00BD3468"/>
    <w:rsid w:val="00BD3938"/>
    <w:rsid w:val="00BD3AD0"/>
    <w:rsid w:val="00BD3E57"/>
    <w:rsid w:val="00BD3EFA"/>
    <w:rsid w:val="00BD44C2"/>
    <w:rsid w:val="00BD4865"/>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35D"/>
    <w:rsid w:val="00BE1930"/>
    <w:rsid w:val="00BE1A67"/>
    <w:rsid w:val="00BE1E00"/>
    <w:rsid w:val="00BE1E34"/>
    <w:rsid w:val="00BE1E46"/>
    <w:rsid w:val="00BE1EFB"/>
    <w:rsid w:val="00BE20A5"/>
    <w:rsid w:val="00BE2188"/>
    <w:rsid w:val="00BE22AE"/>
    <w:rsid w:val="00BE2519"/>
    <w:rsid w:val="00BE259F"/>
    <w:rsid w:val="00BE25E9"/>
    <w:rsid w:val="00BE27F5"/>
    <w:rsid w:val="00BE2A36"/>
    <w:rsid w:val="00BE2BA3"/>
    <w:rsid w:val="00BE2D6D"/>
    <w:rsid w:val="00BE3235"/>
    <w:rsid w:val="00BE32B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E27"/>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9CA"/>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10F"/>
    <w:rsid w:val="00BF65C6"/>
    <w:rsid w:val="00BF6811"/>
    <w:rsid w:val="00BF6F75"/>
    <w:rsid w:val="00BF6FDA"/>
    <w:rsid w:val="00BF70F6"/>
    <w:rsid w:val="00BF71FF"/>
    <w:rsid w:val="00BF7234"/>
    <w:rsid w:val="00BF72E4"/>
    <w:rsid w:val="00BF7486"/>
    <w:rsid w:val="00BF770E"/>
    <w:rsid w:val="00C005C9"/>
    <w:rsid w:val="00C00BA8"/>
    <w:rsid w:val="00C00C4C"/>
    <w:rsid w:val="00C00CB2"/>
    <w:rsid w:val="00C01111"/>
    <w:rsid w:val="00C013F9"/>
    <w:rsid w:val="00C017EF"/>
    <w:rsid w:val="00C019C2"/>
    <w:rsid w:val="00C01CC3"/>
    <w:rsid w:val="00C0208B"/>
    <w:rsid w:val="00C02A0B"/>
    <w:rsid w:val="00C02B9A"/>
    <w:rsid w:val="00C02C2A"/>
    <w:rsid w:val="00C0310A"/>
    <w:rsid w:val="00C032B9"/>
    <w:rsid w:val="00C0398C"/>
    <w:rsid w:val="00C03D0A"/>
    <w:rsid w:val="00C03E3F"/>
    <w:rsid w:val="00C04184"/>
    <w:rsid w:val="00C045AE"/>
    <w:rsid w:val="00C053A8"/>
    <w:rsid w:val="00C054A9"/>
    <w:rsid w:val="00C054F1"/>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8C"/>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006"/>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E8E"/>
    <w:rsid w:val="00C27F09"/>
    <w:rsid w:val="00C30134"/>
    <w:rsid w:val="00C30390"/>
    <w:rsid w:val="00C30A46"/>
    <w:rsid w:val="00C30B1C"/>
    <w:rsid w:val="00C30B32"/>
    <w:rsid w:val="00C30CE3"/>
    <w:rsid w:val="00C31042"/>
    <w:rsid w:val="00C31078"/>
    <w:rsid w:val="00C31233"/>
    <w:rsid w:val="00C314FC"/>
    <w:rsid w:val="00C31AFC"/>
    <w:rsid w:val="00C31E4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12A"/>
    <w:rsid w:val="00C4655D"/>
    <w:rsid w:val="00C46759"/>
    <w:rsid w:val="00C46D8A"/>
    <w:rsid w:val="00C46E25"/>
    <w:rsid w:val="00C47331"/>
    <w:rsid w:val="00C479CF"/>
    <w:rsid w:val="00C47B11"/>
    <w:rsid w:val="00C47E08"/>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17A"/>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CDA"/>
    <w:rsid w:val="00C64E6A"/>
    <w:rsid w:val="00C651FF"/>
    <w:rsid w:val="00C65846"/>
    <w:rsid w:val="00C65A47"/>
    <w:rsid w:val="00C65B47"/>
    <w:rsid w:val="00C66053"/>
    <w:rsid w:val="00C6663B"/>
    <w:rsid w:val="00C6677F"/>
    <w:rsid w:val="00C667D9"/>
    <w:rsid w:val="00C6694A"/>
    <w:rsid w:val="00C669F9"/>
    <w:rsid w:val="00C66CB0"/>
    <w:rsid w:val="00C66CE7"/>
    <w:rsid w:val="00C66D3F"/>
    <w:rsid w:val="00C66ED4"/>
    <w:rsid w:val="00C66F13"/>
    <w:rsid w:val="00C6774B"/>
    <w:rsid w:val="00C70171"/>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922"/>
    <w:rsid w:val="00C82C40"/>
    <w:rsid w:val="00C82CFF"/>
    <w:rsid w:val="00C83228"/>
    <w:rsid w:val="00C83301"/>
    <w:rsid w:val="00C83689"/>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B77"/>
    <w:rsid w:val="00C87C73"/>
    <w:rsid w:val="00C90CEC"/>
    <w:rsid w:val="00C90F6F"/>
    <w:rsid w:val="00C9110A"/>
    <w:rsid w:val="00C9144F"/>
    <w:rsid w:val="00C92171"/>
    <w:rsid w:val="00C92312"/>
    <w:rsid w:val="00C9269C"/>
    <w:rsid w:val="00C926C9"/>
    <w:rsid w:val="00C92801"/>
    <w:rsid w:val="00C92FAD"/>
    <w:rsid w:val="00C93170"/>
    <w:rsid w:val="00C9328C"/>
    <w:rsid w:val="00C934C1"/>
    <w:rsid w:val="00C9450E"/>
    <w:rsid w:val="00C9467C"/>
    <w:rsid w:val="00C94B37"/>
    <w:rsid w:val="00C94C2A"/>
    <w:rsid w:val="00C94DCA"/>
    <w:rsid w:val="00C94F12"/>
    <w:rsid w:val="00C951E6"/>
    <w:rsid w:val="00C959E3"/>
    <w:rsid w:val="00C95A90"/>
    <w:rsid w:val="00C95E9F"/>
    <w:rsid w:val="00C9602D"/>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110"/>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EE0"/>
    <w:rsid w:val="00CB0FBA"/>
    <w:rsid w:val="00CB0FDA"/>
    <w:rsid w:val="00CB1009"/>
    <w:rsid w:val="00CB1341"/>
    <w:rsid w:val="00CB135A"/>
    <w:rsid w:val="00CB135E"/>
    <w:rsid w:val="00CB149E"/>
    <w:rsid w:val="00CB192F"/>
    <w:rsid w:val="00CB1C6B"/>
    <w:rsid w:val="00CB1E58"/>
    <w:rsid w:val="00CB210D"/>
    <w:rsid w:val="00CB22D5"/>
    <w:rsid w:val="00CB23C1"/>
    <w:rsid w:val="00CB2C72"/>
    <w:rsid w:val="00CB2E00"/>
    <w:rsid w:val="00CB3016"/>
    <w:rsid w:val="00CB308E"/>
    <w:rsid w:val="00CB3430"/>
    <w:rsid w:val="00CB372E"/>
    <w:rsid w:val="00CB3956"/>
    <w:rsid w:val="00CB3E3B"/>
    <w:rsid w:val="00CB4375"/>
    <w:rsid w:val="00CB45B0"/>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B76F9"/>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1429"/>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82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4B6"/>
    <w:rsid w:val="00CF4734"/>
    <w:rsid w:val="00CF4AC1"/>
    <w:rsid w:val="00CF503D"/>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22A"/>
    <w:rsid w:val="00D06396"/>
    <w:rsid w:val="00D0643F"/>
    <w:rsid w:val="00D06A52"/>
    <w:rsid w:val="00D06B57"/>
    <w:rsid w:val="00D06D01"/>
    <w:rsid w:val="00D06DD3"/>
    <w:rsid w:val="00D0751C"/>
    <w:rsid w:val="00D0759E"/>
    <w:rsid w:val="00D07865"/>
    <w:rsid w:val="00D07880"/>
    <w:rsid w:val="00D07CC7"/>
    <w:rsid w:val="00D10041"/>
    <w:rsid w:val="00D1014A"/>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D65"/>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5DB"/>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0F2"/>
    <w:rsid w:val="00D27375"/>
    <w:rsid w:val="00D273EA"/>
    <w:rsid w:val="00D274BD"/>
    <w:rsid w:val="00D2750E"/>
    <w:rsid w:val="00D27531"/>
    <w:rsid w:val="00D2790B"/>
    <w:rsid w:val="00D2798E"/>
    <w:rsid w:val="00D27C7C"/>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4BC"/>
    <w:rsid w:val="00D36616"/>
    <w:rsid w:val="00D3663A"/>
    <w:rsid w:val="00D36652"/>
    <w:rsid w:val="00D36F92"/>
    <w:rsid w:val="00D372C5"/>
    <w:rsid w:val="00D37354"/>
    <w:rsid w:val="00D3737F"/>
    <w:rsid w:val="00D37708"/>
    <w:rsid w:val="00D37AE9"/>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EC3"/>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5F75"/>
    <w:rsid w:val="00D46042"/>
    <w:rsid w:val="00D46287"/>
    <w:rsid w:val="00D466D3"/>
    <w:rsid w:val="00D46DC3"/>
    <w:rsid w:val="00D46F1A"/>
    <w:rsid w:val="00D476D9"/>
    <w:rsid w:val="00D477F7"/>
    <w:rsid w:val="00D479DE"/>
    <w:rsid w:val="00D47F5A"/>
    <w:rsid w:val="00D47FB5"/>
    <w:rsid w:val="00D50004"/>
    <w:rsid w:val="00D5021E"/>
    <w:rsid w:val="00D50341"/>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421"/>
    <w:rsid w:val="00D718D1"/>
    <w:rsid w:val="00D71A63"/>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313"/>
    <w:rsid w:val="00D845C4"/>
    <w:rsid w:val="00D849BA"/>
    <w:rsid w:val="00D84C7D"/>
    <w:rsid w:val="00D84FC5"/>
    <w:rsid w:val="00D8529C"/>
    <w:rsid w:val="00D859DE"/>
    <w:rsid w:val="00D85F27"/>
    <w:rsid w:val="00D85FE6"/>
    <w:rsid w:val="00D8641E"/>
    <w:rsid w:val="00D86B95"/>
    <w:rsid w:val="00D86CAC"/>
    <w:rsid w:val="00D86D55"/>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8C2"/>
    <w:rsid w:val="00D96A1F"/>
    <w:rsid w:val="00D973FB"/>
    <w:rsid w:val="00D9774A"/>
    <w:rsid w:val="00DA0321"/>
    <w:rsid w:val="00DA04EA"/>
    <w:rsid w:val="00DA07FD"/>
    <w:rsid w:val="00DA08D9"/>
    <w:rsid w:val="00DA0DD7"/>
    <w:rsid w:val="00DA109C"/>
    <w:rsid w:val="00DA1540"/>
    <w:rsid w:val="00DA1F40"/>
    <w:rsid w:val="00DA24A0"/>
    <w:rsid w:val="00DA2654"/>
    <w:rsid w:val="00DA2787"/>
    <w:rsid w:val="00DA27CC"/>
    <w:rsid w:val="00DA2EDB"/>
    <w:rsid w:val="00DA3134"/>
    <w:rsid w:val="00DA344B"/>
    <w:rsid w:val="00DA389E"/>
    <w:rsid w:val="00DA3B7D"/>
    <w:rsid w:val="00DA45E1"/>
    <w:rsid w:val="00DA4628"/>
    <w:rsid w:val="00DA54AB"/>
    <w:rsid w:val="00DA5C3B"/>
    <w:rsid w:val="00DA5C8D"/>
    <w:rsid w:val="00DA6150"/>
    <w:rsid w:val="00DA651D"/>
    <w:rsid w:val="00DA6578"/>
    <w:rsid w:val="00DA6A21"/>
    <w:rsid w:val="00DA6B89"/>
    <w:rsid w:val="00DA71BA"/>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AFF"/>
    <w:rsid w:val="00DB2F21"/>
    <w:rsid w:val="00DB310B"/>
    <w:rsid w:val="00DB391B"/>
    <w:rsid w:val="00DB39B2"/>
    <w:rsid w:val="00DB3A5E"/>
    <w:rsid w:val="00DB3FF8"/>
    <w:rsid w:val="00DB41FA"/>
    <w:rsid w:val="00DB4590"/>
    <w:rsid w:val="00DB4C5E"/>
    <w:rsid w:val="00DB4D10"/>
    <w:rsid w:val="00DB4D43"/>
    <w:rsid w:val="00DB4D46"/>
    <w:rsid w:val="00DB5004"/>
    <w:rsid w:val="00DB5243"/>
    <w:rsid w:val="00DB545F"/>
    <w:rsid w:val="00DB5520"/>
    <w:rsid w:val="00DB565A"/>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61"/>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C7751"/>
    <w:rsid w:val="00DD0193"/>
    <w:rsid w:val="00DD036B"/>
    <w:rsid w:val="00DD0AA4"/>
    <w:rsid w:val="00DD0CA2"/>
    <w:rsid w:val="00DD0D8E"/>
    <w:rsid w:val="00DD0E00"/>
    <w:rsid w:val="00DD11B0"/>
    <w:rsid w:val="00DD11F5"/>
    <w:rsid w:val="00DD1271"/>
    <w:rsid w:val="00DD1A07"/>
    <w:rsid w:val="00DD1CDE"/>
    <w:rsid w:val="00DD2B16"/>
    <w:rsid w:val="00DD2BBA"/>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557"/>
    <w:rsid w:val="00DE66B1"/>
    <w:rsid w:val="00DE66F3"/>
    <w:rsid w:val="00DE6B44"/>
    <w:rsid w:val="00DE6C2F"/>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2731"/>
    <w:rsid w:val="00DF3050"/>
    <w:rsid w:val="00DF3163"/>
    <w:rsid w:val="00DF32A4"/>
    <w:rsid w:val="00DF3414"/>
    <w:rsid w:val="00DF3679"/>
    <w:rsid w:val="00DF3776"/>
    <w:rsid w:val="00DF379A"/>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091"/>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07D40"/>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737"/>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6AAE"/>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27"/>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1B82"/>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4F85"/>
    <w:rsid w:val="00E55025"/>
    <w:rsid w:val="00E55034"/>
    <w:rsid w:val="00E55059"/>
    <w:rsid w:val="00E55182"/>
    <w:rsid w:val="00E55712"/>
    <w:rsid w:val="00E55D67"/>
    <w:rsid w:val="00E5600B"/>
    <w:rsid w:val="00E56CBF"/>
    <w:rsid w:val="00E56D82"/>
    <w:rsid w:val="00E56F7B"/>
    <w:rsid w:val="00E57429"/>
    <w:rsid w:val="00E57726"/>
    <w:rsid w:val="00E5795D"/>
    <w:rsid w:val="00E57E35"/>
    <w:rsid w:val="00E60443"/>
    <w:rsid w:val="00E60B80"/>
    <w:rsid w:val="00E60C18"/>
    <w:rsid w:val="00E61227"/>
    <w:rsid w:val="00E61690"/>
    <w:rsid w:val="00E61D4A"/>
    <w:rsid w:val="00E61EBF"/>
    <w:rsid w:val="00E61F7C"/>
    <w:rsid w:val="00E61FAE"/>
    <w:rsid w:val="00E62064"/>
    <w:rsid w:val="00E6253A"/>
    <w:rsid w:val="00E626ED"/>
    <w:rsid w:val="00E62963"/>
    <w:rsid w:val="00E62EAB"/>
    <w:rsid w:val="00E63446"/>
    <w:rsid w:val="00E63653"/>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77E7C"/>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471"/>
    <w:rsid w:val="00E8548E"/>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939"/>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435"/>
    <w:rsid w:val="00E955AB"/>
    <w:rsid w:val="00E96F6B"/>
    <w:rsid w:val="00E970B6"/>
    <w:rsid w:val="00E9772E"/>
    <w:rsid w:val="00E978DF"/>
    <w:rsid w:val="00E97930"/>
    <w:rsid w:val="00E97C48"/>
    <w:rsid w:val="00E97EA2"/>
    <w:rsid w:val="00E97F1A"/>
    <w:rsid w:val="00EA005A"/>
    <w:rsid w:val="00EA05BB"/>
    <w:rsid w:val="00EA06E6"/>
    <w:rsid w:val="00EA08F0"/>
    <w:rsid w:val="00EA0A71"/>
    <w:rsid w:val="00EA10E5"/>
    <w:rsid w:val="00EA1172"/>
    <w:rsid w:val="00EA1374"/>
    <w:rsid w:val="00EA14BA"/>
    <w:rsid w:val="00EA14DF"/>
    <w:rsid w:val="00EA1B71"/>
    <w:rsid w:val="00EA1E7D"/>
    <w:rsid w:val="00EA1ECB"/>
    <w:rsid w:val="00EA224A"/>
    <w:rsid w:val="00EA2821"/>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6EF"/>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2EBD"/>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93B"/>
    <w:rsid w:val="00EF4CE7"/>
    <w:rsid w:val="00EF4E69"/>
    <w:rsid w:val="00EF4E88"/>
    <w:rsid w:val="00EF5C88"/>
    <w:rsid w:val="00EF6168"/>
    <w:rsid w:val="00EF6CF1"/>
    <w:rsid w:val="00EF6E44"/>
    <w:rsid w:val="00EF7099"/>
    <w:rsid w:val="00EF70B2"/>
    <w:rsid w:val="00EF7268"/>
    <w:rsid w:val="00EF75CE"/>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2A30"/>
    <w:rsid w:val="00F03099"/>
    <w:rsid w:val="00F03167"/>
    <w:rsid w:val="00F0347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161"/>
    <w:rsid w:val="00F22431"/>
    <w:rsid w:val="00F22545"/>
    <w:rsid w:val="00F22975"/>
    <w:rsid w:val="00F22D92"/>
    <w:rsid w:val="00F22E8B"/>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4EED"/>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85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7AA"/>
    <w:rsid w:val="00F4381C"/>
    <w:rsid w:val="00F4399E"/>
    <w:rsid w:val="00F43E49"/>
    <w:rsid w:val="00F43F54"/>
    <w:rsid w:val="00F449E0"/>
    <w:rsid w:val="00F450A6"/>
    <w:rsid w:val="00F454BB"/>
    <w:rsid w:val="00F45628"/>
    <w:rsid w:val="00F45630"/>
    <w:rsid w:val="00F45907"/>
    <w:rsid w:val="00F462A9"/>
    <w:rsid w:val="00F46483"/>
    <w:rsid w:val="00F46536"/>
    <w:rsid w:val="00F4679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7E9"/>
    <w:rsid w:val="00F64833"/>
    <w:rsid w:val="00F64FBE"/>
    <w:rsid w:val="00F652F9"/>
    <w:rsid w:val="00F653BB"/>
    <w:rsid w:val="00F654C5"/>
    <w:rsid w:val="00F65AB5"/>
    <w:rsid w:val="00F65EE6"/>
    <w:rsid w:val="00F65F6E"/>
    <w:rsid w:val="00F6626C"/>
    <w:rsid w:val="00F66415"/>
    <w:rsid w:val="00F6659B"/>
    <w:rsid w:val="00F666C7"/>
    <w:rsid w:val="00F666EB"/>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694"/>
    <w:rsid w:val="00F81F5B"/>
    <w:rsid w:val="00F820E2"/>
    <w:rsid w:val="00F8220B"/>
    <w:rsid w:val="00F82391"/>
    <w:rsid w:val="00F82813"/>
    <w:rsid w:val="00F8287B"/>
    <w:rsid w:val="00F82D34"/>
    <w:rsid w:val="00F832B8"/>
    <w:rsid w:val="00F835D7"/>
    <w:rsid w:val="00F83ACF"/>
    <w:rsid w:val="00F83D3D"/>
    <w:rsid w:val="00F83D47"/>
    <w:rsid w:val="00F83D7E"/>
    <w:rsid w:val="00F84540"/>
    <w:rsid w:val="00F84613"/>
    <w:rsid w:val="00F847CC"/>
    <w:rsid w:val="00F84A8F"/>
    <w:rsid w:val="00F84CDD"/>
    <w:rsid w:val="00F858A8"/>
    <w:rsid w:val="00F8597E"/>
    <w:rsid w:val="00F85A2A"/>
    <w:rsid w:val="00F8601E"/>
    <w:rsid w:val="00F863D4"/>
    <w:rsid w:val="00F86602"/>
    <w:rsid w:val="00F86764"/>
    <w:rsid w:val="00F869C8"/>
    <w:rsid w:val="00F86A42"/>
    <w:rsid w:val="00F86F09"/>
    <w:rsid w:val="00F871BD"/>
    <w:rsid w:val="00F877CE"/>
    <w:rsid w:val="00F87F33"/>
    <w:rsid w:val="00F87F97"/>
    <w:rsid w:val="00F90324"/>
    <w:rsid w:val="00F9088D"/>
    <w:rsid w:val="00F90ED7"/>
    <w:rsid w:val="00F91106"/>
    <w:rsid w:val="00F914B7"/>
    <w:rsid w:val="00F916B1"/>
    <w:rsid w:val="00F91CCD"/>
    <w:rsid w:val="00F91E1A"/>
    <w:rsid w:val="00F921C7"/>
    <w:rsid w:val="00F92403"/>
    <w:rsid w:val="00F929FF"/>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09D"/>
    <w:rsid w:val="00FA5187"/>
    <w:rsid w:val="00FA5D06"/>
    <w:rsid w:val="00FA5D29"/>
    <w:rsid w:val="00FA5F0D"/>
    <w:rsid w:val="00FA66BB"/>
    <w:rsid w:val="00FA6706"/>
    <w:rsid w:val="00FA6CB3"/>
    <w:rsid w:val="00FA6FC8"/>
    <w:rsid w:val="00FA71C8"/>
    <w:rsid w:val="00FA72B5"/>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A0C"/>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AFC"/>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86"/>
    <w:rsid w:val="00FC39C1"/>
    <w:rsid w:val="00FC3A62"/>
    <w:rsid w:val="00FC3BFC"/>
    <w:rsid w:val="00FC3C01"/>
    <w:rsid w:val="00FC422A"/>
    <w:rsid w:val="00FC42F3"/>
    <w:rsid w:val="00FC4503"/>
    <w:rsid w:val="00FC4946"/>
    <w:rsid w:val="00FC58CC"/>
    <w:rsid w:val="00FC5C2A"/>
    <w:rsid w:val="00FC621B"/>
    <w:rsid w:val="00FC6658"/>
    <w:rsid w:val="00FC6826"/>
    <w:rsid w:val="00FC688D"/>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DAF"/>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076"/>
    <w:rsid w:val="00FE310D"/>
    <w:rsid w:val="00FE3576"/>
    <w:rsid w:val="00FE3B73"/>
    <w:rsid w:val="00FE3EC5"/>
    <w:rsid w:val="00FE3F52"/>
    <w:rsid w:val="00FE3FB6"/>
    <w:rsid w:val="00FE422F"/>
    <w:rsid w:val="00FE428B"/>
    <w:rsid w:val="00FE4416"/>
    <w:rsid w:val="00FE4781"/>
    <w:rsid w:val="00FE4C49"/>
    <w:rsid w:val="00FE4E50"/>
    <w:rsid w:val="00FE548A"/>
    <w:rsid w:val="00FE5C9E"/>
    <w:rsid w:val="00FE615D"/>
    <w:rsid w:val="00FE61B4"/>
    <w:rsid w:val="00FE6477"/>
    <w:rsid w:val="00FE6BC8"/>
    <w:rsid w:val="00FE6CC0"/>
    <w:rsid w:val="00FE7006"/>
    <w:rsid w:val="00FE72EA"/>
    <w:rsid w:val="00FE74D3"/>
    <w:rsid w:val="00FE76F5"/>
    <w:rsid w:val="00FE7A15"/>
    <w:rsid w:val="00FE7A37"/>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CB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7393</TotalTime>
  <Pages>2</Pages>
  <Words>163</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1332</cp:revision>
  <dcterms:created xsi:type="dcterms:W3CDTF">2021-05-01T06:30:00Z</dcterms:created>
  <dcterms:modified xsi:type="dcterms:W3CDTF">2022-09-06T14:36:00Z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