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51F77F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</w:t>
            </w:r>
            <w:r w:rsidR="000E5A0B">
              <w:rPr>
                <w:b w:val="0"/>
              </w:rPr>
              <w:t>6</w:t>
            </w:r>
            <w:r w:rsidR="00D86D55">
              <w:rPr>
                <w:b w:val="0"/>
              </w:rPr>
              <w:t>8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0E58BFF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C64CDA">
              <w:rPr>
                <w:b w:val="0"/>
                <w:sz w:val="20"/>
              </w:rPr>
              <w:t>September</w:t>
            </w:r>
            <w:r w:rsidR="00784226">
              <w:rPr>
                <w:b w:val="0"/>
                <w:sz w:val="20"/>
              </w:rPr>
              <w:t xml:space="preserve"> </w:t>
            </w:r>
            <w:r w:rsidR="00C64CDA">
              <w:rPr>
                <w:b w:val="0"/>
                <w:sz w:val="20"/>
              </w:rPr>
              <w:t>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74858F6D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D42EC3">
        <w:rPr>
          <w:rFonts w:ascii="Times New Roman" w:eastAsia="Malgun Gothic" w:hAnsi="Times New Roman" w:cs="Times New Roman"/>
          <w:sz w:val="18"/>
          <w:szCs w:val="20"/>
          <w:lang w:val="en-GB"/>
        </w:rPr>
        <w:t>CID 4012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6</w:t>
      </w:r>
      <w:r w:rsidR="006F1727">
        <w:rPr>
          <w:rFonts w:ascii="Times New Roman" w:eastAsia="Malgun Gothic" w:hAnsi="Times New Roman" w:cs="Times New Roman"/>
          <w:sz w:val="18"/>
          <w:szCs w:val="20"/>
          <w:lang w:val="en-GB"/>
        </w:rPr>
        <w:t>8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6F1727">
        <w:rPr>
          <w:rFonts w:ascii="Times New Roman" w:eastAsia="Malgun Gothic" w:hAnsi="Times New Roman" w:cs="Times New Roman"/>
          <w:sz w:val="18"/>
          <w:szCs w:val="20"/>
          <w:lang w:val="en-GB"/>
        </w:rPr>
        <w:t>4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6C98AC8B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CFC6980" w14:textId="1F679752" w:rsidR="00B0234D" w:rsidRPr="009A1487" w:rsidRDefault="00B0234D" w:rsidP="00823E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1AF3DE41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667052C0" w14:textId="2A5BFB3B" w:rsidR="006A18BA" w:rsidRDefault="00BC5959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C5959">
        <w:rPr>
          <w:rFonts w:ascii="Arial" w:eastAsia="Arial" w:hAnsi="Arial" w:cs="Arial"/>
          <w:b/>
          <w:bCs/>
          <w:sz w:val="20"/>
          <w:szCs w:val="20"/>
        </w:rPr>
        <w:lastRenderedPageBreak/>
        <w:t>3.</w:t>
      </w:r>
      <w:r w:rsidR="00CB0EE0">
        <w:rPr>
          <w:rFonts w:ascii="Arial" w:eastAsia="Arial" w:hAnsi="Arial" w:cs="Arial"/>
          <w:b/>
          <w:bCs/>
          <w:sz w:val="20"/>
          <w:szCs w:val="20"/>
        </w:rPr>
        <w:t>2</w:t>
      </w:r>
      <w:r w:rsidRPr="00BC5959">
        <w:rPr>
          <w:rFonts w:ascii="Arial" w:eastAsia="Arial" w:hAnsi="Arial" w:cs="Arial"/>
          <w:b/>
          <w:bCs/>
          <w:sz w:val="20"/>
          <w:szCs w:val="20"/>
        </w:rPr>
        <w:t xml:space="preserve"> Definitions specific to IEEE Std 802.11</w:t>
      </w:r>
    </w:p>
    <w:p w14:paraId="3090318B" w14:textId="56A84238" w:rsidR="009036F7" w:rsidRDefault="009036F7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TGbc Editor, </w:t>
      </w:r>
      <w:r w:rsidR="001E1B8C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please add a </w:t>
      </w:r>
      <w:r w:rsidR="0095542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new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definition </w:t>
      </w:r>
      <w:r w:rsidR="001E1B8C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as shown </w:t>
      </w:r>
      <w:r w:rsidR="00D50341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below </w:t>
      </w:r>
      <w:r w:rsidR="001E1B8C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 alphabetical order:</w:t>
      </w:r>
    </w:p>
    <w:p w14:paraId="03CF4E42" w14:textId="3ADC7E57" w:rsidR="0023297B" w:rsidRPr="00383769" w:rsidRDefault="00B043B9" w:rsidP="00503E02">
      <w:pPr>
        <w:widowControl w:val="0"/>
        <w:tabs>
          <w:tab w:val="left" w:pos="759"/>
        </w:tabs>
        <w:suppressAutoHyphens/>
        <w:autoSpaceDE w:val="0"/>
        <w:autoSpaceDN w:val="0"/>
        <w:spacing w:after="0" w:line="219" w:lineRule="exact"/>
        <w:jc w:val="both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541763">
        <w:rPr>
          <w:rFonts w:ascii="Times New Roman" w:hAnsi="Times New Roman" w:cs="Times New Roman"/>
          <w:sz w:val="16"/>
          <w:szCs w:val="16"/>
          <w:highlight w:val="yellow"/>
        </w:rPr>
        <w:t>4012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>nhanced broadcast service (</w:t>
      </w:r>
      <w:r w:rsidR="00A57B70" w:rsidRPr="00A57B70">
        <w:rPr>
          <w:rFonts w:ascii="Times New Roman" w:hAnsi="Times New Roman" w:cs="Times New Roman"/>
          <w:b/>
          <w:bCs/>
          <w:sz w:val="20"/>
          <w:szCs w:val="20"/>
        </w:rPr>
        <w:t>EBCS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F22161">
        <w:rPr>
          <w:rFonts w:ascii="Times New Roman" w:hAnsi="Times New Roman" w:cs="Times New Roman"/>
          <w:b/>
          <w:bCs/>
          <w:sz w:val="20"/>
          <w:szCs w:val="20"/>
        </w:rPr>
        <w:t>proxy</w:t>
      </w:r>
      <w:r w:rsidR="00F647E9" w:rsidRPr="00A57B7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647E9" w:rsidRPr="00A57B7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03E02">
        <w:rPr>
          <w:rFonts w:ascii="Times New Roman" w:hAnsi="Times New Roman" w:cs="Times New Roman"/>
          <w:sz w:val="20"/>
          <w:szCs w:val="20"/>
        </w:rPr>
        <w:t>A</w:t>
      </w:r>
      <w:r w:rsidR="00503E02" w:rsidRPr="00503E02">
        <w:rPr>
          <w:rFonts w:ascii="Times New Roman" w:hAnsi="Times New Roman" w:cs="Times New Roman"/>
          <w:sz w:val="20"/>
          <w:szCs w:val="20"/>
        </w:rPr>
        <w:t xml:space="preserve"> logical component affiliated with an EBCS relaying STA, which might be collocated</w:t>
      </w:r>
      <w:r w:rsidR="00503E02">
        <w:rPr>
          <w:rFonts w:ascii="Times New Roman" w:hAnsi="Times New Roman" w:cs="Times New Roman"/>
          <w:sz w:val="20"/>
          <w:szCs w:val="20"/>
        </w:rPr>
        <w:t xml:space="preserve"> </w:t>
      </w:r>
      <w:r w:rsidR="00503E02" w:rsidRPr="00503E02">
        <w:rPr>
          <w:rFonts w:ascii="Times New Roman" w:hAnsi="Times New Roman" w:cs="Times New Roman"/>
          <w:sz w:val="20"/>
          <w:szCs w:val="20"/>
        </w:rPr>
        <w:t xml:space="preserve">with the EBCS relaying STA, that can relay an HLP </w:t>
      </w:r>
      <w:r w:rsidR="00C65846">
        <w:rPr>
          <w:rFonts w:ascii="Times New Roman" w:hAnsi="Times New Roman" w:cs="Times New Roman"/>
          <w:sz w:val="20"/>
          <w:szCs w:val="20"/>
        </w:rPr>
        <w:t xml:space="preserve">payload </w:t>
      </w:r>
      <w:r w:rsidR="00503E02" w:rsidRPr="00503E02">
        <w:rPr>
          <w:rFonts w:ascii="Times New Roman" w:hAnsi="Times New Roman" w:cs="Times New Roman"/>
          <w:sz w:val="20"/>
          <w:szCs w:val="20"/>
        </w:rPr>
        <w:t xml:space="preserve">carried in an EBCS UL frame received by </w:t>
      </w:r>
      <w:r w:rsidR="00541763">
        <w:rPr>
          <w:rFonts w:ascii="Times New Roman" w:hAnsi="Times New Roman" w:cs="Times New Roman"/>
          <w:sz w:val="20"/>
          <w:szCs w:val="20"/>
        </w:rPr>
        <w:t>the</w:t>
      </w:r>
      <w:r w:rsidR="00503E02" w:rsidRPr="00503E02">
        <w:rPr>
          <w:rFonts w:ascii="Times New Roman" w:hAnsi="Times New Roman" w:cs="Times New Roman"/>
          <w:sz w:val="20"/>
          <w:szCs w:val="20"/>
        </w:rPr>
        <w:t xml:space="preserve"> EBCS</w:t>
      </w:r>
      <w:r w:rsidR="00503E02">
        <w:rPr>
          <w:rFonts w:ascii="Times New Roman" w:hAnsi="Times New Roman" w:cs="Times New Roman"/>
          <w:sz w:val="20"/>
          <w:szCs w:val="20"/>
        </w:rPr>
        <w:t xml:space="preserve"> </w:t>
      </w:r>
      <w:r w:rsidR="00503E02" w:rsidRPr="00503E02">
        <w:rPr>
          <w:rFonts w:ascii="Times New Roman" w:hAnsi="Times New Roman" w:cs="Times New Roman"/>
          <w:sz w:val="20"/>
          <w:szCs w:val="20"/>
        </w:rPr>
        <w:t>relaying STA to a destination specified in the frame, typically within an external network.</w:t>
      </w:r>
    </w:p>
    <w:p w14:paraId="696AFE5B" w14:textId="66B2348D" w:rsidR="00A57B70" w:rsidRDefault="00A57B7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3AD9AAB4" w:rsidR="00DC6EA4" w:rsidRPr="0006708F" w:rsidRDefault="00DC6EA4" w:rsidP="0006708F">
      <w:pPr>
        <w:pStyle w:val="ListParagraph"/>
        <w:widowControl w:val="0"/>
        <w:numPr>
          <w:ilvl w:val="4"/>
          <w:numId w:val="25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06708F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6FB242F8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</w:t>
      </w:r>
      <w:r w:rsidR="00493C3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AE84CE3" w14:textId="45BA1286" w:rsidR="003C19A2" w:rsidRPr="003C19A2" w:rsidDel="00B866CA" w:rsidRDefault="003A70A2" w:rsidP="00692884">
      <w:pPr>
        <w:widowControl w:val="0"/>
        <w:tabs>
          <w:tab w:val="left" w:pos="759"/>
        </w:tabs>
        <w:suppressAutoHyphens/>
        <w:autoSpaceDE w:val="0"/>
        <w:autoSpaceDN w:val="0"/>
        <w:spacing w:after="120" w:line="240" w:lineRule="auto"/>
        <w:jc w:val="both"/>
        <w:outlineLvl w:val="4"/>
        <w:rPr>
          <w:del w:id="0" w:author="Abhishek Patil" w:date="2022-09-02T12:13:00Z"/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</w:t>
      </w:r>
      <w:r>
        <w:rPr>
          <w:rFonts w:ascii="Times New Roman" w:hAnsi="Times New Roman" w:cs="Times New Roman"/>
          <w:sz w:val="16"/>
          <w:szCs w:val="16"/>
          <w:highlight w:val="yellow"/>
        </w:rPr>
        <w:t>4012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1" w:author="Abhishek Patil" w:date="2022-09-02T12:13:00Z">
        <w:r w:rsidR="003C19A2" w:rsidRPr="003C19A2" w:rsidDel="00B866CA">
          <w:rPr>
            <w:rFonts w:ascii="Times New Roman" w:hAnsi="Times New Roman" w:cs="Times New Roman"/>
            <w:sz w:val="20"/>
            <w:szCs w:val="20"/>
          </w:rPr>
          <w:delText>An EBCS proxy is a logical component affiliated with an EBCS relaying STA, which might be collocated</w:delText>
        </w:r>
        <w:r w:rsidR="003C19A2" w:rsidRPr="003C19A2" w:rsidDel="00B866CA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3C19A2" w:rsidRPr="003C19A2" w:rsidDel="00B866CA">
          <w:rPr>
            <w:rFonts w:ascii="Times New Roman" w:hAnsi="Times New Roman" w:cs="Times New Roman"/>
            <w:sz w:val="20"/>
            <w:szCs w:val="20"/>
          </w:rPr>
          <w:delText>with the EBCS relaying STA, that can relay an HLP carried in an EBCS UL frame received by an EBCS</w:delText>
        </w:r>
        <w:r w:rsidR="003C19A2" w:rsidRPr="003C19A2" w:rsidDel="00B866CA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3C19A2" w:rsidRPr="003C19A2" w:rsidDel="00B866CA">
          <w:rPr>
            <w:rFonts w:ascii="Times New Roman" w:hAnsi="Times New Roman" w:cs="Times New Roman"/>
            <w:sz w:val="20"/>
            <w:szCs w:val="20"/>
          </w:rPr>
          <w:delText>relaying STA to a destination specified in the frame, typically within an external network.</w:delText>
        </w:r>
      </w:del>
    </w:p>
    <w:p w14:paraId="71008FBD" w14:textId="77777777" w:rsidR="00BA1EBE" w:rsidRPr="000150BA" w:rsidRDefault="00BA1EBE" w:rsidP="00867D3E">
      <w:pPr>
        <w:widowControl w:val="0"/>
        <w:tabs>
          <w:tab w:val="left" w:pos="759"/>
        </w:tabs>
        <w:suppressAutoHyphens/>
        <w:autoSpaceDE w:val="0"/>
        <w:autoSpaceDN w:val="0"/>
        <w:spacing w:after="12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</w:p>
    <w:sectPr w:rsidR="00BA1EBE" w:rsidRPr="000150BA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6C17" w14:textId="77777777" w:rsidR="00C90F6F" w:rsidRDefault="00C90F6F">
      <w:pPr>
        <w:spacing w:after="0" w:line="240" w:lineRule="auto"/>
      </w:pPr>
      <w:r>
        <w:separator/>
      </w:r>
    </w:p>
  </w:endnote>
  <w:endnote w:type="continuationSeparator" w:id="0">
    <w:p w14:paraId="006197D8" w14:textId="77777777" w:rsidR="00C90F6F" w:rsidRDefault="00C90F6F">
      <w:pPr>
        <w:spacing w:after="0" w:line="240" w:lineRule="auto"/>
      </w:pPr>
      <w:r>
        <w:continuationSeparator/>
      </w:r>
    </w:p>
  </w:endnote>
  <w:endnote w:type="continuationNotice" w:id="1">
    <w:p w14:paraId="2A7EF0A1" w14:textId="77777777" w:rsidR="00C90F6F" w:rsidRDefault="00C90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C143" w14:textId="77777777" w:rsidR="00C90F6F" w:rsidRDefault="00C90F6F">
      <w:pPr>
        <w:spacing w:after="0" w:line="240" w:lineRule="auto"/>
      </w:pPr>
      <w:r>
        <w:separator/>
      </w:r>
    </w:p>
  </w:footnote>
  <w:footnote w:type="continuationSeparator" w:id="0">
    <w:p w14:paraId="66A204D7" w14:textId="77777777" w:rsidR="00C90F6F" w:rsidRDefault="00C90F6F">
      <w:pPr>
        <w:spacing w:after="0" w:line="240" w:lineRule="auto"/>
      </w:pPr>
      <w:r>
        <w:continuationSeparator/>
      </w:r>
    </w:p>
  </w:footnote>
  <w:footnote w:type="continuationNotice" w:id="1">
    <w:p w14:paraId="5C10E620" w14:textId="77777777" w:rsidR="00C90F6F" w:rsidRDefault="00C90F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2348F94" w:rsidR="005B3B29" w:rsidRPr="00641B28" w:rsidRDefault="00CB76F9" w:rsidP="005555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1450r0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48363F2" w:rsidR="005B3B29" w:rsidRPr="00DE6B44" w:rsidRDefault="00CB76F9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 w:rsidR="008748A0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1450</w:t>
    </w:r>
    <w:r w:rsidR="000E5A0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751D42"/>
    <w:multiLevelType w:val="multilevel"/>
    <w:tmpl w:val="2D3CCC18"/>
    <w:lvl w:ilvl="0">
      <w:start w:val="4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3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4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 w16cid:durableId="939684689">
    <w:abstractNumId w:val="14"/>
  </w:num>
  <w:num w:numId="2" w16cid:durableId="1626043687">
    <w:abstractNumId w:val="16"/>
  </w:num>
  <w:num w:numId="3" w16cid:durableId="1135489051">
    <w:abstractNumId w:val="13"/>
  </w:num>
  <w:num w:numId="4" w16cid:durableId="91754253">
    <w:abstractNumId w:val="21"/>
  </w:num>
  <w:num w:numId="5" w16cid:durableId="1092815829">
    <w:abstractNumId w:val="1"/>
  </w:num>
  <w:num w:numId="6" w16cid:durableId="195972713">
    <w:abstractNumId w:val="0"/>
  </w:num>
  <w:num w:numId="7" w16cid:durableId="1412459915">
    <w:abstractNumId w:val="24"/>
  </w:num>
  <w:num w:numId="8" w16cid:durableId="1788696793">
    <w:abstractNumId w:val="2"/>
  </w:num>
  <w:num w:numId="9" w16cid:durableId="860819746">
    <w:abstractNumId w:val="17"/>
  </w:num>
  <w:num w:numId="10" w16cid:durableId="1877346916">
    <w:abstractNumId w:val="3"/>
  </w:num>
  <w:num w:numId="11" w16cid:durableId="761029579">
    <w:abstractNumId w:val="22"/>
  </w:num>
  <w:num w:numId="12" w16cid:durableId="137500991">
    <w:abstractNumId w:val="10"/>
  </w:num>
  <w:num w:numId="13" w16cid:durableId="377554211">
    <w:abstractNumId w:val="4"/>
  </w:num>
  <w:num w:numId="14" w16cid:durableId="451443160">
    <w:abstractNumId w:val="8"/>
  </w:num>
  <w:num w:numId="15" w16cid:durableId="922566603">
    <w:abstractNumId w:val="11"/>
  </w:num>
  <w:num w:numId="16" w16cid:durableId="26875744">
    <w:abstractNumId w:val="5"/>
  </w:num>
  <w:num w:numId="17" w16cid:durableId="976565656">
    <w:abstractNumId w:val="18"/>
  </w:num>
  <w:num w:numId="18" w16cid:durableId="364907491">
    <w:abstractNumId w:val="7"/>
  </w:num>
  <w:num w:numId="19" w16cid:durableId="1732654449">
    <w:abstractNumId w:val="6"/>
  </w:num>
  <w:num w:numId="20" w16cid:durableId="156649612">
    <w:abstractNumId w:val="9"/>
  </w:num>
  <w:num w:numId="21" w16cid:durableId="837157346">
    <w:abstractNumId w:val="23"/>
  </w:num>
  <w:num w:numId="22" w16cid:durableId="1930503141">
    <w:abstractNumId w:val="12"/>
  </w:num>
  <w:num w:numId="23" w16cid:durableId="734352173">
    <w:abstractNumId w:val="19"/>
  </w:num>
  <w:num w:numId="24" w16cid:durableId="397821402">
    <w:abstractNumId w:val="20"/>
  </w:num>
  <w:num w:numId="25" w16cid:durableId="1571422933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A1E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BA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A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57A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7DE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08F"/>
    <w:rsid w:val="000672C0"/>
    <w:rsid w:val="0006795E"/>
    <w:rsid w:val="00067BAC"/>
    <w:rsid w:val="00067C1C"/>
    <w:rsid w:val="000703F3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2C0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3EE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1F26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AAB"/>
    <w:rsid w:val="000A7C44"/>
    <w:rsid w:val="000B089E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184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42F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6AA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B08"/>
    <w:rsid w:val="000E4E3E"/>
    <w:rsid w:val="000E4F56"/>
    <w:rsid w:val="000E50B8"/>
    <w:rsid w:val="000E53AF"/>
    <w:rsid w:val="000E5501"/>
    <w:rsid w:val="000E5844"/>
    <w:rsid w:val="000E5966"/>
    <w:rsid w:val="000E5A0B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939"/>
    <w:rsid w:val="000F1A1F"/>
    <w:rsid w:val="000F1B4D"/>
    <w:rsid w:val="000F247A"/>
    <w:rsid w:val="000F249B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BDD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662C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4B46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276"/>
    <w:rsid w:val="00142500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5EC4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C4D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DBA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ABF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5C7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663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0E9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4A17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4A4"/>
    <w:rsid w:val="001A6650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7DC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C7DBD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C43"/>
    <w:rsid w:val="001D4DFA"/>
    <w:rsid w:val="001D50B7"/>
    <w:rsid w:val="001D51B1"/>
    <w:rsid w:val="001D5572"/>
    <w:rsid w:val="001D5BEE"/>
    <w:rsid w:val="001D5E81"/>
    <w:rsid w:val="001D618B"/>
    <w:rsid w:val="001D730D"/>
    <w:rsid w:val="001D77F3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1B8C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28F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1F7B77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B86"/>
    <w:rsid w:val="00210CCA"/>
    <w:rsid w:val="00210CFE"/>
    <w:rsid w:val="002114D1"/>
    <w:rsid w:val="00211CEA"/>
    <w:rsid w:val="002122D6"/>
    <w:rsid w:val="0021263B"/>
    <w:rsid w:val="00212678"/>
    <w:rsid w:val="00212A99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0E75"/>
    <w:rsid w:val="002210BD"/>
    <w:rsid w:val="00221492"/>
    <w:rsid w:val="00221BF1"/>
    <w:rsid w:val="00222116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3D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97B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1BAC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17"/>
    <w:rsid w:val="00244A6D"/>
    <w:rsid w:val="002451E5"/>
    <w:rsid w:val="0024527A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822"/>
    <w:rsid w:val="0025590B"/>
    <w:rsid w:val="00256C07"/>
    <w:rsid w:val="0025707D"/>
    <w:rsid w:val="00257486"/>
    <w:rsid w:val="002574D7"/>
    <w:rsid w:val="002576F7"/>
    <w:rsid w:val="00257C9F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893"/>
    <w:rsid w:val="00264ACD"/>
    <w:rsid w:val="002652EF"/>
    <w:rsid w:val="00265818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4B9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6C5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7F5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768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DBD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6CC4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683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026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3B0"/>
    <w:rsid w:val="0030788C"/>
    <w:rsid w:val="00310B73"/>
    <w:rsid w:val="00310DAA"/>
    <w:rsid w:val="00310F55"/>
    <w:rsid w:val="00310F7F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393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AD6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4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6A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304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3EA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92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769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17A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0B80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365"/>
    <w:rsid w:val="00396552"/>
    <w:rsid w:val="0039683E"/>
    <w:rsid w:val="00396853"/>
    <w:rsid w:val="00396AED"/>
    <w:rsid w:val="00396AFE"/>
    <w:rsid w:val="003971AB"/>
    <w:rsid w:val="00397976"/>
    <w:rsid w:val="00397C8F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0A2"/>
    <w:rsid w:val="003A740A"/>
    <w:rsid w:val="003A7473"/>
    <w:rsid w:val="003A7971"/>
    <w:rsid w:val="003A79CF"/>
    <w:rsid w:val="003B040F"/>
    <w:rsid w:val="003B0575"/>
    <w:rsid w:val="003B07F6"/>
    <w:rsid w:val="003B092D"/>
    <w:rsid w:val="003B0A1B"/>
    <w:rsid w:val="003B135A"/>
    <w:rsid w:val="003B1456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5A4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9A2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ACD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2E3F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8CB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15F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4CCB"/>
    <w:rsid w:val="004059B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07B6C"/>
    <w:rsid w:val="00411765"/>
    <w:rsid w:val="00411D6A"/>
    <w:rsid w:val="00411F89"/>
    <w:rsid w:val="00412057"/>
    <w:rsid w:val="004121B1"/>
    <w:rsid w:val="004121F3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15E"/>
    <w:rsid w:val="004302DA"/>
    <w:rsid w:val="00430A7C"/>
    <w:rsid w:val="004313D2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011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5AE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13D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0D5F"/>
    <w:rsid w:val="004816DA"/>
    <w:rsid w:val="004816ED"/>
    <w:rsid w:val="00481946"/>
    <w:rsid w:val="00481952"/>
    <w:rsid w:val="00482031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3C32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8DD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487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3F0"/>
    <w:rsid w:val="004C0630"/>
    <w:rsid w:val="004C0690"/>
    <w:rsid w:val="004C07B8"/>
    <w:rsid w:val="004C0B10"/>
    <w:rsid w:val="004C0B1F"/>
    <w:rsid w:val="004C0C33"/>
    <w:rsid w:val="004C104E"/>
    <w:rsid w:val="004C11F1"/>
    <w:rsid w:val="004C133B"/>
    <w:rsid w:val="004C14BB"/>
    <w:rsid w:val="004C157C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30A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E4A"/>
    <w:rsid w:val="004E2FAD"/>
    <w:rsid w:val="004E304B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83D"/>
    <w:rsid w:val="004E7F16"/>
    <w:rsid w:val="004F0220"/>
    <w:rsid w:val="004F0345"/>
    <w:rsid w:val="004F042E"/>
    <w:rsid w:val="004F0526"/>
    <w:rsid w:val="004F0626"/>
    <w:rsid w:val="004F06EA"/>
    <w:rsid w:val="004F0BB9"/>
    <w:rsid w:val="004F0CC4"/>
    <w:rsid w:val="004F0F43"/>
    <w:rsid w:val="004F193C"/>
    <w:rsid w:val="004F1948"/>
    <w:rsid w:val="004F20BC"/>
    <w:rsid w:val="004F20E8"/>
    <w:rsid w:val="004F24B7"/>
    <w:rsid w:val="004F3093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6F10"/>
    <w:rsid w:val="004F7179"/>
    <w:rsid w:val="004F7DF5"/>
    <w:rsid w:val="0050010B"/>
    <w:rsid w:val="0050010D"/>
    <w:rsid w:val="005003D0"/>
    <w:rsid w:val="005005B8"/>
    <w:rsid w:val="00500634"/>
    <w:rsid w:val="00500815"/>
    <w:rsid w:val="00501C4F"/>
    <w:rsid w:val="00501E3F"/>
    <w:rsid w:val="005021C5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3E02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5AC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0FDA"/>
    <w:rsid w:val="00541763"/>
    <w:rsid w:val="0054182D"/>
    <w:rsid w:val="00541859"/>
    <w:rsid w:val="0054196A"/>
    <w:rsid w:val="005420EA"/>
    <w:rsid w:val="005421D7"/>
    <w:rsid w:val="005422DB"/>
    <w:rsid w:val="0054295A"/>
    <w:rsid w:val="005433E7"/>
    <w:rsid w:val="00543609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59E"/>
    <w:rsid w:val="0055597C"/>
    <w:rsid w:val="00555D1E"/>
    <w:rsid w:val="005562DE"/>
    <w:rsid w:val="005565F5"/>
    <w:rsid w:val="00556744"/>
    <w:rsid w:val="00556919"/>
    <w:rsid w:val="0055692A"/>
    <w:rsid w:val="005569B9"/>
    <w:rsid w:val="00556AA7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2BE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22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A71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4FEE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972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AA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820"/>
    <w:rsid w:val="00600966"/>
    <w:rsid w:val="00601EAC"/>
    <w:rsid w:val="00601FCB"/>
    <w:rsid w:val="0060211B"/>
    <w:rsid w:val="00602251"/>
    <w:rsid w:val="0060228C"/>
    <w:rsid w:val="00602616"/>
    <w:rsid w:val="006031C0"/>
    <w:rsid w:val="0060326C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AD4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3CF"/>
    <w:rsid w:val="006254AB"/>
    <w:rsid w:val="00625B23"/>
    <w:rsid w:val="00625BBB"/>
    <w:rsid w:val="00625E3F"/>
    <w:rsid w:val="00625F55"/>
    <w:rsid w:val="0062601D"/>
    <w:rsid w:val="00626586"/>
    <w:rsid w:val="00626737"/>
    <w:rsid w:val="00626898"/>
    <w:rsid w:val="006268EA"/>
    <w:rsid w:val="00626C69"/>
    <w:rsid w:val="0062702A"/>
    <w:rsid w:val="00627037"/>
    <w:rsid w:val="006271C3"/>
    <w:rsid w:val="00627275"/>
    <w:rsid w:val="00627A40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05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B1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BA6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9F7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8D8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884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286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18BA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57F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0C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624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728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AE2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727"/>
    <w:rsid w:val="006F1E97"/>
    <w:rsid w:val="006F2664"/>
    <w:rsid w:val="006F2799"/>
    <w:rsid w:val="006F2A47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111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13D7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DC3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731"/>
    <w:rsid w:val="00745843"/>
    <w:rsid w:val="007458EC"/>
    <w:rsid w:val="00745A5C"/>
    <w:rsid w:val="007460CB"/>
    <w:rsid w:val="0074650B"/>
    <w:rsid w:val="00746F51"/>
    <w:rsid w:val="00746FA7"/>
    <w:rsid w:val="007472BA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A46"/>
    <w:rsid w:val="00782D04"/>
    <w:rsid w:val="00782E60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83"/>
    <w:rsid w:val="007977F1"/>
    <w:rsid w:val="007A007A"/>
    <w:rsid w:val="007A01BB"/>
    <w:rsid w:val="007A03D7"/>
    <w:rsid w:val="007A04D0"/>
    <w:rsid w:val="007A0CAB"/>
    <w:rsid w:val="007A0FF6"/>
    <w:rsid w:val="007A1045"/>
    <w:rsid w:val="007A1186"/>
    <w:rsid w:val="007A13B2"/>
    <w:rsid w:val="007A188D"/>
    <w:rsid w:val="007A18A7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693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60A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994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06E"/>
    <w:rsid w:val="007E413F"/>
    <w:rsid w:val="007E4262"/>
    <w:rsid w:val="007E4556"/>
    <w:rsid w:val="007E5457"/>
    <w:rsid w:val="007E5556"/>
    <w:rsid w:val="007E57C2"/>
    <w:rsid w:val="007E5862"/>
    <w:rsid w:val="007E587A"/>
    <w:rsid w:val="007E5943"/>
    <w:rsid w:val="007E5984"/>
    <w:rsid w:val="007E5DB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874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AF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702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6A2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67D3E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1EF1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27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3D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CF2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488"/>
    <w:rsid w:val="008B5680"/>
    <w:rsid w:val="008B57B6"/>
    <w:rsid w:val="008B5A65"/>
    <w:rsid w:val="008B5CD0"/>
    <w:rsid w:val="008B60FA"/>
    <w:rsid w:val="008B62E5"/>
    <w:rsid w:val="008B6309"/>
    <w:rsid w:val="008B649C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8CB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B0A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80B"/>
    <w:rsid w:val="00902A2F"/>
    <w:rsid w:val="0090327D"/>
    <w:rsid w:val="0090349A"/>
    <w:rsid w:val="009036F7"/>
    <w:rsid w:val="00903C2F"/>
    <w:rsid w:val="0090448E"/>
    <w:rsid w:val="00904794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4DBC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27EAD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6F77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8A7"/>
    <w:rsid w:val="00950A20"/>
    <w:rsid w:val="009514A3"/>
    <w:rsid w:val="0095185F"/>
    <w:rsid w:val="0095190C"/>
    <w:rsid w:val="00951D37"/>
    <w:rsid w:val="009520B3"/>
    <w:rsid w:val="00952B98"/>
    <w:rsid w:val="0095343B"/>
    <w:rsid w:val="009534BF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42A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1D08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5F06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316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71D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16D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5A9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6BB7"/>
    <w:rsid w:val="00996E18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487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096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BD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C01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1EE"/>
    <w:rsid w:val="009D76D8"/>
    <w:rsid w:val="009D787B"/>
    <w:rsid w:val="009D7A76"/>
    <w:rsid w:val="009D7D9C"/>
    <w:rsid w:val="009E01D0"/>
    <w:rsid w:val="009E0494"/>
    <w:rsid w:val="009E081C"/>
    <w:rsid w:val="009E0FD6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84D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5F6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2B4"/>
    <w:rsid w:val="009F6432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9E6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70C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7AD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54A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6C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81B"/>
    <w:rsid w:val="00A32FAF"/>
    <w:rsid w:val="00A33572"/>
    <w:rsid w:val="00A338B5"/>
    <w:rsid w:val="00A339E9"/>
    <w:rsid w:val="00A339FB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289F"/>
    <w:rsid w:val="00A53362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B70"/>
    <w:rsid w:val="00A57C74"/>
    <w:rsid w:val="00A60511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36D"/>
    <w:rsid w:val="00AA1552"/>
    <w:rsid w:val="00AA18BD"/>
    <w:rsid w:val="00AA1B26"/>
    <w:rsid w:val="00AA1EA8"/>
    <w:rsid w:val="00AA1F6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4F2C"/>
    <w:rsid w:val="00AB528A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52D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04B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2B57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4D"/>
    <w:rsid w:val="00B023EA"/>
    <w:rsid w:val="00B02B26"/>
    <w:rsid w:val="00B02B87"/>
    <w:rsid w:val="00B02C6B"/>
    <w:rsid w:val="00B038AE"/>
    <w:rsid w:val="00B03C03"/>
    <w:rsid w:val="00B03FC0"/>
    <w:rsid w:val="00B043B9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17CCA"/>
    <w:rsid w:val="00B203FF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8BA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09D"/>
    <w:rsid w:val="00B33109"/>
    <w:rsid w:val="00B34485"/>
    <w:rsid w:val="00B34FA2"/>
    <w:rsid w:val="00B35859"/>
    <w:rsid w:val="00B35A5C"/>
    <w:rsid w:val="00B35EFA"/>
    <w:rsid w:val="00B35F60"/>
    <w:rsid w:val="00B365AD"/>
    <w:rsid w:val="00B3674D"/>
    <w:rsid w:val="00B36B50"/>
    <w:rsid w:val="00B36C63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341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473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0D85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6CA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30"/>
    <w:rsid w:val="00B950C9"/>
    <w:rsid w:val="00B95648"/>
    <w:rsid w:val="00B956AF"/>
    <w:rsid w:val="00B95AA4"/>
    <w:rsid w:val="00B95DA8"/>
    <w:rsid w:val="00B96069"/>
    <w:rsid w:val="00B964C3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1EBE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E57"/>
    <w:rsid w:val="00BC4F19"/>
    <w:rsid w:val="00BC50EE"/>
    <w:rsid w:val="00BC5148"/>
    <w:rsid w:val="00BC51E1"/>
    <w:rsid w:val="00BC54BA"/>
    <w:rsid w:val="00BC55B4"/>
    <w:rsid w:val="00BC5959"/>
    <w:rsid w:val="00BC6258"/>
    <w:rsid w:val="00BC63D7"/>
    <w:rsid w:val="00BC71E5"/>
    <w:rsid w:val="00BC7733"/>
    <w:rsid w:val="00BC77B5"/>
    <w:rsid w:val="00BC7A91"/>
    <w:rsid w:val="00BC7BCF"/>
    <w:rsid w:val="00BC7F44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BE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65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2B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E27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9CA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4C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8C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006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E8E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1E4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12A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CDA"/>
    <w:rsid w:val="00C64E6A"/>
    <w:rsid w:val="00C651FF"/>
    <w:rsid w:val="00C65846"/>
    <w:rsid w:val="00C65A47"/>
    <w:rsid w:val="00C65B47"/>
    <w:rsid w:val="00C66053"/>
    <w:rsid w:val="00C6663B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171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228"/>
    <w:rsid w:val="00C83301"/>
    <w:rsid w:val="00C83689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0F6F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B37"/>
    <w:rsid w:val="00C94C2A"/>
    <w:rsid w:val="00C94DCA"/>
    <w:rsid w:val="00C94F12"/>
    <w:rsid w:val="00C951E6"/>
    <w:rsid w:val="00C959E3"/>
    <w:rsid w:val="00C95A90"/>
    <w:rsid w:val="00C95E9F"/>
    <w:rsid w:val="00C9602D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EE0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08E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B76F9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1429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82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D65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0F2"/>
    <w:rsid w:val="00D27375"/>
    <w:rsid w:val="00D273EA"/>
    <w:rsid w:val="00D274BD"/>
    <w:rsid w:val="00D2750E"/>
    <w:rsid w:val="00D27531"/>
    <w:rsid w:val="00D2790B"/>
    <w:rsid w:val="00D2798E"/>
    <w:rsid w:val="00D27C7C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37F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EC3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5F75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41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313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6D55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8C2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4A0"/>
    <w:rsid w:val="00DA2654"/>
    <w:rsid w:val="00DA2787"/>
    <w:rsid w:val="00DA27CC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150"/>
    <w:rsid w:val="00DA651D"/>
    <w:rsid w:val="00DA6578"/>
    <w:rsid w:val="00DA6A21"/>
    <w:rsid w:val="00DA6B89"/>
    <w:rsid w:val="00DA71BA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AFF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3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61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C7751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1CDE"/>
    <w:rsid w:val="00DD2B16"/>
    <w:rsid w:val="00DD2BBA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557"/>
    <w:rsid w:val="00DE66B1"/>
    <w:rsid w:val="00DE66F3"/>
    <w:rsid w:val="00DE6B44"/>
    <w:rsid w:val="00DE6C2F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273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6AAE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1B82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4F85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6ED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471"/>
    <w:rsid w:val="00E8548E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939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5BB"/>
    <w:rsid w:val="00EA06E6"/>
    <w:rsid w:val="00EA08F0"/>
    <w:rsid w:val="00EA0A71"/>
    <w:rsid w:val="00EA10E5"/>
    <w:rsid w:val="00EA1172"/>
    <w:rsid w:val="00EA1374"/>
    <w:rsid w:val="00EA14BA"/>
    <w:rsid w:val="00EA14DF"/>
    <w:rsid w:val="00EA1B71"/>
    <w:rsid w:val="00EA1E7D"/>
    <w:rsid w:val="00EA1ECB"/>
    <w:rsid w:val="00EA224A"/>
    <w:rsid w:val="00EA2821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2EBD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2A30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161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4EED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85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7AA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5907"/>
    <w:rsid w:val="00F462A9"/>
    <w:rsid w:val="00F46483"/>
    <w:rsid w:val="00F46536"/>
    <w:rsid w:val="00F4679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7E9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6EB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ACF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88D"/>
    <w:rsid w:val="00F90ED7"/>
    <w:rsid w:val="00F91106"/>
    <w:rsid w:val="00F914B7"/>
    <w:rsid w:val="00F916B1"/>
    <w:rsid w:val="00F91CCD"/>
    <w:rsid w:val="00F91E1A"/>
    <w:rsid w:val="00F921C7"/>
    <w:rsid w:val="00F92403"/>
    <w:rsid w:val="00F929FF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09D"/>
    <w:rsid w:val="00FA5187"/>
    <w:rsid w:val="00FA5D06"/>
    <w:rsid w:val="00FA5D29"/>
    <w:rsid w:val="00FA5F0D"/>
    <w:rsid w:val="00FA66BB"/>
    <w:rsid w:val="00FA6706"/>
    <w:rsid w:val="00FA6CB3"/>
    <w:rsid w:val="00FA6FC8"/>
    <w:rsid w:val="00FA71C8"/>
    <w:rsid w:val="00FA72B5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AFC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DAF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076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781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2EA"/>
    <w:rsid w:val="00FE74D3"/>
    <w:rsid w:val="00FE76F5"/>
    <w:rsid w:val="00FE7A15"/>
    <w:rsid w:val="00FE7A37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1327</cp:revision>
  <dcterms:created xsi:type="dcterms:W3CDTF">2021-05-01T06:30:00Z</dcterms:created>
  <dcterms:modified xsi:type="dcterms:W3CDTF">2022-09-02T23:32:00Z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