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4445556" w:rsidR="00BB2F0B" w:rsidRPr="0015639B" w:rsidRDefault="00FC4F90" w:rsidP="00AE1CFA">
            <w:pPr>
              <w:pStyle w:val="T2"/>
            </w:pPr>
            <w:r>
              <w:t xml:space="preserve">Proposed </w:t>
            </w:r>
            <w:r w:rsidR="00AE1CFA">
              <w:t>Resolution</w:t>
            </w:r>
            <w:r w:rsidR="00534680">
              <w:t>: LB</w:t>
            </w:r>
            <w:r w:rsidR="00E6342E">
              <w:t>268</w:t>
            </w:r>
            <w:r w:rsidR="00534680">
              <w:t xml:space="preserve"> CID 4032</w:t>
            </w:r>
          </w:p>
        </w:tc>
      </w:tr>
      <w:tr w:rsidR="00BB2F0B" w:rsidRPr="0015639B" w14:paraId="7DFC7BAF" w14:textId="77777777" w:rsidTr="00FB0DC6">
        <w:trPr>
          <w:trHeight w:val="359"/>
          <w:jc w:val="center"/>
        </w:trPr>
        <w:tc>
          <w:tcPr>
            <w:tcW w:w="9576" w:type="dxa"/>
            <w:gridSpan w:val="5"/>
            <w:vAlign w:val="center"/>
          </w:tcPr>
          <w:p w14:paraId="5CC14838" w14:textId="1DF532D8" w:rsidR="00BB2F0B" w:rsidRPr="0015639B" w:rsidRDefault="00BB2F0B" w:rsidP="00AE1CFA">
            <w:pPr>
              <w:pStyle w:val="T2"/>
              <w:ind w:left="0"/>
              <w:rPr>
                <w:sz w:val="20"/>
              </w:rPr>
            </w:pPr>
            <w:r w:rsidRPr="0015639B">
              <w:rPr>
                <w:sz w:val="20"/>
              </w:rPr>
              <w:t>Date:</w:t>
            </w:r>
            <w:r w:rsidRPr="0015639B">
              <w:rPr>
                <w:b w:val="0"/>
                <w:sz w:val="20"/>
              </w:rPr>
              <w:t xml:space="preserve">  </w:t>
            </w:r>
            <w:r>
              <w:rPr>
                <w:b w:val="0"/>
                <w:sz w:val="20"/>
              </w:rPr>
              <w:t>202</w:t>
            </w:r>
            <w:r w:rsidR="00747A61">
              <w:rPr>
                <w:b w:val="0"/>
                <w:sz w:val="20"/>
              </w:rPr>
              <w:t>2-09-01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 xml:space="preserve">John </w:t>
            </w:r>
            <w:proofErr w:type="spellStart"/>
            <w:r>
              <w:rPr>
                <w:b w:val="0"/>
                <w:sz w:val="18"/>
                <w:szCs w:val="18"/>
                <w:lang w:eastAsia="ko-KR"/>
              </w:rPr>
              <w:t>Wullert</w:t>
            </w:r>
            <w:proofErr w:type="spellEnd"/>
          </w:p>
        </w:tc>
        <w:tc>
          <w:tcPr>
            <w:tcW w:w="1605" w:type="dxa"/>
            <w:vAlign w:val="center"/>
          </w:tcPr>
          <w:p w14:paraId="712DD317" w14:textId="53C84A9E" w:rsidR="00FB0DC6" w:rsidRPr="0015639B" w:rsidRDefault="001956D4" w:rsidP="00FB0DC6">
            <w:pPr>
              <w:pStyle w:val="T2"/>
              <w:spacing w:after="0"/>
              <w:ind w:left="0" w:right="0"/>
              <w:rPr>
                <w:b w:val="0"/>
                <w:sz w:val="20"/>
              </w:rPr>
            </w:pPr>
            <w:proofErr w:type="spellStart"/>
            <w:r>
              <w:rPr>
                <w:b w:val="0"/>
                <w:sz w:val="18"/>
                <w:szCs w:val="18"/>
                <w:lang w:eastAsia="ko-KR"/>
              </w:rPr>
              <w:t>Peraton</w:t>
            </w:r>
            <w:proofErr w:type="spellEnd"/>
            <w:r>
              <w:rPr>
                <w:b w:val="0"/>
                <w:sz w:val="18"/>
                <w:szCs w:val="18"/>
                <w:lang w:eastAsia="ko-KR"/>
              </w:rPr>
              <w:t xml:space="preserve">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1B552D9D" w:rsidR="00FB0DC6" w:rsidRPr="0015639B" w:rsidRDefault="00165DF0" w:rsidP="00FB0DC6">
            <w:pPr>
              <w:pStyle w:val="T2"/>
              <w:spacing w:after="0"/>
              <w:ind w:left="0" w:right="0"/>
              <w:rPr>
                <w:b w:val="0"/>
                <w:sz w:val="16"/>
              </w:rPr>
            </w:pPr>
            <w:proofErr w:type="spellStart"/>
            <w:r>
              <w:rPr>
                <w:b w:val="0"/>
                <w:sz w:val="18"/>
                <w:szCs w:val="18"/>
                <w:lang w:eastAsia="ko-KR"/>
              </w:rPr>
              <w:t>jwullert</w:t>
            </w:r>
            <w:proofErr w:type="spellEnd"/>
            <w:r>
              <w:rPr>
                <w:b w:val="0"/>
                <w:sz w:val="18"/>
                <w:szCs w:val="18"/>
                <w:lang w:eastAsia="ko-KR"/>
              </w:rPr>
              <w:t xml:space="preserve">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0B383E0C" w:rsidR="00261844" w:rsidRDefault="00261844" w:rsidP="00534680">
      <w:r>
        <w:t xml:space="preserve">This document proposes </w:t>
      </w:r>
      <w:r w:rsidR="00701C6B">
        <w:t xml:space="preserve">a </w:t>
      </w:r>
      <w:r>
        <w:t>resolution for CID</w:t>
      </w:r>
      <w:r w:rsidR="00534680">
        <w:t xml:space="preserve"> 4032</w:t>
      </w:r>
      <w:r w:rsidR="00701C6B">
        <w:t>.</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07B0F79A" w:rsidR="00BF1130" w:rsidRDefault="00BF1130" w:rsidP="00BF1130">
      <w:r>
        <w:t xml:space="preserve">The proposed resolution shown below use Draft </w:t>
      </w:r>
      <w:r w:rsidR="00534680">
        <w:t>4</w:t>
      </w:r>
      <w:r w:rsidR="00F56E98">
        <w:t>.0</w:t>
      </w:r>
      <w:r>
        <w:t xml:space="preserve"> as a basis.</w:t>
      </w:r>
    </w:p>
    <w:p w14:paraId="60A03A7C" w14:textId="77777777" w:rsidR="00BF1130" w:rsidRDefault="00BF1130" w:rsidP="00261844"/>
    <w:p w14:paraId="24870A5D" w14:textId="77777777" w:rsidR="00261844" w:rsidRDefault="00261844" w:rsidP="00261844">
      <w:r>
        <w:t>Revisions:</w:t>
      </w:r>
    </w:p>
    <w:p w14:paraId="4FC11681" w14:textId="77777777" w:rsidR="00C2051B" w:rsidRDefault="00261844" w:rsidP="00747A61">
      <w:pPr>
        <w:tabs>
          <w:tab w:val="left" w:pos="6912"/>
        </w:tabs>
      </w:pPr>
      <w:r>
        <w:t xml:space="preserve">- Rev 0: Initial version of the document. </w:t>
      </w:r>
    </w:p>
    <w:p w14:paraId="6BA547F5" w14:textId="02274551" w:rsidR="00261844" w:rsidRDefault="00C2051B" w:rsidP="00747A61">
      <w:pPr>
        <w:tabs>
          <w:tab w:val="left" w:pos="6912"/>
        </w:tabs>
      </w:pPr>
      <w:r>
        <w:t>- Rev 1: Revised based on</w:t>
      </w:r>
      <w:r w:rsidR="00100714">
        <w:t xml:space="preserve"> interactions off-line and during the meeting.</w:t>
      </w:r>
      <w:r w:rsidR="00747A61">
        <w:tab/>
      </w:r>
    </w:p>
    <w:p w14:paraId="3EC6685B" w14:textId="1C8E09BD" w:rsidR="00261844" w:rsidRDefault="00261844" w:rsidP="00261844"/>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5973B536" w14:textId="6772C352" w:rsidR="00FB0DC6" w:rsidRDefault="00FB0DC6" w:rsidP="004A1876">
      <w:pPr>
        <w:tabs>
          <w:tab w:val="left" w:pos="700"/>
        </w:tabs>
        <w:kinsoku w:val="0"/>
        <w:overflowPunct w:val="0"/>
        <w:rPr>
          <w:sz w:val="20"/>
          <w:szCs w:val="20"/>
        </w:rPr>
      </w:pPr>
    </w:p>
    <w:tbl>
      <w:tblPr>
        <w:tblStyle w:val="TableGrid"/>
        <w:tblW w:w="8995" w:type="dxa"/>
        <w:tblLayout w:type="fixed"/>
        <w:tblLook w:val="04A0" w:firstRow="1" w:lastRow="0" w:firstColumn="1" w:lastColumn="0" w:noHBand="0" w:noVBand="1"/>
      </w:tblPr>
      <w:tblGrid>
        <w:gridCol w:w="625"/>
        <w:gridCol w:w="900"/>
        <w:gridCol w:w="810"/>
        <w:gridCol w:w="2160"/>
        <w:gridCol w:w="2340"/>
        <w:gridCol w:w="2160"/>
      </w:tblGrid>
      <w:tr w:rsidR="00534680" w:rsidRPr="00490374" w14:paraId="50CE2CAD" w14:textId="77777777" w:rsidTr="00534680">
        <w:trPr>
          <w:trHeight w:val="413"/>
        </w:trPr>
        <w:tc>
          <w:tcPr>
            <w:tcW w:w="625" w:type="dxa"/>
            <w:hideMark/>
          </w:tcPr>
          <w:p w14:paraId="34C685B6" w14:textId="77777777" w:rsidR="00534680" w:rsidRPr="000B147A" w:rsidRDefault="00534680"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00" w:type="dxa"/>
            <w:hideMark/>
          </w:tcPr>
          <w:p w14:paraId="29542E55" w14:textId="585A7995"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w:t>
            </w:r>
          </w:p>
        </w:tc>
        <w:tc>
          <w:tcPr>
            <w:tcW w:w="810" w:type="dxa"/>
            <w:hideMark/>
          </w:tcPr>
          <w:p w14:paraId="65ECEA5F"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2160" w:type="dxa"/>
            <w:hideMark/>
          </w:tcPr>
          <w:p w14:paraId="12E75C57" w14:textId="77777777" w:rsidR="00534680" w:rsidRPr="000B147A" w:rsidRDefault="00534680"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534680" w:rsidRPr="00287A6A" w14:paraId="7D38595B" w14:textId="77777777" w:rsidTr="00534680">
        <w:trPr>
          <w:trHeight w:val="792"/>
        </w:trPr>
        <w:tc>
          <w:tcPr>
            <w:tcW w:w="625" w:type="dxa"/>
          </w:tcPr>
          <w:p w14:paraId="5C40EE91" w14:textId="382B281A" w:rsidR="00534680" w:rsidRPr="000B147A" w:rsidRDefault="00534680" w:rsidP="00C8482E">
            <w:pPr>
              <w:ind w:left="-120"/>
              <w:jc w:val="right"/>
              <w:rPr>
                <w:rFonts w:ascii="Arial" w:hAnsi="Arial" w:cs="Arial"/>
                <w:sz w:val="20"/>
                <w:szCs w:val="20"/>
              </w:rPr>
            </w:pPr>
            <w:r>
              <w:rPr>
                <w:rFonts w:ascii="Arial" w:hAnsi="Arial" w:cs="Arial"/>
                <w:sz w:val="20"/>
                <w:szCs w:val="20"/>
              </w:rPr>
              <w:t>4032</w:t>
            </w:r>
          </w:p>
        </w:tc>
        <w:tc>
          <w:tcPr>
            <w:tcW w:w="900" w:type="dxa"/>
          </w:tcPr>
          <w:p w14:paraId="0A283251" w14:textId="5AFDAE8E" w:rsidR="00534680" w:rsidRPr="000B147A" w:rsidRDefault="00534680" w:rsidP="00C8482E">
            <w:pPr>
              <w:rPr>
                <w:rFonts w:ascii="Arial" w:hAnsi="Arial" w:cs="Arial"/>
                <w:sz w:val="20"/>
                <w:szCs w:val="20"/>
              </w:rPr>
            </w:pPr>
            <w:r>
              <w:rPr>
                <w:rFonts w:ascii="Arial" w:hAnsi="Arial" w:cs="Arial"/>
                <w:sz w:val="20"/>
                <w:szCs w:val="20"/>
              </w:rPr>
              <w:t>11.55.2</w:t>
            </w:r>
          </w:p>
        </w:tc>
        <w:tc>
          <w:tcPr>
            <w:tcW w:w="810" w:type="dxa"/>
          </w:tcPr>
          <w:p w14:paraId="431F0AA4" w14:textId="61F80C8B" w:rsidR="00534680" w:rsidRPr="000B147A" w:rsidRDefault="00534680" w:rsidP="00C8482E">
            <w:pPr>
              <w:rPr>
                <w:rFonts w:ascii="Arial" w:hAnsi="Arial" w:cs="Arial"/>
                <w:sz w:val="20"/>
                <w:szCs w:val="20"/>
              </w:rPr>
            </w:pPr>
            <w:r>
              <w:rPr>
                <w:rFonts w:ascii="Arial" w:hAnsi="Arial" w:cs="Arial"/>
                <w:sz w:val="20"/>
                <w:szCs w:val="20"/>
              </w:rPr>
              <w:t>80.26</w:t>
            </w:r>
          </w:p>
        </w:tc>
        <w:tc>
          <w:tcPr>
            <w:tcW w:w="2160" w:type="dxa"/>
          </w:tcPr>
          <w:p w14:paraId="18E81EC8" w14:textId="45D43DB3" w:rsidR="00534680" w:rsidRPr="000B147A" w:rsidRDefault="00534680" w:rsidP="00C8482E">
            <w:pPr>
              <w:rPr>
                <w:rFonts w:ascii="Arial" w:hAnsi="Arial" w:cs="Arial"/>
                <w:sz w:val="20"/>
                <w:szCs w:val="20"/>
              </w:rPr>
            </w:pPr>
            <w:r w:rsidRPr="00534680">
              <w:rPr>
                <w:rFonts w:ascii="Arial" w:hAnsi="Arial" w:cs="Arial"/>
                <w:sz w:val="20"/>
                <w:szCs w:val="20"/>
              </w:rPr>
              <w:t xml:space="preserve">The text says that the </w:t>
            </w:r>
            <w:proofErr w:type="spellStart"/>
            <w:r w:rsidRPr="00534680">
              <w:rPr>
                <w:rFonts w:ascii="Arial" w:hAnsi="Arial" w:cs="Arial"/>
                <w:sz w:val="20"/>
                <w:szCs w:val="20"/>
              </w:rPr>
              <w:t>octext</w:t>
            </w:r>
            <w:proofErr w:type="spellEnd"/>
            <w:r w:rsidRPr="00534680">
              <w:rPr>
                <w:rFonts w:ascii="Arial" w:hAnsi="Arial" w:cs="Arial"/>
                <w:sz w:val="20"/>
                <w:szCs w:val="20"/>
              </w:rPr>
              <w:t xml:space="preserve"> xx, </w:t>
            </w:r>
            <w:proofErr w:type="spellStart"/>
            <w:r w:rsidRPr="00534680">
              <w:rPr>
                <w:rFonts w:ascii="Arial" w:hAnsi="Arial" w:cs="Arial"/>
                <w:sz w:val="20"/>
                <w:szCs w:val="20"/>
              </w:rPr>
              <w:t>yy</w:t>
            </w:r>
            <w:proofErr w:type="spellEnd"/>
            <w:r w:rsidRPr="00534680">
              <w:rPr>
                <w:rFonts w:ascii="Arial" w:hAnsi="Arial" w:cs="Arial"/>
                <w:sz w:val="20"/>
                <w:szCs w:val="20"/>
              </w:rPr>
              <w:t>, and xx must be unique for EBCS UL traffic, but provides no mechanism by which independently operating non-AP STAs can ensure that they generate values not used by any other non-AP STA</w:t>
            </w:r>
          </w:p>
        </w:tc>
        <w:tc>
          <w:tcPr>
            <w:tcW w:w="2340" w:type="dxa"/>
          </w:tcPr>
          <w:p w14:paraId="1BF19309" w14:textId="791896EB" w:rsidR="00534680" w:rsidRPr="000B147A" w:rsidRDefault="00534680" w:rsidP="00C8482E">
            <w:pPr>
              <w:rPr>
                <w:rFonts w:ascii="Arial" w:hAnsi="Arial" w:cs="Arial"/>
                <w:sz w:val="20"/>
                <w:szCs w:val="20"/>
              </w:rPr>
            </w:pPr>
            <w:r w:rsidRPr="00534680">
              <w:rPr>
                <w:rFonts w:ascii="Arial" w:hAnsi="Arial" w:cs="Arial"/>
                <w:sz w:val="20"/>
                <w:szCs w:val="20"/>
              </w:rPr>
              <w:t xml:space="preserve">Define a </w:t>
            </w:r>
            <w:proofErr w:type="spellStart"/>
            <w:r w:rsidRPr="00534680">
              <w:rPr>
                <w:rFonts w:ascii="Arial" w:hAnsi="Arial" w:cs="Arial"/>
                <w:sz w:val="20"/>
                <w:szCs w:val="20"/>
              </w:rPr>
              <w:t>mechansim</w:t>
            </w:r>
            <w:proofErr w:type="spellEnd"/>
            <w:r w:rsidRPr="00534680">
              <w:rPr>
                <w:rFonts w:ascii="Arial" w:hAnsi="Arial" w:cs="Arial"/>
                <w:sz w:val="20"/>
                <w:szCs w:val="20"/>
              </w:rPr>
              <w:t xml:space="preserve"> by which non-AP STAs can specify or obtain unique values or change language to remove the "must" to indicate that non-AP STAs should endeavor to generate unique values.</w:t>
            </w:r>
          </w:p>
        </w:tc>
        <w:tc>
          <w:tcPr>
            <w:tcW w:w="2160" w:type="dxa"/>
            <w:noWrap/>
          </w:tcPr>
          <w:p w14:paraId="4F7AD4A0" w14:textId="4BC22BA4" w:rsidR="00534680" w:rsidRDefault="00413F35" w:rsidP="00551D3F">
            <w:pPr>
              <w:rPr>
                <w:rFonts w:ascii="Arial" w:hAnsi="Arial" w:cs="Arial"/>
                <w:sz w:val="20"/>
                <w:szCs w:val="20"/>
              </w:rPr>
            </w:pPr>
            <w:r>
              <w:rPr>
                <w:rFonts w:ascii="Arial" w:hAnsi="Arial" w:cs="Arial"/>
                <w:sz w:val="20"/>
                <w:szCs w:val="20"/>
              </w:rPr>
              <w:t xml:space="preserve">Comment highlights </w:t>
            </w:r>
            <w:r w:rsidR="009C77FE">
              <w:rPr>
                <w:rFonts w:ascii="Arial" w:hAnsi="Arial" w:cs="Arial"/>
                <w:sz w:val="20"/>
                <w:szCs w:val="20"/>
              </w:rPr>
              <w:t>an</w:t>
            </w:r>
            <w:r>
              <w:rPr>
                <w:rFonts w:ascii="Arial" w:hAnsi="Arial" w:cs="Arial"/>
                <w:sz w:val="20"/>
                <w:szCs w:val="20"/>
              </w:rPr>
              <w:t xml:space="preserve"> inconsistenc</w:t>
            </w:r>
            <w:r w:rsidR="009C77FE">
              <w:rPr>
                <w:rFonts w:ascii="Arial" w:hAnsi="Arial" w:cs="Arial"/>
                <w:sz w:val="20"/>
                <w:szCs w:val="20"/>
              </w:rPr>
              <w:t>y</w:t>
            </w:r>
            <w:r>
              <w:rPr>
                <w:rFonts w:ascii="Arial" w:hAnsi="Arial" w:cs="Arial"/>
                <w:sz w:val="20"/>
                <w:szCs w:val="20"/>
              </w:rPr>
              <w:t xml:space="preserve"> in </w:t>
            </w:r>
            <w:r w:rsidR="009C77FE">
              <w:rPr>
                <w:rFonts w:ascii="Arial" w:hAnsi="Arial" w:cs="Arial"/>
                <w:sz w:val="20"/>
                <w:szCs w:val="20"/>
              </w:rPr>
              <w:t>descriptions of destination-based filtering</w:t>
            </w:r>
            <w:r>
              <w:rPr>
                <w:rFonts w:ascii="Arial" w:hAnsi="Arial" w:cs="Arial"/>
                <w:sz w:val="20"/>
                <w:szCs w:val="20"/>
              </w:rPr>
              <w:t xml:space="preserve"> that lead</w:t>
            </w:r>
            <w:r w:rsidR="009C77FE">
              <w:rPr>
                <w:rFonts w:ascii="Arial" w:hAnsi="Arial" w:cs="Arial"/>
                <w:sz w:val="20"/>
                <w:szCs w:val="20"/>
              </w:rPr>
              <w:t>s</w:t>
            </w:r>
            <w:r>
              <w:rPr>
                <w:rFonts w:ascii="Arial" w:hAnsi="Arial" w:cs="Arial"/>
                <w:sz w:val="20"/>
                <w:szCs w:val="20"/>
              </w:rPr>
              <w:t xml:space="preserve"> to a lack of clarity.  Proposed changes resolve the inconsistenc</w:t>
            </w:r>
            <w:r w:rsidR="009C77FE">
              <w:rPr>
                <w:rFonts w:ascii="Arial" w:hAnsi="Arial" w:cs="Arial"/>
                <w:sz w:val="20"/>
                <w:szCs w:val="20"/>
              </w:rPr>
              <w:t>y</w:t>
            </w:r>
            <w:r>
              <w:rPr>
                <w:rFonts w:ascii="Arial" w:hAnsi="Arial" w:cs="Arial"/>
                <w:sz w:val="20"/>
                <w:szCs w:val="20"/>
              </w:rPr>
              <w:t xml:space="preserve"> and </w:t>
            </w:r>
            <w:r w:rsidR="00E94677">
              <w:rPr>
                <w:rFonts w:ascii="Arial" w:hAnsi="Arial" w:cs="Arial"/>
                <w:sz w:val="20"/>
                <w:szCs w:val="20"/>
              </w:rPr>
              <w:t xml:space="preserve">clarify the </w:t>
            </w:r>
            <w:r w:rsidR="009C77FE">
              <w:rPr>
                <w:rFonts w:ascii="Arial" w:hAnsi="Arial" w:cs="Arial"/>
                <w:sz w:val="20"/>
                <w:szCs w:val="20"/>
              </w:rPr>
              <w:t>related</w:t>
            </w:r>
            <w:r w:rsidR="00E94677">
              <w:rPr>
                <w:rFonts w:ascii="Arial" w:hAnsi="Arial" w:cs="Arial"/>
                <w:sz w:val="20"/>
                <w:szCs w:val="20"/>
              </w:rPr>
              <w:t xml:space="preserve"> provisioning behavior.</w:t>
            </w:r>
          </w:p>
          <w:p w14:paraId="309113A3" w14:textId="6C3518EC" w:rsidR="00E94677" w:rsidRDefault="00E94677" w:rsidP="00551D3F">
            <w:pPr>
              <w:rPr>
                <w:rFonts w:ascii="Arial" w:hAnsi="Arial" w:cs="Arial"/>
                <w:sz w:val="20"/>
                <w:szCs w:val="20"/>
              </w:rPr>
            </w:pPr>
          </w:p>
          <w:p w14:paraId="772262E1" w14:textId="4E087A30" w:rsidR="00E94677" w:rsidRPr="000B147A" w:rsidRDefault="004A1031" w:rsidP="00551D3F">
            <w:pPr>
              <w:rPr>
                <w:rFonts w:ascii="Arial" w:hAnsi="Arial" w:cs="Arial"/>
                <w:sz w:val="20"/>
                <w:szCs w:val="20"/>
              </w:rPr>
            </w:pPr>
            <w:r w:rsidRPr="009C77FE">
              <w:rPr>
                <w:rFonts w:ascii="Arial" w:hAnsi="Arial" w:cs="Arial"/>
                <w:b/>
                <w:sz w:val="20"/>
                <w:szCs w:val="20"/>
              </w:rPr>
              <w:t xml:space="preserve">Editor: Please reflect the changes </w:t>
            </w:r>
            <w:r w:rsidR="004A4A10">
              <w:rPr>
                <w:rFonts w:ascii="Arial" w:hAnsi="Arial" w:cs="Arial"/>
                <w:b/>
                <w:sz w:val="20"/>
                <w:szCs w:val="20"/>
              </w:rPr>
              <w:t>to</w:t>
            </w:r>
            <w:r w:rsidRPr="009C77FE">
              <w:rPr>
                <w:rFonts w:ascii="Arial" w:hAnsi="Arial" w:cs="Arial"/>
                <w:b/>
                <w:sz w:val="20"/>
                <w:szCs w:val="20"/>
              </w:rPr>
              <w:t xml:space="preserve"> Clauses 4.3.31.3.2 and </w:t>
            </w:r>
            <w:r w:rsidR="009C77FE" w:rsidRPr="009C77FE">
              <w:rPr>
                <w:rFonts w:ascii="Arial" w:hAnsi="Arial" w:cs="Arial"/>
                <w:b/>
                <w:sz w:val="20"/>
                <w:szCs w:val="20"/>
              </w:rPr>
              <w:t xml:space="preserve">11.55.2 </w:t>
            </w:r>
            <w:r w:rsidR="0061546C">
              <w:rPr>
                <w:rFonts w:ascii="Arial" w:hAnsi="Arial" w:cs="Arial"/>
                <w:b/>
                <w:sz w:val="20"/>
                <w:szCs w:val="20"/>
              </w:rPr>
              <w:t xml:space="preserve">found </w:t>
            </w:r>
            <w:r w:rsidR="009C77FE" w:rsidRPr="009C77FE">
              <w:rPr>
                <w:rFonts w:ascii="Arial" w:hAnsi="Arial" w:cs="Arial"/>
                <w:b/>
                <w:sz w:val="20"/>
                <w:szCs w:val="20"/>
              </w:rPr>
              <w:t xml:space="preserve">in document </w:t>
            </w:r>
            <w:r w:rsidR="004A4A10" w:rsidRPr="004A4A10">
              <w:rPr>
                <w:rFonts w:ascii="Arial" w:hAnsi="Arial" w:cs="Arial"/>
                <w:b/>
                <w:sz w:val="20"/>
                <w:szCs w:val="20"/>
              </w:rPr>
              <w:t>802.11-22-</w:t>
            </w:r>
            <w:r w:rsidR="00AB3DD4">
              <w:rPr>
                <w:rFonts w:ascii="Arial" w:hAnsi="Arial" w:cs="Arial"/>
                <w:b/>
                <w:sz w:val="20"/>
                <w:szCs w:val="20"/>
              </w:rPr>
              <w:t>1447</w:t>
            </w:r>
            <w:r w:rsidR="004A4A10" w:rsidRPr="004A4A10">
              <w:rPr>
                <w:rFonts w:ascii="Arial" w:hAnsi="Arial" w:cs="Arial"/>
                <w:b/>
                <w:sz w:val="20"/>
                <w:szCs w:val="20"/>
              </w:rPr>
              <w:t>r</w:t>
            </w:r>
            <w:r w:rsidR="00C2051B">
              <w:rPr>
                <w:rFonts w:ascii="Arial" w:hAnsi="Arial" w:cs="Arial"/>
                <w:b/>
                <w:sz w:val="20"/>
                <w:szCs w:val="20"/>
              </w:rPr>
              <w:t>1</w:t>
            </w:r>
            <w:r w:rsidR="004A4A10" w:rsidRPr="004A4A10">
              <w:rPr>
                <w:rFonts w:ascii="Arial" w:hAnsi="Arial" w:cs="Arial"/>
                <w:b/>
                <w:sz w:val="20"/>
                <w:szCs w:val="20"/>
              </w:rPr>
              <w:t>.</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012AC0F9" w:rsidR="00BB4E51" w:rsidRDefault="00BB4E51"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6C8E47E9" w:rsidR="00BB4E51" w:rsidRPr="009C77FE" w:rsidRDefault="000C1189" w:rsidP="004A1876">
      <w:pPr>
        <w:tabs>
          <w:tab w:val="left" w:pos="700"/>
        </w:tabs>
        <w:kinsoku w:val="0"/>
        <w:overflowPunct w:val="0"/>
        <w:rPr>
          <w:b/>
          <w:sz w:val="20"/>
          <w:szCs w:val="20"/>
        </w:rPr>
      </w:pPr>
      <w:r w:rsidRPr="009C77FE">
        <w:rPr>
          <w:b/>
          <w:sz w:val="20"/>
          <w:szCs w:val="20"/>
          <w:highlight w:val="yellow"/>
        </w:rPr>
        <w:t>**** Editor: Plea</w:t>
      </w:r>
      <w:r w:rsidR="00F56E98" w:rsidRPr="009C77FE">
        <w:rPr>
          <w:b/>
          <w:sz w:val="20"/>
          <w:szCs w:val="20"/>
          <w:highlight w:val="yellow"/>
        </w:rPr>
        <w:t>se update the following Clause</w:t>
      </w:r>
      <w:r w:rsidR="009C77FE" w:rsidRPr="009C77FE">
        <w:rPr>
          <w:b/>
          <w:sz w:val="20"/>
          <w:szCs w:val="20"/>
          <w:highlight w:val="yellow"/>
        </w:rPr>
        <w:t>s</w:t>
      </w:r>
      <w:r w:rsidR="00F56E98" w:rsidRPr="009C77FE">
        <w:rPr>
          <w:b/>
          <w:sz w:val="20"/>
          <w:szCs w:val="20"/>
          <w:highlight w:val="yellow"/>
        </w:rPr>
        <w:t xml:space="preserve"> </w:t>
      </w:r>
      <w:r w:rsidRPr="009C77FE">
        <w:rPr>
          <w:b/>
          <w:sz w:val="20"/>
          <w:szCs w:val="20"/>
          <w:highlight w:val="yellow"/>
        </w:rPr>
        <w:t xml:space="preserve">as </w:t>
      </w:r>
      <w:r w:rsidR="009C77FE" w:rsidRPr="009C77FE">
        <w:rPr>
          <w:b/>
          <w:sz w:val="20"/>
          <w:szCs w:val="20"/>
          <w:highlight w:val="yellow"/>
        </w:rPr>
        <w:t>shown</w:t>
      </w:r>
      <w:r w:rsidRPr="009C77FE">
        <w:rPr>
          <w:b/>
          <w:sz w:val="20"/>
          <w:szCs w:val="20"/>
          <w:highlight w:val="yellow"/>
        </w:rPr>
        <w:t xml:space="preserve"> below: ****</w:t>
      </w:r>
      <w:r w:rsidRPr="009C77FE">
        <w:rPr>
          <w:b/>
          <w:sz w:val="20"/>
          <w:szCs w:val="20"/>
        </w:rPr>
        <w:t xml:space="preserve"> </w:t>
      </w:r>
    </w:p>
    <w:p w14:paraId="4D3A5584" w14:textId="77777777" w:rsidR="00FB0DC6" w:rsidRDefault="00FB0DC6" w:rsidP="004A1876">
      <w:pPr>
        <w:tabs>
          <w:tab w:val="left" w:pos="700"/>
        </w:tabs>
        <w:kinsoku w:val="0"/>
        <w:overflowPunct w:val="0"/>
        <w:rPr>
          <w:sz w:val="20"/>
          <w:szCs w:val="20"/>
        </w:rPr>
      </w:pPr>
    </w:p>
    <w:p w14:paraId="14E907ED" w14:textId="0CF098CF" w:rsidR="00805782" w:rsidRPr="00534680" w:rsidRDefault="00534680" w:rsidP="00EE2F05">
      <w:pPr>
        <w:rPr>
          <w:b/>
        </w:rPr>
      </w:pPr>
      <w:r w:rsidRPr="00534680">
        <w:rPr>
          <w:b/>
        </w:rPr>
        <w:t>4.3.31.3.2 EBCS proxy operation</w:t>
      </w:r>
    </w:p>
    <w:p w14:paraId="33289621" w14:textId="77777777" w:rsidR="00534680" w:rsidRDefault="00534680" w:rsidP="00EE2F05"/>
    <w:p w14:paraId="0522E776" w14:textId="64307C97" w:rsidR="00534680" w:rsidRDefault="00534680" w:rsidP="00EE2F05">
      <w:r>
        <w:t>…</w:t>
      </w:r>
    </w:p>
    <w:p w14:paraId="51F5F7CE" w14:textId="77777777" w:rsidR="00534680" w:rsidRDefault="00534680" w:rsidP="00EE2F05"/>
    <w:p w14:paraId="20315D28" w14:textId="74C8102A" w:rsidR="00534680" w:rsidRDefault="00534680" w:rsidP="00534680">
      <w:r>
        <w:t xml:space="preserve">For example, an AP vendor (or an operator), that has one or more APs deployed at a certain venue (such as an airport or a hotel) can establish a business relationship with one or more cloud providers (such as the one that specializes in baggage tracking or logging of sensor data). The AP vendor (or the operator) can configure (default) rules at an EBCS proxy (which is affiliated with the APs at the venue) for providing the relaying service while additional (destination specific) rules are setup based on the service agreement with the cloud provider. Based on these rules an EBCS proxy determines whether to relay the HLP carried in an EBCS UL frame that it receives. For example, if it receives an EBCS UL frame </w:t>
      </w:r>
      <w:ins w:id="0" w:author="Wullert, John R  II" w:date="2022-09-01T08:21:00Z">
        <w:r w:rsidR="00413F35">
          <w:t>[4032]</w:t>
        </w:r>
      </w:ins>
      <w:del w:id="1" w:author="Wullert, John R  II" w:date="2022-09-01T08:18:00Z">
        <w:r w:rsidDel="00413F35">
          <w:delText xml:space="preserve">containing </w:delText>
        </w:r>
      </w:del>
      <w:ins w:id="2" w:author="Wullert, John R  II" w:date="2022-09-01T08:18:00Z">
        <w:r w:rsidR="00413F35">
          <w:t xml:space="preserve">with </w:t>
        </w:r>
      </w:ins>
      <w:r>
        <w:t xml:space="preserve">a destination </w:t>
      </w:r>
      <w:del w:id="3" w:author="Wullert, John R  II" w:date="2022-09-01T08:09:00Z">
        <w:r w:rsidDel="00534680">
          <w:delText xml:space="preserve">URI </w:delText>
        </w:r>
      </w:del>
      <w:r>
        <w:t>that is not part of any agreement, then based on local policies, it will not relay the HLP carried in the frame.  Similarly, if the authentication of the EBCS UL frame fails, then based on the relationship with the entity at the specified destination, it will not relay the HLP carried in the frame.</w:t>
      </w:r>
    </w:p>
    <w:p w14:paraId="5DA346A9" w14:textId="371451B2" w:rsidR="00534680" w:rsidRDefault="00534680" w:rsidP="00534680"/>
    <w:p w14:paraId="218EEE1C" w14:textId="035176DA" w:rsidR="00534680" w:rsidRDefault="00534680" w:rsidP="00534680"/>
    <w:p w14:paraId="67493207" w14:textId="0D843066" w:rsidR="00534680" w:rsidRPr="00534680" w:rsidRDefault="00534680" w:rsidP="00534680">
      <w:pPr>
        <w:rPr>
          <w:b/>
        </w:rPr>
      </w:pPr>
      <w:r w:rsidRPr="00534680">
        <w:rPr>
          <w:b/>
        </w:rPr>
        <w:t>11.55.2 EBCS addressing</w:t>
      </w:r>
    </w:p>
    <w:p w14:paraId="362BC6C6" w14:textId="77777777" w:rsidR="00534680" w:rsidRDefault="00534680" w:rsidP="00534680"/>
    <w:p w14:paraId="48756828" w14:textId="77777777" w:rsidR="00534680" w:rsidRDefault="00534680" w:rsidP="00534680">
      <w:r>
        <w:lastRenderedPageBreak/>
        <w:t>…</w:t>
      </w:r>
    </w:p>
    <w:p w14:paraId="5B299248" w14:textId="77777777" w:rsidR="00534680" w:rsidRDefault="00534680" w:rsidP="00534680"/>
    <w:p w14:paraId="4761E0C1" w14:textId="3A210D60" w:rsidR="00534680" w:rsidRDefault="00413F35" w:rsidP="00534680">
      <w:ins w:id="4" w:author="Wullert, John R  II" w:date="2022-09-01T08:21:00Z">
        <w:r>
          <w:t>[</w:t>
        </w:r>
        <w:proofErr w:type="gramStart"/>
        <w:r>
          <w:t>4032]</w:t>
        </w:r>
      </w:ins>
      <w:r w:rsidR="00534680">
        <w:t>For</w:t>
      </w:r>
      <w:proofErr w:type="gramEnd"/>
      <w:r w:rsidR="00534680">
        <w:t xml:space="preserve"> EBCS UL frames,</w:t>
      </w:r>
    </w:p>
    <w:p w14:paraId="10F82881" w14:textId="7A166F74" w:rsidR="00534680" w:rsidRDefault="00534680" w:rsidP="00413F35">
      <w:pPr>
        <w:ind w:left="450"/>
      </w:pPr>
      <w:r>
        <w:t xml:space="preserve">— octets xx, </w:t>
      </w:r>
      <w:proofErr w:type="spellStart"/>
      <w:r>
        <w:t>yy</w:t>
      </w:r>
      <w:proofErr w:type="spellEnd"/>
      <w:r>
        <w:t xml:space="preserve"> and </w:t>
      </w:r>
      <w:proofErr w:type="spellStart"/>
      <w:r>
        <w:t>zz</w:t>
      </w:r>
      <w:proofErr w:type="spellEnd"/>
      <w:r>
        <w:t xml:space="preserve"> are </w:t>
      </w:r>
      <w:del w:id="5" w:author="Wullert, John R  II" w:date="2022-09-01T08:12:00Z">
        <w:r w:rsidDel="00534680">
          <w:delText xml:space="preserve">configured </w:delText>
        </w:r>
      </w:del>
      <w:ins w:id="6" w:author="Wullert, John R  II" w:date="2022-09-01T08:12:00Z">
        <w:r>
          <w:t xml:space="preserve">populated </w:t>
        </w:r>
      </w:ins>
      <w:r>
        <w:t>by the EBCS non-AP STA</w:t>
      </w:r>
      <w:ins w:id="7" w:author="Wullert, John R  II" w:date="2022-09-01T08:12:00Z">
        <w:r>
          <w:t xml:space="preserve"> to </w:t>
        </w:r>
      </w:ins>
      <w:ins w:id="8" w:author="Wullert, John R  II" w:date="2022-09-01T08:15:00Z">
        <w:r w:rsidR="00413F35">
          <w:t xml:space="preserve">a set of </w:t>
        </w:r>
      </w:ins>
      <w:ins w:id="9" w:author="Wullert, John R  II" w:date="2022-09-06T10:14:00Z">
        <w:r w:rsidR="000B0FB8">
          <w:t xml:space="preserve">provisioned </w:t>
        </w:r>
      </w:ins>
      <w:ins w:id="10" w:author="Wullert, John R  II" w:date="2022-09-01T08:12:00Z">
        <w:r>
          <w:t>values that correspond</w:t>
        </w:r>
      </w:ins>
      <w:ins w:id="11" w:author="Wullert, John R  II" w:date="2022-09-01T08:15:00Z">
        <w:r w:rsidR="00413F35">
          <w:t>s</w:t>
        </w:r>
      </w:ins>
      <w:ins w:id="12" w:author="Wullert, John R  II" w:date="2022-09-01T08:12:00Z">
        <w:r>
          <w:t xml:space="preserve"> to the </w:t>
        </w:r>
      </w:ins>
      <w:ins w:id="13" w:author="Wullert, John R  II" w:date="2022-09-01T08:13:00Z">
        <w:r>
          <w:t>UL traffic stream</w:t>
        </w:r>
      </w:ins>
      <w:ins w:id="14" w:author="Wullert, John R  II" w:date="2022-09-01T08:12:00Z">
        <w:r>
          <w:t>.</w:t>
        </w:r>
      </w:ins>
    </w:p>
    <w:p w14:paraId="2B14D705" w14:textId="77777777" w:rsidR="00534680" w:rsidRDefault="00534680" w:rsidP="00534680"/>
    <w:p w14:paraId="6C48A10E" w14:textId="785CE73E" w:rsidR="00534680" w:rsidRDefault="00534680" w:rsidP="00534680">
      <w:r>
        <w:t xml:space="preserve">NOTE—Although the octets xx and </w:t>
      </w:r>
      <w:proofErr w:type="spellStart"/>
      <w:r>
        <w:t>yy</w:t>
      </w:r>
      <w:proofErr w:type="spellEnd"/>
      <w:r>
        <w:t xml:space="preserve"> for EBCS DL traffic are expected to be set to a combination of values that are unique to the coverage area where the content is being broadcast, the uniqueness of the octets xx and </w:t>
      </w:r>
      <w:proofErr w:type="spellStart"/>
      <w:r>
        <w:t>yy</w:t>
      </w:r>
      <w:proofErr w:type="spellEnd"/>
      <w:r>
        <w:t xml:space="preserve"> is not guaranteed. </w:t>
      </w:r>
      <w:del w:id="15" w:author="Wullert, John R  II" w:date="2022-09-06T10:15:00Z">
        <w:r w:rsidDel="000B0FB8">
          <w:delText xml:space="preserve">The </w:delText>
        </w:r>
      </w:del>
      <w:ins w:id="16" w:author="Wullert, John R  II" w:date="2022-09-06T10:15:00Z">
        <w:r w:rsidR="000B0FB8">
          <w:t>It is recommended that t</w:t>
        </w:r>
        <w:r w:rsidR="000B0FB8">
          <w:t xml:space="preserve">he </w:t>
        </w:r>
      </w:ins>
      <w:r>
        <w:t xml:space="preserve">octets xx, </w:t>
      </w:r>
      <w:proofErr w:type="spellStart"/>
      <w:r>
        <w:t>yy</w:t>
      </w:r>
      <w:proofErr w:type="spellEnd"/>
      <w:r>
        <w:t xml:space="preserve">, and </w:t>
      </w:r>
      <w:proofErr w:type="spellStart"/>
      <w:r>
        <w:t>zz</w:t>
      </w:r>
      <w:proofErr w:type="spellEnd"/>
      <w:r>
        <w:t xml:space="preserve"> for EBCS UL traffic </w:t>
      </w:r>
      <w:del w:id="17" w:author="Wullert, John R  II" w:date="2022-09-06T10:16:00Z">
        <w:r w:rsidDel="000B0FB8">
          <w:delText xml:space="preserve">must </w:delText>
        </w:r>
      </w:del>
      <w:bookmarkStart w:id="18" w:name="_GoBack"/>
      <w:bookmarkEnd w:id="18"/>
      <w:r>
        <w:t>be</w:t>
      </w:r>
      <w:del w:id="19" w:author="Wullert, John R  II" w:date="2022-09-01T08:14:00Z">
        <w:r w:rsidDel="00413F35">
          <w:delText xml:space="preserve"> set</w:delText>
        </w:r>
      </w:del>
      <w:ins w:id="20" w:author="Wullert, John R  II" w:date="2022-09-01T08:14:00Z">
        <w:r w:rsidR="00413F35">
          <w:t xml:space="preserve"> </w:t>
        </w:r>
      </w:ins>
      <w:ins w:id="21" w:author="Wullert, John R  II" w:date="2022-09-01T08:15:00Z">
        <w:r w:rsidR="00413F35">
          <w:t>provisioned in EBCS non-AP STA</w:t>
        </w:r>
      </w:ins>
      <w:ins w:id="22" w:author="Wullert, John R  II" w:date="2022-09-01T08:41:00Z">
        <w:r w:rsidR="004A4A10">
          <w:t>s</w:t>
        </w:r>
      </w:ins>
      <w:r>
        <w:t xml:space="preserve"> to values that are unique </w:t>
      </w:r>
      <w:del w:id="23" w:author="Wullert, John R  II" w:date="2022-09-01T08:37:00Z">
        <w:r w:rsidDel="009C77FE">
          <w:delText>to the</w:delText>
        </w:r>
      </w:del>
      <w:ins w:id="24" w:author="Wullert, John R  II" w:date="2022-09-01T08:37:00Z">
        <w:r w:rsidR="009C77FE">
          <w:t>for each</w:t>
        </w:r>
      </w:ins>
      <w:r>
        <w:t xml:space="preserve"> UL traffic stream.  EBCS UL and EBCS Data frames can be differentiated because the EBCS UL frame is a management frame while the</w:t>
      </w:r>
      <w:r w:rsidR="00413F35">
        <w:t xml:space="preserve"> </w:t>
      </w:r>
      <w:r>
        <w:t>EBCS Data frame is a Data frame.</w:t>
      </w:r>
    </w:p>
    <w:sectPr w:rsidR="00534680"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6267" w14:textId="77777777" w:rsidR="0024291B" w:rsidRDefault="0024291B">
      <w:r>
        <w:separator/>
      </w:r>
    </w:p>
  </w:endnote>
  <w:endnote w:type="continuationSeparator" w:id="0">
    <w:p w14:paraId="0E63F3D3" w14:textId="77777777" w:rsidR="0024291B" w:rsidRDefault="0024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A745" w14:textId="290F60A5"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D61F4C">
      <w:rPr>
        <w:noProof/>
        <w:lang w:val="de-DE"/>
      </w:rPr>
      <w:t>1</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A386" w14:textId="77777777" w:rsidR="0024291B" w:rsidRDefault="0024291B">
      <w:r>
        <w:separator/>
      </w:r>
    </w:p>
  </w:footnote>
  <w:footnote w:type="continuationSeparator" w:id="0">
    <w:p w14:paraId="7D63AC37" w14:textId="77777777" w:rsidR="0024291B" w:rsidRDefault="0024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815A" w14:textId="214507A3" w:rsidR="00267D99" w:rsidRPr="00052E71" w:rsidRDefault="00534680" w:rsidP="00974178">
    <w:pPr>
      <w:pStyle w:val="Header"/>
      <w:rPr>
        <w:b/>
        <w:bCs/>
        <w:u w:val="single"/>
        <w:lang w:val="en-GB"/>
      </w:rPr>
    </w:pPr>
    <w:r>
      <w:rPr>
        <w:b/>
        <w:bCs/>
        <w:u w:val="single"/>
        <w:lang w:val="en-GB"/>
      </w:rPr>
      <w:t>September</w:t>
    </w:r>
    <w:r w:rsidR="00267D99">
      <w:rPr>
        <w:b/>
        <w:bCs/>
        <w:u w:val="single"/>
        <w:lang w:val="en-GB"/>
      </w:rPr>
      <w:t xml:space="preserve"> 202</w:t>
    </w:r>
    <w:r>
      <w:rPr>
        <w:b/>
        <w:bCs/>
        <w:u w:val="single"/>
        <w:lang w:val="en-GB"/>
      </w:rPr>
      <w:t>2</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w:t>
    </w:r>
    <w:r w:rsidR="00747A61">
      <w:rPr>
        <w:b/>
        <w:bCs/>
        <w:u w:val="single"/>
        <w:lang w:val="en-GB"/>
      </w:rPr>
      <w:t>2-</w:t>
    </w:r>
    <w:r w:rsidR="00AB3DD4" w:rsidRPr="00AB3DD4">
      <w:rPr>
        <w:b/>
        <w:bCs/>
        <w:u w:val="single"/>
        <w:lang w:val="en-GB"/>
      </w:rPr>
      <w:t>1447</w:t>
    </w:r>
    <w:r w:rsidR="00AE1CFA">
      <w:rPr>
        <w:b/>
        <w:bCs/>
        <w:u w:val="single"/>
        <w:lang w:val="en-GB"/>
      </w:rPr>
      <w:t>r</w:t>
    </w:r>
    <w:r w:rsidR="00267D99" w:rsidRPr="00052E71">
      <w:fldChar w:fldCharType="end"/>
    </w:r>
    <w:r w:rsidR="00C2051B">
      <w:t>1</w:t>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llert, John R  II">
    <w15:presenceInfo w15:providerId="AD" w15:userId="S-1-5-21-2516362485-2315034880-3496289929-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0MLA0MDE1szC1MDNR0lEKTi0uzszPAykwNKwFAMTPrREtAAAA"/>
  </w:docVars>
  <w:rsids>
    <w:rsidRoot w:val="00FC4F85"/>
    <w:rsid w:val="000019FD"/>
    <w:rsid w:val="00007C76"/>
    <w:rsid w:val="0001532B"/>
    <w:rsid w:val="00021D85"/>
    <w:rsid w:val="000277FF"/>
    <w:rsid w:val="000321EF"/>
    <w:rsid w:val="00033211"/>
    <w:rsid w:val="00034E26"/>
    <w:rsid w:val="000350FA"/>
    <w:rsid w:val="00040FD9"/>
    <w:rsid w:val="00046C83"/>
    <w:rsid w:val="000509C2"/>
    <w:rsid w:val="000557E4"/>
    <w:rsid w:val="00056E7A"/>
    <w:rsid w:val="000724EB"/>
    <w:rsid w:val="000734E8"/>
    <w:rsid w:val="000755A3"/>
    <w:rsid w:val="00083710"/>
    <w:rsid w:val="00087028"/>
    <w:rsid w:val="00092E9B"/>
    <w:rsid w:val="000A00A3"/>
    <w:rsid w:val="000A04C9"/>
    <w:rsid w:val="000A0CE1"/>
    <w:rsid w:val="000A0D8D"/>
    <w:rsid w:val="000B0FB8"/>
    <w:rsid w:val="000B147A"/>
    <w:rsid w:val="000B3952"/>
    <w:rsid w:val="000B774F"/>
    <w:rsid w:val="000C1189"/>
    <w:rsid w:val="000C29A8"/>
    <w:rsid w:val="000D1AB4"/>
    <w:rsid w:val="00100714"/>
    <w:rsid w:val="00103979"/>
    <w:rsid w:val="0012048C"/>
    <w:rsid w:val="00125D9B"/>
    <w:rsid w:val="00127B7A"/>
    <w:rsid w:val="00136238"/>
    <w:rsid w:val="00165DF0"/>
    <w:rsid w:val="00166DD0"/>
    <w:rsid w:val="00167375"/>
    <w:rsid w:val="00167792"/>
    <w:rsid w:val="00172AC1"/>
    <w:rsid w:val="00176E73"/>
    <w:rsid w:val="00181CB2"/>
    <w:rsid w:val="00190BC4"/>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3596D"/>
    <w:rsid w:val="00241502"/>
    <w:rsid w:val="002423E5"/>
    <w:rsid w:val="0024291B"/>
    <w:rsid w:val="00244FF2"/>
    <w:rsid w:val="00256E10"/>
    <w:rsid w:val="002602AB"/>
    <w:rsid w:val="002609A8"/>
    <w:rsid w:val="0026120F"/>
    <w:rsid w:val="00261844"/>
    <w:rsid w:val="00267D99"/>
    <w:rsid w:val="00284FD4"/>
    <w:rsid w:val="00287A6A"/>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85952"/>
    <w:rsid w:val="00396939"/>
    <w:rsid w:val="003A20A2"/>
    <w:rsid w:val="003A42D5"/>
    <w:rsid w:val="003B38F0"/>
    <w:rsid w:val="003B7735"/>
    <w:rsid w:val="003C2F80"/>
    <w:rsid w:val="003E64CB"/>
    <w:rsid w:val="003E7858"/>
    <w:rsid w:val="003F0CAD"/>
    <w:rsid w:val="003F2D90"/>
    <w:rsid w:val="003F7F97"/>
    <w:rsid w:val="004061BD"/>
    <w:rsid w:val="00406261"/>
    <w:rsid w:val="00413F35"/>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031"/>
    <w:rsid w:val="004A1876"/>
    <w:rsid w:val="004A4A10"/>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3468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C0A5A"/>
    <w:rsid w:val="005C2E14"/>
    <w:rsid w:val="005C6B71"/>
    <w:rsid w:val="005C7F2E"/>
    <w:rsid w:val="005E012D"/>
    <w:rsid w:val="005E6081"/>
    <w:rsid w:val="005F32CA"/>
    <w:rsid w:val="00600FA9"/>
    <w:rsid w:val="006011A6"/>
    <w:rsid w:val="0060251A"/>
    <w:rsid w:val="0061546C"/>
    <w:rsid w:val="006314C0"/>
    <w:rsid w:val="006423ED"/>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1C6B"/>
    <w:rsid w:val="00705730"/>
    <w:rsid w:val="007138BA"/>
    <w:rsid w:val="007177C9"/>
    <w:rsid w:val="007229FD"/>
    <w:rsid w:val="007346DC"/>
    <w:rsid w:val="00741CC7"/>
    <w:rsid w:val="00747537"/>
    <w:rsid w:val="007478D3"/>
    <w:rsid w:val="00747A61"/>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07B5"/>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398B"/>
    <w:rsid w:val="00974178"/>
    <w:rsid w:val="00976446"/>
    <w:rsid w:val="00977350"/>
    <w:rsid w:val="009B36CF"/>
    <w:rsid w:val="009C51F0"/>
    <w:rsid w:val="009C77FE"/>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8423C"/>
    <w:rsid w:val="00A874D0"/>
    <w:rsid w:val="00A92767"/>
    <w:rsid w:val="00A94E1C"/>
    <w:rsid w:val="00AA1B78"/>
    <w:rsid w:val="00AB17BE"/>
    <w:rsid w:val="00AB3DD4"/>
    <w:rsid w:val="00AC4341"/>
    <w:rsid w:val="00AE1CFA"/>
    <w:rsid w:val="00AE7076"/>
    <w:rsid w:val="00AF344B"/>
    <w:rsid w:val="00B01513"/>
    <w:rsid w:val="00B04586"/>
    <w:rsid w:val="00B17C4A"/>
    <w:rsid w:val="00B30DA9"/>
    <w:rsid w:val="00B33ED7"/>
    <w:rsid w:val="00B47AB0"/>
    <w:rsid w:val="00B55457"/>
    <w:rsid w:val="00B813B4"/>
    <w:rsid w:val="00BA7DE6"/>
    <w:rsid w:val="00BB1438"/>
    <w:rsid w:val="00BB17F5"/>
    <w:rsid w:val="00BB2F0B"/>
    <w:rsid w:val="00BB42DF"/>
    <w:rsid w:val="00BB4542"/>
    <w:rsid w:val="00BB4E51"/>
    <w:rsid w:val="00BB6E41"/>
    <w:rsid w:val="00BC098A"/>
    <w:rsid w:val="00BC1432"/>
    <w:rsid w:val="00BC4C5D"/>
    <w:rsid w:val="00BC7BE9"/>
    <w:rsid w:val="00BD0F70"/>
    <w:rsid w:val="00BD1C7D"/>
    <w:rsid w:val="00BD1F2F"/>
    <w:rsid w:val="00BD2905"/>
    <w:rsid w:val="00BD69F8"/>
    <w:rsid w:val="00BE00AA"/>
    <w:rsid w:val="00BE06D7"/>
    <w:rsid w:val="00BE719B"/>
    <w:rsid w:val="00BF1130"/>
    <w:rsid w:val="00BF480B"/>
    <w:rsid w:val="00C00E93"/>
    <w:rsid w:val="00C040D1"/>
    <w:rsid w:val="00C05DFE"/>
    <w:rsid w:val="00C10FA2"/>
    <w:rsid w:val="00C2051B"/>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E48BD"/>
    <w:rsid w:val="00CF12A1"/>
    <w:rsid w:val="00CF146D"/>
    <w:rsid w:val="00CF3A7D"/>
    <w:rsid w:val="00D14B87"/>
    <w:rsid w:val="00D1633B"/>
    <w:rsid w:val="00D301EE"/>
    <w:rsid w:val="00D30823"/>
    <w:rsid w:val="00D42FE1"/>
    <w:rsid w:val="00D52963"/>
    <w:rsid w:val="00D53E5A"/>
    <w:rsid w:val="00D560DF"/>
    <w:rsid w:val="00D61F4C"/>
    <w:rsid w:val="00D71513"/>
    <w:rsid w:val="00D81F11"/>
    <w:rsid w:val="00D84AFC"/>
    <w:rsid w:val="00D875F9"/>
    <w:rsid w:val="00D87811"/>
    <w:rsid w:val="00D9535B"/>
    <w:rsid w:val="00D97D50"/>
    <w:rsid w:val="00DA02FF"/>
    <w:rsid w:val="00DA3308"/>
    <w:rsid w:val="00DB5D8F"/>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76A0"/>
    <w:rsid w:val="00E538BE"/>
    <w:rsid w:val="00E55937"/>
    <w:rsid w:val="00E6342E"/>
    <w:rsid w:val="00E72396"/>
    <w:rsid w:val="00E74EA1"/>
    <w:rsid w:val="00E829CE"/>
    <w:rsid w:val="00E94677"/>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5470"/>
    <w:rsid w:val="00F32651"/>
    <w:rsid w:val="00F32AF5"/>
    <w:rsid w:val="00F37643"/>
    <w:rsid w:val="00F449E6"/>
    <w:rsid w:val="00F56E98"/>
    <w:rsid w:val="00F577FE"/>
    <w:rsid w:val="00F57B3E"/>
    <w:rsid w:val="00F62AFB"/>
    <w:rsid w:val="00F6470B"/>
    <w:rsid w:val="00F65B41"/>
    <w:rsid w:val="00F7080A"/>
    <w:rsid w:val="00F81943"/>
    <w:rsid w:val="00F91FF0"/>
    <w:rsid w:val="00F920B9"/>
    <w:rsid w:val="00FB0DC6"/>
    <w:rsid w:val="00FB1384"/>
    <w:rsid w:val="00FB6598"/>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806B-05C3-4E90-983B-831014E7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Wullert, John R  II</cp:lastModifiedBy>
  <cp:revision>3</cp:revision>
  <dcterms:created xsi:type="dcterms:W3CDTF">2022-09-06T13:52:00Z</dcterms:created>
  <dcterms:modified xsi:type="dcterms:W3CDTF">2022-09-06T14:17:00Z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