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71519C67" w:rsidR="008717CE" w:rsidRPr="00183F4C" w:rsidRDefault="00892259" w:rsidP="00B57C88">
            <w:pPr>
              <w:pStyle w:val="T2"/>
              <w:rPr>
                <w:lang w:eastAsia="ko-KR"/>
              </w:rPr>
            </w:pPr>
            <w:r w:rsidRPr="00892259">
              <w:rPr>
                <w:lang w:eastAsia="ko-KR"/>
              </w:rPr>
              <w:t>Proposed CR for Clause 35.3.</w:t>
            </w:r>
            <w:r w:rsidR="007F2F44" w:rsidRPr="00892259">
              <w:rPr>
                <w:lang w:eastAsia="ko-KR"/>
              </w:rPr>
              <w:t>1</w:t>
            </w:r>
            <w:r w:rsidR="007F2F44">
              <w:rPr>
                <w:lang w:eastAsia="ko-KR"/>
              </w:rPr>
              <w:t>6</w:t>
            </w:r>
            <w:r w:rsidRPr="00892259">
              <w:rPr>
                <w:lang w:eastAsia="ko-KR"/>
              </w:rPr>
              <w:t>.6. Sync PPDU start time</w:t>
            </w:r>
          </w:p>
        </w:tc>
      </w:tr>
      <w:tr w:rsidR="00DE584F" w:rsidRPr="00183F4C" w14:paraId="2321CEA9" w14:textId="77777777" w:rsidTr="00E37786">
        <w:trPr>
          <w:trHeight w:val="359"/>
          <w:jc w:val="center"/>
        </w:trPr>
        <w:tc>
          <w:tcPr>
            <w:tcW w:w="9576" w:type="dxa"/>
            <w:gridSpan w:val="5"/>
            <w:vAlign w:val="center"/>
          </w:tcPr>
          <w:p w14:paraId="380E9974" w14:textId="4D9D3E3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577AA">
              <w:rPr>
                <w:b w:val="0"/>
                <w:sz w:val="20"/>
              </w:rPr>
              <w:t>09</w:t>
            </w:r>
            <w:r>
              <w:rPr>
                <w:rFonts w:hint="eastAsia"/>
                <w:b w:val="0"/>
                <w:sz w:val="20"/>
                <w:lang w:eastAsia="ko-KR"/>
              </w:rPr>
              <w:t>-</w:t>
            </w:r>
            <w:r w:rsidR="009577AA">
              <w:rPr>
                <w:b w:val="0"/>
                <w:sz w:val="20"/>
                <w:lang w:eastAsia="ko-KR"/>
              </w:rPr>
              <w:t>06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1327ADA" w:rsidR="005B5487" w:rsidRDefault="001C3094" w:rsidP="005B5487">
      <w:pPr>
        <w:jc w:val="both"/>
        <w:rPr>
          <w:sz w:val="20"/>
          <w:szCs w:val="22"/>
          <w:lang w:eastAsia="ko-KR"/>
        </w:rPr>
      </w:pPr>
      <w:r w:rsidRPr="001C3094">
        <w:rPr>
          <w:sz w:val="20"/>
          <w:szCs w:val="22"/>
          <w:lang w:eastAsia="ko-KR"/>
        </w:rPr>
        <w:t xml:space="preserve">This submission proposes comment resolutions for CIDs to </w:t>
      </w:r>
      <w:r w:rsidR="00567FD2">
        <w:rPr>
          <w:sz w:val="20"/>
          <w:szCs w:val="22"/>
          <w:lang w:eastAsia="ko-KR"/>
        </w:rPr>
        <w:t>35.3.</w:t>
      </w:r>
      <w:r w:rsidR="007F2F44">
        <w:rPr>
          <w:sz w:val="20"/>
          <w:szCs w:val="22"/>
          <w:lang w:eastAsia="ko-KR"/>
        </w:rPr>
        <w:t>16</w:t>
      </w:r>
      <w:r w:rsidR="00FD6B46" w:rsidRPr="00FD6B46">
        <w:rPr>
          <w:sz w:val="20"/>
          <w:szCs w:val="22"/>
          <w:lang w:eastAsia="ko-KR"/>
        </w:rPr>
        <w:t>.6 Start time sync PPDUs medium access</w:t>
      </w:r>
      <w:r w:rsidR="00AC6336">
        <w:rPr>
          <w:sz w:val="20"/>
          <w:szCs w:val="22"/>
          <w:lang w:eastAsia="ko-KR"/>
        </w:rPr>
        <w:t xml:space="preserve"> </w:t>
      </w:r>
      <w:r w:rsidR="00A85C4A">
        <w:t>for LB266 on 11be D2.0</w:t>
      </w:r>
      <w:r w:rsidRPr="001C3094">
        <w:rPr>
          <w:sz w:val="20"/>
          <w:szCs w:val="22"/>
          <w:lang w:eastAsia="ko-KR"/>
        </w:rPr>
        <w:t>:</w:t>
      </w:r>
    </w:p>
    <w:p w14:paraId="30A75DF4"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10252</w:t>
      </w:r>
    </w:p>
    <w:p w14:paraId="1FCC35A8"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10253</w:t>
      </w:r>
    </w:p>
    <w:p w14:paraId="7833239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10254</w:t>
      </w:r>
    </w:p>
    <w:p w14:paraId="5CE9C647"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10255</w:t>
      </w:r>
    </w:p>
    <w:p w14:paraId="0F686B09"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10507</w:t>
      </w:r>
    </w:p>
    <w:p w14:paraId="33DEF88F"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10899</w:t>
      </w:r>
    </w:p>
    <w:p w14:paraId="0BF259F3" w14:textId="77777777" w:rsidR="00653501" w:rsidRPr="00B42ABD" w:rsidRDefault="00653501" w:rsidP="00653501">
      <w:pPr>
        <w:pStyle w:val="ListParagraph"/>
        <w:ind w:left="720"/>
        <w:jc w:val="both"/>
        <w:rPr>
          <w:sz w:val="20"/>
          <w:szCs w:val="22"/>
        </w:rPr>
      </w:pPr>
      <w:r w:rsidRPr="00BC252B">
        <w:rPr>
          <w:sz w:val="20"/>
          <w:szCs w:val="22"/>
          <w:highlight w:val="green"/>
        </w:rPr>
        <w:t>11250</w:t>
      </w:r>
    </w:p>
    <w:p w14:paraId="6B716424" w14:textId="77777777" w:rsidR="00653501" w:rsidRPr="00B42ABD" w:rsidRDefault="00653501" w:rsidP="00653501">
      <w:pPr>
        <w:pStyle w:val="ListParagraph"/>
        <w:ind w:left="720"/>
        <w:jc w:val="both"/>
        <w:rPr>
          <w:sz w:val="20"/>
          <w:szCs w:val="22"/>
        </w:rPr>
      </w:pPr>
      <w:r w:rsidRPr="00FE60A9">
        <w:rPr>
          <w:sz w:val="20"/>
          <w:szCs w:val="22"/>
          <w:highlight w:val="green"/>
        </w:rPr>
        <w:t>11448</w:t>
      </w:r>
    </w:p>
    <w:p w14:paraId="781BA100" w14:textId="77777777" w:rsidR="00653501" w:rsidRPr="00B42ABD" w:rsidRDefault="00653501" w:rsidP="00653501">
      <w:pPr>
        <w:pStyle w:val="ListParagraph"/>
        <w:ind w:left="720"/>
        <w:jc w:val="both"/>
        <w:rPr>
          <w:sz w:val="20"/>
          <w:szCs w:val="22"/>
        </w:rPr>
      </w:pPr>
      <w:r w:rsidRPr="00FE60A9">
        <w:rPr>
          <w:sz w:val="20"/>
          <w:szCs w:val="22"/>
          <w:highlight w:val="green"/>
        </w:rPr>
        <w:t>12283</w:t>
      </w:r>
    </w:p>
    <w:p w14:paraId="56FC7ACE" w14:textId="77777777" w:rsidR="00653501" w:rsidRPr="00B42ABD" w:rsidRDefault="00653501" w:rsidP="00653501">
      <w:pPr>
        <w:pStyle w:val="ListParagraph"/>
        <w:ind w:left="720"/>
        <w:jc w:val="both"/>
        <w:rPr>
          <w:sz w:val="20"/>
          <w:szCs w:val="22"/>
        </w:rPr>
      </w:pPr>
      <w:r w:rsidRPr="004A5D77">
        <w:rPr>
          <w:sz w:val="20"/>
          <w:szCs w:val="22"/>
          <w:highlight w:val="green"/>
        </w:rPr>
        <w:t>12387</w:t>
      </w:r>
    </w:p>
    <w:p w14:paraId="2F0009C7" w14:textId="77777777" w:rsidR="00653501" w:rsidRPr="00B42ABD" w:rsidRDefault="00653501" w:rsidP="00653501">
      <w:pPr>
        <w:pStyle w:val="ListParagraph"/>
        <w:ind w:left="720"/>
        <w:jc w:val="both"/>
        <w:rPr>
          <w:sz w:val="20"/>
          <w:szCs w:val="22"/>
        </w:rPr>
      </w:pPr>
      <w:r w:rsidRPr="00BC252B">
        <w:rPr>
          <w:sz w:val="20"/>
          <w:szCs w:val="22"/>
          <w:highlight w:val="green"/>
        </w:rPr>
        <w:t>12409</w:t>
      </w:r>
    </w:p>
    <w:p w14:paraId="2F83E213" w14:textId="77777777" w:rsidR="00653501" w:rsidRPr="00B42ABD" w:rsidRDefault="00653501" w:rsidP="00653501">
      <w:pPr>
        <w:pStyle w:val="ListParagraph"/>
        <w:ind w:left="720"/>
        <w:jc w:val="both"/>
        <w:rPr>
          <w:sz w:val="20"/>
          <w:szCs w:val="22"/>
        </w:rPr>
      </w:pPr>
      <w:r w:rsidRPr="00FE60A9">
        <w:rPr>
          <w:sz w:val="20"/>
          <w:szCs w:val="22"/>
          <w:highlight w:val="green"/>
        </w:rPr>
        <w:t>12414</w:t>
      </w:r>
    </w:p>
    <w:p w14:paraId="7184B104" w14:textId="77777777" w:rsidR="00653501" w:rsidRPr="00B42ABD" w:rsidRDefault="00653501" w:rsidP="00653501">
      <w:pPr>
        <w:pStyle w:val="ListParagraph"/>
        <w:ind w:left="720"/>
        <w:jc w:val="both"/>
        <w:rPr>
          <w:sz w:val="20"/>
          <w:szCs w:val="22"/>
        </w:rPr>
      </w:pPr>
      <w:r w:rsidRPr="00FE60A9">
        <w:rPr>
          <w:sz w:val="20"/>
          <w:szCs w:val="22"/>
          <w:highlight w:val="green"/>
        </w:rPr>
        <w:t>12426</w:t>
      </w:r>
    </w:p>
    <w:p w14:paraId="0A87D68D" w14:textId="77777777" w:rsidR="00653501" w:rsidRPr="00B42ABD" w:rsidRDefault="00653501" w:rsidP="00653501">
      <w:pPr>
        <w:pStyle w:val="ListParagraph"/>
        <w:ind w:left="720"/>
        <w:jc w:val="both"/>
        <w:rPr>
          <w:sz w:val="20"/>
          <w:szCs w:val="22"/>
        </w:rPr>
      </w:pPr>
      <w:r w:rsidRPr="006211B1">
        <w:rPr>
          <w:sz w:val="20"/>
          <w:szCs w:val="22"/>
          <w:highlight w:val="yellow"/>
        </w:rPr>
        <w:t>12441</w:t>
      </w:r>
    </w:p>
    <w:p w14:paraId="183E8883"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12663</w:t>
      </w:r>
    </w:p>
    <w:p w14:paraId="3207C04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12664</w:t>
      </w:r>
    </w:p>
    <w:p w14:paraId="6E68A149" w14:textId="77777777" w:rsidR="00653501" w:rsidRPr="00B42ABD" w:rsidRDefault="00653501" w:rsidP="00653501">
      <w:pPr>
        <w:pStyle w:val="ListParagraph"/>
        <w:ind w:left="720"/>
        <w:jc w:val="both"/>
        <w:rPr>
          <w:sz w:val="20"/>
          <w:szCs w:val="22"/>
        </w:rPr>
      </w:pPr>
      <w:r w:rsidRPr="00BC252B">
        <w:rPr>
          <w:sz w:val="20"/>
          <w:szCs w:val="22"/>
          <w:highlight w:val="green"/>
        </w:rPr>
        <w:t>12665</w:t>
      </w:r>
    </w:p>
    <w:p w14:paraId="3F005585" w14:textId="77777777" w:rsidR="00653501" w:rsidRPr="00B42ABD" w:rsidRDefault="00653501" w:rsidP="00653501">
      <w:pPr>
        <w:pStyle w:val="ListParagraph"/>
        <w:ind w:left="720"/>
        <w:jc w:val="both"/>
        <w:rPr>
          <w:sz w:val="20"/>
          <w:szCs w:val="22"/>
        </w:rPr>
      </w:pPr>
      <w:r w:rsidRPr="00FE60A9">
        <w:rPr>
          <w:sz w:val="20"/>
          <w:szCs w:val="22"/>
          <w:highlight w:val="green"/>
        </w:rPr>
        <w:t>12666</w:t>
      </w:r>
    </w:p>
    <w:p w14:paraId="0ADDADA8" w14:textId="77777777" w:rsidR="00653501" w:rsidRPr="00B42ABD" w:rsidRDefault="00653501" w:rsidP="00653501">
      <w:pPr>
        <w:pStyle w:val="ListParagraph"/>
        <w:ind w:left="720"/>
        <w:jc w:val="both"/>
        <w:rPr>
          <w:sz w:val="20"/>
          <w:szCs w:val="22"/>
        </w:rPr>
      </w:pPr>
      <w:r w:rsidRPr="00FE60A9">
        <w:rPr>
          <w:sz w:val="20"/>
          <w:szCs w:val="22"/>
          <w:highlight w:val="green"/>
        </w:rPr>
        <w:t>12667</w:t>
      </w:r>
    </w:p>
    <w:p w14:paraId="755BAD71" w14:textId="77777777" w:rsidR="00653501" w:rsidRPr="00B42ABD" w:rsidRDefault="00653501" w:rsidP="00653501">
      <w:pPr>
        <w:pStyle w:val="ListParagraph"/>
        <w:ind w:left="720"/>
        <w:jc w:val="both"/>
        <w:rPr>
          <w:sz w:val="20"/>
          <w:szCs w:val="22"/>
        </w:rPr>
      </w:pPr>
      <w:r w:rsidRPr="00FE60A9">
        <w:rPr>
          <w:sz w:val="20"/>
          <w:szCs w:val="22"/>
          <w:highlight w:val="green"/>
        </w:rPr>
        <w:t>12880</w:t>
      </w:r>
    </w:p>
    <w:p w14:paraId="5919B6B8" w14:textId="77777777" w:rsidR="00653501" w:rsidRPr="00B42ABD" w:rsidRDefault="00653501" w:rsidP="00653501">
      <w:pPr>
        <w:pStyle w:val="ListParagraph"/>
        <w:ind w:left="720"/>
        <w:jc w:val="both"/>
        <w:rPr>
          <w:sz w:val="20"/>
          <w:szCs w:val="22"/>
        </w:rPr>
      </w:pPr>
      <w:r w:rsidRPr="00FE60A9">
        <w:rPr>
          <w:sz w:val="20"/>
          <w:szCs w:val="22"/>
          <w:highlight w:val="green"/>
        </w:rPr>
        <w:t>12881</w:t>
      </w:r>
    </w:p>
    <w:p w14:paraId="4A83959F" w14:textId="77777777" w:rsidR="00653501" w:rsidRPr="00B42ABD" w:rsidRDefault="00653501" w:rsidP="00653501">
      <w:pPr>
        <w:pStyle w:val="ListParagraph"/>
        <w:ind w:left="720"/>
        <w:jc w:val="both"/>
        <w:rPr>
          <w:sz w:val="20"/>
          <w:szCs w:val="22"/>
        </w:rPr>
      </w:pPr>
      <w:r w:rsidRPr="00FE60A9">
        <w:rPr>
          <w:sz w:val="20"/>
          <w:szCs w:val="22"/>
          <w:highlight w:val="green"/>
        </w:rPr>
        <w:t>13930</w:t>
      </w:r>
    </w:p>
    <w:p w14:paraId="350FDA5E" w14:textId="77777777" w:rsidR="00653501" w:rsidRPr="00B42ABD" w:rsidRDefault="00653501" w:rsidP="00653501">
      <w:pPr>
        <w:pStyle w:val="ListParagraph"/>
        <w:ind w:left="720"/>
        <w:jc w:val="both"/>
        <w:rPr>
          <w:sz w:val="20"/>
          <w:szCs w:val="22"/>
        </w:rPr>
      </w:pPr>
      <w:r w:rsidRPr="00FE60A9">
        <w:rPr>
          <w:sz w:val="20"/>
          <w:szCs w:val="22"/>
          <w:highlight w:val="green"/>
        </w:rPr>
        <w:t>13931</w:t>
      </w:r>
    </w:p>
    <w:p w14:paraId="3C390750" w14:textId="77777777" w:rsidR="00653501" w:rsidRPr="00B42ABD" w:rsidRDefault="00653501" w:rsidP="00653501">
      <w:pPr>
        <w:pStyle w:val="ListParagraph"/>
        <w:ind w:left="720"/>
        <w:jc w:val="both"/>
        <w:rPr>
          <w:sz w:val="20"/>
          <w:szCs w:val="22"/>
        </w:rPr>
      </w:pPr>
      <w:r w:rsidRPr="00FE60A9">
        <w:rPr>
          <w:sz w:val="20"/>
          <w:szCs w:val="22"/>
          <w:highlight w:val="green"/>
        </w:rPr>
        <w:t>13932</w:t>
      </w:r>
    </w:p>
    <w:p w14:paraId="72DA669F" w14:textId="77777777" w:rsidR="00653501" w:rsidRPr="006C6E5B" w:rsidRDefault="00653501" w:rsidP="00653501">
      <w:pPr>
        <w:pStyle w:val="ListParagraph"/>
        <w:ind w:leftChars="0" w:left="720"/>
        <w:jc w:val="both"/>
        <w:rPr>
          <w:sz w:val="20"/>
          <w:szCs w:val="22"/>
        </w:rPr>
      </w:pPr>
      <w:r w:rsidRPr="00BC252B">
        <w:rPr>
          <w:sz w:val="20"/>
          <w:szCs w:val="22"/>
          <w:highlight w:val="green"/>
        </w:rPr>
        <w:t>13956</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ins w:id="0" w:author="Akhmetov, Dmitry" w:date="2022-09-07T17:38:00Z"/>
          <w:sz w:val="20"/>
          <w:szCs w:val="22"/>
        </w:rPr>
      </w:pPr>
      <w:r w:rsidRPr="006C6E5B">
        <w:rPr>
          <w:sz w:val="20"/>
          <w:szCs w:val="22"/>
        </w:rPr>
        <w:t>Rev 0: Initial version of the document.</w:t>
      </w:r>
    </w:p>
    <w:p w14:paraId="18907803" w14:textId="02D61805" w:rsidR="00C74F91" w:rsidRDefault="00C74F91" w:rsidP="00D01C87">
      <w:pPr>
        <w:pStyle w:val="ListParagraph"/>
        <w:numPr>
          <w:ilvl w:val="0"/>
          <w:numId w:val="1"/>
        </w:numPr>
        <w:ind w:leftChars="0"/>
        <w:jc w:val="both"/>
        <w:rPr>
          <w:ins w:id="1" w:author="Akhmetov, Dmitry" w:date="2022-09-11T13:41:00Z"/>
          <w:sz w:val="20"/>
          <w:szCs w:val="22"/>
        </w:rPr>
      </w:pPr>
      <w:ins w:id="2" w:author="Akhmetov, Dmitry" w:date="2022-09-07T17:38:00Z">
        <w:r>
          <w:rPr>
            <w:sz w:val="20"/>
            <w:szCs w:val="22"/>
          </w:rPr>
          <w:lastRenderedPageBreak/>
          <w:t>Rev 1:</w:t>
        </w:r>
        <w:r w:rsidR="009A0E9C">
          <w:rPr>
            <w:sz w:val="20"/>
            <w:szCs w:val="22"/>
          </w:rPr>
          <w:t xml:space="preserve"> after clarification from commenter, changed resolution for CID</w:t>
        </w:r>
      </w:ins>
      <w:ins w:id="3" w:author="Akhmetov, Dmitry" w:date="2022-09-07T17:39:00Z">
        <w:r w:rsidR="009A0E9C">
          <w:rPr>
            <w:sz w:val="20"/>
            <w:szCs w:val="22"/>
          </w:rPr>
          <w:t>13956</w:t>
        </w:r>
      </w:ins>
      <w:ins w:id="4" w:author="Akhmetov, Dmitry" w:date="2022-09-09T15:26:00Z">
        <w:r w:rsidR="00A132B0">
          <w:rPr>
            <w:sz w:val="20"/>
            <w:szCs w:val="22"/>
          </w:rPr>
          <w:t>; +</w:t>
        </w:r>
      </w:ins>
      <w:ins w:id="5" w:author="Akhmetov, Dmitry" w:date="2022-09-09T15:25:00Z">
        <w:r w:rsidR="003C33B5">
          <w:rPr>
            <w:sz w:val="20"/>
            <w:szCs w:val="22"/>
          </w:rPr>
          <w:t xml:space="preserve">minor changes in </w:t>
        </w:r>
        <w:r w:rsidR="00A132B0">
          <w:rPr>
            <w:sz w:val="20"/>
            <w:szCs w:val="22"/>
          </w:rPr>
          <w:t>resolution description</w:t>
        </w:r>
      </w:ins>
      <w:ins w:id="6" w:author="Akhmetov, Dmitry" w:date="2022-09-09T15:26:00Z">
        <w:r w:rsidR="00A132B0">
          <w:rPr>
            <w:sz w:val="20"/>
            <w:szCs w:val="22"/>
          </w:rPr>
          <w:t>s</w:t>
        </w:r>
      </w:ins>
      <w:ins w:id="7" w:author="Akhmetov, Dmitry" w:date="2022-09-09T15:25:00Z">
        <w:r w:rsidR="00A132B0">
          <w:rPr>
            <w:sz w:val="20"/>
            <w:szCs w:val="22"/>
          </w:rPr>
          <w:t xml:space="preserve"> </w:t>
        </w:r>
      </w:ins>
    </w:p>
    <w:p w14:paraId="6A64242C" w14:textId="65327246" w:rsidR="004B57CC" w:rsidRDefault="004B57CC" w:rsidP="00D01C87">
      <w:pPr>
        <w:pStyle w:val="ListParagraph"/>
        <w:numPr>
          <w:ilvl w:val="0"/>
          <w:numId w:val="1"/>
        </w:numPr>
        <w:ind w:leftChars="0"/>
        <w:jc w:val="both"/>
        <w:rPr>
          <w:ins w:id="8" w:author="Akhmetov, Dmitry" w:date="2022-09-12T08:33:00Z"/>
          <w:sz w:val="20"/>
          <w:szCs w:val="22"/>
        </w:rPr>
      </w:pPr>
      <w:ins w:id="9" w:author="Akhmetov, Dmitry" w:date="2022-09-11T13:41:00Z">
        <w:r>
          <w:rPr>
            <w:sz w:val="20"/>
            <w:szCs w:val="22"/>
          </w:rPr>
          <w:t>Rev 2: added extra explanation for CID</w:t>
        </w:r>
        <w:r w:rsidR="00A674A1">
          <w:rPr>
            <w:sz w:val="20"/>
            <w:szCs w:val="22"/>
          </w:rPr>
          <w:t>13956</w:t>
        </w:r>
      </w:ins>
      <w:ins w:id="10" w:author="Akhmetov, Dmitry" w:date="2022-09-11T14:09:00Z">
        <w:r w:rsidR="00DE7870">
          <w:rPr>
            <w:sz w:val="20"/>
            <w:szCs w:val="22"/>
          </w:rPr>
          <w:t>; re-arranged CIDs order  for better representation</w:t>
        </w:r>
      </w:ins>
    </w:p>
    <w:p w14:paraId="5B56E263" w14:textId="378970FA" w:rsidR="001302FD" w:rsidRDefault="001302FD" w:rsidP="00D01C87">
      <w:pPr>
        <w:pStyle w:val="ListParagraph"/>
        <w:numPr>
          <w:ilvl w:val="0"/>
          <w:numId w:val="1"/>
        </w:numPr>
        <w:ind w:leftChars="0"/>
        <w:jc w:val="both"/>
        <w:rPr>
          <w:sz w:val="20"/>
          <w:szCs w:val="22"/>
        </w:rPr>
      </w:pPr>
      <w:ins w:id="11" w:author="Akhmetov, Dmitry" w:date="2022-09-12T08:33:00Z">
        <w:r>
          <w:rPr>
            <w:sz w:val="20"/>
            <w:szCs w:val="22"/>
          </w:rPr>
          <w:t>Rev 3: minor editorial changes in CR10507</w:t>
        </w:r>
        <w:r w:rsidR="003231EC">
          <w:rPr>
            <w:sz w:val="20"/>
            <w:szCs w:val="22"/>
          </w:rPr>
          <w:t>, 11</w:t>
        </w:r>
      </w:ins>
      <w:ins w:id="12" w:author="Akhmetov, Dmitry" w:date="2022-09-12T08:34:00Z">
        <w:r w:rsidR="003231EC">
          <w:rPr>
            <w:sz w:val="20"/>
            <w:szCs w:val="22"/>
          </w:rPr>
          <w:t>250</w:t>
        </w:r>
      </w:ins>
      <w:ins w:id="13" w:author="Akhmetov, Dmitry" w:date="2022-09-12T09:12:00Z">
        <w:r w:rsidR="00D71ECA">
          <w:rPr>
            <w:sz w:val="20"/>
            <w:szCs w:val="22"/>
          </w:rPr>
          <w:t>, fixing some typos</w:t>
        </w:r>
      </w:ins>
    </w:p>
    <w:p w14:paraId="0DBFAB28" w14:textId="77777777" w:rsidR="00D01C87" w:rsidRDefault="00D01C87" w:rsidP="00D01C87">
      <w:r w:rsidRPr="004D2D75">
        <w:br w:type="page"/>
      </w:r>
    </w:p>
    <w:p w14:paraId="0D15C2ED" w14:textId="2F6CB6AB" w:rsidR="00D01C87" w:rsidDel="00A132B0" w:rsidRDefault="00D01C87" w:rsidP="00D01C87">
      <w:pPr>
        <w:rPr>
          <w:del w:id="14" w:author="Akhmetov, Dmitry" w:date="2022-09-09T15:26:00Z"/>
        </w:rPr>
      </w:pPr>
    </w:p>
    <w:p w14:paraId="16E3A3B7" w14:textId="78A87A5C" w:rsidR="00D01C87" w:rsidDel="00A132B0" w:rsidRDefault="00D01C87" w:rsidP="00D01C87">
      <w:pPr>
        <w:rPr>
          <w:del w:id="15" w:author="Akhmetov, Dmitry" w:date="2022-09-09T15:26:00Z"/>
        </w:rPr>
      </w:pPr>
    </w:p>
    <w:p w14:paraId="360C5E00" w14:textId="726B1D1F" w:rsidR="00D01C87" w:rsidDel="00A132B0" w:rsidRDefault="00D01C87" w:rsidP="00D01C87">
      <w:pPr>
        <w:rPr>
          <w:del w:id="16" w:author="Akhmetov, Dmitry" w:date="2022-09-09T15:26:00Z"/>
        </w:rPr>
      </w:pP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951026" w:rsidRPr="00025167" w14:paraId="5B7CAB01" w14:textId="77777777" w:rsidTr="00FB47EA">
        <w:tc>
          <w:tcPr>
            <w:tcW w:w="895" w:type="dxa"/>
          </w:tcPr>
          <w:p w14:paraId="649400AB" w14:textId="3AC3E525" w:rsidR="00951026" w:rsidRPr="00025167" w:rsidRDefault="00951026" w:rsidP="00951026">
            <w:pPr>
              <w:rPr>
                <w:rFonts w:ascii="Arial" w:hAnsi="Arial" w:cs="Arial"/>
                <w:b/>
                <w:bCs/>
                <w:sz w:val="20"/>
              </w:rPr>
            </w:pPr>
            <w:r>
              <w:rPr>
                <w:rFonts w:ascii="Arial" w:hAnsi="Arial" w:cs="Arial"/>
                <w:sz w:val="20"/>
              </w:rPr>
              <w:t>10252</w:t>
            </w:r>
          </w:p>
        </w:tc>
        <w:tc>
          <w:tcPr>
            <w:tcW w:w="1080" w:type="dxa"/>
          </w:tcPr>
          <w:p w14:paraId="1CEA89C6" w14:textId="083A8F51"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68C33F3" w14:textId="06D72C33" w:rsidR="00951026" w:rsidRPr="00025167" w:rsidRDefault="00951026" w:rsidP="00951026">
            <w:pPr>
              <w:rPr>
                <w:rFonts w:ascii="Arial" w:hAnsi="Arial" w:cs="Arial"/>
                <w:b/>
                <w:bCs/>
                <w:sz w:val="20"/>
              </w:rPr>
            </w:pPr>
            <w:r>
              <w:rPr>
                <w:rFonts w:ascii="Arial" w:hAnsi="Arial" w:cs="Arial"/>
                <w:sz w:val="20"/>
              </w:rPr>
              <w:t>There is a problem with subject-verb agreement in the second sentence of item 2, which seems to be the result of a missing "may".</w:t>
            </w:r>
          </w:p>
        </w:tc>
        <w:tc>
          <w:tcPr>
            <w:tcW w:w="1800" w:type="dxa"/>
          </w:tcPr>
          <w:p w14:paraId="5BB1E830" w14:textId="07C76098" w:rsidR="00951026" w:rsidRPr="00025167" w:rsidRDefault="00951026" w:rsidP="00951026">
            <w:pPr>
              <w:rPr>
                <w:rFonts w:ascii="Arial" w:hAnsi="Arial" w:cs="Arial"/>
                <w:b/>
                <w:bCs/>
                <w:sz w:val="20"/>
              </w:rPr>
            </w:pPr>
            <w:r>
              <w:rPr>
                <w:rFonts w:ascii="Arial" w:hAnsi="Arial" w:cs="Arial"/>
                <w:sz w:val="20"/>
              </w:rPr>
              <w:t>Revise to "A STA with backoff counter that has already reached zero may initiate transmission only following condition 1b).</w:t>
            </w:r>
          </w:p>
        </w:tc>
        <w:tc>
          <w:tcPr>
            <w:tcW w:w="2880" w:type="dxa"/>
          </w:tcPr>
          <w:p w14:paraId="2430098E" w14:textId="6D78EDE1" w:rsidR="00951026" w:rsidRDefault="00F22260" w:rsidP="00951026">
            <w:pPr>
              <w:rPr>
                <w:ins w:id="17" w:author="Akhmetov, Dmitry" w:date="2022-09-06T14:12:00Z"/>
                <w:rFonts w:ascii="Arial" w:hAnsi="Arial" w:cs="Arial"/>
                <w:sz w:val="20"/>
              </w:rPr>
            </w:pPr>
            <w:ins w:id="18" w:author="Akhmetov, Dmitry" w:date="2022-09-06T17:46:00Z">
              <w:r>
                <w:rPr>
                  <w:rFonts w:ascii="Arial" w:hAnsi="Arial" w:cs="Arial"/>
                  <w:sz w:val="20"/>
                </w:rPr>
                <w:t>Accepted</w:t>
              </w:r>
            </w:ins>
          </w:p>
          <w:p w14:paraId="53255D64" w14:textId="7B431727" w:rsidR="00B619E2" w:rsidRPr="003B7A63" w:rsidRDefault="00B619E2" w:rsidP="00391608">
            <w:pPr>
              <w:rPr>
                <w:rFonts w:ascii="Arial" w:hAnsi="Arial" w:cs="Arial"/>
                <w:sz w:val="20"/>
              </w:rPr>
            </w:pPr>
          </w:p>
        </w:tc>
      </w:tr>
      <w:tr w:rsidR="00094D7B" w:rsidRPr="00025167" w14:paraId="47A605B9" w14:textId="77777777" w:rsidTr="00FB47EA">
        <w:trPr>
          <w:ins w:id="19" w:author="Akhmetov, Dmitry" w:date="2022-09-11T14:16:00Z"/>
        </w:trPr>
        <w:tc>
          <w:tcPr>
            <w:tcW w:w="895" w:type="dxa"/>
          </w:tcPr>
          <w:p w14:paraId="1D0E90CC" w14:textId="4A94D96E" w:rsidR="00094D7B" w:rsidRDefault="00094D7B" w:rsidP="00094D7B">
            <w:pPr>
              <w:rPr>
                <w:ins w:id="20" w:author="Akhmetov, Dmitry" w:date="2022-09-11T14:16:00Z"/>
                <w:rFonts w:ascii="Arial" w:hAnsi="Arial" w:cs="Arial"/>
                <w:sz w:val="20"/>
              </w:rPr>
            </w:pPr>
            <w:ins w:id="21" w:author="Akhmetov, Dmitry" w:date="2022-09-11T14:16:00Z">
              <w:r>
                <w:rPr>
                  <w:rFonts w:ascii="Arial" w:hAnsi="Arial" w:cs="Arial"/>
                  <w:sz w:val="20"/>
                </w:rPr>
                <w:t>12664</w:t>
              </w:r>
            </w:ins>
          </w:p>
        </w:tc>
        <w:tc>
          <w:tcPr>
            <w:tcW w:w="1080" w:type="dxa"/>
          </w:tcPr>
          <w:p w14:paraId="52D5A146" w14:textId="4B662182" w:rsidR="00094D7B" w:rsidRDefault="00094D7B" w:rsidP="00094D7B">
            <w:pPr>
              <w:rPr>
                <w:ins w:id="22" w:author="Akhmetov, Dmitry" w:date="2022-09-11T14:16:00Z"/>
                <w:rFonts w:ascii="Arial" w:hAnsi="Arial" w:cs="Arial"/>
                <w:sz w:val="20"/>
              </w:rPr>
            </w:pPr>
            <w:ins w:id="23" w:author="Akhmetov, Dmitry" w:date="2022-09-11T14:16:00Z">
              <w:r>
                <w:rPr>
                  <w:rFonts w:ascii="Arial" w:hAnsi="Arial" w:cs="Arial"/>
                  <w:sz w:val="20"/>
                </w:rPr>
                <w:t>Arik Klein</w:t>
              </w:r>
            </w:ins>
          </w:p>
        </w:tc>
        <w:tc>
          <w:tcPr>
            <w:tcW w:w="3330" w:type="dxa"/>
          </w:tcPr>
          <w:p w14:paraId="6898D8FD" w14:textId="28205C2F" w:rsidR="00094D7B" w:rsidRDefault="00094D7B" w:rsidP="00094D7B">
            <w:pPr>
              <w:rPr>
                <w:ins w:id="24" w:author="Akhmetov, Dmitry" w:date="2022-09-11T14:16:00Z"/>
                <w:rFonts w:ascii="Arial" w:hAnsi="Arial" w:cs="Arial"/>
                <w:sz w:val="20"/>
              </w:rPr>
            </w:pPr>
            <w:ins w:id="25" w:author="Akhmetov, Dmitry" w:date="2022-09-11T14:16:00Z">
              <w:r>
                <w:rPr>
                  <w:rFonts w:ascii="Arial" w:hAnsi="Arial" w:cs="Arial"/>
                  <w:sz w:val="20"/>
                </w:rPr>
                <w:t>Need to replace the "initiate" with "may initiate" in the following sentence: "A STA with backoff counter that has already reached zero initiate transmission only following condition 1b)"</w:t>
              </w:r>
            </w:ins>
          </w:p>
        </w:tc>
        <w:tc>
          <w:tcPr>
            <w:tcW w:w="1800" w:type="dxa"/>
          </w:tcPr>
          <w:p w14:paraId="4AC94497" w14:textId="7C7D3663" w:rsidR="00094D7B" w:rsidRDefault="00094D7B" w:rsidP="00094D7B">
            <w:pPr>
              <w:rPr>
                <w:ins w:id="26" w:author="Akhmetov, Dmitry" w:date="2022-09-11T14:16:00Z"/>
                <w:rFonts w:ascii="Arial" w:hAnsi="Arial" w:cs="Arial"/>
                <w:sz w:val="20"/>
              </w:rPr>
            </w:pPr>
            <w:ins w:id="27" w:author="Akhmetov, Dmitry" w:date="2022-09-11T14:16:00Z">
              <w:r>
                <w:rPr>
                  <w:rFonts w:ascii="Arial" w:hAnsi="Arial" w:cs="Arial"/>
                  <w:sz w:val="20"/>
                </w:rPr>
                <w:t>Revise the sentence as follows: "A STA with backoff counter that has already reached zero may initiate transmission only following condition 1b)"</w:t>
              </w:r>
            </w:ins>
          </w:p>
        </w:tc>
        <w:tc>
          <w:tcPr>
            <w:tcW w:w="2880" w:type="dxa"/>
          </w:tcPr>
          <w:p w14:paraId="6A9C6075" w14:textId="77777777" w:rsidR="00094D7B" w:rsidRDefault="00094D7B" w:rsidP="00094D7B">
            <w:pPr>
              <w:rPr>
                <w:ins w:id="28" w:author="Akhmetov, Dmitry" w:date="2022-09-11T14:16:00Z"/>
                <w:rFonts w:ascii="Arial" w:hAnsi="Arial" w:cs="Arial"/>
                <w:sz w:val="20"/>
              </w:rPr>
            </w:pPr>
            <w:ins w:id="29" w:author="Akhmetov, Dmitry" w:date="2022-09-11T14:16:00Z">
              <w:r>
                <w:rPr>
                  <w:rFonts w:ascii="Arial" w:hAnsi="Arial" w:cs="Arial"/>
                  <w:sz w:val="20"/>
                </w:rPr>
                <w:t>Accepted</w:t>
              </w:r>
            </w:ins>
          </w:p>
          <w:p w14:paraId="0C2D694F" w14:textId="77777777" w:rsidR="00094D7B" w:rsidRDefault="00094D7B" w:rsidP="00094D7B">
            <w:pPr>
              <w:rPr>
                <w:ins w:id="30" w:author="Akhmetov, Dmitry" w:date="2022-09-11T14:16:00Z"/>
                <w:rFonts w:ascii="Arial" w:hAnsi="Arial" w:cs="Arial"/>
                <w:sz w:val="20"/>
              </w:rPr>
            </w:pPr>
          </w:p>
          <w:p w14:paraId="2659372A" w14:textId="77777777" w:rsidR="00094D7B" w:rsidRDefault="00094D7B" w:rsidP="00391608">
            <w:pPr>
              <w:rPr>
                <w:ins w:id="31" w:author="Akhmetov, Dmitry" w:date="2022-09-11T14:16:00Z"/>
                <w:rFonts w:ascii="Arial" w:hAnsi="Arial" w:cs="Arial"/>
                <w:sz w:val="20"/>
              </w:rPr>
            </w:pPr>
          </w:p>
        </w:tc>
      </w:tr>
      <w:tr w:rsidR="00094D7B" w:rsidRPr="00025167" w14:paraId="4BAD3B8E" w14:textId="77777777" w:rsidTr="00FB47EA">
        <w:trPr>
          <w:ins w:id="32" w:author="Akhmetov, Dmitry" w:date="2022-09-11T14:16:00Z"/>
        </w:trPr>
        <w:tc>
          <w:tcPr>
            <w:tcW w:w="895" w:type="dxa"/>
          </w:tcPr>
          <w:p w14:paraId="01954452" w14:textId="3AB77E70" w:rsidR="00094D7B" w:rsidRDefault="00094D7B" w:rsidP="00094D7B">
            <w:pPr>
              <w:rPr>
                <w:ins w:id="33" w:author="Akhmetov, Dmitry" w:date="2022-09-11T14:16:00Z"/>
                <w:rFonts w:ascii="Arial" w:hAnsi="Arial" w:cs="Arial"/>
                <w:sz w:val="20"/>
              </w:rPr>
            </w:pPr>
            <w:ins w:id="34" w:author="Akhmetov, Dmitry" w:date="2022-09-11T14:17:00Z">
              <w:r>
                <w:rPr>
                  <w:rFonts w:ascii="Arial" w:hAnsi="Arial" w:cs="Arial"/>
                  <w:sz w:val="20"/>
                </w:rPr>
                <w:t>10507</w:t>
              </w:r>
            </w:ins>
          </w:p>
        </w:tc>
        <w:tc>
          <w:tcPr>
            <w:tcW w:w="1080" w:type="dxa"/>
          </w:tcPr>
          <w:p w14:paraId="566AC186" w14:textId="2C7A60BC" w:rsidR="00094D7B" w:rsidRDefault="00094D7B" w:rsidP="00094D7B">
            <w:pPr>
              <w:rPr>
                <w:ins w:id="35" w:author="Akhmetov, Dmitry" w:date="2022-09-11T14:16:00Z"/>
                <w:rFonts w:ascii="Arial" w:hAnsi="Arial" w:cs="Arial"/>
                <w:sz w:val="20"/>
              </w:rPr>
            </w:pPr>
            <w:ins w:id="36" w:author="Akhmetov, Dmitry" w:date="2022-09-11T14:17:00Z">
              <w:r>
                <w:rPr>
                  <w:rFonts w:ascii="Arial" w:hAnsi="Arial" w:cs="Arial"/>
                  <w:sz w:val="20"/>
                </w:rPr>
                <w:t>Eldad Perahia</w:t>
              </w:r>
            </w:ins>
          </w:p>
        </w:tc>
        <w:tc>
          <w:tcPr>
            <w:tcW w:w="3330" w:type="dxa"/>
          </w:tcPr>
          <w:p w14:paraId="588F1350" w14:textId="6DDDE22A" w:rsidR="00094D7B" w:rsidRDefault="00094D7B" w:rsidP="00094D7B">
            <w:pPr>
              <w:rPr>
                <w:ins w:id="37" w:author="Akhmetov, Dmitry" w:date="2022-09-11T14:16:00Z"/>
                <w:rFonts w:ascii="Arial" w:hAnsi="Arial" w:cs="Arial"/>
                <w:sz w:val="20"/>
              </w:rPr>
            </w:pPr>
            <w:ins w:id="38" w:author="Akhmetov, Dmitry" w:date="2022-09-11T14:17:00Z">
              <w:r>
                <w:rPr>
                  <w:rFonts w:ascii="Arial" w:hAnsi="Arial" w:cs="Arial"/>
                  <w:sz w:val="20"/>
                </w:rPr>
                <w:t>"already reached zero initiate"</w:t>
              </w:r>
            </w:ins>
          </w:p>
        </w:tc>
        <w:tc>
          <w:tcPr>
            <w:tcW w:w="1800" w:type="dxa"/>
          </w:tcPr>
          <w:p w14:paraId="03E4BD02" w14:textId="743A453D" w:rsidR="00094D7B" w:rsidRDefault="00094D7B" w:rsidP="00094D7B">
            <w:pPr>
              <w:rPr>
                <w:ins w:id="39" w:author="Akhmetov, Dmitry" w:date="2022-09-11T14:16:00Z"/>
                <w:rFonts w:ascii="Arial" w:hAnsi="Arial" w:cs="Arial"/>
                <w:sz w:val="20"/>
              </w:rPr>
            </w:pPr>
            <w:ins w:id="40" w:author="Akhmetov, Dmitry" w:date="2022-09-11T14:17:00Z">
              <w:r>
                <w:rPr>
                  <w:rFonts w:ascii="Arial" w:hAnsi="Arial" w:cs="Arial"/>
                  <w:sz w:val="20"/>
                </w:rPr>
                <w:t>initiates</w:t>
              </w:r>
            </w:ins>
          </w:p>
        </w:tc>
        <w:tc>
          <w:tcPr>
            <w:tcW w:w="2880" w:type="dxa"/>
          </w:tcPr>
          <w:p w14:paraId="7A7F2939" w14:textId="77777777" w:rsidR="00094D7B" w:rsidRDefault="00094D7B" w:rsidP="00094D7B">
            <w:pPr>
              <w:rPr>
                <w:ins w:id="41" w:author="Akhmetov, Dmitry" w:date="2022-09-11T14:17:00Z"/>
                <w:rFonts w:ascii="Arial" w:hAnsi="Arial" w:cs="Arial"/>
                <w:sz w:val="20"/>
              </w:rPr>
            </w:pPr>
            <w:ins w:id="42" w:author="Akhmetov, Dmitry" w:date="2022-09-11T14:17:00Z">
              <w:r>
                <w:rPr>
                  <w:rFonts w:ascii="Arial" w:hAnsi="Arial" w:cs="Arial"/>
                  <w:sz w:val="20"/>
                </w:rPr>
                <w:t>Revised</w:t>
              </w:r>
            </w:ins>
          </w:p>
          <w:p w14:paraId="7B5D577B" w14:textId="33ACC7C9" w:rsidR="00094D7B" w:rsidRDefault="00094D7B" w:rsidP="00094D7B">
            <w:pPr>
              <w:rPr>
                <w:ins w:id="43" w:author="Akhmetov, Dmitry" w:date="2022-09-11T14:37:00Z"/>
                <w:rFonts w:ascii="Arial" w:hAnsi="Arial" w:cs="Arial"/>
                <w:sz w:val="20"/>
              </w:rPr>
            </w:pPr>
          </w:p>
          <w:p w14:paraId="68FC5744" w14:textId="76A6EC74" w:rsidR="002A5488" w:rsidRDefault="002A5488" w:rsidP="00094D7B">
            <w:pPr>
              <w:rPr>
                <w:ins w:id="44" w:author="Akhmetov, Dmitry" w:date="2022-09-11T14:37:00Z"/>
                <w:rFonts w:ascii="Arial" w:hAnsi="Arial" w:cs="Arial"/>
                <w:sz w:val="20"/>
              </w:rPr>
            </w:pPr>
            <w:ins w:id="45" w:author="Akhmetov, Dmitry" w:date="2022-09-11T14:37:00Z">
              <w:r>
                <w:rPr>
                  <w:rFonts w:ascii="Arial" w:hAnsi="Arial" w:cs="Arial"/>
                  <w:sz w:val="20"/>
                </w:rPr>
                <w:t xml:space="preserve">Changed </w:t>
              </w:r>
            </w:ins>
            <w:ins w:id="46" w:author="Akhmetov, Dmitry" w:date="2022-09-12T08:34:00Z">
              <w:r w:rsidR="003231EC">
                <w:rPr>
                  <w:rFonts w:ascii="Arial" w:hAnsi="Arial" w:cs="Arial"/>
                  <w:sz w:val="20"/>
                </w:rPr>
                <w:t xml:space="preserve">the text </w:t>
              </w:r>
            </w:ins>
            <w:ins w:id="47" w:author="Akhmetov, Dmitry" w:date="2022-09-11T14:37:00Z">
              <w:r>
                <w:rPr>
                  <w:rFonts w:ascii="Arial" w:hAnsi="Arial" w:cs="Arial"/>
                  <w:sz w:val="20"/>
                </w:rPr>
                <w:t xml:space="preserve">following other similar </w:t>
              </w:r>
              <w:proofErr w:type="spellStart"/>
              <w:r>
                <w:rPr>
                  <w:rFonts w:ascii="Arial" w:hAnsi="Arial" w:cs="Arial"/>
                  <w:sz w:val="20"/>
                </w:rPr>
                <w:t>commets</w:t>
              </w:r>
              <w:proofErr w:type="spellEnd"/>
              <w:r>
                <w:rPr>
                  <w:rFonts w:ascii="Arial" w:hAnsi="Arial" w:cs="Arial"/>
                  <w:sz w:val="20"/>
                </w:rPr>
                <w:t xml:space="preserve"> </w:t>
              </w:r>
            </w:ins>
            <w:ins w:id="48" w:author="Akhmetov, Dmitry" w:date="2022-09-12T08:34:00Z">
              <w:r w:rsidR="003231EC">
                <w:rPr>
                  <w:rFonts w:ascii="Arial" w:hAnsi="Arial" w:cs="Arial"/>
                  <w:sz w:val="20"/>
                </w:rPr>
                <w:t xml:space="preserve">(to use normative word “may”) </w:t>
              </w:r>
            </w:ins>
          </w:p>
          <w:p w14:paraId="598BC128" w14:textId="77777777" w:rsidR="002A5488" w:rsidRDefault="002A5488" w:rsidP="00094D7B">
            <w:pPr>
              <w:rPr>
                <w:ins w:id="49" w:author="Akhmetov, Dmitry" w:date="2022-09-11T14:17:00Z"/>
                <w:rFonts w:ascii="Arial" w:hAnsi="Arial" w:cs="Arial"/>
                <w:sz w:val="20"/>
              </w:rPr>
            </w:pPr>
          </w:p>
          <w:p w14:paraId="46F1F98D" w14:textId="77777777" w:rsidR="00094D7B" w:rsidRDefault="00094D7B" w:rsidP="00094D7B">
            <w:pPr>
              <w:rPr>
                <w:ins w:id="50" w:author="Akhmetov, Dmitry" w:date="2022-09-11T14:17:00Z"/>
                <w:sz w:val="20"/>
              </w:rPr>
            </w:pPr>
            <w:ins w:id="51" w:author="Akhmetov, Dmitry" w:date="2022-09-11T14:17:00Z">
              <w:r>
                <w:rPr>
                  <w:b/>
                  <w:bCs/>
                  <w:sz w:val="16"/>
                  <w:szCs w:val="16"/>
                </w:rPr>
                <w:t xml:space="preserve">TGbe editor:  </w:t>
              </w:r>
              <w:r>
                <w:rPr>
                  <w:sz w:val="16"/>
                  <w:szCs w:val="16"/>
                </w:rPr>
                <w:t>Apply the changes tagged with #</w:t>
              </w:r>
              <w:r>
                <w:rPr>
                  <w:sz w:val="16"/>
                </w:rPr>
                <w:t>10507</w:t>
              </w:r>
              <w:r>
                <w:rPr>
                  <w:sz w:val="16"/>
                  <w:szCs w:val="16"/>
                </w:rPr>
                <w:t xml:space="preserve"> in this document</w:t>
              </w:r>
              <w:r>
                <w:rPr>
                  <w:sz w:val="20"/>
                </w:rPr>
                <w:t xml:space="preserve"> </w:t>
              </w:r>
            </w:ins>
          </w:p>
          <w:p w14:paraId="4BFF7767" w14:textId="77777777" w:rsidR="00094D7B" w:rsidRDefault="00094D7B" w:rsidP="00094D7B">
            <w:pPr>
              <w:rPr>
                <w:ins w:id="52" w:author="Akhmetov, Dmitry" w:date="2022-09-11T14:17:00Z"/>
                <w:rFonts w:ascii="Arial" w:hAnsi="Arial" w:cs="Arial"/>
                <w:sz w:val="20"/>
              </w:rPr>
            </w:pPr>
          </w:p>
          <w:p w14:paraId="79339A23" w14:textId="77777777" w:rsidR="00094D7B" w:rsidRDefault="00094D7B" w:rsidP="00094D7B">
            <w:pPr>
              <w:rPr>
                <w:ins w:id="53" w:author="Akhmetov, Dmitry" w:date="2022-09-11T14:16:00Z"/>
                <w:rFonts w:ascii="Arial" w:hAnsi="Arial" w:cs="Arial"/>
                <w:sz w:val="20"/>
              </w:rPr>
            </w:pPr>
          </w:p>
        </w:tc>
      </w:tr>
      <w:tr w:rsidR="00094D7B" w:rsidRPr="00025167" w14:paraId="2F162103" w14:textId="77777777" w:rsidTr="00FB47EA">
        <w:tc>
          <w:tcPr>
            <w:tcW w:w="895" w:type="dxa"/>
          </w:tcPr>
          <w:p w14:paraId="2A73246F" w14:textId="4998C5DB" w:rsidR="00094D7B" w:rsidRPr="00025167" w:rsidRDefault="00094D7B" w:rsidP="00094D7B">
            <w:pPr>
              <w:rPr>
                <w:rFonts w:ascii="Arial" w:hAnsi="Arial" w:cs="Arial"/>
                <w:b/>
                <w:bCs/>
                <w:sz w:val="20"/>
              </w:rPr>
            </w:pPr>
            <w:r>
              <w:rPr>
                <w:rFonts w:ascii="Arial" w:hAnsi="Arial" w:cs="Arial"/>
                <w:sz w:val="20"/>
              </w:rPr>
              <w:t>10253</w:t>
            </w:r>
          </w:p>
        </w:tc>
        <w:tc>
          <w:tcPr>
            <w:tcW w:w="1080" w:type="dxa"/>
          </w:tcPr>
          <w:p w14:paraId="1E498F44" w14:textId="04EB3B94" w:rsidR="00094D7B" w:rsidRPr="00025167" w:rsidRDefault="00094D7B" w:rsidP="00094D7B">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230EC92A" w14:textId="06D16650" w:rsidR="00094D7B" w:rsidRPr="00025167" w:rsidRDefault="00094D7B" w:rsidP="00094D7B">
            <w:pPr>
              <w:rPr>
                <w:rFonts w:ascii="Arial" w:hAnsi="Arial" w:cs="Arial"/>
                <w:b/>
                <w:bCs/>
                <w:sz w:val="20"/>
              </w:rPr>
            </w:pPr>
            <w:r>
              <w:rPr>
                <w:rFonts w:ascii="Arial" w:hAnsi="Arial" w:cs="Arial"/>
                <w:sz w:val="20"/>
              </w:rPr>
              <w:t>Typo - "choose" should be "chose"</w:t>
            </w:r>
          </w:p>
        </w:tc>
        <w:tc>
          <w:tcPr>
            <w:tcW w:w="1800" w:type="dxa"/>
          </w:tcPr>
          <w:p w14:paraId="094819FE" w14:textId="2A4EBC4B" w:rsidR="00094D7B" w:rsidRPr="00025167" w:rsidRDefault="00094D7B" w:rsidP="00094D7B">
            <w:pPr>
              <w:rPr>
                <w:rFonts w:ascii="Arial" w:hAnsi="Arial" w:cs="Arial"/>
                <w:b/>
                <w:bCs/>
                <w:sz w:val="20"/>
              </w:rPr>
            </w:pPr>
            <w:r>
              <w:rPr>
                <w:rFonts w:ascii="Arial" w:hAnsi="Arial" w:cs="Arial"/>
                <w:sz w:val="20"/>
              </w:rPr>
              <w:t>Replace "choose" with "chose"</w:t>
            </w:r>
          </w:p>
        </w:tc>
        <w:tc>
          <w:tcPr>
            <w:tcW w:w="2880" w:type="dxa"/>
          </w:tcPr>
          <w:p w14:paraId="72F7FC9A" w14:textId="1C75A663" w:rsidR="00094D7B" w:rsidRPr="005E7446" w:rsidRDefault="00094D7B" w:rsidP="00094D7B">
            <w:pPr>
              <w:rPr>
                <w:ins w:id="54" w:author="Akhmetov, Dmitry" w:date="2022-09-06T14:35:00Z"/>
                <w:rFonts w:ascii="Arial" w:hAnsi="Arial" w:cs="Arial"/>
                <w:sz w:val="20"/>
              </w:rPr>
            </w:pPr>
            <w:ins w:id="55" w:author="Akhmetov, Dmitry" w:date="2022-09-06T14:35:00Z">
              <w:r w:rsidRPr="005E7446">
                <w:rPr>
                  <w:rFonts w:ascii="Arial" w:hAnsi="Arial" w:cs="Arial"/>
                  <w:sz w:val="20"/>
                </w:rPr>
                <w:t>Accepted</w:t>
              </w:r>
            </w:ins>
          </w:p>
          <w:p w14:paraId="2E19CE8F" w14:textId="5CEFB4CD" w:rsidR="00094D7B" w:rsidRPr="000E161F" w:rsidRDefault="00094D7B" w:rsidP="00E85DA5">
            <w:pPr>
              <w:rPr>
                <w:rFonts w:ascii="Arial" w:hAnsi="Arial" w:cs="Arial"/>
                <w:sz w:val="20"/>
              </w:rPr>
            </w:pPr>
          </w:p>
        </w:tc>
      </w:tr>
      <w:tr w:rsidR="0014564D" w:rsidRPr="00025167" w14:paraId="34F51F2D" w14:textId="77777777" w:rsidTr="00FB47EA">
        <w:trPr>
          <w:ins w:id="56" w:author="Akhmetov, Dmitry" w:date="2022-09-11T14:16:00Z"/>
        </w:trPr>
        <w:tc>
          <w:tcPr>
            <w:tcW w:w="895" w:type="dxa"/>
          </w:tcPr>
          <w:p w14:paraId="24EE1302" w14:textId="36D03D04" w:rsidR="0014564D" w:rsidRDefault="0014564D" w:rsidP="0014564D">
            <w:pPr>
              <w:rPr>
                <w:ins w:id="57" w:author="Akhmetov, Dmitry" w:date="2022-09-11T14:16:00Z"/>
                <w:rFonts w:ascii="Arial" w:hAnsi="Arial" w:cs="Arial"/>
                <w:sz w:val="20"/>
              </w:rPr>
            </w:pPr>
            <w:ins w:id="58" w:author="Akhmetov, Dmitry" w:date="2022-09-11T14:17:00Z">
              <w:r>
                <w:rPr>
                  <w:rFonts w:ascii="Arial" w:hAnsi="Arial" w:cs="Arial"/>
                  <w:sz w:val="20"/>
                </w:rPr>
                <w:t>12665</w:t>
              </w:r>
            </w:ins>
          </w:p>
        </w:tc>
        <w:tc>
          <w:tcPr>
            <w:tcW w:w="1080" w:type="dxa"/>
          </w:tcPr>
          <w:p w14:paraId="5C5BF9A3" w14:textId="6DC18A4F" w:rsidR="0014564D" w:rsidRDefault="0014564D" w:rsidP="0014564D">
            <w:pPr>
              <w:rPr>
                <w:ins w:id="59" w:author="Akhmetov, Dmitry" w:date="2022-09-11T14:16:00Z"/>
                <w:rFonts w:ascii="Arial" w:hAnsi="Arial" w:cs="Arial"/>
                <w:sz w:val="20"/>
              </w:rPr>
            </w:pPr>
            <w:ins w:id="60" w:author="Akhmetov, Dmitry" w:date="2022-09-11T14:17:00Z">
              <w:r>
                <w:rPr>
                  <w:rFonts w:ascii="Arial" w:hAnsi="Arial" w:cs="Arial"/>
                  <w:sz w:val="20"/>
                </w:rPr>
                <w:t>Arik Klein</w:t>
              </w:r>
            </w:ins>
          </w:p>
        </w:tc>
        <w:tc>
          <w:tcPr>
            <w:tcW w:w="3330" w:type="dxa"/>
          </w:tcPr>
          <w:p w14:paraId="4F84BEC0" w14:textId="34E3F0F6" w:rsidR="0014564D" w:rsidRDefault="0014564D" w:rsidP="0014564D">
            <w:pPr>
              <w:rPr>
                <w:ins w:id="61" w:author="Akhmetov, Dmitry" w:date="2022-09-11T14:16:00Z"/>
                <w:rFonts w:ascii="Arial" w:hAnsi="Arial" w:cs="Arial"/>
                <w:sz w:val="20"/>
              </w:rPr>
            </w:pPr>
            <w:ins w:id="62" w:author="Akhmetov, Dmitry" w:date="2022-09-11T14:17:00Z">
              <w:r>
                <w:rPr>
                  <w:rFonts w:ascii="Arial" w:hAnsi="Arial" w:cs="Arial"/>
                  <w:sz w:val="20"/>
                </w:rPr>
                <w:t>typo: replace "choose" with "chooses" in the following sentence:" A STA with backoff counter that has already reached zero and that choose not to transmit following condition 1b)...."</w:t>
              </w:r>
            </w:ins>
          </w:p>
        </w:tc>
        <w:tc>
          <w:tcPr>
            <w:tcW w:w="1800" w:type="dxa"/>
          </w:tcPr>
          <w:p w14:paraId="3296B21A" w14:textId="279FD560" w:rsidR="0014564D" w:rsidRDefault="0014564D" w:rsidP="0014564D">
            <w:pPr>
              <w:rPr>
                <w:ins w:id="63" w:author="Akhmetov, Dmitry" w:date="2022-09-11T14:16:00Z"/>
                <w:rFonts w:ascii="Arial" w:hAnsi="Arial" w:cs="Arial"/>
                <w:sz w:val="20"/>
              </w:rPr>
            </w:pPr>
            <w:ins w:id="64" w:author="Akhmetov, Dmitry" w:date="2022-09-11T14:17:00Z">
              <w:r>
                <w:rPr>
                  <w:rFonts w:ascii="Arial" w:hAnsi="Arial" w:cs="Arial"/>
                  <w:sz w:val="20"/>
                </w:rPr>
                <w:t>Revise the sentence as follows:" A STA with backoff counter that has already reached zero and that chooses not to transmit following condition 1b)...."</w:t>
              </w:r>
            </w:ins>
          </w:p>
        </w:tc>
        <w:tc>
          <w:tcPr>
            <w:tcW w:w="2880" w:type="dxa"/>
          </w:tcPr>
          <w:p w14:paraId="39C98CB5" w14:textId="77777777" w:rsidR="0014564D" w:rsidRDefault="0014564D" w:rsidP="0014564D">
            <w:pPr>
              <w:rPr>
                <w:ins w:id="65" w:author="Akhmetov, Dmitry" w:date="2022-09-11T14:17:00Z"/>
                <w:rFonts w:ascii="Arial" w:hAnsi="Arial" w:cs="Arial"/>
                <w:sz w:val="20"/>
              </w:rPr>
            </w:pPr>
            <w:ins w:id="66" w:author="Akhmetov, Dmitry" w:date="2022-09-11T14:17:00Z">
              <w:r>
                <w:rPr>
                  <w:rFonts w:ascii="Arial" w:hAnsi="Arial" w:cs="Arial"/>
                  <w:sz w:val="20"/>
                </w:rPr>
                <w:t>Accepted</w:t>
              </w:r>
            </w:ins>
          </w:p>
          <w:p w14:paraId="5A3B6DEE" w14:textId="77777777" w:rsidR="0014564D" w:rsidRPr="005E7446" w:rsidRDefault="0014564D" w:rsidP="005922C4">
            <w:pPr>
              <w:rPr>
                <w:ins w:id="67" w:author="Akhmetov, Dmitry" w:date="2022-09-11T14:16:00Z"/>
                <w:rFonts w:ascii="Arial" w:hAnsi="Arial" w:cs="Arial"/>
                <w:sz w:val="20"/>
              </w:rPr>
            </w:pPr>
          </w:p>
        </w:tc>
      </w:tr>
      <w:tr w:rsidR="00506011" w:rsidRPr="00025167" w14:paraId="16CE91DA" w14:textId="77777777" w:rsidTr="00FB47EA">
        <w:trPr>
          <w:ins w:id="68" w:author="Akhmetov, Dmitry" w:date="2022-09-11T14:16:00Z"/>
        </w:trPr>
        <w:tc>
          <w:tcPr>
            <w:tcW w:w="895" w:type="dxa"/>
          </w:tcPr>
          <w:p w14:paraId="6FE9A54F" w14:textId="274E93E3" w:rsidR="00506011" w:rsidRDefault="00506011" w:rsidP="00506011">
            <w:pPr>
              <w:rPr>
                <w:ins w:id="69" w:author="Akhmetov, Dmitry" w:date="2022-09-11T14:16:00Z"/>
                <w:rFonts w:ascii="Arial" w:hAnsi="Arial" w:cs="Arial"/>
                <w:sz w:val="20"/>
              </w:rPr>
            </w:pPr>
            <w:ins w:id="70" w:author="Akhmetov, Dmitry" w:date="2022-09-11T14:23:00Z">
              <w:r>
                <w:rPr>
                  <w:rFonts w:ascii="Arial" w:hAnsi="Arial" w:cs="Arial"/>
                  <w:sz w:val="20"/>
                </w:rPr>
                <w:t>13930</w:t>
              </w:r>
            </w:ins>
          </w:p>
        </w:tc>
        <w:tc>
          <w:tcPr>
            <w:tcW w:w="1080" w:type="dxa"/>
          </w:tcPr>
          <w:p w14:paraId="7177B278" w14:textId="0C8C32F3" w:rsidR="00506011" w:rsidRDefault="00506011" w:rsidP="00506011">
            <w:pPr>
              <w:rPr>
                <w:ins w:id="71" w:author="Akhmetov, Dmitry" w:date="2022-09-11T14:16:00Z"/>
                <w:rFonts w:ascii="Arial" w:hAnsi="Arial" w:cs="Arial"/>
                <w:sz w:val="20"/>
              </w:rPr>
            </w:pPr>
            <w:ins w:id="72" w:author="Akhmetov, Dmitry" w:date="2022-09-11T14:23:00Z">
              <w:r>
                <w:rPr>
                  <w:rFonts w:ascii="Arial" w:hAnsi="Arial" w:cs="Arial"/>
                  <w:sz w:val="20"/>
                </w:rPr>
                <w:t>Ming Gan</w:t>
              </w:r>
            </w:ins>
          </w:p>
        </w:tc>
        <w:tc>
          <w:tcPr>
            <w:tcW w:w="3330" w:type="dxa"/>
          </w:tcPr>
          <w:p w14:paraId="18069FA8" w14:textId="798B52B0" w:rsidR="00506011" w:rsidRDefault="00506011" w:rsidP="00506011">
            <w:pPr>
              <w:rPr>
                <w:ins w:id="73" w:author="Akhmetov, Dmitry" w:date="2022-09-11T14:16:00Z"/>
                <w:rFonts w:ascii="Arial" w:hAnsi="Arial" w:cs="Arial"/>
                <w:sz w:val="20"/>
              </w:rPr>
            </w:pPr>
            <w:ins w:id="74" w:author="Akhmetov, Dmitry" w:date="2022-09-11T14:23:00Z">
              <w:r>
                <w:rPr>
                  <w:rFonts w:ascii="Arial" w:hAnsi="Arial" w:cs="Arial"/>
                  <w:sz w:val="20"/>
                </w:rPr>
                <w:t>change "of" to "affiliated with"</w:t>
              </w:r>
            </w:ins>
          </w:p>
        </w:tc>
        <w:tc>
          <w:tcPr>
            <w:tcW w:w="1800" w:type="dxa"/>
          </w:tcPr>
          <w:p w14:paraId="51279F76" w14:textId="70F035E7" w:rsidR="00506011" w:rsidRDefault="00506011" w:rsidP="00506011">
            <w:pPr>
              <w:rPr>
                <w:ins w:id="75" w:author="Akhmetov, Dmitry" w:date="2022-09-11T14:16:00Z"/>
                <w:rFonts w:ascii="Arial" w:hAnsi="Arial" w:cs="Arial"/>
                <w:sz w:val="20"/>
              </w:rPr>
            </w:pPr>
            <w:ins w:id="76" w:author="Akhmetov, Dmitry" w:date="2022-09-11T14:23:00Z">
              <w:r>
                <w:rPr>
                  <w:rFonts w:ascii="Arial" w:hAnsi="Arial" w:cs="Arial"/>
                  <w:sz w:val="20"/>
                </w:rPr>
                <w:t>change "of" to "affiliated with"</w:t>
              </w:r>
            </w:ins>
          </w:p>
        </w:tc>
        <w:tc>
          <w:tcPr>
            <w:tcW w:w="2880" w:type="dxa"/>
          </w:tcPr>
          <w:p w14:paraId="4A50C472" w14:textId="77777777" w:rsidR="00506011" w:rsidRDefault="00506011" w:rsidP="00506011">
            <w:pPr>
              <w:rPr>
                <w:ins w:id="77" w:author="Akhmetov, Dmitry" w:date="2022-09-11T14:23:00Z"/>
                <w:rFonts w:ascii="Arial" w:hAnsi="Arial" w:cs="Arial"/>
                <w:sz w:val="20"/>
              </w:rPr>
            </w:pPr>
            <w:ins w:id="78" w:author="Akhmetov, Dmitry" w:date="2022-09-11T14:23:00Z">
              <w:r>
                <w:rPr>
                  <w:rFonts w:ascii="Arial" w:hAnsi="Arial" w:cs="Arial"/>
                  <w:sz w:val="20"/>
                </w:rPr>
                <w:t>Accepted</w:t>
              </w:r>
            </w:ins>
          </w:p>
          <w:p w14:paraId="781D4AE1" w14:textId="77777777" w:rsidR="00506011" w:rsidRPr="005E7446" w:rsidRDefault="00506011" w:rsidP="00E07438">
            <w:pPr>
              <w:rPr>
                <w:ins w:id="79" w:author="Akhmetov, Dmitry" w:date="2022-09-11T14:16:00Z"/>
                <w:rFonts w:ascii="Arial" w:hAnsi="Arial" w:cs="Arial"/>
                <w:sz w:val="20"/>
              </w:rPr>
            </w:pPr>
          </w:p>
        </w:tc>
      </w:tr>
      <w:tr w:rsidR="00506011" w:rsidRPr="00025167" w14:paraId="229C1E3B" w14:textId="77777777" w:rsidTr="00FB47EA">
        <w:trPr>
          <w:ins w:id="80" w:author="Akhmetov, Dmitry" w:date="2022-09-11T14:23:00Z"/>
        </w:trPr>
        <w:tc>
          <w:tcPr>
            <w:tcW w:w="895" w:type="dxa"/>
          </w:tcPr>
          <w:p w14:paraId="7BF1341E" w14:textId="2AC5B0EA" w:rsidR="00506011" w:rsidRDefault="00506011" w:rsidP="00506011">
            <w:pPr>
              <w:rPr>
                <w:ins w:id="81" w:author="Akhmetov, Dmitry" w:date="2022-09-11T14:23:00Z"/>
                <w:rFonts w:ascii="Arial" w:hAnsi="Arial" w:cs="Arial"/>
                <w:sz w:val="20"/>
              </w:rPr>
            </w:pPr>
            <w:ins w:id="82" w:author="Akhmetov, Dmitry" w:date="2022-09-11T14:23:00Z">
              <w:r>
                <w:rPr>
                  <w:rFonts w:ascii="Arial" w:hAnsi="Arial" w:cs="Arial"/>
                  <w:sz w:val="20"/>
                </w:rPr>
                <w:t>13931</w:t>
              </w:r>
            </w:ins>
          </w:p>
        </w:tc>
        <w:tc>
          <w:tcPr>
            <w:tcW w:w="1080" w:type="dxa"/>
          </w:tcPr>
          <w:p w14:paraId="6F6969D7" w14:textId="7D20C0D8" w:rsidR="00506011" w:rsidRDefault="00506011" w:rsidP="00506011">
            <w:pPr>
              <w:rPr>
                <w:ins w:id="83" w:author="Akhmetov, Dmitry" w:date="2022-09-11T14:23:00Z"/>
                <w:rFonts w:ascii="Arial" w:hAnsi="Arial" w:cs="Arial"/>
                <w:sz w:val="20"/>
              </w:rPr>
            </w:pPr>
            <w:ins w:id="84" w:author="Akhmetov, Dmitry" w:date="2022-09-11T14:23:00Z">
              <w:r>
                <w:rPr>
                  <w:rFonts w:ascii="Arial" w:hAnsi="Arial" w:cs="Arial"/>
                  <w:sz w:val="20"/>
                </w:rPr>
                <w:t>Ming Gan</w:t>
              </w:r>
            </w:ins>
          </w:p>
        </w:tc>
        <w:tc>
          <w:tcPr>
            <w:tcW w:w="3330" w:type="dxa"/>
          </w:tcPr>
          <w:p w14:paraId="3A0E628E" w14:textId="6C931561" w:rsidR="00506011" w:rsidRDefault="00506011" w:rsidP="00506011">
            <w:pPr>
              <w:rPr>
                <w:ins w:id="85" w:author="Akhmetov, Dmitry" w:date="2022-09-11T14:23:00Z"/>
                <w:rFonts w:ascii="Arial" w:hAnsi="Arial" w:cs="Arial"/>
                <w:sz w:val="20"/>
              </w:rPr>
            </w:pPr>
            <w:ins w:id="86" w:author="Akhmetov, Dmitry" w:date="2022-09-11T14:23:00Z">
              <w:r>
                <w:rPr>
                  <w:rFonts w:ascii="Arial" w:hAnsi="Arial" w:cs="Arial"/>
                  <w:sz w:val="20"/>
                </w:rPr>
                <w:t>change "of" to "affiliated with"</w:t>
              </w:r>
            </w:ins>
          </w:p>
        </w:tc>
        <w:tc>
          <w:tcPr>
            <w:tcW w:w="1800" w:type="dxa"/>
          </w:tcPr>
          <w:p w14:paraId="54E7A864" w14:textId="61A80E44" w:rsidR="00506011" w:rsidRDefault="00506011" w:rsidP="00506011">
            <w:pPr>
              <w:rPr>
                <w:ins w:id="87" w:author="Akhmetov, Dmitry" w:date="2022-09-11T14:23:00Z"/>
                <w:rFonts w:ascii="Arial" w:hAnsi="Arial" w:cs="Arial"/>
                <w:sz w:val="20"/>
              </w:rPr>
            </w:pPr>
            <w:ins w:id="88" w:author="Akhmetov, Dmitry" w:date="2022-09-11T14:23:00Z">
              <w:r>
                <w:rPr>
                  <w:rFonts w:ascii="Arial" w:hAnsi="Arial" w:cs="Arial"/>
                  <w:sz w:val="20"/>
                </w:rPr>
                <w:t>change "of" to "affiliated with"</w:t>
              </w:r>
            </w:ins>
          </w:p>
        </w:tc>
        <w:tc>
          <w:tcPr>
            <w:tcW w:w="2880" w:type="dxa"/>
          </w:tcPr>
          <w:p w14:paraId="0738336E" w14:textId="77777777" w:rsidR="00506011" w:rsidRDefault="00506011" w:rsidP="00506011">
            <w:pPr>
              <w:rPr>
                <w:ins w:id="89" w:author="Akhmetov, Dmitry" w:date="2022-09-11T14:23:00Z"/>
                <w:rFonts w:ascii="Arial" w:hAnsi="Arial" w:cs="Arial"/>
                <w:sz w:val="20"/>
              </w:rPr>
            </w:pPr>
            <w:ins w:id="90" w:author="Akhmetov, Dmitry" w:date="2022-09-11T14:23:00Z">
              <w:r>
                <w:rPr>
                  <w:rFonts w:ascii="Arial" w:hAnsi="Arial" w:cs="Arial"/>
                  <w:sz w:val="20"/>
                </w:rPr>
                <w:t>Accepted</w:t>
              </w:r>
            </w:ins>
          </w:p>
          <w:p w14:paraId="5633F71E" w14:textId="77777777" w:rsidR="00506011" w:rsidRPr="005E7446" w:rsidRDefault="00506011" w:rsidP="00E07438">
            <w:pPr>
              <w:rPr>
                <w:ins w:id="91" w:author="Akhmetov, Dmitry" w:date="2022-09-11T14:23:00Z"/>
                <w:rFonts w:ascii="Arial" w:hAnsi="Arial" w:cs="Arial"/>
                <w:sz w:val="20"/>
              </w:rPr>
            </w:pPr>
          </w:p>
        </w:tc>
      </w:tr>
      <w:tr w:rsidR="00506011" w:rsidRPr="00025167" w14:paraId="5ED9BADD" w14:textId="77777777" w:rsidTr="00FB47EA">
        <w:trPr>
          <w:ins w:id="92" w:author="Akhmetov, Dmitry" w:date="2022-09-11T14:16:00Z"/>
        </w:trPr>
        <w:tc>
          <w:tcPr>
            <w:tcW w:w="895" w:type="dxa"/>
          </w:tcPr>
          <w:p w14:paraId="19E0B2A5" w14:textId="09006D11" w:rsidR="00506011" w:rsidRDefault="00506011" w:rsidP="00506011">
            <w:pPr>
              <w:rPr>
                <w:ins w:id="93" w:author="Akhmetov, Dmitry" w:date="2022-09-11T14:16:00Z"/>
                <w:rFonts w:ascii="Arial" w:hAnsi="Arial" w:cs="Arial"/>
                <w:sz w:val="20"/>
              </w:rPr>
            </w:pPr>
            <w:ins w:id="94" w:author="Akhmetov, Dmitry" w:date="2022-09-11T14:18:00Z">
              <w:r>
                <w:rPr>
                  <w:rFonts w:ascii="Arial" w:hAnsi="Arial" w:cs="Arial"/>
                  <w:sz w:val="20"/>
                </w:rPr>
                <w:t>12663</w:t>
              </w:r>
            </w:ins>
          </w:p>
        </w:tc>
        <w:tc>
          <w:tcPr>
            <w:tcW w:w="1080" w:type="dxa"/>
          </w:tcPr>
          <w:p w14:paraId="5C321385" w14:textId="7064CC49" w:rsidR="00506011" w:rsidRDefault="00506011" w:rsidP="00506011">
            <w:pPr>
              <w:rPr>
                <w:ins w:id="95" w:author="Akhmetov, Dmitry" w:date="2022-09-11T14:16:00Z"/>
                <w:rFonts w:ascii="Arial" w:hAnsi="Arial" w:cs="Arial"/>
                <w:sz w:val="20"/>
              </w:rPr>
            </w:pPr>
            <w:ins w:id="96" w:author="Akhmetov, Dmitry" w:date="2022-09-11T14:18:00Z">
              <w:r>
                <w:rPr>
                  <w:rFonts w:ascii="Arial" w:hAnsi="Arial" w:cs="Arial"/>
                  <w:sz w:val="20"/>
                </w:rPr>
                <w:t>Arik Klein</w:t>
              </w:r>
            </w:ins>
          </w:p>
        </w:tc>
        <w:tc>
          <w:tcPr>
            <w:tcW w:w="3330" w:type="dxa"/>
          </w:tcPr>
          <w:p w14:paraId="0823BC46" w14:textId="65FE05AD" w:rsidR="00506011" w:rsidRDefault="00506011" w:rsidP="00506011">
            <w:pPr>
              <w:rPr>
                <w:ins w:id="97" w:author="Akhmetov, Dmitry" w:date="2022-09-11T14:16:00Z"/>
                <w:rFonts w:ascii="Arial" w:hAnsi="Arial" w:cs="Arial"/>
                <w:sz w:val="20"/>
              </w:rPr>
            </w:pPr>
            <w:ins w:id="98" w:author="Akhmetov, Dmitry" w:date="2022-09-11T14:18:00Z">
              <w:r>
                <w:rPr>
                  <w:rFonts w:ascii="Arial" w:hAnsi="Arial" w:cs="Arial"/>
                  <w:sz w:val="20"/>
                </w:rPr>
                <w:t>Need to use a unified terminology along the TGbe spec, and replace "of" with "affiliated with" in the following sentence: "A STA of an MLD operating on a link that is part of an NSTR link pair for that MLD..."</w:t>
              </w:r>
            </w:ins>
          </w:p>
        </w:tc>
        <w:tc>
          <w:tcPr>
            <w:tcW w:w="1800" w:type="dxa"/>
          </w:tcPr>
          <w:p w14:paraId="5DFA6C92" w14:textId="5D2CB31C" w:rsidR="00506011" w:rsidRDefault="00506011" w:rsidP="00506011">
            <w:pPr>
              <w:rPr>
                <w:ins w:id="99" w:author="Akhmetov, Dmitry" w:date="2022-09-11T14:16:00Z"/>
                <w:rFonts w:ascii="Arial" w:hAnsi="Arial" w:cs="Arial"/>
                <w:sz w:val="20"/>
              </w:rPr>
            </w:pPr>
            <w:ins w:id="100" w:author="Akhmetov, Dmitry" w:date="2022-09-11T14:18:00Z">
              <w:r>
                <w:rPr>
                  <w:rFonts w:ascii="Arial" w:hAnsi="Arial" w:cs="Arial"/>
                  <w:sz w:val="20"/>
                </w:rPr>
                <w:t>Please revise the sentence as follows: "A STA affiliated with an MLD operating on a link that is part of an NSTR link pair for that MLD..."</w:t>
              </w:r>
            </w:ins>
          </w:p>
        </w:tc>
        <w:tc>
          <w:tcPr>
            <w:tcW w:w="2880" w:type="dxa"/>
          </w:tcPr>
          <w:p w14:paraId="16E01D47" w14:textId="77777777" w:rsidR="00506011" w:rsidRDefault="00506011" w:rsidP="00506011">
            <w:pPr>
              <w:rPr>
                <w:ins w:id="101" w:author="Akhmetov, Dmitry" w:date="2022-09-11T14:18:00Z"/>
                <w:rFonts w:ascii="Arial" w:hAnsi="Arial" w:cs="Arial"/>
                <w:sz w:val="20"/>
              </w:rPr>
            </w:pPr>
            <w:ins w:id="102" w:author="Akhmetov, Dmitry" w:date="2022-09-11T14:18:00Z">
              <w:r>
                <w:rPr>
                  <w:rFonts w:ascii="Arial" w:hAnsi="Arial" w:cs="Arial"/>
                  <w:sz w:val="20"/>
                </w:rPr>
                <w:t>Accepted</w:t>
              </w:r>
            </w:ins>
          </w:p>
          <w:p w14:paraId="6B23FE25" w14:textId="77777777" w:rsidR="00506011" w:rsidRPr="005E7446" w:rsidRDefault="00506011" w:rsidP="00E07438">
            <w:pPr>
              <w:rPr>
                <w:ins w:id="103" w:author="Akhmetov, Dmitry" w:date="2022-09-11T14:16:00Z"/>
                <w:rFonts w:ascii="Arial" w:hAnsi="Arial" w:cs="Arial"/>
                <w:sz w:val="20"/>
              </w:rPr>
            </w:pPr>
          </w:p>
        </w:tc>
      </w:tr>
      <w:tr w:rsidR="00506011" w:rsidRPr="00025167" w14:paraId="39BD7855" w14:textId="77777777" w:rsidTr="00FB47EA">
        <w:trPr>
          <w:ins w:id="104" w:author="Akhmetov, Dmitry" w:date="2022-09-11T14:16:00Z"/>
        </w:trPr>
        <w:tc>
          <w:tcPr>
            <w:tcW w:w="895" w:type="dxa"/>
          </w:tcPr>
          <w:p w14:paraId="6265310E" w14:textId="5A9071D9" w:rsidR="00506011" w:rsidRDefault="00506011" w:rsidP="00506011">
            <w:pPr>
              <w:rPr>
                <w:ins w:id="105" w:author="Akhmetov, Dmitry" w:date="2022-09-11T14:16:00Z"/>
                <w:rFonts w:ascii="Arial" w:hAnsi="Arial" w:cs="Arial"/>
                <w:sz w:val="20"/>
              </w:rPr>
            </w:pPr>
            <w:ins w:id="106" w:author="Akhmetov, Dmitry" w:date="2022-09-11T14:18:00Z">
              <w:r>
                <w:rPr>
                  <w:rFonts w:ascii="Arial" w:hAnsi="Arial" w:cs="Arial"/>
                  <w:sz w:val="20"/>
                </w:rPr>
                <w:lastRenderedPageBreak/>
                <w:t>11448</w:t>
              </w:r>
            </w:ins>
          </w:p>
        </w:tc>
        <w:tc>
          <w:tcPr>
            <w:tcW w:w="1080" w:type="dxa"/>
          </w:tcPr>
          <w:p w14:paraId="5F17E071" w14:textId="726C6D77" w:rsidR="00506011" w:rsidRDefault="00506011" w:rsidP="00506011">
            <w:pPr>
              <w:rPr>
                <w:ins w:id="107" w:author="Akhmetov, Dmitry" w:date="2022-09-11T14:16:00Z"/>
                <w:rFonts w:ascii="Arial" w:hAnsi="Arial" w:cs="Arial"/>
                <w:sz w:val="20"/>
              </w:rPr>
            </w:pPr>
            <w:ins w:id="108" w:author="Akhmetov, Dmitry" w:date="2022-09-11T14:18:00Z">
              <w:r>
                <w:rPr>
                  <w:rFonts w:ascii="Arial" w:hAnsi="Arial" w:cs="Arial"/>
                  <w:sz w:val="20"/>
                </w:rPr>
                <w:t>Gaurang Naik</w:t>
              </w:r>
            </w:ins>
          </w:p>
        </w:tc>
        <w:tc>
          <w:tcPr>
            <w:tcW w:w="3330" w:type="dxa"/>
          </w:tcPr>
          <w:p w14:paraId="320A40A5" w14:textId="44B0740D" w:rsidR="00506011" w:rsidRDefault="00506011" w:rsidP="00506011">
            <w:pPr>
              <w:rPr>
                <w:ins w:id="109" w:author="Akhmetov, Dmitry" w:date="2022-09-11T14:16:00Z"/>
                <w:rFonts w:ascii="Arial" w:hAnsi="Arial" w:cs="Arial"/>
                <w:sz w:val="20"/>
              </w:rPr>
            </w:pPr>
            <w:ins w:id="110" w:author="Akhmetov, Dmitry" w:date="2022-09-11T14:18:00Z">
              <w:r>
                <w:rPr>
                  <w:rFonts w:ascii="Arial" w:hAnsi="Arial" w:cs="Arial"/>
                  <w:sz w:val="20"/>
                </w:rPr>
                <w:t>Replace 'STA of an MLD' with 'STA affiliated with an MLD'. Similarly, replace 'STA of an MLD' with 'STA affiliated with an MLD' on L46.</w:t>
              </w:r>
            </w:ins>
          </w:p>
        </w:tc>
        <w:tc>
          <w:tcPr>
            <w:tcW w:w="1800" w:type="dxa"/>
          </w:tcPr>
          <w:p w14:paraId="4E5EBB81" w14:textId="40610072" w:rsidR="00506011" w:rsidRDefault="00506011" w:rsidP="00506011">
            <w:pPr>
              <w:rPr>
                <w:ins w:id="111" w:author="Akhmetov, Dmitry" w:date="2022-09-11T14:16:00Z"/>
                <w:rFonts w:ascii="Arial" w:hAnsi="Arial" w:cs="Arial"/>
                <w:sz w:val="20"/>
              </w:rPr>
            </w:pPr>
            <w:ins w:id="112" w:author="Akhmetov, Dmitry" w:date="2022-09-11T14:18:00Z">
              <w:r>
                <w:rPr>
                  <w:rFonts w:ascii="Arial" w:hAnsi="Arial" w:cs="Arial"/>
                  <w:sz w:val="20"/>
                </w:rPr>
                <w:t>As in comment</w:t>
              </w:r>
            </w:ins>
          </w:p>
        </w:tc>
        <w:tc>
          <w:tcPr>
            <w:tcW w:w="2880" w:type="dxa"/>
          </w:tcPr>
          <w:p w14:paraId="234C1B3B" w14:textId="622EC805" w:rsidR="00506011" w:rsidRPr="005E7446" w:rsidRDefault="00506011" w:rsidP="00E07438">
            <w:pPr>
              <w:rPr>
                <w:ins w:id="113" w:author="Akhmetov, Dmitry" w:date="2022-09-11T14:16:00Z"/>
                <w:rFonts w:ascii="Arial" w:hAnsi="Arial" w:cs="Arial"/>
                <w:sz w:val="20"/>
              </w:rPr>
            </w:pPr>
            <w:ins w:id="114" w:author="Akhmetov, Dmitry" w:date="2022-09-11T14:18:00Z">
              <w:r w:rsidRPr="003B7A63">
                <w:rPr>
                  <w:rFonts w:ascii="Arial" w:hAnsi="Arial" w:cs="Arial"/>
                  <w:sz w:val="20"/>
                </w:rPr>
                <w:t>Accepted</w:t>
              </w:r>
            </w:ins>
          </w:p>
        </w:tc>
      </w:tr>
      <w:tr w:rsidR="00506011" w:rsidRPr="00025167" w14:paraId="6F9A5DBA" w14:textId="77777777" w:rsidTr="00FB47EA">
        <w:tc>
          <w:tcPr>
            <w:tcW w:w="895" w:type="dxa"/>
          </w:tcPr>
          <w:p w14:paraId="762BCC7A" w14:textId="4F594826" w:rsidR="00506011" w:rsidRPr="00025167" w:rsidRDefault="00506011" w:rsidP="00506011">
            <w:pPr>
              <w:rPr>
                <w:rFonts w:ascii="Arial" w:hAnsi="Arial" w:cs="Arial"/>
                <w:b/>
                <w:bCs/>
                <w:sz w:val="20"/>
              </w:rPr>
            </w:pPr>
            <w:r>
              <w:rPr>
                <w:rFonts w:ascii="Arial" w:hAnsi="Arial" w:cs="Arial"/>
                <w:sz w:val="20"/>
              </w:rPr>
              <w:t>10254</w:t>
            </w:r>
          </w:p>
        </w:tc>
        <w:tc>
          <w:tcPr>
            <w:tcW w:w="1080" w:type="dxa"/>
          </w:tcPr>
          <w:p w14:paraId="09506CEB" w14:textId="2F31BA2A" w:rsidR="00506011" w:rsidRPr="00025167" w:rsidRDefault="00506011" w:rsidP="00506011">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CF59BB5" w14:textId="299A49B0" w:rsidR="00506011" w:rsidRPr="00025167" w:rsidRDefault="00506011" w:rsidP="00506011">
            <w:pPr>
              <w:rPr>
                <w:rFonts w:ascii="Arial" w:hAnsi="Arial" w:cs="Arial"/>
                <w:b/>
                <w:bCs/>
                <w:sz w:val="20"/>
              </w:rPr>
            </w:pPr>
            <w:r>
              <w:rPr>
                <w:rFonts w:ascii="Arial" w:hAnsi="Arial" w:cs="Arial"/>
                <w:sz w:val="20"/>
              </w:rPr>
              <w:t>The phrase "implementation specific EDCAF" is not clear.  What is implementation specific is how the STA selects which EDCAF to use.</w:t>
            </w:r>
          </w:p>
        </w:tc>
        <w:tc>
          <w:tcPr>
            <w:tcW w:w="1800" w:type="dxa"/>
          </w:tcPr>
          <w:p w14:paraId="556362F7" w14:textId="1F09A082" w:rsidR="00506011" w:rsidRPr="00025167" w:rsidRDefault="00506011" w:rsidP="00506011">
            <w:pPr>
              <w:rPr>
                <w:rFonts w:ascii="Arial" w:hAnsi="Arial" w:cs="Arial"/>
                <w:b/>
                <w:bCs/>
                <w:sz w:val="20"/>
              </w:rPr>
            </w:pPr>
            <w:r>
              <w:rPr>
                <w:rFonts w:ascii="Arial" w:hAnsi="Arial" w:cs="Arial"/>
                <w:sz w:val="20"/>
              </w:rPr>
              <w:t>Rephrase as "The STA that initiates transmission on that link following condition a) or b), and has one or more EDCAF backoff counters that already reached zero shall choose only one EDCAF for the transmission.  The basis for selection is implementation specific."</w:t>
            </w:r>
          </w:p>
        </w:tc>
        <w:tc>
          <w:tcPr>
            <w:tcW w:w="2880" w:type="dxa"/>
          </w:tcPr>
          <w:p w14:paraId="1BAA9439" w14:textId="685ADEF2" w:rsidR="00506011" w:rsidRDefault="00506011" w:rsidP="00506011">
            <w:pPr>
              <w:rPr>
                <w:ins w:id="115" w:author="Akhmetov, Dmitry" w:date="2022-09-06T14:36:00Z"/>
                <w:rFonts w:ascii="Arial" w:hAnsi="Arial" w:cs="Arial"/>
                <w:sz w:val="20"/>
              </w:rPr>
            </w:pPr>
            <w:ins w:id="116" w:author="Akhmetov, Dmitry" w:date="2022-09-06T12:14:00Z">
              <w:r w:rsidRPr="003B7A63">
                <w:rPr>
                  <w:rFonts w:ascii="Arial" w:hAnsi="Arial" w:cs="Arial"/>
                  <w:sz w:val="20"/>
                </w:rPr>
                <w:t>Accepted</w:t>
              </w:r>
            </w:ins>
          </w:p>
          <w:p w14:paraId="60D8935E" w14:textId="74D14756" w:rsidR="00506011" w:rsidRPr="003B7A63" w:rsidRDefault="00506011" w:rsidP="00E07438">
            <w:pPr>
              <w:rPr>
                <w:rFonts w:ascii="Arial" w:hAnsi="Arial" w:cs="Arial"/>
                <w:sz w:val="20"/>
              </w:rPr>
            </w:pPr>
          </w:p>
        </w:tc>
      </w:tr>
      <w:tr w:rsidR="00506011" w:rsidRPr="00025167" w14:paraId="0568C7A9" w14:textId="77777777" w:rsidTr="00FB47EA">
        <w:tc>
          <w:tcPr>
            <w:tcW w:w="895" w:type="dxa"/>
          </w:tcPr>
          <w:p w14:paraId="50CA7C78" w14:textId="21BFA75D" w:rsidR="00506011" w:rsidRPr="00025167" w:rsidRDefault="00506011" w:rsidP="00506011">
            <w:pPr>
              <w:rPr>
                <w:rFonts w:ascii="Arial" w:hAnsi="Arial" w:cs="Arial"/>
                <w:b/>
                <w:bCs/>
                <w:sz w:val="20"/>
              </w:rPr>
            </w:pPr>
            <w:r>
              <w:rPr>
                <w:rFonts w:ascii="Arial" w:hAnsi="Arial" w:cs="Arial"/>
                <w:sz w:val="20"/>
              </w:rPr>
              <w:t>10255</w:t>
            </w:r>
          </w:p>
        </w:tc>
        <w:tc>
          <w:tcPr>
            <w:tcW w:w="1080" w:type="dxa"/>
          </w:tcPr>
          <w:p w14:paraId="0315D812" w14:textId="508466E9" w:rsidR="00506011" w:rsidRPr="00025167" w:rsidRDefault="00506011" w:rsidP="00506011">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6DE0CBB1" w14:textId="4F5F5E36" w:rsidR="00506011" w:rsidRPr="00025167" w:rsidRDefault="00506011" w:rsidP="00506011">
            <w:pPr>
              <w:rPr>
                <w:rFonts w:ascii="Arial" w:hAnsi="Arial" w:cs="Arial"/>
                <w:b/>
                <w:bCs/>
                <w:sz w:val="20"/>
              </w:rPr>
            </w:pPr>
            <w:r>
              <w:rPr>
                <w:rFonts w:ascii="Arial" w:hAnsi="Arial" w:cs="Arial"/>
                <w:sz w:val="20"/>
              </w:rPr>
              <w:t>There is a problem with subject-verb agreement: verb should be "detects"</w:t>
            </w:r>
          </w:p>
        </w:tc>
        <w:tc>
          <w:tcPr>
            <w:tcW w:w="1800" w:type="dxa"/>
          </w:tcPr>
          <w:p w14:paraId="63F34880" w14:textId="18AE264B" w:rsidR="00506011" w:rsidRPr="00025167" w:rsidRDefault="00506011" w:rsidP="00506011">
            <w:pPr>
              <w:rPr>
                <w:rFonts w:ascii="Arial" w:hAnsi="Arial" w:cs="Arial"/>
                <w:b/>
                <w:bCs/>
                <w:sz w:val="20"/>
              </w:rPr>
            </w:pPr>
            <w:r>
              <w:rPr>
                <w:rFonts w:ascii="Arial" w:hAnsi="Arial" w:cs="Arial"/>
                <w:sz w:val="20"/>
              </w:rPr>
              <w:t>Revise to "...after it detects the transition of the medium from busy to idle."</w:t>
            </w:r>
          </w:p>
        </w:tc>
        <w:tc>
          <w:tcPr>
            <w:tcW w:w="2880" w:type="dxa"/>
          </w:tcPr>
          <w:p w14:paraId="66EBA732" w14:textId="77777777" w:rsidR="00506011" w:rsidRDefault="00506011" w:rsidP="00506011">
            <w:pPr>
              <w:rPr>
                <w:ins w:id="117" w:author="Akhmetov, Dmitry" w:date="2022-09-06T14:36:00Z"/>
                <w:rFonts w:ascii="Arial" w:hAnsi="Arial" w:cs="Arial"/>
                <w:sz w:val="20"/>
              </w:rPr>
            </w:pPr>
            <w:ins w:id="118" w:author="Akhmetov, Dmitry" w:date="2022-09-06T12:15:00Z">
              <w:r w:rsidRPr="003B7A63">
                <w:rPr>
                  <w:rFonts w:ascii="Arial" w:hAnsi="Arial" w:cs="Arial"/>
                  <w:sz w:val="20"/>
                </w:rPr>
                <w:t>Accepted</w:t>
              </w:r>
            </w:ins>
          </w:p>
          <w:p w14:paraId="07313271" w14:textId="797A1D60" w:rsidR="00506011" w:rsidRPr="003B7A63" w:rsidRDefault="00506011" w:rsidP="006768DF">
            <w:pPr>
              <w:rPr>
                <w:rFonts w:ascii="Arial" w:hAnsi="Arial" w:cs="Arial"/>
                <w:sz w:val="20"/>
              </w:rPr>
            </w:pPr>
          </w:p>
        </w:tc>
      </w:tr>
      <w:tr w:rsidR="00506011" w:rsidRPr="00025167" w14:paraId="370CDF74" w14:textId="77777777" w:rsidTr="00FB47EA">
        <w:tc>
          <w:tcPr>
            <w:tcW w:w="895" w:type="dxa"/>
          </w:tcPr>
          <w:p w14:paraId="4216D1AF" w14:textId="5BB440D7" w:rsidR="00506011" w:rsidRPr="00025167" w:rsidRDefault="00506011" w:rsidP="00506011">
            <w:pPr>
              <w:rPr>
                <w:rFonts w:ascii="Arial" w:hAnsi="Arial" w:cs="Arial"/>
                <w:b/>
                <w:bCs/>
                <w:sz w:val="20"/>
              </w:rPr>
            </w:pPr>
            <w:ins w:id="119" w:author="Akhmetov, Dmitry" w:date="2022-09-11T14:19:00Z">
              <w:r>
                <w:rPr>
                  <w:rFonts w:ascii="Arial" w:hAnsi="Arial" w:cs="Arial"/>
                  <w:sz w:val="20"/>
                </w:rPr>
                <w:t>12667</w:t>
              </w:r>
            </w:ins>
          </w:p>
        </w:tc>
        <w:tc>
          <w:tcPr>
            <w:tcW w:w="1080" w:type="dxa"/>
          </w:tcPr>
          <w:p w14:paraId="0076FEB2" w14:textId="2D284C7A" w:rsidR="00506011" w:rsidRPr="00025167" w:rsidRDefault="00506011" w:rsidP="00506011">
            <w:pPr>
              <w:rPr>
                <w:rFonts w:ascii="Arial" w:hAnsi="Arial" w:cs="Arial"/>
                <w:b/>
                <w:bCs/>
                <w:sz w:val="20"/>
              </w:rPr>
            </w:pPr>
            <w:ins w:id="120" w:author="Akhmetov, Dmitry" w:date="2022-09-11T14:19:00Z">
              <w:r>
                <w:rPr>
                  <w:rFonts w:ascii="Arial" w:hAnsi="Arial" w:cs="Arial"/>
                  <w:sz w:val="20"/>
                </w:rPr>
                <w:t>Arik Klein</w:t>
              </w:r>
            </w:ins>
          </w:p>
        </w:tc>
        <w:tc>
          <w:tcPr>
            <w:tcW w:w="3330" w:type="dxa"/>
          </w:tcPr>
          <w:p w14:paraId="07549E9F" w14:textId="7E0AAC06" w:rsidR="00506011" w:rsidRPr="00025167" w:rsidRDefault="00506011" w:rsidP="00506011">
            <w:pPr>
              <w:rPr>
                <w:rFonts w:ascii="Arial" w:hAnsi="Arial" w:cs="Arial"/>
                <w:b/>
                <w:bCs/>
                <w:sz w:val="20"/>
              </w:rPr>
            </w:pPr>
            <w:ins w:id="121" w:author="Akhmetov, Dmitry" w:date="2022-09-11T14:19:00Z">
              <w:r>
                <w:rPr>
                  <w:rFonts w:ascii="Arial" w:hAnsi="Arial" w:cs="Arial"/>
                  <w:sz w:val="20"/>
                </w:rPr>
                <w:t>typo: replace "detect" with "detects" in the following sentence: "A STA with backoff counter that has already reached zero on a link and has a frame available for transmission shall follow channel access procedures described in 10.23.2.4 (Obtaining an EDCA TXOP) after it detect medium transition from busy to idle."</w:t>
              </w:r>
            </w:ins>
          </w:p>
        </w:tc>
        <w:tc>
          <w:tcPr>
            <w:tcW w:w="1800" w:type="dxa"/>
          </w:tcPr>
          <w:p w14:paraId="5455E48B" w14:textId="7A765BDC" w:rsidR="00506011" w:rsidRPr="00025167" w:rsidRDefault="00506011" w:rsidP="00506011">
            <w:pPr>
              <w:rPr>
                <w:rFonts w:ascii="Arial" w:hAnsi="Arial" w:cs="Arial"/>
                <w:b/>
                <w:bCs/>
                <w:sz w:val="20"/>
              </w:rPr>
            </w:pPr>
            <w:ins w:id="122" w:author="Akhmetov, Dmitry" w:date="2022-09-11T14:19:00Z">
              <w:r>
                <w:rPr>
                  <w:rFonts w:ascii="Arial" w:hAnsi="Arial" w:cs="Arial"/>
                  <w:sz w:val="20"/>
                </w:rPr>
                <w:t>Revise the sentence as follows: "A STA with backoff counter that has already reached zero on a link and has a frame available for transmission shall follow channel access procedures described in 10.23.2.4 (Obtaining an EDCA TXOP) after it detects medium transition from busy to idle."</w:t>
              </w:r>
            </w:ins>
          </w:p>
        </w:tc>
        <w:tc>
          <w:tcPr>
            <w:tcW w:w="2880" w:type="dxa"/>
          </w:tcPr>
          <w:p w14:paraId="29AF0687" w14:textId="77777777" w:rsidR="00506011" w:rsidRDefault="00506011" w:rsidP="00506011">
            <w:pPr>
              <w:rPr>
                <w:ins w:id="123" w:author="Akhmetov, Dmitry" w:date="2022-09-11T14:19:00Z"/>
                <w:rFonts w:ascii="Arial" w:hAnsi="Arial" w:cs="Arial"/>
                <w:sz w:val="20"/>
              </w:rPr>
            </w:pPr>
            <w:ins w:id="124" w:author="Akhmetov, Dmitry" w:date="2022-09-11T14:19:00Z">
              <w:r>
                <w:rPr>
                  <w:rFonts w:ascii="Arial" w:hAnsi="Arial" w:cs="Arial"/>
                  <w:sz w:val="20"/>
                </w:rPr>
                <w:t>Accepted</w:t>
              </w:r>
            </w:ins>
          </w:p>
          <w:p w14:paraId="7E2D9DD5" w14:textId="5066191D" w:rsidR="00506011" w:rsidRPr="003B7A63" w:rsidRDefault="00506011" w:rsidP="006768DF">
            <w:pPr>
              <w:rPr>
                <w:rFonts w:ascii="Arial" w:hAnsi="Arial" w:cs="Arial"/>
                <w:sz w:val="20"/>
              </w:rPr>
            </w:pPr>
          </w:p>
        </w:tc>
      </w:tr>
      <w:tr w:rsidR="00506011" w:rsidRPr="00025167" w14:paraId="5F75A7DF" w14:textId="77777777" w:rsidTr="00FB47EA">
        <w:tc>
          <w:tcPr>
            <w:tcW w:w="895" w:type="dxa"/>
          </w:tcPr>
          <w:p w14:paraId="7AF6A7F2" w14:textId="28332D9F" w:rsidR="00506011" w:rsidRPr="00025167" w:rsidRDefault="00506011" w:rsidP="00506011">
            <w:pPr>
              <w:rPr>
                <w:rFonts w:ascii="Arial" w:hAnsi="Arial" w:cs="Arial"/>
                <w:b/>
                <w:bCs/>
                <w:sz w:val="20"/>
              </w:rPr>
            </w:pPr>
            <w:r>
              <w:rPr>
                <w:rFonts w:ascii="Arial" w:hAnsi="Arial" w:cs="Arial"/>
                <w:sz w:val="20"/>
              </w:rPr>
              <w:t>10899</w:t>
            </w:r>
          </w:p>
        </w:tc>
        <w:tc>
          <w:tcPr>
            <w:tcW w:w="1080" w:type="dxa"/>
          </w:tcPr>
          <w:p w14:paraId="6395E4ED" w14:textId="4E6A07CD" w:rsidR="00506011" w:rsidRPr="00025167" w:rsidRDefault="00506011" w:rsidP="00506011">
            <w:pPr>
              <w:rPr>
                <w:rFonts w:ascii="Arial" w:hAnsi="Arial" w:cs="Arial"/>
                <w:b/>
                <w:bCs/>
                <w:sz w:val="20"/>
              </w:rPr>
            </w:pPr>
            <w:r>
              <w:rPr>
                <w:rFonts w:ascii="Arial" w:hAnsi="Arial" w:cs="Arial"/>
                <w:sz w:val="20"/>
              </w:rPr>
              <w:t>Akira Kishida</w:t>
            </w:r>
          </w:p>
        </w:tc>
        <w:tc>
          <w:tcPr>
            <w:tcW w:w="3330" w:type="dxa"/>
          </w:tcPr>
          <w:p w14:paraId="2013102C" w14:textId="325C211C" w:rsidR="00506011" w:rsidRPr="00025167" w:rsidRDefault="00506011" w:rsidP="00506011">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p>
        </w:tc>
        <w:tc>
          <w:tcPr>
            <w:tcW w:w="1800" w:type="dxa"/>
          </w:tcPr>
          <w:p w14:paraId="16602581" w14:textId="136EFB27" w:rsidR="00506011" w:rsidRPr="00025167" w:rsidRDefault="00506011" w:rsidP="00506011">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w:t>
            </w:r>
            <w:r>
              <w:rPr>
                <w:rFonts w:ascii="Arial" w:hAnsi="Arial" w:cs="Arial"/>
                <w:sz w:val="20"/>
              </w:rPr>
              <w:lastRenderedPageBreak/>
              <w:t>t</w:t>
            </w:r>
            <w:proofErr w:type="spellEnd"/>
            <w:r>
              <w:rPr>
                <w:rFonts w:ascii="Arial" w:hAnsi="Arial" w:cs="Arial"/>
                <w:sz w:val="20"/>
              </w:rPr>
              <w:t xml:space="preserve"> from the MLD to each link"</w:t>
            </w:r>
          </w:p>
        </w:tc>
        <w:tc>
          <w:tcPr>
            <w:tcW w:w="2880" w:type="dxa"/>
          </w:tcPr>
          <w:p w14:paraId="1851B7AD" w14:textId="5AAB7066" w:rsidR="00506011" w:rsidRPr="003B7A63" w:rsidRDefault="00506011" w:rsidP="00506011">
            <w:pPr>
              <w:rPr>
                <w:ins w:id="125" w:author="Akhmetov, Dmitry" w:date="2022-09-06T12:27:00Z"/>
                <w:rFonts w:ascii="Arial" w:hAnsi="Arial" w:cs="Arial"/>
                <w:sz w:val="20"/>
              </w:rPr>
            </w:pPr>
            <w:ins w:id="126" w:author="Akhmetov, Dmitry" w:date="2022-09-06T12:25:00Z">
              <w:r w:rsidRPr="003B7A63">
                <w:rPr>
                  <w:rFonts w:ascii="Arial" w:hAnsi="Arial" w:cs="Arial"/>
                  <w:sz w:val="20"/>
                </w:rPr>
                <w:lastRenderedPageBreak/>
                <w:t>Rejected</w:t>
              </w:r>
            </w:ins>
          </w:p>
          <w:p w14:paraId="7E03E2ED" w14:textId="77777777" w:rsidR="00506011" w:rsidRPr="003B7A63" w:rsidRDefault="00506011" w:rsidP="00506011">
            <w:pPr>
              <w:rPr>
                <w:ins w:id="127" w:author="Akhmetov, Dmitry" w:date="2022-09-06T12:25:00Z"/>
                <w:rFonts w:ascii="Arial" w:hAnsi="Arial" w:cs="Arial"/>
                <w:sz w:val="20"/>
              </w:rPr>
            </w:pPr>
          </w:p>
          <w:p w14:paraId="198D4D8B" w14:textId="77777777" w:rsidR="00506011" w:rsidRPr="003B7A63" w:rsidRDefault="00506011" w:rsidP="00506011">
            <w:pPr>
              <w:rPr>
                <w:ins w:id="128" w:author="Akhmetov, Dmitry" w:date="2022-09-06T12:27:00Z"/>
                <w:rFonts w:ascii="Arial" w:hAnsi="Arial" w:cs="Arial"/>
                <w:sz w:val="20"/>
              </w:rPr>
            </w:pPr>
            <w:ins w:id="129" w:author="Akhmetov, Dmitry" w:date="2022-09-06T12:26: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ins>
            <w:ins w:id="130" w:author="Akhmetov, Dmitry" w:date="2022-09-06T12:25:00Z">
              <w:r w:rsidRPr="003B7A63">
                <w:rPr>
                  <w:rFonts w:ascii="Arial" w:hAnsi="Arial" w:cs="Arial"/>
                  <w:sz w:val="20"/>
                </w:rPr>
                <w:t>primit</w:t>
              </w:r>
            </w:ins>
            <w:ins w:id="131" w:author="Akhmetov, Dmitry" w:date="2022-09-06T12:26:00Z">
              <w:r w:rsidRPr="003B7A63">
                <w:rPr>
                  <w:rFonts w:ascii="Arial" w:hAnsi="Arial" w:cs="Arial"/>
                  <w:sz w:val="20"/>
                </w:rPr>
                <w:t>ive is a request o</w:t>
              </w:r>
            </w:ins>
            <w:ins w:id="132" w:author="Akhmetov, Dmitry" w:date="2022-09-06T12:27:00Z">
              <w:r w:rsidRPr="003B7A63">
                <w:rPr>
                  <w:rFonts w:ascii="Arial" w:hAnsi="Arial" w:cs="Arial"/>
                  <w:sz w:val="20"/>
                </w:rPr>
                <w:t>f a MAC sublayer to the PHY to initiate transmission.</w:t>
              </w:r>
            </w:ins>
          </w:p>
          <w:p w14:paraId="018B7E37" w14:textId="15FE03A6" w:rsidR="00506011" w:rsidRPr="003B7A63" w:rsidRDefault="00506011" w:rsidP="00506011">
            <w:pPr>
              <w:rPr>
                <w:rFonts w:ascii="Arial" w:hAnsi="Arial" w:cs="Arial"/>
                <w:sz w:val="20"/>
              </w:rPr>
            </w:pPr>
            <w:ins w:id="133" w:author="Akhmetov, Dmitry" w:date="2022-09-06T12:27:00Z">
              <w:r w:rsidRPr="003B7A63">
                <w:rPr>
                  <w:rFonts w:ascii="Arial" w:hAnsi="Arial" w:cs="Arial"/>
                  <w:sz w:val="20"/>
                </w:rPr>
                <w:t xml:space="preserve">Therefore MLD does not </w:t>
              </w:r>
            </w:ins>
            <w:ins w:id="134" w:author="Akhmetov, Dmitry" w:date="2022-09-06T12:28:00Z">
              <w:r w:rsidRPr="003B7A63">
                <w:rPr>
                  <w:rFonts w:ascii="Arial" w:hAnsi="Arial" w:cs="Arial"/>
                  <w:sz w:val="20"/>
                </w:rPr>
                <w:t xml:space="preserve">request any MAC of a STA to </w:t>
              </w:r>
              <w:r w:rsidRPr="003B7A63">
                <w:rPr>
                  <w:rFonts w:ascii="Arial" w:hAnsi="Arial" w:cs="Arial"/>
                  <w:sz w:val="20"/>
                </w:rPr>
                <w:lastRenderedPageBreak/>
                <w:t>initiate transmission, but individual MAC of a STA</w:t>
              </w:r>
            </w:ins>
            <w:ins w:id="135" w:author="Akhmetov, Dmitry" w:date="2022-09-06T18:33:00Z">
              <w:r>
                <w:rPr>
                  <w:rFonts w:ascii="Arial" w:hAnsi="Arial" w:cs="Arial"/>
                  <w:sz w:val="20"/>
                </w:rPr>
                <w:t xml:space="preserve"> does</w:t>
              </w:r>
            </w:ins>
          </w:p>
        </w:tc>
      </w:tr>
      <w:tr w:rsidR="00506011" w:rsidRPr="00025167" w14:paraId="1D14A91D" w14:textId="77777777" w:rsidTr="00FB47EA">
        <w:trPr>
          <w:ins w:id="136" w:author="Akhmetov, Dmitry" w:date="2022-09-11T14:19:00Z"/>
        </w:trPr>
        <w:tc>
          <w:tcPr>
            <w:tcW w:w="895" w:type="dxa"/>
          </w:tcPr>
          <w:p w14:paraId="10215F18" w14:textId="6645993D" w:rsidR="00506011" w:rsidRDefault="00506011" w:rsidP="00506011">
            <w:pPr>
              <w:rPr>
                <w:ins w:id="137" w:author="Akhmetov, Dmitry" w:date="2022-09-11T14:19:00Z"/>
                <w:rFonts w:ascii="Arial" w:hAnsi="Arial" w:cs="Arial"/>
                <w:sz w:val="20"/>
              </w:rPr>
            </w:pPr>
            <w:ins w:id="138" w:author="Akhmetov, Dmitry" w:date="2022-09-11T14:19:00Z">
              <w:r>
                <w:rPr>
                  <w:rFonts w:ascii="Arial" w:hAnsi="Arial" w:cs="Arial"/>
                  <w:sz w:val="20"/>
                </w:rPr>
                <w:lastRenderedPageBreak/>
                <w:t>12283</w:t>
              </w:r>
            </w:ins>
          </w:p>
        </w:tc>
        <w:tc>
          <w:tcPr>
            <w:tcW w:w="1080" w:type="dxa"/>
          </w:tcPr>
          <w:p w14:paraId="6B49CB4C" w14:textId="17149939" w:rsidR="00506011" w:rsidRDefault="00506011" w:rsidP="00506011">
            <w:pPr>
              <w:rPr>
                <w:ins w:id="139" w:author="Akhmetov, Dmitry" w:date="2022-09-11T14:19:00Z"/>
                <w:rFonts w:ascii="Arial" w:hAnsi="Arial" w:cs="Arial"/>
                <w:sz w:val="20"/>
              </w:rPr>
            </w:pPr>
            <w:ins w:id="140" w:author="Akhmetov, Dmitry" w:date="2022-09-11T14:19:00Z">
              <w:r>
                <w:rPr>
                  <w:rFonts w:ascii="Arial" w:hAnsi="Arial" w:cs="Arial"/>
                  <w:sz w:val="20"/>
                </w:rPr>
                <w:t>KENGO NAGATA</w:t>
              </w:r>
            </w:ins>
          </w:p>
        </w:tc>
        <w:tc>
          <w:tcPr>
            <w:tcW w:w="3330" w:type="dxa"/>
          </w:tcPr>
          <w:p w14:paraId="09090991" w14:textId="0C46CDF1" w:rsidR="00506011" w:rsidRDefault="00506011" w:rsidP="00506011">
            <w:pPr>
              <w:rPr>
                <w:ins w:id="141" w:author="Akhmetov, Dmitry" w:date="2022-09-11T14:19:00Z"/>
                <w:rFonts w:ascii="Arial" w:hAnsi="Arial" w:cs="Arial"/>
                <w:sz w:val="20"/>
              </w:rPr>
            </w:pPr>
            <w:ins w:id="142" w:author="Akhmetov, Dmitry" w:date="2022-09-11T14:19:00Z">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ins>
          </w:p>
        </w:tc>
        <w:tc>
          <w:tcPr>
            <w:tcW w:w="1800" w:type="dxa"/>
          </w:tcPr>
          <w:p w14:paraId="3AC0A2F8" w14:textId="13574CCD" w:rsidR="00506011" w:rsidRDefault="00506011" w:rsidP="00506011">
            <w:pPr>
              <w:rPr>
                <w:ins w:id="143" w:author="Akhmetov, Dmitry" w:date="2022-09-11T14:19:00Z"/>
                <w:rFonts w:ascii="Arial" w:hAnsi="Arial" w:cs="Arial"/>
                <w:sz w:val="20"/>
              </w:rPr>
            </w:pPr>
            <w:ins w:id="144" w:author="Akhmetov, Dmitry" w:date="2022-09-11T14:19:00Z">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from the MLD to each link"</w:t>
              </w:r>
            </w:ins>
          </w:p>
        </w:tc>
        <w:tc>
          <w:tcPr>
            <w:tcW w:w="2880" w:type="dxa"/>
          </w:tcPr>
          <w:p w14:paraId="172A1B6F" w14:textId="77777777" w:rsidR="00506011" w:rsidRPr="003B7A63" w:rsidRDefault="00506011" w:rsidP="00506011">
            <w:pPr>
              <w:rPr>
                <w:ins w:id="145" w:author="Akhmetov, Dmitry" w:date="2022-09-11T14:19:00Z"/>
                <w:rFonts w:ascii="Arial" w:hAnsi="Arial" w:cs="Arial"/>
                <w:sz w:val="20"/>
              </w:rPr>
            </w:pPr>
            <w:ins w:id="146" w:author="Akhmetov, Dmitry" w:date="2022-09-11T14:19:00Z">
              <w:r w:rsidRPr="003B7A63">
                <w:rPr>
                  <w:rFonts w:ascii="Arial" w:hAnsi="Arial" w:cs="Arial"/>
                  <w:sz w:val="20"/>
                </w:rPr>
                <w:t>Rejected</w:t>
              </w:r>
            </w:ins>
          </w:p>
          <w:p w14:paraId="456B2553" w14:textId="77777777" w:rsidR="00506011" w:rsidRPr="003B7A63" w:rsidRDefault="00506011" w:rsidP="00506011">
            <w:pPr>
              <w:rPr>
                <w:ins w:id="147" w:author="Akhmetov, Dmitry" w:date="2022-09-11T14:19:00Z"/>
                <w:rFonts w:ascii="Arial" w:hAnsi="Arial" w:cs="Arial"/>
                <w:sz w:val="20"/>
              </w:rPr>
            </w:pPr>
          </w:p>
          <w:p w14:paraId="3A83BD3D" w14:textId="77777777" w:rsidR="00506011" w:rsidRPr="003B7A63" w:rsidRDefault="00506011" w:rsidP="00506011">
            <w:pPr>
              <w:rPr>
                <w:ins w:id="148" w:author="Akhmetov, Dmitry" w:date="2022-09-11T14:19:00Z"/>
                <w:rFonts w:ascii="Arial" w:hAnsi="Arial" w:cs="Arial"/>
                <w:sz w:val="20"/>
              </w:rPr>
            </w:pPr>
            <w:ins w:id="149" w:author="Akhmetov, Dmitry" w:date="2022-09-11T14:19: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r w:rsidRPr="003B7A63">
                <w:rPr>
                  <w:rFonts w:ascii="Arial" w:hAnsi="Arial" w:cs="Arial"/>
                  <w:sz w:val="20"/>
                </w:rPr>
                <w:t>primitive is a request of a MAC sublayer to the PHY to initiate transmission.</w:t>
              </w:r>
            </w:ins>
          </w:p>
          <w:p w14:paraId="0B38CCC7" w14:textId="6AFFB010" w:rsidR="00506011" w:rsidRPr="003B7A63" w:rsidRDefault="00506011" w:rsidP="00506011">
            <w:pPr>
              <w:rPr>
                <w:ins w:id="150" w:author="Akhmetov, Dmitry" w:date="2022-09-11T14:19:00Z"/>
                <w:rFonts w:ascii="Arial" w:hAnsi="Arial" w:cs="Arial"/>
                <w:sz w:val="20"/>
              </w:rPr>
            </w:pPr>
            <w:ins w:id="151" w:author="Akhmetov, Dmitry" w:date="2022-09-11T14:19:00Z">
              <w:r w:rsidRPr="003B7A63">
                <w:rPr>
                  <w:rFonts w:ascii="Arial" w:hAnsi="Arial" w:cs="Arial"/>
                  <w:sz w:val="20"/>
                </w:rPr>
                <w:t>Therefore MLD does not request MAC of a</w:t>
              </w:r>
              <w:r>
                <w:rPr>
                  <w:rFonts w:ascii="Arial" w:hAnsi="Arial" w:cs="Arial"/>
                  <w:sz w:val="20"/>
                </w:rPr>
                <w:t>ny</w:t>
              </w:r>
              <w:r w:rsidRPr="003B7A63">
                <w:rPr>
                  <w:rFonts w:ascii="Arial" w:hAnsi="Arial" w:cs="Arial"/>
                  <w:sz w:val="20"/>
                </w:rPr>
                <w:t xml:space="preserve"> STA to initiate transmission</w:t>
              </w:r>
              <w:r>
                <w:rPr>
                  <w:rFonts w:ascii="Arial" w:hAnsi="Arial" w:cs="Arial"/>
                  <w:sz w:val="20"/>
                </w:rPr>
                <w:t xml:space="preserve"> but M</w:t>
              </w:r>
              <w:r w:rsidRPr="003B7A63">
                <w:rPr>
                  <w:rFonts w:ascii="Arial" w:hAnsi="Arial" w:cs="Arial"/>
                  <w:sz w:val="20"/>
                </w:rPr>
                <w:t>AC of an individual STA</w:t>
              </w:r>
              <w:r>
                <w:rPr>
                  <w:rFonts w:ascii="Arial" w:hAnsi="Arial" w:cs="Arial"/>
                  <w:sz w:val="20"/>
                </w:rPr>
                <w:t xml:space="preserve"> does</w:t>
              </w:r>
            </w:ins>
          </w:p>
        </w:tc>
      </w:tr>
      <w:tr w:rsidR="00506011" w:rsidRPr="00025167" w14:paraId="278C9E1B" w14:textId="77777777" w:rsidTr="00FB47EA">
        <w:trPr>
          <w:ins w:id="152" w:author="Akhmetov, Dmitry" w:date="2022-09-11T14:19:00Z"/>
        </w:trPr>
        <w:tc>
          <w:tcPr>
            <w:tcW w:w="895" w:type="dxa"/>
          </w:tcPr>
          <w:p w14:paraId="59C0D994" w14:textId="5540A21B" w:rsidR="00506011" w:rsidRDefault="00506011" w:rsidP="00506011">
            <w:pPr>
              <w:rPr>
                <w:ins w:id="153" w:author="Akhmetov, Dmitry" w:date="2022-09-11T14:19:00Z"/>
                <w:rFonts w:ascii="Arial" w:hAnsi="Arial" w:cs="Arial"/>
                <w:sz w:val="20"/>
              </w:rPr>
            </w:pPr>
            <w:ins w:id="154" w:author="Akhmetov, Dmitry" w:date="2022-09-11T14:19:00Z">
              <w:r>
                <w:rPr>
                  <w:rFonts w:ascii="Arial" w:hAnsi="Arial" w:cs="Arial"/>
                  <w:sz w:val="20"/>
                </w:rPr>
                <w:t>11250</w:t>
              </w:r>
            </w:ins>
          </w:p>
        </w:tc>
        <w:tc>
          <w:tcPr>
            <w:tcW w:w="1080" w:type="dxa"/>
          </w:tcPr>
          <w:p w14:paraId="5667E61F" w14:textId="2B97CF02" w:rsidR="00506011" w:rsidRDefault="00506011" w:rsidP="00506011">
            <w:pPr>
              <w:rPr>
                <w:ins w:id="155" w:author="Akhmetov, Dmitry" w:date="2022-09-11T14:19:00Z"/>
                <w:rFonts w:ascii="Arial" w:hAnsi="Arial" w:cs="Arial"/>
                <w:sz w:val="20"/>
              </w:rPr>
            </w:pPr>
            <w:ins w:id="156" w:author="Akhmetov, Dmitry" w:date="2022-09-11T14:19:00Z">
              <w:r>
                <w:rPr>
                  <w:rFonts w:ascii="Arial" w:hAnsi="Arial" w:cs="Arial"/>
                  <w:sz w:val="20"/>
                </w:rPr>
                <w:t>Peshal Nayak</w:t>
              </w:r>
            </w:ins>
          </w:p>
        </w:tc>
        <w:tc>
          <w:tcPr>
            <w:tcW w:w="3330" w:type="dxa"/>
          </w:tcPr>
          <w:p w14:paraId="6AF4078E" w14:textId="79ED5A76" w:rsidR="00506011" w:rsidRDefault="00506011" w:rsidP="00506011">
            <w:pPr>
              <w:rPr>
                <w:ins w:id="157" w:author="Akhmetov, Dmitry" w:date="2022-09-11T14:19:00Z"/>
                <w:rFonts w:ascii="Arial" w:hAnsi="Arial" w:cs="Arial"/>
                <w:sz w:val="20"/>
              </w:rPr>
            </w:pPr>
            <w:ins w:id="158" w:author="Akhmetov, Dmitry" w:date="2022-09-11T14:19:00Z">
              <w:r>
                <w:rPr>
                  <w:rFonts w:ascii="Arial" w:hAnsi="Arial" w:cs="Arial"/>
                  <w:sz w:val="20"/>
                </w:rPr>
                <w:t>How long can the STA keep its backoff at zero.</w:t>
              </w:r>
            </w:ins>
          </w:p>
        </w:tc>
        <w:tc>
          <w:tcPr>
            <w:tcW w:w="1800" w:type="dxa"/>
          </w:tcPr>
          <w:p w14:paraId="2ED2B9B0" w14:textId="21B45FCC" w:rsidR="00506011" w:rsidRDefault="00506011" w:rsidP="00506011">
            <w:pPr>
              <w:rPr>
                <w:ins w:id="159" w:author="Akhmetov, Dmitry" w:date="2022-09-11T14:19:00Z"/>
                <w:rFonts w:ascii="Arial" w:hAnsi="Arial" w:cs="Arial"/>
                <w:sz w:val="20"/>
              </w:rPr>
            </w:pPr>
            <w:ins w:id="160" w:author="Akhmetov, Dmitry" w:date="2022-09-11T14:19:00Z">
              <w:r>
                <w:rPr>
                  <w:rFonts w:ascii="Arial" w:hAnsi="Arial" w:cs="Arial"/>
                  <w:sz w:val="20"/>
                </w:rPr>
                <w:t>The spec needs to define how long the STA can keep its backoff at zero.</w:t>
              </w:r>
            </w:ins>
          </w:p>
        </w:tc>
        <w:tc>
          <w:tcPr>
            <w:tcW w:w="2880" w:type="dxa"/>
          </w:tcPr>
          <w:p w14:paraId="1FCBE390" w14:textId="77777777" w:rsidR="00506011" w:rsidRPr="003B7A63" w:rsidRDefault="00506011" w:rsidP="00506011">
            <w:pPr>
              <w:rPr>
                <w:ins w:id="161" w:author="Akhmetov, Dmitry" w:date="2022-09-11T14:19:00Z"/>
                <w:rFonts w:ascii="Arial" w:hAnsi="Arial" w:cs="Arial"/>
                <w:sz w:val="20"/>
              </w:rPr>
            </w:pPr>
            <w:ins w:id="162" w:author="Akhmetov, Dmitry" w:date="2022-09-11T14:19:00Z">
              <w:r w:rsidRPr="003B7A63">
                <w:rPr>
                  <w:rFonts w:ascii="Arial" w:hAnsi="Arial" w:cs="Arial"/>
                  <w:sz w:val="20"/>
                </w:rPr>
                <w:t>Rejected.</w:t>
              </w:r>
            </w:ins>
          </w:p>
          <w:p w14:paraId="6BE5C59B" w14:textId="77777777" w:rsidR="00506011" w:rsidRPr="003B7A63" w:rsidRDefault="00506011" w:rsidP="00506011">
            <w:pPr>
              <w:rPr>
                <w:ins w:id="163" w:author="Akhmetov, Dmitry" w:date="2022-09-11T14:19:00Z"/>
                <w:rFonts w:ascii="Arial" w:hAnsi="Arial" w:cs="Arial"/>
                <w:sz w:val="20"/>
              </w:rPr>
            </w:pPr>
          </w:p>
          <w:p w14:paraId="652A6C60" w14:textId="57A5ED37" w:rsidR="00506011" w:rsidRPr="003B7A63" w:rsidRDefault="00506011" w:rsidP="00506011">
            <w:pPr>
              <w:rPr>
                <w:ins w:id="164" w:author="Akhmetov, Dmitry" w:date="2022-09-11T14:19:00Z"/>
                <w:rFonts w:ascii="Arial" w:hAnsi="Arial" w:cs="Arial"/>
                <w:sz w:val="20"/>
              </w:rPr>
            </w:pPr>
            <w:ins w:id="165" w:author="Akhmetov, Dmitry" w:date="2022-09-11T14:19:00Z">
              <w:r w:rsidRPr="003B7A63">
                <w:rPr>
                  <w:rFonts w:ascii="Arial" w:hAnsi="Arial" w:cs="Arial"/>
                  <w:sz w:val="20"/>
                </w:rPr>
                <w:t xml:space="preserve">There is no restriction on how long a STA can keep its backoff at zero. The amount of “wait time” is dictated by internal logic of a given </w:t>
              </w:r>
            </w:ins>
            <w:ins w:id="166" w:author="Akhmetov, Dmitry" w:date="2022-09-12T08:34:00Z">
              <w:r w:rsidR="00C536E3">
                <w:rPr>
                  <w:rFonts w:ascii="Arial" w:hAnsi="Arial" w:cs="Arial"/>
                  <w:sz w:val="20"/>
                </w:rPr>
                <w:t>implementation</w:t>
              </w:r>
            </w:ins>
            <w:ins w:id="167" w:author="Akhmetov, Dmitry" w:date="2022-09-11T14:19:00Z">
              <w:r w:rsidRPr="003B7A63">
                <w:rPr>
                  <w:rFonts w:ascii="Arial" w:hAnsi="Arial" w:cs="Arial"/>
                  <w:sz w:val="20"/>
                </w:rPr>
                <w:t xml:space="preserve">. </w:t>
              </w:r>
            </w:ins>
          </w:p>
        </w:tc>
      </w:tr>
      <w:tr w:rsidR="00506011" w:rsidRPr="00025167" w14:paraId="26B0ECD9" w14:textId="77777777" w:rsidTr="00FB47EA">
        <w:tc>
          <w:tcPr>
            <w:tcW w:w="895" w:type="dxa"/>
          </w:tcPr>
          <w:p w14:paraId="2E844187" w14:textId="47DE1B17" w:rsidR="00506011" w:rsidRPr="00025167" w:rsidRDefault="00506011" w:rsidP="00506011">
            <w:pPr>
              <w:rPr>
                <w:rFonts w:ascii="Arial" w:hAnsi="Arial" w:cs="Arial"/>
                <w:b/>
                <w:bCs/>
                <w:sz w:val="20"/>
              </w:rPr>
            </w:pPr>
            <w:r>
              <w:rPr>
                <w:rFonts w:ascii="Arial" w:hAnsi="Arial" w:cs="Arial"/>
                <w:sz w:val="20"/>
              </w:rPr>
              <w:t>12387</w:t>
            </w:r>
          </w:p>
        </w:tc>
        <w:tc>
          <w:tcPr>
            <w:tcW w:w="1080" w:type="dxa"/>
          </w:tcPr>
          <w:p w14:paraId="22D2AD63" w14:textId="2EC21A39" w:rsidR="00506011" w:rsidRPr="00025167" w:rsidRDefault="00506011" w:rsidP="00506011">
            <w:pPr>
              <w:rPr>
                <w:rFonts w:ascii="Arial" w:hAnsi="Arial" w:cs="Arial"/>
                <w:b/>
                <w:bCs/>
                <w:sz w:val="20"/>
              </w:rPr>
            </w:pPr>
            <w:r>
              <w:rPr>
                <w:rFonts w:ascii="Arial" w:hAnsi="Arial" w:cs="Arial"/>
                <w:sz w:val="20"/>
              </w:rPr>
              <w:t>Rojan Chitrakar</w:t>
            </w:r>
          </w:p>
        </w:tc>
        <w:tc>
          <w:tcPr>
            <w:tcW w:w="3330" w:type="dxa"/>
          </w:tcPr>
          <w:p w14:paraId="03B33FE2" w14:textId="73FFE0E0" w:rsidR="00506011" w:rsidRPr="00025167" w:rsidRDefault="00506011" w:rsidP="00506011">
            <w:pPr>
              <w:rPr>
                <w:rFonts w:ascii="Arial" w:hAnsi="Arial" w:cs="Arial"/>
                <w:b/>
                <w:bCs/>
                <w:sz w:val="20"/>
              </w:rPr>
            </w:pPr>
            <w:r>
              <w:rPr>
                <w:rFonts w:ascii="Arial" w:hAnsi="Arial" w:cs="Arial"/>
                <w:sz w:val="20"/>
              </w:rPr>
              <w:t>It would help to have an example with figure to understand the mechanism.</w:t>
            </w:r>
          </w:p>
        </w:tc>
        <w:tc>
          <w:tcPr>
            <w:tcW w:w="1800" w:type="dxa"/>
          </w:tcPr>
          <w:p w14:paraId="0EA678DA" w14:textId="3A62E6B7" w:rsidR="00506011" w:rsidRPr="00025167" w:rsidRDefault="00506011" w:rsidP="00506011">
            <w:pPr>
              <w:rPr>
                <w:rFonts w:ascii="Arial" w:hAnsi="Arial" w:cs="Arial"/>
                <w:b/>
                <w:bCs/>
                <w:sz w:val="20"/>
              </w:rPr>
            </w:pPr>
            <w:r>
              <w:rPr>
                <w:rFonts w:ascii="Arial" w:hAnsi="Arial" w:cs="Arial"/>
                <w:sz w:val="20"/>
              </w:rPr>
              <w:t>Provide an example with figure to illustrate the mechanism.</w:t>
            </w:r>
          </w:p>
        </w:tc>
        <w:tc>
          <w:tcPr>
            <w:tcW w:w="2880" w:type="dxa"/>
          </w:tcPr>
          <w:p w14:paraId="7A51421C" w14:textId="3EEF71E9" w:rsidR="00506011" w:rsidRDefault="00506011" w:rsidP="00506011">
            <w:pPr>
              <w:rPr>
                <w:ins w:id="168" w:author="Akhmetov, Dmitry" w:date="2022-09-11T14:36:00Z"/>
                <w:rFonts w:ascii="Arial" w:hAnsi="Arial" w:cs="Arial"/>
                <w:sz w:val="20"/>
              </w:rPr>
            </w:pPr>
            <w:ins w:id="169" w:author="Akhmetov, Dmitry" w:date="2022-09-06T12:37:00Z">
              <w:r w:rsidRPr="003B7A63">
                <w:rPr>
                  <w:rFonts w:ascii="Arial" w:hAnsi="Arial" w:cs="Arial"/>
                  <w:sz w:val="20"/>
                </w:rPr>
                <w:t>Rejected.</w:t>
              </w:r>
            </w:ins>
          </w:p>
          <w:p w14:paraId="02F1C234" w14:textId="77777777" w:rsidR="00B66663" w:rsidRPr="003B7A63" w:rsidRDefault="00B66663" w:rsidP="00506011">
            <w:pPr>
              <w:rPr>
                <w:ins w:id="170" w:author="Akhmetov, Dmitry" w:date="2022-09-06T12:37:00Z"/>
                <w:rFonts w:ascii="Arial" w:hAnsi="Arial" w:cs="Arial"/>
                <w:sz w:val="20"/>
              </w:rPr>
            </w:pPr>
          </w:p>
          <w:p w14:paraId="2376FC11" w14:textId="32AAA0E0" w:rsidR="00506011" w:rsidRPr="003B7A63" w:rsidRDefault="00506011" w:rsidP="00506011">
            <w:pPr>
              <w:rPr>
                <w:rFonts w:ascii="Arial" w:hAnsi="Arial" w:cs="Arial"/>
                <w:sz w:val="20"/>
              </w:rPr>
            </w:pPr>
            <w:ins w:id="171" w:author="Akhmetov, Dmitry" w:date="2022-09-11T14:01:00Z">
              <w:r w:rsidRPr="003B7A63">
                <w:rPr>
                  <w:rFonts w:ascii="Arial" w:hAnsi="Arial" w:cs="Arial"/>
                  <w:sz w:val="20"/>
                </w:rPr>
                <w:t xml:space="preserve">A commenter failed to identify </w:t>
              </w:r>
              <w:r>
                <w:rPr>
                  <w:rFonts w:ascii="Arial" w:hAnsi="Arial" w:cs="Arial"/>
                  <w:sz w:val="20"/>
                </w:rPr>
                <w:t xml:space="preserve">a </w:t>
              </w:r>
              <w:r w:rsidRPr="003B7A63">
                <w:rPr>
                  <w:rFonts w:ascii="Arial" w:hAnsi="Arial" w:cs="Arial"/>
                  <w:sz w:val="20"/>
                </w:rPr>
                <w:t>technical issue</w:t>
              </w:r>
              <w:r>
                <w:rPr>
                  <w:rFonts w:ascii="Arial" w:hAnsi="Arial" w:cs="Arial"/>
                  <w:sz w:val="20"/>
                </w:rPr>
                <w:t xml:space="preserve"> and failed to provide sufficient details that would satisfy the commenter</w:t>
              </w:r>
            </w:ins>
          </w:p>
        </w:tc>
      </w:tr>
      <w:tr w:rsidR="00506011" w:rsidRPr="00025167" w14:paraId="5DC69B65" w14:textId="77777777" w:rsidTr="00FB47EA">
        <w:tc>
          <w:tcPr>
            <w:tcW w:w="895" w:type="dxa"/>
          </w:tcPr>
          <w:p w14:paraId="7E373F14" w14:textId="6774C084" w:rsidR="00506011" w:rsidRPr="00BC252B" w:rsidRDefault="00506011" w:rsidP="00506011">
            <w:pPr>
              <w:rPr>
                <w:rFonts w:ascii="Arial" w:hAnsi="Arial" w:cs="Arial"/>
                <w:b/>
                <w:bCs/>
                <w:sz w:val="20"/>
              </w:rPr>
            </w:pPr>
            <w:r w:rsidRPr="00BC252B">
              <w:rPr>
                <w:rFonts w:ascii="Arial" w:hAnsi="Arial" w:cs="Arial"/>
                <w:sz w:val="20"/>
              </w:rPr>
              <w:t>12409</w:t>
            </w:r>
          </w:p>
        </w:tc>
        <w:tc>
          <w:tcPr>
            <w:tcW w:w="1080" w:type="dxa"/>
          </w:tcPr>
          <w:p w14:paraId="287BDF53" w14:textId="050A708F" w:rsidR="00506011" w:rsidRPr="00BC252B" w:rsidRDefault="00506011" w:rsidP="00506011">
            <w:pPr>
              <w:rPr>
                <w:rFonts w:ascii="Arial" w:hAnsi="Arial" w:cs="Arial"/>
                <w:b/>
                <w:bCs/>
                <w:sz w:val="20"/>
              </w:rPr>
            </w:pPr>
            <w:proofErr w:type="spellStart"/>
            <w:r w:rsidRPr="00BC252B">
              <w:rPr>
                <w:rFonts w:ascii="Arial" w:hAnsi="Arial" w:cs="Arial"/>
                <w:sz w:val="20"/>
              </w:rPr>
              <w:t>Juseong</w:t>
            </w:r>
            <w:proofErr w:type="spellEnd"/>
            <w:r w:rsidRPr="00BC252B">
              <w:rPr>
                <w:rFonts w:ascii="Arial" w:hAnsi="Arial" w:cs="Arial"/>
                <w:sz w:val="20"/>
              </w:rPr>
              <w:t xml:space="preserve"> Moon</w:t>
            </w:r>
          </w:p>
        </w:tc>
        <w:tc>
          <w:tcPr>
            <w:tcW w:w="3330" w:type="dxa"/>
          </w:tcPr>
          <w:p w14:paraId="4D49758E" w14:textId="7F39BF56" w:rsidR="00506011" w:rsidRPr="00BC252B" w:rsidRDefault="00506011" w:rsidP="00506011">
            <w:pPr>
              <w:rPr>
                <w:rFonts w:ascii="Arial" w:hAnsi="Arial" w:cs="Arial"/>
                <w:b/>
                <w:bCs/>
                <w:sz w:val="20"/>
              </w:rPr>
            </w:pPr>
            <w:r w:rsidRPr="00BC252B">
              <w:rPr>
                <w:rFonts w:ascii="Arial" w:hAnsi="Arial" w:cs="Arial"/>
                <w:sz w:val="20"/>
              </w:rPr>
              <w:t xml:space="preserve">When NSTR link pairs are more 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tc>
        <w:tc>
          <w:tcPr>
            <w:tcW w:w="1800" w:type="dxa"/>
          </w:tcPr>
          <w:p w14:paraId="162FA952" w14:textId="656E43AC" w:rsidR="00506011" w:rsidRPr="00BC252B" w:rsidRDefault="00506011" w:rsidP="00506011">
            <w:pPr>
              <w:rPr>
                <w:rFonts w:ascii="Arial" w:hAnsi="Arial" w:cs="Arial"/>
                <w:b/>
                <w:bCs/>
                <w:sz w:val="20"/>
              </w:rPr>
            </w:pPr>
            <w:r w:rsidRPr="00BC252B">
              <w:rPr>
                <w:rFonts w:ascii="Arial" w:hAnsi="Arial" w:cs="Arial"/>
                <w:sz w:val="20"/>
              </w:rPr>
              <w:t>As in comment</w:t>
            </w:r>
          </w:p>
        </w:tc>
        <w:tc>
          <w:tcPr>
            <w:tcW w:w="2880" w:type="dxa"/>
          </w:tcPr>
          <w:p w14:paraId="6AAC77A8" w14:textId="77777777" w:rsidR="00506011" w:rsidRDefault="00506011" w:rsidP="00506011">
            <w:pPr>
              <w:rPr>
                <w:ins w:id="172" w:author="Akhmetov, Dmitry" w:date="2022-09-06T18:18:00Z"/>
                <w:rFonts w:ascii="Arial" w:hAnsi="Arial" w:cs="Arial"/>
                <w:sz w:val="20"/>
              </w:rPr>
            </w:pPr>
            <w:ins w:id="173" w:author="Akhmetov, Dmitry" w:date="2022-09-06T18:17:00Z">
              <w:r w:rsidRPr="00523B6E">
                <w:rPr>
                  <w:rFonts w:ascii="Arial" w:hAnsi="Arial" w:cs="Arial"/>
                  <w:sz w:val="20"/>
                </w:rPr>
                <w:t>Rejected</w:t>
              </w:r>
            </w:ins>
          </w:p>
          <w:p w14:paraId="7EF26DF8" w14:textId="77777777" w:rsidR="00506011" w:rsidRDefault="00506011" w:rsidP="00506011">
            <w:pPr>
              <w:rPr>
                <w:ins w:id="174" w:author="Akhmetov, Dmitry" w:date="2022-09-06T18:18:00Z"/>
                <w:rFonts w:ascii="Arial" w:hAnsi="Arial" w:cs="Arial"/>
                <w:sz w:val="20"/>
              </w:rPr>
            </w:pPr>
          </w:p>
          <w:p w14:paraId="3D7F755F" w14:textId="59A3D840" w:rsidR="00506011" w:rsidRPr="00D041F9" w:rsidRDefault="00506011" w:rsidP="00506011">
            <w:pPr>
              <w:rPr>
                <w:rFonts w:ascii="Arial" w:hAnsi="Arial" w:cs="Arial"/>
                <w:sz w:val="20"/>
                <w:highlight w:val="red"/>
              </w:rPr>
            </w:pPr>
            <w:ins w:id="175" w:author="Akhmetov, Dmitry" w:date="2022-09-06T18:18:00Z">
              <w:r>
                <w:rPr>
                  <w:rFonts w:ascii="Arial" w:hAnsi="Arial" w:cs="Arial"/>
                  <w:sz w:val="20"/>
                </w:rPr>
                <w:t xml:space="preserve">In hypothetical case when there are more than 2 NSTR link pairs, the STAs of such MLD follow </w:t>
              </w:r>
            </w:ins>
            <w:ins w:id="176" w:author="Akhmetov, Dmitry" w:date="2022-09-06T18:19:00Z">
              <w:r>
                <w:rPr>
                  <w:rFonts w:ascii="Arial" w:hAnsi="Arial" w:cs="Arial"/>
                  <w:sz w:val="20"/>
                </w:rPr>
                <w:t xml:space="preserve">the procedure </w:t>
              </w:r>
            </w:ins>
            <w:ins w:id="177" w:author="Akhmetov, Dmitry" w:date="2022-09-06T18:27:00Z">
              <w:r>
                <w:rPr>
                  <w:rFonts w:ascii="Arial" w:hAnsi="Arial" w:cs="Arial"/>
                  <w:sz w:val="20"/>
                </w:rPr>
                <w:t xml:space="preserve">for each </w:t>
              </w:r>
            </w:ins>
            <w:ins w:id="178" w:author="Akhmetov, Dmitry" w:date="2022-09-06T18:19:00Z">
              <w:r>
                <w:rPr>
                  <w:rFonts w:ascii="Arial" w:hAnsi="Arial" w:cs="Arial"/>
                  <w:sz w:val="20"/>
                </w:rPr>
                <w:t>pair</w:t>
              </w:r>
            </w:ins>
            <w:ins w:id="179" w:author="Akhmetov, Dmitry" w:date="2022-09-06T18:20:00Z">
              <w:r>
                <w:rPr>
                  <w:rFonts w:ascii="Arial" w:hAnsi="Arial" w:cs="Arial"/>
                  <w:sz w:val="20"/>
                </w:rPr>
                <w:t>.</w:t>
              </w:r>
            </w:ins>
            <w:ins w:id="180" w:author="Akhmetov, Dmitry" w:date="2022-09-06T18:24:00Z">
              <w:r>
                <w:rPr>
                  <w:rFonts w:ascii="Arial" w:hAnsi="Arial" w:cs="Arial"/>
                  <w:sz w:val="20"/>
                </w:rPr>
                <w:t xml:space="preserve"> </w:t>
              </w:r>
            </w:ins>
            <w:ins w:id="181" w:author="Akhmetov, Dmitry" w:date="2022-09-06T18:21:00Z">
              <w:r>
                <w:rPr>
                  <w:rFonts w:ascii="Arial" w:hAnsi="Arial" w:cs="Arial"/>
                  <w:sz w:val="20"/>
                </w:rPr>
                <w:t>To synchronize transmission across more than 2 links, STA</w:t>
              </w:r>
            </w:ins>
            <w:ins w:id="182" w:author="Akhmetov, Dmitry" w:date="2022-09-06T18:24:00Z">
              <w:r>
                <w:rPr>
                  <w:rFonts w:ascii="Arial" w:hAnsi="Arial" w:cs="Arial"/>
                  <w:sz w:val="20"/>
                </w:rPr>
                <w:t>s</w:t>
              </w:r>
            </w:ins>
            <w:ins w:id="183" w:author="Akhmetov, Dmitry" w:date="2022-09-06T18:21:00Z">
              <w:r>
                <w:rPr>
                  <w:rFonts w:ascii="Arial" w:hAnsi="Arial" w:cs="Arial"/>
                  <w:sz w:val="20"/>
                </w:rPr>
                <w:t xml:space="preserve"> of an MLD shall ensure that </w:t>
              </w:r>
            </w:ins>
            <w:ins w:id="184" w:author="Akhmetov, Dmitry" w:date="2022-09-06T18:22:00Z">
              <w:r>
                <w:rPr>
                  <w:rFonts w:ascii="Arial" w:hAnsi="Arial" w:cs="Arial"/>
                  <w:sz w:val="20"/>
                </w:rPr>
                <w:t xml:space="preserve">EDCA rules on each link </w:t>
              </w:r>
            </w:ins>
            <w:ins w:id="185" w:author="Akhmetov, Dmitry" w:date="2022-09-06T18:26:00Z">
              <w:r>
                <w:rPr>
                  <w:rFonts w:ascii="Arial" w:hAnsi="Arial" w:cs="Arial"/>
                  <w:sz w:val="20"/>
                </w:rPr>
                <w:t>permit access to the link using procedure</w:t>
              </w:r>
            </w:ins>
            <w:ins w:id="186" w:author="Akhmetov, Dmitry" w:date="2022-09-06T18:35:00Z">
              <w:r>
                <w:rPr>
                  <w:rFonts w:ascii="Arial" w:hAnsi="Arial" w:cs="Arial"/>
                  <w:sz w:val="20"/>
                </w:rPr>
                <w:t xml:space="preserve"> in 35.3.16.6</w:t>
              </w:r>
            </w:ins>
            <w:ins w:id="187" w:author="Akhmetov, Dmitry" w:date="2022-09-06T18:28:00Z">
              <w:r>
                <w:rPr>
                  <w:rFonts w:ascii="Arial" w:hAnsi="Arial" w:cs="Arial"/>
                  <w:sz w:val="20"/>
                </w:rPr>
                <w:t>.</w:t>
              </w:r>
            </w:ins>
          </w:p>
        </w:tc>
      </w:tr>
      <w:tr w:rsidR="00506011" w:rsidRPr="00025167" w14:paraId="79200E14" w14:textId="77777777" w:rsidTr="00FB47EA">
        <w:tc>
          <w:tcPr>
            <w:tcW w:w="895" w:type="dxa"/>
          </w:tcPr>
          <w:p w14:paraId="014E44D4" w14:textId="7C8CC0F0" w:rsidR="00506011" w:rsidRPr="00025167" w:rsidRDefault="00506011" w:rsidP="00506011">
            <w:pPr>
              <w:rPr>
                <w:rFonts w:ascii="Arial" w:hAnsi="Arial" w:cs="Arial"/>
                <w:b/>
                <w:bCs/>
                <w:sz w:val="20"/>
              </w:rPr>
            </w:pPr>
            <w:r>
              <w:rPr>
                <w:rFonts w:ascii="Arial" w:hAnsi="Arial" w:cs="Arial"/>
                <w:sz w:val="20"/>
              </w:rPr>
              <w:t>12414</w:t>
            </w:r>
          </w:p>
        </w:tc>
        <w:tc>
          <w:tcPr>
            <w:tcW w:w="1080" w:type="dxa"/>
          </w:tcPr>
          <w:p w14:paraId="32B31C3C" w14:textId="3ED2B0B9" w:rsidR="00506011" w:rsidRPr="00025167" w:rsidRDefault="00506011" w:rsidP="00506011">
            <w:pPr>
              <w:rPr>
                <w:rFonts w:ascii="Arial" w:hAnsi="Arial" w:cs="Arial"/>
                <w:b/>
                <w:bCs/>
                <w:sz w:val="20"/>
              </w:rPr>
            </w:pPr>
            <w:proofErr w:type="spellStart"/>
            <w:r>
              <w:rPr>
                <w:rFonts w:ascii="Arial" w:hAnsi="Arial" w:cs="Arial"/>
                <w:sz w:val="20"/>
              </w:rPr>
              <w:t>Juseong</w:t>
            </w:r>
            <w:proofErr w:type="spellEnd"/>
            <w:r>
              <w:rPr>
                <w:rFonts w:ascii="Arial" w:hAnsi="Arial" w:cs="Arial"/>
                <w:sz w:val="20"/>
              </w:rPr>
              <w:t xml:space="preserve"> Moon</w:t>
            </w:r>
          </w:p>
        </w:tc>
        <w:tc>
          <w:tcPr>
            <w:tcW w:w="3330" w:type="dxa"/>
          </w:tcPr>
          <w:p w14:paraId="1AADCB09" w14:textId="5226FA05" w:rsidR="00506011" w:rsidRPr="00025167" w:rsidRDefault="00506011" w:rsidP="00506011">
            <w:pPr>
              <w:rPr>
                <w:rFonts w:ascii="Arial" w:hAnsi="Arial" w:cs="Arial"/>
                <w:b/>
                <w:bCs/>
                <w:sz w:val="20"/>
              </w:rPr>
            </w:pPr>
            <w:r>
              <w:rPr>
                <w:rFonts w:ascii="Arial" w:hAnsi="Arial" w:cs="Arial"/>
                <w:sz w:val="20"/>
              </w:rPr>
              <w:t xml:space="preserve">When there are multiple EDCAF backoff counters that already reached zero and one EDCAF is chosen with implementation specific method, it is not clear what the expected </w:t>
            </w:r>
            <w:proofErr w:type="spellStart"/>
            <w:r>
              <w:rPr>
                <w:rFonts w:ascii="Arial" w:hAnsi="Arial" w:cs="Arial"/>
                <w:sz w:val="20"/>
              </w:rPr>
              <w:t>behavior</w:t>
            </w:r>
            <w:proofErr w:type="spellEnd"/>
            <w:r>
              <w:rPr>
                <w:rFonts w:ascii="Arial" w:hAnsi="Arial" w:cs="Arial"/>
                <w:sz w:val="20"/>
              </w:rPr>
              <w:t xml:space="preserve"> for the rest of EDCAFs with zero backoff counter. Do they re-invoke the backoff procedure with doubled CW value assuming an internal collision? Clear description on the post procedure of implementation specific one EDCAF selection is required.</w:t>
            </w:r>
          </w:p>
        </w:tc>
        <w:tc>
          <w:tcPr>
            <w:tcW w:w="1800" w:type="dxa"/>
          </w:tcPr>
          <w:p w14:paraId="1852CA36" w14:textId="3C52782B" w:rsidR="00506011" w:rsidRPr="00025167" w:rsidRDefault="00506011" w:rsidP="00506011">
            <w:pPr>
              <w:rPr>
                <w:rFonts w:ascii="Arial" w:hAnsi="Arial" w:cs="Arial"/>
                <w:b/>
                <w:bCs/>
                <w:sz w:val="20"/>
              </w:rPr>
            </w:pPr>
            <w:r>
              <w:rPr>
                <w:rFonts w:ascii="Arial" w:hAnsi="Arial" w:cs="Arial"/>
                <w:sz w:val="20"/>
              </w:rPr>
              <w:t>As in comment</w:t>
            </w:r>
          </w:p>
        </w:tc>
        <w:tc>
          <w:tcPr>
            <w:tcW w:w="2880" w:type="dxa"/>
          </w:tcPr>
          <w:p w14:paraId="5CE256F4" w14:textId="6CA04E38" w:rsidR="00506011" w:rsidRPr="003B7A63" w:rsidRDefault="00506011" w:rsidP="00506011">
            <w:pPr>
              <w:rPr>
                <w:ins w:id="188" w:author="Akhmetov, Dmitry" w:date="2022-09-06T13:12:00Z"/>
                <w:rFonts w:ascii="Arial" w:hAnsi="Arial" w:cs="Arial"/>
                <w:sz w:val="20"/>
              </w:rPr>
            </w:pPr>
            <w:ins w:id="189" w:author="Akhmetov, Dmitry" w:date="2022-09-06T12:51:00Z">
              <w:r w:rsidRPr="003B7A63">
                <w:rPr>
                  <w:rFonts w:ascii="Arial" w:hAnsi="Arial" w:cs="Arial"/>
                  <w:sz w:val="20"/>
                </w:rPr>
                <w:t>Rejected</w:t>
              </w:r>
            </w:ins>
          </w:p>
          <w:p w14:paraId="5CE5A02B" w14:textId="77777777" w:rsidR="00506011" w:rsidRPr="003B7A63" w:rsidRDefault="00506011" w:rsidP="00506011">
            <w:pPr>
              <w:rPr>
                <w:ins w:id="190" w:author="Akhmetov, Dmitry" w:date="2022-09-06T12:51:00Z"/>
                <w:rFonts w:ascii="Arial" w:hAnsi="Arial" w:cs="Arial"/>
                <w:sz w:val="20"/>
              </w:rPr>
            </w:pPr>
          </w:p>
          <w:p w14:paraId="7F2A6208" w14:textId="5B424369" w:rsidR="00506011" w:rsidRPr="003B7A63" w:rsidRDefault="00506011" w:rsidP="00506011">
            <w:pPr>
              <w:rPr>
                <w:ins w:id="191" w:author="Akhmetov, Dmitry" w:date="2022-09-06T13:05:00Z"/>
                <w:rFonts w:ascii="Arial" w:hAnsi="Arial" w:cs="Arial"/>
                <w:sz w:val="20"/>
              </w:rPr>
            </w:pPr>
            <w:ins w:id="192" w:author="Akhmetov, Dmitry" w:date="2022-09-06T12:51:00Z">
              <w:r w:rsidRPr="003B7A63">
                <w:rPr>
                  <w:rFonts w:ascii="Arial" w:hAnsi="Arial" w:cs="Arial"/>
                  <w:sz w:val="20"/>
                </w:rPr>
                <w:t xml:space="preserve">The </w:t>
              </w:r>
              <w:proofErr w:type="spellStart"/>
              <w:r w:rsidRPr="003B7A63">
                <w:rPr>
                  <w:rFonts w:ascii="Arial" w:hAnsi="Arial" w:cs="Arial"/>
                  <w:sz w:val="20"/>
                </w:rPr>
                <w:t>behavior</w:t>
              </w:r>
              <w:proofErr w:type="spellEnd"/>
              <w:r w:rsidRPr="003B7A63">
                <w:rPr>
                  <w:rFonts w:ascii="Arial" w:hAnsi="Arial" w:cs="Arial"/>
                  <w:sz w:val="20"/>
                </w:rPr>
                <w:t xml:space="preserve"> of the “other</w:t>
              </w:r>
            </w:ins>
            <w:ins w:id="193" w:author="Akhmetov, Dmitry" w:date="2022-09-06T12:52:00Z">
              <w:r w:rsidRPr="003B7A63">
                <w:rPr>
                  <w:rFonts w:ascii="Arial" w:hAnsi="Arial" w:cs="Arial"/>
                  <w:sz w:val="20"/>
                </w:rPr>
                <w:t>”</w:t>
              </w:r>
            </w:ins>
            <w:ins w:id="194" w:author="Akhmetov, Dmitry" w:date="2022-09-06T12:51:00Z">
              <w:r w:rsidRPr="003B7A63">
                <w:rPr>
                  <w:rFonts w:ascii="Arial" w:hAnsi="Arial" w:cs="Arial"/>
                  <w:sz w:val="20"/>
                </w:rPr>
                <w:t xml:space="preserve"> </w:t>
              </w:r>
            </w:ins>
            <w:ins w:id="195" w:author="Akhmetov, Dmitry" w:date="2022-09-06T12:52:00Z">
              <w:r w:rsidRPr="003B7A63">
                <w:rPr>
                  <w:rFonts w:ascii="Arial" w:hAnsi="Arial" w:cs="Arial"/>
                  <w:sz w:val="20"/>
                </w:rPr>
                <w:t>EDCAF</w:t>
              </w:r>
            </w:ins>
            <w:ins w:id="196" w:author="Akhmetov, Dmitry" w:date="2022-09-06T12:53:00Z">
              <w:r w:rsidRPr="003B7A63">
                <w:rPr>
                  <w:rFonts w:ascii="Arial" w:hAnsi="Arial" w:cs="Arial"/>
                  <w:sz w:val="20"/>
                </w:rPr>
                <w:t>s</w:t>
              </w:r>
            </w:ins>
            <w:ins w:id="197" w:author="Akhmetov, Dmitry" w:date="2022-09-06T12:52:00Z">
              <w:r w:rsidRPr="003B7A63">
                <w:rPr>
                  <w:rFonts w:ascii="Arial" w:hAnsi="Arial" w:cs="Arial"/>
                  <w:sz w:val="20"/>
                </w:rPr>
                <w:t xml:space="preserve"> thar are not </w:t>
              </w:r>
            </w:ins>
            <w:ins w:id="198" w:author="Akhmetov, Dmitry" w:date="2022-09-06T18:22:00Z">
              <w:r>
                <w:rPr>
                  <w:rFonts w:ascii="Arial" w:hAnsi="Arial" w:cs="Arial"/>
                  <w:sz w:val="20"/>
                </w:rPr>
                <w:t>did not gain EDCA TXOP</w:t>
              </w:r>
            </w:ins>
            <w:ins w:id="199" w:author="Akhmetov, Dmitry" w:date="2022-09-06T13:09:00Z">
              <w:r w:rsidRPr="003B7A63">
                <w:rPr>
                  <w:rFonts w:ascii="Arial" w:hAnsi="Arial" w:cs="Arial"/>
                  <w:sz w:val="20"/>
                </w:rPr>
                <w:t xml:space="preserve"> is covered by bullet (3) and </w:t>
              </w:r>
            </w:ins>
            <w:ins w:id="200" w:author="Akhmetov, Dmitry" w:date="2022-09-06T13:04:00Z">
              <w:r w:rsidRPr="003B7A63">
                <w:rPr>
                  <w:rFonts w:ascii="Arial" w:hAnsi="Arial" w:cs="Arial"/>
                  <w:sz w:val="20"/>
                </w:rPr>
                <w:t>paragraph on line</w:t>
              </w:r>
            </w:ins>
            <w:ins w:id="201" w:author="Akhmetov, Dmitry" w:date="2022-09-06T13:05:00Z">
              <w:r w:rsidRPr="003B7A63">
                <w:rPr>
                  <w:rFonts w:ascii="Arial" w:hAnsi="Arial" w:cs="Arial"/>
                  <w:sz w:val="20"/>
                </w:rPr>
                <w:t xml:space="preserve"> 17.</w:t>
              </w:r>
            </w:ins>
          </w:p>
          <w:p w14:paraId="134F9113" w14:textId="77777777" w:rsidR="00506011" w:rsidRPr="003B7A63" w:rsidRDefault="00506011" w:rsidP="00506011">
            <w:pPr>
              <w:rPr>
                <w:ins w:id="202" w:author="Akhmetov, Dmitry" w:date="2022-09-06T13:05:00Z"/>
                <w:rFonts w:ascii="Arial" w:hAnsi="Arial" w:cs="Arial"/>
                <w:sz w:val="20"/>
              </w:rPr>
            </w:pPr>
          </w:p>
          <w:p w14:paraId="19134A2F" w14:textId="10C71D3D" w:rsidR="00506011" w:rsidRPr="003B7A63" w:rsidRDefault="00506011" w:rsidP="00506011">
            <w:pPr>
              <w:rPr>
                <w:ins w:id="203" w:author="Akhmetov, Dmitry" w:date="2022-09-06T13:11:00Z"/>
                <w:rFonts w:ascii="Arial" w:hAnsi="Arial" w:cs="Arial"/>
                <w:sz w:val="20"/>
              </w:rPr>
            </w:pPr>
            <w:ins w:id="204" w:author="Akhmetov, Dmitry" w:date="2022-09-06T13:05:00Z">
              <w:r w:rsidRPr="003B7A63">
                <w:rPr>
                  <w:rFonts w:ascii="Arial" w:hAnsi="Arial" w:cs="Arial"/>
                  <w:sz w:val="20"/>
                </w:rPr>
                <w:t xml:space="preserve">Per </w:t>
              </w:r>
            </w:ins>
            <w:ins w:id="205" w:author="Akhmetov, Dmitry" w:date="2022-09-06T13:09:00Z">
              <w:r w:rsidRPr="003B7A63">
                <w:rPr>
                  <w:rFonts w:ascii="Arial" w:hAnsi="Arial" w:cs="Arial"/>
                  <w:sz w:val="20"/>
                </w:rPr>
                <w:t>(</w:t>
              </w:r>
            </w:ins>
            <w:ins w:id="206" w:author="Akhmetov, Dmitry" w:date="2022-09-06T13:07:00Z">
              <w:r w:rsidRPr="003B7A63">
                <w:rPr>
                  <w:rFonts w:ascii="Arial" w:hAnsi="Arial" w:cs="Arial"/>
                  <w:sz w:val="20"/>
                </w:rPr>
                <w:t>3</w:t>
              </w:r>
            </w:ins>
            <w:ins w:id="207" w:author="Akhmetov, Dmitry" w:date="2022-09-06T13:06:00Z">
              <w:r w:rsidRPr="003B7A63">
                <w:rPr>
                  <w:rFonts w:ascii="Arial" w:hAnsi="Arial" w:cs="Arial"/>
                  <w:sz w:val="20"/>
                </w:rPr>
                <w:t>)</w:t>
              </w:r>
            </w:ins>
            <w:ins w:id="208" w:author="Akhmetov, Dmitry" w:date="2022-09-06T13:07:00Z">
              <w:r w:rsidRPr="003B7A63">
                <w:rPr>
                  <w:rFonts w:ascii="Arial" w:hAnsi="Arial" w:cs="Arial"/>
                  <w:sz w:val="20"/>
                </w:rPr>
                <w:t xml:space="preserve"> </w:t>
              </w:r>
            </w:ins>
            <w:ins w:id="209" w:author="Akhmetov, Dmitry" w:date="2022-09-06T13:08:00Z">
              <w:r w:rsidRPr="003B7A63">
                <w:rPr>
                  <w:rFonts w:ascii="Arial" w:hAnsi="Arial" w:cs="Arial"/>
                  <w:sz w:val="20"/>
                </w:rPr>
                <w:t xml:space="preserve">it </w:t>
              </w:r>
            </w:ins>
            <w:ins w:id="210" w:author="Akhmetov, Dmitry" w:date="2022-09-06T13:06:00Z">
              <w:r w:rsidRPr="003B7A63">
                <w:rPr>
                  <w:rFonts w:ascii="Arial" w:hAnsi="Arial" w:cs="Arial"/>
                  <w:sz w:val="20"/>
                </w:rPr>
                <w:t>may keep its backoff counter at zero. I</w:t>
              </w:r>
            </w:ins>
            <w:ins w:id="211" w:author="Akhmetov, Dmitry" w:date="2022-09-06T13:07:00Z">
              <w:r w:rsidRPr="003B7A63">
                <w:rPr>
                  <w:rFonts w:ascii="Arial" w:hAnsi="Arial" w:cs="Arial"/>
                  <w:sz w:val="20"/>
                </w:rPr>
                <w:t>f</w:t>
              </w:r>
            </w:ins>
            <w:ins w:id="212" w:author="Akhmetov, Dmitry" w:date="2022-09-06T13:06:00Z">
              <w:r w:rsidRPr="003B7A63">
                <w:rPr>
                  <w:rFonts w:ascii="Arial" w:hAnsi="Arial" w:cs="Arial"/>
                  <w:sz w:val="20"/>
                </w:rPr>
                <w:t xml:space="preserve"> </w:t>
              </w:r>
            </w:ins>
            <w:ins w:id="213" w:author="Akhmetov, Dmitry" w:date="2022-09-06T13:07:00Z">
              <w:r w:rsidRPr="003B7A63">
                <w:rPr>
                  <w:rFonts w:ascii="Arial" w:hAnsi="Arial" w:cs="Arial"/>
                  <w:sz w:val="20"/>
                </w:rPr>
                <w:t xml:space="preserve">an EDCAF is not selected for transmission, it either </w:t>
              </w:r>
            </w:ins>
            <w:ins w:id="214" w:author="Akhmetov, Dmitry" w:date="2022-09-06T13:08:00Z">
              <w:r w:rsidRPr="003B7A63">
                <w:rPr>
                  <w:rFonts w:ascii="Arial" w:hAnsi="Arial" w:cs="Arial"/>
                  <w:sz w:val="20"/>
                </w:rPr>
                <w:t xml:space="preserve">may </w:t>
              </w:r>
              <w:proofErr w:type="spellStart"/>
              <w:r w:rsidRPr="003B7A63">
                <w:rPr>
                  <w:rFonts w:ascii="Arial" w:hAnsi="Arial" w:cs="Arial"/>
                  <w:sz w:val="20"/>
                </w:rPr>
                <w:t>chose</w:t>
              </w:r>
              <w:proofErr w:type="spellEnd"/>
              <w:r w:rsidRPr="003B7A63">
                <w:rPr>
                  <w:rFonts w:ascii="Arial" w:hAnsi="Arial" w:cs="Arial"/>
                  <w:sz w:val="20"/>
                </w:rPr>
                <w:t xml:space="preserve"> to keep counter at zero or invoke </w:t>
              </w:r>
            </w:ins>
            <w:ins w:id="215" w:author="Akhmetov, Dmitry" w:date="2022-09-06T13:10:00Z">
              <w:r w:rsidRPr="003B7A63">
                <w:rPr>
                  <w:rFonts w:ascii="Arial" w:hAnsi="Arial" w:cs="Arial"/>
                  <w:sz w:val="20"/>
                </w:rPr>
                <w:t>backoff procedure</w:t>
              </w:r>
            </w:ins>
            <w:ins w:id="216" w:author="Akhmetov, Dmitry" w:date="2022-09-06T13:08:00Z">
              <w:r w:rsidRPr="003B7A63">
                <w:rPr>
                  <w:rFonts w:ascii="Arial" w:hAnsi="Arial" w:cs="Arial"/>
                  <w:sz w:val="20"/>
                </w:rPr>
                <w:t xml:space="preserve">. </w:t>
              </w:r>
            </w:ins>
          </w:p>
          <w:p w14:paraId="41B96030" w14:textId="77777777" w:rsidR="00506011" w:rsidRPr="003B7A63" w:rsidRDefault="00506011" w:rsidP="00506011">
            <w:pPr>
              <w:rPr>
                <w:ins w:id="217" w:author="Akhmetov, Dmitry" w:date="2022-09-06T13:09:00Z"/>
                <w:rFonts w:ascii="Arial" w:hAnsi="Arial" w:cs="Arial"/>
                <w:sz w:val="20"/>
              </w:rPr>
            </w:pPr>
          </w:p>
          <w:p w14:paraId="3B2442B6" w14:textId="0CE948F3" w:rsidR="00506011" w:rsidRPr="003B7A63" w:rsidRDefault="00506011" w:rsidP="00506011">
            <w:pPr>
              <w:rPr>
                <w:rFonts w:ascii="Arial" w:hAnsi="Arial" w:cs="Arial"/>
                <w:sz w:val="20"/>
              </w:rPr>
            </w:pPr>
            <w:ins w:id="218" w:author="Akhmetov, Dmitry" w:date="2022-09-06T13:10:00Z">
              <w:r w:rsidRPr="003B7A63">
                <w:rPr>
                  <w:rFonts w:ascii="Arial" w:hAnsi="Arial" w:cs="Arial"/>
                  <w:sz w:val="20"/>
                </w:rPr>
                <w:t>A STA after transmission from selected EDCAF will observe</w:t>
              </w:r>
            </w:ins>
            <w:ins w:id="219" w:author="Akhmetov, Dmitry" w:date="2022-09-06T13:11:00Z">
              <w:r w:rsidRPr="003B7A63">
                <w:rPr>
                  <w:rFonts w:ascii="Arial" w:hAnsi="Arial" w:cs="Arial"/>
                  <w:sz w:val="20"/>
                </w:rPr>
                <w:t xml:space="preserve"> (</w:t>
              </w:r>
              <w:proofErr w:type="spellStart"/>
              <w:r w:rsidRPr="003B7A63">
                <w:rPr>
                  <w:rFonts w:ascii="Arial" w:hAnsi="Arial" w:cs="Arial"/>
                  <w:sz w:val="20"/>
                </w:rPr>
                <w:t>mostlikely</w:t>
              </w:r>
              <w:proofErr w:type="spellEnd"/>
              <w:r w:rsidRPr="003B7A63">
                <w:rPr>
                  <w:rFonts w:ascii="Arial" w:hAnsi="Arial" w:cs="Arial"/>
                  <w:sz w:val="20"/>
                </w:rPr>
                <w:t xml:space="preserve">) medium </w:t>
              </w:r>
              <w:r w:rsidRPr="003B7A63">
                <w:rPr>
                  <w:rFonts w:ascii="Arial" w:hAnsi="Arial" w:cs="Arial"/>
                  <w:sz w:val="20"/>
                </w:rPr>
                <w:lastRenderedPageBreak/>
                <w:t xml:space="preserve">BUSY condition which eventually change to IDLE. Per paragraph on line 17, </w:t>
              </w:r>
            </w:ins>
            <w:ins w:id="220" w:author="Akhmetov, Dmitry" w:date="2022-09-06T13:12:00Z">
              <w:r w:rsidRPr="003B7A63">
                <w:rPr>
                  <w:rFonts w:ascii="Arial" w:hAnsi="Arial" w:cs="Arial"/>
                  <w:sz w:val="20"/>
                </w:rPr>
                <w:t>this will trigger behaviour described in 10.23.2.4</w:t>
              </w:r>
            </w:ins>
          </w:p>
        </w:tc>
      </w:tr>
      <w:tr w:rsidR="00506011" w:rsidRPr="00025167" w14:paraId="17A4032B" w14:textId="77777777" w:rsidTr="00FB47EA">
        <w:trPr>
          <w:ins w:id="221" w:author="Akhmetov, Dmitry" w:date="2022-09-11T14:22:00Z"/>
        </w:trPr>
        <w:tc>
          <w:tcPr>
            <w:tcW w:w="895" w:type="dxa"/>
          </w:tcPr>
          <w:p w14:paraId="7F3DCE33" w14:textId="1C8FA6C2" w:rsidR="00506011" w:rsidRDefault="00506011" w:rsidP="00506011">
            <w:pPr>
              <w:rPr>
                <w:ins w:id="222" w:author="Akhmetov, Dmitry" w:date="2022-09-11T14:22:00Z"/>
                <w:rFonts w:ascii="Arial" w:hAnsi="Arial" w:cs="Arial"/>
                <w:sz w:val="20"/>
              </w:rPr>
            </w:pPr>
            <w:ins w:id="223" w:author="Akhmetov, Dmitry" w:date="2022-09-11T14:22:00Z">
              <w:r>
                <w:rPr>
                  <w:rFonts w:ascii="Arial" w:hAnsi="Arial" w:cs="Arial"/>
                  <w:sz w:val="20"/>
                </w:rPr>
                <w:lastRenderedPageBreak/>
                <w:t>12880</w:t>
              </w:r>
            </w:ins>
          </w:p>
        </w:tc>
        <w:tc>
          <w:tcPr>
            <w:tcW w:w="1080" w:type="dxa"/>
          </w:tcPr>
          <w:p w14:paraId="011C75F0" w14:textId="4DFD202A" w:rsidR="00506011" w:rsidRDefault="00506011" w:rsidP="00506011">
            <w:pPr>
              <w:rPr>
                <w:ins w:id="224" w:author="Akhmetov, Dmitry" w:date="2022-09-11T14:22:00Z"/>
                <w:rFonts w:ascii="Arial" w:hAnsi="Arial" w:cs="Arial"/>
                <w:sz w:val="20"/>
              </w:rPr>
            </w:pPr>
            <w:ins w:id="225" w:author="Akhmetov, Dmitry" w:date="2022-09-11T14:22:00Z">
              <w:r>
                <w:rPr>
                  <w:rFonts w:ascii="Arial" w:hAnsi="Arial" w:cs="Arial"/>
                  <w:sz w:val="20"/>
                </w:rPr>
                <w:t>Kazuto Yano</w:t>
              </w:r>
            </w:ins>
          </w:p>
        </w:tc>
        <w:tc>
          <w:tcPr>
            <w:tcW w:w="3330" w:type="dxa"/>
          </w:tcPr>
          <w:p w14:paraId="3BE531F5" w14:textId="02C7D43D" w:rsidR="00506011" w:rsidRDefault="00506011" w:rsidP="00506011">
            <w:pPr>
              <w:rPr>
                <w:ins w:id="226" w:author="Akhmetov, Dmitry" w:date="2022-09-11T14:22:00Z"/>
                <w:rFonts w:ascii="Arial" w:hAnsi="Arial" w:cs="Arial"/>
                <w:sz w:val="20"/>
              </w:rPr>
            </w:pPr>
            <w:ins w:id="227" w:author="Akhmetov, Dmitry" w:date="2022-09-11T14:22:00Z">
              <w:r>
                <w:rPr>
                  <w:rFonts w:ascii="Arial" w:hAnsi="Arial" w:cs="Arial"/>
                  <w:sz w:val="20"/>
                </w:rPr>
                <w:t>It is not clear whether the step 2) is valid only while the medium keeps idle (i.e., the STA becomes free from this constraint when the medium becomes busy), or not (i.e., the STA still can initiate transmission only following condition 1b) even after the medium becomes busy). Please specify it.</w:t>
              </w:r>
            </w:ins>
          </w:p>
        </w:tc>
        <w:tc>
          <w:tcPr>
            <w:tcW w:w="1800" w:type="dxa"/>
          </w:tcPr>
          <w:p w14:paraId="62BA5F91" w14:textId="4725C7A1" w:rsidR="00506011" w:rsidRDefault="00506011" w:rsidP="00506011">
            <w:pPr>
              <w:rPr>
                <w:ins w:id="228" w:author="Akhmetov, Dmitry" w:date="2022-09-11T14:22:00Z"/>
                <w:rFonts w:ascii="Arial" w:hAnsi="Arial" w:cs="Arial"/>
                <w:sz w:val="20"/>
              </w:rPr>
            </w:pPr>
            <w:ins w:id="229" w:author="Akhmetov, Dmitry" w:date="2022-09-11T14:22:00Z">
              <w:r>
                <w:rPr>
                  <w:rFonts w:ascii="Arial" w:hAnsi="Arial" w:cs="Arial"/>
                  <w:sz w:val="20"/>
                </w:rPr>
                <w:t>As in comment.</w:t>
              </w:r>
            </w:ins>
          </w:p>
        </w:tc>
        <w:tc>
          <w:tcPr>
            <w:tcW w:w="2880" w:type="dxa"/>
          </w:tcPr>
          <w:p w14:paraId="0F68506C" w14:textId="77777777" w:rsidR="00506011" w:rsidRDefault="00506011" w:rsidP="00506011">
            <w:pPr>
              <w:rPr>
                <w:ins w:id="230" w:author="Akhmetov, Dmitry" w:date="2022-09-11T14:22:00Z"/>
                <w:rFonts w:ascii="Arial" w:hAnsi="Arial" w:cs="Arial"/>
                <w:sz w:val="20"/>
              </w:rPr>
            </w:pPr>
            <w:ins w:id="231" w:author="Akhmetov, Dmitry" w:date="2022-09-11T14:22:00Z">
              <w:r>
                <w:rPr>
                  <w:rFonts w:ascii="Arial" w:hAnsi="Arial" w:cs="Arial"/>
                  <w:sz w:val="20"/>
                </w:rPr>
                <w:t xml:space="preserve">Rejected </w:t>
              </w:r>
            </w:ins>
          </w:p>
          <w:p w14:paraId="2FE1FD0D" w14:textId="77777777" w:rsidR="00506011" w:rsidRDefault="00506011" w:rsidP="00506011">
            <w:pPr>
              <w:rPr>
                <w:ins w:id="232" w:author="Akhmetov, Dmitry" w:date="2022-09-11T14:22:00Z"/>
                <w:rFonts w:ascii="Arial" w:hAnsi="Arial" w:cs="Arial"/>
                <w:sz w:val="20"/>
              </w:rPr>
            </w:pPr>
          </w:p>
          <w:p w14:paraId="0BB5AFF2" w14:textId="77777777" w:rsidR="00506011" w:rsidRDefault="00506011" w:rsidP="00506011">
            <w:pPr>
              <w:rPr>
                <w:ins w:id="233" w:author="Akhmetov, Dmitry" w:date="2022-09-11T14:22:00Z"/>
                <w:rFonts w:ascii="Arial" w:hAnsi="Arial" w:cs="Arial"/>
                <w:sz w:val="20"/>
              </w:rPr>
            </w:pPr>
            <w:ins w:id="234" w:author="Akhmetov, Dmitry" w:date="2022-09-11T14:22:00Z">
              <w:r>
                <w:rPr>
                  <w:rFonts w:ascii="Arial" w:hAnsi="Arial" w:cs="Arial"/>
                  <w:sz w:val="20"/>
                </w:rPr>
                <w:t>The paragraph on line 17 clarify that:</w:t>
              </w:r>
            </w:ins>
          </w:p>
          <w:p w14:paraId="542B90AF" w14:textId="77777777" w:rsidR="00506011" w:rsidRDefault="00506011" w:rsidP="00506011">
            <w:pPr>
              <w:rPr>
                <w:ins w:id="235" w:author="Akhmetov, Dmitry" w:date="2022-09-11T14:22:00Z"/>
                <w:rFonts w:ascii="TimesNewRomanPSMT" w:hAnsi="TimesNewRomanPSMT"/>
                <w:color w:val="000000"/>
                <w:sz w:val="20"/>
              </w:rPr>
            </w:pPr>
          </w:p>
          <w:p w14:paraId="265A6523" w14:textId="77777777" w:rsidR="00506011" w:rsidRDefault="00506011" w:rsidP="00506011">
            <w:pPr>
              <w:rPr>
                <w:ins w:id="236" w:author="Akhmetov, Dmitry" w:date="2022-09-11T14:22:00Z"/>
                <w:rFonts w:ascii="TimesNewRomanPSMT" w:hAnsi="TimesNewRomanPSMT"/>
                <w:color w:val="000000"/>
                <w:sz w:val="20"/>
              </w:rPr>
            </w:pPr>
          </w:p>
          <w:p w14:paraId="22F121A2" w14:textId="74E6C834" w:rsidR="00506011" w:rsidRDefault="00506011" w:rsidP="00506011">
            <w:pPr>
              <w:rPr>
                <w:ins w:id="237" w:author="Akhmetov, Dmitry" w:date="2022-09-11T14:22:00Z"/>
                <w:rFonts w:ascii="Arial" w:hAnsi="Arial" w:cs="Arial"/>
                <w:sz w:val="20"/>
              </w:rPr>
            </w:pPr>
            <w:ins w:id="238" w:author="Akhmetov, Dmitry" w:date="2022-09-11T14:22:00Z">
              <w:r>
                <w:rPr>
                  <w:rFonts w:ascii="TimesNewRomanPSMT" w:hAnsi="TimesNewRomanPSMT"/>
                  <w:color w:val="000000"/>
                  <w:sz w:val="20"/>
                </w:rPr>
                <w:t>“</w:t>
              </w: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w:t>
              </w:r>
              <w:r>
                <w:rPr>
                  <w:rFonts w:ascii="TimesNewRomanPSMT" w:hAnsi="TimesNewRomanPSMT"/>
                  <w:color w:val="000000"/>
                  <w:sz w:val="20"/>
                </w:rPr>
                <w:t xml:space="preserve">in </w:t>
              </w:r>
              <w:r w:rsidRPr="00543F84">
                <w:rPr>
                  <w:rFonts w:ascii="TimesNewRomanPSMT" w:hAnsi="TimesNewRomanPSMT"/>
                  <w:color w:val="000000"/>
                  <w:sz w:val="20"/>
                </w:rPr>
                <w:t xml:space="preserve">10.23.2.4. (Obtaining an EDCA TXOP) </w:t>
              </w:r>
              <w:r w:rsidRPr="00591CE1">
                <w:rPr>
                  <w:rFonts w:ascii="TimesNewRomanPSMT" w:hAnsi="TimesNewRomanPSMT"/>
                  <w:color w:val="000000"/>
                  <w:sz w:val="20"/>
                </w:rPr>
                <w:t>after it detect</w:t>
              </w:r>
              <w:r>
                <w:rPr>
                  <w:rFonts w:ascii="TimesNewRomanPSMT" w:hAnsi="TimesNewRomanPSMT"/>
                  <w:color w:val="000000"/>
                  <w:sz w:val="20"/>
                </w:rPr>
                <w:t>s</w:t>
              </w:r>
              <w:r w:rsidRPr="00591CE1">
                <w:rPr>
                  <w:rFonts w:ascii="TimesNewRomanPSMT" w:hAnsi="TimesNewRomanPSMT"/>
                  <w:color w:val="000000"/>
                  <w:sz w:val="20"/>
                </w:rPr>
                <w:t xml:space="preserve"> medium transition from busy to idle</w:t>
              </w:r>
              <w:r>
                <w:rPr>
                  <w:rFonts w:ascii="TimesNewRomanPSMT" w:hAnsi="TimesNewRomanPSMT"/>
                  <w:color w:val="000000"/>
                  <w:sz w:val="20"/>
                </w:rPr>
                <w:t>”</w:t>
              </w:r>
            </w:ins>
          </w:p>
        </w:tc>
      </w:tr>
      <w:tr w:rsidR="00506011" w:rsidRPr="00025167" w14:paraId="441AC3E0" w14:textId="77777777" w:rsidTr="00FB47EA">
        <w:trPr>
          <w:ins w:id="239" w:author="Akhmetov, Dmitry" w:date="2022-09-11T14:22:00Z"/>
        </w:trPr>
        <w:tc>
          <w:tcPr>
            <w:tcW w:w="895" w:type="dxa"/>
          </w:tcPr>
          <w:p w14:paraId="2C91D916" w14:textId="46B8029C" w:rsidR="00506011" w:rsidRDefault="00506011" w:rsidP="00506011">
            <w:pPr>
              <w:rPr>
                <w:ins w:id="240" w:author="Akhmetov, Dmitry" w:date="2022-09-11T14:22:00Z"/>
                <w:rFonts w:ascii="Arial" w:hAnsi="Arial" w:cs="Arial"/>
                <w:sz w:val="20"/>
              </w:rPr>
            </w:pPr>
            <w:ins w:id="241" w:author="Akhmetov, Dmitry" w:date="2022-09-11T14:22:00Z">
              <w:r>
                <w:rPr>
                  <w:rFonts w:ascii="Arial" w:hAnsi="Arial" w:cs="Arial"/>
                  <w:sz w:val="20"/>
                </w:rPr>
                <w:t>12881</w:t>
              </w:r>
            </w:ins>
          </w:p>
        </w:tc>
        <w:tc>
          <w:tcPr>
            <w:tcW w:w="1080" w:type="dxa"/>
          </w:tcPr>
          <w:p w14:paraId="7241DB35" w14:textId="1C48FDCE" w:rsidR="00506011" w:rsidRDefault="00506011" w:rsidP="00506011">
            <w:pPr>
              <w:rPr>
                <w:ins w:id="242" w:author="Akhmetov, Dmitry" w:date="2022-09-11T14:22:00Z"/>
                <w:rFonts w:ascii="Arial" w:hAnsi="Arial" w:cs="Arial"/>
                <w:sz w:val="20"/>
              </w:rPr>
            </w:pPr>
            <w:ins w:id="243" w:author="Akhmetov, Dmitry" w:date="2022-09-11T14:22:00Z">
              <w:r>
                <w:rPr>
                  <w:rFonts w:ascii="Arial" w:hAnsi="Arial" w:cs="Arial"/>
                  <w:sz w:val="20"/>
                </w:rPr>
                <w:t>Kazuto Yano</w:t>
              </w:r>
            </w:ins>
          </w:p>
        </w:tc>
        <w:tc>
          <w:tcPr>
            <w:tcW w:w="3330" w:type="dxa"/>
          </w:tcPr>
          <w:p w14:paraId="638385A0" w14:textId="373D873A" w:rsidR="00506011" w:rsidRDefault="00506011" w:rsidP="00506011">
            <w:pPr>
              <w:rPr>
                <w:ins w:id="244" w:author="Akhmetov, Dmitry" w:date="2022-09-11T14:22:00Z"/>
                <w:rFonts w:ascii="Arial" w:hAnsi="Arial" w:cs="Arial"/>
                <w:sz w:val="20"/>
              </w:rPr>
            </w:pPr>
            <w:ins w:id="245" w:author="Akhmetov, Dmitry" w:date="2022-09-11T14:22:00Z">
              <w:r>
                <w:rPr>
                  <w:rFonts w:ascii="Arial" w:hAnsi="Arial" w:cs="Arial"/>
                  <w:sz w:val="20"/>
                </w:rPr>
                <w:t>It is not clear whether the backoff counter that has already reached zero is treated still zero after the medium becomes busy, or not (i.e., a new value is randomly set). Please specify it.</w:t>
              </w:r>
            </w:ins>
          </w:p>
        </w:tc>
        <w:tc>
          <w:tcPr>
            <w:tcW w:w="1800" w:type="dxa"/>
          </w:tcPr>
          <w:p w14:paraId="47AA3141" w14:textId="4E79892C" w:rsidR="00506011" w:rsidRDefault="00506011" w:rsidP="00506011">
            <w:pPr>
              <w:rPr>
                <w:ins w:id="246" w:author="Akhmetov, Dmitry" w:date="2022-09-11T14:22:00Z"/>
                <w:rFonts w:ascii="Arial" w:hAnsi="Arial" w:cs="Arial"/>
                <w:sz w:val="20"/>
              </w:rPr>
            </w:pPr>
            <w:ins w:id="247" w:author="Akhmetov, Dmitry" w:date="2022-09-11T14:22:00Z">
              <w:r>
                <w:rPr>
                  <w:rFonts w:ascii="Arial" w:hAnsi="Arial" w:cs="Arial"/>
                  <w:sz w:val="20"/>
                </w:rPr>
                <w:t>As in comment.</w:t>
              </w:r>
            </w:ins>
          </w:p>
        </w:tc>
        <w:tc>
          <w:tcPr>
            <w:tcW w:w="2880" w:type="dxa"/>
          </w:tcPr>
          <w:p w14:paraId="2790334E" w14:textId="77777777" w:rsidR="00506011" w:rsidRDefault="00506011" w:rsidP="00506011">
            <w:pPr>
              <w:rPr>
                <w:ins w:id="248" w:author="Akhmetov, Dmitry" w:date="2022-09-11T14:22:00Z"/>
                <w:rFonts w:ascii="Arial" w:hAnsi="Arial" w:cs="Arial"/>
                <w:sz w:val="20"/>
              </w:rPr>
            </w:pPr>
            <w:ins w:id="249" w:author="Akhmetov, Dmitry" w:date="2022-09-11T14:22:00Z">
              <w:r>
                <w:rPr>
                  <w:rFonts w:ascii="Arial" w:hAnsi="Arial" w:cs="Arial"/>
                  <w:sz w:val="20"/>
                </w:rPr>
                <w:t xml:space="preserve">Rejected </w:t>
              </w:r>
            </w:ins>
          </w:p>
          <w:p w14:paraId="620CF467" w14:textId="77777777" w:rsidR="00506011" w:rsidRDefault="00506011" w:rsidP="00506011">
            <w:pPr>
              <w:rPr>
                <w:ins w:id="250" w:author="Akhmetov, Dmitry" w:date="2022-09-11T14:22:00Z"/>
                <w:rFonts w:ascii="Arial" w:hAnsi="Arial" w:cs="Arial"/>
                <w:sz w:val="20"/>
              </w:rPr>
            </w:pPr>
          </w:p>
          <w:p w14:paraId="2608EEAF" w14:textId="77777777" w:rsidR="00506011" w:rsidRDefault="00506011" w:rsidP="00506011">
            <w:pPr>
              <w:rPr>
                <w:ins w:id="251" w:author="Akhmetov, Dmitry" w:date="2022-09-11T14:22:00Z"/>
                <w:rFonts w:ascii="Arial" w:hAnsi="Arial" w:cs="Arial"/>
                <w:sz w:val="20"/>
              </w:rPr>
            </w:pPr>
            <w:ins w:id="252" w:author="Akhmetov, Dmitry" w:date="2022-09-11T14:22:00Z">
              <w:r>
                <w:rPr>
                  <w:rFonts w:ascii="Arial" w:hAnsi="Arial" w:cs="Arial"/>
                  <w:sz w:val="20"/>
                </w:rPr>
                <w:t>The paragraph on line 17 clarify that:</w:t>
              </w:r>
            </w:ins>
          </w:p>
          <w:p w14:paraId="67305431" w14:textId="3FB96C31" w:rsidR="00506011" w:rsidRDefault="00506011" w:rsidP="00506011">
            <w:pPr>
              <w:rPr>
                <w:ins w:id="253" w:author="Akhmetov, Dmitry" w:date="2022-09-11T14:22:00Z"/>
                <w:rFonts w:ascii="Arial" w:hAnsi="Arial" w:cs="Arial"/>
                <w:sz w:val="20"/>
              </w:rPr>
            </w:pPr>
            <w:ins w:id="254" w:author="Akhmetov, Dmitry" w:date="2022-09-11T14:22:00Z">
              <w:r>
                <w:rPr>
                  <w:rFonts w:ascii="Arial" w:hAnsi="Arial" w:cs="Arial"/>
                  <w:sz w:val="20"/>
                </w:rPr>
                <w:t>“</w:t>
              </w: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after it detect</w:t>
              </w:r>
              <w:r>
                <w:rPr>
                  <w:rFonts w:ascii="TimesNewRomanPSMT" w:hAnsi="TimesNewRomanPSMT"/>
                  <w:color w:val="000000"/>
                  <w:sz w:val="20"/>
                </w:rPr>
                <w:t>s</w:t>
              </w:r>
              <w:r w:rsidRPr="00591CE1">
                <w:rPr>
                  <w:rFonts w:ascii="TimesNewRomanPSMT" w:hAnsi="TimesNewRomanPSMT"/>
                  <w:color w:val="000000"/>
                  <w:sz w:val="20"/>
                </w:rPr>
                <w:t xml:space="preserve"> medium transition from busy to idle</w:t>
              </w:r>
              <w:r>
                <w:rPr>
                  <w:rFonts w:ascii="TimesNewRomanPSMT" w:hAnsi="TimesNewRomanPSMT"/>
                  <w:color w:val="000000"/>
                  <w:sz w:val="20"/>
                </w:rPr>
                <w:t xml:space="preserve">” </w:t>
              </w:r>
            </w:ins>
          </w:p>
        </w:tc>
      </w:tr>
      <w:tr w:rsidR="00506011" w:rsidRPr="00025167" w14:paraId="27E400A8" w14:textId="77777777" w:rsidTr="00FB47EA">
        <w:tc>
          <w:tcPr>
            <w:tcW w:w="895" w:type="dxa"/>
          </w:tcPr>
          <w:p w14:paraId="66FD48AE" w14:textId="33D274A9" w:rsidR="00506011" w:rsidRPr="00025167" w:rsidRDefault="00506011" w:rsidP="00506011">
            <w:pPr>
              <w:rPr>
                <w:rFonts w:ascii="Arial" w:hAnsi="Arial" w:cs="Arial"/>
                <w:b/>
                <w:bCs/>
                <w:sz w:val="20"/>
              </w:rPr>
            </w:pPr>
            <w:r>
              <w:rPr>
                <w:rFonts w:ascii="Arial" w:hAnsi="Arial" w:cs="Arial"/>
                <w:sz w:val="20"/>
              </w:rPr>
              <w:t>12426</w:t>
            </w:r>
          </w:p>
        </w:tc>
        <w:tc>
          <w:tcPr>
            <w:tcW w:w="1080" w:type="dxa"/>
          </w:tcPr>
          <w:p w14:paraId="1DDA1D5F" w14:textId="2BD24DDD" w:rsidR="00506011" w:rsidRPr="00025167" w:rsidRDefault="00506011" w:rsidP="00506011">
            <w:pPr>
              <w:rPr>
                <w:rFonts w:ascii="Arial" w:hAnsi="Arial" w:cs="Arial"/>
                <w:b/>
                <w:bCs/>
                <w:sz w:val="20"/>
              </w:rPr>
            </w:pPr>
            <w:r>
              <w:rPr>
                <w:rFonts w:ascii="Arial" w:hAnsi="Arial" w:cs="Arial"/>
                <w:sz w:val="20"/>
              </w:rPr>
              <w:t>Yongho Kim</w:t>
            </w:r>
          </w:p>
        </w:tc>
        <w:tc>
          <w:tcPr>
            <w:tcW w:w="3330" w:type="dxa"/>
          </w:tcPr>
          <w:p w14:paraId="0DD496F3" w14:textId="42D8E81B" w:rsidR="00506011" w:rsidRPr="00025167" w:rsidRDefault="00506011" w:rsidP="00506011">
            <w:pPr>
              <w:rPr>
                <w:rFonts w:ascii="Arial" w:hAnsi="Arial" w:cs="Arial"/>
                <w:b/>
                <w:bCs/>
                <w:sz w:val="20"/>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In order to allow flexibility in forming multi-TID A-MPDU with different ACs, multi-TID A-MPDU construction rule needs to be eased to construct multi-TID A-MPDU regardless of AC priority.</w:t>
            </w:r>
          </w:p>
        </w:tc>
        <w:tc>
          <w:tcPr>
            <w:tcW w:w="1800" w:type="dxa"/>
          </w:tcPr>
          <w:p w14:paraId="2FAF935D" w14:textId="164D2F86" w:rsidR="00506011" w:rsidRPr="00025167" w:rsidRDefault="00506011" w:rsidP="00506011">
            <w:pPr>
              <w:rPr>
                <w:rFonts w:ascii="Arial" w:hAnsi="Arial" w:cs="Arial"/>
                <w:b/>
                <w:bCs/>
                <w:sz w:val="20"/>
              </w:rPr>
            </w:pPr>
            <w:r>
              <w:rPr>
                <w:rFonts w:ascii="Arial" w:hAnsi="Arial" w:cs="Arial"/>
                <w:sz w:val="20"/>
              </w:rPr>
              <w:t>As in comment</w:t>
            </w:r>
          </w:p>
        </w:tc>
        <w:tc>
          <w:tcPr>
            <w:tcW w:w="2880" w:type="dxa"/>
          </w:tcPr>
          <w:p w14:paraId="31770A80" w14:textId="0BD034A1" w:rsidR="00506011" w:rsidRPr="003B7A63" w:rsidRDefault="00506011" w:rsidP="00506011">
            <w:pPr>
              <w:rPr>
                <w:ins w:id="255" w:author="Akhmetov, Dmitry" w:date="2022-09-06T13:27:00Z"/>
                <w:rFonts w:ascii="Arial" w:hAnsi="Arial" w:cs="Arial"/>
                <w:sz w:val="20"/>
              </w:rPr>
            </w:pPr>
            <w:ins w:id="256" w:author="Akhmetov, Dmitry" w:date="2022-09-06T17:54:00Z">
              <w:r>
                <w:rPr>
                  <w:rFonts w:ascii="Arial" w:hAnsi="Arial" w:cs="Arial"/>
                  <w:sz w:val="20"/>
                </w:rPr>
                <w:t>Revised</w:t>
              </w:r>
            </w:ins>
          </w:p>
          <w:p w14:paraId="5B5D6F5B" w14:textId="77777777" w:rsidR="00506011" w:rsidRPr="003B7A63" w:rsidRDefault="00506011" w:rsidP="00506011">
            <w:pPr>
              <w:rPr>
                <w:ins w:id="257" w:author="Akhmetov, Dmitry" w:date="2022-09-06T13:17:00Z"/>
                <w:rFonts w:ascii="Arial" w:hAnsi="Arial" w:cs="Arial"/>
                <w:sz w:val="20"/>
              </w:rPr>
            </w:pPr>
          </w:p>
          <w:p w14:paraId="091EC9A6" w14:textId="1860BFFD" w:rsidR="00506011" w:rsidRPr="003B7A63" w:rsidRDefault="00506011" w:rsidP="00506011">
            <w:pPr>
              <w:rPr>
                <w:ins w:id="258" w:author="Akhmetov, Dmitry" w:date="2022-09-06T13:26:00Z"/>
                <w:rFonts w:ascii="Arial-BoldMT" w:hAnsi="Arial-BoldMT" w:hint="eastAsia"/>
                <w:color w:val="000000"/>
                <w:sz w:val="20"/>
              </w:rPr>
            </w:pPr>
            <w:ins w:id="259" w:author="Akhmetov, Dmitry" w:date="2022-09-06T13:25:00Z">
              <w:r w:rsidRPr="003B7A63">
                <w:rPr>
                  <w:rFonts w:ascii="Arial-BoldMT" w:hAnsi="Arial-BoldMT"/>
                  <w:color w:val="000000"/>
                  <w:sz w:val="20"/>
                </w:rPr>
                <w:t>The use of ACs, other tha</w:t>
              </w:r>
            </w:ins>
            <w:ins w:id="260" w:author="Akhmetov, Dmitry" w:date="2022-09-06T13:30:00Z">
              <w:r>
                <w:rPr>
                  <w:rFonts w:ascii="Arial-BoldMT" w:hAnsi="Arial-BoldMT"/>
                  <w:color w:val="000000"/>
                  <w:sz w:val="20"/>
                </w:rPr>
                <w:t>n</w:t>
              </w:r>
            </w:ins>
            <w:ins w:id="261" w:author="Akhmetov, Dmitry" w:date="2022-09-06T13:25:00Z">
              <w:r w:rsidRPr="003B7A63">
                <w:rPr>
                  <w:rFonts w:ascii="Arial-BoldMT" w:hAnsi="Arial-BoldMT"/>
                  <w:color w:val="000000"/>
                  <w:sz w:val="20"/>
                </w:rPr>
                <w:t xml:space="preserve"> AC </w:t>
              </w:r>
            </w:ins>
            <w:ins w:id="262" w:author="Akhmetov, Dmitry" w:date="2022-09-06T13:28:00Z">
              <w:r w:rsidRPr="003B7A63">
                <w:rPr>
                  <w:rFonts w:ascii="Arial-BoldMT" w:hAnsi="Arial-BoldMT"/>
                  <w:color w:val="000000"/>
                  <w:sz w:val="20"/>
                </w:rPr>
                <w:t xml:space="preserve">that the AC associated with the EDCAF that gains an EDCA TXOP  </w:t>
              </w:r>
            </w:ins>
            <w:ins w:id="263" w:author="Akhmetov, Dmitry" w:date="2022-09-06T13:25:00Z">
              <w:r w:rsidRPr="003B7A63">
                <w:rPr>
                  <w:rFonts w:ascii="Arial-BoldMT" w:hAnsi="Arial-BoldMT"/>
                  <w:color w:val="000000"/>
                  <w:sz w:val="20"/>
                </w:rPr>
                <w:t>is governed by c</w:t>
              </w:r>
            </w:ins>
            <w:ins w:id="264" w:author="Akhmetov, Dmitry" w:date="2022-09-06T13:18:00Z">
              <w:r w:rsidRPr="003B7A63">
                <w:rPr>
                  <w:rFonts w:ascii="Arial-BoldMT" w:hAnsi="Arial-BoldMT"/>
                  <w:color w:val="000000"/>
                  <w:sz w:val="20"/>
                </w:rPr>
                <w:t>lause 10.23.2.7 Sharing an EDCA TXOP</w:t>
              </w:r>
            </w:ins>
            <w:ins w:id="265" w:author="Akhmetov, Dmitry" w:date="2022-09-06T13:25:00Z">
              <w:r w:rsidRPr="003B7A63">
                <w:rPr>
                  <w:rFonts w:ascii="Arial-BoldMT" w:hAnsi="Arial-BoldMT"/>
                  <w:color w:val="000000"/>
                  <w:sz w:val="20"/>
                </w:rPr>
                <w:t>.</w:t>
              </w:r>
            </w:ins>
          </w:p>
          <w:p w14:paraId="6FC65E5B" w14:textId="77777777" w:rsidR="00506011" w:rsidRPr="003B7A63" w:rsidRDefault="00506011" w:rsidP="00506011">
            <w:pPr>
              <w:rPr>
                <w:ins w:id="266" w:author="Akhmetov, Dmitry" w:date="2022-09-06T13:26:00Z"/>
                <w:rFonts w:ascii="Arial-BoldMT" w:hAnsi="Arial-BoldMT" w:hint="eastAsia"/>
                <w:color w:val="000000"/>
                <w:sz w:val="20"/>
              </w:rPr>
            </w:pPr>
          </w:p>
          <w:p w14:paraId="6844EA88" w14:textId="755B651C" w:rsidR="00506011" w:rsidRPr="003B7A63" w:rsidRDefault="00506011" w:rsidP="00506011">
            <w:pPr>
              <w:rPr>
                <w:ins w:id="267" w:author="Akhmetov, Dmitry" w:date="2022-09-06T13:26:00Z"/>
                <w:rFonts w:ascii="Arial-BoldMT" w:hAnsi="Arial-BoldMT" w:hint="eastAsia"/>
                <w:color w:val="000000"/>
                <w:sz w:val="20"/>
              </w:rPr>
            </w:pPr>
            <w:ins w:id="268" w:author="Akhmetov, Dmitry" w:date="2022-09-06T17:55:00Z">
              <w:r>
                <w:rPr>
                  <w:rFonts w:ascii="Arial-BoldMT" w:hAnsi="Arial-BoldMT"/>
                  <w:color w:val="000000"/>
                  <w:sz w:val="20"/>
                </w:rPr>
                <w:t>Modified the text in to align with the text in clause 10.23.2.7</w:t>
              </w:r>
            </w:ins>
            <w:ins w:id="269" w:author="Akhmetov, Dmitry" w:date="2022-09-06T13:33:00Z">
              <w:r>
                <w:rPr>
                  <w:rFonts w:ascii="Arial-BoldMT" w:hAnsi="Arial-BoldMT"/>
                  <w:color w:val="000000"/>
                  <w:sz w:val="20"/>
                </w:rPr>
                <w:t xml:space="preserve"> “Sharing an EDCA TXOP” </w:t>
              </w:r>
            </w:ins>
          </w:p>
          <w:p w14:paraId="2AAD2125" w14:textId="77777777" w:rsidR="00506011" w:rsidRDefault="00506011" w:rsidP="00506011">
            <w:pPr>
              <w:rPr>
                <w:ins w:id="270" w:author="Akhmetov, Dmitry" w:date="2022-09-11T14:35:00Z"/>
                <w:rFonts w:ascii="Arial" w:hAnsi="Arial" w:cs="Arial"/>
                <w:sz w:val="20"/>
              </w:rPr>
            </w:pPr>
          </w:p>
          <w:p w14:paraId="4EDD6461" w14:textId="77777777" w:rsidR="00747035" w:rsidRDefault="00747035" w:rsidP="00747035">
            <w:pPr>
              <w:rPr>
                <w:ins w:id="271" w:author="Akhmetov, Dmitry" w:date="2022-09-11T14:35:00Z"/>
                <w:sz w:val="20"/>
              </w:rPr>
            </w:pPr>
            <w:ins w:id="272" w:author="Akhmetov, Dmitry" w:date="2022-09-11T14:35:00Z">
              <w:r>
                <w:rPr>
                  <w:b/>
                  <w:bCs/>
                  <w:sz w:val="16"/>
                  <w:szCs w:val="16"/>
                </w:rPr>
                <w:t xml:space="preserve">TGbe editor:  </w:t>
              </w:r>
              <w:r>
                <w:rPr>
                  <w:sz w:val="16"/>
                  <w:szCs w:val="16"/>
                </w:rPr>
                <w:t>Apply the changes tagged with #</w:t>
              </w:r>
              <w:r>
                <w:rPr>
                  <w:sz w:val="16"/>
                </w:rPr>
                <w:t>13956</w:t>
              </w:r>
              <w:r>
                <w:rPr>
                  <w:sz w:val="16"/>
                  <w:szCs w:val="16"/>
                </w:rPr>
                <w:t xml:space="preserve"> in this document</w:t>
              </w:r>
              <w:r>
                <w:rPr>
                  <w:sz w:val="20"/>
                </w:rPr>
                <w:t xml:space="preserve"> </w:t>
              </w:r>
            </w:ins>
          </w:p>
          <w:p w14:paraId="7DB51B44" w14:textId="18F2838B" w:rsidR="00747035" w:rsidRPr="003B7A63" w:rsidRDefault="00747035" w:rsidP="00506011">
            <w:pPr>
              <w:rPr>
                <w:rFonts w:ascii="Arial" w:hAnsi="Arial" w:cs="Arial"/>
                <w:sz w:val="20"/>
              </w:rPr>
            </w:pPr>
          </w:p>
        </w:tc>
      </w:tr>
      <w:tr w:rsidR="00506011" w:rsidRPr="00025167" w14:paraId="1C70E31E" w14:textId="77777777" w:rsidTr="00FB47EA">
        <w:tc>
          <w:tcPr>
            <w:tcW w:w="895" w:type="dxa"/>
          </w:tcPr>
          <w:p w14:paraId="3CE1A2CE" w14:textId="3E01E24A" w:rsidR="00506011" w:rsidRPr="006211B1" w:rsidRDefault="00506011" w:rsidP="00506011">
            <w:pPr>
              <w:rPr>
                <w:rFonts w:ascii="Arial" w:hAnsi="Arial" w:cs="Arial"/>
                <w:b/>
                <w:bCs/>
                <w:sz w:val="20"/>
                <w:highlight w:val="yellow"/>
              </w:rPr>
            </w:pPr>
            <w:r w:rsidRPr="006211B1">
              <w:rPr>
                <w:rFonts w:ascii="Arial" w:hAnsi="Arial" w:cs="Arial"/>
                <w:sz w:val="20"/>
                <w:highlight w:val="yellow"/>
              </w:rPr>
              <w:t>12441</w:t>
            </w:r>
          </w:p>
        </w:tc>
        <w:tc>
          <w:tcPr>
            <w:tcW w:w="1080" w:type="dxa"/>
          </w:tcPr>
          <w:p w14:paraId="372F7F7F" w14:textId="695303E7" w:rsidR="00506011" w:rsidRPr="006211B1" w:rsidRDefault="00506011" w:rsidP="00506011">
            <w:pPr>
              <w:rPr>
                <w:rFonts w:ascii="Arial" w:hAnsi="Arial" w:cs="Arial"/>
                <w:b/>
                <w:bCs/>
                <w:sz w:val="20"/>
                <w:highlight w:val="yellow"/>
              </w:rPr>
            </w:pPr>
            <w:r w:rsidRPr="006211B1">
              <w:rPr>
                <w:rFonts w:ascii="Arial" w:hAnsi="Arial" w:cs="Arial"/>
                <w:sz w:val="20"/>
                <w:highlight w:val="yellow"/>
              </w:rPr>
              <w:t>Ryuichi Hirata</w:t>
            </w:r>
          </w:p>
        </w:tc>
        <w:tc>
          <w:tcPr>
            <w:tcW w:w="3330" w:type="dxa"/>
          </w:tcPr>
          <w:p w14:paraId="53218BB2" w14:textId="2A24E7BF" w:rsidR="00506011" w:rsidRPr="006211B1" w:rsidRDefault="00506011" w:rsidP="00506011">
            <w:pPr>
              <w:rPr>
                <w:rFonts w:ascii="Arial" w:hAnsi="Arial" w:cs="Arial"/>
                <w:b/>
                <w:bCs/>
                <w:sz w:val="20"/>
                <w:highlight w:val="yellow"/>
              </w:rPr>
            </w:pPr>
            <w:r w:rsidRPr="006211B1">
              <w:rPr>
                <w:rFonts w:ascii="Arial" w:hAnsi="Arial" w:cs="Arial"/>
                <w:sz w:val="20"/>
                <w:highlight w:val="yellow"/>
              </w:rPr>
              <w:t>In 11-22/0554r1, an issue was raised regarding current start time sync PPDUs. However, it was not treated due to lack of time.</w:t>
            </w:r>
          </w:p>
        </w:tc>
        <w:tc>
          <w:tcPr>
            <w:tcW w:w="1800" w:type="dxa"/>
          </w:tcPr>
          <w:p w14:paraId="48F90D12" w14:textId="64DB4979" w:rsidR="00506011" w:rsidRPr="006211B1" w:rsidRDefault="00506011" w:rsidP="00506011">
            <w:pPr>
              <w:rPr>
                <w:rFonts w:ascii="Arial" w:hAnsi="Arial" w:cs="Arial"/>
                <w:b/>
                <w:bCs/>
                <w:sz w:val="20"/>
                <w:highlight w:val="yellow"/>
              </w:rPr>
            </w:pPr>
            <w:r w:rsidRPr="006211B1">
              <w:rPr>
                <w:rFonts w:ascii="Arial" w:hAnsi="Arial" w:cs="Arial"/>
                <w:sz w:val="20"/>
                <w:highlight w:val="yellow"/>
              </w:rPr>
              <w:t>Revisit 11-22/0554r1 and apply the resolution.</w:t>
            </w:r>
          </w:p>
        </w:tc>
        <w:tc>
          <w:tcPr>
            <w:tcW w:w="2880" w:type="dxa"/>
          </w:tcPr>
          <w:p w14:paraId="1B315F79" w14:textId="0FB3EE1B" w:rsidR="00506011" w:rsidRDefault="00506011" w:rsidP="00506011">
            <w:pPr>
              <w:rPr>
                <w:ins w:id="273" w:author="Akhmetov, Dmitry" w:date="2022-09-11T14:37:00Z"/>
                <w:rFonts w:ascii="Arial" w:hAnsi="Arial" w:cs="Arial"/>
                <w:sz w:val="20"/>
              </w:rPr>
            </w:pPr>
            <w:ins w:id="274" w:author="Akhmetov, Dmitry" w:date="2022-09-06T18:42:00Z">
              <w:r>
                <w:rPr>
                  <w:rFonts w:ascii="Arial" w:hAnsi="Arial" w:cs="Arial"/>
                  <w:sz w:val="20"/>
                </w:rPr>
                <w:t>Rejected</w:t>
              </w:r>
            </w:ins>
          </w:p>
          <w:p w14:paraId="04C2318B" w14:textId="77777777" w:rsidR="00B66663" w:rsidRDefault="00B66663" w:rsidP="00506011">
            <w:pPr>
              <w:rPr>
                <w:ins w:id="275" w:author="Akhmetov, Dmitry" w:date="2022-09-06T18:42:00Z"/>
                <w:rFonts w:ascii="Arial" w:hAnsi="Arial" w:cs="Arial"/>
                <w:sz w:val="20"/>
              </w:rPr>
            </w:pPr>
          </w:p>
          <w:p w14:paraId="68C99A70" w14:textId="217BBF34" w:rsidR="00506011" w:rsidRDefault="00506011" w:rsidP="00506011">
            <w:pPr>
              <w:rPr>
                <w:ins w:id="276" w:author="Akhmetov, Dmitry" w:date="2022-09-11T14:07:00Z"/>
                <w:rFonts w:ascii="Arial" w:hAnsi="Arial" w:cs="Arial"/>
                <w:sz w:val="20"/>
              </w:rPr>
            </w:pPr>
            <w:ins w:id="277" w:author="Akhmetov, Dmitry" w:date="2022-09-11T14:07:00Z">
              <w:r w:rsidRPr="003B7A63">
                <w:rPr>
                  <w:rFonts w:ascii="Arial" w:hAnsi="Arial" w:cs="Arial"/>
                  <w:sz w:val="20"/>
                </w:rPr>
                <w:t xml:space="preserve">A commenter failed to identify </w:t>
              </w:r>
              <w:r>
                <w:rPr>
                  <w:rFonts w:ascii="Arial" w:hAnsi="Arial" w:cs="Arial"/>
                  <w:sz w:val="20"/>
                </w:rPr>
                <w:t xml:space="preserve">a </w:t>
              </w:r>
              <w:r w:rsidRPr="003B7A63">
                <w:rPr>
                  <w:rFonts w:ascii="Arial" w:hAnsi="Arial" w:cs="Arial"/>
                  <w:sz w:val="20"/>
                </w:rPr>
                <w:t>technical issue</w:t>
              </w:r>
              <w:r>
                <w:rPr>
                  <w:rFonts w:ascii="Arial" w:hAnsi="Arial" w:cs="Arial"/>
                  <w:sz w:val="20"/>
                </w:rPr>
                <w:t xml:space="preserve"> with the current spec text </w:t>
              </w:r>
            </w:ins>
          </w:p>
          <w:p w14:paraId="474EDE09" w14:textId="77777777" w:rsidR="00506011" w:rsidRDefault="00506011" w:rsidP="00506011">
            <w:pPr>
              <w:rPr>
                <w:ins w:id="278" w:author="Akhmetov, Dmitry" w:date="2022-09-09T15:19:00Z"/>
                <w:rFonts w:ascii="Arial" w:hAnsi="Arial" w:cs="Arial"/>
                <w:sz w:val="20"/>
              </w:rPr>
            </w:pPr>
          </w:p>
          <w:p w14:paraId="303EC630" w14:textId="77777777" w:rsidR="00506011" w:rsidRDefault="00506011" w:rsidP="00506011">
            <w:pPr>
              <w:rPr>
                <w:ins w:id="279" w:author="Akhmetov, Dmitry" w:date="2022-09-09T15:21:00Z"/>
                <w:rFonts w:ascii="Arial" w:hAnsi="Arial" w:cs="Arial"/>
                <w:sz w:val="20"/>
              </w:rPr>
            </w:pPr>
            <w:ins w:id="280" w:author="Akhmetov, Dmitry" w:date="2022-09-09T15:19:00Z">
              <w:r>
                <w:rPr>
                  <w:rFonts w:ascii="Arial" w:hAnsi="Arial" w:cs="Arial"/>
                  <w:sz w:val="20"/>
                </w:rPr>
                <w:t xml:space="preserve">We had </w:t>
              </w:r>
            </w:ins>
            <w:ins w:id="281" w:author="Akhmetov, Dmitry" w:date="2022-09-09T15:20:00Z">
              <w:r>
                <w:rPr>
                  <w:rFonts w:ascii="Arial" w:hAnsi="Arial" w:cs="Arial"/>
                  <w:sz w:val="20"/>
                </w:rPr>
                <w:t xml:space="preserve">the initial discussion in document </w:t>
              </w:r>
              <w:r>
                <w:rPr>
                  <w:rFonts w:ascii="Arial" w:hAnsi="Arial" w:cs="Arial"/>
                  <w:sz w:val="20"/>
                  <w:highlight w:val="green"/>
                </w:rPr>
                <w:t>0974r4 with 21Y/34N coun</w:t>
              </w:r>
            </w:ins>
            <w:ins w:id="282" w:author="Akhmetov, Dmitry" w:date="2022-09-09T15:21:00Z">
              <w:r>
                <w:rPr>
                  <w:rFonts w:ascii="Arial" w:hAnsi="Arial" w:cs="Arial"/>
                  <w:sz w:val="20"/>
                </w:rPr>
                <w:t>t.</w:t>
              </w:r>
            </w:ins>
          </w:p>
          <w:p w14:paraId="78A8A7F6" w14:textId="6E694832" w:rsidR="00506011" w:rsidRDefault="00506011" w:rsidP="00506011">
            <w:pPr>
              <w:rPr>
                <w:ins w:id="283" w:author="Akhmetov, Dmitry" w:date="2022-09-09T15:19:00Z"/>
                <w:rFonts w:ascii="Arial" w:hAnsi="Arial" w:cs="Arial"/>
                <w:sz w:val="20"/>
              </w:rPr>
            </w:pPr>
            <w:ins w:id="284" w:author="Akhmetov, Dmitry" w:date="2022-09-09T15:21:00Z">
              <w:r>
                <w:rPr>
                  <w:rFonts w:ascii="Arial" w:hAnsi="Arial" w:cs="Arial"/>
                  <w:sz w:val="20"/>
                </w:rPr>
                <w:lastRenderedPageBreak/>
                <w:t xml:space="preserve">During CC36 comment resolution we agreed to reassign related comment to the commenter to address it </w:t>
              </w:r>
            </w:ins>
            <w:ins w:id="285" w:author="Akhmetov, Dmitry" w:date="2022-09-09T15:22:00Z">
              <w:r>
                <w:rPr>
                  <w:rFonts w:ascii="Arial" w:hAnsi="Arial" w:cs="Arial"/>
                  <w:sz w:val="20"/>
                </w:rPr>
                <w:t>in a separate document.</w:t>
              </w:r>
            </w:ins>
            <w:ins w:id="286" w:author="Akhmetov, Dmitry" w:date="2022-09-09T15:21:00Z">
              <w:r>
                <w:rPr>
                  <w:rFonts w:ascii="Arial" w:hAnsi="Arial" w:cs="Arial"/>
                  <w:sz w:val="20"/>
                </w:rPr>
                <w:t xml:space="preserve"> </w:t>
              </w:r>
            </w:ins>
          </w:p>
          <w:p w14:paraId="620EA11F" w14:textId="77777777" w:rsidR="00506011" w:rsidRDefault="00506011" w:rsidP="00506011">
            <w:pPr>
              <w:rPr>
                <w:ins w:id="287" w:author="Akhmetov, Dmitry" w:date="2022-09-06T18:42:00Z"/>
                <w:rFonts w:ascii="Arial" w:hAnsi="Arial" w:cs="Arial"/>
                <w:sz w:val="20"/>
              </w:rPr>
            </w:pPr>
          </w:p>
          <w:p w14:paraId="15774A7A" w14:textId="7BF3B77E" w:rsidR="00506011" w:rsidRPr="008331AD" w:rsidRDefault="00506011" w:rsidP="00506011">
            <w:pPr>
              <w:rPr>
                <w:rFonts w:ascii="Arial" w:hAnsi="Arial" w:cs="Arial"/>
                <w:sz w:val="20"/>
                <w:highlight w:val="red"/>
              </w:rPr>
            </w:pPr>
            <w:ins w:id="288" w:author="Akhmetov, Dmitry" w:date="2022-09-06T18:42:00Z">
              <w:r>
                <w:rPr>
                  <w:rFonts w:ascii="Arial" w:hAnsi="Arial" w:cs="Arial"/>
                  <w:sz w:val="20"/>
                </w:rPr>
                <w:t xml:space="preserve">Suggest </w:t>
              </w:r>
            </w:ins>
            <w:ins w:id="289" w:author="Akhmetov, Dmitry" w:date="2022-09-09T15:22:00Z">
              <w:r>
                <w:rPr>
                  <w:rFonts w:ascii="Arial" w:hAnsi="Arial" w:cs="Arial"/>
                  <w:sz w:val="20"/>
                </w:rPr>
                <w:t>t</w:t>
              </w:r>
            </w:ins>
            <w:ins w:id="290" w:author="Akhmetov, Dmitry" w:date="2022-09-11T14:35:00Z">
              <w:r w:rsidR="001A2A7A">
                <w:rPr>
                  <w:rFonts w:ascii="Arial" w:hAnsi="Arial" w:cs="Arial"/>
                  <w:sz w:val="20"/>
                </w:rPr>
                <w:t xml:space="preserve">he </w:t>
              </w:r>
            </w:ins>
            <w:ins w:id="291" w:author="Akhmetov, Dmitry" w:date="2022-09-06T18:42:00Z">
              <w:r>
                <w:rPr>
                  <w:rFonts w:ascii="Arial" w:hAnsi="Arial" w:cs="Arial"/>
                  <w:sz w:val="20"/>
                </w:rPr>
                <w:t xml:space="preserve">commenter </w:t>
              </w:r>
            </w:ins>
            <w:ins w:id="292" w:author="Akhmetov, Dmitry" w:date="2022-09-09T15:22:00Z">
              <w:r>
                <w:rPr>
                  <w:rFonts w:ascii="Arial" w:hAnsi="Arial" w:cs="Arial"/>
                  <w:sz w:val="20"/>
                </w:rPr>
                <w:t xml:space="preserve">to present contribution 0554r1 to resolve </w:t>
              </w:r>
            </w:ins>
            <w:ins w:id="293" w:author="Akhmetov, Dmitry" w:date="2022-09-09T15:23:00Z">
              <w:r>
                <w:rPr>
                  <w:rFonts w:ascii="Arial" w:hAnsi="Arial" w:cs="Arial"/>
                  <w:sz w:val="20"/>
                </w:rPr>
                <w:t>problem/issue stated in 0974r4</w:t>
              </w:r>
            </w:ins>
            <w:ins w:id="294" w:author="Akhmetov, Dmitry" w:date="2022-09-09T13:15:00Z">
              <w:r>
                <w:rPr>
                  <w:rFonts w:ascii="Arial" w:hAnsi="Arial" w:cs="Arial"/>
                  <w:sz w:val="20"/>
                </w:rPr>
                <w:t>r</w:t>
              </w:r>
            </w:ins>
          </w:p>
        </w:tc>
      </w:tr>
      <w:tr w:rsidR="00506011" w:rsidRPr="00025167" w14:paraId="2E87E90A" w14:textId="77777777" w:rsidTr="00FB47EA">
        <w:tc>
          <w:tcPr>
            <w:tcW w:w="895" w:type="dxa"/>
          </w:tcPr>
          <w:p w14:paraId="16A8455A" w14:textId="6CFCAD94" w:rsidR="00506011" w:rsidRPr="00025167" w:rsidRDefault="00506011" w:rsidP="00506011">
            <w:pPr>
              <w:rPr>
                <w:rFonts w:ascii="Arial" w:hAnsi="Arial" w:cs="Arial"/>
                <w:b/>
                <w:bCs/>
                <w:sz w:val="20"/>
              </w:rPr>
            </w:pPr>
            <w:r>
              <w:rPr>
                <w:rFonts w:ascii="Arial" w:hAnsi="Arial" w:cs="Arial"/>
                <w:sz w:val="20"/>
              </w:rPr>
              <w:lastRenderedPageBreak/>
              <w:t>12666</w:t>
            </w:r>
          </w:p>
        </w:tc>
        <w:tc>
          <w:tcPr>
            <w:tcW w:w="1080" w:type="dxa"/>
          </w:tcPr>
          <w:p w14:paraId="50794824" w14:textId="349BEB2C" w:rsidR="00506011" w:rsidRPr="00025167" w:rsidRDefault="00506011" w:rsidP="00506011">
            <w:pPr>
              <w:rPr>
                <w:rFonts w:ascii="Arial" w:hAnsi="Arial" w:cs="Arial"/>
                <w:b/>
                <w:bCs/>
                <w:sz w:val="20"/>
              </w:rPr>
            </w:pPr>
            <w:r>
              <w:rPr>
                <w:rFonts w:ascii="Arial" w:hAnsi="Arial" w:cs="Arial"/>
                <w:sz w:val="20"/>
              </w:rPr>
              <w:t>Arik Klein</w:t>
            </w:r>
          </w:p>
        </w:tc>
        <w:tc>
          <w:tcPr>
            <w:tcW w:w="3330" w:type="dxa"/>
          </w:tcPr>
          <w:p w14:paraId="158EAC41" w14:textId="6A8DFA65" w:rsidR="00506011" w:rsidRPr="00025167" w:rsidRDefault="00506011" w:rsidP="00506011">
            <w:pPr>
              <w:rPr>
                <w:rFonts w:ascii="Arial" w:hAnsi="Arial" w:cs="Arial"/>
                <w:b/>
                <w:bCs/>
                <w:sz w:val="20"/>
              </w:rPr>
            </w:pPr>
            <w:r>
              <w:rPr>
                <w:rFonts w:ascii="Arial" w:hAnsi="Arial" w:cs="Arial"/>
                <w:sz w:val="20"/>
              </w:rPr>
              <w:t>Rephrase the following sentence for better understanding, as proposed: "The decision to choose to not transmit when the backoff counter of the STA reaches zero as in 2) or to perform a new backoff procedure to be allowed to initiate transmission following condition 1a) as in 3) is implementation specific"</w:t>
            </w:r>
          </w:p>
        </w:tc>
        <w:tc>
          <w:tcPr>
            <w:tcW w:w="1800" w:type="dxa"/>
          </w:tcPr>
          <w:p w14:paraId="1D730452" w14:textId="63CBE78E" w:rsidR="00506011" w:rsidRPr="00025167" w:rsidRDefault="00506011" w:rsidP="00506011">
            <w:pPr>
              <w:rPr>
                <w:rFonts w:ascii="Arial" w:hAnsi="Arial" w:cs="Arial"/>
                <w:b/>
                <w:bCs/>
                <w:sz w:val="20"/>
              </w:rPr>
            </w:pPr>
            <w:r>
              <w:rPr>
                <w:rFonts w:ascii="Arial" w:hAnsi="Arial" w:cs="Arial"/>
                <w:sz w:val="20"/>
              </w:rPr>
              <w:t>Revise the sentence as follows: "The decision whether to avoid transmission when the backoff counter of the STA reaches zero as in 2) or to perform a new backoff procedure to be allowed to initiate transmission following condition 1a) as in 3) is implementation specific"</w:t>
            </w:r>
          </w:p>
        </w:tc>
        <w:tc>
          <w:tcPr>
            <w:tcW w:w="2880" w:type="dxa"/>
          </w:tcPr>
          <w:p w14:paraId="4919AC53" w14:textId="120C61C3" w:rsidR="00506011" w:rsidRDefault="00506011" w:rsidP="00506011">
            <w:pPr>
              <w:rPr>
                <w:ins w:id="295" w:author="Akhmetov, Dmitry" w:date="2022-09-06T13:41:00Z"/>
                <w:rFonts w:ascii="Arial" w:hAnsi="Arial" w:cs="Arial"/>
                <w:sz w:val="20"/>
              </w:rPr>
            </w:pPr>
            <w:ins w:id="296" w:author="Akhmetov, Dmitry" w:date="2022-09-06T13:41:00Z">
              <w:r>
                <w:rPr>
                  <w:rFonts w:ascii="Arial" w:hAnsi="Arial" w:cs="Arial"/>
                  <w:sz w:val="20"/>
                </w:rPr>
                <w:t>Rejected.</w:t>
              </w:r>
            </w:ins>
          </w:p>
          <w:p w14:paraId="000F2067" w14:textId="77777777" w:rsidR="00506011" w:rsidRDefault="00506011" w:rsidP="00506011">
            <w:pPr>
              <w:rPr>
                <w:ins w:id="297" w:author="Akhmetov, Dmitry" w:date="2022-09-06T13:41:00Z"/>
                <w:rFonts w:ascii="Arial" w:hAnsi="Arial" w:cs="Arial"/>
                <w:sz w:val="20"/>
              </w:rPr>
            </w:pPr>
          </w:p>
          <w:p w14:paraId="3384A71B" w14:textId="47CD0454" w:rsidR="00506011" w:rsidRDefault="00506011" w:rsidP="00506011">
            <w:pPr>
              <w:rPr>
                <w:ins w:id="298" w:author="Akhmetov, Dmitry" w:date="2022-09-06T14:33:00Z"/>
                <w:rFonts w:ascii="Arial" w:hAnsi="Arial" w:cs="Arial"/>
                <w:sz w:val="20"/>
              </w:rPr>
            </w:pPr>
            <w:ins w:id="299" w:author="Akhmetov, Dmitry" w:date="2022-09-06T13:45:00Z">
              <w:r>
                <w:rPr>
                  <w:rFonts w:ascii="Arial" w:hAnsi="Arial" w:cs="Arial"/>
                  <w:sz w:val="20"/>
                </w:rPr>
                <w:t xml:space="preserve">Author believes that existing text is clear to </w:t>
              </w:r>
            </w:ins>
            <w:ins w:id="300" w:author="Akhmetov, Dmitry" w:date="2022-09-06T18:51:00Z">
              <w:r>
                <w:rPr>
                  <w:rFonts w:ascii="Arial" w:hAnsi="Arial" w:cs="Arial"/>
                  <w:sz w:val="20"/>
                </w:rPr>
                <w:t>understand,</w:t>
              </w:r>
            </w:ins>
            <w:ins w:id="301" w:author="Akhmetov, Dmitry" w:date="2022-09-06T13:45:00Z">
              <w:r>
                <w:rPr>
                  <w:rFonts w:ascii="Arial" w:hAnsi="Arial" w:cs="Arial"/>
                  <w:sz w:val="20"/>
                </w:rPr>
                <w:t xml:space="preserve"> and no change is necessary </w:t>
              </w:r>
            </w:ins>
          </w:p>
          <w:p w14:paraId="6B8CCB00" w14:textId="77777777" w:rsidR="00506011" w:rsidRDefault="00506011" w:rsidP="00506011">
            <w:pPr>
              <w:rPr>
                <w:ins w:id="302" w:author="Akhmetov, Dmitry" w:date="2022-09-06T14:33:00Z"/>
                <w:rFonts w:ascii="Arial" w:hAnsi="Arial" w:cs="Arial"/>
                <w:sz w:val="20"/>
              </w:rPr>
            </w:pPr>
          </w:p>
          <w:p w14:paraId="6B011BF4" w14:textId="4C9A2D94" w:rsidR="00506011" w:rsidRDefault="00506011" w:rsidP="00506011">
            <w:pPr>
              <w:rPr>
                <w:ins w:id="303" w:author="Akhmetov, Dmitry" w:date="2022-09-06T13:44:00Z"/>
                <w:rFonts w:ascii="Arial" w:hAnsi="Arial" w:cs="Arial"/>
                <w:sz w:val="20"/>
              </w:rPr>
            </w:pPr>
            <w:ins w:id="304" w:author="Akhmetov, Dmitry" w:date="2022-09-06T14:33:00Z">
              <w:r>
                <w:rPr>
                  <w:rFonts w:ascii="Arial" w:hAnsi="Arial" w:cs="Arial"/>
                  <w:sz w:val="20"/>
                </w:rPr>
                <w:t>T</w:t>
              </w:r>
            </w:ins>
            <w:ins w:id="305" w:author="Akhmetov, Dmitry" w:date="2022-09-06T13:43:00Z">
              <w:r>
                <w:rPr>
                  <w:rFonts w:ascii="Arial" w:hAnsi="Arial" w:cs="Arial"/>
                  <w:sz w:val="20"/>
                </w:rPr>
                <w:t xml:space="preserve">he </w:t>
              </w:r>
            </w:ins>
            <w:ins w:id="306" w:author="Akhmetov, Dmitry" w:date="2022-09-06T13:41:00Z">
              <w:r>
                <w:rPr>
                  <w:rFonts w:ascii="Arial" w:hAnsi="Arial" w:cs="Arial"/>
                  <w:sz w:val="20"/>
                </w:rPr>
                <w:t xml:space="preserve">Text in Note 2 </w:t>
              </w:r>
            </w:ins>
            <w:ins w:id="307" w:author="Akhmetov, Dmitry" w:date="2022-09-06T13:43:00Z">
              <w:r>
                <w:rPr>
                  <w:rFonts w:ascii="Arial" w:hAnsi="Arial" w:cs="Arial"/>
                  <w:sz w:val="20"/>
                </w:rPr>
                <w:t>“choose to not trans</w:t>
              </w:r>
            </w:ins>
            <w:ins w:id="308" w:author="Akhmetov, Dmitry" w:date="2022-09-06T13:44:00Z">
              <w:r>
                <w:rPr>
                  <w:rFonts w:ascii="Arial" w:hAnsi="Arial" w:cs="Arial"/>
                  <w:sz w:val="20"/>
                </w:rPr>
                <w:t xml:space="preserve">mit” </w:t>
              </w:r>
            </w:ins>
            <w:ins w:id="309" w:author="Akhmetov, Dmitry" w:date="2022-09-06T13:41:00Z">
              <w:r>
                <w:rPr>
                  <w:rFonts w:ascii="Arial" w:hAnsi="Arial" w:cs="Arial"/>
                  <w:sz w:val="20"/>
                </w:rPr>
                <w:t xml:space="preserve">refers specifically to </w:t>
              </w:r>
            </w:ins>
            <w:ins w:id="310" w:author="Akhmetov, Dmitry" w:date="2022-09-06T13:42:00Z">
              <w:r>
                <w:rPr>
                  <w:rFonts w:ascii="Arial" w:hAnsi="Arial" w:cs="Arial"/>
                  <w:sz w:val="20"/>
                </w:rPr>
                <w:t>text in bullet 2)</w:t>
              </w:r>
            </w:ins>
            <w:ins w:id="311" w:author="Akhmetov, Dmitry" w:date="2022-09-06T13:43:00Z">
              <w:r>
                <w:rPr>
                  <w:rFonts w:ascii="Arial" w:hAnsi="Arial" w:cs="Arial"/>
                  <w:sz w:val="20"/>
                </w:rPr>
                <w:t>:</w:t>
              </w:r>
            </w:ins>
          </w:p>
          <w:p w14:paraId="2E69AD10" w14:textId="5BB6DCA3" w:rsidR="00506011" w:rsidRDefault="00506011" w:rsidP="00506011">
            <w:pPr>
              <w:rPr>
                <w:ins w:id="312" w:author="Akhmetov, Dmitry" w:date="2022-09-06T13:44:00Z"/>
                <w:rFonts w:ascii="Arial" w:hAnsi="Arial" w:cs="Arial"/>
                <w:sz w:val="20"/>
              </w:rPr>
            </w:pPr>
            <w:ins w:id="313" w:author="Akhmetov, Dmitry" w:date="2022-09-06T13:44:00Z">
              <w:r>
                <w:rPr>
                  <w:rFonts w:ascii="Arial" w:hAnsi="Arial" w:cs="Arial"/>
                  <w:sz w:val="20"/>
                </w:rPr>
                <w:t xml:space="preserve">“may choose to </w:t>
              </w:r>
            </w:ins>
            <w:ins w:id="314" w:author="Akhmetov, Dmitry" w:date="2022-09-06T14:34:00Z">
              <w:r>
                <w:rPr>
                  <w:rFonts w:ascii="Arial" w:hAnsi="Arial" w:cs="Arial"/>
                  <w:sz w:val="20"/>
                </w:rPr>
                <w:t xml:space="preserve">not </w:t>
              </w:r>
            </w:ins>
            <w:ins w:id="315" w:author="Akhmetov, Dmitry" w:date="2022-09-06T13:44:00Z">
              <w:r>
                <w:rPr>
                  <w:rFonts w:ascii="Arial" w:hAnsi="Arial" w:cs="Arial"/>
                  <w:sz w:val="20"/>
                </w:rPr>
                <w:t>transmit”</w:t>
              </w:r>
            </w:ins>
          </w:p>
          <w:p w14:paraId="4D03B330" w14:textId="77777777" w:rsidR="00506011" w:rsidRDefault="00506011" w:rsidP="00506011">
            <w:pPr>
              <w:rPr>
                <w:ins w:id="316" w:author="Akhmetov, Dmitry" w:date="2022-09-06T13:43:00Z"/>
                <w:rFonts w:ascii="Arial" w:hAnsi="Arial" w:cs="Arial"/>
                <w:sz w:val="20"/>
              </w:rPr>
            </w:pPr>
          </w:p>
          <w:p w14:paraId="607974EF" w14:textId="13C79739" w:rsidR="00506011" w:rsidRPr="003B7A63" w:rsidRDefault="00506011" w:rsidP="00506011">
            <w:pPr>
              <w:rPr>
                <w:rFonts w:ascii="Arial" w:hAnsi="Arial" w:cs="Arial"/>
                <w:sz w:val="20"/>
              </w:rPr>
            </w:pPr>
          </w:p>
        </w:tc>
      </w:tr>
      <w:tr w:rsidR="00506011" w:rsidRPr="00025167" w14:paraId="28DADF93" w14:textId="77777777" w:rsidTr="00FB47EA">
        <w:tc>
          <w:tcPr>
            <w:tcW w:w="895" w:type="dxa"/>
          </w:tcPr>
          <w:p w14:paraId="0D79987F" w14:textId="1201236F" w:rsidR="00506011" w:rsidRPr="00025167" w:rsidRDefault="00506011" w:rsidP="00506011">
            <w:pPr>
              <w:rPr>
                <w:rFonts w:ascii="Arial" w:hAnsi="Arial" w:cs="Arial"/>
                <w:b/>
                <w:bCs/>
                <w:sz w:val="20"/>
              </w:rPr>
            </w:pPr>
            <w:r>
              <w:rPr>
                <w:rFonts w:ascii="Arial" w:hAnsi="Arial" w:cs="Arial"/>
                <w:sz w:val="20"/>
              </w:rPr>
              <w:t>13932</w:t>
            </w:r>
          </w:p>
        </w:tc>
        <w:tc>
          <w:tcPr>
            <w:tcW w:w="1080" w:type="dxa"/>
          </w:tcPr>
          <w:p w14:paraId="0CDC00E1" w14:textId="50B9024F" w:rsidR="00506011" w:rsidRPr="00025167" w:rsidRDefault="00506011" w:rsidP="00506011">
            <w:pPr>
              <w:rPr>
                <w:rFonts w:ascii="Arial" w:hAnsi="Arial" w:cs="Arial"/>
                <w:b/>
                <w:bCs/>
                <w:sz w:val="20"/>
              </w:rPr>
            </w:pPr>
            <w:r>
              <w:rPr>
                <w:rFonts w:ascii="Arial" w:hAnsi="Arial" w:cs="Arial"/>
                <w:sz w:val="20"/>
              </w:rPr>
              <w:t>Ming Gan</w:t>
            </w:r>
          </w:p>
        </w:tc>
        <w:tc>
          <w:tcPr>
            <w:tcW w:w="3330" w:type="dxa"/>
          </w:tcPr>
          <w:p w14:paraId="6333F2CA" w14:textId="42FEDCFA" w:rsidR="00506011" w:rsidRPr="00025167" w:rsidRDefault="00506011" w:rsidP="00506011">
            <w:pPr>
              <w:rPr>
                <w:rFonts w:ascii="Arial" w:hAnsi="Arial" w:cs="Arial"/>
                <w:b/>
                <w:bCs/>
                <w:sz w:val="20"/>
              </w:rPr>
            </w:pPr>
            <w:r>
              <w:rPr>
                <w:rFonts w:ascii="Arial" w:hAnsi="Arial" w:cs="Arial"/>
                <w:sz w:val="20"/>
              </w:rPr>
              <w:t>what does "only" mean? Could the STA initiate transmission by performing a new backoff procedure</w:t>
            </w:r>
          </w:p>
        </w:tc>
        <w:tc>
          <w:tcPr>
            <w:tcW w:w="1800" w:type="dxa"/>
          </w:tcPr>
          <w:p w14:paraId="5AF619B4" w14:textId="46702907" w:rsidR="00506011" w:rsidRPr="00025167" w:rsidRDefault="00506011" w:rsidP="00506011">
            <w:pPr>
              <w:rPr>
                <w:rFonts w:ascii="Arial" w:hAnsi="Arial" w:cs="Arial"/>
                <w:b/>
                <w:bCs/>
                <w:sz w:val="20"/>
              </w:rPr>
            </w:pPr>
            <w:r>
              <w:rPr>
                <w:rFonts w:ascii="Arial" w:hAnsi="Arial" w:cs="Arial"/>
                <w:sz w:val="20"/>
              </w:rPr>
              <w:t>clarify "only" or remove it</w:t>
            </w:r>
          </w:p>
        </w:tc>
        <w:tc>
          <w:tcPr>
            <w:tcW w:w="2880" w:type="dxa"/>
          </w:tcPr>
          <w:p w14:paraId="7412C271" w14:textId="77777777" w:rsidR="00506011" w:rsidRDefault="00506011" w:rsidP="00506011">
            <w:pPr>
              <w:rPr>
                <w:ins w:id="317" w:author="Akhmetov, Dmitry" w:date="2022-09-06T13:52:00Z"/>
                <w:rFonts w:ascii="Arial" w:hAnsi="Arial" w:cs="Arial"/>
                <w:sz w:val="20"/>
              </w:rPr>
            </w:pPr>
            <w:ins w:id="318" w:author="Akhmetov, Dmitry" w:date="2022-09-06T13:52:00Z">
              <w:r>
                <w:rPr>
                  <w:rFonts w:ascii="Arial" w:hAnsi="Arial" w:cs="Arial"/>
                  <w:sz w:val="20"/>
                </w:rPr>
                <w:t xml:space="preserve">Rejected. </w:t>
              </w:r>
            </w:ins>
          </w:p>
          <w:p w14:paraId="763199B6" w14:textId="77777777" w:rsidR="00506011" w:rsidRDefault="00506011" w:rsidP="00506011">
            <w:pPr>
              <w:rPr>
                <w:ins w:id="319" w:author="Akhmetov, Dmitry" w:date="2022-09-06T13:52:00Z"/>
                <w:rFonts w:ascii="Arial" w:hAnsi="Arial" w:cs="Arial"/>
                <w:sz w:val="20"/>
              </w:rPr>
            </w:pPr>
          </w:p>
          <w:p w14:paraId="066B361B" w14:textId="77777777" w:rsidR="00506011" w:rsidRDefault="00506011" w:rsidP="00506011">
            <w:pPr>
              <w:rPr>
                <w:ins w:id="320" w:author="Akhmetov, Dmitry" w:date="2022-09-06T14:11:00Z"/>
                <w:rFonts w:ascii="Arial" w:hAnsi="Arial" w:cs="Arial"/>
                <w:sz w:val="20"/>
              </w:rPr>
            </w:pPr>
            <w:ins w:id="321" w:author="Akhmetov, Dmitry" w:date="2022-09-06T13:52:00Z">
              <w:r>
                <w:rPr>
                  <w:rFonts w:ascii="Arial" w:hAnsi="Arial" w:cs="Arial"/>
                  <w:sz w:val="20"/>
                </w:rPr>
                <w:t xml:space="preserve">The “only” refer to a case when STA counted BK down to zero </w:t>
              </w:r>
            </w:ins>
            <w:ins w:id="322" w:author="Akhmetov, Dmitry" w:date="2022-09-06T13:53:00Z">
              <w:r>
                <w:rPr>
                  <w:rFonts w:ascii="Arial" w:hAnsi="Arial" w:cs="Arial"/>
                  <w:sz w:val="20"/>
                </w:rPr>
                <w:t xml:space="preserve">and </w:t>
              </w:r>
            </w:ins>
            <w:ins w:id="323" w:author="Akhmetov, Dmitry" w:date="2022-09-06T13:54:00Z">
              <w:r>
                <w:rPr>
                  <w:rFonts w:ascii="Arial" w:hAnsi="Arial" w:cs="Arial"/>
                  <w:sz w:val="20"/>
                </w:rPr>
                <w:t>it</w:t>
              </w:r>
            </w:ins>
            <w:ins w:id="324" w:author="Akhmetov, Dmitry" w:date="2022-09-06T13:53:00Z">
              <w:r>
                <w:rPr>
                  <w:rFonts w:ascii="Arial" w:hAnsi="Arial" w:cs="Arial"/>
                  <w:sz w:val="20"/>
                </w:rPr>
                <w:t xml:space="preserve"> chose to not transmit. Now STA is in “wait” and the only way to initiate transmission </w:t>
              </w:r>
            </w:ins>
            <w:ins w:id="325" w:author="Akhmetov, Dmitry" w:date="2022-09-06T13:54:00Z">
              <w:r>
                <w:rPr>
                  <w:rFonts w:ascii="Arial" w:hAnsi="Arial" w:cs="Arial"/>
                  <w:sz w:val="20"/>
                </w:rPr>
                <w:t>is through condition 1b)</w:t>
              </w:r>
            </w:ins>
            <w:ins w:id="326" w:author="Akhmetov, Dmitry" w:date="2022-09-06T13:55:00Z">
              <w:r>
                <w:rPr>
                  <w:rFonts w:ascii="Arial" w:hAnsi="Arial" w:cs="Arial"/>
                  <w:sz w:val="20"/>
                </w:rPr>
                <w:t xml:space="preserve">. STA </w:t>
              </w:r>
            </w:ins>
            <w:ins w:id="327" w:author="Akhmetov, Dmitry" w:date="2022-09-06T13:56:00Z">
              <w:r>
                <w:rPr>
                  <w:rFonts w:ascii="Arial" w:hAnsi="Arial" w:cs="Arial"/>
                  <w:sz w:val="20"/>
                </w:rPr>
                <w:t xml:space="preserve">on this link </w:t>
              </w:r>
            </w:ins>
            <w:ins w:id="328" w:author="Akhmetov, Dmitry" w:date="2022-09-06T13:55:00Z">
              <w:r>
                <w:rPr>
                  <w:rFonts w:ascii="Arial" w:hAnsi="Arial" w:cs="Arial"/>
                  <w:sz w:val="20"/>
                </w:rPr>
                <w:t>may decide not to use condition</w:t>
              </w:r>
            </w:ins>
            <w:ins w:id="329" w:author="Akhmetov, Dmitry" w:date="2022-09-06T13:56:00Z">
              <w:r>
                <w:rPr>
                  <w:rFonts w:ascii="Arial" w:hAnsi="Arial" w:cs="Arial"/>
                  <w:sz w:val="20"/>
                </w:rPr>
                <w:t xml:space="preserve"> 1b) for transmission at any moment of time, in such a case it need to </w:t>
              </w:r>
            </w:ins>
            <w:ins w:id="330" w:author="Akhmetov, Dmitry" w:date="2022-09-06T13:57:00Z">
              <w:r>
                <w:rPr>
                  <w:rFonts w:ascii="Arial" w:hAnsi="Arial" w:cs="Arial"/>
                  <w:sz w:val="20"/>
                </w:rPr>
                <w:t>perform new backoff procedure as this is stated in 3)</w:t>
              </w:r>
            </w:ins>
            <w:ins w:id="331" w:author="Akhmetov, Dmitry" w:date="2022-09-06T14:11:00Z">
              <w:r>
                <w:rPr>
                  <w:rFonts w:ascii="Arial" w:hAnsi="Arial" w:cs="Arial"/>
                  <w:sz w:val="20"/>
                </w:rPr>
                <w:t>.</w:t>
              </w:r>
            </w:ins>
          </w:p>
          <w:p w14:paraId="2E4504EE" w14:textId="16DB4EEA" w:rsidR="00506011" w:rsidRPr="003B7A63" w:rsidRDefault="00506011" w:rsidP="00506011">
            <w:pPr>
              <w:rPr>
                <w:rFonts w:ascii="Arial" w:hAnsi="Arial" w:cs="Arial"/>
                <w:sz w:val="20"/>
              </w:rPr>
            </w:pPr>
            <w:ins w:id="332" w:author="Akhmetov, Dmitry" w:date="2022-09-06T14:11:00Z">
              <w:r>
                <w:rPr>
                  <w:rFonts w:ascii="Arial" w:hAnsi="Arial" w:cs="Arial"/>
                  <w:sz w:val="20"/>
                </w:rPr>
                <w:t>Th</w:t>
              </w:r>
            </w:ins>
            <w:ins w:id="333" w:author="Akhmetov, Dmitry" w:date="2022-09-09T15:16:00Z">
              <w:r>
                <w:rPr>
                  <w:rFonts w:ascii="Arial" w:hAnsi="Arial" w:cs="Arial"/>
                  <w:sz w:val="20"/>
                </w:rPr>
                <w:t xml:space="preserve">is </w:t>
              </w:r>
            </w:ins>
            <w:ins w:id="334" w:author="Akhmetov, Dmitry" w:date="2022-09-06T14:11:00Z">
              <w:r>
                <w:rPr>
                  <w:rFonts w:ascii="Arial" w:hAnsi="Arial" w:cs="Arial"/>
                  <w:sz w:val="20"/>
                </w:rPr>
                <w:t>bas</w:t>
              </w:r>
            </w:ins>
            <w:ins w:id="335" w:author="Akhmetov, Dmitry" w:date="2022-09-09T15:16:00Z">
              <w:r>
                <w:rPr>
                  <w:rFonts w:ascii="Arial" w:hAnsi="Arial" w:cs="Arial"/>
                  <w:sz w:val="20"/>
                </w:rPr>
                <w:t xml:space="preserve">eline of </w:t>
              </w:r>
            </w:ins>
            <w:ins w:id="336" w:author="Akhmetov, Dmitry" w:date="2022-09-06T14:11:00Z">
              <w:r>
                <w:rPr>
                  <w:rFonts w:ascii="Arial" w:hAnsi="Arial" w:cs="Arial"/>
                  <w:sz w:val="20"/>
                </w:rPr>
                <w:t xml:space="preserve">Sync Start procedure </w:t>
              </w:r>
            </w:ins>
          </w:p>
        </w:tc>
      </w:tr>
      <w:tr w:rsidR="00506011" w:rsidRPr="00025167" w14:paraId="0286A93F" w14:textId="77777777" w:rsidTr="00FB47EA">
        <w:tc>
          <w:tcPr>
            <w:tcW w:w="895" w:type="dxa"/>
          </w:tcPr>
          <w:p w14:paraId="5ACACABF" w14:textId="649A7840" w:rsidR="00506011" w:rsidRPr="00025167" w:rsidRDefault="00506011" w:rsidP="00506011">
            <w:pPr>
              <w:rPr>
                <w:rFonts w:ascii="Arial" w:hAnsi="Arial" w:cs="Arial"/>
                <w:b/>
                <w:bCs/>
                <w:sz w:val="20"/>
              </w:rPr>
            </w:pPr>
            <w:r>
              <w:rPr>
                <w:rFonts w:ascii="Arial" w:hAnsi="Arial" w:cs="Arial"/>
                <w:sz w:val="20"/>
              </w:rPr>
              <w:t>13956</w:t>
            </w:r>
          </w:p>
        </w:tc>
        <w:tc>
          <w:tcPr>
            <w:tcW w:w="1080" w:type="dxa"/>
          </w:tcPr>
          <w:p w14:paraId="30D0F920" w14:textId="15040A24" w:rsidR="00506011" w:rsidRPr="00025167" w:rsidRDefault="00506011" w:rsidP="00506011">
            <w:pPr>
              <w:rPr>
                <w:rFonts w:ascii="Arial" w:hAnsi="Arial" w:cs="Arial"/>
                <w:b/>
                <w:bCs/>
                <w:sz w:val="20"/>
              </w:rPr>
            </w:pPr>
            <w:r>
              <w:rPr>
                <w:rFonts w:ascii="Arial" w:hAnsi="Arial" w:cs="Arial"/>
                <w:sz w:val="20"/>
              </w:rPr>
              <w:t>Geonjung Ko</w:t>
            </w:r>
          </w:p>
        </w:tc>
        <w:tc>
          <w:tcPr>
            <w:tcW w:w="3330" w:type="dxa"/>
          </w:tcPr>
          <w:p w14:paraId="6DAF89C9" w14:textId="57E2D2F3" w:rsidR="00506011" w:rsidRPr="00025167" w:rsidRDefault="00506011" w:rsidP="00506011">
            <w:pPr>
              <w:rPr>
                <w:rFonts w:ascii="Arial" w:hAnsi="Arial" w:cs="Arial"/>
                <w:b/>
                <w:bCs/>
                <w:sz w:val="20"/>
              </w:rPr>
            </w:pPr>
            <w:r>
              <w:rPr>
                <w:rFonts w:ascii="Arial" w:hAnsi="Arial" w:cs="Arial"/>
                <w:sz w:val="20"/>
              </w:rPr>
              <w:t>Start time sync procedure is used for a non-AP MLD associated with an NSTR mobile AP MLD, regardless of whether the non-AP MLD is operating on an NSTR link pair.</w:t>
            </w:r>
          </w:p>
        </w:tc>
        <w:tc>
          <w:tcPr>
            <w:tcW w:w="1800" w:type="dxa"/>
          </w:tcPr>
          <w:p w14:paraId="0245D4A4" w14:textId="33C39336" w:rsidR="00506011" w:rsidRPr="00025167" w:rsidRDefault="00506011" w:rsidP="00506011">
            <w:pPr>
              <w:rPr>
                <w:rFonts w:ascii="Arial" w:hAnsi="Arial" w:cs="Arial"/>
                <w:b/>
                <w:bCs/>
                <w:sz w:val="20"/>
              </w:rPr>
            </w:pPr>
            <w:r>
              <w:rPr>
                <w:rFonts w:ascii="Arial" w:hAnsi="Arial" w:cs="Arial"/>
                <w:sz w:val="20"/>
              </w:rPr>
              <w:t>Extend the procedure to a non-AP MLD associated with an NSTR mobile AP MLD.</w:t>
            </w:r>
          </w:p>
        </w:tc>
        <w:tc>
          <w:tcPr>
            <w:tcW w:w="2880" w:type="dxa"/>
          </w:tcPr>
          <w:p w14:paraId="5FD94774" w14:textId="0A989383" w:rsidR="00506011" w:rsidRDefault="005F4A11" w:rsidP="00506011">
            <w:pPr>
              <w:rPr>
                <w:ins w:id="337" w:author="Akhmetov, Dmitry" w:date="2022-09-06T18:01:00Z"/>
                <w:rFonts w:ascii="Arial" w:hAnsi="Arial" w:cs="Arial"/>
                <w:sz w:val="20"/>
              </w:rPr>
            </w:pPr>
            <w:ins w:id="338" w:author="Akhmetov, Dmitry" w:date="2022-09-11T14:37:00Z">
              <w:r>
                <w:rPr>
                  <w:rFonts w:ascii="Arial" w:hAnsi="Arial" w:cs="Arial"/>
                  <w:sz w:val="20"/>
                </w:rPr>
                <w:t>Revised</w:t>
              </w:r>
            </w:ins>
          </w:p>
          <w:p w14:paraId="1A99A751" w14:textId="159F40FB" w:rsidR="00506011" w:rsidRDefault="00506011" w:rsidP="00506011">
            <w:pPr>
              <w:rPr>
                <w:ins w:id="339" w:author="Akhmetov, Dmitry" w:date="2022-09-06T18:06:00Z"/>
                <w:rFonts w:ascii="Arial" w:hAnsi="Arial" w:cs="Arial"/>
                <w:sz w:val="20"/>
              </w:rPr>
            </w:pPr>
          </w:p>
          <w:p w14:paraId="2719AF9D" w14:textId="77777777" w:rsidR="00506011" w:rsidRDefault="00506011" w:rsidP="00506011">
            <w:pPr>
              <w:rPr>
                <w:ins w:id="340" w:author="Akhmetov, Dmitry" w:date="2022-09-07T17:59:00Z"/>
                <w:rFonts w:ascii="Arial" w:hAnsi="Arial" w:cs="Arial"/>
                <w:sz w:val="20"/>
              </w:rPr>
            </w:pPr>
            <w:ins w:id="341" w:author="Akhmetov, Dmitry" w:date="2022-09-07T17:39:00Z">
              <w:r>
                <w:rPr>
                  <w:rFonts w:ascii="Arial" w:hAnsi="Arial" w:cs="Arial"/>
                  <w:sz w:val="20"/>
                </w:rPr>
                <w:t xml:space="preserve">Agree in principle. </w:t>
              </w:r>
            </w:ins>
          </w:p>
          <w:p w14:paraId="69F3DDF4" w14:textId="6A809461" w:rsidR="00506011" w:rsidRDefault="00506011" w:rsidP="00506011">
            <w:pPr>
              <w:rPr>
                <w:ins w:id="342" w:author="Akhmetov, Dmitry" w:date="2022-09-09T15:16:00Z"/>
                <w:rFonts w:ascii="Arial" w:hAnsi="Arial" w:cs="Arial"/>
                <w:sz w:val="20"/>
              </w:rPr>
            </w:pPr>
            <w:ins w:id="343" w:author="Akhmetov, Dmitry" w:date="2022-09-07T17:57:00Z">
              <w:r>
                <w:rPr>
                  <w:rFonts w:ascii="Arial" w:hAnsi="Arial" w:cs="Arial"/>
                  <w:sz w:val="20"/>
                </w:rPr>
                <w:t xml:space="preserve">Text in 35.3.19.1 explicitly </w:t>
              </w:r>
            </w:ins>
            <w:ins w:id="344" w:author="Akhmetov, Dmitry" w:date="2022-09-09T13:14:00Z">
              <w:r>
                <w:rPr>
                  <w:rFonts w:ascii="Arial" w:hAnsi="Arial" w:cs="Arial"/>
                  <w:sz w:val="20"/>
                </w:rPr>
                <w:t xml:space="preserve">direct </w:t>
              </w:r>
            </w:ins>
            <w:ins w:id="345" w:author="Akhmetov, Dmitry" w:date="2022-09-07T17:57:00Z">
              <w:r>
                <w:rPr>
                  <w:rFonts w:ascii="Arial" w:hAnsi="Arial" w:cs="Arial"/>
                  <w:sz w:val="20"/>
                </w:rPr>
                <w:t xml:space="preserve">non-AP MLD to use </w:t>
              </w:r>
            </w:ins>
            <w:ins w:id="346" w:author="Akhmetov, Dmitry" w:date="2022-09-07T17:58:00Z">
              <w:r>
                <w:rPr>
                  <w:rFonts w:ascii="Arial" w:hAnsi="Arial" w:cs="Arial"/>
                  <w:sz w:val="20"/>
                </w:rPr>
                <w:t>Sync Start time procedure when communicating with NSTR mobile AP MLD</w:t>
              </w:r>
            </w:ins>
            <w:ins w:id="347" w:author="Akhmetov, Dmitry" w:date="2022-09-07T17:59:00Z">
              <w:r>
                <w:rPr>
                  <w:rFonts w:ascii="Arial" w:hAnsi="Arial" w:cs="Arial"/>
                  <w:sz w:val="20"/>
                </w:rPr>
                <w:t xml:space="preserve"> (with some limitations) </w:t>
              </w:r>
            </w:ins>
            <w:ins w:id="348" w:author="Akhmetov, Dmitry" w:date="2022-09-07T17:58:00Z">
              <w:r>
                <w:rPr>
                  <w:rFonts w:ascii="Arial" w:hAnsi="Arial" w:cs="Arial"/>
                  <w:sz w:val="20"/>
                </w:rPr>
                <w:t xml:space="preserve"> However text in 35.3.16.6 limit</w:t>
              </w:r>
            </w:ins>
            <w:ins w:id="349" w:author="Akhmetov, Dmitry" w:date="2022-09-07T17:59:00Z">
              <w:r>
                <w:rPr>
                  <w:rFonts w:ascii="Arial" w:hAnsi="Arial" w:cs="Arial"/>
                  <w:sz w:val="20"/>
                </w:rPr>
                <w:t xml:space="preserve"> the use of mechanism to MLDs </w:t>
              </w:r>
              <w:r>
                <w:rPr>
                  <w:rFonts w:ascii="Arial" w:hAnsi="Arial" w:cs="Arial"/>
                  <w:sz w:val="20"/>
                </w:rPr>
                <w:lastRenderedPageBreak/>
                <w:t>operating on an NSTR link pair</w:t>
              </w:r>
            </w:ins>
            <w:ins w:id="350" w:author="Akhmetov, Dmitry" w:date="2022-09-07T18:00:00Z">
              <w:r>
                <w:rPr>
                  <w:rFonts w:ascii="Arial" w:hAnsi="Arial" w:cs="Arial"/>
                  <w:sz w:val="20"/>
                </w:rPr>
                <w:t xml:space="preserve"> of that MLD</w:t>
              </w:r>
            </w:ins>
          </w:p>
          <w:p w14:paraId="61C9456C" w14:textId="01792791" w:rsidR="00506011" w:rsidRDefault="00506011" w:rsidP="00506011">
            <w:pPr>
              <w:rPr>
                <w:ins w:id="351" w:author="Akhmetov, Dmitry" w:date="2022-09-09T15:16:00Z"/>
                <w:rFonts w:ascii="Arial" w:hAnsi="Arial" w:cs="Arial"/>
                <w:sz w:val="20"/>
              </w:rPr>
            </w:pPr>
          </w:p>
          <w:p w14:paraId="1FEF854C" w14:textId="56F45FE1" w:rsidR="00506011" w:rsidRDefault="00506011" w:rsidP="00506011">
            <w:pPr>
              <w:rPr>
                <w:ins w:id="352" w:author="Akhmetov, Dmitry" w:date="2022-09-11T13:41:00Z"/>
                <w:rFonts w:ascii="Arial" w:hAnsi="Arial" w:cs="Arial"/>
                <w:sz w:val="20"/>
              </w:rPr>
            </w:pPr>
            <w:ins w:id="353" w:author="Akhmetov, Dmitry" w:date="2022-09-09T15:16:00Z">
              <w:r>
                <w:rPr>
                  <w:rFonts w:ascii="Arial" w:hAnsi="Arial" w:cs="Arial"/>
                  <w:sz w:val="20"/>
                </w:rPr>
                <w:t>Added Note 4 to clarify</w:t>
              </w:r>
            </w:ins>
          </w:p>
          <w:p w14:paraId="780F2163" w14:textId="638D2E50" w:rsidR="00506011" w:rsidRDefault="00506011" w:rsidP="00506011">
            <w:pPr>
              <w:rPr>
                <w:ins w:id="354" w:author="Akhmetov, Dmitry" w:date="2022-09-11T13:51:00Z"/>
                <w:rFonts w:ascii="Arial" w:hAnsi="Arial" w:cs="Arial"/>
                <w:sz w:val="20"/>
              </w:rPr>
            </w:pPr>
            <w:ins w:id="355" w:author="Akhmetov, Dmitry" w:date="2022-09-11T13:41:00Z">
              <w:r>
                <w:rPr>
                  <w:rFonts w:ascii="Arial" w:hAnsi="Arial" w:cs="Arial"/>
                  <w:sz w:val="20"/>
                </w:rPr>
                <w:t>Essentiall</w:t>
              </w:r>
            </w:ins>
            <w:ins w:id="356" w:author="Akhmetov, Dmitry" w:date="2022-09-11T13:42:00Z">
              <w:r>
                <w:rPr>
                  <w:rFonts w:ascii="Arial" w:hAnsi="Arial" w:cs="Arial"/>
                  <w:sz w:val="20"/>
                </w:rPr>
                <w:t xml:space="preserve">y, 35.3.16.6 </w:t>
              </w:r>
            </w:ins>
            <w:ins w:id="357" w:author="Akhmetov, Dmitry" w:date="2022-09-11T13:43:00Z">
              <w:r>
                <w:rPr>
                  <w:rFonts w:ascii="Arial" w:hAnsi="Arial" w:cs="Arial"/>
                  <w:sz w:val="20"/>
                </w:rPr>
                <w:t xml:space="preserve">describe </w:t>
              </w:r>
            </w:ins>
            <w:ins w:id="358" w:author="Akhmetov, Dmitry" w:date="2022-09-11T13:42:00Z">
              <w:r>
                <w:rPr>
                  <w:rFonts w:ascii="Arial" w:hAnsi="Arial" w:cs="Arial"/>
                  <w:sz w:val="20"/>
                </w:rPr>
                <w:t>the procedure for a</w:t>
              </w:r>
            </w:ins>
            <w:ins w:id="359" w:author="Akhmetov, Dmitry" w:date="2022-09-11T13:43:00Z">
              <w:r>
                <w:rPr>
                  <w:rFonts w:ascii="Arial" w:hAnsi="Arial" w:cs="Arial"/>
                  <w:sz w:val="20"/>
                </w:rPr>
                <w:t xml:space="preserve">n MLD operating on NSTR pair of link. In case of non-AP MLD </w:t>
              </w:r>
              <w:proofErr w:type="spellStart"/>
              <w:r>
                <w:rPr>
                  <w:rFonts w:ascii="Arial" w:hAnsi="Arial" w:cs="Arial"/>
                  <w:sz w:val="20"/>
                </w:rPr>
                <w:t>ass</w:t>
              </w:r>
            </w:ins>
            <w:ins w:id="360" w:author="Akhmetov, Dmitry" w:date="2022-09-11T13:44:00Z">
              <w:r>
                <w:rPr>
                  <w:rFonts w:ascii="Arial" w:hAnsi="Arial" w:cs="Arial"/>
                  <w:sz w:val="20"/>
                </w:rPr>
                <w:t>o</w:t>
              </w:r>
            </w:ins>
            <w:ins w:id="361" w:author="Akhmetov, Dmitry" w:date="2022-09-11T13:43:00Z">
              <w:r>
                <w:rPr>
                  <w:rFonts w:ascii="Arial" w:hAnsi="Arial" w:cs="Arial"/>
                  <w:sz w:val="20"/>
                </w:rPr>
                <w:t>icated</w:t>
              </w:r>
              <w:proofErr w:type="spellEnd"/>
              <w:r>
                <w:rPr>
                  <w:rFonts w:ascii="Arial" w:hAnsi="Arial" w:cs="Arial"/>
                  <w:sz w:val="20"/>
                </w:rPr>
                <w:t xml:space="preserve"> to </w:t>
              </w:r>
            </w:ins>
            <w:ins w:id="362" w:author="Akhmetov, Dmitry" w:date="2022-09-11T13:44:00Z">
              <w:r>
                <w:rPr>
                  <w:rFonts w:ascii="Arial" w:hAnsi="Arial" w:cs="Arial"/>
                  <w:sz w:val="20"/>
                </w:rPr>
                <w:t>NSTR mobile MLD (as in 35.3.19.1), the pair pr</w:t>
              </w:r>
            </w:ins>
            <w:ins w:id="363" w:author="Akhmetov, Dmitry" w:date="2022-09-11T13:45:00Z">
              <w:r>
                <w:rPr>
                  <w:rFonts w:ascii="Arial" w:hAnsi="Arial" w:cs="Arial"/>
                  <w:sz w:val="20"/>
                </w:rPr>
                <w:t xml:space="preserve">imary and non-primary links in an NSTR link pair for NSTR mobile MLD. For non-AP MDL, associated </w:t>
              </w:r>
            </w:ins>
            <w:ins w:id="364" w:author="Akhmetov, Dmitry" w:date="2022-09-11T13:46:00Z">
              <w:r>
                <w:rPr>
                  <w:rFonts w:ascii="Arial" w:hAnsi="Arial" w:cs="Arial"/>
                  <w:sz w:val="20"/>
                </w:rPr>
                <w:t xml:space="preserve">to mobile MDL, that pair of links may be a regular </w:t>
              </w:r>
            </w:ins>
            <w:ins w:id="365" w:author="Akhmetov, Dmitry" w:date="2022-09-11T13:47:00Z">
              <w:r>
                <w:rPr>
                  <w:rFonts w:ascii="Arial" w:hAnsi="Arial" w:cs="Arial"/>
                  <w:sz w:val="20"/>
                </w:rPr>
                <w:t xml:space="preserve">STR </w:t>
              </w:r>
            </w:ins>
            <w:ins w:id="366" w:author="Akhmetov, Dmitry" w:date="2022-09-11T13:46:00Z">
              <w:r>
                <w:rPr>
                  <w:rFonts w:ascii="Arial" w:hAnsi="Arial" w:cs="Arial"/>
                  <w:sz w:val="20"/>
                </w:rPr>
                <w:t xml:space="preserve">pair of link (i.e. w/o NSTR restrictions). </w:t>
              </w:r>
            </w:ins>
            <w:ins w:id="367" w:author="Akhmetov, Dmitry" w:date="2022-09-11T13:47:00Z">
              <w:r>
                <w:rPr>
                  <w:rFonts w:ascii="Arial" w:hAnsi="Arial" w:cs="Arial"/>
                  <w:sz w:val="20"/>
                </w:rPr>
                <w:t xml:space="preserve">For the purpose of sync channel access on both primary and non-primary links for non-AP MLD </w:t>
              </w:r>
            </w:ins>
            <w:ins w:id="368" w:author="Akhmetov, Dmitry" w:date="2022-09-11T13:51:00Z">
              <w:r>
                <w:rPr>
                  <w:rFonts w:ascii="Arial" w:hAnsi="Arial" w:cs="Arial"/>
                  <w:sz w:val="20"/>
                </w:rPr>
                <w:t>shall treat that pair of links as NSTR link pair for that non-AP MLD</w:t>
              </w:r>
            </w:ins>
          </w:p>
          <w:p w14:paraId="1B8C507B" w14:textId="2A3AB8C1" w:rsidR="00506011" w:rsidRDefault="00506011" w:rsidP="00506011">
            <w:pPr>
              <w:rPr>
                <w:ins w:id="369" w:author="Akhmetov, Dmitry" w:date="2022-09-07T17:39:00Z"/>
                <w:b/>
                <w:bCs/>
                <w:sz w:val="16"/>
                <w:szCs w:val="16"/>
              </w:rPr>
            </w:pPr>
            <w:ins w:id="370" w:author="Akhmetov, Dmitry" w:date="2022-09-11T13:41:00Z">
              <w:r>
                <w:rPr>
                  <w:b/>
                  <w:bCs/>
                  <w:sz w:val="16"/>
                  <w:szCs w:val="16"/>
                </w:rPr>
                <w:t xml:space="preserve"> </w:t>
              </w:r>
            </w:ins>
          </w:p>
          <w:p w14:paraId="43273853" w14:textId="33A606DB" w:rsidR="00506011" w:rsidRDefault="00506011" w:rsidP="00506011">
            <w:pPr>
              <w:rPr>
                <w:ins w:id="371" w:author="Akhmetov, Dmitry" w:date="2022-09-07T17:39:00Z"/>
                <w:sz w:val="20"/>
              </w:rPr>
            </w:pPr>
            <w:ins w:id="372" w:author="Akhmetov, Dmitry" w:date="2022-09-07T17:39:00Z">
              <w:r>
                <w:rPr>
                  <w:b/>
                  <w:bCs/>
                  <w:sz w:val="16"/>
                  <w:szCs w:val="16"/>
                </w:rPr>
                <w:t xml:space="preserve">TGbe editor:  </w:t>
              </w:r>
              <w:r>
                <w:rPr>
                  <w:sz w:val="16"/>
                  <w:szCs w:val="16"/>
                </w:rPr>
                <w:t>Apply the changes tagged with #</w:t>
              </w:r>
              <w:r>
                <w:rPr>
                  <w:sz w:val="16"/>
                </w:rPr>
                <w:t>13956</w:t>
              </w:r>
              <w:r>
                <w:rPr>
                  <w:sz w:val="16"/>
                  <w:szCs w:val="16"/>
                </w:rPr>
                <w:t xml:space="preserve"> in this document</w:t>
              </w:r>
              <w:r>
                <w:rPr>
                  <w:sz w:val="20"/>
                </w:rPr>
                <w:t xml:space="preserve"> </w:t>
              </w:r>
            </w:ins>
          </w:p>
          <w:p w14:paraId="698D3CB2" w14:textId="77777777" w:rsidR="00506011" w:rsidRDefault="00506011" w:rsidP="00506011">
            <w:pPr>
              <w:rPr>
                <w:ins w:id="373" w:author="Akhmetov, Dmitry" w:date="2022-09-06T18:06:00Z"/>
                <w:rFonts w:ascii="Arial" w:hAnsi="Arial" w:cs="Arial"/>
                <w:sz w:val="20"/>
              </w:rPr>
            </w:pPr>
          </w:p>
          <w:p w14:paraId="4BFB4B5A" w14:textId="5E5DE47F" w:rsidR="00506011" w:rsidRPr="003B7A63" w:rsidRDefault="00506011" w:rsidP="00506011">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43BF39C3"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D306DD">
        <w:rPr>
          <w:rFonts w:ascii="Arial-BoldMT" w:hAnsi="Arial-BoldMT"/>
          <w:b/>
          <w:bCs/>
          <w:color w:val="FF0000"/>
          <w:sz w:val="20"/>
          <w:highlight w:val="yellow"/>
        </w:rPr>
        <w:t>6</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w:t>
      </w:r>
      <w:r w:rsidR="00CC20EB">
        <w:rPr>
          <w:rFonts w:ascii="Arial-BoldMT" w:hAnsi="Arial-BoldMT"/>
          <w:b/>
          <w:bCs/>
          <w:color w:val="FF0000"/>
          <w:sz w:val="20"/>
        </w:rPr>
        <w:t>2</w:t>
      </w:r>
      <w:r w:rsidR="005A74F1" w:rsidRPr="005A74F1">
        <w:rPr>
          <w:rFonts w:ascii="Arial-BoldMT" w:hAnsi="Arial-BoldMT"/>
          <w:b/>
          <w:bCs/>
          <w:color w:val="FF0000"/>
          <w:sz w:val="20"/>
        </w:rPr>
        <w:t>.</w:t>
      </w:r>
      <w:r w:rsidR="00555848" w:rsidRPr="005A74F1">
        <w:rPr>
          <w:rFonts w:ascii="Arial-BoldMT" w:hAnsi="Arial-BoldMT"/>
          <w:b/>
          <w:bCs/>
          <w:color w:val="FF0000"/>
          <w:sz w:val="20"/>
        </w:rPr>
        <w:t xml:space="preserve"> </w:t>
      </w:r>
      <w:r w:rsidR="00CC20EB">
        <w:rPr>
          <w:rFonts w:ascii="Arial-BoldMT" w:hAnsi="Arial-BoldMT"/>
          <w:b/>
          <w:bCs/>
          <w:color w:val="FF0000"/>
          <w:sz w:val="20"/>
        </w:rPr>
        <w:t>1.1</w:t>
      </w:r>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14D8B17D"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w:t>
      </w:r>
      <w:del w:id="374" w:author="Akhmetov, Dmitry" w:date="2022-09-06T12:34:00Z">
        <w:r w:rsidDel="000E0DD0">
          <w:rPr>
            <w:rFonts w:ascii="TimesNewRomanPSMT" w:hAnsi="TimesNewRomanPSMT"/>
            <w:color w:val="000000"/>
            <w:sz w:val="20"/>
          </w:rPr>
          <w:delText xml:space="preserve">STA of an MLD </w:delText>
        </w:r>
      </w:del>
      <w:ins w:id="375" w:author="Akhmetov, Dmitry" w:date="2022-09-06T12:34:00Z">
        <w:r w:rsidR="00D7201A">
          <w:rPr>
            <w:rFonts w:ascii="TimesNewRomanPSMT" w:hAnsi="TimesNewRomanPSMT"/>
            <w:color w:val="000000"/>
            <w:sz w:val="20"/>
          </w:rPr>
          <w:t>STA affiliated with an MLD</w:t>
        </w:r>
      </w:ins>
      <w:ins w:id="376" w:author="Akhmetov, Dmitry" w:date="2022-09-06T12:35:00Z">
        <w:r w:rsidR="00D7201A">
          <w:rPr>
            <w:rFonts w:ascii="TimesNewRomanPSMT" w:hAnsi="TimesNewRomanPSMT"/>
            <w:color w:val="000000"/>
            <w:sz w:val="20"/>
          </w:rPr>
          <w:t>(#11448</w:t>
        </w:r>
      </w:ins>
      <w:ins w:id="377" w:author="Akhmetov, Dmitry" w:date="2022-09-06T13:34:00Z">
        <w:r w:rsidR="008711D6">
          <w:rPr>
            <w:rFonts w:ascii="TimesNewRomanPSMT" w:hAnsi="TimesNewRomanPSMT"/>
            <w:color w:val="000000"/>
            <w:sz w:val="20"/>
          </w:rPr>
          <w:t>, 12663</w:t>
        </w:r>
      </w:ins>
      <w:ins w:id="378" w:author="Akhmetov, Dmitry" w:date="2022-09-06T13:49:00Z">
        <w:r w:rsidR="00EF204D">
          <w:rPr>
            <w:rFonts w:ascii="TimesNewRomanPSMT" w:hAnsi="TimesNewRomanPSMT"/>
            <w:color w:val="000000"/>
            <w:sz w:val="20"/>
          </w:rPr>
          <w:t>,</w:t>
        </w:r>
        <w:r w:rsidR="00EA72B0">
          <w:rPr>
            <w:rFonts w:ascii="TimesNewRomanPSMT" w:hAnsi="TimesNewRomanPSMT"/>
            <w:color w:val="000000"/>
            <w:sz w:val="20"/>
          </w:rPr>
          <w:t xml:space="preserve"> </w:t>
        </w:r>
        <w:r w:rsidR="00EF204D">
          <w:rPr>
            <w:rFonts w:ascii="TimesNewRomanPSMT" w:hAnsi="TimesNewRomanPSMT"/>
            <w:color w:val="000000"/>
            <w:sz w:val="20"/>
          </w:rPr>
          <w:t>13930</w:t>
        </w:r>
      </w:ins>
      <w:ins w:id="379"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40CAB2D9" w14:textId="77777777" w:rsidR="00FD4359" w:rsidRDefault="00FD4359" w:rsidP="00FD4359">
      <w:pPr>
        <w:rPr>
          <w:rFonts w:ascii="TimesNewRomanPSMT" w:hAnsi="TimesNewRomanPSMT"/>
          <w:color w:val="000000"/>
          <w:sz w:val="20"/>
          <w:szCs w:val="18"/>
        </w:rPr>
      </w:pPr>
    </w:p>
    <w:p w14:paraId="18EBDC21" w14:textId="6E462A7B"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w:t>
      </w:r>
      <w:del w:id="380" w:author="Akhmetov, Dmitry" w:date="2022-09-06T12:35:00Z">
        <w:r w:rsidRPr="003649E6" w:rsidDel="00D7201A">
          <w:rPr>
            <w:rFonts w:ascii="TimesNewRomanPSMT" w:hAnsi="TimesNewRomanPSMT"/>
            <w:color w:val="000000"/>
            <w:sz w:val="20"/>
          </w:rPr>
          <w:delText xml:space="preserve">STA </w:delText>
        </w:r>
        <w:r w:rsidDel="00D7201A">
          <w:rPr>
            <w:rFonts w:ascii="TimesNewRomanPSMT" w:hAnsi="TimesNewRomanPSMT"/>
            <w:color w:val="000000"/>
            <w:sz w:val="20"/>
          </w:rPr>
          <w:delText xml:space="preserve">of an MLD </w:delText>
        </w:r>
      </w:del>
      <w:ins w:id="381" w:author="Akhmetov, Dmitry" w:date="2022-09-06T12:35:00Z">
        <w:r w:rsidR="00D7201A">
          <w:rPr>
            <w:rFonts w:ascii="TimesNewRomanPSMT" w:hAnsi="TimesNewRomanPSMT"/>
            <w:color w:val="000000"/>
            <w:sz w:val="20"/>
          </w:rPr>
          <w:t>STA affiliated with an MLD(#11448</w:t>
        </w:r>
      </w:ins>
      <w:ins w:id="382" w:author="Akhmetov, Dmitry" w:date="2022-09-06T13:34:00Z">
        <w:r w:rsidR="008711D6">
          <w:rPr>
            <w:rFonts w:ascii="TimesNewRomanPSMT" w:hAnsi="TimesNewRomanPSMT"/>
            <w:color w:val="000000"/>
            <w:sz w:val="20"/>
          </w:rPr>
          <w:t>,</w:t>
        </w:r>
      </w:ins>
      <w:ins w:id="383" w:author="Akhmetov, Dmitry" w:date="2022-09-06T13:35:00Z">
        <w:r w:rsidR="008711D6">
          <w:rPr>
            <w:rFonts w:ascii="TimesNewRomanPSMT" w:hAnsi="TimesNewRomanPSMT"/>
            <w:color w:val="000000"/>
            <w:sz w:val="20"/>
          </w:rPr>
          <w:t xml:space="preserve"> 1266</w:t>
        </w:r>
      </w:ins>
      <w:ins w:id="384" w:author="Akhmetov, Dmitry" w:date="2022-09-06T14:46:00Z">
        <w:r w:rsidR="00B464E8">
          <w:rPr>
            <w:rFonts w:ascii="TimesNewRomanPSMT" w:hAnsi="TimesNewRomanPSMT"/>
            <w:color w:val="000000"/>
            <w:sz w:val="20"/>
          </w:rPr>
          <w:t>3</w:t>
        </w:r>
      </w:ins>
      <w:ins w:id="385" w:author="Akhmetov, Dmitry" w:date="2022-09-06T13:49:00Z">
        <w:r w:rsidR="00EF204D">
          <w:rPr>
            <w:rFonts w:ascii="TimesNewRomanPSMT" w:hAnsi="TimesNewRomanPSMT"/>
            <w:color w:val="000000"/>
            <w:sz w:val="20"/>
          </w:rPr>
          <w:t>, 1393</w:t>
        </w:r>
      </w:ins>
      <w:ins w:id="386" w:author="Akhmetov, Dmitry" w:date="2022-09-06T14:52:00Z">
        <w:r w:rsidR="00D275E7">
          <w:rPr>
            <w:rFonts w:ascii="TimesNewRomanPSMT" w:hAnsi="TimesNewRomanPSMT"/>
            <w:color w:val="000000"/>
            <w:sz w:val="20"/>
          </w:rPr>
          <w:t>1</w:t>
        </w:r>
      </w:ins>
      <w:ins w:id="387"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424187D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w:t>
      </w:r>
      <w:r w:rsidR="009E575A">
        <w:rPr>
          <w:rFonts w:ascii="TimesNewRomanPSMT" w:hAnsi="TimesNewRomanPSMT"/>
          <w:color w:val="000000"/>
          <w:sz w:val="20"/>
        </w:rPr>
        <w:t>s</w:t>
      </w:r>
      <w:r w:rsidRPr="009F6766">
        <w:rPr>
          <w:rFonts w:ascii="TimesNewRomanPSMT" w:hAnsi="TimesNewRomanPSMT"/>
          <w:color w:val="000000"/>
          <w:sz w:val="20"/>
        </w:rPr>
        <w:t xml:space="preserve"> an EDCA TXOP following the procedure in 10.23.2.4 (Obtaining an EDCA TXOP).</w:t>
      </w:r>
    </w:p>
    <w:p w14:paraId="2A3AD210" w14:textId="1692BACE"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00344806">
        <w:rPr>
          <w:rFonts w:ascii="TimesNewRomanPSMT" w:hAnsi="TimesNewRomanPSMT"/>
          <w:color w:val="000000"/>
          <w:sz w:val="20"/>
        </w:rPr>
        <w:t xml:space="preserve"> </w:t>
      </w:r>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that has already reached zero </w:t>
      </w:r>
      <w:ins w:id="388" w:author="Akhmetov, Dmitry" w:date="2022-09-06T17:47:00Z">
        <w:r w:rsidR="00061F83">
          <w:rPr>
            <w:rFonts w:ascii="TimesNewRomanPSMT" w:hAnsi="TimesNewRomanPSMT"/>
            <w:color w:val="000000"/>
            <w:sz w:val="20"/>
          </w:rPr>
          <w:t xml:space="preserve">may </w:t>
        </w:r>
      </w:ins>
      <w:r w:rsidR="00086272">
        <w:rPr>
          <w:rFonts w:ascii="TimesNewRomanPSMT" w:hAnsi="TimesNewRomanPSMT"/>
          <w:color w:val="000000"/>
          <w:sz w:val="20"/>
        </w:rPr>
        <w:t>initiate</w:t>
      </w:r>
      <w:ins w:id="389" w:author="Akhmetov, Dmitry" w:date="2022-09-06T12:18:00Z">
        <w:r w:rsidR="00D67029">
          <w:rPr>
            <w:rFonts w:ascii="TimesNewRomanPSMT" w:hAnsi="TimesNewRomanPSMT"/>
            <w:color w:val="000000"/>
            <w:sz w:val="20"/>
          </w:rPr>
          <w:t>(</w:t>
        </w:r>
        <w:r w:rsidR="000A027C">
          <w:rPr>
            <w:rFonts w:ascii="TimesNewRomanPSMT" w:hAnsi="TimesNewRomanPSMT"/>
            <w:color w:val="000000"/>
            <w:sz w:val="20"/>
          </w:rPr>
          <w:t>#</w:t>
        </w:r>
      </w:ins>
      <w:ins w:id="390" w:author="Akhmetov, Dmitry" w:date="2022-09-06T17:48:00Z">
        <w:r w:rsidR="00A44A30">
          <w:rPr>
            <w:rFonts w:ascii="TimesNewRomanPSMT" w:hAnsi="TimesNewRomanPSMT"/>
            <w:color w:val="000000"/>
            <w:sz w:val="20"/>
          </w:rPr>
          <w:t>10252,</w:t>
        </w:r>
      </w:ins>
      <w:ins w:id="391" w:author="Akhmetov, Dmitry" w:date="2022-09-06T12:18:00Z">
        <w:r w:rsidR="000A027C">
          <w:rPr>
            <w:rFonts w:ascii="TimesNewRomanPSMT" w:hAnsi="TimesNewRomanPSMT"/>
            <w:color w:val="000000"/>
            <w:sz w:val="20"/>
          </w:rPr>
          <w:t>10507</w:t>
        </w:r>
      </w:ins>
      <w:ins w:id="392" w:author="Akhmetov, Dmitry" w:date="2022-09-06T17:48:00Z">
        <w:r w:rsidR="00061F83">
          <w:rPr>
            <w:rFonts w:ascii="TimesNewRomanPSMT" w:hAnsi="TimesNewRomanPSMT"/>
            <w:color w:val="000000"/>
            <w:sz w:val="20"/>
          </w:rPr>
          <w:t>,</w:t>
        </w:r>
        <w:r w:rsidR="00A44A30">
          <w:rPr>
            <w:rFonts w:ascii="TimesNewRomanPSMT" w:hAnsi="TimesNewRomanPSMT"/>
            <w:color w:val="000000"/>
            <w:sz w:val="20"/>
          </w:rPr>
          <w:t>1066</w:t>
        </w:r>
      </w:ins>
      <w:ins w:id="393" w:author="Akhmetov, Dmitry" w:date="2022-09-11T13:59:00Z">
        <w:r w:rsidR="009A0293">
          <w:rPr>
            <w:rFonts w:ascii="TimesNewRomanPSMT" w:hAnsi="TimesNewRomanPSMT"/>
            <w:color w:val="000000"/>
            <w:sz w:val="20"/>
          </w:rPr>
          <w:t>4</w:t>
        </w:r>
      </w:ins>
      <w:ins w:id="394" w:author="Akhmetov, Dmitry" w:date="2022-09-06T12:18:00Z">
        <w:r w:rsidR="000A027C">
          <w:rPr>
            <w:rFonts w:ascii="TimesNewRomanPSMT" w:hAnsi="TimesNewRomanPSMT"/>
            <w:color w:val="000000"/>
            <w:sz w:val="20"/>
          </w:rPr>
          <w:t>)</w:t>
        </w:r>
      </w:ins>
      <w:r w:rsidR="00086272">
        <w:rPr>
          <w:rFonts w:ascii="TimesNewRomanPSMT" w:hAnsi="TimesNewRomanPSMT"/>
          <w:color w:val="000000"/>
          <w:sz w:val="20"/>
        </w:rPr>
        <w:t xml:space="preserve"> transmission </w:t>
      </w:r>
      <w:r w:rsidR="00936CC2">
        <w:rPr>
          <w:rFonts w:ascii="TimesNewRomanPSMT" w:hAnsi="TimesNewRomanPSMT"/>
          <w:color w:val="000000"/>
          <w:sz w:val="20"/>
        </w:rPr>
        <w:t xml:space="preserve">only following condition </w:t>
      </w:r>
      <w:r w:rsidR="00F922BF">
        <w:rPr>
          <w:rFonts w:ascii="TimesNewRomanPSMT" w:hAnsi="TimesNewRomanPSMT"/>
          <w:color w:val="000000"/>
          <w:sz w:val="20"/>
        </w:rPr>
        <w:t>1</w:t>
      </w:r>
      <w:r w:rsidR="00936CC2">
        <w:rPr>
          <w:rFonts w:ascii="TimesNewRomanPSMT" w:hAnsi="TimesNewRomanPSMT"/>
          <w:color w:val="000000"/>
          <w:sz w:val="20"/>
        </w:rPr>
        <w:t>b)</w:t>
      </w:r>
      <w:r w:rsidR="00086272">
        <w:rPr>
          <w:rFonts w:ascii="TimesNewRomanPSMT" w:hAnsi="TimesNewRomanPSMT"/>
          <w:color w:val="000000"/>
          <w:sz w:val="20"/>
        </w:rPr>
        <w:t xml:space="preserve"> </w:t>
      </w:r>
    </w:p>
    <w:p w14:paraId="6D49C189" w14:textId="373083E2" w:rsidR="002C35B5" w:rsidRDefault="00936CC2" w:rsidP="007603D9">
      <w:pPr>
        <w:pStyle w:val="ListParagraph"/>
        <w:numPr>
          <w:ilvl w:val="0"/>
          <w:numId w:val="25"/>
        </w:numPr>
        <w:ind w:leftChars="0"/>
        <w:rPr>
          <w:rFonts w:ascii="TimesNewRomanPSMT" w:hAnsi="TimesNewRomanPSMT"/>
          <w:color w:val="000000"/>
          <w:sz w:val="20"/>
        </w:rPr>
      </w:pPr>
      <w:r>
        <w:rPr>
          <w:rFonts w:ascii="TimesNewRomanPSMT" w:hAnsi="TimesNewRomanPSMT"/>
          <w:color w:val="000000"/>
          <w:sz w:val="20"/>
        </w:rPr>
        <w:t xml:space="preserve">A STA </w:t>
      </w:r>
      <w:r w:rsidR="002A5617">
        <w:rPr>
          <w:rFonts w:ascii="TimesNewRomanPSMT" w:hAnsi="TimesNewRomanPSMT"/>
          <w:color w:val="000000"/>
          <w:sz w:val="20"/>
        </w:rPr>
        <w:t>w</w:t>
      </w:r>
      <w:r>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r w:rsidR="009F7A25">
        <w:rPr>
          <w:rFonts w:ascii="TimesNewRomanPSMT" w:hAnsi="TimesNewRomanPSMT"/>
          <w:color w:val="000000"/>
          <w:sz w:val="20"/>
        </w:rPr>
        <w:t xml:space="preserve"> and that </w:t>
      </w:r>
      <w:del w:id="395" w:author="Akhmetov, Dmitry" w:date="2022-09-06T12:11:00Z">
        <w:r w:rsidR="009F7A25" w:rsidDel="00E54D79">
          <w:rPr>
            <w:rFonts w:ascii="TimesNewRomanPSMT" w:hAnsi="TimesNewRomanPSMT"/>
            <w:color w:val="000000"/>
            <w:sz w:val="20"/>
          </w:rPr>
          <w:delText xml:space="preserve">choose </w:delText>
        </w:r>
      </w:del>
      <w:ins w:id="396" w:author="Akhmetov, Dmitry" w:date="2022-09-06T12:11:00Z">
        <w:r w:rsidR="00E54D79">
          <w:rPr>
            <w:rFonts w:ascii="TimesNewRomanPSMT" w:hAnsi="TimesNewRomanPSMT"/>
            <w:color w:val="000000"/>
            <w:sz w:val="20"/>
          </w:rPr>
          <w:t>chose(</w:t>
        </w:r>
      </w:ins>
      <w:ins w:id="397" w:author="Akhmetov, Dmitry" w:date="2022-09-06T12:12:00Z">
        <w:r w:rsidR="00E54D79">
          <w:rPr>
            <w:rFonts w:ascii="TimesNewRomanPSMT" w:hAnsi="TimesNewRomanPSMT"/>
            <w:color w:val="000000"/>
            <w:sz w:val="20"/>
          </w:rPr>
          <w:t>#10253)</w:t>
        </w:r>
      </w:ins>
      <w:ins w:id="398" w:author="Akhmetov, Dmitry" w:date="2022-09-06T12:11:00Z">
        <w:r w:rsidR="00E54D79">
          <w:rPr>
            <w:rFonts w:ascii="TimesNewRomanPSMT" w:hAnsi="TimesNewRomanPSMT"/>
            <w:color w:val="000000"/>
            <w:sz w:val="20"/>
          </w:rPr>
          <w:t xml:space="preserve"> </w:t>
        </w:r>
      </w:ins>
      <w:r w:rsidR="009F7A25">
        <w:rPr>
          <w:rFonts w:ascii="TimesNewRomanPSMT" w:hAnsi="TimesNewRomanPSMT"/>
          <w:color w:val="000000"/>
          <w:sz w:val="20"/>
        </w:rPr>
        <w:t xml:space="preserve">not to transmit following condition </w:t>
      </w:r>
      <w:r w:rsidR="0093765A">
        <w:rPr>
          <w:rFonts w:ascii="TimesNewRomanPSMT" w:hAnsi="TimesNewRomanPSMT"/>
          <w:color w:val="000000"/>
          <w:sz w:val="20"/>
        </w:rPr>
        <w:t>1</w:t>
      </w:r>
      <w:r w:rsidR="009F7A25">
        <w:rPr>
          <w:rFonts w:ascii="TimesNewRomanPSMT" w:hAnsi="TimesNewRomanPSMT"/>
          <w:color w:val="000000"/>
          <w:sz w:val="20"/>
        </w:rPr>
        <w:t>b)</w:t>
      </w:r>
      <w:r w:rsidR="002C35B5" w:rsidRPr="007603D9">
        <w:rPr>
          <w:rFonts w:ascii="TimesNewRomanPSMT" w:hAnsi="TimesNewRomanPSMT"/>
          <w:color w:val="000000"/>
          <w:sz w:val="20"/>
        </w:rPr>
        <w:t>,</w:t>
      </w:r>
      <w:r w:rsidR="00BB3B86">
        <w:rPr>
          <w:rFonts w:ascii="TimesNewRomanPSMT" w:hAnsi="TimesNewRomanPSMT"/>
          <w:color w:val="000000"/>
          <w:sz w:val="20"/>
        </w:rPr>
        <w:t xml:space="preserve"> may perform </w:t>
      </w:r>
      <w:r w:rsidR="002C35B5" w:rsidRPr="007603D9">
        <w:rPr>
          <w:rFonts w:ascii="TimesNewRomanPSMT" w:hAnsi="TimesNewRomanPSMT"/>
          <w:color w:val="000000"/>
          <w:sz w:val="20"/>
        </w:rPr>
        <w:t>a new backoff procedure</w:t>
      </w:r>
      <w:r w:rsidR="002C35B5" w:rsidRPr="005254EA">
        <w:rPr>
          <w:rFonts w:ascii="TimesNewRomanPSMT" w:hAnsi="TimesNewRomanPSMT"/>
          <w:color w:val="000000"/>
          <w:sz w:val="20"/>
        </w:rPr>
        <w:t xml:space="preserve"> following deferral as described in 10.23.2.4 </w:t>
      </w:r>
      <w:r w:rsidR="0070436D" w:rsidRPr="0070436D">
        <w:rPr>
          <w:rFonts w:ascii="TimesNewRomanPSMT" w:eastAsia="TimesNewRomanPSMT"/>
          <w:color w:val="000000"/>
          <w:sz w:val="20"/>
        </w:rPr>
        <w:t>(Obtaining an EDCA TXOP) and 10.3.4.3 (Backoff procedure for DCF)</w:t>
      </w:r>
      <w:r w:rsidR="0070436D" w:rsidRPr="0070436D">
        <w:t xml:space="preserve"> </w:t>
      </w:r>
      <w:r w:rsidR="00F9044D">
        <w:rPr>
          <w:rFonts w:ascii="TimesNewRomanPSMT" w:hAnsi="TimesNewRomanPSMT"/>
          <w:color w:val="000000"/>
          <w:sz w:val="20"/>
        </w:rPr>
        <w:t xml:space="preserve">before being allowed to initiate </w:t>
      </w:r>
      <w:r w:rsidR="00971962">
        <w:rPr>
          <w:rFonts w:ascii="TimesNewRomanPSMT" w:hAnsi="TimesNewRomanPSMT"/>
          <w:color w:val="000000"/>
          <w:sz w:val="20"/>
        </w:rPr>
        <w:t xml:space="preserve">transmission on a link following condition </w:t>
      </w:r>
      <w:r w:rsidR="00C01240">
        <w:rPr>
          <w:rFonts w:ascii="TimesNewRomanPSMT" w:hAnsi="TimesNewRomanPSMT"/>
          <w:color w:val="000000"/>
          <w:sz w:val="20"/>
        </w:rPr>
        <w:t>1</w:t>
      </w:r>
      <w:r w:rsidR="00971962">
        <w:rPr>
          <w:rFonts w:ascii="TimesNewRomanPSMT" w:hAnsi="TimesNewRomanPSMT"/>
          <w:color w:val="000000"/>
          <w:sz w:val="20"/>
        </w:rPr>
        <w:t>a)</w:t>
      </w:r>
      <w:r w:rsidR="002C35B5" w:rsidRPr="005254EA">
        <w:rPr>
          <w:rFonts w:ascii="TimesNewRomanPSMT" w:hAnsi="TimesNewRomanPSMT"/>
          <w:color w:val="000000"/>
          <w:sz w:val="20"/>
        </w:rPr>
        <w:t xml:space="preserve">. </w:t>
      </w:r>
      <w:r w:rsidR="00466182">
        <w:rPr>
          <w:rFonts w:ascii="TimesNewRomanPSMT" w:hAnsi="TimesNewRomanPSMT"/>
          <w:color w:val="000000"/>
          <w:sz w:val="20"/>
        </w:rPr>
        <w:t>In such a case</w:t>
      </w:r>
      <w:r w:rsidR="00D354B2">
        <w:rPr>
          <w:rFonts w:ascii="TimesNewRomanPSMT" w:hAnsi="TimesNewRomanPSMT"/>
          <w:color w:val="000000"/>
          <w:sz w:val="20"/>
        </w:rPr>
        <w:t xml:space="preserve">, </w:t>
      </w:r>
      <w:r w:rsidR="002C35B5" w:rsidRPr="005254EA">
        <w:rPr>
          <w:rFonts w:ascii="TimesNewRomanPSMT" w:hAnsi="TimesNewRomanPSMT"/>
          <w:color w:val="000000"/>
          <w:sz w:val="20"/>
        </w:rPr>
        <w:t xml:space="preserve">CW[AC] and QSRC[AC] </w:t>
      </w:r>
      <w:r w:rsidR="00D354B2">
        <w:rPr>
          <w:rFonts w:ascii="TimesNewRomanPSMT" w:hAnsi="TimesNewRomanPSMT"/>
          <w:color w:val="000000"/>
          <w:sz w:val="20"/>
        </w:rPr>
        <w:t xml:space="preserve">shall be </w:t>
      </w:r>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rFonts w:ascii="TimesNewRomanPSMT" w:hAnsi="TimesNewRomanPSMT"/>
          <w:color w:val="000000"/>
          <w:sz w:val="20"/>
          <w:szCs w:val="18"/>
        </w:rPr>
      </w:pPr>
      <w:r w:rsidRPr="003649E6" w:rsidDel="00555848">
        <w:rPr>
          <w:rFonts w:ascii="TimesNewRomanPSMT" w:hAnsi="TimesNewRomanPSMT"/>
          <w:color w:val="000000"/>
          <w:sz w:val="20"/>
          <w:szCs w:val="18"/>
        </w:rPr>
        <w:t>NOTE 1—The backoff counters for each link count down as specified in 10.23.2.4 (Obtaining an EDCA TXOP).</w:t>
      </w:r>
    </w:p>
    <w:p w14:paraId="569E6661" w14:textId="1A3A08F5" w:rsidR="008C4BE0" w:rsidRPr="00811069" w:rsidRDefault="008C4BE0" w:rsidP="008C4BE0">
      <w:pPr>
        <w:rPr>
          <w:rFonts w:ascii="TimesNewRomanPSMT" w:hAnsi="TimesNewRomanPSMT"/>
          <w:color w:val="000000"/>
          <w:sz w:val="20"/>
          <w:szCs w:val="18"/>
        </w:rPr>
      </w:pPr>
      <w:r w:rsidRPr="009034F3">
        <w:rPr>
          <w:rFonts w:ascii="TimesNewRomanPSMT" w:hAnsi="TimesNewRomanPSMT"/>
          <w:color w:val="000000"/>
          <w:sz w:val="20"/>
        </w:rPr>
        <w:t>NOTE 2</w:t>
      </w:r>
      <w:r w:rsidR="00811069" w:rsidRPr="003649E6" w:rsidDel="00555848">
        <w:rPr>
          <w:rFonts w:ascii="TimesNewRomanPSMT" w:hAnsi="TimesNewRomanPSMT"/>
          <w:color w:val="000000"/>
          <w:sz w:val="20"/>
          <w:szCs w:val="18"/>
        </w:rPr>
        <w:t>—</w:t>
      </w:r>
      <w:r w:rsidR="00811069" w:rsidRPr="00811069">
        <w:rPr>
          <w:rFonts w:ascii="TimesNewRomanPSMT" w:hAnsi="TimesNewRomanPSMT"/>
          <w:color w:val="000000"/>
          <w:sz w:val="20"/>
          <w:szCs w:val="18"/>
        </w:rPr>
        <w:t>The decision to choose to not transmit when the backoff counter of the STA reaches zero as in 2) or to perform a new backoff procedure to be allowed to initiate transmission following condition 1a) as in 3) is implementation specific</w:t>
      </w:r>
      <w:r w:rsidRPr="00811069">
        <w:rPr>
          <w:rFonts w:ascii="TimesNewRomanPSMT" w:hAnsi="TimesNewRomanPSMT"/>
          <w:color w:val="000000"/>
          <w:sz w:val="20"/>
          <w:szCs w:val="18"/>
        </w:rPr>
        <w:t>.</w:t>
      </w:r>
    </w:p>
    <w:p w14:paraId="7BAC50E4" w14:textId="77777777" w:rsidR="0091739C" w:rsidRDefault="0091739C" w:rsidP="00FD4359">
      <w:pPr>
        <w:rPr>
          <w:rFonts w:ascii="TimesNewRomanPSMT" w:hAnsi="TimesNewRomanPSMT"/>
          <w:color w:val="000000"/>
          <w:sz w:val="20"/>
        </w:rPr>
      </w:pPr>
    </w:p>
    <w:p w14:paraId="33ACE1D7" w14:textId="7FCDA35A" w:rsidR="00FD4359" w:rsidRDefault="00FD4359" w:rsidP="00FD4359">
      <w:pPr>
        <w:rPr>
          <w:ins w:id="399" w:author="Akhmetov, Dmitry" w:date="2022-09-06T17:50:00Z"/>
          <w:rFonts w:ascii="TimesNewRomanPSMT" w:hAnsi="TimesNewRomanPSMT"/>
          <w:color w:val="000000"/>
          <w:sz w:val="20"/>
        </w:rPr>
      </w:pPr>
      <w:r>
        <w:rPr>
          <w:rFonts w:ascii="TimesNewRomanPSMT" w:hAnsi="TimesNewRomanPSMT"/>
          <w:color w:val="000000"/>
          <w:sz w:val="20"/>
        </w:rPr>
        <w:t>A STA that choose</w:t>
      </w:r>
      <w:del w:id="400" w:author="Akhmetov, Dmitry" w:date="2022-09-06T13:36:00Z">
        <w:r w:rsidDel="000806D5">
          <w:rPr>
            <w:rFonts w:ascii="TimesNewRomanPSMT" w:hAnsi="TimesNewRomanPSMT"/>
            <w:color w:val="000000"/>
            <w:sz w:val="20"/>
          </w:rPr>
          <w:delText>s</w:delText>
        </w:r>
      </w:del>
      <w:ins w:id="401" w:author="Akhmetov, Dmitry" w:date="2022-09-06T13:36:00Z">
        <w:r w:rsidR="000806D5">
          <w:rPr>
            <w:rFonts w:ascii="TimesNewRomanPSMT" w:hAnsi="TimesNewRomanPSMT"/>
            <w:color w:val="000000"/>
            <w:sz w:val="20"/>
          </w:rPr>
          <w:t xml:space="preserve"> (</w:t>
        </w:r>
        <w:r w:rsidR="00F9282F">
          <w:rPr>
            <w:rFonts w:ascii="TimesNewRomanPSMT" w:hAnsi="TimesNewRomanPSMT"/>
            <w:color w:val="000000"/>
            <w:sz w:val="20"/>
          </w:rPr>
          <w:t>#12665)</w:t>
        </w:r>
      </w:ins>
      <w:r>
        <w:rPr>
          <w:rFonts w:ascii="TimesNewRomanPSMT" w:hAnsi="TimesNewRomanPSMT"/>
          <w:color w:val="000000"/>
          <w:sz w:val="20"/>
        </w:rPr>
        <w:t xml:space="preserve">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w:t>
      </w:r>
      <w:r w:rsidR="00D34599">
        <w:rPr>
          <w:rFonts w:ascii="TimesNewRomanPSMT" w:hAnsi="TimesNewRomanPSMT"/>
          <w:color w:val="000000"/>
          <w:sz w:val="20"/>
        </w:rPr>
        <w:t>,</w:t>
      </w:r>
      <w:r w:rsidR="00183799">
        <w:rPr>
          <w:rFonts w:ascii="TimesNewRomanPSMT" w:hAnsi="TimesNewRomanPSMT"/>
          <w:color w:val="000000"/>
          <w:sz w:val="20"/>
        </w:rPr>
        <w:t xml:space="preserve"> and</w:t>
      </w:r>
      <w:r>
        <w:rPr>
          <w:rFonts w:ascii="TimesNewRomanPSMT" w:hAnsi="TimesNewRomanPSMT"/>
          <w:color w:val="000000"/>
          <w:sz w:val="20"/>
        </w:rPr>
        <w:t xml:space="preserve"> has one or more EDCAF backoff counter</w:t>
      </w:r>
      <w:r w:rsidR="00D34599">
        <w:rPr>
          <w:rFonts w:ascii="TimesNewRomanPSMT" w:hAnsi="TimesNewRomanPSMT"/>
          <w:color w:val="000000"/>
          <w:sz w:val="20"/>
        </w:rPr>
        <w:t>s</w:t>
      </w:r>
      <w:r>
        <w:rPr>
          <w:rFonts w:ascii="TimesNewRomanPSMT" w:hAnsi="TimesNewRomanPSMT"/>
          <w:color w:val="000000"/>
          <w:sz w:val="20"/>
        </w:rPr>
        <w:t xml:space="preserve"> that already reached zero shall choose only one </w:t>
      </w:r>
      <w:del w:id="402" w:author="Akhmetov, Dmitry" w:date="2022-09-06T12:14:00Z">
        <w:r w:rsidDel="00796C85">
          <w:rPr>
            <w:rFonts w:ascii="TimesNewRomanPSMT" w:hAnsi="TimesNewRomanPSMT"/>
            <w:color w:val="000000"/>
            <w:sz w:val="20"/>
          </w:rPr>
          <w:delText xml:space="preserve">implementation specific </w:delText>
        </w:r>
      </w:del>
      <w:ins w:id="403" w:author="Akhmetov, Dmitry" w:date="2022-09-06T12:15:00Z">
        <w:r w:rsidR="00563E03">
          <w:rPr>
            <w:rFonts w:ascii="TimesNewRomanPSMT" w:hAnsi="TimesNewRomanPSMT"/>
            <w:color w:val="000000"/>
            <w:sz w:val="20"/>
          </w:rPr>
          <w:t>(#10254)</w:t>
        </w:r>
      </w:ins>
      <w:r>
        <w:rPr>
          <w:rFonts w:ascii="TimesNewRomanPSMT" w:hAnsi="TimesNewRomanPSMT"/>
          <w:color w:val="000000"/>
          <w:sz w:val="20"/>
        </w:rPr>
        <w:t xml:space="preserve">EDCAF </w:t>
      </w:r>
      <w:ins w:id="404" w:author="Akhmetov, Dmitry" w:date="2022-09-09T15:24:00Z">
        <w:r w:rsidR="009E09FE">
          <w:rPr>
            <w:rFonts w:ascii="TimesNewRomanPSMT" w:hAnsi="TimesNewRomanPSMT"/>
            <w:color w:val="000000"/>
            <w:sz w:val="20"/>
          </w:rPr>
          <w:t xml:space="preserve">to </w:t>
        </w:r>
      </w:ins>
      <w:ins w:id="405" w:author="Akhmetov, Dmitry" w:date="2022-09-06T17:52:00Z">
        <w:r w:rsidR="00295BA8" w:rsidRPr="00295BA8">
          <w:rPr>
            <w:rFonts w:ascii="TimesNewRomanPSMT" w:eastAsia="TimesNewRomanPSMT"/>
            <w:color w:val="000000"/>
            <w:sz w:val="20"/>
          </w:rPr>
          <w:t>gain an EDCA TXOP</w:t>
        </w:r>
      </w:ins>
      <w:del w:id="406" w:author="Akhmetov, Dmitry" w:date="2022-09-06T17:53:00Z">
        <w:r w:rsidDel="00172E69">
          <w:rPr>
            <w:rFonts w:ascii="TimesNewRomanPSMT" w:hAnsi="TimesNewRomanPSMT"/>
            <w:color w:val="000000"/>
            <w:sz w:val="20"/>
          </w:rPr>
          <w:delText>for the transmission</w:delText>
        </w:r>
      </w:del>
      <w:ins w:id="407" w:author="Akhmetov, Dmitry" w:date="2022-09-06T17:53:00Z">
        <w:r w:rsidR="00172E69">
          <w:rPr>
            <w:rFonts w:ascii="TimesNewRomanPSMT" w:hAnsi="TimesNewRomanPSMT"/>
            <w:color w:val="000000"/>
            <w:sz w:val="20"/>
          </w:rPr>
          <w:t>(</w:t>
        </w:r>
      </w:ins>
      <w:ins w:id="408" w:author="Akhmetov, Dmitry" w:date="2022-09-06T17:57:00Z">
        <w:r w:rsidR="009A68A2">
          <w:rPr>
            <w:rFonts w:ascii="TimesNewRomanPSMT" w:hAnsi="TimesNewRomanPSMT"/>
            <w:color w:val="000000"/>
            <w:sz w:val="20"/>
          </w:rPr>
          <w:t>#12426)</w:t>
        </w:r>
      </w:ins>
      <w:r w:rsidR="00183799">
        <w:rPr>
          <w:rFonts w:ascii="TimesNewRomanPSMT" w:hAnsi="TimesNewRomanPSMT"/>
          <w:color w:val="000000"/>
          <w:sz w:val="20"/>
        </w:rPr>
        <w:t>.</w:t>
      </w:r>
      <w:ins w:id="409" w:author="Akhmetov, Dmitry" w:date="2022-09-06T12:14:00Z">
        <w:r w:rsidR="00796C85">
          <w:rPr>
            <w:rFonts w:ascii="TimesNewRomanPSMT" w:hAnsi="TimesNewRomanPSMT"/>
            <w:color w:val="000000"/>
            <w:sz w:val="20"/>
          </w:rPr>
          <w:t xml:space="preserve"> The basis for selection is implementation</w:t>
        </w:r>
      </w:ins>
      <w:ins w:id="410" w:author="Akhmetov, Dmitry" w:date="2022-09-06T12:15:00Z">
        <w:r w:rsidR="00796C85">
          <w:rPr>
            <w:rFonts w:ascii="TimesNewRomanPSMT" w:hAnsi="TimesNewRomanPSMT"/>
            <w:color w:val="000000"/>
            <w:sz w:val="20"/>
          </w:rPr>
          <w:t xml:space="preserve"> specific.</w:t>
        </w:r>
        <w:r w:rsidR="00563E03">
          <w:rPr>
            <w:rFonts w:ascii="TimesNewRomanPSMT" w:hAnsi="TimesNewRomanPSMT"/>
            <w:color w:val="000000"/>
            <w:sz w:val="20"/>
          </w:rPr>
          <w:t>(#10254)</w:t>
        </w:r>
      </w:ins>
    </w:p>
    <w:p w14:paraId="43C8DC0C" w14:textId="77777777" w:rsidR="000F4509" w:rsidRDefault="000F4509" w:rsidP="00FD4359">
      <w:pPr>
        <w:rPr>
          <w:rFonts w:ascii="TimesNewRomanPSMT" w:hAnsi="TimesNewRomanPSMT"/>
          <w:color w:val="000000"/>
          <w:sz w:val="20"/>
        </w:rPr>
      </w:pPr>
    </w:p>
    <w:p w14:paraId="3B88F2C6" w14:textId="77777777" w:rsidR="00FD4359" w:rsidRDefault="00FD4359" w:rsidP="00FD4359">
      <w:pPr>
        <w:rPr>
          <w:rFonts w:ascii="TimesNewRomanPSMT" w:hAnsi="TimesNewRomanPSMT"/>
          <w:color w:val="000000"/>
          <w:sz w:val="20"/>
        </w:rPr>
      </w:pPr>
    </w:p>
    <w:p w14:paraId="0FD65E04" w14:textId="7703B11B"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after it detect</w:t>
      </w:r>
      <w:ins w:id="411" w:author="Akhmetov, Dmitry" w:date="2022-09-06T12:15:00Z">
        <w:r w:rsidR="003A02D7">
          <w:rPr>
            <w:rFonts w:ascii="TimesNewRomanPSMT" w:hAnsi="TimesNewRomanPSMT"/>
            <w:color w:val="000000"/>
            <w:sz w:val="20"/>
          </w:rPr>
          <w:t>s(#10255</w:t>
        </w:r>
      </w:ins>
      <w:ins w:id="412" w:author="Akhmetov, Dmitry" w:date="2022-09-06T13:46:00Z">
        <w:r w:rsidR="00CF5DBD">
          <w:rPr>
            <w:rFonts w:ascii="TimesNewRomanPSMT" w:hAnsi="TimesNewRomanPSMT"/>
            <w:color w:val="000000"/>
            <w:sz w:val="20"/>
          </w:rPr>
          <w:t>, 12667</w:t>
        </w:r>
      </w:ins>
      <w:ins w:id="413" w:author="Akhmetov, Dmitry" w:date="2022-09-06T12:15:00Z">
        <w:r w:rsidR="003A02D7">
          <w:rPr>
            <w:rFonts w:ascii="TimesNewRomanPSMT" w:hAnsi="TimesNewRomanPSMT"/>
            <w:color w:val="000000"/>
            <w:sz w:val="20"/>
          </w:rPr>
          <w:t>)</w:t>
        </w:r>
      </w:ins>
      <w:r w:rsidRPr="00591CE1">
        <w:rPr>
          <w:rFonts w:ascii="TimesNewRomanPSMT" w:hAnsi="TimesNewRomanPSMT"/>
          <w:color w:val="000000"/>
          <w:sz w:val="20"/>
        </w:rPr>
        <w:t xml:space="preserve"> medium transition from busy to idle</w:t>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2E6A97CA"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15E16C12" w:rsidR="00FD4359" w:rsidRDefault="00FD4359" w:rsidP="00FD4359">
      <w:pPr>
        <w:rPr>
          <w:rFonts w:ascii="TimesNewRomanPSMT" w:hAnsi="TimesNewRomanPSMT"/>
          <w:color w:val="000000"/>
          <w:sz w:val="20"/>
          <w:lang w:val="en-US"/>
        </w:rPr>
      </w:pPr>
    </w:p>
    <w:p w14:paraId="03FBA16B" w14:textId="2AD01324" w:rsidR="00FA4231" w:rsidRDefault="00D306DD" w:rsidP="00FD4359">
      <w:pPr>
        <w:rPr>
          <w:ins w:id="414" w:author="Akhmetov, Dmitry" w:date="2022-09-07T18:06:00Z"/>
          <w:rFonts w:ascii="TimesNewRomanPSMT" w:hAnsi="TimesNewRomanPSMT"/>
          <w:color w:val="000000"/>
          <w:sz w:val="20"/>
        </w:rPr>
      </w:pPr>
      <w:r w:rsidRPr="00D306DD">
        <w:rPr>
          <w:rFonts w:ascii="TimesNewRomanPSMT" w:hAnsi="TimesNewRomanPSMT"/>
          <w:color w:val="000000"/>
          <w:sz w:val="20"/>
        </w:rPr>
        <w:t xml:space="preserve">NOTE 3—The value of 4 µs is derived from </w:t>
      </w:r>
      <w:proofErr w:type="spellStart"/>
      <w:r w:rsidRPr="00D306DD">
        <w:rPr>
          <w:rFonts w:ascii="TimesNewRomanPSMT" w:hAnsi="TimesNewRomanPSMT"/>
          <w:color w:val="000000"/>
          <w:sz w:val="20"/>
        </w:rPr>
        <w:t>aRxTxTurnaroundTime</w:t>
      </w:r>
      <w:proofErr w:type="spellEnd"/>
      <w:r w:rsidRPr="00D306DD">
        <w:rPr>
          <w:rFonts w:ascii="TimesNewRomanPSMT" w:hAnsi="TimesNewRomanPSMT"/>
          <w:color w:val="000000"/>
          <w:sz w:val="20"/>
        </w:rPr>
        <w:t xml:space="preserve"> being equal to 4 µs for the purpose of this requirement</w:t>
      </w:r>
    </w:p>
    <w:p w14:paraId="0B7B04BA" w14:textId="09711357" w:rsidR="00DF7667" w:rsidRDefault="00DF7667" w:rsidP="00FD4359">
      <w:pPr>
        <w:rPr>
          <w:ins w:id="415" w:author="Akhmetov, Dmitry" w:date="2022-09-07T18:06:00Z"/>
          <w:rFonts w:ascii="TimesNewRomanPSMT" w:hAnsi="TimesNewRomanPSMT"/>
          <w:color w:val="000000"/>
          <w:sz w:val="20"/>
        </w:rPr>
      </w:pPr>
    </w:p>
    <w:p w14:paraId="51FF93D2" w14:textId="0B0BBE7D" w:rsidR="00DF7667" w:rsidRPr="00D306DD" w:rsidRDefault="00DF7667" w:rsidP="00447174">
      <w:pPr>
        <w:rPr>
          <w:rFonts w:ascii="TimesNewRomanPSMT" w:hAnsi="TimesNewRomanPSMT"/>
          <w:color w:val="000000"/>
          <w:sz w:val="20"/>
        </w:rPr>
      </w:pPr>
      <w:ins w:id="416" w:author="Akhmetov, Dmitry" w:date="2022-09-07T18:06:00Z">
        <w:r>
          <w:rPr>
            <w:rFonts w:ascii="TimesNewRomanPSMT" w:hAnsi="TimesNewRomanPSMT"/>
            <w:color w:val="000000"/>
            <w:sz w:val="20"/>
          </w:rPr>
          <w:t>NOTE 4</w:t>
        </w:r>
        <w:r w:rsidRPr="00D306DD">
          <w:rPr>
            <w:rFonts w:ascii="TimesNewRomanPSMT" w:hAnsi="TimesNewRomanPSMT"/>
            <w:color w:val="000000"/>
            <w:sz w:val="20"/>
          </w:rPr>
          <w:t>—</w:t>
        </w:r>
      </w:ins>
      <w:ins w:id="417" w:author="Akhmetov, Dmitry" w:date="2022-09-11T13:52:00Z">
        <w:r w:rsidR="00570407">
          <w:rPr>
            <w:rFonts w:ascii="TimesNewRomanPSMT" w:hAnsi="TimesNewRomanPSMT"/>
            <w:color w:val="000000"/>
            <w:sz w:val="20"/>
          </w:rPr>
          <w:t xml:space="preserve">When STAs </w:t>
        </w:r>
      </w:ins>
      <w:ins w:id="418" w:author="Akhmetov, Dmitry" w:date="2022-09-11T13:53:00Z">
        <w:r w:rsidR="00392ADD" w:rsidRPr="00392ADD">
          <w:rPr>
            <w:rFonts w:ascii="TimesNewRomanPSMT" w:eastAsia="TimesNewRomanPSMT"/>
            <w:color w:val="000000"/>
            <w:sz w:val="20"/>
          </w:rPr>
          <w:t>affiliated with a non-AP MLD that is associated with an NSTR mobile AP MLD and APs affiliated</w:t>
        </w:r>
        <w:r w:rsidR="00392ADD">
          <w:rPr>
            <w:rFonts w:ascii="TimesNewRomanPSMT" w:eastAsia="TimesNewRomanPSMT"/>
            <w:color w:val="000000"/>
            <w:sz w:val="20"/>
          </w:rPr>
          <w:t xml:space="preserve"> </w:t>
        </w:r>
        <w:r w:rsidR="00392ADD" w:rsidRPr="00392ADD">
          <w:rPr>
            <w:rFonts w:ascii="TimesNewRomanPSMT" w:eastAsia="TimesNewRomanPSMT"/>
            <w:color w:val="000000"/>
            <w:sz w:val="20"/>
          </w:rPr>
          <w:t>with an NSTR mobile AP MLD intend to transmit in the nonprimary link</w:t>
        </w:r>
      </w:ins>
      <w:ins w:id="419" w:author="Akhmetov, Dmitry" w:date="2022-09-11T13:57:00Z">
        <w:r w:rsidR="002D72E6">
          <w:rPr>
            <w:rFonts w:ascii="TimesNewRomanPSMT" w:eastAsia="TimesNewRomanPSMT"/>
            <w:color w:val="000000"/>
            <w:sz w:val="20"/>
          </w:rPr>
          <w:t xml:space="preserve"> (35.3.19.1), the non-AP MLD </w:t>
        </w:r>
      </w:ins>
      <w:ins w:id="420" w:author="Akhmetov, Dmitry" w:date="2022-09-07T18:23:00Z">
        <w:r w:rsidR="00D0039A">
          <w:rPr>
            <w:rFonts w:ascii="TimesNewRomanPSMT" w:eastAsia="TimesNewRomanPSMT"/>
            <w:color w:val="000000"/>
            <w:sz w:val="20"/>
          </w:rPr>
          <w:t xml:space="preserve">use </w:t>
        </w:r>
      </w:ins>
      <w:ins w:id="421" w:author="Akhmetov, Dmitry" w:date="2022-09-07T21:02:00Z">
        <w:r w:rsidR="006F6A1F">
          <w:rPr>
            <w:rFonts w:ascii="TimesNewRomanPSMT" w:eastAsia="TimesNewRomanPSMT"/>
            <w:color w:val="000000"/>
            <w:sz w:val="20"/>
          </w:rPr>
          <w:t xml:space="preserve">pair of </w:t>
        </w:r>
      </w:ins>
      <w:ins w:id="422" w:author="Akhmetov, Dmitry" w:date="2022-09-07T18:23:00Z">
        <w:r w:rsidR="00256C34">
          <w:rPr>
            <w:rFonts w:ascii="TimesNewRomanPSMT" w:eastAsia="TimesNewRomanPSMT"/>
            <w:color w:val="000000"/>
            <w:sz w:val="20"/>
          </w:rPr>
          <w:t xml:space="preserve">primary and </w:t>
        </w:r>
      </w:ins>
      <w:ins w:id="423" w:author="Akhmetov, Dmitry" w:date="2022-09-07T18:24:00Z">
        <w:r w:rsidR="0057674A">
          <w:rPr>
            <w:rFonts w:ascii="TimesNewRomanPSMT" w:eastAsia="TimesNewRomanPSMT"/>
            <w:color w:val="000000"/>
            <w:sz w:val="20"/>
          </w:rPr>
          <w:t>nonprimary</w:t>
        </w:r>
      </w:ins>
      <w:ins w:id="424" w:author="Akhmetov, Dmitry" w:date="2022-09-07T18:23:00Z">
        <w:r w:rsidR="00256C34">
          <w:rPr>
            <w:rFonts w:ascii="TimesNewRomanPSMT" w:eastAsia="TimesNewRomanPSMT"/>
            <w:color w:val="000000"/>
            <w:sz w:val="20"/>
          </w:rPr>
          <w:t xml:space="preserve"> </w:t>
        </w:r>
        <w:r w:rsidR="00D0039A">
          <w:rPr>
            <w:rFonts w:ascii="TimesNewRomanPSMT" w:eastAsia="TimesNewRomanPSMT"/>
            <w:color w:val="000000"/>
            <w:sz w:val="20"/>
          </w:rPr>
          <w:t>link</w:t>
        </w:r>
      </w:ins>
      <w:ins w:id="425" w:author="Akhmetov, Dmitry" w:date="2022-09-07T21:00:00Z">
        <w:r w:rsidR="00B42368">
          <w:rPr>
            <w:rFonts w:ascii="TimesNewRomanPSMT" w:eastAsia="TimesNewRomanPSMT"/>
            <w:color w:val="000000"/>
            <w:sz w:val="20"/>
          </w:rPr>
          <w:t>s</w:t>
        </w:r>
      </w:ins>
      <w:ins w:id="426" w:author="Akhmetov, Dmitry" w:date="2022-09-07T18:24:00Z">
        <w:r w:rsidR="006337C6">
          <w:rPr>
            <w:rFonts w:ascii="TimesNewRomanPSMT" w:eastAsia="TimesNewRomanPSMT"/>
            <w:color w:val="000000"/>
            <w:sz w:val="20"/>
          </w:rPr>
          <w:t xml:space="preserve"> </w:t>
        </w:r>
        <w:r w:rsidR="0057674A">
          <w:rPr>
            <w:rFonts w:ascii="TimesNewRomanPSMT" w:eastAsia="TimesNewRomanPSMT"/>
            <w:color w:val="000000"/>
            <w:sz w:val="20"/>
          </w:rPr>
          <w:t xml:space="preserve">that are set up </w:t>
        </w:r>
      </w:ins>
      <w:ins w:id="427" w:author="Akhmetov, Dmitry" w:date="2022-09-07T18:25:00Z">
        <w:r w:rsidR="00CA3A02">
          <w:rPr>
            <w:rFonts w:ascii="TimesNewRomanPSMT" w:eastAsia="TimesNewRomanPSMT"/>
            <w:color w:val="000000"/>
            <w:sz w:val="20"/>
          </w:rPr>
          <w:t>by the NSTR mobile AP MLD</w:t>
        </w:r>
      </w:ins>
      <w:ins w:id="428" w:author="Akhmetov, Dmitry" w:date="2022-09-07T18:26:00Z">
        <w:r w:rsidR="002F6DA7">
          <w:rPr>
            <w:rFonts w:ascii="TimesNewRomanPSMT" w:eastAsia="TimesNewRomanPSMT"/>
            <w:color w:val="000000"/>
            <w:sz w:val="20"/>
          </w:rPr>
          <w:t xml:space="preserve"> as </w:t>
        </w:r>
      </w:ins>
      <w:ins w:id="429" w:author="Akhmetov, Dmitry" w:date="2022-09-07T21:01:00Z">
        <w:r w:rsidR="000D4767">
          <w:rPr>
            <w:rFonts w:ascii="TimesNewRomanPSMT" w:eastAsia="TimesNewRomanPSMT"/>
            <w:color w:val="000000"/>
            <w:sz w:val="20"/>
          </w:rPr>
          <w:t xml:space="preserve">an </w:t>
        </w:r>
      </w:ins>
      <w:ins w:id="430" w:author="Akhmetov, Dmitry" w:date="2022-09-07T18:26:00Z">
        <w:r w:rsidR="002F6DA7">
          <w:rPr>
            <w:rFonts w:ascii="TimesNewRomanPSMT" w:eastAsia="TimesNewRomanPSMT"/>
            <w:color w:val="000000"/>
            <w:sz w:val="20"/>
          </w:rPr>
          <w:t>NST</w:t>
        </w:r>
        <w:r w:rsidR="00D74F1B">
          <w:rPr>
            <w:rFonts w:ascii="TimesNewRomanPSMT" w:eastAsia="TimesNewRomanPSMT"/>
            <w:color w:val="000000"/>
            <w:sz w:val="20"/>
          </w:rPr>
          <w:t>R</w:t>
        </w:r>
        <w:r w:rsidR="002F6DA7">
          <w:rPr>
            <w:rFonts w:ascii="TimesNewRomanPSMT" w:eastAsia="TimesNewRomanPSMT"/>
            <w:color w:val="000000"/>
            <w:sz w:val="20"/>
          </w:rPr>
          <w:t xml:space="preserve"> link</w:t>
        </w:r>
      </w:ins>
      <w:ins w:id="431" w:author="Akhmetov, Dmitry" w:date="2022-09-07T18:27:00Z">
        <w:r w:rsidR="0077647F">
          <w:rPr>
            <w:rFonts w:ascii="TimesNewRomanPSMT" w:eastAsia="TimesNewRomanPSMT"/>
            <w:color w:val="000000"/>
            <w:sz w:val="20"/>
          </w:rPr>
          <w:t xml:space="preserve"> pair</w:t>
        </w:r>
      </w:ins>
      <w:ins w:id="432" w:author="Akhmetov, Dmitry" w:date="2022-09-11T13:58:00Z">
        <w:r w:rsidR="00967B5D">
          <w:rPr>
            <w:rFonts w:ascii="TimesNewRomanPSMT" w:eastAsia="TimesNewRomanPSMT"/>
            <w:color w:val="000000"/>
            <w:sz w:val="20"/>
          </w:rPr>
          <w:t xml:space="preserve"> for that non-AP MLD</w:t>
        </w:r>
      </w:ins>
      <w:ins w:id="433" w:author="Akhmetov, Dmitry" w:date="2022-09-07T18:27:00Z">
        <w:r w:rsidR="0077647F">
          <w:rPr>
            <w:rFonts w:ascii="TimesNewRomanPSMT" w:eastAsia="TimesNewRomanPSMT"/>
            <w:color w:val="000000"/>
            <w:sz w:val="20"/>
          </w:rPr>
          <w:t>. (#139</w:t>
        </w:r>
      </w:ins>
      <w:ins w:id="434" w:author="Akhmetov, Dmitry" w:date="2022-09-12T08:52:00Z">
        <w:r w:rsidR="00660536">
          <w:rPr>
            <w:rFonts w:ascii="TimesNewRomanPSMT" w:eastAsia="TimesNewRomanPSMT"/>
            <w:color w:val="000000"/>
            <w:sz w:val="20"/>
          </w:rPr>
          <w:t>5</w:t>
        </w:r>
      </w:ins>
      <w:ins w:id="435" w:author="Akhmetov, Dmitry" w:date="2022-09-07T18:27:00Z">
        <w:r w:rsidR="0077647F">
          <w:rPr>
            <w:rFonts w:ascii="TimesNewRomanPSMT" w:eastAsia="TimesNewRomanPSMT"/>
            <w:color w:val="000000"/>
            <w:sz w:val="20"/>
          </w:rPr>
          <w:t>6)</w:t>
        </w:r>
      </w:ins>
    </w:p>
    <w:p w14:paraId="43EAE9E1" w14:textId="1B046A4C" w:rsidR="008D48F0" w:rsidRDefault="008D48F0">
      <w:pPr>
        <w:rPr>
          <w:rFonts w:ascii="TimesNewRomanPSMT" w:hAnsi="TimesNewRomanPSMT"/>
          <w:color w:val="000000"/>
          <w:sz w:val="20"/>
          <w:lang w:val="en-US"/>
        </w:rPr>
      </w:pPr>
    </w:p>
    <w:p w14:paraId="136EB2B7" w14:textId="72D0B950" w:rsidR="001956C0" w:rsidRDefault="001956C0">
      <w:pPr>
        <w:rPr>
          <w:rFonts w:ascii="TimesNewRomanPSMT" w:hAnsi="TimesNewRomanPSMT"/>
          <w:color w:val="000000"/>
          <w:sz w:val="20"/>
          <w:lang w:val="en-US"/>
        </w:rPr>
      </w:pPr>
    </w:p>
    <w:p w14:paraId="362B73C1" w14:textId="3C048E60" w:rsidR="001956C0" w:rsidRDefault="001956C0">
      <w:pPr>
        <w:rPr>
          <w:rFonts w:ascii="TimesNewRomanPSMT" w:hAnsi="TimesNewRomanPSMT"/>
          <w:color w:val="000000"/>
          <w:sz w:val="20"/>
          <w:lang w:val="en-US"/>
        </w:rPr>
      </w:pPr>
      <w:r>
        <w:rPr>
          <w:rFonts w:ascii="TimesNewRomanPSMT" w:hAnsi="TimesNewRomanPSMT"/>
          <w:color w:val="000000"/>
          <w:sz w:val="20"/>
          <w:lang w:val="en-US"/>
        </w:rPr>
        <w:br w:type="page"/>
      </w:r>
    </w:p>
    <w:p w14:paraId="15D6DBDC" w14:textId="77777777" w:rsidR="001956C0" w:rsidRDefault="001956C0">
      <w:pPr>
        <w:rPr>
          <w:rFonts w:ascii="TimesNewRomanPSMT" w:hAnsi="TimesNewRomanPSMT"/>
          <w:color w:val="000000"/>
          <w:sz w:val="20"/>
          <w:lang w:val="en-US"/>
        </w:rPr>
      </w:pPr>
    </w:p>
    <w:p w14:paraId="4E5AF376" w14:textId="2FC679B9" w:rsidR="008D48F0" w:rsidRDefault="008D48F0" w:rsidP="00FD4359">
      <w:pPr>
        <w:rPr>
          <w:rFonts w:ascii="TimesNewRomanPSMT" w:hAnsi="TimesNewRomanPSMT"/>
          <w:color w:val="000000"/>
          <w:sz w:val="20"/>
          <w:lang w:val="en-US"/>
        </w:rPr>
      </w:pPr>
    </w:p>
    <w:p w14:paraId="6C386940" w14:textId="643296A5"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w:t>
      </w:r>
      <w:r w:rsidR="007702D2">
        <w:rPr>
          <w:rFonts w:ascii="TimesNewRomanPSMT" w:hAnsi="TimesNewRomanPSMT"/>
          <w:color w:val="000000"/>
          <w:sz w:val="24"/>
          <w:szCs w:val="24"/>
          <w:lang w:val="en-US"/>
        </w:rPr>
        <w:t xml:space="preserve">25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5EFD8176"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r w:rsidR="000E161F" w:rsidRPr="00B07694">
        <w:rPr>
          <w:rFonts w:ascii="TimesNewRomanPSMT" w:hAnsi="TimesNewRomanPSMT"/>
          <w:color w:val="000000"/>
          <w:sz w:val="24"/>
          <w:szCs w:val="24"/>
          <w:lang w:val="en-US"/>
        </w:rPr>
        <w:t>1</w:t>
      </w:r>
      <w:r w:rsidR="000E161F">
        <w:rPr>
          <w:rFonts w:ascii="TimesNewRomanPSMT" w:hAnsi="TimesNewRomanPSMT"/>
          <w:color w:val="000000"/>
          <w:sz w:val="24"/>
          <w:szCs w:val="24"/>
          <w:lang w:val="en-US"/>
        </w:rPr>
        <w:t>442</w:t>
      </w:r>
      <w:r w:rsidR="000E161F" w:rsidRPr="00B07694">
        <w:rPr>
          <w:rFonts w:ascii="TimesNewRomanPSMT" w:hAnsi="TimesNewRomanPSMT"/>
          <w:color w:val="000000"/>
          <w:sz w:val="24"/>
          <w:szCs w:val="24"/>
          <w:lang w:val="en-US"/>
        </w:rPr>
        <w:t>r</w:t>
      </w:r>
      <w:r w:rsidR="000E161F">
        <w:rPr>
          <w:rFonts w:ascii="TimesNewRomanPSMT" w:hAnsi="TimesNewRomanPSMT"/>
          <w:color w:val="000000"/>
          <w:sz w:val="24"/>
          <w:szCs w:val="24"/>
          <w:lang w:val="en-US"/>
        </w:rPr>
        <w:t>0</w:t>
      </w:r>
      <w:r w:rsidR="007A1B6A" w:rsidRPr="00B07694">
        <w:rPr>
          <w:rFonts w:ascii="TimesNewRomanPSMT" w:hAnsi="TimesNewRomanPSMT"/>
          <w:color w:val="000000"/>
          <w:sz w:val="24"/>
          <w:szCs w:val="24"/>
          <w:lang w:val="en-US"/>
        </w:rPr>
        <w:t>:</w:t>
      </w:r>
    </w:p>
    <w:p w14:paraId="140FAD55" w14:textId="3448D4EC" w:rsidR="009C7CCB" w:rsidRPr="00B07694" w:rsidRDefault="008530B5" w:rsidP="008530B5">
      <w:pPr>
        <w:rPr>
          <w:rFonts w:ascii="TimesNewRomanPSMT" w:hAnsi="TimesNewRomanPSMT"/>
          <w:color w:val="000000"/>
          <w:sz w:val="24"/>
          <w:szCs w:val="24"/>
          <w:lang w:val="en-US"/>
        </w:rPr>
      </w:pPr>
      <w:r w:rsidRPr="00BC252B">
        <w:rPr>
          <w:rFonts w:ascii="TimesNewRomanPSMT" w:hAnsi="TimesNewRomanPSMT"/>
          <w:color w:val="000000"/>
          <w:sz w:val="24"/>
          <w:szCs w:val="24"/>
          <w:highlight w:val="green"/>
          <w:lang w:val="en-US"/>
        </w:rPr>
        <w:t>10252,</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10253</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10254</w:t>
      </w:r>
      <w:r w:rsidR="00B952E7" w:rsidRPr="00BC252B">
        <w:rPr>
          <w:rFonts w:ascii="TimesNewRomanPSMT" w:hAnsi="TimesNewRomanPSMT"/>
          <w:color w:val="000000"/>
          <w:sz w:val="24"/>
          <w:szCs w:val="24"/>
          <w:highlight w:val="green"/>
          <w:lang w:val="en-US"/>
        </w:rPr>
        <w:t>,</w:t>
      </w:r>
      <w:r w:rsidR="00971352" w:rsidRPr="00BC252B">
        <w:rPr>
          <w:rFonts w:ascii="TimesNewRomanPSMT" w:hAnsi="TimesNewRomanPSMT"/>
          <w:color w:val="000000"/>
          <w:sz w:val="24"/>
          <w:szCs w:val="24"/>
          <w:highlight w:val="green"/>
          <w:lang w:val="en-US"/>
        </w:rPr>
        <w:t xml:space="preserve"> 1</w:t>
      </w:r>
      <w:r w:rsidRPr="00BC252B">
        <w:rPr>
          <w:rFonts w:ascii="TimesNewRomanPSMT" w:hAnsi="TimesNewRomanPSMT"/>
          <w:color w:val="000000"/>
          <w:sz w:val="24"/>
          <w:szCs w:val="24"/>
          <w:highlight w:val="green"/>
          <w:lang w:val="en-US"/>
        </w:rPr>
        <w:t>0255</w:t>
      </w:r>
      <w:r w:rsidR="00B952E7" w:rsidRPr="00BC252B">
        <w:rPr>
          <w:rFonts w:ascii="TimesNewRomanPSMT" w:hAnsi="TimesNewRomanPSMT"/>
          <w:color w:val="000000"/>
          <w:sz w:val="24"/>
          <w:szCs w:val="24"/>
          <w:highlight w:val="green"/>
          <w:lang w:val="en-US"/>
        </w:rPr>
        <w:t>,</w:t>
      </w:r>
      <w:r w:rsidRPr="00BC252B">
        <w:rPr>
          <w:rFonts w:ascii="TimesNewRomanPSMT" w:hAnsi="TimesNewRomanPSMT"/>
          <w:color w:val="000000"/>
          <w:sz w:val="24"/>
          <w:szCs w:val="24"/>
          <w:highlight w:val="green"/>
          <w:lang w:val="en-US"/>
        </w:rPr>
        <w:t>10507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10899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11250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11448</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12283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12387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12409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12414</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12426</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9577AA">
        <w:rPr>
          <w:rFonts w:ascii="TimesNewRomanPSMT" w:hAnsi="TimesNewRomanPSMT"/>
          <w:color w:val="000000"/>
          <w:sz w:val="24"/>
          <w:szCs w:val="24"/>
          <w:highlight w:val="yellow"/>
          <w:lang w:val="en-US"/>
        </w:rPr>
        <w:t>12441</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12663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12664</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12665</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12666</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13932</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13956</w:t>
      </w:r>
    </w:p>
    <w:sectPr w:rsidR="009C7CCB" w:rsidRPr="00B076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8C38" w14:textId="77777777" w:rsidR="00A970D5" w:rsidRDefault="00A970D5">
      <w:r>
        <w:separator/>
      </w:r>
    </w:p>
  </w:endnote>
  <w:endnote w:type="continuationSeparator" w:id="0">
    <w:p w14:paraId="647B5F4C" w14:textId="77777777" w:rsidR="00A970D5" w:rsidRDefault="00A970D5">
      <w:r>
        <w:continuationSeparator/>
      </w:r>
    </w:p>
  </w:endnote>
  <w:endnote w:type="continuationNotice" w:id="1">
    <w:p w14:paraId="6B395C90" w14:textId="77777777" w:rsidR="00A970D5" w:rsidRDefault="00A97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A970D5">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B703" w14:textId="77777777" w:rsidR="00A970D5" w:rsidRDefault="00A970D5">
      <w:r>
        <w:separator/>
      </w:r>
    </w:p>
  </w:footnote>
  <w:footnote w:type="continuationSeparator" w:id="0">
    <w:p w14:paraId="62449BC1" w14:textId="77777777" w:rsidR="00A970D5" w:rsidRDefault="00A970D5">
      <w:r>
        <w:continuationSeparator/>
      </w:r>
    </w:p>
  </w:footnote>
  <w:footnote w:type="continuationNotice" w:id="1">
    <w:p w14:paraId="205BA124" w14:textId="77777777" w:rsidR="00A970D5" w:rsidRDefault="00A97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FA3C570" w:rsidR="0040526C" w:rsidRDefault="008603EC">
    <w:pPr>
      <w:pStyle w:val="Header"/>
      <w:tabs>
        <w:tab w:val="clear" w:pos="6480"/>
        <w:tab w:val="center" w:pos="4680"/>
        <w:tab w:val="right" w:pos="9360"/>
      </w:tabs>
    </w:pPr>
    <w:r>
      <w:rPr>
        <w:lang w:eastAsia="ko-KR"/>
      </w:rPr>
      <w:t xml:space="preserve">September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5F2392">
          <w:t>doc.: IEEE 802.11-22/1442r</w:t>
        </w:r>
        <w:r w:rsidR="005F2392">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062F"/>
    <w:rsid w:val="00040E5E"/>
    <w:rsid w:val="00041911"/>
    <w:rsid w:val="000427A0"/>
    <w:rsid w:val="00042D08"/>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1F8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6BD"/>
    <w:rsid w:val="00067C42"/>
    <w:rsid w:val="00070583"/>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885"/>
    <w:rsid w:val="0007726C"/>
    <w:rsid w:val="0007734A"/>
    <w:rsid w:val="00077C25"/>
    <w:rsid w:val="00077E68"/>
    <w:rsid w:val="000806D5"/>
    <w:rsid w:val="00080ACC"/>
    <w:rsid w:val="00080CD6"/>
    <w:rsid w:val="00080E1A"/>
    <w:rsid w:val="00080F8D"/>
    <w:rsid w:val="000814F7"/>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CD5"/>
    <w:rsid w:val="00094D7B"/>
    <w:rsid w:val="00094FFA"/>
    <w:rsid w:val="00095B90"/>
    <w:rsid w:val="0009661D"/>
    <w:rsid w:val="00096EEF"/>
    <w:rsid w:val="0009713F"/>
    <w:rsid w:val="00097398"/>
    <w:rsid w:val="00097906"/>
    <w:rsid w:val="000A027C"/>
    <w:rsid w:val="000A0585"/>
    <w:rsid w:val="000A0653"/>
    <w:rsid w:val="000A12DB"/>
    <w:rsid w:val="000A13CE"/>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5C"/>
    <w:rsid w:val="000F238C"/>
    <w:rsid w:val="000F2C69"/>
    <w:rsid w:val="000F2F50"/>
    <w:rsid w:val="000F30E1"/>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0D6"/>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5032"/>
    <w:rsid w:val="001353CB"/>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0936"/>
    <w:rsid w:val="00161E17"/>
    <w:rsid w:val="00162228"/>
    <w:rsid w:val="0016234C"/>
    <w:rsid w:val="0016428D"/>
    <w:rsid w:val="00164475"/>
    <w:rsid w:val="00165343"/>
    <w:rsid w:val="00165BE6"/>
    <w:rsid w:val="00167369"/>
    <w:rsid w:val="00167666"/>
    <w:rsid w:val="00167A5D"/>
    <w:rsid w:val="001702F1"/>
    <w:rsid w:val="00170A99"/>
    <w:rsid w:val="001720A3"/>
    <w:rsid w:val="00172203"/>
    <w:rsid w:val="00172489"/>
    <w:rsid w:val="001724CE"/>
    <w:rsid w:val="00172DD9"/>
    <w:rsid w:val="00172E6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6C0"/>
    <w:rsid w:val="00195815"/>
    <w:rsid w:val="00196662"/>
    <w:rsid w:val="00196EAF"/>
    <w:rsid w:val="00197584"/>
    <w:rsid w:val="00197AED"/>
    <w:rsid w:val="00197B92"/>
    <w:rsid w:val="001A072D"/>
    <w:rsid w:val="001A0B08"/>
    <w:rsid w:val="001A0CEC"/>
    <w:rsid w:val="001A0EDB"/>
    <w:rsid w:val="001A1B7C"/>
    <w:rsid w:val="001A223F"/>
    <w:rsid w:val="001A2240"/>
    <w:rsid w:val="001A22DB"/>
    <w:rsid w:val="001A2A7A"/>
    <w:rsid w:val="001A2AA1"/>
    <w:rsid w:val="001A2CDE"/>
    <w:rsid w:val="001A32BB"/>
    <w:rsid w:val="001A3BE1"/>
    <w:rsid w:val="001A41FD"/>
    <w:rsid w:val="001A44CF"/>
    <w:rsid w:val="001A50A1"/>
    <w:rsid w:val="001A5A6E"/>
    <w:rsid w:val="001A6B34"/>
    <w:rsid w:val="001A7706"/>
    <w:rsid w:val="001A77FD"/>
    <w:rsid w:val="001A7C1D"/>
    <w:rsid w:val="001B0001"/>
    <w:rsid w:val="001B0610"/>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14B9"/>
    <w:rsid w:val="001C20E9"/>
    <w:rsid w:val="001C2B08"/>
    <w:rsid w:val="001C3094"/>
    <w:rsid w:val="001C3850"/>
    <w:rsid w:val="001C3FCE"/>
    <w:rsid w:val="001C4460"/>
    <w:rsid w:val="001C45FA"/>
    <w:rsid w:val="001C47A5"/>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B7D"/>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13EC"/>
    <w:rsid w:val="00241AD7"/>
    <w:rsid w:val="00241E61"/>
    <w:rsid w:val="00242465"/>
    <w:rsid w:val="002445AA"/>
    <w:rsid w:val="002445CE"/>
    <w:rsid w:val="00244940"/>
    <w:rsid w:val="0024632F"/>
    <w:rsid w:val="0024637A"/>
    <w:rsid w:val="002470AC"/>
    <w:rsid w:val="0024720B"/>
    <w:rsid w:val="002477E4"/>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902"/>
    <w:rsid w:val="00261B3A"/>
    <w:rsid w:val="00262030"/>
    <w:rsid w:val="00262D56"/>
    <w:rsid w:val="0026309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70D7"/>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6C94"/>
    <w:rsid w:val="002A6D71"/>
    <w:rsid w:val="002A6FBF"/>
    <w:rsid w:val="002A79D4"/>
    <w:rsid w:val="002B0983"/>
    <w:rsid w:val="002B0B91"/>
    <w:rsid w:val="002B0CF5"/>
    <w:rsid w:val="002B1FBA"/>
    <w:rsid w:val="002B43B3"/>
    <w:rsid w:val="002B4678"/>
    <w:rsid w:val="002B479C"/>
    <w:rsid w:val="002B4A96"/>
    <w:rsid w:val="002B4F2C"/>
    <w:rsid w:val="002B553E"/>
    <w:rsid w:val="002B5901"/>
    <w:rsid w:val="002B5973"/>
    <w:rsid w:val="002B63A9"/>
    <w:rsid w:val="002B642B"/>
    <w:rsid w:val="002B70EF"/>
    <w:rsid w:val="002B71D0"/>
    <w:rsid w:val="002B7AEC"/>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D5B"/>
    <w:rsid w:val="002D001B"/>
    <w:rsid w:val="002D06CD"/>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24ED"/>
    <w:rsid w:val="0030268D"/>
    <w:rsid w:val="00302E42"/>
    <w:rsid w:val="00302E7D"/>
    <w:rsid w:val="0030319E"/>
    <w:rsid w:val="00303383"/>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13CA"/>
    <w:rsid w:val="0037201A"/>
    <w:rsid w:val="0037268E"/>
    <w:rsid w:val="003729FC"/>
    <w:rsid w:val="00372FCA"/>
    <w:rsid w:val="0037324A"/>
    <w:rsid w:val="0037469A"/>
    <w:rsid w:val="00374C53"/>
    <w:rsid w:val="00374C87"/>
    <w:rsid w:val="00374CBC"/>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866"/>
    <w:rsid w:val="00396BD3"/>
    <w:rsid w:val="0039787F"/>
    <w:rsid w:val="00397B69"/>
    <w:rsid w:val="003A02D7"/>
    <w:rsid w:val="003A07EA"/>
    <w:rsid w:val="003A161F"/>
    <w:rsid w:val="003A1693"/>
    <w:rsid w:val="003A1CC7"/>
    <w:rsid w:val="003A1CCA"/>
    <w:rsid w:val="003A1D41"/>
    <w:rsid w:val="003A1FC5"/>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6084"/>
    <w:rsid w:val="003B6329"/>
    <w:rsid w:val="003B6F08"/>
    <w:rsid w:val="003B6F60"/>
    <w:rsid w:val="003B76BD"/>
    <w:rsid w:val="003B7A63"/>
    <w:rsid w:val="003C0B8D"/>
    <w:rsid w:val="003C0DBF"/>
    <w:rsid w:val="003C1447"/>
    <w:rsid w:val="003C1EC0"/>
    <w:rsid w:val="003C233F"/>
    <w:rsid w:val="003C2B82"/>
    <w:rsid w:val="003C315D"/>
    <w:rsid w:val="003C32E2"/>
    <w:rsid w:val="003C33B5"/>
    <w:rsid w:val="003C3476"/>
    <w:rsid w:val="003C3F3F"/>
    <w:rsid w:val="003C4465"/>
    <w:rsid w:val="003C47A5"/>
    <w:rsid w:val="003C47D1"/>
    <w:rsid w:val="003C4BA8"/>
    <w:rsid w:val="003C4BF2"/>
    <w:rsid w:val="003C56D8"/>
    <w:rsid w:val="003C574F"/>
    <w:rsid w:val="003C58AE"/>
    <w:rsid w:val="003C74FF"/>
    <w:rsid w:val="003C7B46"/>
    <w:rsid w:val="003D158E"/>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2172"/>
    <w:rsid w:val="00462989"/>
    <w:rsid w:val="00462DAD"/>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41D7"/>
    <w:rsid w:val="004A5537"/>
    <w:rsid w:val="004A5D7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57CC"/>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08C"/>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01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327A"/>
    <w:rsid w:val="00563B85"/>
    <w:rsid w:val="00563E03"/>
    <w:rsid w:val="00565A19"/>
    <w:rsid w:val="00567675"/>
    <w:rsid w:val="0056785D"/>
    <w:rsid w:val="00567934"/>
    <w:rsid w:val="00567EF5"/>
    <w:rsid w:val="00567FD2"/>
    <w:rsid w:val="005702B6"/>
    <w:rsid w:val="005703A1"/>
    <w:rsid w:val="00570407"/>
    <w:rsid w:val="0057046A"/>
    <w:rsid w:val="00570B9C"/>
    <w:rsid w:val="005712BF"/>
    <w:rsid w:val="00571574"/>
    <w:rsid w:val="00571583"/>
    <w:rsid w:val="0057260F"/>
    <w:rsid w:val="00572BF3"/>
    <w:rsid w:val="00572E7A"/>
    <w:rsid w:val="00573E27"/>
    <w:rsid w:val="00574533"/>
    <w:rsid w:val="00574757"/>
    <w:rsid w:val="00575AD0"/>
    <w:rsid w:val="00575CF4"/>
    <w:rsid w:val="00575F59"/>
    <w:rsid w:val="00576578"/>
    <w:rsid w:val="0057674A"/>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D4"/>
    <w:rsid w:val="0061194F"/>
    <w:rsid w:val="00612605"/>
    <w:rsid w:val="0061287A"/>
    <w:rsid w:val="00612B7B"/>
    <w:rsid w:val="006133C4"/>
    <w:rsid w:val="0061373A"/>
    <w:rsid w:val="00613F8D"/>
    <w:rsid w:val="006145ED"/>
    <w:rsid w:val="00615587"/>
    <w:rsid w:val="006155D6"/>
    <w:rsid w:val="00615E8C"/>
    <w:rsid w:val="00616288"/>
    <w:rsid w:val="00617BC9"/>
    <w:rsid w:val="00620398"/>
    <w:rsid w:val="00620F63"/>
    <w:rsid w:val="00621181"/>
    <w:rsid w:val="006211B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7C6"/>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A88"/>
    <w:rsid w:val="00641E2F"/>
    <w:rsid w:val="00641FE9"/>
    <w:rsid w:val="00643AAD"/>
    <w:rsid w:val="00643C1B"/>
    <w:rsid w:val="00643F1F"/>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D18"/>
    <w:rsid w:val="00657DBD"/>
    <w:rsid w:val="00660536"/>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6897"/>
    <w:rsid w:val="006768DF"/>
    <w:rsid w:val="0067737F"/>
    <w:rsid w:val="006776A1"/>
    <w:rsid w:val="00677D44"/>
    <w:rsid w:val="00680308"/>
    <w:rsid w:val="006803B9"/>
    <w:rsid w:val="006813E4"/>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5DB1"/>
    <w:rsid w:val="006E753D"/>
    <w:rsid w:val="006F1015"/>
    <w:rsid w:val="006F14CD"/>
    <w:rsid w:val="006F1B83"/>
    <w:rsid w:val="006F2776"/>
    <w:rsid w:val="006F36A8"/>
    <w:rsid w:val="006F3DD4"/>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4CEA"/>
    <w:rsid w:val="00745DA8"/>
    <w:rsid w:val="0074621F"/>
    <w:rsid w:val="007463FB"/>
    <w:rsid w:val="00746578"/>
    <w:rsid w:val="0074687F"/>
    <w:rsid w:val="00747035"/>
    <w:rsid w:val="007476B9"/>
    <w:rsid w:val="007513CD"/>
    <w:rsid w:val="00751B3A"/>
    <w:rsid w:val="00751F14"/>
    <w:rsid w:val="0075228A"/>
    <w:rsid w:val="00752D8F"/>
    <w:rsid w:val="007531C7"/>
    <w:rsid w:val="00753B45"/>
    <w:rsid w:val="00753E61"/>
    <w:rsid w:val="007546E8"/>
    <w:rsid w:val="007548FA"/>
    <w:rsid w:val="007555B8"/>
    <w:rsid w:val="007556BA"/>
    <w:rsid w:val="00755D22"/>
    <w:rsid w:val="00756323"/>
    <w:rsid w:val="00756FDB"/>
    <w:rsid w:val="007571C4"/>
    <w:rsid w:val="00760099"/>
    <w:rsid w:val="0076022C"/>
    <w:rsid w:val="007603CB"/>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02D2"/>
    <w:rsid w:val="0077173C"/>
    <w:rsid w:val="00771B5A"/>
    <w:rsid w:val="00772027"/>
    <w:rsid w:val="0077249C"/>
    <w:rsid w:val="00772B7A"/>
    <w:rsid w:val="0077392B"/>
    <w:rsid w:val="0077578A"/>
    <w:rsid w:val="0077584D"/>
    <w:rsid w:val="00775A56"/>
    <w:rsid w:val="0077647F"/>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A50"/>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069"/>
    <w:rsid w:val="008114A3"/>
    <w:rsid w:val="008117FD"/>
    <w:rsid w:val="00811D50"/>
    <w:rsid w:val="008124A5"/>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A4F"/>
    <w:rsid w:val="00827D7C"/>
    <w:rsid w:val="00830ACB"/>
    <w:rsid w:val="0083127F"/>
    <w:rsid w:val="008312B9"/>
    <w:rsid w:val="00831EDC"/>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745D"/>
    <w:rsid w:val="00867846"/>
    <w:rsid w:val="0087064E"/>
    <w:rsid w:val="00870BF0"/>
    <w:rsid w:val="008711D6"/>
    <w:rsid w:val="008716D8"/>
    <w:rsid w:val="00871791"/>
    <w:rsid w:val="008717CE"/>
    <w:rsid w:val="00872878"/>
    <w:rsid w:val="00872AF7"/>
    <w:rsid w:val="00872DA8"/>
    <w:rsid w:val="0087408A"/>
    <w:rsid w:val="00875470"/>
    <w:rsid w:val="00875ABA"/>
    <w:rsid w:val="00875C88"/>
    <w:rsid w:val="008771D6"/>
    <w:rsid w:val="008776B0"/>
    <w:rsid w:val="00877F92"/>
    <w:rsid w:val="0088012D"/>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17B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69C"/>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E7E"/>
    <w:rsid w:val="00953F50"/>
    <w:rsid w:val="00954C90"/>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B5D"/>
    <w:rsid w:val="00967E22"/>
    <w:rsid w:val="00967E82"/>
    <w:rsid w:val="00967EA4"/>
    <w:rsid w:val="00967FC7"/>
    <w:rsid w:val="00970281"/>
    <w:rsid w:val="009704BC"/>
    <w:rsid w:val="00971352"/>
    <w:rsid w:val="00971962"/>
    <w:rsid w:val="009723A1"/>
    <w:rsid w:val="00972697"/>
    <w:rsid w:val="00972E97"/>
    <w:rsid w:val="0097361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304FC"/>
    <w:rsid w:val="00A30E36"/>
    <w:rsid w:val="00A315C2"/>
    <w:rsid w:val="00A31643"/>
    <w:rsid w:val="00A3284B"/>
    <w:rsid w:val="00A32E9D"/>
    <w:rsid w:val="00A33255"/>
    <w:rsid w:val="00A33FD1"/>
    <w:rsid w:val="00A347F5"/>
    <w:rsid w:val="00A3560F"/>
    <w:rsid w:val="00A35D4E"/>
    <w:rsid w:val="00A35DD1"/>
    <w:rsid w:val="00A36DC1"/>
    <w:rsid w:val="00A37391"/>
    <w:rsid w:val="00A40884"/>
    <w:rsid w:val="00A40C89"/>
    <w:rsid w:val="00A4125D"/>
    <w:rsid w:val="00A429D8"/>
    <w:rsid w:val="00A42A42"/>
    <w:rsid w:val="00A42AD3"/>
    <w:rsid w:val="00A42C28"/>
    <w:rsid w:val="00A434B9"/>
    <w:rsid w:val="00A43802"/>
    <w:rsid w:val="00A43B6B"/>
    <w:rsid w:val="00A43F0A"/>
    <w:rsid w:val="00A44A30"/>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85"/>
    <w:rsid w:val="00A908E5"/>
    <w:rsid w:val="00A911C4"/>
    <w:rsid w:val="00A91EAA"/>
    <w:rsid w:val="00A91EC4"/>
    <w:rsid w:val="00A9264B"/>
    <w:rsid w:val="00A93FD4"/>
    <w:rsid w:val="00A94884"/>
    <w:rsid w:val="00A95886"/>
    <w:rsid w:val="00A95E21"/>
    <w:rsid w:val="00A963A4"/>
    <w:rsid w:val="00A96595"/>
    <w:rsid w:val="00A96A5D"/>
    <w:rsid w:val="00A96DCC"/>
    <w:rsid w:val="00A96F28"/>
    <w:rsid w:val="00A970D5"/>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447"/>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3DC4"/>
    <w:rsid w:val="00B34049"/>
    <w:rsid w:val="00B348D8"/>
    <w:rsid w:val="00B34AA1"/>
    <w:rsid w:val="00B350FD"/>
    <w:rsid w:val="00B35907"/>
    <w:rsid w:val="00B35ECD"/>
    <w:rsid w:val="00B36EE9"/>
    <w:rsid w:val="00B371CF"/>
    <w:rsid w:val="00B37322"/>
    <w:rsid w:val="00B3759A"/>
    <w:rsid w:val="00B400C2"/>
    <w:rsid w:val="00B40221"/>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2E4F"/>
    <w:rsid w:val="00B9304C"/>
    <w:rsid w:val="00B936F0"/>
    <w:rsid w:val="00B94A58"/>
    <w:rsid w:val="00B94B98"/>
    <w:rsid w:val="00B94CAC"/>
    <w:rsid w:val="00B952E7"/>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6044"/>
    <w:rsid w:val="00BB612C"/>
    <w:rsid w:val="00BB6626"/>
    <w:rsid w:val="00BB67AE"/>
    <w:rsid w:val="00BB6C5C"/>
    <w:rsid w:val="00BB6E42"/>
    <w:rsid w:val="00BB728B"/>
    <w:rsid w:val="00BB7702"/>
    <w:rsid w:val="00BB7718"/>
    <w:rsid w:val="00BB7EED"/>
    <w:rsid w:val="00BC049F"/>
    <w:rsid w:val="00BC11E8"/>
    <w:rsid w:val="00BC1B54"/>
    <w:rsid w:val="00BC252B"/>
    <w:rsid w:val="00BC3609"/>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003"/>
    <w:rsid w:val="00BE31C8"/>
    <w:rsid w:val="00BE3A54"/>
    <w:rsid w:val="00BE3F11"/>
    <w:rsid w:val="00BE4275"/>
    <w:rsid w:val="00BE438D"/>
    <w:rsid w:val="00BE4AD0"/>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240"/>
    <w:rsid w:val="00C01FFE"/>
    <w:rsid w:val="00C02C63"/>
    <w:rsid w:val="00C02CA5"/>
    <w:rsid w:val="00C02DD8"/>
    <w:rsid w:val="00C03B8D"/>
    <w:rsid w:val="00C03D63"/>
    <w:rsid w:val="00C0428C"/>
    <w:rsid w:val="00C04532"/>
    <w:rsid w:val="00C05112"/>
    <w:rsid w:val="00C052D3"/>
    <w:rsid w:val="00C05427"/>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01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4B53"/>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7C6"/>
    <w:rsid w:val="00CB1E99"/>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CFC"/>
    <w:rsid w:val="00CD6F45"/>
    <w:rsid w:val="00CD7B6B"/>
    <w:rsid w:val="00CE09AE"/>
    <w:rsid w:val="00CE0B25"/>
    <w:rsid w:val="00CE0BE9"/>
    <w:rsid w:val="00CE26F5"/>
    <w:rsid w:val="00CE2CA5"/>
    <w:rsid w:val="00CE3B09"/>
    <w:rsid w:val="00CE3DDC"/>
    <w:rsid w:val="00CE3F65"/>
    <w:rsid w:val="00CE3FFA"/>
    <w:rsid w:val="00CE4BAA"/>
    <w:rsid w:val="00CE586D"/>
    <w:rsid w:val="00CE63EE"/>
    <w:rsid w:val="00CE66F4"/>
    <w:rsid w:val="00CE7285"/>
    <w:rsid w:val="00CE7EE1"/>
    <w:rsid w:val="00CF0118"/>
    <w:rsid w:val="00CF0429"/>
    <w:rsid w:val="00CF16FB"/>
    <w:rsid w:val="00CF1911"/>
    <w:rsid w:val="00CF2295"/>
    <w:rsid w:val="00CF3BDE"/>
    <w:rsid w:val="00CF4149"/>
    <w:rsid w:val="00CF52F1"/>
    <w:rsid w:val="00CF5DBD"/>
    <w:rsid w:val="00CF6654"/>
    <w:rsid w:val="00CF6F66"/>
    <w:rsid w:val="00CF7E12"/>
    <w:rsid w:val="00D00106"/>
    <w:rsid w:val="00D0039A"/>
    <w:rsid w:val="00D01C87"/>
    <w:rsid w:val="00D020F4"/>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3972"/>
    <w:rsid w:val="00D13E1B"/>
    <w:rsid w:val="00D140F8"/>
    <w:rsid w:val="00D152E1"/>
    <w:rsid w:val="00D15DEC"/>
    <w:rsid w:val="00D15F84"/>
    <w:rsid w:val="00D174C9"/>
    <w:rsid w:val="00D17833"/>
    <w:rsid w:val="00D202C0"/>
    <w:rsid w:val="00D205D6"/>
    <w:rsid w:val="00D21FD3"/>
    <w:rsid w:val="00D22352"/>
    <w:rsid w:val="00D23ACE"/>
    <w:rsid w:val="00D24737"/>
    <w:rsid w:val="00D24FB2"/>
    <w:rsid w:val="00D2694A"/>
    <w:rsid w:val="00D26B31"/>
    <w:rsid w:val="00D26B68"/>
    <w:rsid w:val="00D26CE7"/>
    <w:rsid w:val="00D275E7"/>
    <w:rsid w:val="00D277CF"/>
    <w:rsid w:val="00D30291"/>
    <w:rsid w:val="00D306DD"/>
    <w:rsid w:val="00D30761"/>
    <w:rsid w:val="00D3079C"/>
    <w:rsid w:val="00D307A6"/>
    <w:rsid w:val="00D312F2"/>
    <w:rsid w:val="00D316C3"/>
    <w:rsid w:val="00D31D51"/>
    <w:rsid w:val="00D33692"/>
    <w:rsid w:val="00D33C85"/>
    <w:rsid w:val="00D33CAA"/>
    <w:rsid w:val="00D34599"/>
    <w:rsid w:val="00D354B2"/>
    <w:rsid w:val="00D35DAE"/>
    <w:rsid w:val="00D35EFF"/>
    <w:rsid w:val="00D369E5"/>
    <w:rsid w:val="00D36C35"/>
    <w:rsid w:val="00D370BE"/>
    <w:rsid w:val="00D37FA0"/>
    <w:rsid w:val="00D404AC"/>
    <w:rsid w:val="00D41C47"/>
    <w:rsid w:val="00D42073"/>
    <w:rsid w:val="00D4219A"/>
    <w:rsid w:val="00D443B9"/>
    <w:rsid w:val="00D44CF9"/>
    <w:rsid w:val="00D46763"/>
    <w:rsid w:val="00D472B8"/>
    <w:rsid w:val="00D4733F"/>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3BD2"/>
    <w:rsid w:val="00D73CFB"/>
    <w:rsid w:val="00D73E07"/>
    <w:rsid w:val="00D740A7"/>
    <w:rsid w:val="00D74A52"/>
    <w:rsid w:val="00D74DE9"/>
    <w:rsid w:val="00D74F1B"/>
    <w:rsid w:val="00D755EE"/>
    <w:rsid w:val="00D75D7D"/>
    <w:rsid w:val="00D76CDA"/>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BB5"/>
    <w:rsid w:val="00D92C11"/>
    <w:rsid w:val="00D93A8E"/>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B36"/>
    <w:rsid w:val="00DA7F0D"/>
    <w:rsid w:val="00DB01AD"/>
    <w:rsid w:val="00DB02BB"/>
    <w:rsid w:val="00DB222D"/>
    <w:rsid w:val="00DB2358"/>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D19"/>
    <w:rsid w:val="00DC63D7"/>
    <w:rsid w:val="00DC7028"/>
    <w:rsid w:val="00DC7679"/>
    <w:rsid w:val="00DC77AA"/>
    <w:rsid w:val="00DD08F5"/>
    <w:rsid w:val="00DD0980"/>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438"/>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AA9"/>
    <w:rsid w:val="00E610D6"/>
    <w:rsid w:val="00E61235"/>
    <w:rsid w:val="00E61BBC"/>
    <w:rsid w:val="00E62A4F"/>
    <w:rsid w:val="00E63447"/>
    <w:rsid w:val="00E63597"/>
    <w:rsid w:val="00E63B78"/>
    <w:rsid w:val="00E63E2C"/>
    <w:rsid w:val="00E6431A"/>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E0D"/>
    <w:rsid w:val="00EB329B"/>
    <w:rsid w:val="00EB352E"/>
    <w:rsid w:val="00EB3A2E"/>
    <w:rsid w:val="00EB41AE"/>
    <w:rsid w:val="00EB43AA"/>
    <w:rsid w:val="00EB4878"/>
    <w:rsid w:val="00EB50D7"/>
    <w:rsid w:val="00EB5ADB"/>
    <w:rsid w:val="00EB5D6D"/>
    <w:rsid w:val="00EB6218"/>
    <w:rsid w:val="00EB6834"/>
    <w:rsid w:val="00EB6932"/>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B95"/>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2F18"/>
    <w:rsid w:val="00F0308F"/>
    <w:rsid w:val="00F03E6C"/>
    <w:rsid w:val="00F04632"/>
    <w:rsid w:val="00F047A1"/>
    <w:rsid w:val="00F04926"/>
    <w:rsid w:val="00F04A8F"/>
    <w:rsid w:val="00F04B4E"/>
    <w:rsid w:val="00F04FF6"/>
    <w:rsid w:val="00F0504C"/>
    <w:rsid w:val="00F05582"/>
    <w:rsid w:val="00F05695"/>
    <w:rsid w:val="00F05E4E"/>
    <w:rsid w:val="00F05EDE"/>
    <w:rsid w:val="00F06214"/>
    <w:rsid w:val="00F06FF7"/>
    <w:rsid w:val="00F07277"/>
    <w:rsid w:val="00F100D0"/>
    <w:rsid w:val="00F101FC"/>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2260"/>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C20"/>
    <w:rsid w:val="00FA0362"/>
    <w:rsid w:val="00FA08AC"/>
    <w:rsid w:val="00FA1409"/>
    <w:rsid w:val="00FA156D"/>
    <w:rsid w:val="00FA4231"/>
    <w:rsid w:val="00FA43B6"/>
    <w:rsid w:val="00FA4433"/>
    <w:rsid w:val="00FA4C14"/>
    <w:rsid w:val="00FA4DEE"/>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16963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802.11-22/1442r3</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8</cp:revision>
  <cp:lastPrinted>2010-05-04T02:47:00Z</cp:lastPrinted>
  <dcterms:created xsi:type="dcterms:W3CDTF">2022-09-12T15:33:00Z</dcterms:created>
  <dcterms:modified xsi:type="dcterms:W3CDTF">2022-09-12T16:13:00Z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