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06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E53F6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279E00" w14:textId="49D4BE79" w:rsidR="00CA09B2" w:rsidRDefault="00353E47">
            <w:pPr>
              <w:pStyle w:val="T2"/>
            </w:pPr>
            <w:r>
              <w:t>HT Transmit Spectrum Mask</w:t>
            </w:r>
            <w:r w:rsidR="009E7948">
              <w:t xml:space="preserve"> Alignment</w:t>
            </w:r>
          </w:p>
        </w:tc>
      </w:tr>
      <w:tr w:rsidR="00CA09B2" w14:paraId="4DB7EC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DAD8D" w14:textId="376A6DB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D303A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2496B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52496B">
              <w:rPr>
                <w:b w:val="0"/>
                <w:sz w:val="20"/>
              </w:rPr>
              <w:t>6</w:t>
            </w:r>
          </w:p>
        </w:tc>
      </w:tr>
      <w:tr w:rsidR="00CA09B2" w14:paraId="2BCAC1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F291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0D8FCD" w14:textId="77777777">
        <w:trPr>
          <w:jc w:val="center"/>
        </w:trPr>
        <w:tc>
          <w:tcPr>
            <w:tcW w:w="1336" w:type="dxa"/>
            <w:vAlign w:val="center"/>
          </w:tcPr>
          <w:p w14:paraId="1C7CCB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7C38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348C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A0D32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63FD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0321D36" w14:textId="77777777">
        <w:trPr>
          <w:jc w:val="center"/>
        </w:trPr>
        <w:tc>
          <w:tcPr>
            <w:tcW w:w="1336" w:type="dxa"/>
            <w:vAlign w:val="center"/>
          </w:tcPr>
          <w:p w14:paraId="7D526085" w14:textId="54E585D8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 Wei</w:t>
            </w:r>
          </w:p>
        </w:tc>
        <w:tc>
          <w:tcPr>
            <w:tcW w:w="2064" w:type="dxa"/>
            <w:vAlign w:val="center"/>
          </w:tcPr>
          <w:p w14:paraId="5C4DBF3B" w14:textId="1AC86B6F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DAE30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8562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E1FACBA" w14:textId="4CB6E24C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dong.wei@nxp.com</w:t>
            </w:r>
          </w:p>
        </w:tc>
      </w:tr>
      <w:tr w:rsidR="00CA09B2" w14:paraId="3316BE04" w14:textId="77777777">
        <w:trPr>
          <w:jc w:val="center"/>
        </w:trPr>
        <w:tc>
          <w:tcPr>
            <w:tcW w:w="1336" w:type="dxa"/>
            <w:vAlign w:val="center"/>
          </w:tcPr>
          <w:p w14:paraId="6D975896" w14:textId="44B0FB2B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Cao</w:t>
            </w:r>
          </w:p>
        </w:tc>
        <w:tc>
          <w:tcPr>
            <w:tcW w:w="2064" w:type="dxa"/>
            <w:vAlign w:val="center"/>
          </w:tcPr>
          <w:p w14:paraId="622E66A1" w14:textId="27617916" w:rsidR="00CA09B2" w:rsidRDefault="00AD30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29241D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852B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F4EC37" w14:textId="13DCE7A6" w:rsidR="00CA09B2" w:rsidRDefault="00F573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rui.cao_2@nxp.com</w:t>
            </w:r>
          </w:p>
        </w:tc>
      </w:tr>
    </w:tbl>
    <w:p w14:paraId="0A847699" w14:textId="77777777" w:rsidR="00CA09B2" w:rsidRDefault="002D29B0">
      <w:pPr>
        <w:pStyle w:val="T1"/>
        <w:spacing w:after="120"/>
        <w:rPr>
          <w:sz w:val="22"/>
        </w:rPr>
      </w:pPr>
      <w:r>
        <w:rPr>
          <w:noProof/>
        </w:rPr>
        <w:pict w14:anchorId="1B7640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E11DA4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DEF6109" w14:textId="55D76BE5" w:rsidR="0029020B" w:rsidRPr="007A02D6" w:rsidRDefault="009D1BB1">
                  <w:pPr>
                    <w:jc w:val="both"/>
                    <w:rPr>
                      <w:lang w:val="en-US"/>
                    </w:rPr>
                  </w:pPr>
                  <w:r>
                    <w:t xml:space="preserve">In this document, we point out a discrepancy between the HT transmit spectral mask floor and the VHT/HE/EHT transmit spectral mask floor, and propose </w:t>
                  </w:r>
                  <w:r w:rsidR="007A02D6">
                    <w:rPr>
                      <w:lang w:val="en-US"/>
                    </w:rPr>
                    <w:t xml:space="preserve">that </w:t>
                  </w:r>
                  <w:r w:rsidR="007A02D6">
                    <w:t>the former be updated to be consistent with the latter.</w:t>
                  </w:r>
                  <w:r w:rsidR="00503876">
                    <w:t xml:space="preserve"> This document attempts to resolve CIDs 3778 and 3779.</w:t>
                  </w:r>
                </w:p>
              </w:txbxContent>
            </v:textbox>
          </v:shape>
        </w:pict>
      </w:r>
    </w:p>
    <w:p w14:paraId="6A36BA10" w14:textId="085ABEF6" w:rsidR="00CA09B2" w:rsidRDefault="00CA09B2" w:rsidP="00553E49"/>
    <w:p w14:paraId="508CD8D8" w14:textId="77777777" w:rsidR="00CA09B2" w:rsidRDefault="00CA09B2"/>
    <w:p w14:paraId="254B7068" w14:textId="77777777" w:rsidR="00603C33" w:rsidRDefault="00CA09B2">
      <w: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50"/>
        <w:gridCol w:w="972"/>
        <w:gridCol w:w="905"/>
        <w:gridCol w:w="1051"/>
        <w:gridCol w:w="2663"/>
        <w:gridCol w:w="1947"/>
      </w:tblGrid>
      <w:tr w:rsidR="00603C33" w:rsidRPr="00603C33" w14:paraId="3A6CAB25" w14:textId="77777777" w:rsidTr="001317D0">
        <w:trPr>
          <w:trHeight w:val="780"/>
        </w:trPr>
        <w:tc>
          <w:tcPr>
            <w:tcW w:w="662" w:type="dxa"/>
            <w:shd w:val="clear" w:color="auto" w:fill="auto"/>
            <w:hideMark/>
          </w:tcPr>
          <w:p w14:paraId="5A23FB94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1250" w:type="dxa"/>
            <w:shd w:val="clear" w:color="auto" w:fill="auto"/>
            <w:hideMark/>
          </w:tcPr>
          <w:p w14:paraId="77B67004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Clause Number(C)</w:t>
            </w:r>
          </w:p>
        </w:tc>
        <w:tc>
          <w:tcPr>
            <w:tcW w:w="972" w:type="dxa"/>
            <w:shd w:val="clear" w:color="auto" w:fill="auto"/>
            <w:hideMark/>
          </w:tcPr>
          <w:p w14:paraId="2CF44935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Page(C)</w:t>
            </w:r>
          </w:p>
        </w:tc>
        <w:tc>
          <w:tcPr>
            <w:tcW w:w="905" w:type="dxa"/>
            <w:shd w:val="clear" w:color="auto" w:fill="auto"/>
            <w:hideMark/>
          </w:tcPr>
          <w:p w14:paraId="32A9448E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Line(C)</w:t>
            </w:r>
          </w:p>
        </w:tc>
        <w:tc>
          <w:tcPr>
            <w:tcW w:w="1051" w:type="dxa"/>
            <w:shd w:val="clear" w:color="auto" w:fill="auto"/>
            <w:hideMark/>
          </w:tcPr>
          <w:p w14:paraId="15B88719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2663" w:type="dxa"/>
            <w:shd w:val="clear" w:color="auto" w:fill="auto"/>
            <w:hideMark/>
          </w:tcPr>
          <w:p w14:paraId="09175E81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1947" w:type="dxa"/>
            <w:shd w:val="clear" w:color="auto" w:fill="auto"/>
            <w:hideMark/>
          </w:tcPr>
          <w:p w14:paraId="60911F5A" w14:textId="77777777" w:rsidR="00603C33" w:rsidRPr="00603C33" w:rsidRDefault="00603C33" w:rsidP="00603C33">
            <w:pPr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</w:tr>
      <w:tr w:rsidR="00603C33" w:rsidRPr="00603C33" w14:paraId="097AC943" w14:textId="77777777" w:rsidTr="001317D0">
        <w:trPr>
          <w:trHeight w:val="4000"/>
        </w:trPr>
        <w:tc>
          <w:tcPr>
            <w:tcW w:w="662" w:type="dxa"/>
            <w:shd w:val="clear" w:color="auto" w:fill="auto"/>
            <w:hideMark/>
          </w:tcPr>
          <w:p w14:paraId="75EE700C" w14:textId="77777777" w:rsidR="00603C33" w:rsidRPr="00603C33" w:rsidRDefault="00603C33" w:rsidP="00603C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3779</w:t>
            </w:r>
          </w:p>
        </w:tc>
        <w:tc>
          <w:tcPr>
            <w:tcW w:w="1250" w:type="dxa"/>
            <w:shd w:val="clear" w:color="auto" w:fill="auto"/>
            <w:hideMark/>
          </w:tcPr>
          <w:p w14:paraId="4EA41FDA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972" w:type="dxa"/>
            <w:shd w:val="clear" w:color="auto" w:fill="auto"/>
            <w:hideMark/>
          </w:tcPr>
          <w:p w14:paraId="0966BAE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3301</w:t>
            </w:r>
          </w:p>
        </w:tc>
        <w:tc>
          <w:tcPr>
            <w:tcW w:w="905" w:type="dxa"/>
            <w:shd w:val="clear" w:color="auto" w:fill="auto"/>
            <w:hideMark/>
          </w:tcPr>
          <w:p w14:paraId="451DC993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30</w:t>
            </w:r>
          </w:p>
        </w:tc>
        <w:tc>
          <w:tcPr>
            <w:tcW w:w="1051" w:type="dxa"/>
            <w:shd w:val="clear" w:color="auto" w:fill="auto"/>
            <w:hideMark/>
          </w:tcPr>
          <w:p w14:paraId="0EE1862C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2663" w:type="dxa"/>
            <w:shd w:val="clear" w:color="auto" w:fill="auto"/>
            <w:hideMark/>
          </w:tcPr>
          <w:p w14:paraId="7D0608B6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The spectrum mask floor definition for HT PPDU in 2.4GHz is different from 5GHz, i.e. -40dBr at 5GHz bands, but -45dBr for 2.4GHz. However, for 11a/g 20MHz PPDU, and 20MHz/40MHz PPDU in later standards (11ax and 11be), the spectrum mask floor is defined to be consistently at -40dBr for both 2.4GHz and 5/6GHz bands. With that, the spec definition is inconsistent to have -45dBr only for HT PPDU in 2.4GHz band.</w:t>
            </w:r>
          </w:p>
        </w:tc>
        <w:tc>
          <w:tcPr>
            <w:tcW w:w="1947" w:type="dxa"/>
            <w:shd w:val="clear" w:color="auto" w:fill="auto"/>
            <w:hideMark/>
          </w:tcPr>
          <w:p w14:paraId="6B89331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Unify the HT mask floor definition to be -40dBr in 2.4GHz band the same as other PPDU formats.</w:t>
            </w:r>
          </w:p>
        </w:tc>
      </w:tr>
      <w:tr w:rsidR="00603C33" w:rsidRPr="00603C33" w14:paraId="798DA8A2" w14:textId="77777777" w:rsidTr="001317D0">
        <w:trPr>
          <w:trHeight w:val="4000"/>
        </w:trPr>
        <w:tc>
          <w:tcPr>
            <w:tcW w:w="662" w:type="dxa"/>
            <w:shd w:val="clear" w:color="auto" w:fill="auto"/>
            <w:hideMark/>
          </w:tcPr>
          <w:p w14:paraId="4687CE34" w14:textId="77777777" w:rsidR="00603C33" w:rsidRPr="00603C33" w:rsidRDefault="00603C33" w:rsidP="00603C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3778</w:t>
            </w:r>
          </w:p>
        </w:tc>
        <w:tc>
          <w:tcPr>
            <w:tcW w:w="1250" w:type="dxa"/>
            <w:shd w:val="clear" w:color="auto" w:fill="auto"/>
            <w:hideMark/>
          </w:tcPr>
          <w:p w14:paraId="1EAC526B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972" w:type="dxa"/>
            <w:shd w:val="clear" w:color="auto" w:fill="auto"/>
            <w:hideMark/>
          </w:tcPr>
          <w:p w14:paraId="53E28645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3300</w:t>
            </w:r>
          </w:p>
        </w:tc>
        <w:tc>
          <w:tcPr>
            <w:tcW w:w="905" w:type="dxa"/>
            <w:shd w:val="clear" w:color="auto" w:fill="auto"/>
            <w:hideMark/>
          </w:tcPr>
          <w:p w14:paraId="3445F622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43</w:t>
            </w:r>
          </w:p>
        </w:tc>
        <w:tc>
          <w:tcPr>
            <w:tcW w:w="1051" w:type="dxa"/>
            <w:shd w:val="clear" w:color="auto" w:fill="auto"/>
            <w:hideMark/>
          </w:tcPr>
          <w:p w14:paraId="158920AD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19.3.18.1</w:t>
            </w:r>
          </w:p>
        </w:tc>
        <w:tc>
          <w:tcPr>
            <w:tcW w:w="2663" w:type="dxa"/>
            <w:shd w:val="clear" w:color="auto" w:fill="auto"/>
            <w:hideMark/>
          </w:tcPr>
          <w:p w14:paraId="4C0DE750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The spectrum mask floor definition for HT PPDU in 2.4GHz is different from 5GHz, i.e. -40dBr at 5GHz bands, but -45dBr for 2.4GHz. However, for 11a/g 20MHz PPDU, and 20MHz/40MHz PPDU in later standards (11ax and 11be), the spectrum mask floor is defined to be consistently at -40dBr for both 2.4GHz and 5/6GHz bands. With that, the spec definition is inconsistent to have -45dBr only for HT PPDU in 2.4GHz band.</w:t>
            </w:r>
          </w:p>
        </w:tc>
        <w:tc>
          <w:tcPr>
            <w:tcW w:w="1947" w:type="dxa"/>
            <w:shd w:val="clear" w:color="auto" w:fill="auto"/>
            <w:hideMark/>
          </w:tcPr>
          <w:p w14:paraId="4C6FD6BB" w14:textId="77777777" w:rsidR="00603C33" w:rsidRPr="00603C33" w:rsidRDefault="00603C33" w:rsidP="00603C3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03C33">
              <w:rPr>
                <w:rFonts w:ascii="Arial" w:hAnsi="Arial" w:cs="Arial"/>
                <w:sz w:val="20"/>
                <w:lang w:val="en-US" w:eastAsia="zh-CN"/>
              </w:rPr>
              <w:t>Unify the HT mask floor definition to be -40dBr in 2.4GHz band the same as other PPDU formats.</w:t>
            </w:r>
          </w:p>
        </w:tc>
      </w:tr>
    </w:tbl>
    <w:p w14:paraId="2D057C43" w14:textId="15602A82" w:rsidR="00603C33" w:rsidRPr="00603C33" w:rsidRDefault="00603C33">
      <w:pPr>
        <w:rPr>
          <w:lang w:val="en-US"/>
        </w:rPr>
      </w:pPr>
    </w:p>
    <w:p w14:paraId="40031E4F" w14:textId="77777777" w:rsidR="00603C33" w:rsidRDefault="00603C33"/>
    <w:p w14:paraId="142E2980" w14:textId="467CE251" w:rsidR="00CA09B2" w:rsidRPr="00775E94" w:rsidRDefault="00E13C81">
      <w:pPr>
        <w:rPr>
          <w:b/>
          <w:bCs/>
          <w:sz w:val="24"/>
          <w:szCs w:val="24"/>
          <w:u w:val="single"/>
        </w:rPr>
      </w:pPr>
      <w:r w:rsidRPr="00775E94">
        <w:rPr>
          <w:b/>
          <w:bCs/>
          <w:sz w:val="24"/>
          <w:szCs w:val="24"/>
          <w:u w:val="single"/>
        </w:rPr>
        <w:t>Discussion</w:t>
      </w:r>
    </w:p>
    <w:p w14:paraId="30B2EC5B" w14:textId="410298BF" w:rsidR="00E13C81" w:rsidRDefault="00415387">
      <w:r>
        <w:t xml:space="preserve">The following </w:t>
      </w:r>
      <w:r w:rsidR="007A4C9D">
        <w:t xml:space="preserve">discrepancy in </w:t>
      </w:r>
      <w:proofErr w:type="spellStart"/>
      <w:r w:rsidR="007A4C9D">
        <w:t>REVme</w:t>
      </w:r>
      <w:proofErr w:type="spellEnd"/>
      <w:r w:rsidR="007A4C9D">
        <w:t>/D</w:t>
      </w:r>
      <w:r w:rsidR="00112ADA">
        <w:t>2</w:t>
      </w:r>
      <w:r w:rsidR="007A4C9D">
        <w:t xml:space="preserve">.0 </w:t>
      </w:r>
      <w:r>
        <w:t>is observed:</w:t>
      </w:r>
    </w:p>
    <w:p w14:paraId="683B2694" w14:textId="7EBF8B57" w:rsidR="0019221D" w:rsidRDefault="0019221D" w:rsidP="00B932C0">
      <w:pPr>
        <w:numPr>
          <w:ilvl w:val="0"/>
          <w:numId w:val="1"/>
        </w:numPr>
        <w:jc w:val="both"/>
      </w:pPr>
      <w:r>
        <w:t>In Clause 19.3.18.1 (</w:t>
      </w:r>
      <w:r w:rsidR="00B479D3" w:rsidRPr="00B479D3">
        <w:t>Transmit spectrum mask</w:t>
      </w:r>
      <w:r>
        <w:t>)</w:t>
      </w:r>
      <w:r w:rsidR="00415387">
        <w:t xml:space="preserve"> of </w:t>
      </w:r>
      <w:proofErr w:type="spellStart"/>
      <w:r w:rsidR="00284864">
        <w:t>REV</w:t>
      </w:r>
      <w:r w:rsidR="00415387">
        <w:t>me</w:t>
      </w:r>
      <w:proofErr w:type="spellEnd"/>
      <w:r w:rsidR="00284864">
        <w:t>/</w:t>
      </w:r>
      <w:r w:rsidR="00415387">
        <w:t>D</w:t>
      </w:r>
      <w:r w:rsidR="00112ADA">
        <w:t>2</w:t>
      </w:r>
      <w:r w:rsidR="00415387">
        <w:t>.0</w:t>
      </w:r>
      <w:r>
        <w:t xml:space="preserve">, </w:t>
      </w:r>
      <w:r w:rsidR="004D5A69">
        <w:t xml:space="preserve">while </w:t>
      </w:r>
      <w:r w:rsidR="00E6064A">
        <w:t xml:space="preserve">the </w:t>
      </w:r>
      <w:r w:rsidR="00907DF1">
        <w:t xml:space="preserve">HT </w:t>
      </w:r>
      <w:r w:rsidR="00E6064A">
        <w:t xml:space="preserve">transmit spectrum mask floor </w:t>
      </w:r>
      <w:r w:rsidR="004D5A69">
        <w:t>for</w:t>
      </w:r>
      <w:r w:rsidR="00AC4744">
        <w:t xml:space="preserve"> a 20 MHz or 40 MHz channel </w:t>
      </w:r>
      <w:r w:rsidR="004D5A69">
        <w:t>in</w:t>
      </w:r>
      <w:r w:rsidR="00AC4744">
        <w:t xml:space="preserve"> the 2.4 GHz band </w:t>
      </w:r>
      <w:r w:rsidR="00E6064A">
        <w:t xml:space="preserve">is specified as </w:t>
      </w:r>
      <w:r w:rsidR="00E6064A" w:rsidRPr="00DC621C">
        <w:rPr>
          <w:b/>
          <w:bCs/>
        </w:rPr>
        <w:t xml:space="preserve">-45 </w:t>
      </w:r>
      <w:proofErr w:type="spellStart"/>
      <w:r w:rsidR="00E6064A" w:rsidRPr="00DC621C">
        <w:rPr>
          <w:b/>
          <w:bCs/>
        </w:rPr>
        <w:t>dBr</w:t>
      </w:r>
      <w:proofErr w:type="spellEnd"/>
      <w:r w:rsidR="00AC4744">
        <w:t xml:space="preserve"> (see</w:t>
      </w:r>
      <w:r w:rsidR="00687FBB">
        <w:t>,</w:t>
      </w:r>
      <w:r w:rsidR="00AC4744">
        <w:t xml:space="preserve"> </w:t>
      </w:r>
      <w:r w:rsidR="00687FBB">
        <w:t xml:space="preserve">for example, </w:t>
      </w:r>
      <w:r w:rsidR="00AC4744">
        <w:t xml:space="preserve">Figure 19-17), </w:t>
      </w:r>
      <w:r w:rsidR="00687FBB">
        <w:t xml:space="preserve">the </w:t>
      </w:r>
      <w:r w:rsidR="00752DCD">
        <w:t xml:space="preserve">HT </w:t>
      </w:r>
      <w:r w:rsidR="00687FBB">
        <w:t xml:space="preserve">transmit spectrum mask floor </w:t>
      </w:r>
      <w:r w:rsidR="004D5A69">
        <w:t>for</w:t>
      </w:r>
      <w:r w:rsidR="00687FBB">
        <w:t xml:space="preserve"> a 20 MHz or 40 MHz channel </w:t>
      </w:r>
      <w:r w:rsidR="004D5A69">
        <w:t>in</w:t>
      </w:r>
      <w:r w:rsidR="00687FBB">
        <w:t xml:space="preserve"> the 5 GHz band is specified as </w:t>
      </w:r>
      <w:r w:rsidR="00687FBB" w:rsidRPr="00DC621C">
        <w:rPr>
          <w:b/>
          <w:bCs/>
        </w:rPr>
        <w:t xml:space="preserve">-40 </w:t>
      </w:r>
      <w:proofErr w:type="spellStart"/>
      <w:r w:rsidR="00687FBB" w:rsidRPr="00DC621C">
        <w:rPr>
          <w:b/>
          <w:bCs/>
        </w:rPr>
        <w:t>dBr</w:t>
      </w:r>
      <w:proofErr w:type="spellEnd"/>
      <w:r w:rsidR="00687FBB">
        <w:t xml:space="preserve"> (see, for example, Figure 19-1</w:t>
      </w:r>
      <w:r w:rsidR="00752DCD">
        <w:t>9</w:t>
      </w:r>
      <w:r w:rsidR="00687FBB">
        <w:t>).</w:t>
      </w:r>
      <w:r w:rsidR="00AC4744">
        <w:t xml:space="preserve"> </w:t>
      </w:r>
    </w:p>
    <w:p w14:paraId="4F637261" w14:textId="75E8A8B3" w:rsidR="00B479D3" w:rsidRDefault="00907DF1" w:rsidP="00B932C0">
      <w:pPr>
        <w:numPr>
          <w:ilvl w:val="0"/>
          <w:numId w:val="1"/>
        </w:numPr>
        <w:jc w:val="both"/>
      </w:pPr>
      <w:r>
        <w:t xml:space="preserve">In Clause </w:t>
      </w:r>
      <w:r w:rsidR="00415387">
        <w:t>21</w:t>
      </w:r>
      <w:r>
        <w:t>.3.1</w:t>
      </w:r>
      <w:r w:rsidR="00415387">
        <w:t>7</w:t>
      </w:r>
      <w:r>
        <w:t>.1 (</w:t>
      </w:r>
      <w:r w:rsidRPr="00B479D3">
        <w:t>Transmit spectrum mask</w:t>
      </w:r>
      <w:r>
        <w:t>)</w:t>
      </w:r>
      <w:r w:rsidR="00415387">
        <w:t xml:space="preserve"> and</w:t>
      </w:r>
      <w:r>
        <w:t xml:space="preserve"> </w:t>
      </w:r>
      <w:r w:rsidR="00415387">
        <w:t>Clause 2</w:t>
      </w:r>
      <w:r w:rsidR="00DC621C">
        <w:t>7</w:t>
      </w:r>
      <w:r w:rsidR="00415387">
        <w:t>.3.1</w:t>
      </w:r>
      <w:r w:rsidR="00DC621C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C621C" w:rsidRPr="00DC621C">
        <w:t xml:space="preserve"> </w:t>
      </w:r>
      <w:r w:rsidR="00DC621C">
        <w:t xml:space="preserve">of </w:t>
      </w:r>
      <w:proofErr w:type="spellStart"/>
      <w:r w:rsidR="00284864">
        <w:t>REV</w:t>
      </w:r>
      <w:r w:rsidR="00DC621C">
        <w:t>me</w:t>
      </w:r>
      <w:proofErr w:type="spellEnd"/>
      <w:r w:rsidR="00284864">
        <w:t>/</w:t>
      </w:r>
      <w:r w:rsidR="00DC621C">
        <w:t>D</w:t>
      </w:r>
      <w:r w:rsidR="00112ADA">
        <w:t>2</w:t>
      </w:r>
      <w:r w:rsidR="00DC621C">
        <w:t>.0</w:t>
      </w:r>
      <w:r w:rsidR="00415387">
        <w:t xml:space="preserve">, and </w:t>
      </w:r>
      <w:r w:rsidR="00DC621C">
        <w:t xml:space="preserve">in </w:t>
      </w:r>
      <w:r w:rsidR="00415387">
        <w:t xml:space="preserve">Clause </w:t>
      </w:r>
      <w:r w:rsidR="00DC621C">
        <w:t>36</w:t>
      </w:r>
      <w:r w:rsidR="00415387">
        <w:t>.3.1</w:t>
      </w:r>
      <w:r w:rsidR="00EA35BF">
        <w:t>9</w:t>
      </w:r>
      <w:r w:rsidR="00415387">
        <w:t>.1 (</w:t>
      </w:r>
      <w:r w:rsidR="00415387" w:rsidRPr="00B479D3">
        <w:t>Transmit spectr</w:t>
      </w:r>
      <w:r w:rsidR="00EA35BF">
        <w:t>al</w:t>
      </w:r>
      <w:r w:rsidR="00415387" w:rsidRPr="00B479D3">
        <w:t xml:space="preserve"> mask</w:t>
      </w:r>
      <w:r w:rsidR="00415387">
        <w:t>)</w:t>
      </w:r>
      <w:r w:rsidR="00DE1370">
        <w:t xml:space="preserve"> of </w:t>
      </w:r>
      <w:r w:rsidR="00DC621C">
        <w:t>11be_D2.1</w:t>
      </w:r>
      <w:r w:rsidR="00415387">
        <w:t>,</w:t>
      </w:r>
      <w:r>
        <w:t xml:space="preserve"> the VHT/HE/EHT transmit spectrum mask floor </w:t>
      </w:r>
      <w:r w:rsidR="004D5A69">
        <w:t>for</w:t>
      </w:r>
      <w:r>
        <w:t xml:space="preserve"> a 20 MHz or 40 MHz channel </w:t>
      </w:r>
      <w:r w:rsidR="004D5A69">
        <w:t>in</w:t>
      </w:r>
      <w:r>
        <w:t xml:space="preserve"> both the 2.4 GHz band the 5 GHz band is specified as </w:t>
      </w:r>
      <w:r w:rsidRPr="00DC621C">
        <w:rPr>
          <w:b/>
          <w:bCs/>
        </w:rPr>
        <w:t xml:space="preserve">-40 </w:t>
      </w:r>
      <w:proofErr w:type="spellStart"/>
      <w:r w:rsidRPr="00DC621C">
        <w:rPr>
          <w:b/>
          <w:bCs/>
        </w:rPr>
        <w:t>dBr</w:t>
      </w:r>
      <w:proofErr w:type="spellEnd"/>
      <w:r>
        <w:t xml:space="preserve"> (see, for example, Figure 27-47).</w:t>
      </w:r>
    </w:p>
    <w:p w14:paraId="3B45D82D" w14:textId="0F522E9E" w:rsidR="00BC32C4" w:rsidRDefault="00796B9A" w:rsidP="00BC32C4">
      <w:r>
        <w:t xml:space="preserve">Table 1 summarizes this </w:t>
      </w:r>
      <w:r w:rsidR="0073725D">
        <w:t>inconsistency</w:t>
      </w:r>
      <w:r>
        <w:t>.</w:t>
      </w:r>
    </w:p>
    <w:p w14:paraId="6667B981" w14:textId="3304BB02" w:rsidR="00E13C81" w:rsidRDefault="00E13C81">
      <w:r>
        <w:lastRenderedPageBreak/>
        <w:fldChar w:fldCharType="begin"/>
      </w:r>
      <w:r>
        <w:instrText xml:space="preserve"> INCLUDEPICTURE  "cid:image001.jpg@01D8ADA6.0B7038F0"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"cid:image001.jpg@01D8ADA6.0B7038F0"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</w:instrText>
      </w:r>
      <w:r w:rsidR="002D29B0">
        <w:instrText>INCLUDEPICTURE  "cid:image001.jpg@01D8ADA6.0B7038F0" \* MERGEFORMATINET</w:instrText>
      </w:r>
      <w:r w:rsidR="002D29B0">
        <w:instrText xml:space="preserve"> </w:instrText>
      </w:r>
      <w:r w:rsidR="002D29B0">
        <w:fldChar w:fldCharType="separate"/>
      </w:r>
      <w:r w:rsidR="00B72763">
        <w:pict w14:anchorId="22601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03.5pt;height:208.5pt">
            <v:imagedata r:id="rId8" r:href="rId9"/>
          </v:shape>
        </w:pict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5787174A" w14:textId="76BA30F1" w:rsidR="00E13C81" w:rsidRDefault="00E13C81">
      <w:r>
        <w:fldChar w:fldCharType="begin"/>
      </w:r>
      <w:r>
        <w:instrText xml:space="preserve"> INCLUDEPICTURE  "cid:image004.png@01D8ADA6.0B7038F0"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"cid:image004.png@01D8ADA6.0B7038F0"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</w:instrText>
      </w:r>
      <w:r w:rsidR="002D29B0">
        <w:instrText>INCLUDEPICTURE  "cid:image004.png@01D8ADA6.0B7038F0" \* MERGEFORMATINET</w:instrText>
      </w:r>
      <w:r w:rsidR="002D29B0">
        <w:instrText xml:space="preserve"> </w:instrText>
      </w:r>
      <w:r w:rsidR="002D29B0">
        <w:fldChar w:fldCharType="separate"/>
      </w:r>
      <w:r w:rsidR="00B72763">
        <w:pict w14:anchorId="041F123A">
          <v:shape id="Picture 2" o:spid="_x0000_i1026" type="#_x0000_t75" alt="" style="width:429.5pt;height:219pt">
            <v:imagedata r:id="rId10" r:href="rId11"/>
          </v:shape>
        </w:pict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5FF4782C" w14:textId="40B31C1B" w:rsidR="00E13C81" w:rsidRDefault="00E13C81"/>
    <w:p w14:paraId="324A15C5" w14:textId="6499AD38" w:rsidR="00E13C81" w:rsidRDefault="00E13C81">
      <w:r>
        <w:fldChar w:fldCharType="begin"/>
      </w:r>
      <w:r>
        <w:instrText xml:space="preserve"> INCLUDEPICTURE  "cid:image006.jpg@01D8ADA6.0B7038F0" \* MERGEFORMATINET </w:instrText>
      </w:r>
      <w:r>
        <w:fldChar w:fldCharType="separate"/>
      </w:r>
      <w:r w:rsidR="00C451AD">
        <w:fldChar w:fldCharType="begin"/>
      </w:r>
      <w:r w:rsidR="00C451AD">
        <w:instrText xml:space="preserve"> INCLUDEPICTURE  "cid:image006.jpg@01D8ADA6.0B7038F0" \* MERGEFORMATINET </w:instrText>
      </w:r>
      <w:r w:rsidR="00C451AD">
        <w:fldChar w:fldCharType="separate"/>
      </w:r>
      <w:r w:rsidR="002D29B0">
        <w:fldChar w:fldCharType="begin"/>
      </w:r>
      <w:r w:rsidR="002D29B0">
        <w:instrText xml:space="preserve"> </w:instrText>
      </w:r>
      <w:r w:rsidR="002D29B0">
        <w:instrText>INCLUDEPICTURE  "cid:image006.jpg@01D8ADA6.0B7038F0" \* MERGEFORMATINET</w:instrText>
      </w:r>
      <w:r w:rsidR="002D29B0">
        <w:instrText xml:space="preserve"> </w:instrText>
      </w:r>
      <w:r w:rsidR="002D29B0">
        <w:fldChar w:fldCharType="separate"/>
      </w:r>
      <w:r w:rsidR="00B72763">
        <w:pict w14:anchorId="15B96038">
          <v:shape id="Picture 3" o:spid="_x0000_i1027" type="#_x0000_t75" alt="" style="width:426.5pt;height:228pt">
            <v:imagedata r:id="rId12" r:href="rId13"/>
          </v:shape>
        </w:pict>
      </w:r>
      <w:r w:rsidR="002D29B0">
        <w:fldChar w:fldCharType="end"/>
      </w:r>
      <w:r w:rsidR="00C451AD">
        <w:fldChar w:fldCharType="end"/>
      </w:r>
      <w:r>
        <w:fldChar w:fldCharType="end"/>
      </w:r>
    </w:p>
    <w:p w14:paraId="76972A36" w14:textId="20C628D6" w:rsidR="00F90DFA" w:rsidRDefault="00F90DFA"/>
    <w:p w14:paraId="6D196771" w14:textId="72F46B91" w:rsidR="003C46FA" w:rsidRPr="003C46FA" w:rsidRDefault="003C46FA" w:rsidP="003C46FA">
      <w:pPr>
        <w:pStyle w:val="Caption"/>
        <w:jc w:val="center"/>
        <w:rPr>
          <w:sz w:val="22"/>
          <w:szCs w:val="22"/>
        </w:rPr>
      </w:pPr>
      <w:r w:rsidRPr="00EB3B00">
        <w:rPr>
          <w:sz w:val="22"/>
          <w:szCs w:val="22"/>
        </w:rPr>
        <w:lastRenderedPageBreak/>
        <w:t xml:space="preserve">Table </w:t>
      </w:r>
      <w:r w:rsidRPr="00EB3B00">
        <w:rPr>
          <w:sz w:val="22"/>
          <w:szCs w:val="22"/>
        </w:rPr>
        <w:fldChar w:fldCharType="begin"/>
      </w:r>
      <w:r w:rsidRPr="00EB3B00">
        <w:rPr>
          <w:sz w:val="22"/>
          <w:szCs w:val="22"/>
        </w:rPr>
        <w:instrText xml:space="preserve"> SEQ Table \* ARABIC </w:instrText>
      </w:r>
      <w:r w:rsidRPr="00EB3B00">
        <w:rPr>
          <w:sz w:val="22"/>
          <w:szCs w:val="22"/>
        </w:rPr>
        <w:fldChar w:fldCharType="separate"/>
      </w:r>
      <w:r w:rsidRPr="00EB3B00">
        <w:rPr>
          <w:noProof/>
          <w:sz w:val="22"/>
          <w:szCs w:val="22"/>
        </w:rPr>
        <w:t>1</w:t>
      </w:r>
      <w:r w:rsidRPr="00EB3B00">
        <w:rPr>
          <w:sz w:val="22"/>
          <w:szCs w:val="22"/>
        </w:rPr>
        <w:fldChar w:fldCharType="end"/>
      </w:r>
      <w:r w:rsidRPr="00EB3B00">
        <w:rPr>
          <w:sz w:val="22"/>
          <w:szCs w:val="22"/>
        </w:rPr>
        <w:t xml:space="preserve"> – Transmit spectral mask floor of various PHYs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451AD" w14:paraId="7C29482A" w14:textId="2C061AD6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26F75B6F" w14:textId="11959420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PHY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49150214" w14:textId="3011502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HT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3BC88480" w14:textId="18B97337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VHT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5B566EFB" w14:textId="5A38AFE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HE</w:t>
            </w:r>
          </w:p>
        </w:tc>
        <w:tc>
          <w:tcPr>
            <w:tcW w:w="2016" w:type="dxa"/>
            <w:gridSpan w:val="2"/>
            <w:shd w:val="clear" w:color="auto" w:fill="auto"/>
          </w:tcPr>
          <w:p w14:paraId="01405857" w14:textId="4B70D3EE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EHT</w:t>
            </w:r>
          </w:p>
        </w:tc>
      </w:tr>
      <w:tr w:rsidR="00C451AD" w14:paraId="01EAD2A1" w14:textId="1C89B7DB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3CDC19AD" w14:textId="0649307F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Channel</w:t>
            </w:r>
          </w:p>
        </w:tc>
        <w:tc>
          <w:tcPr>
            <w:tcW w:w="1008" w:type="dxa"/>
            <w:shd w:val="clear" w:color="auto" w:fill="auto"/>
          </w:tcPr>
          <w:p w14:paraId="62D1D8B0" w14:textId="790AB259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2A12DABA" w14:textId="19AF597E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2772C5C9" w14:textId="2A68EBC8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2B8B95E5" w14:textId="770900A6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791A6E6F" w14:textId="162A1D6B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1172D89D" w14:textId="2F6AE441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  <w:tc>
          <w:tcPr>
            <w:tcW w:w="1008" w:type="dxa"/>
            <w:shd w:val="clear" w:color="auto" w:fill="auto"/>
          </w:tcPr>
          <w:p w14:paraId="060B7DEE" w14:textId="68B74977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20 MHz</w:t>
            </w:r>
          </w:p>
        </w:tc>
        <w:tc>
          <w:tcPr>
            <w:tcW w:w="1008" w:type="dxa"/>
            <w:shd w:val="clear" w:color="auto" w:fill="auto"/>
          </w:tcPr>
          <w:p w14:paraId="6A5F1384" w14:textId="32C36682" w:rsidR="00905189" w:rsidRPr="00C451AD" w:rsidRDefault="00905189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40 MHz</w:t>
            </w:r>
          </w:p>
        </w:tc>
      </w:tr>
      <w:tr w:rsidR="00C451AD" w14:paraId="4F0A273D" w14:textId="5C7C94D1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56C26FB6" w14:textId="6C2E9982" w:rsidR="009C3A3D" w:rsidRPr="00C451AD" w:rsidRDefault="009C3A3D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2.4 GHz 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448E14" w14:textId="0854F815" w:rsidR="009C3A3D" w:rsidRPr="00C451AD" w:rsidRDefault="009C3A3D" w:rsidP="009C3A3D">
            <w:pPr>
              <w:rPr>
                <w:color w:val="FF0000"/>
                <w:sz w:val="20"/>
              </w:rPr>
            </w:pPr>
            <w:r w:rsidRPr="00C451AD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C451AD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B095041" w14:textId="28C9C849" w:rsidR="009C3A3D" w:rsidRPr="00C451AD" w:rsidRDefault="009C3A3D" w:rsidP="009C3A3D">
            <w:pPr>
              <w:rPr>
                <w:color w:val="FF0000"/>
                <w:sz w:val="20"/>
              </w:rPr>
            </w:pPr>
            <w:r w:rsidRPr="00C451AD">
              <w:rPr>
                <w:color w:val="FF0000"/>
                <w:sz w:val="20"/>
                <w:lang w:val="en-US"/>
              </w:rPr>
              <w:t xml:space="preserve">–45 </w:t>
            </w:r>
            <w:proofErr w:type="spellStart"/>
            <w:r w:rsidRPr="00C451AD">
              <w:rPr>
                <w:color w:val="FF0000"/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6D0B83DB" w14:textId="29AE7015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5F26BA63" w14:textId="240EA368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6DCE6CA8" w14:textId="609FA096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7F07408C" w14:textId="66E08DD8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32B4BDD" w14:textId="4FAE767A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326600A0" w14:textId="73040C7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</w:tr>
      <w:tr w:rsidR="00C451AD" w14:paraId="670D49A0" w14:textId="0E32C6C8" w:rsidTr="00C451AD">
        <w:trPr>
          <w:jc w:val="center"/>
        </w:trPr>
        <w:tc>
          <w:tcPr>
            <w:tcW w:w="1689" w:type="dxa"/>
            <w:shd w:val="clear" w:color="auto" w:fill="auto"/>
          </w:tcPr>
          <w:p w14:paraId="539033B7" w14:textId="61336EED" w:rsidR="009C3A3D" w:rsidRPr="00C451AD" w:rsidRDefault="009C3A3D" w:rsidP="00C451AD">
            <w:pPr>
              <w:jc w:val="center"/>
              <w:rPr>
                <w:b/>
                <w:bCs/>
                <w:sz w:val="20"/>
                <w:szCs w:val="16"/>
              </w:rPr>
            </w:pPr>
            <w:r w:rsidRPr="00C451AD">
              <w:rPr>
                <w:b/>
                <w:bCs/>
                <w:sz w:val="20"/>
                <w:szCs w:val="16"/>
              </w:rPr>
              <w:t>5 GHz band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1CC42D" w14:textId="4E8FBCF4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3CA0519" w14:textId="4A7C654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109EE43E" w14:textId="214581C6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2F6ED1F" w14:textId="029058E2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3AA6D599" w14:textId="76AE824E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59699D3F" w14:textId="1FC9F0FD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2D5D1577" w14:textId="212ECDB0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</w:tcPr>
          <w:p w14:paraId="4D00932A" w14:textId="1B95A01F" w:rsidR="009C3A3D" w:rsidRPr="00C451AD" w:rsidRDefault="009C3A3D" w:rsidP="009C3A3D">
            <w:pPr>
              <w:rPr>
                <w:sz w:val="20"/>
              </w:rPr>
            </w:pPr>
            <w:r w:rsidRPr="00C451AD">
              <w:rPr>
                <w:sz w:val="20"/>
                <w:lang w:val="en-US"/>
              </w:rPr>
              <w:t xml:space="preserve">–40 </w:t>
            </w:r>
            <w:proofErr w:type="spellStart"/>
            <w:r w:rsidRPr="00C451AD">
              <w:rPr>
                <w:sz w:val="20"/>
                <w:lang w:val="en-US"/>
              </w:rPr>
              <w:t>dBr</w:t>
            </w:r>
            <w:proofErr w:type="spellEnd"/>
          </w:p>
        </w:tc>
      </w:tr>
    </w:tbl>
    <w:p w14:paraId="6D501682" w14:textId="77777777" w:rsidR="00905189" w:rsidRDefault="00905189"/>
    <w:p w14:paraId="1F818402" w14:textId="55CCB3CF" w:rsidR="00F90DFA" w:rsidRDefault="00C06611" w:rsidP="00921F08">
      <w:pPr>
        <w:jc w:val="both"/>
        <w:rPr>
          <w:b/>
          <w:bCs/>
        </w:rPr>
      </w:pPr>
      <w:r>
        <w:t xml:space="preserve">We propose that the HT transmit spectrum mask floor for a 20 MHz or 40 MHz channel in the 2.4 GHz band </w:t>
      </w:r>
      <w:r w:rsidR="00010F0E">
        <w:t>be aligned with that of VHT/HE/EHT.</w:t>
      </w:r>
      <w:r>
        <w:t xml:space="preserve"> </w:t>
      </w:r>
      <w:r w:rsidR="00921F08">
        <w:t xml:space="preserve">Since the transmit power of HT devices is limited by the </w:t>
      </w:r>
      <w:r w:rsidR="00921F08" w:rsidRPr="00921F08">
        <w:t>–4</w:t>
      </w:r>
      <w:r w:rsidR="00921F08">
        <w:t>5</w:t>
      </w:r>
      <w:r w:rsidR="00921F08" w:rsidRPr="00921F08">
        <w:t xml:space="preserve"> </w:t>
      </w:r>
      <w:proofErr w:type="spellStart"/>
      <w:r w:rsidR="00921F08" w:rsidRPr="00921F08">
        <w:t>dBr</w:t>
      </w:r>
      <w:proofErr w:type="spellEnd"/>
      <w:r w:rsidR="00921F08">
        <w:t xml:space="preserve"> floor, the increase of spectrum mask floor results in the increase of transmit power for lower MCS. This leads to increased range and bigger BSS. </w:t>
      </w:r>
    </w:p>
    <w:p w14:paraId="4C2EF95D" w14:textId="4ADBEC43" w:rsidR="0028167F" w:rsidRDefault="0028167F">
      <w:pPr>
        <w:rPr>
          <w:b/>
          <w:bCs/>
        </w:rPr>
      </w:pPr>
    </w:p>
    <w:p w14:paraId="720392FD" w14:textId="1A55EB61" w:rsidR="00775E94" w:rsidRDefault="00775E9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Proposed Text Change</w:t>
      </w:r>
      <w:r w:rsidR="00D02E15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:</w:t>
      </w:r>
    </w:p>
    <w:p w14:paraId="075C4595" w14:textId="09E54033" w:rsidR="00775E94" w:rsidRPr="00775E94" w:rsidRDefault="00775E94" w:rsidP="00775E94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Update </w:t>
      </w:r>
      <w:r w:rsidR="003B6131">
        <w:rPr>
          <w:i/>
          <w:w w:val="100"/>
          <w:sz w:val="22"/>
          <w:szCs w:val="22"/>
          <w:highlight w:val="yellow"/>
        </w:rPr>
        <w:t>Clause 19.3.18.1</w:t>
      </w:r>
      <w:r w:rsidR="003B6131" w:rsidRPr="00775E94">
        <w:rPr>
          <w:i/>
          <w:w w:val="100"/>
          <w:sz w:val="22"/>
          <w:szCs w:val="22"/>
          <w:highlight w:val="yellow"/>
        </w:rPr>
        <w:t xml:space="preserve"> </w:t>
      </w:r>
      <w:r w:rsidR="003B6131">
        <w:rPr>
          <w:i/>
          <w:w w:val="100"/>
          <w:sz w:val="22"/>
          <w:szCs w:val="22"/>
          <w:highlight w:val="yellow"/>
        </w:rPr>
        <w:t xml:space="preserve">of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REVme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D</w:t>
      </w:r>
      <w:r w:rsidR="001A445C">
        <w:rPr>
          <w:i/>
          <w:w w:val="100"/>
          <w:sz w:val="22"/>
          <w:szCs w:val="22"/>
          <w:highlight w:val="yellow"/>
        </w:rPr>
        <w:t>2</w:t>
      </w:r>
      <w:r w:rsidRPr="00775E94">
        <w:rPr>
          <w:i/>
          <w:w w:val="100"/>
          <w:sz w:val="22"/>
          <w:szCs w:val="22"/>
          <w:highlight w:val="yellow"/>
        </w:rPr>
        <w:t>.</w:t>
      </w:r>
      <w:r>
        <w:rPr>
          <w:i/>
          <w:w w:val="100"/>
          <w:sz w:val="22"/>
          <w:szCs w:val="22"/>
          <w:highlight w:val="yellow"/>
        </w:rPr>
        <w:t>0</w:t>
      </w:r>
      <w:r w:rsidR="00D07A68">
        <w:rPr>
          <w:i/>
          <w:w w:val="100"/>
          <w:sz w:val="22"/>
          <w:szCs w:val="22"/>
          <w:highlight w:val="yellow"/>
        </w:rPr>
        <w:t xml:space="preserve"> </w:t>
      </w:r>
      <w:r w:rsidRPr="00775E94">
        <w:rPr>
          <w:i/>
          <w:w w:val="100"/>
          <w:sz w:val="22"/>
          <w:szCs w:val="22"/>
          <w:highlight w:val="yellow"/>
        </w:rPr>
        <w:t>as shown below.</w:t>
      </w:r>
    </w:p>
    <w:p w14:paraId="79E6256A" w14:textId="77777777" w:rsidR="00775E94" w:rsidRPr="00775E94" w:rsidRDefault="00775E94" w:rsidP="00775E94">
      <w:pPr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D364DDF" w14:textId="6A0DE85A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rFonts w:ascii="Arial" w:hAnsi="Arial" w:cs="Arial"/>
          <w:b/>
          <w:bCs/>
          <w:color w:val="000000"/>
          <w:szCs w:val="22"/>
        </w:rPr>
        <w:t>1</w:t>
      </w:r>
      <w:r>
        <w:rPr>
          <w:rFonts w:ascii="Arial" w:hAnsi="Arial" w:cs="Arial"/>
          <w:b/>
          <w:bCs/>
          <w:color w:val="000000"/>
          <w:szCs w:val="22"/>
        </w:rPr>
        <w:t>9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3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18</w:t>
      </w:r>
      <w:r w:rsidRPr="00775E94">
        <w:rPr>
          <w:rFonts w:ascii="Arial" w:hAnsi="Arial" w:cs="Arial"/>
          <w:b/>
          <w:bCs/>
          <w:color w:val="000000"/>
          <w:szCs w:val="22"/>
        </w:rPr>
        <w:t>.</w:t>
      </w:r>
      <w:r>
        <w:rPr>
          <w:rFonts w:ascii="Arial" w:hAnsi="Arial" w:cs="Arial"/>
          <w:b/>
          <w:bCs/>
          <w:color w:val="000000"/>
          <w:szCs w:val="22"/>
        </w:rPr>
        <w:t>1</w:t>
      </w:r>
      <w:r w:rsidRPr="00775E94">
        <w:rPr>
          <w:rFonts w:ascii="Arial" w:hAnsi="Arial" w:cs="Arial"/>
          <w:b/>
          <w:bCs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</w:rPr>
        <w:t>Transmit spectrum mask</w:t>
      </w:r>
    </w:p>
    <w:p w14:paraId="775608F3" w14:textId="77777777" w:rsidR="00775E94" w:rsidRPr="00775E94" w:rsidRDefault="00775E94" w:rsidP="00775E94">
      <w:pPr>
        <w:jc w:val="both"/>
        <w:rPr>
          <w:szCs w:val="22"/>
          <w:lang w:val="en-US"/>
        </w:rPr>
      </w:pPr>
    </w:p>
    <w:p w14:paraId="4E02C063" w14:textId="1F1656E4" w:rsidR="00775E94" w:rsidRPr="00775E94" w:rsidRDefault="00775E94" w:rsidP="00775E94">
      <w:pPr>
        <w:jc w:val="both"/>
        <w:rPr>
          <w:szCs w:val="22"/>
          <w:lang w:val="en-US"/>
        </w:rPr>
      </w:pPr>
      <w:r w:rsidRPr="00775E94">
        <w:rPr>
          <w:szCs w:val="22"/>
          <w:lang w:val="en-US"/>
        </w:rPr>
        <w:t xml:space="preserve">For the 2.4 GHz band, when transmitting in a 20 MHz channel, the transmitted spectrum shall have a 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(dB relative to the maximum spectral density of the signal) bandwidth not exceeding 18 MHz, –20 </w:t>
      </w:r>
      <w:proofErr w:type="spellStart"/>
      <w:r w:rsidRPr="00775E94">
        <w:rPr>
          <w:szCs w:val="22"/>
          <w:lang w:val="en-US"/>
        </w:rPr>
        <w:t>dBr</w:t>
      </w:r>
      <w:proofErr w:type="spellEnd"/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 xml:space="preserve">at 11 MHz frequency offset, –28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at 20 MHz frequency offset, and the maximum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of –</w:t>
      </w:r>
      <w:del w:id="0" w:author="Dong Wei" w:date="2022-08-31T18:03:00Z">
        <w:r w:rsidRPr="00775E94" w:rsidDel="00D02E15">
          <w:rPr>
            <w:szCs w:val="22"/>
            <w:lang w:val="en-US"/>
          </w:rPr>
          <w:delText>45</w:delText>
        </w:r>
      </w:del>
      <w:ins w:id="1" w:author="Dong Wei" w:date="2022-08-31T18:03:00Z">
        <w:r w:rsidR="00D02E15">
          <w:rPr>
            <w:szCs w:val="22"/>
            <w:lang w:val="en-US"/>
          </w:rPr>
          <w:t>40</w:t>
        </w:r>
      </w:ins>
      <w:r w:rsidRPr="00775E94">
        <w:rPr>
          <w:szCs w:val="22"/>
          <w:lang w:val="en-US"/>
        </w:rPr>
        <w:t xml:space="preserve"> </w:t>
      </w:r>
      <w:proofErr w:type="spellStart"/>
      <w:r w:rsidRPr="00775E94">
        <w:rPr>
          <w:szCs w:val="22"/>
          <w:lang w:val="en-US"/>
        </w:rPr>
        <w:t>dBr</w:t>
      </w:r>
      <w:proofErr w:type="spellEnd"/>
      <w:r w:rsidRPr="00775E94">
        <w:rPr>
          <w:szCs w:val="22"/>
          <w:lang w:val="en-US"/>
        </w:rPr>
        <w:t xml:space="preserve"> and –53 dBm/MHz at 30 MHz frequency offset and above. The transmitted spectral density of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the transmitted signal shall fall within the spectral mask, as shown in Figure 19-17 (Transmit spectral mask</w:t>
      </w:r>
      <w:r w:rsidRPr="00775E94">
        <w:t xml:space="preserve"> </w:t>
      </w:r>
      <w:r w:rsidRPr="00775E94">
        <w:rPr>
          <w:szCs w:val="22"/>
          <w:lang w:val="en-US"/>
        </w:rPr>
        <w:t>for 20 MHz transmission in the 2.4 GHz band). The measurements shall be made using a 100 kHz resolution</w:t>
      </w:r>
      <w:r>
        <w:rPr>
          <w:szCs w:val="22"/>
          <w:lang w:val="en-US"/>
        </w:rPr>
        <w:t xml:space="preserve"> </w:t>
      </w:r>
      <w:r w:rsidRPr="00775E94">
        <w:rPr>
          <w:szCs w:val="22"/>
          <w:lang w:val="en-US"/>
        </w:rPr>
        <w:t>bandwidth and a 30 kHz video bandwidth.</w:t>
      </w:r>
    </w:p>
    <w:p w14:paraId="4BC3A211" w14:textId="77777777" w:rsidR="00775E94" w:rsidRDefault="00775E94" w:rsidP="00775E94"/>
    <w:p w14:paraId="178F877D" w14:textId="2E534634" w:rsidR="00020769" w:rsidRPr="00FD0766" w:rsidRDefault="00775E94" w:rsidP="00775E94">
      <w:pPr>
        <w:jc w:val="both"/>
        <w:rPr>
          <w:lang w:val="en-US"/>
        </w:rPr>
      </w:pPr>
      <w:r>
        <w:t xml:space="preserve">For the 2.4 GHz band, when transmitting in a 40 MHz channel, the transmitted spectrum shall have a 0 </w:t>
      </w:r>
      <w:proofErr w:type="spellStart"/>
      <w:r>
        <w:t>dBr</w:t>
      </w:r>
      <w:proofErr w:type="spellEnd"/>
      <w:r>
        <w:t xml:space="preserve"> bandwidth not exceeding 38 MHz, –20 </w:t>
      </w:r>
      <w:proofErr w:type="spellStart"/>
      <w:r>
        <w:t>dBr</w:t>
      </w:r>
      <w:proofErr w:type="spellEnd"/>
      <w:r>
        <w:t xml:space="preserve"> at 21 MHz frequency offset, –28 </w:t>
      </w:r>
      <w:proofErr w:type="spellStart"/>
      <w:r>
        <w:t>dBr</w:t>
      </w:r>
      <w:proofErr w:type="spellEnd"/>
      <w:r>
        <w:t xml:space="preserve"> at 40 MHz offset, and the maximum of –</w:t>
      </w:r>
      <w:del w:id="2" w:author="Dong Wei" w:date="2022-08-31T18:03:00Z">
        <w:r w:rsidDel="00D02E15">
          <w:delText>45</w:delText>
        </w:r>
      </w:del>
      <w:ins w:id="3" w:author="Dong Wei" w:date="2022-08-31T18:03:00Z">
        <w:r w:rsidR="00D02E15">
          <w:t>40</w:t>
        </w:r>
      </w:ins>
      <w:r>
        <w:t xml:space="preserve"> </w:t>
      </w:r>
      <w:proofErr w:type="spellStart"/>
      <w:r>
        <w:t>dBr</w:t>
      </w:r>
      <w:proofErr w:type="spellEnd"/>
      <w:r>
        <w:t xml:space="preserve"> and –56 dBm/MHz at 60 MHz frequency offset and above. The transmitted spectral density of the transmitted signal shall fall within the spectral mask, as shown in Figure 19-18 (Transmit spectral mask for a 40 MHz channel in the 2.4 GHz band).</w:t>
      </w:r>
    </w:p>
    <w:p w14:paraId="3007907F" w14:textId="4A1FFBFC" w:rsidR="00FD0766" w:rsidRDefault="0078729D" w:rsidP="0078729D">
      <w:pPr>
        <w:pStyle w:val="T"/>
        <w:rPr>
          <w:i/>
          <w:w w:val="100"/>
          <w:sz w:val="22"/>
          <w:szCs w:val="22"/>
        </w:rPr>
      </w:pPr>
      <w:r w:rsidRPr="00775E94">
        <w:rPr>
          <w:i/>
          <w:w w:val="100"/>
          <w:sz w:val="22"/>
          <w:szCs w:val="22"/>
          <w:highlight w:val="yellow"/>
        </w:rPr>
        <w:t xml:space="preserve">Instruction to </w:t>
      </w:r>
      <w:proofErr w:type="spellStart"/>
      <w:r w:rsidRPr="00775E94">
        <w:rPr>
          <w:i/>
          <w:w w:val="100"/>
          <w:sz w:val="22"/>
          <w:szCs w:val="22"/>
          <w:highlight w:val="yellow"/>
        </w:rPr>
        <w:t>T</w:t>
      </w:r>
      <w:r>
        <w:rPr>
          <w:i/>
          <w:w w:val="100"/>
          <w:sz w:val="22"/>
          <w:szCs w:val="22"/>
          <w:highlight w:val="yellow"/>
        </w:rPr>
        <w:t>G</w:t>
      </w:r>
      <w:r w:rsidRPr="00775E94">
        <w:rPr>
          <w:i/>
          <w:w w:val="100"/>
          <w:sz w:val="22"/>
          <w:szCs w:val="22"/>
          <w:highlight w:val="yellow"/>
        </w:rPr>
        <w:t>me</w:t>
      </w:r>
      <w:proofErr w:type="spellEnd"/>
      <w:r w:rsidRPr="00775E94">
        <w:rPr>
          <w:i/>
          <w:w w:val="100"/>
          <w:sz w:val="22"/>
          <w:szCs w:val="22"/>
          <w:highlight w:val="yellow"/>
        </w:rPr>
        <w:t xml:space="preserve"> Editor: </w:t>
      </w:r>
      <w:r w:rsidR="00FD0766">
        <w:rPr>
          <w:i/>
          <w:w w:val="100"/>
          <w:sz w:val="22"/>
          <w:szCs w:val="22"/>
          <w:highlight w:val="yellow"/>
        </w:rPr>
        <w:t xml:space="preserve">Replace “-45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 xml:space="preserve">” in Figure 19-17 </w:t>
      </w:r>
      <w:r w:rsidR="00457917">
        <w:rPr>
          <w:i/>
          <w:w w:val="100"/>
          <w:sz w:val="22"/>
          <w:szCs w:val="22"/>
          <w:highlight w:val="yellow"/>
        </w:rPr>
        <w:t>with</w:t>
      </w:r>
      <w:r w:rsidR="00FD0766">
        <w:rPr>
          <w:i/>
          <w:w w:val="100"/>
          <w:sz w:val="22"/>
          <w:szCs w:val="22"/>
          <w:highlight w:val="yellow"/>
        </w:rPr>
        <w:t xml:space="preserve"> “-40 </w:t>
      </w:r>
      <w:proofErr w:type="spellStart"/>
      <w:r w:rsidR="00FD0766">
        <w:rPr>
          <w:i/>
          <w:w w:val="100"/>
          <w:sz w:val="22"/>
          <w:szCs w:val="22"/>
          <w:highlight w:val="yellow"/>
        </w:rPr>
        <w:t>dBr</w:t>
      </w:r>
      <w:proofErr w:type="spellEnd"/>
      <w:r w:rsidR="00FD0766">
        <w:rPr>
          <w:i/>
          <w:w w:val="100"/>
          <w:sz w:val="22"/>
          <w:szCs w:val="22"/>
          <w:highlight w:val="yellow"/>
        </w:rPr>
        <w:t>”</w:t>
      </w:r>
      <w:r w:rsidRPr="00775E94">
        <w:rPr>
          <w:i/>
          <w:w w:val="100"/>
          <w:sz w:val="22"/>
          <w:szCs w:val="22"/>
          <w:highlight w:val="yellow"/>
        </w:rPr>
        <w:t>.</w:t>
      </w:r>
    </w:p>
    <w:p w14:paraId="40F7DDAE" w14:textId="77777777" w:rsidR="00FD0766" w:rsidRPr="00775E94" w:rsidRDefault="00FD0766" w:rsidP="0078729D">
      <w:pPr>
        <w:pStyle w:val="T"/>
        <w:rPr>
          <w:i/>
          <w:w w:val="100"/>
          <w:sz w:val="22"/>
          <w:szCs w:val="22"/>
        </w:rPr>
      </w:pPr>
    </w:p>
    <w:p w14:paraId="7F415C4B" w14:textId="369AA1BD" w:rsidR="00F439FF" w:rsidRPr="00A201CD" w:rsidRDefault="00FD0766" w:rsidP="00A201CD">
      <w:pPr>
        <w:jc w:val="both"/>
        <w:rPr>
          <w:lang w:val="en-US"/>
        </w:rPr>
      </w:pPr>
      <w:r w:rsidRPr="00775E94">
        <w:rPr>
          <w:i/>
          <w:szCs w:val="22"/>
          <w:highlight w:val="yellow"/>
        </w:rPr>
        <w:t xml:space="preserve">Instruction to </w:t>
      </w:r>
      <w:proofErr w:type="spellStart"/>
      <w:r w:rsidRPr="00775E94">
        <w:rPr>
          <w:i/>
          <w:szCs w:val="22"/>
          <w:highlight w:val="yellow"/>
        </w:rPr>
        <w:t>T</w:t>
      </w:r>
      <w:r>
        <w:rPr>
          <w:i/>
          <w:szCs w:val="22"/>
          <w:highlight w:val="yellow"/>
        </w:rPr>
        <w:t>G</w:t>
      </w:r>
      <w:r w:rsidRPr="00775E94">
        <w:rPr>
          <w:i/>
          <w:szCs w:val="22"/>
          <w:highlight w:val="yellow"/>
        </w:rPr>
        <w:t>me</w:t>
      </w:r>
      <w:proofErr w:type="spellEnd"/>
      <w:r w:rsidRPr="00775E94">
        <w:rPr>
          <w:i/>
          <w:szCs w:val="22"/>
          <w:highlight w:val="yellow"/>
        </w:rPr>
        <w:t xml:space="preserve"> Editor: </w:t>
      </w:r>
      <w:r>
        <w:rPr>
          <w:i/>
          <w:szCs w:val="22"/>
          <w:highlight w:val="yellow"/>
        </w:rPr>
        <w:t xml:space="preserve">Replace “-45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 xml:space="preserve">” in Figure 19-18 </w:t>
      </w:r>
      <w:r w:rsidR="00457917">
        <w:rPr>
          <w:i/>
          <w:szCs w:val="22"/>
          <w:highlight w:val="yellow"/>
        </w:rPr>
        <w:t>with</w:t>
      </w:r>
      <w:r>
        <w:rPr>
          <w:i/>
          <w:szCs w:val="22"/>
          <w:highlight w:val="yellow"/>
        </w:rPr>
        <w:t xml:space="preserve"> “-40 </w:t>
      </w:r>
      <w:proofErr w:type="spellStart"/>
      <w:r>
        <w:rPr>
          <w:i/>
          <w:szCs w:val="22"/>
          <w:highlight w:val="yellow"/>
        </w:rPr>
        <w:t>dBr</w:t>
      </w:r>
      <w:proofErr w:type="spellEnd"/>
      <w:r>
        <w:rPr>
          <w:i/>
          <w:szCs w:val="22"/>
          <w:highlight w:val="yellow"/>
        </w:rPr>
        <w:t>”</w:t>
      </w:r>
      <w:r w:rsidRPr="00775E94">
        <w:rPr>
          <w:i/>
          <w:szCs w:val="22"/>
          <w:highlight w:val="yellow"/>
        </w:rPr>
        <w:t>.</w:t>
      </w:r>
    </w:p>
    <w:sectPr w:rsidR="00F439FF" w:rsidRPr="00A201C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CE33" w14:textId="77777777" w:rsidR="002D29B0" w:rsidRDefault="002D29B0">
      <w:r>
        <w:separator/>
      </w:r>
    </w:p>
  </w:endnote>
  <w:endnote w:type="continuationSeparator" w:id="0">
    <w:p w14:paraId="243DE825" w14:textId="77777777" w:rsidR="002D29B0" w:rsidRDefault="002D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2CA5" w14:textId="2ED9010D" w:rsidR="0029020B" w:rsidRDefault="002D29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2352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2352A">
      <w:t>Dong Wei, NXP</w:t>
    </w:r>
    <w:r>
      <w:fldChar w:fldCharType="end"/>
    </w:r>
  </w:p>
  <w:p w14:paraId="33E86F0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AF1C" w14:textId="77777777" w:rsidR="002D29B0" w:rsidRDefault="002D29B0">
      <w:r>
        <w:separator/>
      </w:r>
    </w:p>
  </w:footnote>
  <w:footnote w:type="continuationSeparator" w:id="0">
    <w:p w14:paraId="477906AC" w14:textId="77777777" w:rsidR="002D29B0" w:rsidRDefault="002D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5AEE" w14:textId="760773B0" w:rsidR="0029020B" w:rsidRDefault="002D29B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2496B">
      <w:t>December</w:t>
    </w:r>
    <w:r w:rsidR="002D26CA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D26CA">
      <w:t>doc.: IEEE 802.11-22/1437r</w:t>
    </w:r>
    <w:r w:rsidR="0052496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EDB"/>
    <w:multiLevelType w:val="hybridMultilevel"/>
    <w:tmpl w:val="D6E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DAC"/>
    <w:rsid w:val="00010F0E"/>
    <w:rsid w:val="00020769"/>
    <w:rsid w:val="000331F7"/>
    <w:rsid w:val="00112ADA"/>
    <w:rsid w:val="001317D0"/>
    <w:rsid w:val="0019221D"/>
    <w:rsid w:val="001A445C"/>
    <w:rsid w:val="001D723B"/>
    <w:rsid w:val="0026237D"/>
    <w:rsid w:val="0028167F"/>
    <w:rsid w:val="00284864"/>
    <w:rsid w:val="0029020B"/>
    <w:rsid w:val="002D26CA"/>
    <w:rsid w:val="002D29B0"/>
    <w:rsid w:val="002D44BE"/>
    <w:rsid w:val="002D5B0C"/>
    <w:rsid w:val="00353E47"/>
    <w:rsid w:val="003B6131"/>
    <w:rsid w:val="003C1C76"/>
    <w:rsid w:val="003C46FA"/>
    <w:rsid w:val="00415387"/>
    <w:rsid w:val="00442037"/>
    <w:rsid w:val="00457917"/>
    <w:rsid w:val="00460330"/>
    <w:rsid w:val="004B064B"/>
    <w:rsid w:val="004D5A69"/>
    <w:rsid w:val="00503876"/>
    <w:rsid w:val="0052496B"/>
    <w:rsid w:val="00533A9D"/>
    <w:rsid w:val="00553E49"/>
    <w:rsid w:val="00603C33"/>
    <w:rsid w:val="0062440B"/>
    <w:rsid w:val="00687FBB"/>
    <w:rsid w:val="006C0727"/>
    <w:rsid w:val="006E145F"/>
    <w:rsid w:val="0073725D"/>
    <w:rsid w:val="00752DCD"/>
    <w:rsid w:val="00770572"/>
    <w:rsid w:val="00775E94"/>
    <w:rsid w:val="0078729D"/>
    <w:rsid w:val="00796B9A"/>
    <w:rsid w:val="007A02D6"/>
    <w:rsid w:val="007A4C9D"/>
    <w:rsid w:val="007C577F"/>
    <w:rsid w:val="007D7866"/>
    <w:rsid w:val="00905189"/>
    <w:rsid w:val="00907DF1"/>
    <w:rsid w:val="00921F08"/>
    <w:rsid w:val="00961DAC"/>
    <w:rsid w:val="009C3A3D"/>
    <w:rsid w:val="009D1BB1"/>
    <w:rsid w:val="009E7948"/>
    <w:rsid w:val="009F2FBC"/>
    <w:rsid w:val="00A201CD"/>
    <w:rsid w:val="00A94153"/>
    <w:rsid w:val="00AA427C"/>
    <w:rsid w:val="00AC4744"/>
    <w:rsid w:val="00AD018F"/>
    <w:rsid w:val="00AD303A"/>
    <w:rsid w:val="00B2352A"/>
    <w:rsid w:val="00B479D3"/>
    <w:rsid w:val="00B72763"/>
    <w:rsid w:val="00B932C0"/>
    <w:rsid w:val="00BC32C4"/>
    <w:rsid w:val="00BE68C2"/>
    <w:rsid w:val="00C06611"/>
    <w:rsid w:val="00C451AD"/>
    <w:rsid w:val="00CA09B2"/>
    <w:rsid w:val="00D02E15"/>
    <w:rsid w:val="00D07A68"/>
    <w:rsid w:val="00D12DE5"/>
    <w:rsid w:val="00DC5A7B"/>
    <w:rsid w:val="00DC621C"/>
    <w:rsid w:val="00DE1370"/>
    <w:rsid w:val="00E07D3E"/>
    <w:rsid w:val="00E13C81"/>
    <w:rsid w:val="00E25253"/>
    <w:rsid w:val="00E6064A"/>
    <w:rsid w:val="00E81380"/>
    <w:rsid w:val="00EA1941"/>
    <w:rsid w:val="00EA35BF"/>
    <w:rsid w:val="00EB3B00"/>
    <w:rsid w:val="00F40C2F"/>
    <w:rsid w:val="00F439FF"/>
    <w:rsid w:val="00F573F3"/>
    <w:rsid w:val="00F742FD"/>
    <w:rsid w:val="00F90DFA"/>
    <w:rsid w:val="00FB5166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CDA5DE1"/>
  <w15:chartTrackingRefBased/>
  <w15:docId w15:val="{076B3BBA-6061-46C2-93D8-63D4CCA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75E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1"/>
      <w:lang w:eastAsia="ja-JP"/>
    </w:rPr>
  </w:style>
  <w:style w:type="table" w:styleId="TableGrid">
    <w:name w:val="Table Grid"/>
    <w:basedOn w:val="TableNormal"/>
    <w:rsid w:val="0090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B3B0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6.jpg@01D8ADA6.0B7038F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ADA6.0B7038F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8ADA6.0B7038F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1844-404E-46BD-A2EE-69B135F8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802.11-22/1437r0</dc:title>
  <dc:subject>Submission</dc:subject>
  <dc:creator>Dong Wei</dc:creator>
  <cp:keywords>August 2022</cp:keywords>
  <dc:description>Dong Wei, NXP</dc:description>
  <cp:lastModifiedBy>Dong Wei</cp:lastModifiedBy>
  <cp:revision>13</cp:revision>
  <cp:lastPrinted>1900-01-01T06:00:00Z</cp:lastPrinted>
  <dcterms:created xsi:type="dcterms:W3CDTF">2022-12-06T16:20:00Z</dcterms:created>
  <dcterms:modified xsi:type="dcterms:W3CDTF">2022-12-06T16:54:00Z</dcterms:modified>
</cp:coreProperties>
</file>