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71E0E04B"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2C3A45FC"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2C45C5">
              <w:rPr>
                <w:b w:val="0"/>
                <w:szCs w:val="28"/>
              </w:rPr>
              <w:t xml:space="preserve">s </w:t>
            </w:r>
            <w:r w:rsidRPr="00765238">
              <w:rPr>
                <w:b w:val="0"/>
                <w:szCs w:val="28"/>
              </w:rPr>
              <w:t>related to</w:t>
            </w:r>
            <w:r w:rsidR="002B1515">
              <w:rPr>
                <w:b w:val="0"/>
              </w:rPr>
              <w:t xml:space="preserve"> </w:t>
            </w:r>
            <w:r w:rsidR="002C45C5">
              <w:rPr>
                <w:b w:val="0"/>
              </w:rPr>
              <w:t xml:space="preserve">9.4.2.316 </w:t>
            </w:r>
            <w:r w:rsidR="002B1515">
              <w:rPr>
                <w:b w:val="0"/>
              </w:rPr>
              <w:t>QoS Characteristic</w:t>
            </w:r>
            <w:r w:rsidR="00DB5851">
              <w:rPr>
                <w:b w:val="0"/>
              </w:rPr>
              <w:t>s</w:t>
            </w:r>
            <w:r w:rsidR="002B1515">
              <w:rPr>
                <w:b w:val="0"/>
              </w:rPr>
              <w:t xml:space="preserve"> element</w:t>
            </w:r>
            <w:r w:rsidR="00C66EA9">
              <w:rPr>
                <w:b w:val="0"/>
              </w:rPr>
              <w:t xml:space="preserve"> Part 1 (</w:t>
            </w:r>
            <w:r w:rsidR="00994418">
              <w:rPr>
                <w:b w:val="0"/>
              </w:rPr>
              <w:t>General and Editorial</w:t>
            </w:r>
            <w:r w:rsidR="00C66EA9">
              <w:rPr>
                <w:b w:val="0"/>
              </w:rPr>
              <w:t>)</w:t>
            </w:r>
          </w:p>
        </w:tc>
      </w:tr>
      <w:tr w:rsidR="00A353D7" w:rsidRPr="00CC2C3C" w14:paraId="5101EAE9" w14:textId="77777777" w:rsidTr="007836FF">
        <w:trPr>
          <w:trHeight w:val="269"/>
          <w:jc w:val="center"/>
        </w:trPr>
        <w:tc>
          <w:tcPr>
            <w:tcW w:w="9576" w:type="dxa"/>
            <w:gridSpan w:val="5"/>
            <w:vAlign w:val="center"/>
          </w:tcPr>
          <w:p w14:paraId="3704DF93" w14:textId="6DCB2E5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054A2">
              <w:rPr>
                <w:b w:val="0"/>
                <w:sz w:val="20"/>
              </w:rPr>
              <w:t>January</w:t>
            </w:r>
            <w:r w:rsidR="00B23AAA">
              <w:rPr>
                <w:b w:val="0"/>
                <w:sz w:val="20"/>
              </w:rPr>
              <w:t>, 20</w:t>
            </w:r>
            <w:r w:rsidR="00D11553">
              <w:rPr>
                <w:b w:val="0"/>
                <w:sz w:val="20"/>
              </w:rPr>
              <w:t>2</w:t>
            </w:r>
            <w:r w:rsidR="00E054A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2ABB7E83" w:rsidR="00A353D7" w:rsidRPr="00B54532" w:rsidRDefault="00820113" w:rsidP="00C75F57">
            <w:pPr>
              <w:pStyle w:val="T2"/>
              <w:suppressAutoHyphens/>
              <w:spacing w:after="0"/>
              <w:ind w:left="0" w:right="0"/>
              <w:jc w:val="left"/>
              <w:rPr>
                <w:sz w:val="20"/>
              </w:rPr>
            </w:pPr>
            <w:r w:rsidRPr="00B54532">
              <w:rPr>
                <w:sz w:val="20"/>
              </w:rPr>
              <w:t>E</w:t>
            </w:r>
            <w:r w:rsidR="00A353D7" w:rsidRPr="00B54532">
              <w:rPr>
                <w:sz w:val="20"/>
              </w:rPr>
              <w:t>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2A7FAB46" w:rsidR="003D4FC2" w:rsidRPr="008208D4" w:rsidRDefault="00000000" w:rsidP="00C75F57">
            <w:pPr>
              <w:pStyle w:val="T2"/>
              <w:suppressAutoHyphens/>
              <w:spacing w:after="0"/>
              <w:ind w:left="0" w:right="0"/>
              <w:jc w:val="left"/>
              <w:rPr>
                <w:b w:val="0"/>
                <w:sz w:val="18"/>
                <w:szCs w:val="18"/>
                <w:lang w:eastAsia="ko-KR"/>
              </w:rPr>
            </w:pPr>
            <w:hyperlink r:id="rId13" w:history="1">
              <w:r w:rsidR="00820113" w:rsidRPr="0029668F">
                <w:rPr>
                  <w:rStyle w:val="Hyperlink"/>
                  <w:b w:val="0"/>
                  <w:sz w:val="18"/>
                  <w:szCs w:val="18"/>
                  <w:lang w:eastAsia="ko-KR"/>
                </w:rPr>
                <w:t>dho@qti.qualcomm.com</w:t>
              </w:r>
            </w:hyperlink>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0E5B9D67" w:rsidR="00F60862" w:rsidRDefault="00F60862" w:rsidP="00F60862">
      <w:pPr>
        <w:suppressAutoHyphens/>
        <w:jc w:val="both"/>
        <w:rPr>
          <w:rFonts w:ascii="Times New Roman" w:hAnsi="Times New Roman" w:cs="Times New Roman"/>
          <w:sz w:val="20"/>
          <w:szCs w:val="20"/>
          <w:lang w:eastAsia="ko-KR"/>
        </w:rPr>
      </w:pPr>
      <w:bookmarkStart w:id="0" w:name="_Hlk13974497"/>
      <w:r w:rsidRPr="00C565A6">
        <w:rPr>
          <w:rFonts w:ascii="Times New Roman" w:hAnsi="Times New Roman" w:cs="Times New Roman"/>
          <w:sz w:val="20"/>
          <w:szCs w:val="20"/>
          <w:lang w:eastAsia="ko-KR"/>
        </w:rPr>
        <w:t xml:space="preserve">This submission proposes </w:t>
      </w:r>
      <w:r w:rsidR="0066055D" w:rsidRPr="00C565A6">
        <w:rPr>
          <w:rFonts w:ascii="Times New Roman" w:hAnsi="Times New Roman" w:cs="Times New Roman"/>
          <w:sz w:val="20"/>
          <w:szCs w:val="20"/>
          <w:lang w:eastAsia="ko-KR"/>
        </w:rPr>
        <w:t xml:space="preserve">a </w:t>
      </w:r>
      <w:r w:rsidRPr="00C565A6">
        <w:rPr>
          <w:rFonts w:ascii="Times New Roman" w:hAnsi="Times New Roman" w:cs="Times New Roman"/>
          <w:sz w:val="20"/>
          <w:szCs w:val="20"/>
          <w:lang w:eastAsia="ko-KR"/>
        </w:rPr>
        <w:t xml:space="preserve">resolution for </w:t>
      </w:r>
      <w:r w:rsidR="008B2C1E" w:rsidRPr="00C565A6">
        <w:rPr>
          <w:rFonts w:ascii="Times New Roman" w:hAnsi="Times New Roman" w:cs="Times New Roman"/>
          <w:sz w:val="20"/>
          <w:szCs w:val="20"/>
          <w:lang w:eastAsia="ko-KR"/>
        </w:rPr>
        <w:t xml:space="preserve">the following </w:t>
      </w:r>
      <w:r w:rsidR="00E054A2">
        <w:rPr>
          <w:rFonts w:ascii="Times New Roman" w:hAnsi="Times New Roman" w:cs="Times New Roman"/>
          <w:sz w:val="20"/>
          <w:szCs w:val="20"/>
          <w:lang w:eastAsia="ko-KR"/>
        </w:rPr>
        <w:t>3</w:t>
      </w:r>
      <w:r w:rsidR="00994418" w:rsidRPr="00C565A6">
        <w:rPr>
          <w:rFonts w:ascii="Times New Roman" w:hAnsi="Times New Roman" w:cs="Times New Roman"/>
          <w:sz w:val="20"/>
          <w:szCs w:val="20"/>
          <w:lang w:eastAsia="ko-KR"/>
        </w:rPr>
        <w:t xml:space="preserve"> </w:t>
      </w:r>
      <w:r w:rsidRPr="00C565A6">
        <w:rPr>
          <w:rFonts w:ascii="Times New Roman" w:hAnsi="Times New Roman" w:cs="Times New Roman"/>
          <w:sz w:val="20"/>
          <w:szCs w:val="20"/>
          <w:lang w:eastAsia="ko-KR"/>
        </w:rPr>
        <w:t>CID</w:t>
      </w:r>
      <w:r w:rsidR="008B2C1E" w:rsidRPr="00C565A6">
        <w:rPr>
          <w:rFonts w:ascii="Times New Roman" w:hAnsi="Times New Roman" w:cs="Times New Roman"/>
          <w:sz w:val="20"/>
          <w:szCs w:val="20"/>
          <w:lang w:eastAsia="ko-KR"/>
        </w:rPr>
        <w:t>s</w:t>
      </w:r>
      <w:r w:rsidRPr="00C565A6">
        <w:rPr>
          <w:rFonts w:ascii="Times New Roman" w:hAnsi="Times New Roman" w:cs="Times New Roman"/>
          <w:sz w:val="20"/>
          <w:szCs w:val="20"/>
          <w:lang w:eastAsia="ko-KR"/>
        </w:rPr>
        <w:t xml:space="preserve"> for TGbe (</w:t>
      </w:r>
      <w:r w:rsidR="008B2C1E" w:rsidRPr="00C565A6">
        <w:rPr>
          <w:rFonts w:ascii="Times New Roman" w:hAnsi="Times New Roman" w:cs="Times New Roman"/>
          <w:sz w:val="20"/>
          <w:szCs w:val="20"/>
          <w:lang w:eastAsia="ko-KR"/>
        </w:rPr>
        <w:t>LB266</w:t>
      </w:r>
      <w:r w:rsidRPr="00C565A6">
        <w:rPr>
          <w:rFonts w:ascii="Times New Roman" w:hAnsi="Times New Roman" w:cs="Times New Roman"/>
          <w:sz w:val="20"/>
          <w:szCs w:val="20"/>
          <w:lang w:eastAsia="ko-KR"/>
        </w:rPr>
        <w:t>).</w:t>
      </w:r>
    </w:p>
    <w:p w14:paraId="0D9619D9" w14:textId="77496790" w:rsidR="00994418" w:rsidRPr="00E054A2" w:rsidRDefault="00E054A2" w:rsidP="00E054A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w:t>
      </w:r>
      <w:bookmarkEnd w:id="0"/>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5345AEF5" w:rsidR="00F60862" w:rsidRPr="00E054A2"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3355BE9A" w14:textId="410665D6" w:rsidR="008E3BDA" w:rsidRPr="00E054A2" w:rsidRDefault="008E3BDA"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1: removed CID 12973</w:t>
      </w:r>
    </w:p>
    <w:p w14:paraId="2D7DA9A6" w14:textId="07E24234" w:rsidR="0031642D" w:rsidRPr="00E054A2" w:rsidRDefault="0031642D"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 xml:space="preserve">Rev 2: corrected some resolution </w:t>
      </w:r>
      <w:r w:rsidR="00D10EAE">
        <w:rPr>
          <w:rFonts w:ascii="Times New Roman" w:eastAsia="Malgun Gothic" w:hAnsi="Times New Roman" w:cs="Times New Roman"/>
          <w:sz w:val="20"/>
          <w:szCs w:val="20"/>
          <w:lang w:val="en-GB"/>
        </w:rPr>
        <w:t xml:space="preserve">incorrectly </w:t>
      </w:r>
      <w:r>
        <w:rPr>
          <w:rFonts w:ascii="Times New Roman" w:eastAsia="Malgun Gothic" w:hAnsi="Times New Roman" w:cs="Times New Roman"/>
          <w:sz w:val="20"/>
          <w:szCs w:val="20"/>
          <w:lang w:val="en-GB"/>
        </w:rPr>
        <w:t>labelled as Rejected</w:t>
      </w:r>
      <w:r w:rsidR="00D10EAE">
        <w:rPr>
          <w:rFonts w:ascii="Times New Roman" w:eastAsia="Malgun Gothic" w:hAnsi="Times New Roman" w:cs="Times New Roman"/>
          <w:sz w:val="20"/>
          <w:szCs w:val="20"/>
          <w:lang w:val="en-GB"/>
        </w:rPr>
        <w:t xml:space="preserve"> </w:t>
      </w:r>
      <w:r>
        <w:rPr>
          <w:rFonts w:ascii="Times New Roman" w:eastAsia="Malgun Gothic" w:hAnsi="Times New Roman" w:cs="Times New Roman"/>
          <w:sz w:val="20"/>
          <w:szCs w:val="20"/>
          <w:lang w:val="en-GB"/>
        </w:rPr>
        <w:t>(should be Revised)</w:t>
      </w:r>
    </w:p>
    <w:p w14:paraId="0E128196" w14:textId="23C578CE" w:rsidR="002C4E32" w:rsidRPr="002B6B33" w:rsidRDefault="002C4E3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3: deferred CIDs 10071, 13245, 11243, 12174, 12291, 12292</w:t>
      </w:r>
    </w:p>
    <w:p w14:paraId="69B839D2" w14:textId="7276484F" w:rsidR="00E054A2" w:rsidRPr="002B6B33" w:rsidRDefault="00E054A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20"/>
          <w:szCs w:val="20"/>
          <w:lang w:val="en-GB"/>
        </w:rPr>
        <w:t>Rev 5: addresses CIDs 10071, 12972 and 14071</w:t>
      </w:r>
    </w:p>
    <w:p w14:paraId="3EC0FD67" w14:textId="425101E8" w:rsidR="001E6213" w:rsidRPr="00911B9E" w:rsidRDefault="001E6213"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1" w:author="Duncan Ho" w:date="2023-01-12T11:15: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6: further changes for resolution of CID 10071</w:t>
      </w:r>
    </w:p>
    <w:p w14:paraId="38C2F2BB" w14:textId="5358E65C" w:rsidR="00911B9E" w:rsidRPr="00F548D8" w:rsidRDefault="00911B9E"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Change w:id="2" w:author="Duncan Ho" w:date="2023-01-13T09:37:00Z">
            <w:rPr>
              <w:rFonts w:ascii="Times New Roman" w:eastAsia="Malgun Gothic" w:hAnsi="Times New Roman" w:cs="Times New Roman"/>
              <w:sz w:val="20"/>
              <w:szCs w:val="20"/>
              <w:lang w:val="en-GB"/>
            </w:rPr>
          </w:rPrChange>
        </w:rPr>
      </w:pPr>
      <w:r>
        <w:rPr>
          <w:rFonts w:ascii="Times New Roman" w:eastAsia="Malgun Gothic" w:hAnsi="Times New Roman" w:cs="Times New Roman"/>
          <w:sz w:val="20"/>
          <w:szCs w:val="20"/>
          <w:lang w:val="en-GB"/>
        </w:rPr>
        <w:t>Rev 7: fixed typos</w:t>
      </w:r>
    </w:p>
    <w:p w14:paraId="148A38E8" w14:textId="551F2660" w:rsidR="00F548D8" w:rsidRPr="00F548D8" w:rsidRDefault="00F548D8" w:rsidP="00A37A6D">
      <w:pPr>
        <w:pStyle w:val="ListParagraph"/>
        <w:numPr>
          <w:ilvl w:val="0"/>
          <w:numId w:val="2"/>
        </w:numPr>
        <w:suppressAutoHyphens/>
        <w:spacing w:after="0" w:line="240" w:lineRule="auto"/>
        <w:rPr>
          <w:ins w:id="3" w:author="Duncan Ho" w:date="2023-01-13T09:38:00Z"/>
          <w:rFonts w:ascii="Times New Roman" w:eastAsia="Malgun Gothic" w:hAnsi="Times New Roman" w:cs="Times New Roman"/>
          <w:sz w:val="18"/>
          <w:szCs w:val="20"/>
          <w:lang w:val="en-GB"/>
          <w:rPrChange w:id="4" w:author="Duncan Ho" w:date="2023-01-13T09:38:00Z">
            <w:rPr>
              <w:ins w:id="5" w:author="Duncan Ho" w:date="2023-01-13T09:38:00Z"/>
              <w:rFonts w:ascii="Times New Roman" w:eastAsia="Malgun Gothic" w:hAnsi="Times New Roman" w:cs="Times New Roman"/>
              <w:sz w:val="20"/>
              <w:szCs w:val="20"/>
              <w:lang w:val="en-GB"/>
            </w:rPr>
          </w:rPrChange>
        </w:rPr>
      </w:pPr>
      <w:ins w:id="6" w:author="Duncan Ho" w:date="2023-01-13T09:37:00Z">
        <w:r>
          <w:rPr>
            <w:rFonts w:ascii="Times New Roman" w:eastAsia="Malgun Gothic" w:hAnsi="Times New Roman" w:cs="Times New Roman"/>
            <w:sz w:val="20"/>
            <w:szCs w:val="20"/>
            <w:lang w:val="en-GB"/>
          </w:rPr>
          <w:t xml:space="preserve">Rev 8: </w:t>
        </w:r>
      </w:ins>
      <w:ins w:id="7" w:author="Duncan Ho" w:date="2023-01-13T09:41:00Z">
        <w:r w:rsidR="002B6B33">
          <w:rPr>
            <w:rFonts w:ascii="Times New Roman" w:eastAsia="Malgun Gothic" w:hAnsi="Times New Roman" w:cs="Times New Roman"/>
            <w:sz w:val="20"/>
            <w:szCs w:val="20"/>
            <w:lang w:val="en-GB"/>
          </w:rPr>
          <w:t>clarified the text based on</w:t>
        </w:r>
      </w:ins>
      <w:ins w:id="8" w:author="Duncan Ho" w:date="2023-01-13T09:38:00Z">
        <w:r>
          <w:rPr>
            <w:rFonts w:ascii="Times New Roman" w:eastAsia="Malgun Gothic" w:hAnsi="Times New Roman" w:cs="Times New Roman"/>
            <w:sz w:val="20"/>
            <w:szCs w:val="20"/>
            <w:lang w:val="en-GB"/>
          </w:rPr>
          <w:t xml:space="preserve"> the following:</w:t>
        </w:r>
      </w:ins>
    </w:p>
    <w:p w14:paraId="14098275" w14:textId="388928F1" w:rsidR="00F548D8" w:rsidRPr="00F548D8" w:rsidRDefault="00F548D8" w:rsidP="00F548D8">
      <w:pPr>
        <w:pStyle w:val="ListParagraph"/>
        <w:numPr>
          <w:ilvl w:val="1"/>
          <w:numId w:val="2"/>
        </w:numPr>
        <w:suppressAutoHyphens/>
        <w:spacing w:after="0" w:line="240" w:lineRule="auto"/>
        <w:rPr>
          <w:ins w:id="9" w:author="Duncan Ho" w:date="2023-01-13T09:38:00Z"/>
          <w:rFonts w:ascii="Times New Roman" w:eastAsia="Malgun Gothic" w:hAnsi="Times New Roman" w:cs="Times New Roman"/>
          <w:sz w:val="18"/>
          <w:szCs w:val="20"/>
          <w:lang w:val="en-GB"/>
          <w:rPrChange w:id="10" w:author="Duncan Ho" w:date="2023-01-13T09:38:00Z">
            <w:rPr>
              <w:ins w:id="11" w:author="Duncan Ho" w:date="2023-01-13T09:38:00Z"/>
              <w:rFonts w:ascii="Times New Roman" w:eastAsia="Malgun Gothic" w:hAnsi="Times New Roman" w:cs="Times New Roman"/>
              <w:sz w:val="20"/>
              <w:szCs w:val="20"/>
              <w:lang w:val="en-GB"/>
            </w:rPr>
          </w:rPrChange>
        </w:rPr>
      </w:pPr>
      <w:ins w:id="12" w:author="Duncan Ho" w:date="2023-01-13T09:38:00Z">
        <w:r>
          <w:rPr>
            <w:rFonts w:ascii="Times New Roman" w:eastAsia="Malgun Gothic" w:hAnsi="Times New Roman" w:cs="Times New Roman"/>
            <w:sz w:val="20"/>
            <w:szCs w:val="20"/>
            <w:lang w:val="en-GB"/>
          </w:rPr>
          <w:t>Intra-ac priority element is always included in SCS Request (add/change)</w:t>
        </w:r>
      </w:ins>
    </w:p>
    <w:p w14:paraId="00F47A60" w14:textId="49F4E5C5" w:rsidR="00F548D8" w:rsidRPr="00F548D8" w:rsidRDefault="00F548D8" w:rsidP="00F548D8">
      <w:pPr>
        <w:pStyle w:val="ListParagraph"/>
        <w:numPr>
          <w:ilvl w:val="1"/>
          <w:numId w:val="2"/>
        </w:numPr>
        <w:suppressAutoHyphens/>
        <w:spacing w:after="0" w:line="240" w:lineRule="auto"/>
        <w:rPr>
          <w:ins w:id="13" w:author="Duncan Ho" w:date="2023-01-13T09:39:00Z"/>
          <w:rFonts w:ascii="Times New Roman" w:eastAsia="Malgun Gothic" w:hAnsi="Times New Roman" w:cs="Times New Roman"/>
          <w:sz w:val="18"/>
          <w:szCs w:val="20"/>
          <w:lang w:val="en-GB"/>
          <w:rPrChange w:id="14" w:author="Duncan Ho" w:date="2023-01-13T09:39:00Z">
            <w:rPr>
              <w:ins w:id="15" w:author="Duncan Ho" w:date="2023-01-13T09:39:00Z"/>
              <w:rFonts w:ascii="Times New Roman" w:eastAsia="Malgun Gothic" w:hAnsi="Times New Roman" w:cs="Times New Roman"/>
              <w:sz w:val="20"/>
              <w:szCs w:val="20"/>
              <w:lang w:val="en-GB"/>
            </w:rPr>
          </w:rPrChange>
        </w:rPr>
      </w:pPr>
      <w:ins w:id="16" w:author="Duncan Ho" w:date="2023-01-13T09:39:00Z">
        <w:r>
          <w:rPr>
            <w:rFonts w:ascii="Times New Roman" w:eastAsia="Malgun Gothic" w:hAnsi="Times New Roman" w:cs="Times New Roman"/>
            <w:sz w:val="20"/>
            <w:szCs w:val="20"/>
            <w:lang w:val="en-GB"/>
          </w:rPr>
          <w:t>The UP subfield in the QoS characteristics element always follows the Intra-ac priority UP</w:t>
        </w:r>
      </w:ins>
    </w:p>
    <w:p w14:paraId="531FA4DC" w14:textId="4E02D155" w:rsidR="00F548D8" w:rsidRPr="00994418" w:rsidRDefault="00F548D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Change w:id="17" w:author="Duncan Ho" w:date="2023-01-13T09:38:00Z">
          <w:pPr>
            <w:pStyle w:val="ListParagraph"/>
            <w:numPr>
              <w:numId w:val="2"/>
            </w:numPr>
            <w:suppressAutoHyphens/>
            <w:spacing w:after="0" w:line="240" w:lineRule="auto"/>
            <w:ind w:hanging="360"/>
          </w:pPr>
        </w:pPrChange>
      </w:pPr>
      <w:ins w:id="18" w:author="Duncan Ho" w:date="2023-01-13T09:39:00Z">
        <w:r>
          <w:rPr>
            <w:rFonts w:ascii="Times New Roman" w:eastAsia="Malgun Gothic" w:hAnsi="Times New Roman" w:cs="Times New Roman"/>
            <w:sz w:val="20"/>
            <w:szCs w:val="20"/>
            <w:lang w:val="en-GB"/>
          </w:rPr>
          <w:t xml:space="preserve">If a TCLAS is included and the UP subfield in the TCLAS is </w:t>
        </w:r>
      </w:ins>
      <w:ins w:id="19" w:author="Duncan Ho" w:date="2023-01-13T09:40:00Z">
        <w:r>
          <w:rPr>
            <w:rFonts w:ascii="Times New Roman" w:eastAsia="Malgun Gothic" w:hAnsi="Times New Roman" w:cs="Times New Roman"/>
            <w:sz w:val="20"/>
            <w:szCs w:val="20"/>
            <w:lang w:val="en-GB"/>
          </w:rPr>
          <w:t>between 0-7, the UP value also has to match the UP in the Intra-ac priority UP</w:t>
        </w:r>
        <w:r w:rsidR="00F11A41">
          <w:rPr>
            <w:rFonts w:ascii="Times New Roman" w:eastAsia="Malgun Gothic" w:hAnsi="Times New Roman" w:cs="Times New Roman"/>
            <w:sz w:val="20"/>
            <w:szCs w:val="20"/>
            <w:lang w:val="en-GB"/>
          </w:rPr>
          <w:t>. Note TCLAS UP may be set to 255 (special value), in which case it will b</w:t>
        </w:r>
      </w:ins>
      <w:ins w:id="20" w:author="Duncan Ho" w:date="2023-01-13T09:41:00Z">
        <w:r w:rsidR="00F11A41">
          <w:rPr>
            <w:rFonts w:ascii="Times New Roman" w:eastAsia="Malgun Gothic" w:hAnsi="Times New Roman" w:cs="Times New Roman"/>
            <w:sz w:val="20"/>
            <w:szCs w:val="20"/>
            <w:lang w:val="en-GB"/>
          </w:rPr>
          <w:t>e different than the Intra-ac priority UP</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TGbe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TGaxbe</w:t>
      </w:r>
      <w:r w:rsidRPr="007E3322">
        <w:rPr>
          <w:rFonts w:ascii="Times New Roman" w:eastAsia="Malgun Gothic" w:hAnsi="Times New Roman" w:cs="Times New Roman"/>
          <w:b/>
          <w:i/>
          <w:sz w:val="20"/>
          <w:szCs w:val="20"/>
          <w:lang w:val="en-GB" w:eastAsia="ko-KR"/>
        </w:rPr>
        <w:t xml:space="preserve"> editor to modify existing material in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CB07EB" w:rsidRDefault="00E34115"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E34115" w:rsidRPr="00E34115" w14:paraId="4A053DD3" w14:textId="5D9762A0" w:rsidTr="000F015F">
        <w:trPr>
          <w:trHeight w:val="60"/>
        </w:trPr>
        <w:tc>
          <w:tcPr>
            <w:tcW w:w="720" w:type="dxa"/>
            <w:tcBorders>
              <w:top w:val="nil"/>
              <w:left w:val="single" w:sz="4" w:space="0" w:color="333300"/>
              <w:bottom w:val="nil"/>
              <w:right w:val="single" w:sz="4" w:space="0" w:color="333300"/>
            </w:tcBorders>
            <w:shd w:val="clear" w:color="auto" w:fill="auto"/>
          </w:tcPr>
          <w:p w14:paraId="494EC0E4" w14:textId="1B7EBF87" w:rsidR="00E34115" w:rsidRPr="00E34115" w:rsidRDefault="00E34115" w:rsidP="00E34115">
            <w:pPr>
              <w:spacing w:after="0" w:line="240" w:lineRule="auto"/>
              <w:jc w:val="right"/>
              <w:rPr>
                <w:rFonts w:ascii="Times New Roman" w:eastAsia="Times New Roman" w:hAnsi="Times New Roman" w:cs="Times New Roman"/>
                <w:sz w:val="20"/>
                <w:szCs w:val="20"/>
              </w:rPr>
            </w:pPr>
            <w:bookmarkStart w:id="21" w:name="_Hlk113020585"/>
            <w:r w:rsidRPr="004B3CAF">
              <w:rPr>
                <w:rFonts w:ascii="Times New Roman" w:eastAsia="Times New Roman" w:hAnsi="Times New Roman" w:cs="Times New Roman"/>
                <w:sz w:val="20"/>
                <w:szCs w:val="20"/>
              </w:rPr>
              <w:t>10071</w:t>
            </w:r>
          </w:p>
        </w:tc>
        <w:tc>
          <w:tcPr>
            <w:tcW w:w="1260" w:type="dxa"/>
            <w:tcBorders>
              <w:top w:val="nil"/>
              <w:left w:val="nil"/>
              <w:bottom w:val="nil"/>
              <w:right w:val="single" w:sz="4" w:space="0" w:color="333300"/>
            </w:tcBorders>
            <w:shd w:val="clear" w:color="auto" w:fill="auto"/>
          </w:tcPr>
          <w:p w14:paraId="6D4AC497" w14:textId="7282B5A0"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Thomas Derham</w:t>
            </w:r>
          </w:p>
        </w:tc>
        <w:tc>
          <w:tcPr>
            <w:tcW w:w="990" w:type="dxa"/>
            <w:tcBorders>
              <w:top w:val="nil"/>
              <w:left w:val="nil"/>
              <w:bottom w:val="nil"/>
              <w:right w:val="single" w:sz="4" w:space="0" w:color="333300"/>
            </w:tcBorders>
            <w:shd w:val="clear" w:color="auto" w:fill="auto"/>
          </w:tcPr>
          <w:p w14:paraId="6864C5EC" w14:textId="471B0459"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252.64</w:t>
            </w:r>
          </w:p>
        </w:tc>
        <w:tc>
          <w:tcPr>
            <w:tcW w:w="2430" w:type="dxa"/>
            <w:tcBorders>
              <w:top w:val="nil"/>
              <w:left w:val="nil"/>
              <w:bottom w:val="nil"/>
              <w:right w:val="single" w:sz="4" w:space="0" w:color="333300"/>
            </w:tcBorders>
            <w:shd w:val="clear" w:color="auto" w:fill="auto"/>
          </w:tcPr>
          <w:p w14:paraId="7D09CC51" w14:textId="608AC7AC" w:rsidR="00E34115" w:rsidRPr="00E34115" w:rsidRDefault="00E34115" w:rsidP="00E34115">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User Priority field in a TCLAS is used as an input 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700" w:type="dxa"/>
            <w:tcBorders>
              <w:top w:val="nil"/>
              <w:left w:val="nil"/>
              <w:bottom w:val="nil"/>
              <w:right w:val="single" w:sz="4" w:space="0" w:color="333300"/>
            </w:tcBorders>
            <w:shd w:val="clear" w:color="auto" w:fill="auto"/>
          </w:tcPr>
          <w:p w14:paraId="7BF03A9B" w14:textId="6325CD75" w:rsidR="00E34115" w:rsidRPr="00E34115" w:rsidRDefault="00E34115" w:rsidP="00E34115">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Remove the sentence from this subclause (clause 9 should just define the field). Potentially move to clause 11 SCS, and modify so it refers to the Intra-Access Category Priority element instead of TCLAS.</w:t>
            </w:r>
          </w:p>
        </w:tc>
        <w:tc>
          <w:tcPr>
            <w:tcW w:w="2520" w:type="dxa"/>
            <w:tcBorders>
              <w:top w:val="nil"/>
              <w:left w:val="nil"/>
              <w:bottom w:val="nil"/>
              <w:right w:val="single" w:sz="4" w:space="0" w:color="333300"/>
            </w:tcBorders>
          </w:tcPr>
          <w:p w14:paraId="1C29E9C2" w14:textId="38CF74FC" w:rsidR="00E34115" w:rsidRDefault="00B20875" w:rsidP="00E34115">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2635A7D" w14:textId="09C7A91D" w:rsidR="00B20875" w:rsidRDefault="00B20875" w:rsidP="00E34115">
            <w:pPr>
              <w:suppressAutoHyphens/>
              <w:spacing w:after="0"/>
              <w:rPr>
                <w:rFonts w:ascii="Times New Roman" w:hAnsi="Times New Roman" w:cs="Times New Roman"/>
                <w:b/>
                <w:sz w:val="18"/>
                <w:szCs w:val="18"/>
              </w:rPr>
            </w:pPr>
          </w:p>
          <w:p w14:paraId="31AD7678" w14:textId="7C5472D9" w:rsidR="004B3CAF" w:rsidRDefault="00B20875" w:rsidP="00654FC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Added text to clarify the </w:t>
            </w:r>
            <w:r w:rsidR="00BE4D5D">
              <w:rPr>
                <w:rFonts w:ascii="Times New Roman" w:hAnsi="Times New Roman" w:cs="Times New Roman"/>
                <w:bCs/>
                <w:sz w:val="18"/>
                <w:szCs w:val="18"/>
              </w:rPr>
              <w:t xml:space="preserve">User Priority field in the QoS characteristics element is set to the same value as the User Priority value carried in the </w:t>
            </w:r>
            <w:r w:rsidRPr="00B20875">
              <w:rPr>
                <w:rFonts w:ascii="Times New Roman" w:hAnsi="Times New Roman" w:cs="Times New Roman"/>
                <w:bCs/>
                <w:sz w:val="18"/>
                <w:szCs w:val="18"/>
              </w:rPr>
              <w:t>Intra-Access Category Priority element</w:t>
            </w:r>
            <w:r w:rsidR="00BE4D5D">
              <w:rPr>
                <w:rFonts w:ascii="Times New Roman" w:hAnsi="Times New Roman" w:cs="Times New Roman"/>
                <w:bCs/>
                <w:sz w:val="18"/>
                <w:szCs w:val="18"/>
              </w:rPr>
              <w:t>.</w:t>
            </w:r>
          </w:p>
          <w:p w14:paraId="299E7B0D" w14:textId="735AFDB4" w:rsidR="00654FC4" w:rsidRDefault="00654FC4" w:rsidP="00654FC4">
            <w:pPr>
              <w:suppressAutoHyphens/>
              <w:spacing w:after="0"/>
              <w:rPr>
                <w:rFonts w:ascii="Times New Roman" w:hAnsi="Times New Roman" w:cs="Times New Roman"/>
                <w:bCs/>
                <w:sz w:val="18"/>
                <w:szCs w:val="18"/>
              </w:rPr>
            </w:pPr>
          </w:p>
          <w:p w14:paraId="13AF6E91" w14:textId="3FAD8AF3" w:rsidR="00654FC4" w:rsidRPr="00654FC4" w:rsidRDefault="00654FC4" w:rsidP="00654FC4">
            <w:pPr>
              <w:suppressAutoHyphens/>
              <w:spacing w:after="0"/>
              <w:rPr>
                <w:rFonts w:ascii="Times New Roman" w:hAnsi="Times New Roman" w:cs="Times New Roman"/>
                <w:bCs/>
                <w:sz w:val="18"/>
                <w:szCs w:val="18"/>
              </w:rPr>
            </w:pPr>
            <w:r w:rsidRPr="002B49A8">
              <w:rPr>
                <w:rFonts w:ascii="Times New Roman" w:hAnsi="Times New Roman" w:cs="Times New Roman"/>
                <w:b/>
                <w:sz w:val="18"/>
                <w:szCs w:val="18"/>
              </w:rPr>
              <w:t>TGbe editor, please make changes as shown in 11-22/</w:t>
            </w:r>
            <w:r w:rsidR="00625C02">
              <w:rPr>
                <w:rFonts w:ascii="Times New Roman" w:hAnsi="Times New Roman" w:cs="Times New Roman"/>
                <w:b/>
                <w:sz w:val="18"/>
                <w:szCs w:val="18"/>
              </w:rPr>
              <w:t>1436r</w:t>
            </w:r>
            <w:r w:rsidR="00BE4D5D">
              <w:rPr>
                <w:rFonts w:ascii="Times New Roman" w:hAnsi="Times New Roman" w:cs="Times New Roman"/>
                <w:b/>
                <w:sz w:val="18"/>
                <w:szCs w:val="18"/>
              </w:rPr>
              <w:t>8</w:t>
            </w:r>
            <w:r w:rsidRPr="002B49A8">
              <w:rPr>
                <w:rFonts w:ascii="Times New Roman" w:hAnsi="Times New Roman" w:cs="Times New Roman"/>
                <w:b/>
                <w:sz w:val="18"/>
                <w:szCs w:val="18"/>
              </w:rPr>
              <w:t xml:space="preserve"> </w:t>
            </w:r>
            <w:r>
              <w:rPr>
                <w:rFonts w:ascii="Times New Roman" w:hAnsi="Times New Roman" w:cs="Times New Roman"/>
                <w:b/>
                <w:sz w:val="18"/>
                <w:szCs w:val="18"/>
              </w:rPr>
              <w:t>for CID</w:t>
            </w:r>
            <w:r w:rsidRPr="002B49A8">
              <w:rPr>
                <w:rFonts w:ascii="Times New Roman" w:hAnsi="Times New Roman" w:cs="Times New Roman"/>
                <w:b/>
                <w:sz w:val="18"/>
                <w:szCs w:val="18"/>
              </w:rPr>
              <w:t xml:space="preserve"> </w:t>
            </w:r>
            <w:r>
              <w:rPr>
                <w:rFonts w:ascii="Times New Roman" w:hAnsi="Times New Roman" w:cs="Times New Roman"/>
                <w:b/>
                <w:sz w:val="18"/>
                <w:szCs w:val="18"/>
              </w:rPr>
              <w:t>10071</w:t>
            </w:r>
          </w:p>
        </w:tc>
      </w:tr>
      <w:bookmarkEnd w:id="21"/>
    </w:tbl>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3181D5BE" w14:textId="1342E033" w:rsidR="00BB200B" w:rsidRDefault="0025339B" w:rsidP="0015384D">
      <w:r>
        <w:br w:type="page"/>
      </w:r>
      <w:r w:rsidR="00BB200B">
        <w:lastRenderedPageBreak/>
        <w:t>Proposed Text Change</w:t>
      </w:r>
    </w:p>
    <w:p w14:paraId="73D39EB5" w14:textId="2BB0B052" w:rsidR="00B27B29" w:rsidRPr="00594207" w:rsidRDefault="00B27B29" w:rsidP="00B27B29">
      <w:pPr>
        <w:pStyle w:val="T"/>
        <w:spacing w:after="240"/>
        <w:rPr>
          <w:b/>
          <w:bCs/>
          <w:i/>
          <w:iCs/>
          <w:w w:val="100"/>
          <w:highlight w:val="yellow"/>
        </w:rPr>
      </w:pPr>
      <w:r w:rsidRPr="001D7D58">
        <w:rPr>
          <w:b/>
          <w:bCs/>
          <w:i/>
          <w:iCs/>
          <w:w w:val="100"/>
          <w:highlight w:val="yellow"/>
        </w:rPr>
        <w:t xml:space="preserve">TGbe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4725842A" w14:textId="07EA3CF7" w:rsidR="004F1C57" w:rsidRDefault="00076844" w:rsidP="004A7198">
      <w:pPr>
        <w:pStyle w:val="DL"/>
        <w:tabs>
          <w:tab w:val="clear" w:pos="600"/>
          <w:tab w:val="left" w:pos="640"/>
        </w:tabs>
        <w:suppressAutoHyphens/>
        <w:ind w:firstLine="0"/>
        <w:rPr>
          <w:w w:val="100"/>
        </w:rPr>
      </w:pPr>
      <w:r>
        <w:rPr>
          <w:w w:val="100"/>
        </w:rPr>
        <w:t>[…]</w:t>
      </w:r>
    </w:p>
    <w:p w14:paraId="78BD7DB2" w14:textId="254E5AD6" w:rsidR="004366F5" w:rsidRPr="00F60B13" w:rsidRDefault="00B16B65" w:rsidP="00F60B13">
      <w:pPr>
        <w:pStyle w:val="ListParagraph"/>
        <w:numPr>
          <w:ilvl w:val="0"/>
          <w:numId w:val="2"/>
        </w:numPr>
        <w:rPr>
          <w:rFonts w:ascii="Times New Roman" w:hAnsi="Times New Roman" w:cs="Times New Roman"/>
          <w:sz w:val="20"/>
          <w:szCs w:val="20"/>
          <w:rPrChange w:id="22" w:author="Duncan Ho" w:date="2023-01-12T17:29:00Z">
            <w:rPr/>
          </w:rPrChange>
        </w:rPr>
      </w:pPr>
      <w:r w:rsidRPr="00F60B13">
        <w:rPr>
          <w:rFonts w:ascii="Times New Roman" w:hAnsi="Times New Roman" w:cs="Times New Roman"/>
          <w:sz w:val="20"/>
          <w:szCs w:val="20"/>
        </w:rPr>
        <w:t xml:space="preserve">The User Priority </w:t>
      </w:r>
      <w:r w:rsidR="00A9367E" w:rsidRPr="00F60B13">
        <w:rPr>
          <w:rFonts w:ascii="Times New Roman" w:hAnsi="Times New Roman" w:cs="Times New Roman"/>
          <w:sz w:val="20"/>
          <w:szCs w:val="20"/>
        </w:rPr>
        <w:t>sub</w:t>
      </w:r>
      <w:r w:rsidRPr="00F60B13">
        <w:rPr>
          <w:rFonts w:ascii="Times New Roman" w:hAnsi="Times New Roman" w:cs="Times New Roman"/>
          <w:sz w:val="20"/>
          <w:szCs w:val="20"/>
        </w:rPr>
        <w:t>field contains the user priority value (0~7) of the data frames that are described by this element</w:t>
      </w:r>
      <w:ins w:id="23" w:author="Duncan Ho" w:date="2023-01-12T14:20:00Z">
        <w:r w:rsidR="00C06B8E" w:rsidRPr="00F60B13">
          <w:rPr>
            <w:rFonts w:ascii="Times New Roman" w:hAnsi="Times New Roman" w:cs="Times New Roman"/>
            <w:sz w:val="20"/>
            <w:szCs w:val="20"/>
          </w:rPr>
          <w:t>. The User Priority</w:t>
        </w:r>
      </w:ins>
      <w:ins w:id="24" w:author="Duncan Ho" w:date="2023-01-12T14:17:00Z">
        <w:r w:rsidR="006E53A9" w:rsidRPr="00F60B13">
          <w:rPr>
            <w:rFonts w:ascii="Times New Roman" w:hAnsi="Times New Roman" w:cs="Times New Roman"/>
            <w:sz w:val="20"/>
            <w:szCs w:val="20"/>
          </w:rPr>
          <w:t xml:space="preserve"> subfield </w:t>
        </w:r>
      </w:ins>
      <w:ins w:id="25" w:author="Duncan Ho" w:date="2023-01-12T16:07:00Z">
        <w:r w:rsidR="0082035A" w:rsidRPr="00F60B13">
          <w:rPr>
            <w:rFonts w:ascii="Times New Roman" w:hAnsi="Times New Roman" w:cs="Times New Roman"/>
            <w:sz w:val="20"/>
            <w:szCs w:val="20"/>
          </w:rPr>
          <w:t>is</w:t>
        </w:r>
      </w:ins>
      <w:ins w:id="26" w:author="Duncan Ho" w:date="2023-01-12T14:15:00Z">
        <w:r w:rsidR="006E53A9" w:rsidRPr="00F60B13">
          <w:rPr>
            <w:rFonts w:ascii="Times New Roman" w:hAnsi="Times New Roman" w:cs="Times New Roman"/>
            <w:sz w:val="20"/>
            <w:szCs w:val="20"/>
          </w:rPr>
          <w:t xml:space="preserve"> set to the value of the User Priority subfield in the </w:t>
        </w:r>
      </w:ins>
      <w:del w:id="27" w:author="Duncan Ho" w:date="2023-01-12T14:15:00Z">
        <w:r w:rsidR="00E7671D" w:rsidRPr="00F60B13" w:rsidDel="006E53A9">
          <w:rPr>
            <w:rFonts w:ascii="Times New Roman" w:hAnsi="Times New Roman" w:cs="Times New Roman"/>
            <w:sz w:val="20"/>
            <w:szCs w:val="20"/>
          </w:rPr>
          <w:delText>.</w:delText>
        </w:r>
        <w:r w:rsidR="00E7671D" w:rsidRPr="00E7671D" w:rsidDel="006E53A9">
          <w:delText xml:space="preserve"> </w:delText>
        </w:r>
      </w:del>
      <w:ins w:id="28" w:author="Duncan Ho" w:date="2023-01-12T14:15:00Z">
        <w:r w:rsidR="006E53A9" w:rsidRPr="00F60B13">
          <w:rPr>
            <w:rFonts w:ascii="Times New Roman" w:hAnsi="Times New Roman" w:cs="Times New Roman"/>
            <w:sz w:val="20"/>
            <w:szCs w:val="20"/>
          </w:rPr>
          <w:t>In</w:t>
        </w:r>
      </w:ins>
      <w:ins w:id="29" w:author="Duncan Ho" w:date="2022-09-02T17:33:00Z">
        <w:r w:rsidR="00497512" w:rsidRPr="00F60B13">
          <w:rPr>
            <w:rFonts w:ascii="Times New Roman" w:hAnsi="Times New Roman" w:cs="Times New Roman"/>
            <w:sz w:val="20"/>
            <w:szCs w:val="20"/>
          </w:rPr>
          <w:t xml:space="preserve">tra-Access Category Priority element </w:t>
        </w:r>
      </w:ins>
      <w:ins w:id="30" w:author="Duncan Ho" w:date="2022-09-02T17:36:00Z">
        <w:r w:rsidR="00497512" w:rsidRPr="00F60B13">
          <w:rPr>
            <w:rFonts w:ascii="Times New Roman" w:hAnsi="Times New Roman" w:cs="Times New Roman"/>
            <w:sz w:val="20"/>
            <w:szCs w:val="20"/>
          </w:rPr>
          <w:t>(#10071)</w:t>
        </w:r>
      </w:ins>
      <w:r w:rsidR="00497512" w:rsidRPr="00F60B13">
        <w:rPr>
          <w:rFonts w:ascii="Times New Roman" w:hAnsi="Times New Roman" w:cs="Times New Roman"/>
          <w:sz w:val="20"/>
          <w:szCs w:val="20"/>
        </w:rPr>
        <w:t xml:space="preserve">.  </w:t>
      </w:r>
      <w:r w:rsidR="00E7671D" w:rsidRPr="00F60B13">
        <w:rPr>
          <w:rFonts w:ascii="Times New Roman" w:hAnsi="Times New Roman" w:cs="Times New Roman"/>
          <w:sz w:val="20"/>
          <w:szCs w:val="20"/>
        </w:rPr>
        <w:t>When the TCLAS element is present in the SCS Request frame containing this element</w:t>
      </w:r>
      <w:ins w:id="31" w:author="Duncan Ho" w:date="2023-01-12T16:04:00Z">
        <w:r w:rsidR="00187B98" w:rsidRPr="00F60B13">
          <w:rPr>
            <w:rFonts w:ascii="Times New Roman" w:hAnsi="Times New Roman" w:cs="Times New Roman"/>
            <w:sz w:val="20"/>
            <w:szCs w:val="20"/>
          </w:rPr>
          <w:t xml:space="preserve"> with</w:t>
        </w:r>
        <w:r w:rsidR="00187B98" w:rsidRPr="00187B98">
          <w:t xml:space="preserve"> </w:t>
        </w:r>
        <w:r w:rsidR="00187B98" w:rsidRPr="00F60B13">
          <w:rPr>
            <w:rFonts w:ascii="Times New Roman" w:hAnsi="Times New Roman" w:cs="Times New Roman"/>
            <w:sz w:val="20"/>
            <w:szCs w:val="20"/>
          </w:rPr>
          <w:t>a User Priority subfield set to a value</w:t>
        </w:r>
      </w:ins>
      <w:ins w:id="32" w:author="Duncan Ho" w:date="2023-01-13T09:57:00Z">
        <w:r w:rsidR="00564807">
          <w:rPr>
            <w:rFonts w:ascii="Times New Roman" w:hAnsi="Times New Roman" w:cs="Times New Roman"/>
            <w:sz w:val="20"/>
            <w:szCs w:val="20"/>
          </w:rPr>
          <w:t xml:space="preserve"> from</w:t>
        </w:r>
      </w:ins>
      <w:ins w:id="33" w:author="Duncan Ho" w:date="2023-01-12T16:04:00Z">
        <w:r w:rsidR="00187B98" w:rsidRPr="00F60B13">
          <w:rPr>
            <w:rFonts w:ascii="Times New Roman" w:hAnsi="Times New Roman" w:cs="Times New Roman"/>
            <w:sz w:val="20"/>
            <w:szCs w:val="20"/>
          </w:rPr>
          <w:t xml:space="preserve"> 0 to 7(#10071)</w:t>
        </w:r>
      </w:ins>
      <w:r w:rsidR="00E7671D" w:rsidRPr="00F60B13">
        <w:rPr>
          <w:rFonts w:ascii="Times New Roman" w:hAnsi="Times New Roman" w:cs="Times New Roman"/>
          <w:sz w:val="20"/>
          <w:szCs w:val="20"/>
        </w:rPr>
        <w:t>, t</w:t>
      </w:r>
      <w:r w:rsidRPr="00F60B13">
        <w:rPr>
          <w:rFonts w:ascii="Times New Roman" w:hAnsi="Times New Roman" w:cs="Times New Roman"/>
          <w:sz w:val="20"/>
          <w:szCs w:val="20"/>
        </w:rPr>
        <w:t xml:space="preserve">he </w:t>
      </w:r>
      <w:ins w:id="34" w:author="Duncan Ho" w:date="2023-01-12T17:27:00Z">
        <w:r w:rsidR="009C5464" w:rsidRPr="00F60B13">
          <w:rPr>
            <w:rFonts w:ascii="Times New Roman" w:hAnsi="Times New Roman" w:cs="Times New Roman"/>
            <w:sz w:val="20"/>
            <w:szCs w:val="20"/>
          </w:rPr>
          <w:t>value</w:t>
        </w:r>
      </w:ins>
      <w:ins w:id="35" w:author="Duncan Ho" w:date="2023-01-12T17:29:00Z">
        <w:r w:rsidR="00F60B13" w:rsidRPr="00F60B13">
          <w:rPr>
            <w:rFonts w:ascii="Times New Roman" w:hAnsi="Times New Roman" w:cs="Times New Roman"/>
            <w:sz w:val="20"/>
            <w:szCs w:val="20"/>
          </w:rPr>
          <w:t>s</w:t>
        </w:r>
      </w:ins>
      <w:ins w:id="36" w:author="Duncan Ho" w:date="2023-01-12T17:27:00Z">
        <w:r w:rsidR="009C5464" w:rsidRPr="00F60B13">
          <w:rPr>
            <w:rFonts w:ascii="Times New Roman" w:hAnsi="Times New Roman" w:cs="Times New Roman"/>
            <w:sz w:val="20"/>
            <w:szCs w:val="20"/>
          </w:rPr>
          <w:t xml:space="preserve"> specified in the </w:t>
        </w:r>
      </w:ins>
      <w:r w:rsidRPr="00F60B13">
        <w:rPr>
          <w:rFonts w:ascii="Times New Roman" w:hAnsi="Times New Roman" w:cs="Times New Roman"/>
          <w:sz w:val="20"/>
          <w:szCs w:val="20"/>
        </w:rPr>
        <w:t xml:space="preserve">User Priority </w:t>
      </w:r>
      <w:r w:rsidR="00A9367E" w:rsidRPr="00F60B13">
        <w:rPr>
          <w:rFonts w:ascii="Times New Roman" w:hAnsi="Times New Roman" w:cs="Times New Roman"/>
          <w:sz w:val="20"/>
          <w:szCs w:val="20"/>
        </w:rPr>
        <w:t>sub</w:t>
      </w:r>
      <w:r w:rsidRPr="00F60B13">
        <w:rPr>
          <w:rFonts w:ascii="Times New Roman" w:hAnsi="Times New Roman" w:cs="Times New Roman"/>
          <w:sz w:val="20"/>
          <w:szCs w:val="20"/>
        </w:rPr>
        <w:t>field</w:t>
      </w:r>
      <w:ins w:id="37" w:author="Duncan Ho" w:date="2023-01-13T09:57:00Z">
        <w:r w:rsidR="00564807">
          <w:rPr>
            <w:rFonts w:ascii="Times New Roman" w:hAnsi="Times New Roman" w:cs="Times New Roman"/>
            <w:sz w:val="20"/>
            <w:szCs w:val="20"/>
          </w:rPr>
          <w:t>s</w:t>
        </w:r>
      </w:ins>
      <w:r w:rsidRPr="00F60B13">
        <w:rPr>
          <w:rFonts w:ascii="Times New Roman" w:hAnsi="Times New Roman" w:cs="Times New Roman"/>
          <w:sz w:val="20"/>
          <w:szCs w:val="20"/>
        </w:rPr>
        <w:t xml:space="preserve"> </w:t>
      </w:r>
      <w:ins w:id="38" w:author="Duncan Ho" w:date="2023-01-12T16:04:00Z">
        <w:r w:rsidR="00187B98" w:rsidRPr="00F60B13">
          <w:rPr>
            <w:rFonts w:ascii="Times New Roman" w:hAnsi="Times New Roman" w:cs="Times New Roman"/>
            <w:sz w:val="20"/>
            <w:szCs w:val="20"/>
          </w:rPr>
          <w:t xml:space="preserve">in </w:t>
        </w:r>
      </w:ins>
      <w:ins w:id="39" w:author="Duncan Ho" w:date="2023-01-12T17:28:00Z">
        <w:r w:rsidR="009C5464" w:rsidRPr="00F60B13">
          <w:rPr>
            <w:rFonts w:ascii="Times New Roman" w:hAnsi="Times New Roman" w:cs="Times New Roman"/>
            <w:sz w:val="20"/>
            <w:szCs w:val="20"/>
          </w:rPr>
          <w:t xml:space="preserve">both </w:t>
        </w:r>
      </w:ins>
      <w:del w:id="40" w:author="Duncan Ho" w:date="2023-01-12T17:28:00Z">
        <w:r w:rsidRPr="00F60B13" w:rsidDel="009C5464">
          <w:rPr>
            <w:rFonts w:ascii="Times New Roman" w:hAnsi="Times New Roman" w:cs="Times New Roman"/>
            <w:sz w:val="20"/>
            <w:szCs w:val="20"/>
          </w:rPr>
          <w:delText xml:space="preserve">is set to the User Priority </w:delText>
        </w:r>
        <w:r w:rsidR="00E7671D" w:rsidRPr="00F60B13" w:rsidDel="009C5464">
          <w:rPr>
            <w:rFonts w:ascii="Times New Roman" w:hAnsi="Times New Roman" w:cs="Times New Roman"/>
            <w:sz w:val="20"/>
            <w:szCs w:val="20"/>
          </w:rPr>
          <w:delText>value specified i</w:delText>
        </w:r>
        <w:r w:rsidRPr="00F60B13" w:rsidDel="009C5464">
          <w:rPr>
            <w:rFonts w:ascii="Times New Roman" w:hAnsi="Times New Roman" w:cs="Times New Roman"/>
            <w:sz w:val="20"/>
            <w:szCs w:val="20"/>
          </w:rPr>
          <w:delText xml:space="preserve">n </w:delText>
        </w:r>
      </w:del>
      <w:r w:rsidRPr="00F60B13">
        <w:rPr>
          <w:rFonts w:ascii="Times New Roman" w:hAnsi="Times New Roman" w:cs="Times New Roman"/>
          <w:sz w:val="20"/>
          <w:szCs w:val="20"/>
        </w:rPr>
        <w:t>the TCLAS</w:t>
      </w:r>
      <w:r w:rsidR="000F0CFA" w:rsidRPr="00F60B13">
        <w:rPr>
          <w:rFonts w:ascii="Times New Roman" w:hAnsi="Times New Roman" w:cs="Times New Roman"/>
          <w:sz w:val="20"/>
          <w:szCs w:val="20"/>
        </w:rPr>
        <w:t xml:space="preserve"> element</w:t>
      </w:r>
      <w:ins w:id="41" w:author="Duncan Ho" w:date="2023-01-12T17:28:00Z">
        <w:r w:rsidR="009C5464" w:rsidRPr="00F60B13">
          <w:rPr>
            <w:rFonts w:ascii="Times New Roman" w:hAnsi="Times New Roman" w:cs="Times New Roman"/>
            <w:sz w:val="20"/>
            <w:szCs w:val="20"/>
          </w:rPr>
          <w:t xml:space="preserve"> and the QoS Characteristics element </w:t>
        </w:r>
      </w:ins>
      <w:ins w:id="42" w:author="Duncan Ho" w:date="2023-01-12T17:29:00Z">
        <w:r w:rsidR="00F60B13" w:rsidRPr="00F60B13">
          <w:rPr>
            <w:rFonts w:ascii="Times New Roman" w:hAnsi="Times New Roman" w:cs="Times New Roman"/>
            <w:sz w:val="20"/>
            <w:szCs w:val="20"/>
          </w:rPr>
          <w:t>are</w:t>
        </w:r>
      </w:ins>
      <w:ins w:id="43" w:author="Duncan Ho" w:date="2023-01-12T17:28:00Z">
        <w:r w:rsidR="009C5464" w:rsidRPr="00F60B13">
          <w:rPr>
            <w:rFonts w:ascii="Times New Roman" w:hAnsi="Times New Roman" w:cs="Times New Roman"/>
            <w:sz w:val="20"/>
            <w:szCs w:val="20"/>
          </w:rPr>
          <w:t xml:space="preserve"> identical</w:t>
        </w:r>
      </w:ins>
      <w:r w:rsidR="00E7671D" w:rsidRPr="00F60B13">
        <w:rPr>
          <w:rFonts w:ascii="Times New Roman" w:hAnsi="Times New Roman" w:cs="Times New Roman"/>
          <w:sz w:val="20"/>
          <w:szCs w:val="20"/>
        </w:rPr>
        <w:t>.</w:t>
      </w:r>
    </w:p>
    <w:p w14:paraId="13E3BED3" w14:textId="6084ED1E"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625C02">
        <w:rPr>
          <w:rFonts w:ascii="Times New Roman" w:eastAsia="Times New Roman" w:hAnsi="Times New Roman" w:cs="Times New Roman"/>
          <w:color w:val="FF0000"/>
          <w:sz w:val="20"/>
          <w:szCs w:val="20"/>
        </w:rPr>
        <w:t>1436r</w:t>
      </w:r>
      <w:r w:rsidR="00F548D8">
        <w:rPr>
          <w:rFonts w:ascii="Times New Roman" w:eastAsia="Times New Roman" w:hAnsi="Times New Roman" w:cs="Times New Roman"/>
          <w:color w:val="FF0000"/>
          <w:sz w:val="20"/>
          <w:szCs w:val="20"/>
        </w:rPr>
        <w:t>8</w:t>
      </w:r>
      <w:r w:rsidR="00993FF4">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14416842" w14:textId="57973A02" w:rsidR="004C3AD1" w:rsidRPr="00993FF4" w:rsidRDefault="00993FF4" w:rsidP="0015384D">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10071</w:t>
      </w:r>
    </w:p>
    <w:sectPr w:rsidR="004C3AD1" w:rsidRPr="00993FF4" w:rsidSect="00FD6349">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0C48" w14:textId="77777777" w:rsidR="009F6934" w:rsidRDefault="009F6934">
      <w:pPr>
        <w:spacing w:after="0" w:line="240" w:lineRule="auto"/>
      </w:pPr>
      <w:r>
        <w:separator/>
      </w:r>
    </w:p>
  </w:endnote>
  <w:endnote w:type="continuationSeparator" w:id="0">
    <w:p w14:paraId="01009EF4" w14:textId="77777777" w:rsidR="009F6934" w:rsidRDefault="009F6934">
      <w:pPr>
        <w:spacing w:after="0" w:line="240" w:lineRule="auto"/>
      </w:pPr>
      <w:r>
        <w:continuationSeparator/>
      </w:r>
    </w:p>
  </w:endnote>
  <w:endnote w:type="continuationNotice" w:id="1">
    <w:p w14:paraId="6D02E921" w14:textId="77777777" w:rsidR="009F6934" w:rsidRDefault="009F6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329D" w14:textId="77777777" w:rsidR="009F6934" w:rsidRDefault="009F6934">
      <w:pPr>
        <w:spacing w:after="0" w:line="240" w:lineRule="auto"/>
      </w:pPr>
      <w:r>
        <w:separator/>
      </w:r>
    </w:p>
  </w:footnote>
  <w:footnote w:type="continuationSeparator" w:id="0">
    <w:p w14:paraId="3D8A2BE7" w14:textId="77777777" w:rsidR="009F6934" w:rsidRDefault="009F6934">
      <w:pPr>
        <w:spacing w:after="0" w:line="240" w:lineRule="auto"/>
      </w:pPr>
      <w:r>
        <w:continuationSeparator/>
      </w:r>
    </w:p>
  </w:footnote>
  <w:footnote w:type="continuationNotice" w:id="1">
    <w:p w14:paraId="6D78573A" w14:textId="77777777" w:rsidR="009F6934" w:rsidRDefault="009F6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6A5426BD"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sidR="00911B9E">
      <w:rPr>
        <w:rFonts w:ascii="Times New Roman" w:eastAsia="Malgun Gothic" w:hAnsi="Times New Roman" w:cs="Times New Roman"/>
        <w:b/>
        <w:sz w:val="28"/>
        <w:szCs w:val="20"/>
        <w:lang w:val="en-GB"/>
      </w:rPr>
      <w:t>7</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490E7DC" w:rsidR="003D7A9A" w:rsidRPr="00DE6B44" w:rsidRDefault="00E054A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625C02">
      <w:rPr>
        <w:rFonts w:ascii="Times New Roman" w:eastAsia="Malgun Gothic" w:hAnsi="Times New Roman" w:cs="Times New Roman"/>
        <w:b/>
        <w:sz w:val="28"/>
        <w:szCs w:val="20"/>
        <w:lang w:val="en-GB"/>
      </w:rPr>
      <w:t>1436r</w:t>
    </w:r>
    <w:r w:rsidR="00F55E9E">
      <w:rPr>
        <w:rFonts w:ascii="Times New Roman" w:eastAsia="Malgun Gothic" w:hAnsi="Times New Roman" w:cs="Times New Roman"/>
        <w:b/>
        <w:sz w:val="28"/>
        <w:szCs w:val="20"/>
        <w:lang w:val="en-GB"/>
      </w:rPr>
      <w:t>8</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0F46"/>
    <w:rsid w:val="000611CD"/>
    <w:rsid w:val="00061786"/>
    <w:rsid w:val="00061793"/>
    <w:rsid w:val="0006193E"/>
    <w:rsid w:val="0006222A"/>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844"/>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87BD1"/>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B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1DBA"/>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3D1F"/>
    <w:rsid w:val="00104047"/>
    <w:rsid w:val="00104208"/>
    <w:rsid w:val="001047DF"/>
    <w:rsid w:val="00104CFA"/>
    <w:rsid w:val="001050E5"/>
    <w:rsid w:val="001051FB"/>
    <w:rsid w:val="00105729"/>
    <w:rsid w:val="00105C21"/>
    <w:rsid w:val="00106648"/>
    <w:rsid w:val="00106918"/>
    <w:rsid w:val="00106C1D"/>
    <w:rsid w:val="0010701E"/>
    <w:rsid w:val="0010716B"/>
    <w:rsid w:val="0011042C"/>
    <w:rsid w:val="001105D0"/>
    <w:rsid w:val="001113EF"/>
    <w:rsid w:val="001119AA"/>
    <w:rsid w:val="00111B43"/>
    <w:rsid w:val="00111F38"/>
    <w:rsid w:val="00112487"/>
    <w:rsid w:val="001150BC"/>
    <w:rsid w:val="001159CC"/>
    <w:rsid w:val="00115A92"/>
    <w:rsid w:val="00115CBD"/>
    <w:rsid w:val="001169A9"/>
    <w:rsid w:val="00116A31"/>
    <w:rsid w:val="00117D70"/>
    <w:rsid w:val="00117F02"/>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B98"/>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1AF"/>
    <w:rsid w:val="001E12CD"/>
    <w:rsid w:val="001E14E8"/>
    <w:rsid w:val="001E1981"/>
    <w:rsid w:val="001E1AE0"/>
    <w:rsid w:val="001E2F7C"/>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213"/>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C5B"/>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5B8"/>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36"/>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6F9"/>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1C34"/>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B3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5C5"/>
    <w:rsid w:val="002C4A05"/>
    <w:rsid w:val="002C4DD6"/>
    <w:rsid w:val="002C4E32"/>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6C6"/>
    <w:rsid w:val="002E3731"/>
    <w:rsid w:val="002E38D6"/>
    <w:rsid w:val="002E3C1B"/>
    <w:rsid w:val="002E3C3B"/>
    <w:rsid w:val="002E3F03"/>
    <w:rsid w:val="002E3F0B"/>
    <w:rsid w:val="002E4555"/>
    <w:rsid w:val="002E474E"/>
    <w:rsid w:val="002E4946"/>
    <w:rsid w:val="002E4C05"/>
    <w:rsid w:val="002E4C39"/>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CD3"/>
    <w:rsid w:val="00302F58"/>
    <w:rsid w:val="00303140"/>
    <w:rsid w:val="00303CE6"/>
    <w:rsid w:val="00304054"/>
    <w:rsid w:val="003045EB"/>
    <w:rsid w:val="00304613"/>
    <w:rsid w:val="00304696"/>
    <w:rsid w:val="003047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CDA"/>
    <w:rsid w:val="00314E4C"/>
    <w:rsid w:val="0031500C"/>
    <w:rsid w:val="0031507A"/>
    <w:rsid w:val="0031526A"/>
    <w:rsid w:val="003153FF"/>
    <w:rsid w:val="0031578C"/>
    <w:rsid w:val="00315959"/>
    <w:rsid w:val="00315A8C"/>
    <w:rsid w:val="00315BD5"/>
    <w:rsid w:val="00315FBB"/>
    <w:rsid w:val="003163E1"/>
    <w:rsid w:val="0031642D"/>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3E5D"/>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4E4"/>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7BA"/>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C8"/>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6F5"/>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6E19"/>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6B35"/>
    <w:rsid w:val="00477044"/>
    <w:rsid w:val="00477055"/>
    <w:rsid w:val="00480279"/>
    <w:rsid w:val="004808F3"/>
    <w:rsid w:val="0048164C"/>
    <w:rsid w:val="004816DA"/>
    <w:rsid w:val="00481952"/>
    <w:rsid w:val="00481A89"/>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6DCD"/>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512"/>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6A1"/>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AF"/>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AD1"/>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A00"/>
    <w:rsid w:val="004D0B73"/>
    <w:rsid w:val="004D0D4A"/>
    <w:rsid w:val="004D182D"/>
    <w:rsid w:val="004D1C3A"/>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832"/>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2F6"/>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0F1"/>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0BF"/>
    <w:rsid w:val="005401A1"/>
    <w:rsid w:val="005404F0"/>
    <w:rsid w:val="0054054A"/>
    <w:rsid w:val="0054066E"/>
    <w:rsid w:val="00540749"/>
    <w:rsid w:val="00540BFF"/>
    <w:rsid w:val="0054182D"/>
    <w:rsid w:val="00541859"/>
    <w:rsid w:val="0054196A"/>
    <w:rsid w:val="005421D7"/>
    <w:rsid w:val="0054295A"/>
    <w:rsid w:val="005433E7"/>
    <w:rsid w:val="00543E14"/>
    <w:rsid w:val="005444BB"/>
    <w:rsid w:val="005444F1"/>
    <w:rsid w:val="00544B8F"/>
    <w:rsid w:val="00544ECC"/>
    <w:rsid w:val="005453B2"/>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807"/>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2FC4"/>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28"/>
    <w:rsid w:val="005A6133"/>
    <w:rsid w:val="005A6320"/>
    <w:rsid w:val="005A68DA"/>
    <w:rsid w:val="005A6F2F"/>
    <w:rsid w:val="005A6F5B"/>
    <w:rsid w:val="005A7762"/>
    <w:rsid w:val="005A7879"/>
    <w:rsid w:val="005A7ABF"/>
    <w:rsid w:val="005B0156"/>
    <w:rsid w:val="005B02F3"/>
    <w:rsid w:val="005B02FE"/>
    <w:rsid w:val="005B0DE2"/>
    <w:rsid w:val="005B1604"/>
    <w:rsid w:val="005B2467"/>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B7DB0"/>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43F"/>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C02"/>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3F67"/>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4CBC"/>
    <w:rsid w:val="00645AED"/>
    <w:rsid w:val="00645DAB"/>
    <w:rsid w:val="00645E6B"/>
    <w:rsid w:val="006463B8"/>
    <w:rsid w:val="0064662B"/>
    <w:rsid w:val="00646694"/>
    <w:rsid w:val="0064682B"/>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4FC4"/>
    <w:rsid w:val="0065538C"/>
    <w:rsid w:val="006554C9"/>
    <w:rsid w:val="0065641A"/>
    <w:rsid w:val="006569FA"/>
    <w:rsid w:val="00656A5E"/>
    <w:rsid w:val="00656CC6"/>
    <w:rsid w:val="006601B6"/>
    <w:rsid w:val="0066033B"/>
    <w:rsid w:val="0066055D"/>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4FAA"/>
    <w:rsid w:val="0067501C"/>
    <w:rsid w:val="00675173"/>
    <w:rsid w:val="00675346"/>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5E88"/>
    <w:rsid w:val="0068618D"/>
    <w:rsid w:val="0068628A"/>
    <w:rsid w:val="006867BE"/>
    <w:rsid w:val="0068684E"/>
    <w:rsid w:val="006869E5"/>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9"/>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A9"/>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2A0"/>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4C2D"/>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2C1"/>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5F9"/>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499"/>
    <w:rsid w:val="008058ED"/>
    <w:rsid w:val="00805AE2"/>
    <w:rsid w:val="00805C50"/>
    <w:rsid w:val="00805EB4"/>
    <w:rsid w:val="00806458"/>
    <w:rsid w:val="0080645F"/>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113"/>
    <w:rsid w:val="0082035A"/>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294"/>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0A"/>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6C"/>
    <w:rsid w:val="008821E5"/>
    <w:rsid w:val="0088242D"/>
    <w:rsid w:val="008825EB"/>
    <w:rsid w:val="00882C39"/>
    <w:rsid w:val="00883260"/>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2938"/>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3BDA"/>
    <w:rsid w:val="008E4283"/>
    <w:rsid w:val="008E4D2D"/>
    <w:rsid w:val="008E4ED4"/>
    <w:rsid w:val="008E50D3"/>
    <w:rsid w:val="008E51DB"/>
    <w:rsid w:val="008E5EDD"/>
    <w:rsid w:val="008E681B"/>
    <w:rsid w:val="008E68CC"/>
    <w:rsid w:val="008E6D5F"/>
    <w:rsid w:val="008E73E7"/>
    <w:rsid w:val="008E74A2"/>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B9E"/>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18E6"/>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372E"/>
    <w:rsid w:val="0094449D"/>
    <w:rsid w:val="0094463F"/>
    <w:rsid w:val="00945169"/>
    <w:rsid w:val="00945378"/>
    <w:rsid w:val="00945917"/>
    <w:rsid w:val="00945A0F"/>
    <w:rsid w:val="00945A6C"/>
    <w:rsid w:val="009460E4"/>
    <w:rsid w:val="00946FA7"/>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3FF4"/>
    <w:rsid w:val="00994003"/>
    <w:rsid w:val="0099433B"/>
    <w:rsid w:val="00994418"/>
    <w:rsid w:val="0099555B"/>
    <w:rsid w:val="009955CA"/>
    <w:rsid w:val="009958EF"/>
    <w:rsid w:val="00995BAF"/>
    <w:rsid w:val="0099613A"/>
    <w:rsid w:val="009962C0"/>
    <w:rsid w:val="009962CC"/>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1DF7"/>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2E12"/>
    <w:rsid w:val="009C3107"/>
    <w:rsid w:val="009C36EF"/>
    <w:rsid w:val="009C3CD3"/>
    <w:rsid w:val="009C3DDB"/>
    <w:rsid w:val="009C3F3E"/>
    <w:rsid w:val="009C4A97"/>
    <w:rsid w:val="009C5032"/>
    <w:rsid w:val="009C50BE"/>
    <w:rsid w:val="009C5372"/>
    <w:rsid w:val="009C537E"/>
    <w:rsid w:val="009C5464"/>
    <w:rsid w:val="009C569C"/>
    <w:rsid w:val="009C5ECE"/>
    <w:rsid w:val="009C6568"/>
    <w:rsid w:val="009C67DE"/>
    <w:rsid w:val="009C6C05"/>
    <w:rsid w:val="009C7005"/>
    <w:rsid w:val="009C725E"/>
    <w:rsid w:val="009C72CE"/>
    <w:rsid w:val="009C75A7"/>
    <w:rsid w:val="009C786E"/>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934"/>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5EC"/>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0D39"/>
    <w:rsid w:val="00A91021"/>
    <w:rsid w:val="00A9113A"/>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919"/>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8B9"/>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875"/>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379F0"/>
    <w:rsid w:val="00B402FA"/>
    <w:rsid w:val="00B4030F"/>
    <w:rsid w:val="00B4090A"/>
    <w:rsid w:val="00B40911"/>
    <w:rsid w:val="00B40978"/>
    <w:rsid w:val="00B40D22"/>
    <w:rsid w:val="00B40E7F"/>
    <w:rsid w:val="00B41060"/>
    <w:rsid w:val="00B411D3"/>
    <w:rsid w:val="00B41470"/>
    <w:rsid w:val="00B4163B"/>
    <w:rsid w:val="00B41766"/>
    <w:rsid w:val="00B41980"/>
    <w:rsid w:val="00B42829"/>
    <w:rsid w:val="00B42CC8"/>
    <w:rsid w:val="00B43918"/>
    <w:rsid w:val="00B43BC4"/>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46D"/>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67BAC"/>
    <w:rsid w:val="00B70BC9"/>
    <w:rsid w:val="00B71A1E"/>
    <w:rsid w:val="00B71C3B"/>
    <w:rsid w:val="00B71C5A"/>
    <w:rsid w:val="00B71FC8"/>
    <w:rsid w:val="00B72B9A"/>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579"/>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89A"/>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D5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A8B"/>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6B8E"/>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5A6"/>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5F06"/>
    <w:rsid w:val="00C66053"/>
    <w:rsid w:val="00C66717"/>
    <w:rsid w:val="00C667D9"/>
    <w:rsid w:val="00C6694A"/>
    <w:rsid w:val="00C66969"/>
    <w:rsid w:val="00C669F9"/>
    <w:rsid w:val="00C66CB0"/>
    <w:rsid w:val="00C66D95"/>
    <w:rsid w:val="00C66EA9"/>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12"/>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94D"/>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36E"/>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0EAE"/>
    <w:rsid w:val="00D11553"/>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E58"/>
    <w:rsid w:val="00D20F35"/>
    <w:rsid w:val="00D2144C"/>
    <w:rsid w:val="00D2168F"/>
    <w:rsid w:val="00D217E2"/>
    <w:rsid w:val="00D219CA"/>
    <w:rsid w:val="00D21C75"/>
    <w:rsid w:val="00D21FD0"/>
    <w:rsid w:val="00D22FCC"/>
    <w:rsid w:val="00D23233"/>
    <w:rsid w:val="00D23315"/>
    <w:rsid w:val="00D2338D"/>
    <w:rsid w:val="00D2384E"/>
    <w:rsid w:val="00D23969"/>
    <w:rsid w:val="00D23E3D"/>
    <w:rsid w:val="00D2405A"/>
    <w:rsid w:val="00D24065"/>
    <w:rsid w:val="00D241B2"/>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9A"/>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43"/>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A82"/>
    <w:rsid w:val="00DA5C3B"/>
    <w:rsid w:val="00DA5C8D"/>
    <w:rsid w:val="00DA6302"/>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51"/>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E7C"/>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8A7"/>
    <w:rsid w:val="00E009B4"/>
    <w:rsid w:val="00E00CC2"/>
    <w:rsid w:val="00E0122B"/>
    <w:rsid w:val="00E01440"/>
    <w:rsid w:val="00E01F1C"/>
    <w:rsid w:val="00E02181"/>
    <w:rsid w:val="00E021B5"/>
    <w:rsid w:val="00E022E8"/>
    <w:rsid w:val="00E026EA"/>
    <w:rsid w:val="00E034C4"/>
    <w:rsid w:val="00E041E6"/>
    <w:rsid w:val="00E04393"/>
    <w:rsid w:val="00E0458B"/>
    <w:rsid w:val="00E045D3"/>
    <w:rsid w:val="00E04986"/>
    <w:rsid w:val="00E04CBC"/>
    <w:rsid w:val="00E04E77"/>
    <w:rsid w:val="00E05319"/>
    <w:rsid w:val="00E05395"/>
    <w:rsid w:val="00E054A2"/>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3B"/>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014"/>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85"/>
    <w:rsid w:val="00EA5EA5"/>
    <w:rsid w:val="00EA6DD0"/>
    <w:rsid w:val="00EA6FAF"/>
    <w:rsid w:val="00EA76B0"/>
    <w:rsid w:val="00EA795D"/>
    <w:rsid w:val="00EB04A3"/>
    <w:rsid w:val="00EB04E8"/>
    <w:rsid w:val="00EB0540"/>
    <w:rsid w:val="00EB0784"/>
    <w:rsid w:val="00EB09C1"/>
    <w:rsid w:val="00EB145C"/>
    <w:rsid w:val="00EB22F0"/>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0C0"/>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A41"/>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4BF"/>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8D8"/>
    <w:rsid w:val="00F5495E"/>
    <w:rsid w:val="00F55182"/>
    <w:rsid w:val="00F554A8"/>
    <w:rsid w:val="00F5558E"/>
    <w:rsid w:val="00F55A33"/>
    <w:rsid w:val="00F55E61"/>
    <w:rsid w:val="00F55E9E"/>
    <w:rsid w:val="00F56061"/>
    <w:rsid w:val="00F56A08"/>
    <w:rsid w:val="00F56A85"/>
    <w:rsid w:val="00F56D59"/>
    <w:rsid w:val="00F57618"/>
    <w:rsid w:val="00F57A0B"/>
    <w:rsid w:val="00F6005F"/>
    <w:rsid w:val="00F60162"/>
    <w:rsid w:val="00F6033C"/>
    <w:rsid w:val="00F60862"/>
    <w:rsid w:val="00F609A2"/>
    <w:rsid w:val="00F60A37"/>
    <w:rsid w:val="00F60B13"/>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18E"/>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A97"/>
    <w:rsid w:val="00F90ED7"/>
    <w:rsid w:val="00F91106"/>
    <w:rsid w:val="00F914B7"/>
    <w:rsid w:val="00F916B1"/>
    <w:rsid w:val="00F9195F"/>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651"/>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570"/>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0D18"/>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ho@qti.qualcom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15</cp:revision>
  <dcterms:created xsi:type="dcterms:W3CDTF">2023-01-12T20:12:00Z</dcterms:created>
  <dcterms:modified xsi:type="dcterms:W3CDTF">2023-01-13T17:57:00Z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