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6DCB2E5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054A2">
              <w:rPr>
                <w:b w:val="0"/>
                <w:sz w:val="20"/>
              </w:rPr>
              <w:t>January</w:t>
            </w:r>
            <w:r w:rsidR="00B23AAA">
              <w:rPr>
                <w:b w:val="0"/>
                <w:sz w:val="20"/>
              </w:rPr>
              <w:t>, 20</w:t>
            </w:r>
            <w:r w:rsidR="00D11553">
              <w:rPr>
                <w:b w:val="0"/>
                <w:sz w:val="20"/>
              </w:rPr>
              <w:t>2</w:t>
            </w:r>
            <w:r w:rsidR="00E054A2">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2ABB7E83" w:rsidR="00A353D7" w:rsidRPr="00B54532" w:rsidRDefault="00820113" w:rsidP="00C75F57">
            <w:pPr>
              <w:pStyle w:val="T2"/>
              <w:suppressAutoHyphens/>
              <w:spacing w:after="0"/>
              <w:ind w:left="0" w:right="0"/>
              <w:jc w:val="left"/>
              <w:rPr>
                <w:sz w:val="20"/>
              </w:rPr>
            </w:pPr>
            <w:r w:rsidRPr="00B54532">
              <w:rPr>
                <w:sz w:val="20"/>
              </w:rPr>
              <w:t>E</w:t>
            </w:r>
            <w:r w:rsidR="00A353D7" w:rsidRPr="00B54532">
              <w:rPr>
                <w:sz w:val="20"/>
              </w:rPr>
              <w:t>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2A7FAB46" w:rsidR="003D4FC2" w:rsidRPr="008208D4" w:rsidRDefault="00000000" w:rsidP="00C75F57">
            <w:pPr>
              <w:pStyle w:val="T2"/>
              <w:suppressAutoHyphens/>
              <w:spacing w:after="0"/>
              <w:ind w:left="0" w:right="0"/>
              <w:jc w:val="left"/>
              <w:rPr>
                <w:b w:val="0"/>
                <w:sz w:val="18"/>
                <w:szCs w:val="18"/>
                <w:lang w:eastAsia="ko-KR"/>
              </w:rPr>
            </w:pPr>
            <w:hyperlink r:id="rId13" w:history="1">
              <w:r w:rsidR="00820113" w:rsidRPr="0029668F">
                <w:rPr>
                  <w:rStyle w:val="Hyperlink"/>
                  <w:b w:val="0"/>
                  <w:sz w:val="18"/>
                  <w:szCs w:val="18"/>
                  <w:lang w:eastAsia="ko-KR"/>
                </w:rPr>
                <w:t>dho@qti.qualcomm.com</w:t>
              </w:r>
            </w:hyperlink>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E5B9D67" w:rsidR="00F60862"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E054A2">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w:t>
      </w:r>
      <w:proofErr w:type="spellStart"/>
      <w:r w:rsidRPr="00C565A6">
        <w:rPr>
          <w:rFonts w:ascii="Times New Roman" w:hAnsi="Times New Roman" w:cs="Times New Roman"/>
          <w:sz w:val="20"/>
          <w:szCs w:val="20"/>
          <w:lang w:eastAsia="ko-KR"/>
        </w:rPr>
        <w:t>TGbe</w:t>
      </w:r>
      <w:proofErr w:type="spellEnd"/>
      <w:r w:rsidRPr="00C565A6">
        <w:rPr>
          <w:rFonts w:ascii="Times New Roman" w:hAnsi="Times New Roman" w:cs="Times New Roman"/>
          <w:sz w:val="20"/>
          <w:szCs w:val="20"/>
          <w:lang w:eastAsia="ko-KR"/>
        </w:rPr>
        <w:t xml:space="preserv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p w14:paraId="0D9619D9" w14:textId="6BB22346" w:rsidR="00994418" w:rsidRPr="00E054A2" w:rsidRDefault="00E054A2" w:rsidP="00E054A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10071, 12972, 14071</w:t>
      </w:r>
      <w:bookmarkEnd w:id="0"/>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E054A2"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E054A2"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1: removed CID 12973</w:t>
      </w:r>
    </w:p>
    <w:p w14:paraId="2D7DA9A6" w14:textId="07E24234" w:rsidR="0031642D" w:rsidRPr="00E054A2"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 xml:space="preserve">Rev 2: corrected some resolution </w:t>
      </w:r>
      <w:r w:rsidR="00D10EAE">
        <w:rPr>
          <w:rFonts w:ascii="Times New Roman" w:eastAsia="Malgun Gothic" w:hAnsi="Times New Roman" w:cs="Times New Roman"/>
          <w:sz w:val="20"/>
          <w:szCs w:val="20"/>
          <w:lang w:val="en-GB"/>
        </w:rPr>
        <w:t xml:space="preserve">incorrectly </w:t>
      </w:r>
      <w:r>
        <w:rPr>
          <w:rFonts w:ascii="Times New Roman" w:eastAsia="Malgun Gothic" w:hAnsi="Times New Roman" w:cs="Times New Roman"/>
          <w:sz w:val="20"/>
          <w:szCs w:val="20"/>
          <w:lang w:val="en-GB"/>
        </w:rPr>
        <w:t>labelled as Rejected</w:t>
      </w:r>
      <w:r w:rsidR="00D10EAE">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(should be Revised)</w:t>
      </w:r>
    </w:p>
    <w:p w14:paraId="0E128196" w14:textId="23C578CE" w:rsidR="002C4E32" w:rsidRPr="00E054A2" w:rsidRDefault="002C4E32" w:rsidP="00A37A6D">
      <w:pPr>
        <w:pStyle w:val="ListParagraph"/>
        <w:numPr>
          <w:ilvl w:val="0"/>
          <w:numId w:val="2"/>
        </w:numPr>
        <w:suppressAutoHyphens/>
        <w:spacing w:after="0" w:line="240" w:lineRule="auto"/>
        <w:rPr>
          <w:ins w:id="1" w:author="Duncan Ho" w:date="2023-01-12T09:34:00Z"/>
          <w:rFonts w:ascii="Times New Roman" w:eastAsia="Malgun Gothic" w:hAnsi="Times New Roman" w:cs="Times New Roman"/>
          <w:sz w:val="18"/>
          <w:szCs w:val="20"/>
          <w:lang w:val="en-GB"/>
          <w:rPrChange w:id="2" w:author="Duncan Ho" w:date="2023-01-12T09:34:00Z">
            <w:rPr>
              <w:ins w:id="3" w:author="Duncan Ho" w:date="2023-01-12T09:34:00Z"/>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3: deferred CIDs 10071, 13245, 11243, 12174, 12291, 12292</w:t>
      </w:r>
    </w:p>
    <w:p w14:paraId="69B839D2" w14:textId="7276484F" w:rsidR="00E054A2" w:rsidRPr="001E6213" w:rsidRDefault="00E054A2" w:rsidP="00A37A6D">
      <w:pPr>
        <w:pStyle w:val="ListParagraph"/>
        <w:numPr>
          <w:ilvl w:val="0"/>
          <w:numId w:val="2"/>
        </w:numPr>
        <w:suppressAutoHyphens/>
        <w:spacing w:after="0" w:line="240" w:lineRule="auto"/>
        <w:rPr>
          <w:ins w:id="4" w:author="Duncan Ho" w:date="2023-01-12T11:12:00Z"/>
          <w:rFonts w:ascii="Times New Roman" w:eastAsia="Malgun Gothic" w:hAnsi="Times New Roman" w:cs="Times New Roman"/>
          <w:sz w:val="18"/>
          <w:szCs w:val="20"/>
          <w:lang w:val="en-GB"/>
          <w:rPrChange w:id="5" w:author="Duncan Ho" w:date="2023-01-12T11:12:00Z">
            <w:rPr>
              <w:ins w:id="6" w:author="Duncan Ho" w:date="2023-01-12T11:12:00Z"/>
              <w:rFonts w:ascii="Times New Roman" w:eastAsia="Malgun Gothic" w:hAnsi="Times New Roman" w:cs="Times New Roman"/>
              <w:sz w:val="20"/>
              <w:szCs w:val="20"/>
              <w:lang w:val="en-GB"/>
            </w:rPr>
          </w:rPrChange>
        </w:rPr>
      </w:pPr>
      <w:ins w:id="7" w:author="Duncan Ho" w:date="2023-01-12T09:34:00Z">
        <w:r>
          <w:rPr>
            <w:rFonts w:ascii="Times New Roman" w:eastAsia="Malgun Gothic" w:hAnsi="Times New Roman" w:cs="Times New Roman"/>
            <w:sz w:val="20"/>
            <w:szCs w:val="20"/>
            <w:lang w:val="en-GB"/>
          </w:rPr>
          <w:t xml:space="preserve">Rev 5: </w:t>
        </w:r>
      </w:ins>
      <w:ins w:id="8" w:author="Duncan Ho" w:date="2023-01-12T09:35:00Z">
        <w:r>
          <w:rPr>
            <w:rFonts w:ascii="Times New Roman" w:eastAsia="Malgun Gothic" w:hAnsi="Times New Roman" w:cs="Times New Roman"/>
            <w:sz w:val="20"/>
            <w:szCs w:val="20"/>
            <w:lang w:val="en-GB"/>
          </w:rPr>
          <w:t>addresses CIDs 10071, 12972 and 14071</w:t>
        </w:r>
      </w:ins>
    </w:p>
    <w:p w14:paraId="3EC0FD67" w14:textId="41324572" w:rsidR="001E6213" w:rsidRPr="00994418" w:rsidRDefault="001E6213"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9" w:author="Duncan Ho" w:date="2023-01-12T11:12:00Z">
        <w:r>
          <w:rPr>
            <w:rFonts w:ascii="Times New Roman" w:eastAsia="Malgun Gothic" w:hAnsi="Times New Roman" w:cs="Times New Roman"/>
            <w:sz w:val="20"/>
            <w:szCs w:val="20"/>
            <w:lang w:val="en-GB"/>
          </w:rPr>
          <w:t>Rev 6: further changes for resolution of CID 10071</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1B7EBF8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10" w:name="_Hlk113020585"/>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6D4AC497" w14:textId="7282B5A0"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6864C5EC" w14:textId="471B0459"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7D09CC51" w14:textId="608AC7AC"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User Priority field in a TCLAS is used as an input classifier filter, </w:t>
            </w:r>
            <w:proofErr w:type="gramStart"/>
            <w:r w:rsidRPr="00E34115">
              <w:rPr>
                <w:rFonts w:ascii="Times New Roman" w:eastAsia="Times New Roman" w:hAnsi="Times New Roman" w:cs="Times New Roman"/>
                <w:sz w:val="20"/>
                <w:szCs w:val="20"/>
              </w:rPr>
              <w:t>i.e.</w:t>
            </w:r>
            <w:proofErr w:type="gramEnd"/>
            <w:r w:rsidRPr="00E34115">
              <w:rPr>
                <w:rFonts w:ascii="Times New Roman" w:eastAsia="Times New Roman" w:hAnsi="Times New Roman" w:cs="Times New Roman"/>
                <w:sz w:val="20"/>
                <w:szCs w:val="20"/>
              </w:rPr>
              <w:t xml:space="preserve"> use cases where an MSDU/MPDU is classified in the MAC after its UP has already been assigned. In SCS use cases, packet classification is generally based on the classifier types (</w:t>
            </w:r>
            <w:proofErr w:type="gramStart"/>
            <w:r w:rsidRPr="00E34115">
              <w:rPr>
                <w:rFonts w:ascii="Times New Roman" w:eastAsia="Times New Roman" w:hAnsi="Times New Roman" w:cs="Times New Roman"/>
                <w:sz w:val="20"/>
                <w:szCs w:val="20"/>
              </w:rPr>
              <w:t>e.g.</w:t>
            </w:r>
            <w:proofErr w:type="gramEnd"/>
            <w:r w:rsidRPr="00E34115">
              <w:rPr>
                <w:rFonts w:ascii="Times New Roman" w:eastAsia="Times New Roman" w:hAnsi="Times New Roman" w:cs="Times New Roman"/>
                <w:sz w:val="20"/>
                <w:szCs w:val="20"/>
              </w:rPr>
              <w:t xml:space="preserve"> IP tuple, MAC addresses, </w:t>
            </w:r>
            <w:proofErr w:type="spellStart"/>
            <w:r w:rsidRPr="00E34115">
              <w:rPr>
                <w:rFonts w:ascii="Times New Roman" w:eastAsia="Times New Roman" w:hAnsi="Times New Roman" w:cs="Times New Roman"/>
                <w:sz w:val="20"/>
                <w:szCs w:val="20"/>
              </w:rPr>
              <w:t>etc</w:t>
            </w:r>
            <w:proofErr w:type="spellEnd"/>
            <w:r w:rsidRPr="00E34115">
              <w:rPr>
                <w:rFonts w:ascii="Times New Roman" w:eastAsia="Times New Roman" w:hAnsi="Times New Roman" w:cs="Times New Roman"/>
                <w:sz w:val="20"/>
                <w:szCs w:val="20"/>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7BF03A9B" w14:textId="6325CD75"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Remove the sentence from this subclause (clause 9 should just define the field). Potentially move to clause 11 </w:t>
            </w:r>
            <w:proofErr w:type="gramStart"/>
            <w:r w:rsidRPr="00E34115">
              <w:rPr>
                <w:rFonts w:ascii="Times New Roman" w:hAnsi="Times New Roman" w:cs="Times New Roman"/>
                <w:sz w:val="18"/>
                <w:szCs w:val="18"/>
              </w:rPr>
              <w:t>SCS, and</w:t>
            </w:r>
            <w:proofErr w:type="gramEnd"/>
            <w:r w:rsidRPr="00E34115">
              <w:rPr>
                <w:rFonts w:ascii="Times New Roman" w:hAnsi="Times New Roman" w:cs="Times New Roman"/>
                <w:sz w:val="18"/>
                <w:szCs w:val="18"/>
              </w:rPr>
              <w:t xml:space="preserve"> modify so it refers to the Intra-Access Category Priority element instead of TCLAS.</w:t>
            </w:r>
          </w:p>
        </w:tc>
        <w:tc>
          <w:tcPr>
            <w:tcW w:w="2520" w:type="dxa"/>
            <w:tcBorders>
              <w:top w:val="nil"/>
              <w:left w:val="nil"/>
              <w:bottom w:val="nil"/>
              <w:right w:val="single" w:sz="4" w:space="0" w:color="333300"/>
            </w:tcBorders>
          </w:tcPr>
          <w:p w14:paraId="1C29E9C2" w14:textId="38CF74FC" w:rsidR="00E34115" w:rsidRDefault="00B20875"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2635A7D" w14:textId="09C7A91D" w:rsidR="00B20875" w:rsidRDefault="00B20875" w:rsidP="00E34115">
            <w:pPr>
              <w:suppressAutoHyphens/>
              <w:spacing w:after="0"/>
              <w:rPr>
                <w:rFonts w:ascii="Times New Roman" w:hAnsi="Times New Roman" w:cs="Times New Roman"/>
                <w:b/>
                <w:sz w:val="18"/>
                <w:szCs w:val="18"/>
              </w:rPr>
            </w:pPr>
          </w:p>
          <w:p w14:paraId="19EB58F3" w14:textId="24307608" w:rsidR="00B20875" w:rsidRDefault="00B20875" w:rsidP="00E34115">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text to clarify the following:</w:t>
            </w:r>
          </w:p>
          <w:p w14:paraId="2B9C854E" w14:textId="05FB6565"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I</w:t>
            </w:r>
            <w:r w:rsidRPr="00B20875">
              <w:rPr>
                <w:rFonts w:ascii="Times New Roman" w:hAnsi="Times New Roman" w:cs="Times New Roman"/>
                <w:bCs/>
                <w:sz w:val="18"/>
                <w:szCs w:val="18"/>
              </w:rPr>
              <w:t xml:space="preserve">f the TCLAS </w:t>
            </w:r>
            <w:r w:rsidR="00654FC4">
              <w:rPr>
                <w:rFonts w:ascii="Times New Roman" w:hAnsi="Times New Roman" w:cs="Times New Roman"/>
                <w:bCs/>
                <w:sz w:val="18"/>
                <w:szCs w:val="18"/>
              </w:rPr>
              <w:t xml:space="preserve">is present and its </w:t>
            </w:r>
            <w:r w:rsidRPr="00B20875">
              <w:rPr>
                <w:rFonts w:ascii="Times New Roman" w:hAnsi="Times New Roman" w:cs="Times New Roman"/>
                <w:bCs/>
                <w:sz w:val="18"/>
                <w:szCs w:val="18"/>
              </w:rPr>
              <w:t>UP field is 0-7, the UP field of the QoS characteristics element is set to the same value</w:t>
            </w:r>
          </w:p>
          <w:p w14:paraId="2768DE90" w14:textId="63314CCE" w:rsidR="00B20875" w:rsidRDefault="00B20875" w:rsidP="00B20875">
            <w:pPr>
              <w:pStyle w:val="ListParagraph"/>
              <w:numPr>
                <w:ilvl w:val="0"/>
                <w:numId w:val="2"/>
              </w:num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If an </w:t>
            </w:r>
            <w:r w:rsidRPr="00B20875">
              <w:rPr>
                <w:rFonts w:ascii="Times New Roman" w:hAnsi="Times New Roman" w:cs="Times New Roman"/>
                <w:bCs/>
                <w:sz w:val="18"/>
                <w:szCs w:val="18"/>
              </w:rPr>
              <w:t xml:space="preserve">Intra-Access Category Priority element </w:t>
            </w:r>
            <w:r>
              <w:rPr>
                <w:rFonts w:ascii="Times New Roman" w:hAnsi="Times New Roman" w:cs="Times New Roman"/>
                <w:bCs/>
                <w:sz w:val="18"/>
                <w:szCs w:val="18"/>
              </w:rPr>
              <w:t xml:space="preserve">is </w:t>
            </w:r>
            <w:r w:rsidR="00654FC4">
              <w:rPr>
                <w:rFonts w:ascii="Times New Roman" w:hAnsi="Times New Roman" w:cs="Times New Roman"/>
                <w:bCs/>
                <w:sz w:val="18"/>
                <w:szCs w:val="18"/>
              </w:rPr>
              <w:t>present</w:t>
            </w:r>
            <w:r>
              <w:rPr>
                <w:rFonts w:ascii="Times New Roman" w:hAnsi="Times New Roman" w:cs="Times New Roman"/>
                <w:bCs/>
                <w:sz w:val="18"/>
                <w:szCs w:val="18"/>
              </w:rPr>
              <w:t xml:space="preserve"> and its UP field is 0-7, the UP field of the QoS </w:t>
            </w:r>
            <w:r w:rsidRPr="00B20875">
              <w:rPr>
                <w:rFonts w:ascii="Times New Roman" w:hAnsi="Times New Roman" w:cs="Times New Roman"/>
                <w:bCs/>
                <w:sz w:val="18"/>
                <w:szCs w:val="18"/>
              </w:rPr>
              <w:t>characteristics element is set to the same value</w:t>
            </w:r>
          </w:p>
          <w:p w14:paraId="3CF88F0B" w14:textId="755C7052" w:rsidR="00654FC4" w:rsidRDefault="00654FC4" w:rsidP="00654FC4">
            <w:pPr>
              <w:suppressAutoHyphens/>
              <w:spacing w:after="0"/>
              <w:rPr>
                <w:rFonts w:ascii="Times New Roman" w:hAnsi="Times New Roman" w:cs="Times New Roman"/>
                <w:bCs/>
                <w:sz w:val="18"/>
                <w:szCs w:val="18"/>
              </w:rPr>
            </w:pPr>
          </w:p>
          <w:p w14:paraId="5BC20D36" w14:textId="764DF2CC" w:rsidR="004B3CAF" w:rsidRDefault="004B3CAF" w:rsidP="00654FC4">
            <w:pPr>
              <w:suppressAutoHyphens/>
              <w:spacing w:after="0"/>
              <w:rPr>
                <w:rFonts w:ascii="Times New Roman" w:hAnsi="Times New Roman" w:cs="Times New Roman"/>
                <w:bCs/>
                <w:sz w:val="18"/>
                <w:szCs w:val="18"/>
              </w:rPr>
            </w:pPr>
          </w:p>
          <w:p w14:paraId="108ECF81" w14:textId="27686370" w:rsidR="004B3CAF" w:rsidRDefault="004B3CAF" w:rsidP="00654FC4">
            <w:pPr>
              <w:suppressAutoHyphens/>
              <w:spacing w:after="0"/>
              <w:rPr>
                <w:rFonts w:ascii="Times New Roman" w:hAnsi="Times New Roman" w:cs="Times New Roman"/>
                <w:bCs/>
                <w:sz w:val="18"/>
                <w:szCs w:val="18"/>
              </w:rPr>
            </w:pPr>
          </w:p>
          <w:p w14:paraId="1986ABC2" w14:textId="6ABB85BE" w:rsidR="004B3CAF" w:rsidRDefault="004B3CAF" w:rsidP="00654FC4">
            <w:pPr>
              <w:suppressAutoHyphens/>
              <w:spacing w:after="0"/>
              <w:rPr>
                <w:rFonts w:ascii="Times New Roman" w:hAnsi="Times New Roman" w:cs="Times New Roman"/>
                <w:bCs/>
                <w:sz w:val="18"/>
                <w:szCs w:val="18"/>
              </w:rPr>
            </w:pPr>
          </w:p>
          <w:p w14:paraId="3C404C27" w14:textId="3706C3DC" w:rsidR="004B3CAF" w:rsidRDefault="004B3CAF" w:rsidP="00654FC4">
            <w:pPr>
              <w:suppressAutoHyphens/>
              <w:spacing w:after="0"/>
              <w:rPr>
                <w:rFonts w:ascii="Times New Roman" w:hAnsi="Times New Roman" w:cs="Times New Roman"/>
                <w:bCs/>
                <w:sz w:val="18"/>
                <w:szCs w:val="18"/>
              </w:rPr>
            </w:pPr>
          </w:p>
          <w:p w14:paraId="31AD7678" w14:textId="19948FBD" w:rsidR="004B3CAF" w:rsidRDefault="004B3CAF" w:rsidP="00654FC4">
            <w:pPr>
              <w:suppressAutoHyphens/>
              <w:spacing w:after="0"/>
              <w:rPr>
                <w:rFonts w:ascii="Times New Roman" w:hAnsi="Times New Roman" w:cs="Times New Roman"/>
                <w:bCs/>
                <w:sz w:val="18"/>
                <w:szCs w:val="18"/>
              </w:rPr>
            </w:pPr>
          </w:p>
          <w:p w14:paraId="299E7B0D" w14:textId="735AFDB4" w:rsidR="00654FC4" w:rsidRDefault="00654FC4" w:rsidP="00654FC4">
            <w:pPr>
              <w:suppressAutoHyphens/>
              <w:spacing w:after="0"/>
              <w:rPr>
                <w:rFonts w:ascii="Times New Roman" w:hAnsi="Times New Roman" w:cs="Times New Roman"/>
                <w:bCs/>
                <w:sz w:val="18"/>
                <w:szCs w:val="18"/>
              </w:rPr>
            </w:pPr>
          </w:p>
          <w:p w14:paraId="13AF6E91" w14:textId="4FC784AC" w:rsidR="00654FC4" w:rsidRPr="00654FC4" w:rsidRDefault="00654FC4" w:rsidP="00654FC4">
            <w:pPr>
              <w:suppressAutoHyphens/>
              <w:spacing w:after="0"/>
              <w:rPr>
                <w:rFonts w:ascii="Times New Roman" w:hAnsi="Times New Roman" w:cs="Times New Roman"/>
                <w:bCs/>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r w:rsidR="00625C02">
              <w:rPr>
                <w:rFonts w:ascii="Times New Roman" w:hAnsi="Times New Roman" w:cs="Times New Roman"/>
                <w:b/>
                <w:sz w:val="18"/>
                <w:szCs w:val="18"/>
              </w:rPr>
              <w:t>1436r</w:t>
            </w:r>
            <w:r w:rsidR="00EB22F0">
              <w:rPr>
                <w:rFonts w:ascii="Times New Roman" w:hAnsi="Times New Roman" w:cs="Times New Roman"/>
                <w:b/>
                <w:sz w:val="18"/>
                <w:szCs w:val="18"/>
              </w:rPr>
              <w:t>5</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tr w:rsidR="00263AFE" w:rsidRPr="00E34115" w14:paraId="46001B1D" w14:textId="143114F5" w:rsidTr="000F015F">
        <w:trPr>
          <w:trHeight w:val="60"/>
        </w:trPr>
        <w:tc>
          <w:tcPr>
            <w:tcW w:w="720" w:type="dxa"/>
            <w:tcBorders>
              <w:top w:val="nil"/>
              <w:left w:val="single" w:sz="4" w:space="0" w:color="333300"/>
              <w:bottom w:val="nil"/>
              <w:right w:val="single" w:sz="4" w:space="0" w:color="333300"/>
            </w:tcBorders>
            <w:shd w:val="clear" w:color="auto" w:fill="auto"/>
          </w:tcPr>
          <w:p w14:paraId="0401487A" w14:textId="77777777" w:rsidR="00263AFE" w:rsidRPr="00E34115" w:rsidRDefault="00263AFE" w:rsidP="00263AFE">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12972</w:t>
            </w:r>
          </w:p>
        </w:tc>
        <w:tc>
          <w:tcPr>
            <w:tcW w:w="1260" w:type="dxa"/>
            <w:tcBorders>
              <w:top w:val="nil"/>
              <w:left w:val="nil"/>
              <w:bottom w:val="nil"/>
              <w:right w:val="single" w:sz="4" w:space="0" w:color="333300"/>
            </w:tcBorders>
            <w:shd w:val="clear" w:color="auto" w:fill="auto"/>
          </w:tcPr>
          <w:p w14:paraId="40463508"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606D3D09"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59CB66E6" w14:textId="77777777" w:rsidR="00263AFE" w:rsidRPr="00E34115" w:rsidRDefault="00263AFE" w:rsidP="00263AFE">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Is the Burst Size meant to count the number of (maximum) bursts, or number of bytes in the burst of traffic? I think it's the latter. In either case, needs clarification.</w:t>
            </w:r>
          </w:p>
        </w:tc>
        <w:tc>
          <w:tcPr>
            <w:tcW w:w="2700" w:type="dxa"/>
            <w:tcBorders>
              <w:top w:val="nil"/>
              <w:left w:val="nil"/>
              <w:bottom w:val="nil"/>
              <w:right w:val="single" w:sz="4" w:space="0" w:color="333300"/>
            </w:tcBorders>
            <w:shd w:val="clear" w:color="auto" w:fill="auto"/>
          </w:tcPr>
          <w:p w14:paraId="6B375D38" w14:textId="77777777" w:rsidR="00263AFE" w:rsidRPr="00E34115" w:rsidRDefault="00263AFE" w:rsidP="00263AFE">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2543342" w14:textId="0E621BC2" w:rsidR="00263AFE" w:rsidRDefault="00CA5B0B" w:rsidP="00263AFE">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77330" w14:textId="14284BF8" w:rsidR="00CA5B0B" w:rsidRDefault="00CA5B0B" w:rsidP="00263AFE">
            <w:pPr>
              <w:suppressAutoHyphens/>
              <w:spacing w:after="0"/>
              <w:rPr>
                <w:rFonts w:ascii="Times New Roman" w:hAnsi="Times New Roman" w:cs="Times New Roman"/>
                <w:b/>
                <w:sz w:val="18"/>
                <w:szCs w:val="18"/>
              </w:rPr>
            </w:pPr>
          </w:p>
          <w:p w14:paraId="7ED9AE28" w14:textId="01A7F84E" w:rsidR="00EB22F0" w:rsidRDefault="00CA5B0B" w:rsidP="00263AFE">
            <w:pPr>
              <w:suppressAutoHyphens/>
              <w:spacing w:after="0"/>
              <w:rPr>
                <w:rFonts w:ascii="Times New Roman" w:hAnsi="Times New Roman" w:cs="Times New Roman"/>
                <w:bCs/>
                <w:sz w:val="18"/>
                <w:szCs w:val="18"/>
              </w:rPr>
            </w:pPr>
            <w:r>
              <w:rPr>
                <w:rFonts w:ascii="Times New Roman" w:hAnsi="Times New Roman" w:cs="Times New Roman"/>
                <w:bCs/>
                <w:sz w:val="18"/>
                <w:szCs w:val="18"/>
              </w:rPr>
              <w:t>Clarified that the burst is measure “within the Delay Bound” as in the resolution of CID 13245</w:t>
            </w:r>
            <w:r w:rsidR="00EB22F0">
              <w:rPr>
                <w:rFonts w:ascii="Times New Roman" w:hAnsi="Times New Roman" w:cs="Times New Roman"/>
                <w:bCs/>
                <w:sz w:val="18"/>
                <w:szCs w:val="18"/>
              </w:rPr>
              <w:t xml:space="preserve"> (already incorporated in D2.3).</w:t>
            </w:r>
          </w:p>
          <w:p w14:paraId="7B44177B" w14:textId="209BAB6C" w:rsidR="00EB22F0" w:rsidRDefault="00EB22F0" w:rsidP="00263AFE">
            <w:pPr>
              <w:suppressAutoHyphens/>
              <w:spacing w:after="0"/>
              <w:rPr>
                <w:rFonts w:ascii="Times New Roman" w:hAnsi="Times New Roman" w:cs="Times New Roman"/>
                <w:bCs/>
                <w:sz w:val="18"/>
                <w:szCs w:val="18"/>
              </w:rPr>
            </w:pPr>
          </w:p>
          <w:p w14:paraId="39FDC82E" w14:textId="6782D96B" w:rsidR="00CA5B0B" w:rsidRPr="00EB22F0" w:rsidRDefault="00EB22F0" w:rsidP="00263AFE">
            <w:pPr>
              <w:suppressAutoHyphens/>
              <w:spacing w:after="0"/>
              <w:rPr>
                <w:rFonts w:ascii="Times New Roman" w:hAnsi="Times New Roman" w:cs="Times New Roman"/>
                <w:b/>
                <w:sz w:val="18"/>
                <w:szCs w:val="18"/>
              </w:rPr>
            </w:pPr>
            <w:r>
              <w:rPr>
                <w:rFonts w:ascii="Times New Roman" w:hAnsi="Times New Roman" w:cs="Times New Roman"/>
                <w:bCs/>
                <w:sz w:val="18"/>
                <w:szCs w:val="18"/>
              </w:rPr>
              <w:t>No further actions are needed.</w:t>
            </w:r>
          </w:p>
        </w:tc>
      </w:tr>
      <w:tr w:rsidR="00A55055" w:rsidRPr="00E34115" w14:paraId="699F8F72" w14:textId="1B18F9FD" w:rsidTr="000F015F">
        <w:trPr>
          <w:trHeight w:val="60"/>
        </w:trPr>
        <w:tc>
          <w:tcPr>
            <w:tcW w:w="720" w:type="dxa"/>
            <w:tcBorders>
              <w:top w:val="nil"/>
              <w:left w:val="single" w:sz="4" w:space="0" w:color="333300"/>
              <w:bottom w:val="nil"/>
              <w:right w:val="single" w:sz="4" w:space="0" w:color="333300"/>
            </w:tcBorders>
            <w:shd w:val="clear" w:color="auto" w:fill="auto"/>
          </w:tcPr>
          <w:p w14:paraId="2020567C" w14:textId="77777777" w:rsidR="00A55055" w:rsidRPr="00E34115" w:rsidRDefault="00A55055" w:rsidP="00A55055">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14071</w:t>
            </w:r>
          </w:p>
        </w:tc>
        <w:tc>
          <w:tcPr>
            <w:tcW w:w="1260" w:type="dxa"/>
            <w:tcBorders>
              <w:top w:val="nil"/>
              <w:left w:val="nil"/>
              <w:bottom w:val="nil"/>
              <w:right w:val="single" w:sz="4" w:space="0" w:color="333300"/>
            </w:tcBorders>
            <w:shd w:val="clear" w:color="auto" w:fill="auto"/>
          </w:tcPr>
          <w:p w14:paraId="13A29FC7"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Liuming Lu</w:t>
            </w:r>
          </w:p>
        </w:tc>
        <w:tc>
          <w:tcPr>
            <w:tcW w:w="990" w:type="dxa"/>
            <w:tcBorders>
              <w:top w:val="nil"/>
              <w:left w:val="nil"/>
              <w:bottom w:val="nil"/>
              <w:right w:val="single" w:sz="4" w:space="0" w:color="333300"/>
            </w:tcBorders>
            <w:shd w:val="clear" w:color="auto" w:fill="auto"/>
          </w:tcPr>
          <w:p w14:paraId="60D848C4"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251.41</w:t>
            </w:r>
          </w:p>
        </w:tc>
        <w:tc>
          <w:tcPr>
            <w:tcW w:w="2430" w:type="dxa"/>
            <w:tcBorders>
              <w:top w:val="nil"/>
              <w:left w:val="nil"/>
              <w:bottom w:val="nil"/>
              <w:right w:val="single" w:sz="4" w:space="0" w:color="333300"/>
            </w:tcBorders>
            <w:shd w:val="clear" w:color="auto" w:fill="auto"/>
          </w:tcPr>
          <w:p w14:paraId="646C7F3D" w14:textId="77777777" w:rsidR="00A55055" w:rsidRPr="00E34115" w:rsidRDefault="00A55055" w:rsidP="00A5505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700" w:type="dxa"/>
            <w:tcBorders>
              <w:top w:val="nil"/>
              <w:left w:val="nil"/>
              <w:bottom w:val="nil"/>
              <w:right w:val="single" w:sz="4" w:space="0" w:color="333300"/>
            </w:tcBorders>
            <w:shd w:val="clear" w:color="auto" w:fill="auto"/>
          </w:tcPr>
          <w:p w14:paraId="315A208D" w14:textId="77777777" w:rsidR="00A55055" w:rsidRPr="00E34115" w:rsidRDefault="00A55055" w:rsidP="00A5505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Suggest </w:t>
            </w:r>
            <w:proofErr w:type="gramStart"/>
            <w:r w:rsidRPr="00E34115">
              <w:rPr>
                <w:rFonts w:ascii="Times New Roman" w:hAnsi="Times New Roman" w:cs="Times New Roman"/>
                <w:sz w:val="18"/>
                <w:szCs w:val="18"/>
              </w:rPr>
              <w:t>to specify</w:t>
            </w:r>
            <w:proofErr w:type="gramEnd"/>
            <w:r w:rsidRPr="00E34115">
              <w:rPr>
                <w:rFonts w:ascii="Times New Roman" w:hAnsi="Times New Roman" w:cs="Times New Roman"/>
                <w:sz w:val="18"/>
                <w:szCs w:val="18"/>
              </w:rPr>
              <w:t xml:space="preserve"> the extended parameters of QoS Characteristics element for the latency sensitive traffic. TSN </w:t>
            </w:r>
            <w:proofErr w:type="spellStart"/>
            <w:r w:rsidRPr="00E34115">
              <w:rPr>
                <w:rFonts w:ascii="Times New Roman" w:hAnsi="Times New Roman" w:cs="Times New Roman"/>
                <w:sz w:val="18"/>
                <w:szCs w:val="18"/>
              </w:rPr>
              <w:t>paramerters</w:t>
            </w:r>
            <w:proofErr w:type="spellEnd"/>
            <w:r w:rsidRPr="00E34115">
              <w:rPr>
                <w:rFonts w:ascii="Times New Roman" w:hAnsi="Times New Roman" w:cs="Times New Roman"/>
                <w:sz w:val="18"/>
                <w:szCs w:val="18"/>
              </w:rPr>
              <w:t xml:space="preserve"> can be </w:t>
            </w:r>
            <w:proofErr w:type="gramStart"/>
            <w:r w:rsidRPr="00E34115">
              <w:rPr>
                <w:rFonts w:ascii="Times New Roman" w:hAnsi="Times New Roman" w:cs="Times New Roman"/>
                <w:sz w:val="18"/>
                <w:szCs w:val="18"/>
              </w:rPr>
              <w:t>used  as</w:t>
            </w:r>
            <w:proofErr w:type="gramEnd"/>
            <w:r w:rsidRPr="00E34115">
              <w:rPr>
                <w:rFonts w:ascii="Times New Roman" w:hAnsi="Times New Roman" w:cs="Times New Roman"/>
                <w:sz w:val="18"/>
                <w:szCs w:val="18"/>
              </w:rPr>
              <w:t xml:space="preserve"> a reference to specify the extended parameters of QoS Characteristics element.</w:t>
            </w:r>
          </w:p>
        </w:tc>
        <w:tc>
          <w:tcPr>
            <w:tcW w:w="2520" w:type="dxa"/>
            <w:tcBorders>
              <w:top w:val="nil"/>
              <w:left w:val="nil"/>
              <w:bottom w:val="nil"/>
              <w:right w:val="single" w:sz="4" w:space="0" w:color="333300"/>
            </w:tcBorders>
          </w:tcPr>
          <w:p w14:paraId="0D5E8F42" w14:textId="77777777" w:rsidR="00EE3BBB" w:rsidRDefault="00EE3BBB" w:rsidP="00EE3BBB">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2F6C1888" w14:textId="77777777" w:rsidR="00A55055" w:rsidRDefault="00A55055" w:rsidP="00A55055">
            <w:pPr>
              <w:suppressAutoHyphens/>
              <w:spacing w:after="0"/>
              <w:rPr>
                <w:rFonts w:ascii="Times New Roman" w:hAnsi="Times New Roman" w:cs="Times New Roman"/>
                <w:b/>
                <w:sz w:val="18"/>
                <w:szCs w:val="18"/>
              </w:rPr>
            </w:pPr>
          </w:p>
          <w:p w14:paraId="283B2605" w14:textId="79273CB6" w:rsidR="00EE3BBB" w:rsidRPr="00EE3BBB" w:rsidRDefault="00EE3BBB" w:rsidP="00A55055">
            <w:pPr>
              <w:suppressAutoHyphens/>
              <w:spacing w:after="0"/>
              <w:rPr>
                <w:rFonts w:ascii="Times New Roman" w:hAnsi="Times New Roman" w:cs="Times New Roman"/>
                <w:bCs/>
                <w:sz w:val="18"/>
                <w:szCs w:val="18"/>
              </w:rPr>
            </w:pPr>
            <w:proofErr w:type="spellStart"/>
            <w:r>
              <w:rPr>
                <w:rFonts w:ascii="Times New Roman" w:hAnsi="Times New Roman" w:cs="Times New Roman"/>
                <w:bCs/>
                <w:sz w:val="18"/>
                <w:szCs w:val="18"/>
              </w:rPr>
              <w:t>TGbe</w:t>
            </w:r>
            <w:proofErr w:type="spellEnd"/>
            <w:r>
              <w:rPr>
                <w:rFonts w:ascii="Times New Roman" w:hAnsi="Times New Roman" w:cs="Times New Roman"/>
                <w:bCs/>
                <w:sz w:val="18"/>
                <w:szCs w:val="18"/>
              </w:rPr>
              <w:t xml:space="preserve"> has not discussed anything TSN specific that is related to the context of the QoS characteristics element. The proposed resolution lacks a specific proposal.</w:t>
            </w:r>
            <w:r w:rsidR="00C369D9">
              <w:rPr>
                <w:rFonts w:ascii="Times New Roman" w:hAnsi="Times New Roman" w:cs="Times New Roman"/>
                <w:bCs/>
                <w:sz w:val="18"/>
                <w:szCs w:val="18"/>
              </w:rPr>
              <w:t xml:space="preserve"> Please provide a more detailed proposal.</w:t>
            </w:r>
          </w:p>
        </w:tc>
      </w:tr>
      <w:bookmarkEnd w:id="10"/>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4725842A" w14:textId="07EA3CF7" w:rsidR="004F1C57" w:rsidRDefault="00076844" w:rsidP="004A7198">
      <w:pPr>
        <w:pStyle w:val="DL"/>
        <w:tabs>
          <w:tab w:val="clear" w:pos="600"/>
          <w:tab w:val="left" w:pos="640"/>
        </w:tabs>
        <w:suppressAutoHyphens/>
        <w:ind w:firstLine="0"/>
        <w:rPr>
          <w:w w:val="100"/>
        </w:rPr>
      </w:pPr>
      <w:r>
        <w:rPr>
          <w:w w:val="100"/>
        </w:rPr>
        <w:t>[…]</w:t>
      </w:r>
    </w:p>
    <w:p w14:paraId="42E4A6E6" w14:textId="7A0B08E5" w:rsidR="00B16B65" w:rsidRPr="00F90A97" w:rsidRDefault="00B16B65" w:rsidP="00F90A97">
      <w:pPr>
        <w:pStyle w:val="ListParagraph"/>
        <w:numPr>
          <w:ilvl w:val="0"/>
          <w:numId w:val="2"/>
        </w:numPr>
        <w:rPr>
          <w:rFonts w:ascii="Times New Roman" w:hAnsi="Times New Roman" w:cs="Times New Roman"/>
          <w:sz w:val="20"/>
          <w:szCs w:val="20"/>
        </w:rPr>
      </w:pPr>
      <w:r w:rsidRPr="00F90A97">
        <w:rPr>
          <w:rFonts w:ascii="Times New Roman" w:hAnsi="Times New Roman" w:cs="Times New Roman"/>
          <w:sz w:val="20"/>
          <w:szCs w:val="20"/>
        </w:rPr>
        <w:t xml:space="preserve">The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field contains the user priority value (0~7) of the data frames that are described by this element</w:t>
      </w:r>
      <w:r w:rsidR="00E7671D" w:rsidRPr="00F90A97">
        <w:rPr>
          <w:rFonts w:ascii="Times New Roman" w:hAnsi="Times New Roman" w:cs="Times New Roman"/>
          <w:sz w:val="20"/>
          <w:szCs w:val="20"/>
        </w:rPr>
        <w:t>.</w:t>
      </w:r>
      <w:r w:rsidR="00E7671D" w:rsidRPr="00E7671D">
        <w:t xml:space="preserve"> </w:t>
      </w:r>
      <w:ins w:id="11" w:author="Duncan Ho" w:date="2022-09-02T17:33:00Z">
        <w:r w:rsidR="00497512" w:rsidRPr="00F90A97">
          <w:rPr>
            <w:rFonts w:ascii="Times New Roman" w:hAnsi="Times New Roman" w:cs="Times New Roman"/>
            <w:sz w:val="20"/>
            <w:szCs w:val="20"/>
          </w:rPr>
          <w:t xml:space="preserve">When </w:t>
        </w:r>
      </w:ins>
      <w:ins w:id="12" w:author="Duncan Ho" w:date="2022-09-02T17:34:00Z">
        <w:r w:rsidR="00497512">
          <w:rPr>
            <w:rFonts w:ascii="Times New Roman" w:hAnsi="Times New Roman" w:cs="Times New Roman"/>
            <w:sz w:val="20"/>
            <w:szCs w:val="20"/>
          </w:rPr>
          <w:t>an</w:t>
        </w:r>
      </w:ins>
      <w:ins w:id="13" w:author="Duncan Ho" w:date="2022-09-02T17:33:00Z">
        <w:r w:rsidR="00497512" w:rsidRPr="00F90A97">
          <w:rPr>
            <w:rFonts w:ascii="Times New Roman" w:hAnsi="Times New Roman" w:cs="Times New Roman"/>
            <w:sz w:val="20"/>
            <w:szCs w:val="20"/>
          </w:rPr>
          <w:t xml:space="preserve"> Intra-Access Category Priority element is present in the SCS Request frame containing this element, the User Priority subfield is set to the </w:t>
        </w:r>
      </w:ins>
      <w:ins w:id="14" w:author="Duncan Ho" w:date="2022-09-02T17:34:00Z">
        <w:r w:rsidR="00497512">
          <w:rPr>
            <w:rFonts w:ascii="Times New Roman" w:hAnsi="Times New Roman" w:cs="Times New Roman"/>
            <w:sz w:val="20"/>
            <w:szCs w:val="20"/>
          </w:rPr>
          <w:t xml:space="preserve">same </w:t>
        </w:r>
      </w:ins>
      <w:ins w:id="15" w:author="Duncan Ho" w:date="2022-09-02T17:36:00Z">
        <w:r w:rsidR="00497512">
          <w:rPr>
            <w:rFonts w:ascii="Times New Roman" w:hAnsi="Times New Roman" w:cs="Times New Roman"/>
            <w:sz w:val="20"/>
            <w:szCs w:val="20"/>
          </w:rPr>
          <w:t>value</w:t>
        </w:r>
      </w:ins>
      <w:ins w:id="16" w:author="Duncan Ho" w:date="2023-01-12T09:43:00Z">
        <w:r w:rsidR="00497512">
          <w:rPr>
            <w:rFonts w:ascii="Times New Roman" w:hAnsi="Times New Roman" w:cs="Times New Roman"/>
            <w:sz w:val="20"/>
            <w:szCs w:val="20"/>
          </w:rPr>
          <w:t xml:space="preserve"> as the </w:t>
        </w:r>
      </w:ins>
      <w:ins w:id="17" w:author="Duncan Ho" w:date="2023-01-12T09:44:00Z">
        <w:r w:rsidR="00497512">
          <w:rPr>
            <w:rFonts w:ascii="Times New Roman" w:hAnsi="Times New Roman" w:cs="Times New Roman"/>
            <w:sz w:val="20"/>
            <w:szCs w:val="20"/>
          </w:rPr>
          <w:t xml:space="preserve">User Priority in the </w:t>
        </w:r>
        <w:r w:rsidR="00497512" w:rsidRPr="00F90A97">
          <w:rPr>
            <w:rFonts w:ascii="Times New Roman" w:hAnsi="Times New Roman" w:cs="Times New Roman"/>
            <w:sz w:val="20"/>
            <w:szCs w:val="20"/>
          </w:rPr>
          <w:t>Intra-Access Category Priority element</w:t>
        </w:r>
        <w:r w:rsidR="00497512">
          <w:rPr>
            <w:rFonts w:ascii="Times New Roman" w:hAnsi="Times New Roman" w:cs="Times New Roman"/>
            <w:sz w:val="20"/>
            <w:szCs w:val="20"/>
          </w:rPr>
          <w:t xml:space="preserve"> </w:t>
        </w:r>
      </w:ins>
      <w:ins w:id="18" w:author="Duncan Ho" w:date="2022-09-02T17:36:00Z">
        <w:r w:rsidR="00497512">
          <w:rPr>
            <w:rFonts w:ascii="Times New Roman" w:hAnsi="Times New Roman" w:cs="Times New Roman"/>
            <w:sz w:val="20"/>
            <w:szCs w:val="20"/>
          </w:rPr>
          <w:t>(#10071)</w:t>
        </w:r>
      </w:ins>
      <w:r w:rsidR="00497512">
        <w:rPr>
          <w:rFonts w:ascii="Times New Roman" w:hAnsi="Times New Roman" w:cs="Times New Roman"/>
          <w:sz w:val="20"/>
          <w:szCs w:val="20"/>
        </w:rPr>
        <w:t xml:space="preserve">. </w:t>
      </w:r>
      <w:ins w:id="19" w:author="Duncan Ho" w:date="2023-01-12T11:09:00Z">
        <w:r w:rsidR="00E02181">
          <w:rPr>
            <w:rFonts w:ascii="Times New Roman" w:hAnsi="Times New Roman" w:cs="Times New Roman"/>
            <w:sz w:val="20"/>
            <w:szCs w:val="20"/>
          </w:rPr>
          <w:t xml:space="preserve">When </w:t>
        </w:r>
      </w:ins>
      <w:ins w:id="20" w:author="Duncan Ho" w:date="2022-09-02T17:34:00Z">
        <w:r w:rsidR="00497512">
          <w:rPr>
            <w:rFonts w:ascii="Times New Roman" w:hAnsi="Times New Roman" w:cs="Times New Roman"/>
            <w:sz w:val="20"/>
            <w:szCs w:val="20"/>
          </w:rPr>
          <w:t>an</w:t>
        </w:r>
      </w:ins>
      <w:ins w:id="21" w:author="Duncan Ho" w:date="2022-09-02T17:33:00Z">
        <w:r w:rsidR="00497512" w:rsidRPr="00F90A97">
          <w:rPr>
            <w:rFonts w:ascii="Times New Roman" w:hAnsi="Times New Roman" w:cs="Times New Roman"/>
            <w:sz w:val="20"/>
            <w:szCs w:val="20"/>
          </w:rPr>
          <w:t xml:space="preserve"> Intra-Access Category Priority element is </w:t>
        </w:r>
      </w:ins>
      <w:ins w:id="22" w:author="Duncan Ho" w:date="2023-01-12T11:09:00Z">
        <w:r w:rsidR="00497512">
          <w:rPr>
            <w:rFonts w:ascii="Times New Roman" w:hAnsi="Times New Roman" w:cs="Times New Roman"/>
            <w:sz w:val="20"/>
            <w:szCs w:val="20"/>
          </w:rPr>
          <w:t xml:space="preserve">not </w:t>
        </w:r>
      </w:ins>
      <w:ins w:id="23" w:author="Duncan Ho" w:date="2022-09-02T17:33:00Z">
        <w:r w:rsidR="00497512" w:rsidRPr="00F90A97">
          <w:rPr>
            <w:rFonts w:ascii="Times New Roman" w:hAnsi="Times New Roman" w:cs="Times New Roman"/>
            <w:sz w:val="20"/>
            <w:szCs w:val="20"/>
          </w:rPr>
          <w:t>present in the SCS Request frame containing this element</w:t>
        </w:r>
      </w:ins>
      <w:ins w:id="24" w:author="Duncan Ho" w:date="2023-01-12T11:10:00Z">
        <w:r w:rsidR="00E02181">
          <w:rPr>
            <w:rFonts w:ascii="Times New Roman" w:hAnsi="Times New Roman" w:cs="Times New Roman"/>
            <w:sz w:val="20"/>
            <w:szCs w:val="20"/>
          </w:rPr>
          <w:t xml:space="preserve"> and</w:t>
        </w:r>
      </w:ins>
      <w:del w:id="25" w:author="Duncan Ho" w:date="2023-01-12T11:09:00Z">
        <w:r w:rsidR="00497512" w:rsidRPr="00F90A97" w:rsidDel="00497512">
          <w:rPr>
            <w:rFonts w:ascii="Times New Roman" w:hAnsi="Times New Roman" w:cs="Times New Roman"/>
            <w:sz w:val="20"/>
            <w:szCs w:val="20"/>
          </w:rPr>
          <w:delText xml:space="preserve"> </w:delText>
        </w:r>
        <w:r w:rsidR="00E7671D" w:rsidRPr="00F90A97" w:rsidDel="00497512">
          <w:rPr>
            <w:rFonts w:ascii="Times New Roman" w:hAnsi="Times New Roman" w:cs="Times New Roman"/>
            <w:sz w:val="20"/>
            <w:szCs w:val="20"/>
          </w:rPr>
          <w:delText>When</w:delText>
        </w:r>
      </w:del>
      <w:r w:rsidR="00E7671D" w:rsidRPr="00F90A97">
        <w:rPr>
          <w:rFonts w:ascii="Times New Roman" w:hAnsi="Times New Roman" w:cs="Times New Roman"/>
          <w:sz w:val="20"/>
          <w:szCs w:val="20"/>
        </w:rPr>
        <w:t xml:space="preserve"> the TCLAS element is present in the SCS Request frame containing this element</w:t>
      </w:r>
      <w:ins w:id="26" w:author="Duncan Ho" w:date="2023-01-12T11:10:00Z">
        <w:r w:rsidR="00E02181">
          <w:rPr>
            <w:rFonts w:ascii="Times New Roman" w:hAnsi="Times New Roman" w:cs="Times New Roman"/>
            <w:sz w:val="20"/>
            <w:szCs w:val="20"/>
          </w:rPr>
          <w:t xml:space="preserve"> with</w:t>
        </w:r>
      </w:ins>
      <w:del w:id="27" w:author="Duncan Ho" w:date="2023-01-12T11:10:00Z">
        <w:r w:rsidR="00E7671D" w:rsidRPr="00F90A97" w:rsidDel="00E02181">
          <w:rPr>
            <w:rFonts w:ascii="Times New Roman" w:hAnsi="Times New Roman" w:cs="Times New Roman"/>
            <w:sz w:val="20"/>
            <w:szCs w:val="20"/>
          </w:rPr>
          <w:delText xml:space="preserve">, </w:delText>
        </w:r>
      </w:del>
      <w:ins w:id="28" w:author="Duncan Ho" w:date="2023-01-12T11:10:00Z">
        <w:r w:rsidR="00E02181">
          <w:rPr>
            <w:rFonts w:ascii="Times New Roman" w:hAnsi="Times New Roman" w:cs="Times New Roman"/>
            <w:sz w:val="20"/>
            <w:szCs w:val="20"/>
          </w:rPr>
          <w:t xml:space="preserve"> </w:t>
        </w:r>
      </w:ins>
      <w:ins w:id="29" w:author="Duncan Ho" w:date="2022-09-02T17:28:00Z">
        <w:r w:rsidR="0080645F" w:rsidRPr="00F90A97">
          <w:rPr>
            <w:rFonts w:ascii="Times New Roman" w:hAnsi="Times New Roman" w:cs="Times New Roman"/>
            <w:sz w:val="20"/>
            <w:szCs w:val="20"/>
          </w:rPr>
          <w:t xml:space="preserve">the User Priority subfield </w:t>
        </w:r>
      </w:ins>
      <w:ins w:id="30" w:author="Duncan Ho" w:date="2023-01-12T11:11:00Z">
        <w:r w:rsidR="00E02181">
          <w:rPr>
            <w:rFonts w:ascii="Times New Roman" w:hAnsi="Times New Roman" w:cs="Times New Roman"/>
            <w:sz w:val="20"/>
            <w:szCs w:val="20"/>
          </w:rPr>
          <w:t xml:space="preserve">set to a </w:t>
        </w:r>
      </w:ins>
      <w:ins w:id="31" w:author="Duncan Ho" w:date="2022-09-02T17:28:00Z">
        <w:r w:rsidR="0080645F" w:rsidRPr="00F90A97">
          <w:rPr>
            <w:rFonts w:ascii="Times New Roman" w:hAnsi="Times New Roman" w:cs="Times New Roman"/>
            <w:sz w:val="20"/>
            <w:szCs w:val="20"/>
          </w:rPr>
          <w:t>value 0 to 7</w:t>
        </w:r>
      </w:ins>
      <w:ins w:id="32" w:author="Duncan Ho" w:date="2022-09-02T17:36:00Z">
        <w:r w:rsidR="00B20875">
          <w:rPr>
            <w:rFonts w:ascii="Times New Roman" w:hAnsi="Times New Roman" w:cs="Times New Roman"/>
            <w:sz w:val="20"/>
            <w:szCs w:val="20"/>
          </w:rPr>
          <w:t>(#10071)</w:t>
        </w:r>
      </w:ins>
      <w:ins w:id="33" w:author="Duncan Ho" w:date="2022-09-02T17:28:00Z">
        <w:r w:rsidR="0080645F" w:rsidRPr="00F90A97">
          <w:rPr>
            <w:rFonts w:ascii="Times New Roman" w:hAnsi="Times New Roman" w:cs="Times New Roman"/>
            <w:sz w:val="20"/>
            <w:szCs w:val="20"/>
          </w:rPr>
          <w:t xml:space="preserve">, </w:t>
        </w:r>
      </w:ins>
      <w:r w:rsidR="00E7671D" w:rsidRPr="00F90A97">
        <w:rPr>
          <w:rFonts w:ascii="Times New Roman" w:hAnsi="Times New Roman" w:cs="Times New Roman"/>
          <w:sz w:val="20"/>
          <w:szCs w:val="20"/>
        </w:rPr>
        <w:t>t</w:t>
      </w:r>
      <w:r w:rsidRPr="00F90A97">
        <w:rPr>
          <w:rFonts w:ascii="Times New Roman" w:hAnsi="Times New Roman" w:cs="Times New Roman"/>
          <w:sz w:val="20"/>
          <w:szCs w:val="20"/>
        </w:rPr>
        <w:t xml:space="preserve">he User Priority </w:t>
      </w:r>
      <w:r w:rsidR="00A9367E" w:rsidRPr="00F90A97">
        <w:rPr>
          <w:rFonts w:ascii="Times New Roman" w:hAnsi="Times New Roman" w:cs="Times New Roman"/>
          <w:sz w:val="20"/>
          <w:szCs w:val="20"/>
        </w:rPr>
        <w:t>sub</w:t>
      </w:r>
      <w:r w:rsidRPr="00F90A97">
        <w:rPr>
          <w:rFonts w:ascii="Times New Roman" w:hAnsi="Times New Roman" w:cs="Times New Roman"/>
          <w:sz w:val="20"/>
          <w:szCs w:val="20"/>
        </w:rPr>
        <w:t xml:space="preserve">field is set to the User Priority </w:t>
      </w:r>
      <w:r w:rsidR="00E7671D" w:rsidRPr="00F90A97">
        <w:rPr>
          <w:rFonts w:ascii="Times New Roman" w:hAnsi="Times New Roman" w:cs="Times New Roman"/>
          <w:sz w:val="20"/>
          <w:szCs w:val="20"/>
        </w:rPr>
        <w:t>value specified i</w:t>
      </w:r>
      <w:r w:rsidRPr="00F90A97">
        <w:rPr>
          <w:rFonts w:ascii="Times New Roman" w:hAnsi="Times New Roman" w:cs="Times New Roman"/>
          <w:sz w:val="20"/>
          <w:szCs w:val="20"/>
        </w:rPr>
        <w:t>n the TCLAS</w:t>
      </w:r>
      <w:r w:rsidR="000F0CFA" w:rsidRPr="00F90A97">
        <w:rPr>
          <w:rFonts w:ascii="Times New Roman" w:hAnsi="Times New Roman" w:cs="Times New Roman"/>
          <w:sz w:val="20"/>
          <w:szCs w:val="20"/>
        </w:rPr>
        <w:t xml:space="preserve"> </w:t>
      </w:r>
      <w:proofErr w:type="gramStart"/>
      <w:r w:rsidR="000F0CFA" w:rsidRPr="00F90A97">
        <w:rPr>
          <w:rFonts w:ascii="Times New Roman" w:hAnsi="Times New Roman" w:cs="Times New Roman"/>
          <w:sz w:val="20"/>
          <w:szCs w:val="20"/>
        </w:rPr>
        <w:t>element</w:t>
      </w:r>
      <w:r w:rsidR="00E7671D" w:rsidRPr="00F90A97">
        <w:rPr>
          <w:rFonts w:ascii="Times New Roman" w:hAnsi="Times New Roman" w:cs="Times New Roman"/>
          <w:sz w:val="20"/>
          <w:szCs w:val="20"/>
        </w:rPr>
        <w:t>.</w:t>
      </w:r>
      <w:ins w:id="34" w:author="Duncan Ho" w:date="2022-09-02T17:34:00Z">
        <w:r w:rsidR="00F90A97">
          <w:rPr>
            <w:rFonts w:ascii="Times New Roman" w:hAnsi="Times New Roman" w:cs="Times New Roman"/>
            <w:sz w:val="20"/>
            <w:szCs w:val="20"/>
          </w:rPr>
          <w:t>.</w:t>
        </w:r>
      </w:ins>
      <w:proofErr w:type="gramEnd"/>
    </w:p>
    <w:p w14:paraId="13E3BED3" w14:textId="5D748E70"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625C02">
        <w:rPr>
          <w:rFonts w:ascii="Times New Roman" w:eastAsia="Times New Roman" w:hAnsi="Times New Roman" w:cs="Times New Roman"/>
          <w:color w:val="FF0000"/>
          <w:sz w:val="20"/>
          <w:szCs w:val="20"/>
        </w:rPr>
        <w:t>1436r</w:t>
      </w:r>
      <w:r w:rsidR="00993FF4">
        <w:rPr>
          <w:rFonts w:ascii="Times New Roman" w:eastAsia="Times New Roman" w:hAnsi="Times New Roman" w:cs="Times New Roman"/>
          <w:color w:val="FF0000"/>
          <w:sz w:val="20"/>
          <w:szCs w:val="20"/>
        </w:rPr>
        <w:t xml:space="preserve">5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4EF90DC" w14:textId="37993165" w:rsidR="00685E88" w:rsidRPr="00993FF4" w:rsidRDefault="00993FF4" w:rsidP="0015384D">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10071, 12972, 14071</w:t>
      </w:r>
    </w:p>
    <w:sectPr w:rsidR="00685E88" w:rsidRPr="00993FF4"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480B" w14:textId="77777777" w:rsidR="005400BF" w:rsidRDefault="005400BF">
      <w:pPr>
        <w:spacing w:after="0" w:line="240" w:lineRule="auto"/>
      </w:pPr>
      <w:r>
        <w:separator/>
      </w:r>
    </w:p>
  </w:endnote>
  <w:endnote w:type="continuationSeparator" w:id="0">
    <w:p w14:paraId="007ED3CB" w14:textId="77777777" w:rsidR="005400BF" w:rsidRDefault="005400BF">
      <w:pPr>
        <w:spacing w:after="0" w:line="240" w:lineRule="auto"/>
      </w:pPr>
      <w:r>
        <w:continuationSeparator/>
      </w:r>
    </w:p>
  </w:endnote>
  <w:endnote w:type="continuationNotice" w:id="1">
    <w:p w14:paraId="52E5282E" w14:textId="77777777" w:rsidR="005400BF" w:rsidRDefault="00540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4D01" w14:textId="77777777" w:rsidR="005400BF" w:rsidRDefault="005400BF">
      <w:pPr>
        <w:spacing w:after="0" w:line="240" w:lineRule="auto"/>
      </w:pPr>
      <w:r>
        <w:separator/>
      </w:r>
    </w:p>
  </w:footnote>
  <w:footnote w:type="continuationSeparator" w:id="0">
    <w:p w14:paraId="2E333702" w14:textId="77777777" w:rsidR="005400BF" w:rsidRDefault="005400BF">
      <w:pPr>
        <w:spacing w:after="0" w:line="240" w:lineRule="auto"/>
      </w:pPr>
      <w:r>
        <w:continuationSeparator/>
      </w:r>
    </w:p>
  </w:footnote>
  <w:footnote w:type="continuationNotice" w:id="1">
    <w:p w14:paraId="7CC11E7F" w14:textId="77777777" w:rsidR="005400BF" w:rsidRDefault="00540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2533CAC"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1436r4</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1ABE06" w:rsidR="003D7A9A" w:rsidRPr="00DE6B44" w:rsidRDefault="00E054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w:t>
    </w:r>
    <w:r w:rsidR="00E02181">
      <w:rPr>
        <w:rFonts w:ascii="Times New Roman" w:eastAsia="Malgun Gothic" w:hAnsi="Times New Roman" w:cs="Times New Roman"/>
        <w:b/>
        <w:sz w:val="28"/>
        <w:szCs w:val="20"/>
        <w:lang w:val="en-GB"/>
      </w:rPr>
      <w:t>6</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22A"/>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844"/>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B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42C"/>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2F7C"/>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213"/>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36"/>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4E32"/>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CDA"/>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3E5D"/>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6DCD"/>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512"/>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832"/>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0BF"/>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43F"/>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C02"/>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38C"/>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2C1"/>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5F9"/>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11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3FF4"/>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379F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E58"/>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1B2"/>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E7C"/>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81"/>
    <w:rsid w:val="00E021B5"/>
    <w:rsid w:val="00E022E8"/>
    <w:rsid w:val="00E026EA"/>
    <w:rsid w:val="00E034C4"/>
    <w:rsid w:val="00E041E6"/>
    <w:rsid w:val="00E04393"/>
    <w:rsid w:val="00E0458B"/>
    <w:rsid w:val="00E045D3"/>
    <w:rsid w:val="00E04986"/>
    <w:rsid w:val="00E04CBC"/>
    <w:rsid w:val="00E04E77"/>
    <w:rsid w:val="00E05319"/>
    <w:rsid w:val="00E05395"/>
    <w:rsid w:val="00E054A2"/>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85"/>
    <w:rsid w:val="00EA5EA5"/>
    <w:rsid w:val="00EA6DD0"/>
    <w:rsid w:val="00EA6FAF"/>
    <w:rsid w:val="00EA76B0"/>
    <w:rsid w:val="00EA795D"/>
    <w:rsid w:val="00EB04A3"/>
    <w:rsid w:val="00EB04E8"/>
    <w:rsid w:val="00EB0540"/>
    <w:rsid w:val="00EB0784"/>
    <w:rsid w:val="00EB09C1"/>
    <w:rsid w:val="00EB145C"/>
    <w:rsid w:val="00EB22F0"/>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95F"/>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570"/>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ho@qti.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cp:revision>
  <dcterms:created xsi:type="dcterms:W3CDTF">2023-01-12T19:09:00Z</dcterms:created>
  <dcterms:modified xsi:type="dcterms:W3CDTF">2023-01-12T19:12:00Z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