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71E0E04B"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070"/>
        <w:gridCol w:w="1620"/>
        <w:gridCol w:w="2651"/>
      </w:tblGrid>
      <w:tr w:rsidR="00A353D7" w:rsidRPr="00CC2C3C" w14:paraId="11FD21C3" w14:textId="77777777" w:rsidTr="00024E44">
        <w:trPr>
          <w:trHeight w:val="350"/>
          <w:jc w:val="center"/>
        </w:trPr>
        <w:tc>
          <w:tcPr>
            <w:tcW w:w="9576" w:type="dxa"/>
            <w:gridSpan w:val="5"/>
            <w:vAlign w:val="center"/>
          </w:tcPr>
          <w:p w14:paraId="4624EF4C" w14:textId="2C3A45FC" w:rsidR="00A353D7" w:rsidRPr="00CC2C3C" w:rsidRDefault="00F60862" w:rsidP="00F60862">
            <w:pPr>
              <w:pStyle w:val="T2"/>
              <w:suppressAutoHyphens/>
              <w:spacing w:before="120" w:after="120"/>
              <w:ind w:left="0"/>
              <w:rPr>
                <w:b w:val="0"/>
              </w:rPr>
            </w:pPr>
            <w:r w:rsidRPr="00765238">
              <w:rPr>
                <w:b w:val="0"/>
                <w:szCs w:val="28"/>
              </w:rPr>
              <w:t xml:space="preserve">Resolution for </w:t>
            </w:r>
            <w:r w:rsidR="008B2C1E">
              <w:rPr>
                <w:b w:val="0"/>
                <w:szCs w:val="28"/>
              </w:rPr>
              <w:t>LB266</w:t>
            </w:r>
            <w:r w:rsidRPr="00765238">
              <w:rPr>
                <w:b w:val="0"/>
                <w:szCs w:val="28"/>
              </w:rPr>
              <w:t xml:space="preserve"> CID</w:t>
            </w:r>
            <w:r w:rsidR="002C45C5">
              <w:rPr>
                <w:b w:val="0"/>
                <w:szCs w:val="28"/>
              </w:rPr>
              <w:t xml:space="preserve">s </w:t>
            </w:r>
            <w:r w:rsidRPr="00765238">
              <w:rPr>
                <w:b w:val="0"/>
                <w:szCs w:val="28"/>
              </w:rPr>
              <w:t>related to</w:t>
            </w:r>
            <w:r w:rsidR="002B1515">
              <w:rPr>
                <w:b w:val="0"/>
              </w:rPr>
              <w:t xml:space="preserve"> </w:t>
            </w:r>
            <w:r w:rsidR="002C45C5">
              <w:rPr>
                <w:b w:val="0"/>
              </w:rPr>
              <w:t xml:space="preserve">9.4.2.316 </w:t>
            </w:r>
            <w:r w:rsidR="002B1515">
              <w:rPr>
                <w:b w:val="0"/>
              </w:rPr>
              <w:t>QoS Characteristic</w:t>
            </w:r>
            <w:r w:rsidR="00DB5851">
              <w:rPr>
                <w:b w:val="0"/>
              </w:rPr>
              <w:t>s</w:t>
            </w:r>
            <w:r w:rsidR="002B1515">
              <w:rPr>
                <w:b w:val="0"/>
              </w:rPr>
              <w:t xml:space="preserve"> element</w:t>
            </w:r>
            <w:r w:rsidR="00C66EA9">
              <w:rPr>
                <w:b w:val="0"/>
              </w:rPr>
              <w:t xml:space="preserve"> Part 1 (</w:t>
            </w:r>
            <w:r w:rsidR="00994418">
              <w:rPr>
                <w:b w:val="0"/>
              </w:rPr>
              <w:t>General and Editorial</w:t>
            </w:r>
            <w:r w:rsidR="00C66EA9">
              <w:rPr>
                <w:b w:val="0"/>
              </w:rPr>
              <w:t>)</w:t>
            </w:r>
          </w:p>
        </w:tc>
      </w:tr>
      <w:tr w:rsidR="00A353D7" w:rsidRPr="00CC2C3C" w14:paraId="5101EAE9" w14:textId="77777777" w:rsidTr="007836FF">
        <w:trPr>
          <w:trHeight w:val="269"/>
          <w:jc w:val="center"/>
        </w:trPr>
        <w:tc>
          <w:tcPr>
            <w:tcW w:w="9576" w:type="dxa"/>
            <w:gridSpan w:val="5"/>
            <w:vAlign w:val="center"/>
          </w:tcPr>
          <w:p w14:paraId="3704DF93" w14:textId="57B42631"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04212">
              <w:rPr>
                <w:b w:val="0"/>
                <w:sz w:val="20"/>
              </w:rPr>
              <w:t>September</w:t>
            </w:r>
            <w:r w:rsidR="00B23AAA">
              <w:rPr>
                <w:b w:val="0"/>
                <w:sz w:val="20"/>
              </w:rPr>
              <w:t>, 20</w:t>
            </w:r>
            <w:r w:rsidR="00D11553">
              <w:rPr>
                <w:b w:val="0"/>
                <w:sz w:val="20"/>
              </w:rPr>
              <w:t>2</w:t>
            </w:r>
            <w:r w:rsidR="00F60862">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C96A38">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53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070"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62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3D4FC2" w:rsidRPr="00CC2C3C" w14:paraId="24648356" w14:textId="77777777" w:rsidTr="00154A10">
        <w:trPr>
          <w:trHeight w:val="260"/>
          <w:jc w:val="center"/>
        </w:trPr>
        <w:tc>
          <w:tcPr>
            <w:tcW w:w="1705" w:type="dxa"/>
            <w:vAlign w:val="center"/>
          </w:tcPr>
          <w:p w14:paraId="3DAA433D" w14:textId="203FC5DB"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530" w:type="dxa"/>
            <w:vMerge w:val="restart"/>
            <w:vAlign w:val="center"/>
          </w:tcPr>
          <w:p w14:paraId="47E25CA4" w14:textId="08C49D01"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070" w:type="dxa"/>
            <w:vAlign w:val="center"/>
          </w:tcPr>
          <w:p w14:paraId="5208E57B" w14:textId="64FFBC0F"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5665 Morehouse Dr. San Diego CA 92121 USA</w:t>
            </w:r>
          </w:p>
        </w:tc>
        <w:tc>
          <w:tcPr>
            <w:tcW w:w="1620" w:type="dxa"/>
            <w:vAlign w:val="center"/>
          </w:tcPr>
          <w:p w14:paraId="3A587AB9" w14:textId="4265EE63"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+1 (858) 845-3214</w:t>
            </w:r>
          </w:p>
        </w:tc>
        <w:tc>
          <w:tcPr>
            <w:tcW w:w="2651" w:type="dxa"/>
            <w:vAlign w:val="center"/>
          </w:tcPr>
          <w:p w14:paraId="6F68D948" w14:textId="47CBE5D6"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dho@qti.qualcomm.com</w:t>
            </w:r>
          </w:p>
        </w:tc>
      </w:tr>
      <w:tr w:rsidR="00C65C29" w:rsidRPr="00CC2C3C" w14:paraId="022C45B4" w14:textId="77777777" w:rsidTr="00C96A38">
        <w:trPr>
          <w:jc w:val="center"/>
        </w:trPr>
        <w:tc>
          <w:tcPr>
            <w:tcW w:w="1705" w:type="dxa"/>
            <w:vAlign w:val="center"/>
          </w:tcPr>
          <w:p w14:paraId="46B129A5" w14:textId="36B861E8" w:rsidR="00C65C29" w:rsidRDefault="00C65C29" w:rsidP="00C75F57">
            <w:pPr>
              <w:pStyle w:val="T2"/>
              <w:suppressAutoHyphens/>
              <w:spacing w:after="0"/>
              <w:ind w:left="0" w:right="0"/>
              <w:jc w:val="left"/>
              <w:rPr>
                <w:b w:val="0"/>
                <w:sz w:val="18"/>
                <w:szCs w:val="18"/>
                <w:lang w:eastAsia="ko-KR"/>
              </w:rPr>
            </w:pPr>
            <w:r w:rsidRPr="008208D4">
              <w:rPr>
                <w:b w:val="0"/>
                <w:sz w:val="18"/>
                <w:szCs w:val="18"/>
                <w:lang w:eastAsia="ko-KR"/>
              </w:rPr>
              <w:t>Alfred Asterjadhi</w:t>
            </w:r>
          </w:p>
        </w:tc>
        <w:tc>
          <w:tcPr>
            <w:tcW w:w="1530" w:type="dxa"/>
            <w:vMerge/>
            <w:vAlign w:val="center"/>
          </w:tcPr>
          <w:p w14:paraId="15976BF8"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6D15D871"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A1D4E9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515D44FC" w14:textId="77777777" w:rsidR="00C65C29" w:rsidRDefault="00C65C29" w:rsidP="00C75F57">
            <w:pPr>
              <w:pStyle w:val="T2"/>
              <w:suppressAutoHyphens/>
              <w:spacing w:after="0"/>
              <w:ind w:left="0" w:right="0"/>
              <w:jc w:val="left"/>
              <w:rPr>
                <w:b w:val="0"/>
                <w:sz w:val="18"/>
                <w:szCs w:val="18"/>
                <w:lang w:eastAsia="ko-KR"/>
              </w:rPr>
            </w:pPr>
          </w:p>
        </w:tc>
      </w:tr>
      <w:tr w:rsidR="00C65C29" w:rsidRPr="00CC2C3C" w14:paraId="42CFF428" w14:textId="77777777" w:rsidTr="00C96A38">
        <w:trPr>
          <w:jc w:val="center"/>
        </w:trPr>
        <w:tc>
          <w:tcPr>
            <w:tcW w:w="1705" w:type="dxa"/>
            <w:vAlign w:val="center"/>
          </w:tcPr>
          <w:p w14:paraId="1747C52F" w14:textId="2C0D7DF6" w:rsidR="00C65C29" w:rsidRDefault="00C65C29"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530" w:type="dxa"/>
            <w:vMerge/>
            <w:vAlign w:val="center"/>
          </w:tcPr>
          <w:p w14:paraId="3764571E"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1F6EF8D6"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F4CE28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439B95D5" w14:textId="77777777" w:rsidR="00C65C29" w:rsidRDefault="00C65C29" w:rsidP="00C75F57">
            <w:pPr>
              <w:pStyle w:val="T2"/>
              <w:suppressAutoHyphens/>
              <w:spacing w:after="0"/>
              <w:ind w:left="0" w:right="0"/>
              <w:jc w:val="left"/>
              <w:rPr>
                <w:b w:val="0"/>
                <w:sz w:val="18"/>
                <w:szCs w:val="18"/>
                <w:lang w:eastAsia="ko-KR"/>
              </w:rPr>
            </w:pPr>
          </w:p>
        </w:tc>
      </w:tr>
      <w:tr w:rsidR="003D4FC2" w:rsidRPr="00CC2C3C" w14:paraId="7B80356F" w14:textId="77777777" w:rsidTr="00C96A38">
        <w:trPr>
          <w:jc w:val="center"/>
        </w:trPr>
        <w:tc>
          <w:tcPr>
            <w:tcW w:w="1705" w:type="dxa"/>
            <w:vAlign w:val="center"/>
          </w:tcPr>
          <w:p w14:paraId="1E23AD43" w14:textId="77777777"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530" w:type="dxa"/>
            <w:vMerge/>
            <w:vAlign w:val="center"/>
          </w:tcPr>
          <w:p w14:paraId="59BAB3D0" w14:textId="35BF58F6" w:rsidR="003D4FC2" w:rsidRPr="008208D4" w:rsidRDefault="003D4FC2" w:rsidP="00C75F57">
            <w:pPr>
              <w:pStyle w:val="T2"/>
              <w:suppressAutoHyphens/>
              <w:spacing w:after="0"/>
              <w:ind w:left="0" w:right="0"/>
              <w:jc w:val="left"/>
              <w:rPr>
                <w:b w:val="0"/>
                <w:sz w:val="18"/>
                <w:szCs w:val="18"/>
                <w:lang w:eastAsia="ko-KR"/>
              </w:rPr>
            </w:pPr>
          </w:p>
        </w:tc>
        <w:tc>
          <w:tcPr>
            <w:tcW w:w="2070" w:type="dxa"/>
            <w:vAlign w:val="center"/>
          </w:tcPr>
          <w:p w14:paraId="5A0E57A8" w14:textId="26CE0BAD" w:rsidR="003D4FC2" w:rsidRPr="008208D4" w:rsidRDefault="003D4FC2" w:rsidP="00C75F57">
            <w:pPr>
              <w:pStyle w:val="T2"/>
              <w:suppressAutoHyphens/>
              <w:spacing w:after="0"/>
              <w:ind w:left="0" w:right="0"/>
              <w:jc w:val="left"/>
              <w:rPr>
                <w:b w:val="0"/>
                <w:sz w:val="18"/>
                <w:szCs w:val="18"/>
                <w:lang w:eastAsia="ko-KR"/>
              </w:rPr>
            </w:pPr>
          </w:p>
        </w:tc>
        <w:tc>
          <w:tcPr>
            <w:tcW w:w="1620" w:type="dxa"/>
            <w:vAlign w:val="center"/>
          </w:tcPr>
          <w:p w14:paraId="7345B426" w14:textId="2362F7ED" w:rsidR="003D4FC2" w:rsidRPr="008208D4" w:rsidRDefault="003D4FC2" w:rsidP="00C75F57">
            <w:pPr>
              <w:pStyle w:val="T2"/>
              <w:suppressAutoHyphens/>
              <w:spacing w:after="0"/>
              <w:ind w:left="0" w:right="0"/>
              <w:jc w:val="left"/>
              <w:rPr>
                <w:b w:val="0"/>
                <w:sz w:val="18"/>
                <w:szCs w:val="18"/>
                <w:lang w:eastAsia="ko-KR"/>
              </w:rPr>
            </w:pPr>
          </w:p>
        </w:tc>
        <w:tc>
          <w:tcPr>
            <w:tcW w:w="2651" w:type="dxa"/>
            <w:vAlign w:val="center"/>
          </w:tcPr>
          <w:p w14:paraId="541D1A21" w14:textId="743D1696" w:rsidR="003D4FC2" w:rsidRPr="008208D4" w:rsidRDefault="003D4FC2" w:rsidP="00C75F57">
            <w:pPr>
              <w:pStyle w:val="T2"/>
              <w:suppressAutoHyphens/>
              <w:spacing w:after="0"/>
              <w:ind w:left="0" w:right="0"/>
              <w:jc w:val="left"/>
              <w:rPr>
                <w:b w:val="0"/>
                <w:sz w:val="18"/>
                <w:szCs w:val="18"/>
                <w:lang w:eastAsia="ko-KR"/>
              </w:rPr>
            </w:pPr>
          </w:p>
        </w:tc>
      </w:tr>
      <w:tr w:rsidR="003D4FC2" w:rsidRPr="00CC2C3C" w14:paraId="141E1FFB" w14:textId="77777777" w:rsidTr="00C96A38">
        <w:trPr>
          <w:jc w:val="center"/>
        </w:trPr>
        <w:tc>
          <w:tcPr>
            <w:tcW w:w="1705" w:type="dxa"/>
            <w:vAlign w:val="center"/>
          </w:tcPr>
          <w:p w14:paraId="3B784059" w14:textId="12297775" w:rsidR="003D4FC2" w:rsidRPr="008208D4" w:rsidRDefault="003D4FC2"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530" w:type="dxa"/>
            <w:vMerge/>
            <w:vAlign w:val="center"/>
          </w:tcPr>
          <w:p w14:paraId="0F4960D0" w14:textId="502CB679" w:rsidR="003D4FC2" w:rsidRPr="008208D4" w:rsidRDefault="003D4FC2" w:rsidP="008208D4">
            <w:pPr>
              <w:pStyle w:val="T2"/>
              <w:suppressAutoHyphens/>
              <w:spacing w:after="0"/>
              <w:ind w:left="0" w:right="0"/>
              <w:jc w:val="left"/>
              <w:rPr>
                <w:b w:val="0"/>
                <w:sz w:val="18"/>
                <w:szCs w:val="18"/>
                <w:lang w:eastAsia="ko-KR"/>
              </w:rPr>
            </w:pPr>
          </w:p>
        </w:tc>
        <w:tc>
          <w:tcPr>
            <w:tcW w:w="2070" w:type="dxa"/>
          </w:tcPr>
          <w:p w14:paraId="0D13D42C" w14:textId="77777777" w:rsidR="003D4FC2" w:rsidRPr="008208D4" w:rsidRDefault="003D4FC2" w:rsidP="008208D4">
            <w:pPr>
              <w:pStyle w:val="T2"/>
              <w:suppressAutoHyphens/>
              <w:spacing w:after="0"/>
              <w:ind w:left="0" w:right="0"/>
              <w:jc w:val="left"/>
              <w:rPr>
                <w:b w:val="0"/>
                <w:sz w:val="18"/>
                <w:szCs w:val="18"/>
                <w:lang w:eastAsia="ko-KR"/>
              </w:rPr>
            </w:pPr>
          </w:p>
        </w:tc>
        <w:tc>
          <w:tcPr>
            <w:tcW w:w="1620" w:type="dxa"/>
            <w:vAlign w:val="center"/>
          </w:tcPr>
          <w:p w14:paraId="4CBF4FD6" w14:textId="77777777" w:rsidR="003D4FC2" w:rsidRPr="008208D4" w:rsidRDefault="003D4FC2" w:rsidP="008208D4">
            <w:pPr>
              <w:pStyle w:val="T2"/>
              <w:suppressAutoHyphens/>
              <w:spacing w:after="0"/>
              <w:ind w:left="0" w:right="0"/>
              <w:jc w:val="left"/>
              <w:rPr>
                <w:b w:val="0"/>
                <w:sz w:val="18"/>
                <w:szCs w:val="18"/>
                <w:lang w:eastAsia="ko-KR"/>
              </w:rPr>
            </w:pPr>
          </w:p>
        </w:tc>
        <w:tc>
          <w:tcPr>
            <w:tcW w:w="2651" w:type="dxa"/>
            <w:vAlign w:val="center"/>
          </w:tcPr>
          <w:p w14:paraId="626692E4" w14:textId="5B1ECEAB" w:rsidR="003D4FC2" w:rsidRPr="008208D4" w:rsidRDefault="003D4FC2" w:rsidP="008208D4">
            <w:pPr>
              <w:pStyle w:val="T2"/>
              <w:suppressAutoHyphens/>
              <w:spacing w:after="0"/>
              <w:ind w:left="0" w:right="0"/>
              <w:jc w:val="left"/>
              <w:rPr>
                <w:b w:val="0"/>
                <w:sz w:val="18"/>
                <w:szCs w:val="18"/>
                <w:lang w:eastAsia="ko-KR"/>
              </w:rPr>
            </w:pPr>
          </w:p>
        </w:tc>
      </w:tr>
      <w:tr w:rsidR="003D4FC2" w:rsidRPr="00CC2C3C" w14:paraId="42047783" w14:textId="77777777" w:rsidTr="00C96A38">
        <w:trPr>
          <w:trHeight w:val="47"/>
          <w:jc w:val="center"/>
        </w:trPr>
        <w:tc>
          <w:tcPr>
            <w:tcW w:w="1705" w:type="dxa"/>
            <w:vAlign w:val="center"/>
          </w:tcPr>
          <w:p w14:paraId="07E6BE4B" w14:textId="4D0B3BE5" w:rsidR="003D4FC2" w:rsidRPr="008208D4" w:rsidRDefault="003D4FC2"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530" w:type="dxa"/>
            <w:vMerge/>
            <w:vAlign w:val="center"/>
          </w:tcPr>
          <w:p w14:paraId="3A1EEE8E"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4FB296FA"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1156C30C"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48856F1D" w14:textId="77777777" w:rsidR="003D4FC2" w:rsidRPr="008208D4" w:rsidRDefault="003D4FC2" w:rsidP="00F70A4D">
            <w:pPr>
              <w:pStyle w:val="T2"/>
              <w:suppressAutoHyphens/>
              <w:spacing w:after="0"/>
              <w:ind w:left="0" w:right="0"/>
              <w:jc w:val="left"/>
              <w:rPr>
                <w:b w:val="0"/>
                <w:sz w:val="18"/>
                <w:szCs w:val="18"/>
              </w:rPr>
            </w:pPr>
          </w:p>
        </w:tc>
      </w:tr>
      <w:tr w:rsidR="003D4FC2" w:rsidRPr="00CC2C3C" w14:paraId="1FCCCE00" w14:textId="77777777" w:rsidTr="00C96A38">
        <w:trPr>
          <w:trHeight w:val="47"/>
          <w:jc w:val="center"/>
        </w:trPr>
        <w:tc>
          <w:tcPr>
            <w:tcW w:w="1705" w:type="dxa"/>
            <w:vAlign w:val="center"/>
          </w:tcPr>
          <w:p w14:paraId="124C43BC" w14:textId="56B94B72" w:rsidR="003D4FC2" w:rsidRPr="008208D4" w:rsidRDefault="003D4FC2" w:rsidP="00F70A4D">
            <w:pPr>
              <w:pStyle w:val="T2"/>
              <w:suppressAutoHyphens/>
              <w:spacing w:after="0"/>
              <w:ind w:left="0" w:right="0"/>
              <w:jc w:val="left"/>
              <w:rPr>
                <w:b w:val="0"/>
                <w:sz w:val="18"/>
                <w:szCs w:val="18"/>
              </w:rPr>
            </w:pPr>
            <w:r w:rsidRPr="008208D4">
              <w:rPr>
                <w:b w:val="0"/>
                <w:sz w:val="18"/>
                <w:szCs w:val="18"/>
              </w:rPr>
              <w:t>Yanjun Sun</w:t>
            </w:r>
          </w:p>
        </w:tc>
        <w:tc>
          <w:tcPr>
            <w:tcW w:w="1530" w:type="dxa"/>
            <w:vMerge/>
            <w:vAlign w:val="center"/>
          </w:tcPr>
          <w:p w14:paraId="12CF4DDB"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35EA73C5"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7E6822A8"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7C067BEB" w14:textId="77777777" w:rsidR="003D4FC2" w:rsidRPr="008208D4" w:rsidRDefault="003D4FC2" w:rsidP="00F70A4D">
            <w:pPr>
              <w:pStyle w:val="T2"/>
              <w:suppressAutoHyphens/>
              <w:spacing w:after="0"/>
              <w:ind w:left="0" w:right="0"/>
              <w:jc w:val="left"/>
              <w:rPr>
                <w:b w:val="0"/>
                <w:sz w:val="18"/>
                <w:szCs w:val="18"/>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5983782B" w14:textId="77777777" w:rsidR="00F60862" w:rsidRDefault="0024297C" w:rsidP="00F60862">
      <w:pPr>
        <w:pStyle w:val="T1"/>
        <w:tabs>
          <w:tab w:val="center" w:pos="4320"/>
          <w:tab w:val="left" w:pos="6490"/>
        </w:tabs>
        <w:suppressAutoHyphens/>
        <w:spacing w:after="120"/>
        <w:jc w:val="left"/>
      </w:pPr>
      <w:r>
        <w:tab/>
      </w:r>
      <w:r w:rsidR="00F60862">
        <w:t>Abstract</w:t>
      </w:r>
      <w:r w:rsidR="00F60862">
        <w:tab/>
      </w:r>
    </w:p>
    <w:p w14:paraId="23A5F632" w14:textId="48782973" w:rsidR="00F60862" w:rsidRPr="00C565A6" w:rsidRDefault="00F60862" w:rsidP="00F60862">
      <w:pPr>
        <w:suppressAutoHyphens/>
        <w:jc w:val="both"/>
        <w:rPr>
          <w:rFonts w:ascii="Times New Roman" w:hAnsi="Times New Roman" w:cs="Times New Roman"/>
          <w:sz w:val="20"/>
          <w:szCs w:val="20"/>
          <w:lang w:eastAsia="ko-KR"/>
        </w:rPr>
      </w:pPr>
      <w:bookmarkStart w:id="0" w:name="_Hlk13974497"/>
      <w:r w:rsidRPr="00C565A6">
        <w:rPr>
          <w:rFonts w:ascii="Times New Roman" w:hAnsi="Times New Roman" w:cs="Times New Roman"/>
          <w:sz w:val="20"/>
          <w:szCs w:val="20"/>
          <w:lang w:eastAsia="ko-KR"/>
        </w:rPr>
        <w:t xml:space="preserve">This submission proposes </w:t>
      </w:r>
      <w:r w:rsidR="0066055D" w:rsidRPr="00C565A6">
        <w:rPr>
          <w:rFonts w:ascii="Times New Roman" w:hAnsi="Times New Roman" w:cs="Times New Roman"/>
          <w:sz w:val="20"/>
          <w:szCs w:val="20"/>
          <w:lang w:eastAsia="ko-KR"/>
        </w:rPr>
        <w:t xml:space="preserve">a </w:t>
      </w:r>
      <w:r w:rsidRPr="00C565A6">
        <w:rPr>
          <w:rFonts w:ascii="Times New Roman" w:hAnsi="Times New Roman" w:cs="Times New Roman"/>
          <w:sz w:val="20"/>
          <w:szCs w:val="20"/>
          <w:lang w:eastAsia="ko-KR"/>
        </w:rPr>
        <w:t xml:space="preserve">resolution for </w:t>
      </w:r>
      <w:r w:rsidR="008B2C1E" w:rsidRPr="00C565A6">
        <w:rPr>
          <w:rFonts w:ascii="Times New Roman" w:hAnsi="Times New Roman" w:cs="Times New Roman"/>
          <w:sz w:val="20"/>
          <w:szCs w:val="20"/>
          <w:lang w:eastAsia="ko-KR"/>
        </w:rPr>
        <w:t xml:space="preserve">the following </w:t>
      </w:r>
      <w:r w:rsidR="00994418" w:rsidRPr="00C565A6">
        <w:rPr>
          <w:rFonts w:ascii="Times New Roman" w:hAnsi="Times New Roman" w:cs="Times New Roman"/>
          <w:sz w:val="20"/>
          <w:szCs w:val="20"/>
          <w:lang w:eastAsia="ko-KR"/>
        </w:rPr>
        <w:t>3</w:t>
      </w:r>
      <w:r w:rsidR="008E3BDA">
        <w:rPr>
          <w:rFonts w:ascii="Times New Roman" w:hAnsi="Times New Roman" w:cs="Times New Roman"/>
          <w:sz w:val="20"/>
          <w:szCs w:val="20"/>
          <w:lang w:eastAsia="ko-KR"/>
        </w:rPr>
        <w:t>3</w:t>
      </w:r>
      <w:r w:rsidR="00994418" w:rsidRPr="00C565A6">
        <w:rPr>
          <w:rFonts w:ascii="Times New Roman" w:hAnsi="Times New Roman" w:cs="Times New Roman"/>
          <w:sz w:val="20"/>
          <w:szCs w:val="20"/>
          <w:lang w:eastAsia="ko-KR"/>
        </w:rPr>
        <w:t xml:space="preserve"> </w:t>
      </w:r>
      <w:r w:rsidRPr="00C565A6">
        <w:rPr>
          <w:rFonts w:ascii="Times New Roman" w:hAnsi="Times New Roman" w:cs="Times New Roman"/>
          <w:sz w:val="20"/>
          <w:szCs w:val="20"/>
          <w:lang w:eastAsia="ko-KR"/>
        </w:rPr>
        <w:t>CID</w:t>
      </w:r>
      <w:r w:rsidR="008B2C1E" w:rsidRPr="00C565A6">
        <w:rPr>
          <w:rFonts w:ascii="Times New Roman" w:hAnsi="Times New Roman" w:cs="Times New Roman"/>
          <w:sz w:val="20"/>
          <w:szCs w:val="20"/>
          <w:lang w:eastAsia="ko-KR"/>
        </w:rPr>
        <w:t>s</w:t>
      </w:r>
      <w:r w:rsidRPr="00C565A6">
        <w:rPr>
          <w:rFonts w:ascii="Times New Roman" w:hAnsi="Times New Roman" w:cs="Times New Roman"/>
          <w:sz w:val="20"/>
          <w:szCs w:val="20"/>
          <w:lang w:eastAsia="ko-KR"/>
        </w:rPr>
        <w:t xml:space="preserve"> for </w:t>
      </w:r>
      <w:proofErr w:type="spellStart"/>
      <w:r w:rsidRPr="00C565A6">
        <w:rPr>
          <w:rFonts w:ascii="Times New Roman" w:hAnsi="Times New Roman" w:cs="Times New Roman"/>
          <w:sz w:val="20"/>
          <w:szCs w:val="20"/>
          <w:lang w:eastAsia="ko-KR"/>
        </w:rPr>
        <w:t>TGbe</w:t>
      </w:r>
      <w:proofErr w:type="spellEnd"/>
      <w:r w:rsidRPr="00C565A6">
        <w:rPr>
          <w:rFonts w:ascii="Times New Roman" w:hAnsi="Times New Roman" w:cs="Times New Roman"/>
          <w:sz w:val="20"/>
          <w:szCs w:val="20"/>
          <w:lang w:eastAsia="ko-KR"/>
        </w:rPr>
        <w:t xml:space="preserve"> (</w:t>
      </w:r>
      <w:r w:rsidR="008B2C1E" w:rsidRPr="00C565A6">
        <w:rPr>
          <w:rFonts w:ascii="Times New Roman" w:hAnsi="Times New Roman" w:cs="Times New Roman"/>
          <w:sz w:val="20"/>
          <w:szCs w:val="20"/>
          <w:lang w:eastAsia="ko-KR"/>
        </w:rPr>
        <w:t>LB266</w:t>
      </w:r>
      <w:r w:rsidRPr="00C565A6">
        <w:rPr>
          <w:rFonts w:ascii="Times New Roman" w:hAnsi="Times New Roman" w:cs="Times New Roman"/>
          <w:sz w:val="20"/>
          <w:szCs w:val="20"/>
          <w:lang w:eastAsia="ko-KR"/>
        </w:rPr>
        <w:t>).</w:t>
      </w:r>
    </w:p>
    <w:bookmarkEnd w:id="0"/>
    <w:p w14:paraId="30E29735" w14:textId="058C120C" w:rsidR="00F60862" w:rsidRDefault="00994418" w:rsidP="00994418">
      <w:pPr>
        <w:suppressAutoHyphens/>
        <w:spacing w:after="0" w:line="240" w:lineRule="auto"/>
        <w:rPr>
          <w:rFonts w:ascii="Times New Roman" w:eastAsia="Malgun Gothic" w:hAnsi="Times New Roman" w:cs="Times New Roman"/>
          <w:sz w:val="20"/>
          <w:szCs w:val="20"/>
          <w:lang w:val="en-GB"/>
        </w:rPr>
      </w:pPr>
      <w:r w:rsidRPr="00994418">
        <w:rPr>
          <w:rFonts w:ascii="Times New Roman" w:eastAsia="Malgun Gothic" w:hAnsi="Times New Roman" w:cs="Times New Roman"/>
          <w:sz w:val="20"/>
          <w:szCs w:val="20"/>
          <w:lang w:val="en-GB"/>
        </w:rPr>
        <w:t>10070</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10071</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10424</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10425</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10703</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10704</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11243</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11523</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11524</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11525</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11699</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11954</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12174</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12291</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12292</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12321</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12468</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12719</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12831</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12833</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12971</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12972</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13109</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13110</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13218</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13219</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13245</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13246</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13247</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13485</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13486</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13488</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14071</w:t>
      </w:r>
    </w:p>
    <w:p w14:paraId="0D9619D9" w14:textId="77777777" w:rsidR="00994418" w:rsidRDefault="00994418" w:rsidP="00F60862">
      <w:pPr>
        <w:suppressAutoHyphens/>
        <w:spacing w:after="0" w:line="240" w:lineRule="auto"/>
        <w:rPr>
          <w:rFonts w:ascii="Times New Roman" w:eastAsia="Malgun Gothic" w:hAnsi="Times New Roman" w:cs="Times New Roman"/>
          <w:sz w:val="20"/>
          <w:szCs w:val="20"/>
          <w:lang w:val="en-GB"/>
        </w:rPr>
      </w:pPr>
    </w:p>
    <w:p w14:paraId="7FCFAB2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61C70F7F" w14:textId="5345AEF5" w:rsidR="00F60862" w:rsidRPr="008E3BDA" w:rsidRDefault="00F60862" w:rsidP="00A37A6D">
      <w:pPr>
        <w:pStyle w:val="ListParagraph"/>
        <w:numPr>
          <w:ilvl w:val="0"/>
          <w:numId w:val="2"/>
        </w:numPr>
        <w:suppressAutoHyphens/>
        <w:spacing w:after="0" w:line="240" w:lineRule="auto"/>
        <w:rPr>
          <w:ins w:id="1" w:author="Duncan Ho" w:date="2022-09-14T17:34:00Z"/>
          <w:rFonts w:ascii="Times New Roman" w:eastAsia="Malgun Gothic" w:hAnsi="Times New Roman" w:cs="Times New Roman"/>
          <w:sz w:val="18"/>
          <w:szCs w:val="20"/>
          <w:lang w:val="en-GB"/>
          <w:rPrChange w:id="2" w:author="Duncan Ho" w:date="2022-09-14T17:34:00Z">
            <w:rPr>
              <w:ins w:id="3" w:author="Duncan Ho" w:date="2022-09-14T17:34:00Z"/>
              <w:rFonts w:ascii="Times New Roman" w:eastAsia="Malgun Gothic" w:hAnsi="Times New Roman" w:cs="Times New Roman"/>
              <w:sz w:val="20"/>
              <w:szCs w:val="20"/>
              <w:lang w:val="en-GB"/>
            </w:rPr>
          </w:rPrChange>
        </w:rPr>
      </w:pPr>
      <w:r w:rsidRPr="00F60862">
        <w:rPr>
          <w:rFonts w:ascii="Times New Roman" w:eastAsia="Malgun Gothic" w:hAnsi="Times New Roman" w:cs="Times New Roman"/>
          <w:sz w:val="20"/>
          <w:szCs w:val="20"/>
          <w:lang w:val="en-GB"/>
        </w:rPr>
        <w:t>Rev 0: Initial version of the document.</w:t>
      </w:r>
    </w:p>
    <w:p w14:paraId="3355BE9A" w14:textId="410665D6" w:rsidR="008E3BDA" w:rsidRPr="0031642D" w:rsidRDefault="008E3BDA"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Change w:id="4" w:author="Duncan Ho" w:date="2022-09-14T19:57:00Z">
            <w:rPr>
              <w:rFonts w:ascii="Times New Roman" w:eastAsia="Malgun Gothic" w:hAnsi="Times New Roman" w:cs="Times New Roman"/>
              <w:sz w:val="20"/>
              <w:szCs w:val="20"/>
              <w:lang w:val="en-GB"/>
            </w:rPr>
          </w:rPrChange>
        </w:rPr>
      </w:pPr>
      <w:r>
        <w:rPr>
          <w:rFonts w:ascii="Times New Roman" w:eastAsia="Malgun Gothic" w:hAnsi="Times New Roman" w:cs="Times New Roman"/>
          <w:sz w:val="20"/>
          <w:szCs w:val="20"/>
          <w:lang w:val="en-GB"/>
        </w:rPr>
        <w:t>Rev 1: removed CID 12973</w:t>
      </w:r>
    </w:p>
    <w:p w14:paraId="2D7DA9A6" w14:textId="755C8D66" w:rsidR="0031642D" w:rsidRPr="00994418" w:rsidRDefault="0031642D"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5" w:author="Duncan Ho" w:date="2022-09-14T19:57:00Z">
        <w:r>
          <w:rPr>
            <w:rFonts w:ascii="Times New Roman" w:eastAsia="Malgun Gothic" w:hAnsi="Times New Roman" w:cs="Times New Roman"/>
            <w:sz w:val="20"/>
            <w:szCs w:val="20"/>
            <w:lang w:val="en-GB"/>
          </w:rPr>
          <w:t xml:space="preserve">Rev 2: corrected some resolution </w:t>
        </w:r>
      </w:ins>
      <w:ins w:id="6" w:author="Duncan Ho" w:date="2022-09-14T19:58:00Z">
        <w:r w:rsidR="00D10EAE">
          <w:rPr>
            <w:rFonts w:ascii="Times New Roman" w:eastAsia="Malgun Gothic" w:hAnsi="Times New Roman" w:cs="Times New Roman"/>
            <w:sz w:val="20"/>
            <w:szCs w:val="20"/>
            <w:lang w:val="en-GB"/>
          </w:rPr>
          <w:t xml:space="preserve">incorrectly </w:t>
        </w:r>
      </w:ins>
      <w:ins w:id="7" w:author="Duncan Ho" w:date="2022-09-14T19:57:00Z">
        <w:r>
          <w:rPr>
            <w:rFonts w:ascii="Times New Roman" w:eastAsia="Malgun Gothic" w:hAnsi="Times New Roman" w:cs="Times New Roman"/>
            <w:sz w:val="20"/>
            <w:szCs w:val="20"/>
            <w:lang w:val="en-GB"/>
          </w:rPr>
          <w:t>labelled as Rejected</w:t>
        </w:r>
      </w:ins>
      <w:ins w:id="8" w:author="Duncan Ho" w:date="2022-09-14T19:58:00Z">
        <w:r w:rsidR="00D10EAE">
          <w:rPr>
            <w:rFonts w:ascii="Times New Roman" w:eastAsia="Malgun Gothic" w:hAnsi="Times New Roman" w:cs="Times New Roman"/>
            <w:sz w:val="20"/>
            <w:szCs w:val="20"/>
            <w:lang w:val="en-GB"/>
          </w:rPr>
          <w:t xml:space="preserve"> </w:t>
        </w:r>
      </w:ins>
      <w:ins w:id="9" w:author="Duncan Ho" w:date="2022-09-14T19:57:00Z">
        <w:r>
          <w:rPr>
            <w:rFonts w:ascii="Times New Roman" w:eastAsia="Malgun Gothic" w:hAnsi="Times New Roman" w:cs="Times New Roman"/>
            <w:sz w:val="20"/>
            <w:szCs w:val="20"/>
            <w:lang w:val="en-GB"/>
          </w:rPr>
          <w:t>(should be Revised)</w:t>
        </w:r>
      </w:ins>
    </w:p>
    <w:p w14:paraId="2CAA7113" w14:textId="77777777" w:rsidR="00F60862" w:rsidRPr="007B38C1" w:rsidRDefault="00F60862" w:rsidP="00F60862">
      <w:pPr>
        <w:suppressAutoHyphens/>
        <w:spacing w:after="0" w:line="240" w:lineRule="auto"/>
        <w:rPr>
          <w:rFonts w:ascii="Times New Roman" w:eastAsia="Malgun Gothic" w:hAnsi="Times New Roman" w:cs="Times New Roman"/>
          <w:sz w:val="18"/>
          <w:szCs w:val="20"/>
          <w:lang w:val="en-GB"/>
        </w:rPr>
      </w:pPr>
    </w:p>
    <w:p w14:paraId="21C0BBF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Interpretation of a Motion to Adopt</w:t>
      </w:r>
    </w:p>
    <w:p w14:paraId="79F8F429"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5EBBB085"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 xml:space="preserve">A motion to approve this submission means that the editing instructions and any changed or added material are actioned in the </w:t>
      </w:r>
      <w:proofErr w:type="spellStart"/>
      <w:r w:rsidRPr="007E3322">
        <w:rPr>
          <w:rFonts w:ascii="Times New Roman" w:eastAsia="Malgun Gothic" w:hAnsi="Times New Roman" w:cs="Times New Roman"/>
          <w:sz w:val="20"/>
          <w:szCs w:val="20"/>
          <w:lang w:val="en-GB" w:eastAsia="ko-KR"/>
        </w:rPr>
        <w:t>TGbe</w:t>
      </w:r>
      <w:proofErr w:type="spellEnd"/>
      <w:r w:rsidRPr="007E3322">
        <w:rPr>
          <w:rFonts w:ascii="Times New Roman" w:eastAsia="Malgun Gothic" w:hAnsi="Times New Roman" w:cs="Times New Roman"/>
          <w:sz w:val="20"/>
          <w:szCs w:val="20"/>
          <w:lang w:val="en-GB" w:eastAsia="ko-KR"/>
        </w:rPr>
        <w:t xml:space="preserve"> Draft. This introduction is not part of the adopted material.</w:t>
      </w:r>
    </w:p>
    <w:p w14:paraId="616FC03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72F1A3D"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 xml:space="preserve">Editing instructions formatted like this are intended to be copied into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w:t>
      </w:r>
      <w:proofErr w:type="gramStart"/>
      <w:r w:rsidRPr="007E3322">
        <w:rPr>
          <w:rFonts w:ascii="Times New Roman" w:eastAsia="Malgun Gothic" w:hAnsi="Times New Roman" w:cs="Times New Roman"/>
          <w:b/>
          <w:i/>
          <w:sz w:val="20"/>
          <w:szCs w:val="20"/>
          <w:lang w:val="en-GB" w:eastAsia="ko-KR"/>
        </w:rPr>
        <w:t>i.e.</w:t>
      </w:r>
      <w:proofErr w:type="gramEnd"/>
      <w:r w:rsidRPr="007E3322">
        <w:rPr>
          <w:rFonts w:ascii="Times New Roman" w:eastAsia="Malgun Gothic" w:hAnsi="Times New Roman" w:cs="Times New Roman"/>
          <w:b/>
          <w:i/>
          <w:sz w:val="20"/>
          <w:szCs w:val="20"/>
          <w:lang w:val="en-GB" w:eastAsia="ko-KR"/>
        </w:rPr>
        <w:t xml:space="preserve"> they are instructions to the 802.11 editor on how to merge the text with the baseline documents).</w:t>
      </w:r>
    </w:p>
    <w:p w14:paraId="050E587A"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264EA49"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Editing instructions preceded by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are instructions to the </w:t>
      </w:r>
      <w:proofErr w:type="spellStart"/>
      <w:r w:rsidRPr="007E3322">
        <w:rPr>
          <w:rFonts w:ascii="Times New Roman" w:eastAsia="Malgun Gothic" w:hAnsi="Times New Roman" w:cs="Times New Roman"/>
          <w:b/>
          <w:bCs/>
          <w:i/>
          <w:iCs/>
          <w:sz w:val="20"/>
          <w:szCs w:val="20"/>
          <w:lang w:val="en-GB" w:eastAsia="ko-KR"/>
        </w:rPr>
        <w:t>TGaxbe</w:t>
      </w:r>
      <w:proofErr w:type="spellEnd"/>
      <w:r w:rsidRPr="007E3322">
        <w:rPr>
          <w:rFonts w:ascii="Times New Roman" w:eastAsia="Malgun Gothic" w:hAnsi="Times New Roman" w:cs="Times New Roman"/>
          <w:b/>
          <w:i/>
          <w:sz w:val="20"/>
          <w:szCs w:val="20"/>
          <w:lang w:val="en-GB" w:eastAsia="ko-KR"/>
        </w:rPr>
        <w:t xml:space="preserve"> editor to modify existing material in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As a result of adopting the changes,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will execute the instructions rather than copy them to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w:t>
      </w:r>
    </w:p>
    <w:p w14:paraId="73DE064E" w14:textId="447C9B35" w:rsidR="00002AF9" w:rsidRDefault="00002AF9" w:rsidP="00F60862">
      <w:pPr>
        <w:pStyle w:val="T1"/>
        <w:tabs>
          <w:tab w:val="center" w:pos="4320"/>
          <w:tab w:val="left" w:pos="6490"/>
        </w:tabs>
        <w:suppressAutoHyphens/>
        <w:spacing w:after="120"/>
        <w:jc w:val="left"/>
        <w:rPr>
          <w:rFonts w:asciiTheme="majorHAnsi" w:eastAsia="Batang" w:hAnsiTheme="majorHAnsi"/>
          <w:b w:val="0"/>
          <w:sz w:val="32"/>
          <w:lang w:val="en-GB"/>
        </w:rPr>
      </w:pPr>
      <w:r>
        <w:br w:type="page"/>
      </w:r>
    </w:p>
    <w:tbl>
      <w:tblPr>
        <w:tblW w:w="10620" w:type="dxa"/>
        <w:tblInd w:w="-545" w:type="dxa"/>
        <w:tblLayout w:type="fixed"/>
        <w:tblLook w:val="04A0" w:firstRow="1" w:lastRow="0" w:firstColumn="1" w:lastColumn="0" w:noHBand="0" w:noVBand="1"/>
      </w:tblPr>
      <w:tblGrid>
        <w:gridCol w:w="720"/>
        <w:gridCol w:w="1260"/>
        <w:gridCol w:w="990"/>
        <w:gridCol w:w="2430"/>
        <w:gridCol w:w="2700"/>
        <w:gridCol w:w="2520"/>
      </w:tblGrid>
      <w:tr w:rsidR="00E34115" w:rsidRPr="00CB07EB" w14:paraId="4208FD23" w14:textId="4A4E50BF" w:rsidTr="000F015F">
        <w:trPr>
          <w:trHeight w:val="161"/>
        </w:trPr>
        <w:tc>
          <w:tcPr>
            <w:tcW w:w="720" w:type="dxa"/>
            <w:tcBorders>
              <w:top w:val="single" w:sz="4" w:space="0" w:color="333300"/>
              <w:left w:val="single" w:sz="4" w:space="0" w:color="333300"/>
              <w:bottom w:val="single" w:sz="4" w:space="0" w:color="333300"/>
              <w:right w:val="single" w:sz="4" w:space="0" w:color="333300"/>
            </w:tcBorders>
            <w:shd w:val="clear" w:color="auto" w:fill="D0CECE" w:themeFill="background2" w:themeFillShade="E6"/>
          </w:tcPr>
          <w:p w14:paraId="2D07485E" w14:textId="77777777" w:rsidR="00E34115" w:rsidRPr="00CB07EB" w:rsidRDefault="00E34115" w:rsidP="005B19BA">
            <w:pPr>
              <w:spacing w:after="0" w:line="240" w:lineRule="auto"/>
              <w:jc w:val="right"/>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lastRenderedPageBreak/>
              <w:t>CID</w:t>
            </w:r>
          </w:p>
        </w:tc>
        <w:tc>
          <w:tcPr>
            <w:tcW w:w="1260" w:type="dxa"/>
            <w:tcBorders>
              <w:top w:val="single" w:sz="4" w:space="0" w:color="333300"/>
              <w:left w:val="nil"/>
              <w:bottom w:val="single" w:sz="4" w:space="0" w:color="333300"/>
              <w:right w:val="single" w:sz="4" w:space="0" w:color="333300"/>
            </w:tcBorders>
            <w:shd w:val="clear" w:color="auto" w:fill="D0CECE" w:themeFill="background2" w:themeFillShade="E6"/>
          </w:tcPr>
          <w:p w14:paraId="30D2157E" w14:textId="1ADADE9E" w:rsidR="00E34115" w:rsidRPr="00CB07EB" w:rsidRDefault="00E34115" w:rsidP="005B19BA">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Commenter</w:t>
            </w:r>
          </w:p>
        </w:tc>
        <w:tc>
          <w:tcPr>
            <w:tcW w:w="990" w:type="dxa"/>
            <w:tcBorders>
              <w:top w:val="single" w:sz="4" w:space="0" w:color="333300"/>
              <w:left w:val="nil"/>
              <w:bottom w:val="single" w:sz="4" w:space="0" w:color="333300"/>
              <w:right w:val="single" w:sz="4" w:space="0" w:color="333300"/>
            </w:tcBorders>
            <w:shd w:val="clear" w:color="auto" w:fill="D0CECE" w:themeFill="background2" w:themeFillShade="E6"/>
          </w:tcPr>
          <w:p w14:paraId="068F48D6" w14:textId="1AA48B22" w:rsidR="00E34115" w:rsidRPr="00CB07EB" w:rsidRDefault="00E34115" w:rsidP="005B19BA">
            <w:pPr>
              <w:spacing w:after="0" w:line="240" w:lineRule="auto"/>
              <w:rPr>
                <w:rFonts w:ascii="Times New Roman" w:eastAsia="Times New Roman" w:hAnsi="Times New Roman" w:cs="Times New Roman"/>
                <w:b/>
                <w:bCs/>
                <w:sz w:val="18"/>
                <w:szCs w:val="18"/>
              </w:rPr>
            </w:pPr>
            <w:proofErr w:type="spellStart"/>
            <w:r w:rsidRPr="00CB07EB">
              <w:rPr>
                <w:rFonts w:ascii="Times New Roman" w:eastAsia="Times New Roman" w:hAnsi="Times New Roman" w:cs="Times New Roman"/>
                <w:b/>
                <w:bCs/>
                <w:sz w:val="18"/>
                <w:szCs w:val="18"/>
              </w:rPr>
              <w:t>Page.Line</w:t>
            </w:r>
            <w:proofErr w:type="spellEnd"/>
          </w:p>
        </w:tc>
        <w:tc>
          <w:tcPr>
            <w:tcW w:w="2430" w:type="dxa"/>
            <w:tcBorders>
              <w:top w:val="single" w:sz="4" w:space="0" w:color="333300"/>
              <w:left w:val="nil"/>
              <w:bottom w:val="single" w:sz="4" w:space="0" w:color="333300"/>
              <w:right w:val="single" w:sz="4" w:space="0" w:color="333300"/>
            </w:tcBorders>
            <w:shd w:val="clear" w:color="auto" w:fill="D0CECE" w:themeFill="background2" w:themeFillShade="E6"/>
          </w:tcPr>
          <w:p w14:paraId="41E9E6D9" w14:textId="0DCAEFD1" w:rsidR="00E34115" w:rsidRPr="00E34115" w:rsidRDefault="00E34115" w:rsidP="005B19BA">
            <w:pPr>
              <w:spacing w:after="0" w:line="240" w:lineRule="auto"/>
              <w:rPr>
                <w:rFonts w:ascii="Times New Roman" w:eastAsia="Times New Roman" w:hAnsi="Times New Roman" w:cs="Times New Roman"/>
                <w:b/>
                <w:bCs/>
                <w:sz w:val="18"/>
                <w:szCs w:val="18"/>
              </w:rPr>
            </w:pPr>
            <w:r w:rsidRPr="00E34115">
              <w:rPr>
                <w:rFonts w:ascii="Times New Roman" w:eastAsia="Times New Roman" w:hAnsi="Times New Roman" w:cs="Times New Roman"/>
                <w:b/>
                <w:bCs/>
                <w:sz w:val="18"/>
                <w:szCs w:val="18"/>
              </w:rPr>
              <w:t>Comment</w:t>
            </w:r>
          </w:p>
        </w:tc>
        <w:tc>
          <w:tcPr>
            <w:tcW w:w="2700" w:type="dxa"/>
            <w:tcBorders>
              <w:top w:val="single" w:sz="4" w:space="0" w:color="333300"/>
              <w:left w:val="nil"/>
              <w:bottom w:val="single" w:sz="4" w:space="0" w:color="333300"/>
              <w:right w:val="single" w:sz="4" w:space="0" w:color="333300"/>
            </w:tcBorders>
            <w:shd w:val="clear" w:color="auto" w:fill="D0CECE" w:themeFill="background2" w:themeFillShade="E6"/>
          </w:tcPr>
          <w:p w14:paraId="4549FA02" w14:textId="4047B294" w:rsidR="00E34115" w:rsidRPr="00E34115" w:rsidRDefault="00E34115" w:rsidP="005B19BA">
            <w:pPr>
              <w:spacing w:after="0" w:line="240" w:lineRule="auto"/>
              <w:rPr>
                <w:rFonts w:ascii="Times New Roman" w:eastAsia="Times New Roman" w:hAnsi="Times New Roman" w:cs="Times New Roman"/>
                <w:b/>
                <w:bCs/>
                <w:sz w:val="18"/>
                <w:szCs w:val="18"/>
              </w:rPr>
            </w:pPr>
            <w:r w:rsidRPr="00E34115">
              <w:rPr>
                <w:rFonts w:ascii="Times New Roman" w:eastAsia="Times New Roman" w:hAnsi="Times New Roman" w:cs="Times New Roman"/>
                <w:b/>
                <w:bCs/>
                <w:sz w:val="18"/>
                <w:szCs w:val="18"/>
              </w:rPr>
              <w:t>Proposed Change</w:t>
            </w:r>
          </w:p>
        </w:tc>
        <w:tc>
          <w:tcPr>
            <w:tcW w:w="2520" w:type="dxa"/>
            <w:tcBorders>
              <w:top w:val="single" w:sz="4" w:space="0" w:color="333300"/>
              <w:left w:val="nil"/>
              <w:bottom w:val="single" w:sz="4" w:space="0" w:color="333300"/>
              <w:right w:val="single" w:sz="4" w:space="0" w:color="333300"/>
            </w:tcBorders>
            <w:shd w:val="clear" w:color="auto" w:fill="D0CECE" w:themeFill="background2" w:themeFillShade="E6"/>
          </w:tcPr>
          <w:p w14:paraId="397C797E" w14:textId="4B709F93" w:rsidR="00E34115" w:rsidRPr="00CB07EB" w:rsidRDefault="00E34115" w:rsidP="005B19BA">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Resolution</w:t>
            </w:r>
          </w:p>
        </w:tc>
      </w:tr>
      <w:tr w:rsidR="00E34115" w:rsidRPr="00E34115" w14:paraId="48A6FD43" w14:textId="143FFF1D" w:rsidTr="000F015F">
        <w:trPr>
          <w:trHeight w:val="60"/>
        </w:trPr>
        <w:tc>
          <w:tcPr>
            <w:tcW w:w="720" w:type="dxa"/>
            <w:tcBorders>
              <w:top w:val="nil"/>
              <w:left w:val="single" w:sz="4" w:space="0" w:color="333300"/>
              <w:bottom w:val="nil"/>
              <w:right w:val="single" w:sz="4" w:space="0" w:color="333300"/>
            </w:tcBorders>
            <w:shd w:val="clear" w:color="auto" w:fill="auto"/>
          </w:tcPr>
          <w:p w14:paraId="26DB6CB4" w14:textId="77777777" w:rsidR="00E34115" w:rsidRPr="00E34115" w:rsidRDefault="00E34115" w:rsidP="00E34115">
            <w:pPr>
              <w:spacing w:after="0" w:line="240" w:lineRule="auto"/>
              <w:jc w:val="right"/>
              <w:rPr>
                <w:rFonts w:ascii="Times New Roman" w:eastAsia="Times New Roman" w:hAnsi="Times New Roman" w:cs="Times New Roman"/>
                <w:sz w:val="20"/>
                <w:szCs w:val="20"/>
              </w:rPr>
            </w:pPr>
            <w:bookmarkStart w:id="10" w:name="_Hlk113020585"/>
            <w:r w:rsidRPr="00E34115">
              <w:rPr>
                <w:rFonts w:ascii="Times New Roman" w:eastAsia="Times New Roman" w:hAnsi="Times New Roman" w:cs="Times New Roman"/>
                <w:sz w:val="20"/>
                <w:szCs w:val="20"/>
              </w:rPr>
              <w:t>10070</w:t>
            </w:r>
          </w:p>
        </w:tc>
        <w:tc>
          <w:tcPr>
            <w:tcW w:w="1260" w:type="dxa"/>
            <w:tcBorders>
              <w:top w:val="nil"/>
              <w:left w:val="nil"/>
              <w:bottom w:val="nil"/>
              <w:right w:val="single" w:sz="4" w:space="0" w:color="333300"/>
            </w:tcBorders>
            <w:shd w:val="clear" w:color="auto" w:fill="auto"/>
          </w:tcPr>
          <w:p w14:paraId="4AE60EEE"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Thomas Derham</w:t>
            </w:r>
          </w:p>
        </w:tc>
        <w:tc>
          <w:tcPr>
            <w:tcW w:w="990" w:type="dxa"/>
            <w:tcBorders>
              <w:top w:val="nil"/>
              <w:left w:val="nil"/>
              <w:bottom w:val="nil"/>
              <w:right w:val="single" w:sz="4" w:space="0" w:color="333300"/>
            </w:tcBorders>
            <w:shd w:val="clear" w:color="auto" w:fill="auto"/>
          </w:tcPr>
          <w:p w14:paraId="76D79C9F"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252.59</w:t>
            </w:r>
          </w:p>
        </w:tc>
        <w:tc>
          <w:tcPr>
            <w:tcW w:w="2430" w:type="dxa"/>
            <w:tcBorders>
              <w:top w:val="nil"/>
              <w:left w:val="nil"/>
              <w:bottom w:val="nil"/>
              <w:right w:val="single" w:sz="4" w:space="0" w:color="333300"/>
            </w:tcBorders>
            <w:shd w:val="clear" w:color="auto" w:fill="auto"/>
          </w:tcPr>
          <w:p w14:paraId="48A069A3"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 TID and User Priority subfields always contain the same value, therefore are mutually redundant.</w:t>
            </w:r>
          </w:p>
        </w:tc>
        <w:tc>
          <w:tcPr>
            <w:tcW w:w="2700" w:type="dxa"/>
            <w:tcBorders>
              <w:top w:val="nil"/>
              <w:left w:val="nil"/>
              <w:bottom w:val="nil"/>
              <w:right w:val="single" w:sz="4" w:space="0" w:color="333300"/>
            </w:tcBorders>
            <w:shd w:val="clear" w:color="auto" w:fill="auto"/>
          </w:tcPr>
          <w:p w14:paraId="4D015F04" w14:textId="77777777"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 xml:space="preserve">Remove one of them (unless there is a plan for the definition of one of the fields to be extended in the </w:t>
            </w:r>
            <w:proofErr w:type="gramStart"/>
            <w:r w:rsidRPr="00E34115">
              <w:rPr>
                <w:rFonts w:ascii="Times New Roman" w:hAnsi="Times New Roman" w:cs="Times New Roman"/>
                <w:sz w:val="18"/>
                <w:szCs w:val="18"/>
              </w:rPr>
              <w:t>future</w:t>
            </w:r>
            <w:proofErr w:type="gramEnd"/>
            <w:r w:rsidRPr="00E34115">
              <w:rPr>
                <w:rFonts w:ascii="Times New Roman" w:hAnsi="Times New Roman" w:cs="Times New Roman"/>
                <w:sz w:val="18"/>
                <w:szCs w:val="18"/>
              </w:rPr>
              <w:t xml:space="preserve"> so they are not mutually redundant, in which case add a note or similar to clarify)</w:t>
            </w:r>
          </w:p>
        </w:tc>
        <w:tc>
          <w:tcPr>
            <w:tcW w:w="2520" w:type="dxa"/>
            <w:tcBorders>
              <w:top w:val="nil"/>
              <w:left w:val="nil"/>
              <w:bottom w:val="nil"/>
              <w:right w:val="single" w:sz="4" w:space="0" w:color="333300"/>
            </w:tcBorders>
          </w:tcPr>
          <w:p w14:paraId="2FD87142" w14:textId="77777777" w:rsidR="002B49A8" w:rsidRPr="002B49A8" w:rsidRDefault="002B49A8" w:rsidP="002B49A8">
            <w:pPr>
              <w:suppressAutoHyphens/>
              <w:spacing w:after="0"/>
              <w:rPr>
                <w:rFonts w:ascii="Times New Roman" w:hAnsi="Times New Roman" w:cs="Times New Roman"/>
                <w:b/>
                <w:sz w:val="18"/>
                <w:szCs w:val="18"/>
              </w:rPr>
            </w:pPr>
            <w:r w:rsidRPr="002B49A8">
              <w:rPr>
                <w:rFonts w:ascii="Times New Roman" w:hAnsi="Times New Roman" w:cs="Times New Roman"/>
                <w:b/>
                <w:sz w:val="18"/>
                <w:szCs w:val="18"/>
              </w:rPr>
              <w:t>Revised</w:t>
            </w:r>
          </w:p>
          <w:p w14:paraId="1D7DB9BC" w14:textId="77777777" w:rsidR="002B49A8" w:rsidRPr="002B49A8" w:rsidRDefault="002B49A8" w:rsidP="002B49A8">
            <w:pPr>
              <w:suppressAutoHyphens/>
              <w:spacing w:after="0"/>
              <w:rPr>
                <w:rFonts w:ascii="Times New Roman" w:hAnsi="Times New Roman" w:cs="Times New Roman"/>
                <w:b/>
                <w:sz w:val="18"/>
                <w:szCs w:val="18"/>
              </w:rPr>
            </w:pPr>
          </w:p>
          <w:p w14:paraId="7B4B2315" w14:textId="65B4277D" w:rsidR="002B49A8" w:rsidRPr="002B49A8" w:rsidRDefault="00626BC6" w:rsidP="002B49A8">
            <w:pPr>
              <w:suppressAutoHyphens/>
              <w:spacing w:after="0"/>
              <w:rPr>
                <w:rFonts w:ascii="Times New Roman" w:hAnsi="Times New Roman" w:cs="Times New Roman"/>
                <w:bCs/>
                <w:sz w:val="18"/>
                <w:szCs w:val="18"/>
              </w:rPr>
            </w:pPr>
            <w:r>
              <w:rPr>
                <w:rFonts w:ascii="Times New Roman" w:hAnsi="Times New Roman" w:cs="Times New Roman"/>
                <w:bCs/>
                <w:sz w:val="18"/>
                <w:szCs w:val="18"/>
              </w:rPr>
              <w:t>T</w:t>
            </w:r>
            <w:r w:rsidR="002B49A8">
              <w:rPr>
                <w:rFonts w:ascii="Times New Roman" w:hAnsi="Times New Roman" w:cs="Times New Roman"/>
                <w:bCs/>
                <w:sz w:val="18"/>
                <w:szCs w:val="18"/>
              </w:rPr>
              <w:t xml:space="preserve">his field can be extended in the future to contain a value that is not the same as the User Priority e.g., </w:t>
            </w:r>
            <w:r w:rsidR="008A2763">
              <w:rPr>
                <w:rFonts w:ascii="Times New Roman" w:hAnsi="Times New Roman" w:cs="Times New Roman"/>
                <w:bCs/>
                <w:sz w:val="18"/>
                <w:szCs w:val="18"/>
              </w:rPr>
              <w:t>in the future, the TID value could be just a number that is not tied to the User Priority value, which can be set separately.</w:t>
            </w:r>
            <w:r w:rsidR="0002445B">
              <w:rPr>
                <w:rFonts w:ascii="Times New Roman" w:hAnsi="Times New Roman" w:cs="Times New Roman"/>
                <w:bCs/>
                <w:sz w:val="18"/>
                <w:szCs w:val="18"/>
              </w:rPr>
              <w:t xml:space="preserve"> Added a note to clarify it.</w:t>
            </w:r>
          </w:p>
          <w:p w14:paraId="0C8DC8E7" w14:textId="77777777" w:rsidR="002B49A8" w:rsidRPr="002B49A8" w:rsidRDefault="002B49A8" w:rsidP="002B49A8">
            <w:pPr>
              <w:suppressAutoHyphens/>
              <w:spacing w:after="0"/>
              <w:rPr>
                <w:rFonts w:ascii="Times New Roman" w:hAnsi="Times New Roman" w:cs="Times New Roman"/>
                <w:b/>
                <w:sz w:val="18"/>
                <w:szCs w:val="18"/>
              </w:rPr>
            </w:pPr>
          </w:p>
          <w:p w14:paraId="762AA8B7" w14:textId="45AA1FEA" w:rsidR="00E34115" w:rsidRPr="00E34115" w:rsidRDefault="002B49A8" w:rsidP="002B49A8">
            <w:pPr>
              <w:suppressAutoHyphens/>
              <w:spacing w:after="0"/>
              <w:rPr>
                <w:rFonts w:ascii="Times New Roman" w:hAnsi="Times New Roman" w:cs="Times New Roman"/>
                <w:b/>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692E99">
              <w:rPr>
                <w:rFonts w:ascii="Times New Roman" w:hAnsi="Times New Roman" w:cs="Times New Roman"/>
                <w:b/>
                <w:sz w:val="18"/>
                <w:szCs w:val="18"/>
              </w:rPr>
              <w:t>1436r2</w:t>
            </w:r>
            <w:r w:rsidRPr="002B49A8">
              <w:rPr>
                <w:rFonts w:ascii="Times New Roman" w:hAnsi="Times New Roman" w:cs="Times New Roman"/>
                <w:b/>
                <w:sz w:val="18"/>
                <w:szCs w:val="18"/>
              </w:rPr>
              <w:t xml:space="preserve"> tagged 10</w:t>
            </w:r>
            <w:r w:rsidR="008A2763">
              <w:rPr>
                <w:rFonts w:ascii="Times New Roman" w:hAnsi="Times New Roman" w:cs="Times New Roman"/>
                <w:b/>
                <w:sz w:val="18"/>
                <w:szCs w:val="18"/>
              </w:rPr>
              <w:t>070</w:t>
            </w:r>
          </w:p>
        </w:tc>
      </w:tr>
      <w:tr w:rsidR="00E34115" w:rsidRPr="00E34115" w14:paraId="4A053DD3" w14:textId="5D9762A0" w:rsidTr="000F015F">
        <w:trPr>
          <w:trHeight w:val="60"/>
        </w:trPr>
        <w:tc>
          <w:tcPr>
            <w:tcW w:w="720" w:type="dxa"/>
            <w:tcBorders>
              <w:top w:val="nil"/>
              <w:left w:val="single" w:sz="4" w:space="0" w:color="333300"/>
              <w:bottom w:val="nil"/>
              <w:right w:val="single" w:sz="4" w:space="0" w:color="333300"/>
            </w:tcBorders>
            <w:shd w:val="clear" w:color="auto" w:fill="auto"/>
          </w:tcPr>
          <w:p w14:paraId="494EC0E4" w14:textId="77777777" w:rsidR="00E34115" w:rsidRPr="00E34115" w:rsidRDefault="00E34115" w:rsidP="00E34115">
            <w:pPr>
              <w:spacing w:after="0" w:line="240" w:lineRule="auto"/>
              <w:jc w:val="right"/>
              <w:rPr>
                <w:rFonts w:ascii="Times New Roman" w:eastAsia="Times New Roman" w:hAnsi="Times New Roman" w:cs="Times New Roman"/>
                <w:sz w:val="20"/>
                <w:szCs w:val="20"/>
              </w:rPr>
            </w:pPr>
            <w:r w:rsidRPr="004B3CAF">
              <w:rPr>
                <w:rFonts w:ascii="Times New Roman" w:eastAsia="Times New Roman" w:hAnsi="Times New Roman" w:cs="Times New Roman"/>
                <w:sz w:val="20"/>
                <w:szCs w:val="20"/>
              </w:rPr>
              <w:t>10071</w:t>
            </w:r>
          </w:p>
        </w:tc>
        <w:tc>
          <w:tcPr>
            <w:tcW w:w="1260" w:type="dxa"/>
            <w:tcBorders>
              <w:top w:val="nil"/>
              <w:left w:val="nil"/>
              <w:bottom w:val="nil"/>
              <w:right w:val="single" w:sz="4" w:space="0" w:color="333300"/>
            </w:tcBorders>
            <w:shd w:val="clear" w:color="auto" w:fill="auto"/>
          </w:tcPr>
          <w:p w14:paraId="6D4AC497"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Thomas Derham</w:t>
            </w:r>
          </w:p>
        </w:tc>
        <w:tc>
          <w:tcPr>
            <w:tcW w:w="990" w:type="dxa"/>
            <w:tcBorders>
              <w:top w:val="nil"/>
              <w:left w:val="nil"/>
              <w:bottom w:val="nil"/>
              <w:right w:val="single" w:sz="4" w:space="0" w:color="333300"/>
            </w:tcBorders>
            <w:shd w:val="clear" w:color="auto" w:fill="auto"/>
          </w:tcPr>
          <w:p w14:paraId="6864C5EC"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252.64</w:t>
            </w:r>
          </w:p>
        </w:tc>
        <w:tc>
          <w:tcPr>
            <w:tcW w:w="2430" w:type="dxa"/>
            <w:tcBorders>
              <w:top w:val="nil"/>
              <w:left w:val="nil"/>
              <w:bottom w:val="nil"/>
              <w:right w:val="single" w:sz="4" w:space="0" w:color="333300"/>
            </w:tcBorders>
            <w:shd w:val="clear" w:color="auto" w:fill="auto"/>
          </w:tcPr>
          <w:p w14:paraId="7D09CC51"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The User Priority field in a TCLAS is used as an input classifier filter, </w:t>
            </w:r>
            <w:proofErr w:type="gramStart"/>
            <w:r w:rsidRPr="00E34115">
              <w:rPr>
                <w:rFonts w:ascii="Times New Roman" w:eastAsia="Times New Roman" w:hAnsi="Times New Roman" w:cs="Times New Roman"/>
                <w:sz w:val="20"/>
                <w:szCs w:val="20"/>
              </w:rPr>
              <w:t>i.e.</w:t>
            </w:r>
            <w:proofErr w:type="gramEnd"/>
            <w:r w:rsidRPr="00E34115">
              <w:rPr>
                <w:rFonts w:ascii="Times New Roman" w:eastAsia="Times New Roman" w:hAnsi="Times New Roman" w:cs="Times New Roman"/>
                <w:sz w:val="20"/>
                <w:szCs w:val="20"/>
              </w:rPr>
              <w:t xml:space="preserve"> use cases where an MSDU/MPDU is classified in the MAC after its UP has already been assigned. In SCS use cases, packet classification is generally based on the classifier types (</w:t>
            </w:r>
            <w:proofErr w:type="gramStart"/>
            <w:r w:rsidRPr="00E34115">
              <w:rPr>
                <w:rFonts w:ascii="Times New Roman" w:eastAsia="Times New Roman" w:hAnsi="Times New Roman" w:cs="Times New Roman"/>
                <w:sz w:val="20"/>
                <w:szCs w:val="20"/>
              </w:rPr>
              <w:t>e.g.</w:t>
            </w:r>
            <w:proofErr w:type="gramEnd"/>
            <w:r w:rsidRPr="00E34115">
              <w:rPr>
                <w:rFonts w:ascii="Times New Roman" w:eastAsia="Times New Roman" w:hAnsi="Times New Roman" w:cs="Times New Roman"/>
                <w:sz w:val="20"/>
                <w:szCs w:val="20"/>
              </w:rPr>
              <w:t xml:space="preserve"> IP tuple, MAC addresses, </w:t>
            </w:r>
            <w:proofErr w:type="spellStart"/>
            <w:r w:rsidRPr="00E34115">
              <w:rPr>
                <w:rFonts w:ascii="Times New Roman" w:eastAsia="Times New Roman" w:hAnsi="Times New Roman" w:cs="Times New Roman"/>
                <w:sz w:val="20"/>
                <w:szCs w:val="20"/>
              </w:rPr>
              <w:t>etc</w:t>
            </w:r>
            <w:proofErr w:type="spellEnd"/>
            <w:r w:rsidRPr="00E34115">
              <w:rPr>
                <w:rFonts w:ascii="Times New Roman" w:eastAsia="Times New Roman" w:hAnsi="Times New Roman" w:cs="Times New Roman"/>
                <w:sz w:val="20"/>
                <w:szCs w:val="20"/>
              </w:rPr>
              <w:t>) in the TCLAS, and the User Priority field is set to 255 (not used for comparison). Where SCS is used to assign a UP to downlink MSDUs, the UP to be assigned is specified in the Intra-Access Category Priority element (see 11 25.2 of baseline). Therefore, the sentence saying the User Priority subfield should be set to the same as the value in TCLAS seems incorrect, since this would not equal the UP that the data frames will be assigned.</w:t>
            </w:r>
          </w:p>
        </w:tc>
        <w:tc>
          <w:tcPr>
            <w:tcW w:w="2700" w:type="dxa"/>
            <w:tcBorders>
              <w:top w:val="nil"/>
              <w:left w:val="nil"/>
              <w:bottom w:val="nil"/>
              <w:right w:val="single" w:sz="4" w:space="0" w:color="333300"/>
            </w:tcBorders>
            <w:shd w:val="clear" w:color="auto" w:fill="auto"/>
          </w:tcPr>
          <w:p w14:paraId="7BF03A9B" w14:textId="77777777"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 xml:space="preserve">Remove the sentence from this subclause (clause 9 should just define the field). Potentially move to clause 11 </w:t>
            </w:r>
            <w:proofErr w:type="gramStart"/>
            <w:r w:rsidRPr="00E34115">
              <w:rPr>
                <w:rFonts w:ascii="Times New Roman" w:hAnsi="Times New Roman" w:cs="Times New Roman"/>
                <w:sz w:val="18"/>
                <w:szCs w:val="18"/>
              </w:rPr>
              <w:t>SCS, and</w:t>
            </w:r>
            <w:proofErr w:type="gramEnd"/>
            <w:r w:rsidRPr="00E34115">
              <w:rPr>
                <w:rFonts w:ascii="Times New Roman" w:hAnsi="Times New Roman" w:cs="Times New Roman"/>
                <w:sz w:val="18"/>
                <w:szCs w:val="18"/>
              </w:rPr>
              <w:t xml:space="preserve"> modify so it refers to the Intra-Access Category Priority element instead of TCLAS.</w:t>
            </w:r>
          </w:p>
        </w:tc>
        <w:tc>
          <w:tcPr>
            <w:tcW w:w="2520" w:type="dxa"/>
            <w:tcBorders>
              <w:top w:val="nil"/>
              <w:left w:val="nil"/>
              <w:bottom w:val="nil"/>
              <w:right w:val="single" w:sz="4" w:space="0" w:color="333300"/>
            </w:tcBorders>
          </w:tcPr>
          <w:p w14:paraId="1C29E9C2" w14:textId="77777777" w:rsidR="00E34115" w:rsidRDefault="00B20875" w:rsidP="00E34115">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12635A7D" w14:textId="77777777" w:rsidR="00B20875" w:rsidRDefault="00B20875" w:rsidP="00E34115">
            <w:pPr>
              <w:suppressAutoHyphens/>
              <w:spacing w:after="0"/>
              <w:rPr>
                <w:rFonts w:ascii="Times New Roman" w:hAnsi="Times New Roman" w:cs="Times New Roman"/>
                <w:b/>
                <w:sz w:val="18"/>
                <w:szCs w:val="18"/>
              </w:rPr>
            </w:pPr>
          </w:p>
          <w:p w14:paraId="19EB58F3" w14:textId="34F08E56" w:rsidR="00B20875" w:rsidRDefault="00B20875" w:rsidP="00E34115">
            <w:pPr>
              <w:suppressAutoHyphens/>
              <w:spacing w:after="0"/>
              <w:rPr>
                <w:rFonts w:ascii="Times New Roman" w:hAnsi="Times New Roman" w:cs="Times New Roman"/>
                <w:bCs/>
                <w:sz w:val="18"/>
                <w:szCs w:val="18"/>
              </w:rPr>
            </w:pPr>
            <w:r>
              <w:rPr>
                <w:rFonts w:ascii="Times New Roman" w:hAnsi="Times New Roman" w:cs="Times New Roman"/>
                <w:bCs/>
                <w:sz w:val="18"/>
                <w:szCs w:val="18"/>
              </w:rPr>
              <w:t>Added text to clarify the following:</w:t>
            </w:r>
          </w:p>
          <w:p w14:paraId="2B9C854E" w14:textId="1965DF4A" w:rsidR="00B20875" w:rsidRDefault="00B20875" w:rsidP="00B20875">
            <w:pPr>
              <w:pStyle w:val="ListParagraph"/>
              <w:numPr>
                <w:ilvl w:val="0"/>
                <w:numId w:val="2"/>
              </w:numPr>
              <w:suppressAutoHyphens/>
              <w:spacing w:after="0"/>
              <w:rPr>
                <w:rFonts w:ascii="Times New Roman" w:hAnsi="Times New Roman" w:cs="Times New Roman"/>
                <w:bCs/>
                <w:sz w:val="18"/>
                <w:szCs w:val="18"/>
              </w:rPr>
            </w:pPr>
            <w:r>
              <w:rPr>
                <w:rFonts w:ascii="Times New Roman" w:hAnsi="Times New Roman" w:cs="Times New Roman"/>
                <w:bCs/>
                <w:sz w:val="18"/>
                <w:szCs w:val="18"/>
              </w:rPr>
              <w:t>I</w:t>
            </w:r>
            <w:r w:rsidRPr="00B20875">
              <w:rPr>
                <w:rFonts w:ascii="Times New Roman" w:hAnsi="Times New Roman" w:cs="Times New Roman"/>
                <w:bCs/>
                <w:sz w:val="18"/>
                <w:szCs w:val="18"/>
              </w:rPr>
              <w:t xml:space="preserve">f the TCLAS </w:t>
            </w:r>
            <w:r w:rsidR="00654FC4">
              <w:rPr>
                <w:rFonts w:ascii="Times New Roman" w:hAnsi="Times New Roman" w:cs="Times New Roman"/>
                <w:bCs/>
                <w:sz w:val="18"/>
                <w:szCs w:val="18"/>
              </w:rPr>
              <w:t xml:space="preserve">is present and its </w:t>
            </w:r>
            <w:r w:rsidRPr="00B20875">
              <w:rPr>
                <w:rFonts w:ascii="Times New Roman" w:hAnsi="Times New Roman" w:cs="Times New Roman"/>
                <w:bCs/>
                <w:sz w:val="18"/>
                <w:szCs w:val="18"/>
              </w:rPr>
              <w:t>UP field is 0-7, the UP field of the QoS characteristics element is set to the same value</w:t>
            </w:r>
          </w:p>
          <w:p w14:paraId="2768DE90" w14:textId="79B82DDF" w:rsidR="00B20875" w:rsidRDefault="00B20875" w:rsidP="00B20875">
            <w:pPr>
              <w:pStyle w:val="ListParagraph"/>
              <w:numPr>
                <w:ilvl w:val="0"/>
                <w:numId w:val="2"/>
              </w:num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If an </w:t>
            </w:r>
            <w:r w:rsidRPr="00B20875">
              <w:rPr>
                <w:rFonts w:ascii="Times New Roman" w:hAnsi="Times New Roman" w:cs="Times New Roman"/>
                <w:bCs/>
                <w:sz w:val="18"/>
                <w:szCs w:val="18"/>
              </w:rPr>
              <w:t xml:space="preserve">Intra-Access Category Priority element </w:t>
            </w:r>
            <w:r>
              <w:rPr>
                <w:rFonts w:ascii="Times New Roman" w:hAnsi="Times New Roman" w:cs="Times New Roman"/>
                <w:bCs/>
                <w:sz w:val="18"/>
                <w:szCs w:val="18"/>
              </w:rPr>
              <w:t xml:space="preserve">is </w:t>
            </w:r>
            <w:r w:rsidR="00654FC4">
              <w:rPr>
                <w:rFonts w:ascii="Times New Roman" w:hAnsi="Times New Roman" w:cs="Times New Roman"/>
                <w:bCs/>
                <w:sz w:val="18"/>
                <w:szCs w:val="18"/>
              </w:rPr>
              <w:t>present</w:t>
            </w:r>
            <w:r>
              <w:rPr>
                <w:rFonts w:ascii="Times New Roman" w:hAnsi="Times New Roman" w:cs="Times New Roman"/>
                <w:bCs/>
                <w:sz w:val="18"/>
                <w:szCs w:val="18"/>
              </w:rPr>
              <w:t xml:space="preserve"> and its UP field is 0-7, the UP field of the QoS </w:t>
            </w:r>
            <w:r w:rsidRPr="00B20875">
              <w:rPr>
                <w:rFonts w:ascii="Times New Roman" w:hAnsi="Times New Roman" w:cs="Times New Roman"/>
                <w:bCs/>
                <w:sz w:val="18"/>
                <w:szCs w:val="18"/>
              </w:rPr>
              <w:t>characteristics element is set to the same value</w:t>
            </w:r>
          </w:p>
          <w:p w14:paraId="3CF88F0B" w14:textId="3D2BFE28" w:rsidR="00654FC4" w:rsidRDefault="00654FC4" w:rsidP="00654FC4">
            <w:pPr>
              <w:suppressAutoHyphens/>
              <w:spacing w:after="0"/>
              <w:rPr>
                <w:rFonts w:ascii="Times New Roman" w:hAnsi="Times New Roman" w:cs="Times New Roman"/>
                <w:bCs/>
                <w:sz w:val="18"/>
                <w:szCs w:val="18"/>
              </w:rPr>
            </w:pPr>
          </w:p>
          <w:p w14:paraId="5BC20D36" w14:textId="3E81B1CD" w:rsidR="004B3CAF" w:rsidRDefault="004B3CAF" w:rsidP="00654FC4">
            <w:pPr>
              <w:suppressAutoHyphens/>
              <w:spacing w:after="0"/>
              <w:rPr>
                <w:rFonts w:ascii="Times New Roman" w:hAnsi="Times New Roman" w:cs="Times New Roman"/>
                <w:bCs/>
                <w:sz w:val="18"/>
                <w:szCs w:val="18"/>
              </w:rPr>
            </w:pPr>
          </w:p>
          <w:p w14:paraId="108ECF81" w14:textId="51BB4D05" w:rsidR="004B3CAF" w:rsidRDefault="004B3CAF" w:rsidP="00654FC4">
            <w:pPr>
              <w:suppressAutoHyphens/>
              <w:spacing w:after="0"/>
              <w:rPr>
                <w:rFonts w:ascii="Times New Roman" w:hAnsi="Times New Roman" w:cs="Times New Roman"/>
                <w:bCs/>
                <w:sz w:val="18"/>
                <w:szCs w:val="18"/>
              </w:rPr>
            </w:pPr>
          </w:p>
          <w:p w14:paraId="1986ABC2" w14:textId="5E77FD61" w:rsidR="004B3CAF" w:rsidRDefault="004B3CAF" w:rsidP="00654FC4">
            <w:pPr>
              <w:suppressAutoHyphens/>
              <w:spacing w:after="0"/>
              <w:rPr>
                <w:rFonts w:ascii="Times New Roman" w:hAnsi="Times New Roman" w:cs="Times New Roman"/>
                <w:bCs/>
                <w:sz w:val="18"/>
                <w:szCs w:val="18"/>
              </w:rPr>
            </w:pPr>
          </w:p>
          <w:p w14:paraId="3C404C27" w14:textId="09B64CD0" w:rsidR="004B3CAF" w:rsidRDefault="004B3CAF" w:rsidP="00654FC4">
            <w:pPr>
              <w:suppressAutoHyphens/>
              <w:spacing w:after="0"/>
              <w:rPr>
                <w:rFonts w:ascii="Times New Roman" w:hAnsi="Times New Roman" w:cs="Times New Roman"/>
                <w:bCs/>
                <w:sz w:val="18"/>
                <w:szCs w:val="18"/>
              </w:rPr>
            </w:pPr>
          </w:p>
          <w:p w14:paraId="31AD7678" w14:textId="77777777" w:rsidR="004B3CAF" w:rsidRDefault="004B3CAF" w:rsidP="00654FC4">
            <w:pPr>
              <w:suppressAutoHyphens/>
              <w:spacing w:after="0"/>
              <w:rPr>
                <w:rFonts w:ascii="Times New Roman" w:hAnsi="Times New Roman" w:cs="Times New Roman"/>
                <w:bCs/>
                <w:sz w:val="18"/>
                <w:szCs w:val="18"/>
              </w:rPr>
            </w:pPr>
          </w:p>
          <w:p w14:paraId="299E7B0D" w14:textId="77777777" w:rsidR="00654FC4" w:rsidRDefault="00654FC4" w:rsidP="00654FC4">
            <w:pPr>
              <w:suppressAutoHyphens/>
              <w:spacing w:after="0"/>
              <w:rPr>
                <w:rFonts w:ascii="Times New Roman" w:hAnsi="Times New Roman" w:cs="Times New Roman"/>
                <w:bCs/>
                <w:sz w:val="18"/>
                <w:szCs w:val="18"/>
              </w:rPr>
            </w:pPr>
          </w:p>
          <w:p w14:paraId="13AF6E91" w14:textId="046D9384" w:rsidR="00654FC4" w:rsidRPr="00654FC4" w:rsidRDefault="00654FC4" w:rsidP="00654FC4">
            <w:pPr>
              <w:suppressAutoHyphens/>
              <w:spacing w:after="0"/>
              <w:rPr>
                <w:rFonts w:ascii="Times New Roman" w:hAnsi="Times New Roman" w:cs="Times New Roman"/>
                <w:bCs/>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692E99">
              <w:rPr>
                <w:rFonts w:ascii="Times New Roman" w:hAnsi="Times New Roman" w:cs="Times New Roman"/>
                <w:b/>
                <w:sz w:val="18"/>
                <w:szCs w:val="18"/>
              </w:rPr>
              <w:t>1436r2</w:t>
            </w:r>
            <w:r w:rsidRPr="002B49A8">
              <w:rPr>
                <w:rFonts w:ascii="Times New Roman" w:hAnsi="Times New Roman" w:cs="Times New Roman"/>
                <w:b/>
                <w:sz w:val="18"/>
                <w:szCs w:val="18"/>
              </w:rPr>
              <w:t xml:space="preserve"> </w:t>
            </w:r>
            <w:r>
              <w:rPr>
                <w:rFonts w:ascii="Times New Roman" w:hAnsi="Times New Roman" w:cs="Times New Roman"/>
                <w:b/>
                <w:sz w:val="18"/>
                <w:szCs w:val="18"/>
              </w:rPr>
              <w:t>for CID</w:t>
            </w:r>
            <w:r w:rsidRPr="002B49A8">
              <w:rPr>
                <w:rFonts w:ascii="Times New Roman" w:hAnsi="Times New Roman" w:cs="Times New Roman"/>
                <w:b/>
                <w:sz w:val="18"/>
                <w:szCs w:val="18"/>
              </w:rPr>
              <w:t xml:space="preserve"> </w:t>
            </w:r>
            <w:r>
              <w:rPr>
                <w:rFonts w:ascii="Times New Roman" w:hAnsi="Times New Roman" w:cs="Times New Roman"/>
                <w:b/>
                <w:sz w:val="18"/>
                <w:szCs w:val="18"/>
              </w:rPr>
              <w:t>10071</w:t>
            </w:r>
          </w:p>
        </w:tc>
      </w:tr>
      <w:tr w:rsidR="00E34115" w:rsidRPr="00E34115" w14:paraId="651415AB" w14:textId="4C316D5E" w:rsidTr="000F015F">
        <w:trPr>
          <w:trHeight w:val="60"/>
        </w:trPr>
        <w:tc>
          <w:tcPr>
            <w:tcW w:w="720" w:type="dxa"/>
            <w:tcBorders>
              <w:top w:val="nil"/>
              <w:left w:val="single" w:sz="4" w:space="0" w:color="333300"/>
              <w:bottom w:val="nil"/>
              <w:right w:val="single" w:sz="4" w:space="0" w:color="333300"/>
            </w:tcBorders>
            <w:shd w:val="clear" w:color="auto" w:fill="auto"/>
          </w:tcPr>
          <w:p w14:paraId="4621A8AF" w14:textId="77777777" w:rsidR="00E34115" w:rsidRPr="00E34115" w:rsidRDefault="00E34115" w:rsidP="00E3411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10424</w:t>
            </w:r>
          </w:p>
        </w:tc>
        <w:tc>
          <w:tcPr>
            <w:tcW w:w="1260" w:type="dxa"/>
            <w:tcBorders>
              <w:top w:val="nil"/>
              <w:left w:val="nil"/>
              <w:bottom w:val="nil"/>
              <w:right w:val="single" w:sz="4" w:space="0" w:color="333300"/>
            </w:tcBorders>
            <w:shd w:val="clear" w:color="auto" w:fill="auto"/>
          </w:tcPr>
          <w:p w14:paraId="14512408" w14:textId="77777777" w:rsidR="00E34115" w:rsidRPr="00E34115" w:rsidRDefault="00E34115" w:rsidP="00E34115">
            <w:pPr>
              <w:spacing w:after="0" w:line="240" w:lineRule="auto"/>
              <w:rPr>
                <w:rFonts w:ascii="Times New Roman" w:eastAsia="Times New Roman" w:hAnsi="Times New Roman" w:cs="Times New Roman"/>
                <w:sz w:val="20"/>
                <w:szCs w:val="20"/>
              </w:rPr>
            </w:pPr>
            <w:proofErr w:type="spellStart"/>
            <w:r w:rsidRPr="00E34115">
              <w:rPr>
                <w:rFonts w:ascii="Times New Roman" w:eastAsia="Times New Roman" w:hAnsi="Times New Roman" w:cs="Times New Roman"/>
                <w:sz w:val="20"/>
                <w:szCs w:val="20"/>
              </w:rPr>
              <w:t>yan</w:t>
            </w:r>
            <w:proofErr w:type="spellEnd"/>
            <w:r w:rsidRPr="00E34115">
              <w:rPr>
                <w:rFonts w:ascii="Times New Roman" w:eastAsia="Times New Roman" w:hAnsi="Times New Roman" w:cs="Times New Roman"/>
                <w:sz w:val="20"/>
                <w:szCs w:val="20"/>
              </w:rPr>
              <w:t xml:space="preserve"> li</w:t>
            </w:r>
          </w:p>
        </w:tc>
        <w:tc>
          <w:tcPr>
            <w:tcW w:w="990" w:type="dxa"/>
            <w:tcBorders>
              <w:top w:val="nil"/>
              <w:left w:val="nil"/>
              <w:bottom w:val="nil"/>
              <w:right w:val="single" w:sz="4" w:space="0" w:color="333300"/>
            </w:tcBorders>
            <w:shd w:val="clear" w:color="auto" w:fill="auto"/>
          </w:tcPr>
          <w:p w14:paraId="07E01450"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252.42</w:t>
            </w:r>
          </w:p>
        </w:tc>
        <w:tc>
          <w:tcPr>
            <w:tcW w:w="2430" w:type="dxa"/>
            <w:tcBorders>
              <w:top w:val="nil"/>
              <w:left w:val="nil"/>
              <w:bottom w:val="nil"/>
              <w:right w:val="single" w:sz="4" w:space="0" w:color="333300"/>
            </w:tcBorders>
            <w:shd w:val="clear" w:color="auto" w:fill="auto"/>
          </w:tcPr>
          <w:p w14:paraId="3A77E687"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Table 9-401p shows Direction subfield is allocated in Bit 5 and Bit </w:t>
            </w:r>
            <w:proofErr w:type="gramStart"/>
            <w:r w:rsidRPr="00E34115">
              <w:rPr>
                <w:rFonts w:ascii="Times New Roman" w:eastAsia="Times New Roman" w:hAnsi="Times New Roman" w:cs="Times New Roman"/>
                <w:sz w:val="20"/>
                <w:szCs w:val="20"/>
              </w:rPr>
              <w:t>6,while</w:t>
            </w:r>
            <w:proofErr w:type="gramEnd"/>
            <w:r w:rsidRPr="00E34115">
              <w:rPr>
                <w:rFonts w:ascii="Times New Roman" w:eastAsia="Times New Roman" w:hAnsi="Times New Roman" w:cs="Times New Roman"/>
                <w:sz w:val="20"/>
                <w:szCs w:val="20"/>
              </w:rPr>
              <w:t xml:space="preserve"> the location for Direction subfield is B0 to B1 in the Figure 9-1002at--Control Info field </w:t>
            </w:r>
            <w:proofErr w:type="spellStart"/>
            <w:r w:rsidRPr="00E34115">
              <w:rPr>
                <w:rFonts w:ascii="Times New Roman" w:eastAsia="Times New Roman" w:hAnsi="Times New Roman" w:cs="Times New Roman"/>
                <w:sz w:val="20"/>
                <w:szCs w:val="20"/>
              </w:rPr>
              <w:t>format;I</w:t>
            </w:r>
            <w:proofErr w:type="spellEnd"/>
            <w:r w:rsidRPr="00E34115">
              <w:rPr>
                <w:rFonts w:ascii="Times New Roman" w:eastAsia="Times New Roman" w:hAnsi="Times New Roman" w:cs="Times New Roman"/>
                <w:sz w:val="20"/>
                <w:szCs w:val="20"/>
              </w:rPr>
              <w:t xml:space="preserve"> am confused about it</w:t>
            </w:r>
          </w:p>
        </w:tc>
        <w:tc>
          <w:tcPr>
            <w:tcW w:w="2700" w:type="dxa"/>
            <w:tcBorders>
              <w:top w:val="nil"/>
              <w:left w:val="nil"/>
              <w:bottom w:val="nil"/>
              <w:right w:val="single" w:sz="4" w:space="0" w:color="333300"/>
            </w:tcBorders>
            <w:shd w:val="clear" w:color="auto" w:fill="auto"/>
          </w:tcPr>
          <w:p w14:paraId="24D39BFE" w14:textId="77777777"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please keep the location for Direction subfield consistent</w:t>
            </w:r>
          </w:p>
        </w:tc>
        <w:tc>
          <w:tcPr>
            <w:tcW w:w="2520" w:type="dxa"/>
            <w:tcBorders>
              <w:top w:val="nil"/>
              <w:left w:val="nil"/>
              <w:bottom w:val="nil"/>
              <w:right w:val="single" w:sz="4" w:space="0" w:color="333300"/>
            </w:tcBorders>
          </w:tcPr>
          <w:p w14:paraId="71A8FFE9" w14:textId="77777777" w:rsidR="00E34115" w:rsidRDefault="00315959" w:rsidP="00E34115">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224BD29A" w14:textId="77777777" w:rsidR="00315959" w:rsidRDefault="00315959" w:rsidP="00E34115">
            <w:pPr>
              <w:suppressAutoHyphens/>
              <w:spacing w:after="0"/>
              <w:rPr>
                <w:rFonts w:ascii="Times New Roman" w:hAnsi="Times New Roman" w:cs="Times New Roman"/>
                <w:b/>
                <w:sz w:val="18"/>
                <w:szCs w:val="18"/>
              </w:rPr>
            </w:pPr>
          </w:p>
          <w:p w14:paraId="6AFD50D1" w14:textId="4F7A82D6" w:rsidR="00315959" w:rsidRDefault="00EC3503" w:rsidP="00E34115">
            <w:pPr>
              <w:suppressAutoHyphens/>
              <w:spacing w:after="0"/>
              <w:rPr>
                <w:rFonts w:ascii="Times New Roman" w:hAnsi="Times New Roman" w:cs="Times New Roman"/>
                <w:bCs/>
                <w:sz w:val="18"/>
                <w:szCs w:val="18"/>
              </w:rPr>
            </w:pPr>
            <w:r>
              <w:rPr>
                <w:rFonts w:ascii="Times New Roman" w:hAnsi="Times New Roman" w:cs="Times New Roman"/>
                <w:bCs/>
                <w:sz w:val="18"/>
                <w:szCs w:val="18"/>
              </w:rPr>
              <w:t>Agreed and resolved the same as CID 11523</w:t>
            </w:r>
            <w:r w:rsidR="009B36E6">
              <w:rPr>
                <w:rFonts w:ascii="Times New Roman" w:hAnsi="Times New Roman" w:cs="Times New Roman"/>
                <w:bCs/>
                <w:sz w:val="18"/>
                <w:szCs w:val="18"/>
              </w:rPr>
              <w:t>.</w:t>
            </w:r>
          </w:p>
          <w:p w14:paraId="1042C607" w14:textId="77777777" w:rsidR="00315959" w:rsidRDefault="00315959" w:rsidP="00E34115">
            <w:pPr>
              <w:suppressAutoHyphens/>
              <w:spacing w:after="0"/>
              <w:rPr>
                <w:rFonts w:ascii="Times New Roman" w:hAnsi="Times New Roman" w:cs="Times New Roman"/>
                <w:bCs/>
                <w:sz w:val="18"/>
                <w:szCs w:val="18"/>
              </w:rPr>
            </w:pPr>
          </w:p>
          <w:p w14:paraId="1F3D8DEF" w14:textId="568FF28D" w:rsidR="00315959" w:rsidRPr="00315959" w:rsidRDefault="00315959" w:rsidP="00E34115">
            <w:pPr>
              <w:suppressAutoHyphens/>
              <w:spacing w:after="0"/>
              <w:rPr>
                <w:rFonts w:ascii="Times New Roman" w:hAnsi="Times New Roman" w:cs="Times New Roman"/>
                <w:bCs/>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692E99">
              <w:rPr>
                <w:rFonts w:ascii="Times New Roman" w:hAnsi="Times New Roman" w:cs="Times New Roman"/>
                <w:b/>
                <w:sz w:val="18"/>
                <w:szCs w:val="18"/>
              </w:rPr>
              <w:t>1436r2</w:t>
            </w:r>
            <w:r w:rsidRPr="002B49A8">
              <w:rPr>
                <w:rFonts w:ascii="Times New Roman" w:hAnsi="Times New Roman" w:cs="Times New Roman"/>
                <w:b/>
                <w:sz w:val="18"/>
                <w:szCs w:val="18"/>
              </w:rPr>
              <w:t xml:space="preserve"> </w:t>
            </w:r>
            <w:r w:rsidR="00EC3503">
              <w:rPr>
                <w:rFonts w:ascii="Times New Roman" w:hAnsi="Times New Roman" w:cs="Times New Roman"/>
                <w:b/>
                <w:sz w:val="18"/>
                <w:szCs w:val="18"/>
              </w:rPr>
              <w:t>for CID</w:t>
            </w:r>
            <w:r w:rsidRPr="002B49A8">
              <w:rPr>
                <w:rFonts w:ascii="Times New Roman" w:hAnsi="Times New Roman" w:cs="Times New Roman"/>
                <w:b/>
                <w:sz w:val="18"/>
                <w:szCs w:val="18"/>
              </w:rPr>
              <w:t xml:space="preserve"> </w:t>
            </w:r>
            <w:r w:rsidR="00EC3503">
              <w:rPr>
                <w:rFonts w:ascii="Times New Roman" w:hAnsi="Times New Roman" w:cs="Times New Roman"/>
                <w:b/>
                <w:sz w:val="18"/>
                <w:szCs w:val="18"/>
              </w:rPr>
              <w:t>11523</w:t>
            </w:r>
          </w:p>
        </w:tc>
      </w:tr>
      <w:tr w:rsidR="00E34115" w:rsidRPr="00E34115" w14:paraId="57F3E2D6" w14:textId="177ADB0D" w:rsidTr="000F015F">
        <w:trPr>
          <w:trHeight w:val="60"/>
        </w:trPr>
        <w:tc>
          <w:tcPr>
            <w:tcW w:w="720" w:type="dxa"/>
            <w:tcBorders>
              <w:top w:val="nil"/>
              <w:left w:val="single" w:sz="4" w:space="0" w:color="333300"/>
              <w:bottom w:val="nil"/>
              <w:right w:val="single" w:sz="4" w:space="0" w:color="333300"/>
            </w:tcBorders>
            <w:shd w:val="clear" w:color="auto" w:fill="auto"/>
          </w:tcPr>
          <w:p w14:paraId="4E903C61" w14:textId="77777777" w:rsidR="00E34115" w:rsidRPr="00E34115" w:rsidRDefault="00E34115" w:rsidP="00E3411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10425</w:t>
            </w:r>
          </w:p>
        </w:tc>
        <w:tc>
          <w:tcPr>
            <w:tcW w:w="1260" w:type="dxa"/>
            <w:tcBorders>
              <w:top w:val="nil"/>
              <w:left w:val="nil"/>
              <w:bottom w:val="nil"/>
              <w:right w:val="single" w:sz="4" w:space="0" w:color="333300"/>
            </w:tcBorders>
            <w:shd w:val="clear" w:color="auto" w:fill="auto"/>
          </w:tcPr>
          <w:p w14:paraId="0E69275D" w14:textId="77777777" w:rsidR="00E34115" w:rsidRPr="00E34115" w:rsidRDefault="00E34115" w:rsidP="00E34115">
            <w:pPr>
              <w:spacing w:after="0" w:line="240" w:lineRule="auto"/>
              <w:rPr>
                <w:rFonts w:ascii="Times New Roman" w:eastAsia="Times New Roman" w:hAnsi="Times New Roman" w:cs="Times New Roman"/>
                <w:sz w:val="20"/>
                <w:szCs w:val="20"/>
              </w:rPr>
            </w:pPr>
            <w:proofErr w:type="spellStart"/>
            <w:r w:rsidRPr="00E34115">
              <w:rPr>
                <w:rFonts w:ascii="Times New Roman" w:eastAsia="Times New Roman" w:hAnsi="Times New Roman" w:cs="Times New Roman"/>
                <w:sz w:val="20"/>
                <w:szCs w:val="20"/>
              </w:rPr>
              <w:t>yan</w:t>
            </w:r>
            <w:proofErr w:type="spellEnd"/>
            <w:r w:rsidRPr="00E34115">
              <w:rPr>
                <w:rFonts w:ascii="Times New Roman" w:eastAsia="Times New Roman" w:hAnsi="Times New Roman" w:cs="Times New Roman"/>
                <w:sz w:val="20"/>
                <w:szCs w:val="20"/>
              </w:rPr>
              <w:t xml:space="preserve"> li</w:t>
            </w:r>
          </w:p>
        </w:tc>
        <w:tc>
          <w:tcPr>
            <w:tcW w:w="990" w:type="dxa"/>
            <w:tcBorders>
              <w:top w:val="nil"/>
              <w:left w:val="nil"/>
              <w:bottom w:val="nil"/>
              <w:right w:val="single" w:sz="4" w:space="0" w:color="333300"/>
            </w:tcBorders>
            <w:shd w:val="clear" w:color="auto" w:fill="auto"/>
          </w:tcPr>
          <w:p w14:paraId="7317D141"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252.59</w:t>
            </w:r>
          </w:p>
        </w:tc>
        <w:tc>
          <w:tcPr>
            <w:tcW w:w="2430" w:type="dxa"/>
            <w:tcBorders>
              <w:top w:val="nil"/>
              <w:left w:val="nil"/>
              <w:bottom w:val="nil"/>
              <w:right w:val="single" w:sz="4" w:space="0" w:color="333300"/>
            </w:tcBorders>
            <w:shd w:val="clear" w:color="auto" w:fill="auto"/>
          </w:tcPr>
          <w:p w14:paraId="73C3ACD6"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Since TID subfield is set to the same value as User Priority </w:t>
            </w:r>
            <w:proofErr w:type="spellStart"/>
            <w:proofErr w:type="gramStart"/>
            <w:r w:rsidRPr="00E34115">
              <w:rPr>
                <w:rFonts w:ascii="Times New Roman" w:eastAsia="Times New Roman" w:hAnsi="Times New Roman" w:cs="Times New Roman"/>
                <w:sz w:val="20"/>
                <w:szCs w:val="20"/>
              </w:rPr>
              <w:t>subfield,why</w:t>
            </w:r>
            <w:proofErr w:type="spellEnd"/>
            <w:proofErr w:type="gramEnd"/>
            <w:r w:rsidRPr="00E34115">
              <w:rPr>
                <w:rFonts w:ascii="Times New Roman" w:eastAsia="Times New Roman" w:hAnsi="Times New Roman" w:cs="Times New Roman"/>
                <w:sz w:val="20"/>
                <w:szCs w:val="20"/>
              </w:rPr>
              <w:t xml:space="preserve"> do we </w:t>
            </w:r>
            <w:r w:rsidRPr="00E34115">
              <w:rPr>
                <w:rFonts w:ascii="Times New Roman" w:eastAsia="Times New Roman" w:hAnsi="Times New Roman" w:cs="Times New Roman"/>
                <w:sz w:val="20"/>
                <w:szCs w:val="20"/>
              </w:rPr>
              <w:lastRenderedPageBreak/>
              <w:t xml:space="preserve">need these two similar </w:t>
            </w:r>
            <w:proofErr w:type="spellStart"/>
            <w:r w:rsidRPr="00E34115">
              <w:rPr>
                <w:rFonts w:ascii="Times New Roman" w:eastAsia="Times New Roman" w:hAnsi="Times New Roman" w:cs="Times New Roman"/>
                <w:sz w:val="20"/>
                <w:szCs w:val="20"/>
              </w:rPr>
              <w:t>subfield.It</w:t>
            </w:r>
            <w:proofErr w:type="spellEnd"/>
            <w:r w:rsidRPr="00E34115">
              <w:rPr>
                <w:rFonts w:ascii="Times New Roman" w:eastAsia="Times New Roman" w:hAnsi="Times New Roman" w:cs="Times New Roman"/>
                <w:sz w:val="20"/>
                <w:szCs w:val="20"/>
              </w:rPr>
              <w:t xml:space="preserve"> is redundant</w:t>
            </w:r>
          </w:p>
        </w:tc>
        <w:tc>
          <w:tcPr>
            <w:tcW w:w="2700" w:type="dxa"/>
            <w:tcBorders>
              <w:top w:val="nil"/>
              <w:left w:val="nil"/>
              <w:bottom w:val="nil"/>
              <w:right w:val="single" w:sz="4" w:space="0" w:color="333300"/>
            </w:tcBorders>
            <w:shd w:val="clear" w:color="auto" w:fill="auto"/>
          </w:tcPr>
          <w:p w14:paraId="34CA8242" w14:textId="77777777"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lastRenderedPageBreak/>
              <w:t>as the comment</w:t>
            </w:r>
          </w:p>
        </w:tc>
        <w:tc>
          <w:tcPr>
            <w:tcW w:w="2520" w:type="dxa"/>
            <w:tcBorders>
              <w:top w:val="nil"/>
              <w:left w:val="nil"/>
              <w:bottom w:val="nil"/>
              <w:right w:val="single" w:sz="4" w:space="0" w:color="333300"/>
            </w:tcBorders>
          </w:tcPr>
          <w:p w14:paraId="3BB17575" w14:textId="77777777" w:rsidR="00E34115" w:rsidRDefault="00626BC6" w:rsidP="00E34115">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61A10229" w14:textId="77777777" w:rsidR="00626BC6" w:rsidRDefault="00626BC6" w:rsidP="00E34115">
            <w:pPr>
              <w:suppressAutoHyphens/>
              <w:spacing w:after="0"/>
              <w:rPr>
                <w:rFonts w:ascii="Times New Roman" w:hAnsi="Times New Roman" w:cs="Times New Roman"/>
                <w:b/>
                <w:sz w:val="18"/>
                <w:szCs w:val="18"/>
              </w:rPr>
            </w:pPr>
          </w:p>
          <w:p w14:paraId="74790F81" w14:textId="541144A1" w:rsidR="00626BC6" w:rsidRPr="002B49A8" w:rsidRDefault="00626BC6" w:rsidP="00626BC6">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This field can be extended in the future to contain a value that is not the same as the User Priority e.g., in the future, the TID value could be just a number that is not tied to the User Priority value, which can be set separately. Added a note to clarify it.</w:t>
            </w:r>
          </w:p>
          <w:p w14:paraId="5F32314D" w14:textId="5256A912" w:rsidR="00626BC6" w:rsidRPr="00626BC6" w:rsidRDefault="00626BC6" w:rsidP="00E34115">
            <w:pPr>
              <w:suppressAutoHyphens/>
              <w:spacing w:after="0"/>
              <w:rPr>
                <w:rFonts w:ascii="Times New Roman" w:hAnsi="Times New Roman" w:cs="Times New Roman"/>
                <w:bCs/>
                <w:sz w:val="18"/>
                <w:szCs w:val="18"/>
              </w:rPr>
            </w:pPr>
          </w:p>
        </w:tc>
      </w:tr>
      <w:tr w:rsidR="00E34115" w:rsidRPr="00E34115" w14:paraId="07600C36" w14:textId="1B10917B" w:rsidTr="000F015F">
        <w:trPr>
          <w:trHeight w:val="60"/>
        </w:trPr>
        <w:tc>
          <w:tcPr>
            <w:tcW w:w="720" w:type="dxa"/>
            <w:tcBorders>
              <w:top w:val="nil"/>
              <w:left w:val="single" w:sz="4" w:space="0" w:color="333300"/>
              <w:bottom w:val="nil"/>
              <w:right w:val="single" w:sz="4" w:space="0" w:color="333300"/>
            </w:tcBorders>
            <w:shd w:val="clear" w:color="auto" w:fill="auto"/>
          </w:tcPr>
          <w:p w14:paraId="55B0BC50" w14:textId="77777777" w:rsidR="00E34115" w:rsidRPr="00E34115" w:rsidRDefault="00E34115" w:rsidP="00E3411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lastRenderedPageBreak/>
              <w:t>10703</w:t>
            </w:r>
          </w:p>
        </w:tc>
        <w:tc>
          <w:tcPr>
            <w:tcW w:w="1260" w:type="dxa"/>
            <w:tcBorders>
              <w:top w:val="nil"/>
              <w:left w:val="nil"/>
              <w:bottom w:val="nil"/>
              <w:right w:val="single" w:sz="4" w:space="0" w:color="333300"/>
            </w:tcBorders>
            <w:shd w:val="clear" w:color="auto" w:fill="auto"/>
          </w:tcPr>
          <w:p w14:paraId="78352765"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Liangxiao Xin</w:t>
            </w:r>
          </w:p>
        </w:tc>
        <w:tc>
          <w:tcPr>
            <w:tcW w:w="990" w:type="dxa"/>
            <w:tcBorders>
              <w:top w:val="nil"/>
              <w:left w:val="nil"/>
              <w:bottom w:val="nil"/>
              <w:right w:val="single" w:sz="4" w:space="0" w:color="333300"/>
            </w:tcBorders>
            <w:shd w:val="clear" w:color="auto" w:fill="auto"/>
          </w:tcPr>
          <w:p w14:paraId="2A3541D5"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254.15</w:t>
            </w:r>
          </w:p>
        </w:tc>
        <w:tc>
          <w:tcPr>
            <w:tcW w:w="2430" w:type="dxa"/>
            <w:tcBorders>
              <w:top w:val="nil"/>
              <w:left w:val="nil"/>
              <w:bottom w:val="nil"/>
              <w:right w:val="single" w:sz="4" w:space="0" w:color="333300"/>
            </w:tcBorders>
            <w:shd w:val="clear" w:color="auto" w:fill="auto"/>
          </w:tcPr>
          <w:p w14:paraId="582B50D5"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No peak data rate is defined in the element. The mean data rate, the peak data rate, and the burst size are the parameters of the token bucket model, which provides standard terminology for describing the behavior of a traffic source.</w:t>
            </w:r>
          </w:p>
        </w:tc>
        <w:tc>
          <w:tcPr>
            <w:tcW w:w="2700" w:type="dxa"/>
            <w:tcBorders>
              <w:top w:val="nil"/>
              <w:left w:val="nil"/>
              <w:bottom w:val="nil"/>
              <w:right w:val="single" w:sz="4" w:space="0" w:color="333300"/>
            </w:tcBorders>
            <w:shd w:val="clear" w:color="auto" w:fill="auto"/>
          </w:tcPr>
          <w:p w14:paraId="10C8EE06" w14:textId="77777777"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Please add the definition of peak data rate and add the peak data rate field in the element</w:t>
            </w:r>
          </w:p>
        </w:tc>
        <w:tc>
          <w:tcPr>
            <w:tcW w:w="2520" w:type="dxa"/>
            <w:tcBorders>
              <w:top w:val="nil"/>
              <w:left w:val="nil"/>
              <w:bottom w:val="nil"/>
              <w:right w:val="single" w:sz="4" w:space="0" w:color="333300"/>
            </w:tcBorders>
          </w:tcPr>
          <w:p w14:paraId="4E31C473" w14:textId="77777777" w:rsidR="00E34115" w:rsidRDefault="00FA060B" w:rsidP="00E34115">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7BCF9A20" w14:textId="77777777" w:rsidR="00FA060B" w:rsidRDefault="00FA060B" w:rsidP="00E34115">
            <w:pPr>
              <w:suppressAutoHyphens/>
              <w:spacing w:after="0"/>
              <w:rPr>
                <w:rFonts w:ascii="Times New Roman" w:hAnsi="Times New Roman" w:cs="Times New Roman"/>
                <w:b/>
                <w:sz w:val="18"/>
                <w:szCs w:val="18"/>
              </w:rPr>
            </w:pPr>
          </w:p>
          <w:p w14:paraId="04B2187E" w14:textId="77777777" w:rsidR="00FA060B" w:rsidRPr="00FA060B" w:rsidRDefault="00FA060B" w:rsidP="00E34115">
            <w:pPr>
              <w:suppressAutoHyphens/>
              <w:spacing w:after="0"/>
              <w:rPr>
                <w:rFonts w:ascii="Times New Roman" w:hAnsi="Times New Roman" w:cs="Times New Roman"/>
                <w:bCs/>
                <w:sz w:val="18"/>
                <w:szCs w:val="18"/>
              </w:rPr>
            </w:pPr>
            <w:r w:rsidRPr="00FA060B">
              <w:rPr>
                <w:rFonts w:ascii="Times New Roman" w:hAnsi="Times New Roman" w:cs="Times New Roman"/>
                <w:bCs/>
                <w:sz w:val="18"/>
                <w:szCs w:val="18"/>
              </w:rPr>
              <w:t>Agreed in principle and resolved the same as CID 13245.</w:t>
            </w:r>
          </w:p>
          <w:p w14:paraId="014DCD3F" w14:textId="77777777" w:rsidR="00FA060B" w:rsidRDefault="00FA060B" w:rsidP="00E34115">
            <w:pPr>
              <w:suppressAutoHyphens/>
              <w:spacing w:after="0"/>
              <w:rPr>
                <w:rFonts w:ascii="Times New Roman" w:hAnsi="Times New Roman" w:cs="Times New Roman"/>
                <w:b/>
                <w:sz w:val="18"/>
                <w:szCs w:val="18"/>
              </w:rPr>
            </w:pPr>
          </w:p>
          <w:p w14:paraId="65A9E436" w14:textId="4F1B88AB" w:rsidR="00FA060B" w:rsidRPr="00E34115" w:rsidRDefault="00FA060B" w:rsidP="00E34115">
            <w:pPr>
              <w:suppressAutoHyphens/>
              <w:spacing w:after="0"/>
              <w:rPr>
                <w:rFonts w:ascii="Times New Roman" w:hAnsi="Times New Roman" w:cs="Times New Roman"/>
                <w:b/>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692E99">
              <w:rPr>
                <w:rFonts w:ascii="Times New Roman" w:hAnsi="Times New Roman" w:cs="Times New Roman"/>
                <w:b/>
                <w:sz w:val="18"/>
                <w:szCs w:val="18"/>
              </w:rPr>
              <w:t>1436r2</w:t>
            </w:r>
            <w:r w:rsidRPr="002B49A8">
              <w:rPr>
                <w:rFonts w:ascii="Times New Roman" w:hAnsi="Times New Roman" w:cs="Times New Roman"/>
                <w:b/>
                <w:sz w:val="18"/>
                <w:szCs w:val="18"/>
              </w:rPr>
              <w:t xml:space="preserve"> tagged 1</w:t>
            </w:r>
            <w:r>
              <w:rPr>
                <w:rFonts w:ascii="Times New Roman" w:hAnsi="Times New Roman" w:cs="Times New Roman"/>
                <w:b/>
                <w:sz w:val="18"/>
                <w:szCs w:val="18"/>
              </w:rPr>
              <w:t>3245</w:t>
            </w:r>
          </w:p>
        </w:tc>
      </w:tr>
      <w:tr w:rsidR="00E34115" w:rsidRPr="00E34115" w14:paraId="557A888C" w14:textId="41A4E53A" w:rsidTr="000F015F">
        <w:trPr>
          <w:trHeight w:val="60"/>
        </w:trPr>
        <w:tc>
          <w:tcPr>
            <w:tcW w:w="720" w:type="dxa"/>
            <w:tcBorders>
              <w:top w:val="nil"/>
              <w:left w:val="single" w:sz="4" w:space="0" w:color="333300"/>
              <w:bottom w:val="nil"/>
              <w:right w:val="single" w:sz="4" w:space="0" w:color="333300"/>
            </w:tcBorders>
            <w:shd w:val="clear" w:color="auto" w:fill="auto"/>
          </w:tcPr>
          <w:p w14:paraId="0AC137A8" w14:textId="77777777" w:rsidR="00E34115" w:rsidRPr="00E34115" w:rsidRDefault="00E34115" w:rsidP="00E3411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10704</w:t>
            </w:r>
          </w:p>
        </w:tc>
        <w:tc>
          <w:tcPr>
            <w:tcW w:w="1260" w:type="dxa"/>
            <w:tcBorders>
              <w:top w:val="nil"/>
              <w:left w:val="nil"/>
              <w:bottom w:val="nil"/>
              <w:right w:val="single" w:sz="4" w:space="0" w:color="333300"/>
            </w:tcBorders>
            <w:shd w:val="clear" w:color="auto" w:fill="auto"/>
          </w:tcPr>
          <w:p w14:paraId="3180D8D0"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Liangxiao Xin</w:t>
            </w:r>
          </w:p>
        </w:tc>
        <w:tc>
          <w:tcPr>
            <w:tcW w:w="990" w:type="dxa"/>
            <w:tcBorders>
              <w:top w:val="nil"/>
              <w:left w:val="nil"/>
              <w:bottom w:val="nil"/>
              <w:right w:val="single" w:sz="4" w:space="0" w:color="333300"/>
            </w:tcBorders>
            <w:shd w:val="clear" w:color="auto" w:fill="auto"/>
          </w:tcPr>
          <w:p w14:paraId="370A608E"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254.59</w:t>
            </w:r>
          </w:p>
        </w:tc>
        <w:tc>
          <w:tcPr>
            <w:tcW w:w="2430" w:type="dxa"/>
            <w:tcBorders>
              <w:top w:val="nil"/>
              <w:left w:val="nil"/>
              <w:bottom w:val="nil"/>
              <w:right w:val="single" w:sz="4" w:space="0" w:color="333300"/>
            </w:tcBorders>
            <w:shd w:val="clear" w:color="auto" w:fill="auto"/>
          </w:tcPr>
          <w:p w14:paraId="2426FBE2"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It is not clear how to use the MSDU Count Exponent field to compute the MSDU delivery ratio.</w:t>
            </w:r>
          </w:p>
        </w:tc>
        <w:tc>
          <w:tcPr>
            <w:tcW w:w="2700" w:type="dxa"/>
            <w:tcBorders>
              <w:top w:val="nil"/>
              <w:left w:val="nil"/>
              <w:bottom w:val="nil"/>
              <w:right w:val="single" w:sz="4" w:space="0" w:color="333300"/>
            </w:tcBorders>
            <w:shd w:val="clear" w:color="auto" w:fill="auto"/>
          </w:tcPr>
          <w:p w14:paraId="0699CDD8" w14:textId="77777777"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need an algorithm of calculating the MSDU delivery ratio</w:t>
            </w:r>
          </w:p>
        </w:tc>
        <w:tc>
          <w:tcPr>
            <w:tcW w:w="2520" w:type="dxa"/>
            <w:tcBorders>
              <w:top w:val="nil"/>
              <w:left w:val="nil"/>
              <w:bottom w:val="nil"/>
              <w:right w:val="single" w:sz="4" w:space="0" w:color="333300"/>
            </w:tcBorders>
          </w:tcPr>
          <w:p w14:paraId="061A0CCF" w14:textId="77777777" w:rsidR="00E34115" w:rsidRDefault="00FA060B" w:rsidP="00E34115">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45B9125B" w14:textId="77777777" w:rsidR="00FA060B" w:rsidRDefault="00FA060B" w:rsidP="00E34115">
            <w:pPr>
              <w:suppressAutoHyphens/>
              <w:spacing w:after="0"/>
              <w:rPr>
                <w:rFonts w:ascii="Times New Roman" w:hAnsi="Times New Roman" w:cs="Times New Roman"/>
                <w:b/>
                <w:sz w:val="18"/>
                <w:szCs w:val="18"/>
              </w:rPr>
            </w:pPr>
          </w:p>
          <w:p w14:paraId="5B52FA3D" w14:textId="1E1506B2" w:rsidR="00FA060B" w:rsidRDefault="00FA060B" w:rsidP="00E34115">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The MSDU delivery ratio is just a simple ratio between the number of MSDUs delivered within the delay bound </w:t>
            </w:r>
            <w:r w:rsidR="00072C3C">
              <w:rPr>
                <w:rFonts w:ascii="Times New Roman" w:hAnsi="Times New Roman" w:cs="Times New Roman"/>
                <w:bCs/>
                <w:sz w:val="18"/>
                <w:szCs w:val="18"/>
              </w:rPr>
              <w:t>for every</w:t>
            </w:r>
            <w:r>
              <w:rPr>
                <w:rFonts w:ascii="Times New Roman" w:hAnsi="Times New Roman" w:cs="Times New Roman"/>
                <w:bCs/>
                <w:sz w:val="18"/>
                <w:szCs w:val="18"/>
              </w:rPr>
              <w:t xml:space="preserve"> 10</w:t>
            </w:r>
            <w:r w:rsidRPr="00072C3C">
              <w:rPr>
                <w:rFonts w:ascii="Times New Roman" w:hAnsi="Times New Roman" w:cs="Times New Roman"/>
                <w:bCs/>
                <w:sz w:val="18"/>
                <w:szCs w:val="18"/>
                <w:vertAlign w:val="superscript"/>
              </w:rPr>
              <w:t>MSDU Count Exponent</w:t>
            </w:r>
            <w:r>
              <w:rPr>
                <w:rFonts w:ascii="Times New Roman" w:hAnsi="Times New Roman" w:cs="Times New Roman"/>
                <w:bCs/>
                <w:sz w:val="18"/>
                <w:szCs w:val="18"/>
              </w:rPr>
              <w:t xml:space="preserve"> MSDUs arrived in the MAC SAP.</w:t>
            </w:r>
          </w:p>
          <w:p w14:paraId="6DFAB457" w14:textId="6C9CED92" w:rsidR="00FA060B" w:rsidRPr="00FA060B" w:rsidRDefault="00FA060B" w:rsidP="00E34115">
            <w:pPr>
              <w:suppressAutoHyphens/>
              <w:spacing w:after="0"/>
              <w:rPr>
                <w:rFonts w:ascii="Times New Roman" w:hAnsi="Times New Roman" w:cs="Times New Roman"/>
                <w:bCs/>
                <w:sz w:val="18"/>
                <w:szCs w:val="18"/>
              </w:rPr>
            </w:pPr>
          </w:p>
        </w:tc>
      </w:tr>
      <w:tr w:rsidR="00E34115" w:rsidRPr="00E34115" w14:paraId="25385119" w14:textId="5ED32A8A" w:rsidTr="000F015F">
        <w:trPr>
          <w:trHeight w:val="60"/>
        </w:trPr>
        <w:tc>
          <w:tcPr>
            <w:tcW w:w="720" w:type="dxa"/>
            <w:tcBorders>
              <w:top w:val="nil"/>
              <w:left w:val="single" w:sz="4" w:space="0" w:color="333300"/>
              <w:bottom w:val="nil"/>
              <w:right w:val="single" w:sz="4" w:space="0" w:color="333300"/>
            </w:tcBorders>
            <w:shd w:val="clear" w:color="auto" w:fill="auto"/>
          </w:tcPr>
          <w:p w14:paraId="06E8A3B9" w14:textId="77777777" w:rsidR="00E34115" w:rsidRPr="00E34115" w:rsidRDefault="00E34115" w:rsidP="00E34115">
            <w:pPr>
              <w:spacing w:after="0" w:line="240" w:lineRule="auto"/>
              <w:jc w:val="right"/>
              <w:rPr>
                <w:rFonts w:ascii="Times New Roman" w:eastAsia="Times New Roman" w:hAnsi="Times New Roman" w:cs="Times New Roman"/>
                <w:sz w:val="20"/>
                <w:szCs w:val="20"/>
              </w:rPr>
            </w:pPr>
            <w:r w:rsidRPr="0094372E">
              <w:rPr>
                <w:rFonts w:ascii="Times New Roman" w:eastAsia="Times New Roman" w:hAnsi="Times New Roman" w:cs="Times New Roman"/>
                <w:sz w:val="20"/>
                <w:szCs w:val="20"/>
              </w:rPr>
              <w:t>11243</w:t>
            </w:r>
          </w:p>
        </w:tc>
        <w:tc>
          <w:tcPr>
            <w:tcW w:w="1260" w:type="dxa"/>
            <w:tcBorders>
              <w:top w:val="nil"/>
              <w:left w:val="nil"/>
              <w:bottom w:val="nil"/>
              <w:right w:val="single" w:sz="4" w:space="0" w:color="333300"/>
            </w:tcBorders>
            <w:shd w:val="clear" w:color="auto" w:fill="auto"/>
          </w:tcPr>
          <w:p w14:paraId="25DD9D17"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Peshal Nayak</w:t>
            </w:r>
          </w:p>
        </w:tc>
        <w:tc>
          <w:tcPr>
            <w:tcW w:w="990" w:type="dxa"/>
            <w:tcBorders>
              <w:top w:val="nil"/>
              <w:left w:val="nil"/>
              <w:bottom w:val="nil"/>
              <w:right w:val="single" w:sz="4" w:space="0" w:color="333300"/>
            </w:tcBorders>
            <w:shd w:val="clear" w:color="auto" w:fill="auto"/>
          </w:tcPr>
          <w:p w14:paraId="41E04DA0"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252.01</w:t>
            </w:r>
          </w:p>
        </w:tc>
        <w:tc>
          <w:tcPr>
            <w:tcW w:w="2430" w:type="dxa"/>
            <w:tcBorders>
              <w:top w:val="nil"/>
              <w:left w:val="nil"/>
              <w:bottom w:val="nil"/>
              <w:right w:val="single" w:sz="4" w:space="0" w:color="333300"/>
            </w:tcBorders>
            <w:shd w:val="clear" w:color="auto" w:fill="auto"/>
          </w:tcPr>
          <w:p w14:paraId="550EDDE6"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Information in the QoS characteristic element can be useful for the STA for in </w:t>
            </w:r>
            <w:proofErr w:type="gramStart"/>
            <w:r w:rsidRPr="00E34115">
              <w:rPr>
                <w:rFonts w:ascii="Times New Roman" w:eastAsia="Times New Roman" w:hAnsi="Times New Roman" w:cs="Times New Roman"/>
                <w:sz w:val="20"/>
                <w:szCs w:val="20"/>
              </w:rPr>
              <w:t>a number of</w:t>
            </w:r>
            <w:proofErr w:type="gramEnd"/>
            <w:r w:rsidRPr="00E34115">
              <w:rPr>
                <w:rFonts w:ascii="Times New Roman" w:eastAsia="Times New Roman" w:hAnsi="Times New Roman" w:cs="Times New Roman"/>
                <w:sz w:val="20"/>
                <w:szCs w:val="20"/>
              </w:rPr>
              <w:t xml:space="preserve"> scenarios (e.g., to help a non-AP STA or non-AP MLD to specify a suggested/demanded set of TWT parameters). How can the STA obtain such information for downlink traffic?</w:t>
            </w:r>
          </w:p>
        </w:tc>
        <w:tc>
          <w:tcPr>
            <w:tcW w:w="2700" w:type="dxa"/>
            <w:tcBorders>
              <w:top w:val="nil"/>
              <w:left w:val="nil"/>
              <w:bottom w:val="nil"/>
              <w:right w:val="single" w:sz="4" w:space="0" w:color="333300"/>
            </w:tcBorders>
            <w:shd w:val="clear" w:color="auto" w:fill="auto"/>
          </w:tcPr>
          <w:p w14:paraId="3663942D" w14:textId="77777777"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Define a mechanism by which the STA can request the information in the QoS characteristic element from the AP for downlink traffic.</w:t>
            </w:r>
          </w:p>
        </w:tc>
        <w:tc>
          <w:tcPr>
            <w:tcW w:w="2520" w:type="dxa"/>
            <w:tcBorders>
              <w:top w:val="nil"/>
              <w:left w:val="nil"/>
              <w:bottom w:val="nil"/>
              <w:right w:val="single" w:sz="4" w:space="0" w:color="333300"/>
            </w:tcBorders>
          </w:tcPr>
          <w:p w14:paraId="10BC3C62" w14:textId="77777777" w:rsidR="00E34115" w:rsidRDefault="00AE68B9" w:rsidP="00E34115">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6801FEF3" w14:textId="77777777" w:rsidR="00AE68B9" w:rsidRDefault="00AE68B9" w:rsidP="00E34115">
            <w:pPr>
              <w:suppressAutoHyphens/>
              <w:spacing w:after="0"/>
              <w:rPr>
                <w:rFonts w:ascii="Times New Roman" w:hAnsi="Times New Roman" w:cs="Times New Roman"/>
                <w:b/>
                <w:sz w:val="18"/>
                <w:szCs w:val="18"/>
              </w:rPr>
            </w:pPr>
          </w:p>
          <w:p w14:paraId="6613E88A" w14:textId="0D3D25EC" w:rsidR="00AE68B9" w:rsidRPr="00AE68B9" w:rsidRDefault="00AE68B9" w:rsidP="00E34115">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This proposal was discussed in </w:t>
            </w:r>
            <w:proofErr w:type="spellStart"/>
            <w:r>
              <w:rPr>
                <w:rFonts w:ascii="Times New Roman" w:hAnsi="Times New Roman" w:cs="Times New Roman"/>
                <w:bCs/>
                <w:sz w:val="18"/>
                <w:szCs w:val="18"/>
              </w:rPr>
              <w:t>TGbe</w:t>
            </w:r>
            <w:proofErr w:type="spellEnd"/>
            <w:r>
              <w:rPr>
                <w:rFonts w:ascii="Times New Roman" w:hAnsi="Times New Roman" w:cs="Times New Roman"/>
                <w:bCs/>
                <w:sz w:val="18"/>
                <w:szCs w:val="18"/>
              </w:rPr>
              <w:t xml:space="preserve"> but there was no consensus.</w:t>
            </w:r>
          </w:p>
        </w:tc>
      </w:tr>
      <w:tr w:rsidR="00E34115" w:rsidRPr="00E34115" w14:paraId="1978425B" w14:textId="24CCF25E" w:rsidTr="000F015F">
        <w:trPr>
          <w:trHeight w:val="60"/>
        </w:trPr>
        <w:tc>
          <w:tcPr>
            <w:tcW w:w="720" w:type="dxa"/>
            <w:tcBorders>
              <w:top w:val="nil"/>
              <w:left w:val="single" w:sz="4" w:space="0" w:color="333300"/>
              <w:bottom w:val="nil"/>
              <w:right w:val="single" w:sz="4" w:space="0" w:color="333300"/>
            </w:tcBorders>
            <w:shd w:val="clear" w:color="auto" w:fill="auto"/>
          </w:tcPr>
          <w:p w14:paraId="7C8C023F" w14:textId="77777777" w:rsidR="00E34115" w:rsidRPr="00E34115" w:rsidRDefault="00E34115" w:rsidP="00E3411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11523</w:t>
            </w:r>
          </w:p>
        </w:tc>
        <w:tc>
          <w:tcPr>
            <w:tcW w:w="1260" w:type="dxa"/>
            <w:tcBorders>
              <w:top w:val="nil"/>
              <w:left w:val="nil"/>
              <w:bottom w:val="nil"/>
              <w:right w:val="single" w:sz="4" w:space="0" w:color="333300"/>
            </w:tcBorders>
            <w:shd w:val="clear" w:color="auto" w:fill="auto"/>
          </w:tcPr>
          <w:p w14:paraId="223F26BF"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Xiaofei Wang</w:t>
            </w:r>
          </w:p>
        </w:tc>
        <w:tc>
          <w:tcPr>
            <w:tcW w:w="990" w:type="dxa"/>
            <w:tcBorders>
              <w:top w:val="nil"/>
              <w:left w:val="nil"/>
              <w:bottom w:val="nil"/>
              <w:right w:val="single" w:sz="4" w:space="0" w:color="333300"/>
            </w:tcBorders>
            <w:shd w:val="clear" w:color="auto" w:fill="auto"/>
          </w:tcPr>
          <w:p w14:paraId="6BBE2A9A"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252.45</w:t>
            </w:r>
          </w:p>
        </w:tc>
        <w:tc>
          <w:tcPr>
            <w:tcW w:w="2430" w:type="dxa"/>
            <w:tcBorders>
              <w:top w:val="nil"/>
              <w:left w:val="nil"/>
              <w:bottom w:val="nil"/>
              <w:right w:val="single" w:sz="4" w:space="0" w:color="333300"/>
            </w:tcBorders>
            <w:shd w:val="clear" w:color="auto" w:fill="auto"/>
          </w:tcPr>
          <w:p w14:paraId="79753F24"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 direction subfield should be B0 and B1, not Bit 5 and Bit 6 as in table 9-401p.</w:t>
            </w:r>
          </w:p>
        </w:tc>
        <w:tc>
          <w:tcPr>
            <w:tcW w:w="2700" w:type="dxa"/>
            <w:tcBorders>
              <w:top w:val="nil"/>
              <w:left w:val="nil"/>
              <w:bottom w:val="nil"/>
              <w:right w:val="single" w:sz="4" w:space="0" w:color="333300"/>
            </w:tcBorders>
            <w:shd w:val="clear" w:color="auto" w:fill="auto"/>
          </w:tcPr>
          <w:p w14:paraId="2204492F" w14:textId="77777777"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as in comment</w:t>
            </w:r>
          </w:p>
        </w:tc>
        <w:tc>
          <w:tcPr>
            <w:tcW w:w="2520" w:type="dxa"/>
            <w:tcBorders>
              <w:top w:val="nil"/>
              <w:left w:val="nil"/>
              <w:bottom w:val="nil"/>
              <w:right w:val="single" w:sz="4" w:space="0" w:color="333300"/>
            </w:tcBorders>
          </w:tcPr>
          <w:p w14:paraId="00525778" w14:textId="6B76F6CD" w:rsidR="00E34115" w:rsidRDefault="00E57014" w:rsidP="00E34115">
            <w:pPr>
              <w:suppressAutoHyphens/>
              <w:spacing w:after="0"/>
              <w:rPr>
                <w:rFonts w:ascii="Times New Roman" w:hAnsi="Times New Roman" w:cs="Times New Roman"/>
                <w:b/>
                <w:sz w:val="18"/>
                <w:szCs w:val="18"/>
              </w:rPr>
            </w:pPr>
            <w:r>
              <w:rPr>
                <w:rFonts w:ascii="Times New Roman" w:hAnsi="Times New Roman" w:cs="Times New Roman"/>
                <w:b/>
                <w:sz w:val="18"/>
                <w:szCs w:val="18"/>
              </w:rPr>
              <w:t>Accepted</w:t>
            </w:r>
          </w:p>
          <w:p w14:paraId="657AB9C4" w14:textId="4C6D493D" w:rsidR="00EC3503" w:rsidRPr="00E34115" w:rsidRDefault="00EC3503" w:rsidP="00E34115">
            <w:pPr>
              <w:suppressAutoHyphens/>
              <w:spacing w:after="0"/>
              <w:rPr>
                <w:rFonts w:ascii="Times New Roman" w:hAnsi="Times New Roman" w:cs="Times New Roman"/>
                <w:b/>
                <w:sz w:val="18"/>
                <w:szCs w:val="18"/>
              </w:rPr>
            </w:pPr>
          </w:p>
        </w:tc>
      </w:tr>
      <w:tr w:rsidR="00E34115" w:rsidRPr="00E34115" w14:paraId="22692E8C" w14:textId="30358832" w:rsidTr="000F015F">
        <w:trPr>
          <w:trHeight w:val="60"/>
        </w:trPr>
        <w:tc>
          <w:tcPr>
            <w:tcW w:w="720" w:type="dxa"/>
            <w:tcBorders>
              <w:top w:val="nil"/>
              <w:left w:val="single" w:sz="4" w:space="0" w:color="333300"/>
              <w:bottom w:val="nil"/>
              <w:right w:val="single" w:sz="4" w:space="0" w:color="333300"/>
            </w:tcBorders>
            <w:shd w:val="clear" w:color="auto" w:fill="auto"/>
          </w:tcPr>
          <w:p w14:paraId="35964BF7" w14:textId="77777777" w:rsidR="00E34115" w:rsidRPr="00E34115" w:rsidRDefault="00E34115" w:rsidP="00E3411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11524</w:t>
            </w:r>
          </w:p>
        </w:tc>
        <w:tc>
          <w:tcPr>
            <w:tcW w:w="1260" w:type="dxa"/>
            <w:tcBorders>
              <w:top w:val="nil"/>
              <w:left w:val="nil"/>
              <w:bottom w:val="nil"/>
              <w:right w:val="single" w:sz="4" w:space="0" w:color="333300"/>
            </w:tcBorders>
            <w:shd w:val="clear" w:color="auto" w:fill="auto"/>
          </w:tcPr>
          <w:p w14:paraId="61ED1154"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Xiaofei Wang</w:t>
            </w:r>
          </w:p>
        </w:tc>
        <w:tc>
          <w:tcPr>
            <w:tcW w:w="990" w:type="dxa"/>
            <w:tcBorders>
              <w:top w:val="nil"/>
              <w:left w:val="nil"/>
              <w:bottom w:val="nil"/>
              <w:right w:val="single" w:sz="4" w:space="0" w:color="333300"/>
            </w:tcBorders>
            <w:shd w:val="clear" w:color="auto" w:fill="auto"/>
          </w:tcPr>
          <w:p w14:paraId="5EBEB21C"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252.62</w:t>
            </w:r>
          </w:p>
        </w:tc>
        <w:tc>
          <w:tcPr>
            <w:tcW w:w="2430" w:type="dxa"/>
            <w:tcBorders>
              <w:top w:val="nil"/>
              <w:left w:val="nil"/>
              <w:bottom w:val="nil"/>
              <w:right w:val="single" w:sz="4" w:space="0" w:color="333300"/>
            </w:tcBorders>
            <w:shd w:val="clear" w:color="auto" w:fill="auto"/>
          </w:tcPr>
          <w:p w14:paraId="54C3B9E8"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If TID and UP subfields are set to the same value, maybe just one is needed.</w:t>
            </w:r>
          </w:p>
        </w:tc>
        <w:tc>
          <w:tcPr>
            <w:tcW w:w="2700" w:type="dxa"/>
            <w:tcBorders>
              <w:top w:val="nil"/>
              <w:left w:val="nil"/>
              <w:bottom w:val="nil"/>
              <w:right w:val="single" w:sz="4" w:space="0" w:color="333300"/>
            </w:tcBorders>
            <w:shd w:val="clear" w:color="auto" w:fill="auto"/>
          </w:tcPr>
          <w:p w14:paraId="73BFDC09" w14:textId="77777777"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delete one of TID and UP</w:t>
            </w:r>
          </w:p>
        </w:tc>
        <w:tc>
          <w:tcPr>
            <w:tcW w:w="2520" w:type="dxa"/>
            <w:tcBorders>
              <w:top w:val="nil"/>
              <w:left w:val="nil"/>
              <w:bottom w:val="nil"/>
              <w:right w:val="single" w:sz="4" w:space="0" w:color="333300"/>
            </w:tcBorders>
          </w:tcPr>
          <w:p w14:paraId="6B604398" w14:textId="4CC6CBD5" w:rsidR="00E34115" w:rsidRDefault="002E4C39" w:rsidP="00E34115">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2CFAAD7C" w14:textId="77777777" w:rsidR="00AD672D" w:rsidRDefault="00AD672D" w:rsidP="00E34115">
            <w:pPr>
              <w:suppressAutoHyphens/>
              <w:spacing w:after="0"/>
              <w:rPr>
                <w:rFonts w:ascii="Times New Roman" w:hAnsi="Times New Roman" w:cs="Times New Roman"/>
                <w:b/>
                <w:sz w:val="18"/>
                <w:szCs w:val="18"/>
              </w:rPr>
            </w:pPr>
          </w:p>
          <w:p w14:paraId="567C227B" w14:textId="769489A1" w:rsidR="00AD672D" w:rsidRDefault="00AD672D" w:rsidP="00E34115">
            <w:pPr>
              <w:suppressAutoHyphens/>
              <w:spacing w:after="0"/>
              <w:rPr>
                <w:rFonts w:ascii="Times New Roman" w:hAnsi="Times New Roman" w:cs="Times New Roman"/>
                <w:bCs/>
                <w:sz w:val="18"/>
                <w:szCs w:val="18"/>
              </w:rPr>
            </w:pPr>
            <w:r>
              <w:rPr>
                <w:rFonts w:ascii="Times New Roman" w:hAnsi="Times New Roman" w:cs="Times New Roman"/>
                <w:bCs/>
                <w:sz w:val="18"/>
                <w:szCs w:val="18"/>
              </w:rPr>
              <w:t>Please see the explanation in resolution of CID 10070.</w:t>
            </w:r>
          </w:p>
          <w:p w14:paraId="3B70ED5F" w14:textId="764F2BC0" w:rsidR="002E4C39" w:rsidRDefault="002E4C39" w:rsidP="00E34115">
            <w:pPr>
              <w:suppressAutoHyphens/>
              <w:spacing w:after="0"/>
              <w:rPr>
                <w:rFonts w:ascii="Times New Roman" w:hAnsi="Times New Roman" w:cs="Times New Roman"/>
                <w:bCs/>
                <w:sz w:val="18"/>
                <w:szCs w:val="18"/>
              </w:rPr>
            </w:pPr>
          </w:p>
          <w:p w14:paraId="10B6A089" w14:textId="196346CC" w:rsidR="00AD672D" w:rsidRPr="00AD672D" w:rsidRDefault="002E4C39" w:rsidP="002E4C39">
            <w:pPr>
              <w:suppressAutoHyphens/>
              <w:spacing w:after="0"/>
              <w:rPr>
                <w:rFonts w:ascii="Times New Roman" w:hAnsi="Times New Roman" w:cs="Times New Roman"/>
                <w:bCs/>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692E99">
              <w:rPr>
                <w:rFonts w:ascii="Times New Roman" w:hAnsi="Times New Roman" w:cs="Times New Roman"/>
                <w:b/>
                <w:sz w:val="18"/>
                <w:szCs w:val="18"/>
              </w:rPr>
              <w:t>1436r2</w:t>
            </w:r>
            <w:r w:rsidRPr="002B49A8">
              <w:rPr>
                <w:rFonts w:ascii="Times New Roman" w:hAnsi="Times New Roman" w:cs="Times New Roman"/>
                <w:b/>
                <w:sz w:val="18"/>
                <w:szCs w:val="18"/>
              </w:rPr>
              <w:t xml:space="preserve"> tagged 10</w:t>
            </w:r>
            <w:r>
              <w:rPr>
                <w:rFonts w:ascii="Times New Roman" w:hAnsi="Times New Roman" w:cs="Times New Roman"/>
                <w:b/>
                <w:sz w:val="18"/>
                <w:szCs w:val="18"/>
              </w:rPr>
              <w:t>070</w:t>
            </w:r>
          </w:p>
        </w:tc>
      </w:tr>
      <w:tr w:rsidR="00E34115" w:rsidRPr="00E34115" w14:paraId="2C491EBF" w14:textId="49396E5A" w:rsidTr="000F015F">
        <w:trPr>
          <w:trHeight w:val="60"/>
        </w:trPr>
        <w:tc>
          <w:tcPr>
            <w:tcW w:w="720" w:type="dxa"/>
            <w:tcBorders>
              <w:top w:val="nil"/>
              <w:left w:val="single" w:sz="4" w:space="0" w:color="333300"/>
              <w:bottom w:val="nil"/>
              <w:right w:val="single" w:sz="4" w:space="0" w:color="333300"/>
            </w:tcBorders>
            <w:shd w:val="clear" w:color="auto" w:fill="auto"/>
          </w:tcPr>
          <w:p w14:paraId="382B6C47" w14:textId="77777777" w:rsidR="00E34115" w:rsidRPr="00E34115" w:rsidRDefault="00E34115" w:rsidP="00E3411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11525</w:t>
            </w:r>
          </w:p>
        </w:tc>
        <w:tc>
          <w:tcPr>
            <w:tcW w:w="1260" w:type="dxa"/>
            <w:tcBorders>
              <w:top w:val="nil"/>
              <w:left w:val="nil"/>
              <w:bottom w:val="nil"/>
              <w:right w:val="single" w:sz="4" w:space="0" w:color="333300"/>
            </w:tcBorders>
            <w:shd w:val="clear" w:color="auto" w:fill="auto"/>
          </w:tcPr>
          <w:p w14:paraId="74E5BB34"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Xiaofei Wang</w:t>
            </w:r>
          </w:p>
        </w:tc>
        <w:tc>
          <w:tcPr>
            <w:tcW w:w="990" w:type="dxa"/>
            <w:tcBorders>
              <w:top w:val="nil"/>
              <w:left w:val="nil"/>
              <w:bottom w:val="nil"/>
              <w:right w:val="single" w:sz="4" w:space="0" w:color="333300"/>
            </w:tcBorders>
            <w:shd w:val="clear" w:color="auto" w:fill="auto"/>
          </w:tcPr>
          <w:p w14:paraId="2C4BAACF"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253.05</w:t>
            </w:r>
          </w:p>
        </w:tc>
        <w:tc>
          <w:tcPr>
            <w:tcW w:w="2430" w:type="dxa"/>
            <w:tcBorders>
              <w:top w:val="nil"/>
              <w:left w:val="nil"/>
              <w:bottom w:val="nil"/>
              <w:right w:val="single" w:sz="4" w:space="0" w:color="333300"/>
            </w:tcBorders>
            <w:shd w:val="clear" w:color="auto" w:fill="auto"/>
          </w:tcPr>
          <w:p w14:paraId="6DE496D8"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Link ID field has been defined </w:t>
            </w:r>
            <w:proofErr w:type="gramStart"/>
            <w:r w:rsidRPr="00E34115">
              <w:rPr>
                <w:rFonts w:ascii="Times New Roman" w:eastAsia="Times New Roman" w:hAnsi="Times New Roman" w:cs="Times New Roman"/>
                <w:sz w:val="20"/>
                <w:szCs w:val="20"/>
              </w:rPr>
              <w:t>a number of</w:t>
            </w:r>
            <w:proofErr w:type="gramEnd"/>
            <w:r w:rsidRPr="00E34115">
              <w:rPr>
                <w:rFonts w:ascii="Times New Roman" w:eastAsia="Times New Roman" w:hAnsi="Times New Roman" w:cs="Times New Roman"/>
                <w:sz w:val="20"/>
                <w:szCs w:val="20"/>
              </w:rPr>
              <w:t xml:space="preserve"> times in </w:t>
            </w:r>
            <w:r w:rsidRPr="00E34115">
              <w:rPr>
                <w:rFonts w:ascii="Times New Roman" w:eastAsia="Times New Roman" w:hAnsi="Times New Roman" w:cs="Times New Roman"/>
                <w:sz w:val="20"/>
                <w:szCs w:val="20"/>
              </w:rPr>
              <w:lastRenderedPageBreak/>
              <w:t>the spec; better to consolidate and refer to the previous definitions</w:t>
            </w:r>
          </w:p>
        </w:tc>
        <w:tc>
          <w:tcPr>
            <w:tcW w:w="2700" w:type="dxa"/>
            <w:tcBorders>
              <w:top w:val="nil"/>
              <w:left w:val="nil"/>
              <w:bottom w:val="nil"/>
              <w:right w:val="single" w:sz="4" w:space="0" w:color="333300"/>
            </w:tcBorders>
            <w:shd w:val="clear" w:color="auto" w:fill="auto"/>
          </w:tcPr>
          <w:p w14:paraId="757BDFE4" w14:textId="77777777"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lastRenderedPageBreak/>
              <w:t>as in comment</w:t>
            </w:r>
          </w:p>
        </w:tc>
        <w:tc>
          <w:tcPr>
            <w:tcW w:w="2520" w:type="dxa"/>
            <w:tcBorders>
              <w:top w:val="nil"/>
              <w:left w:val="nil"/>
              <w:bottom w:val="nil"/>
              <w:right w:val="single" w:sz="4" w:space="0" w:color="333300"/>
            </w:tcBorders>
          </w:tcPr>
          <w:p w14:paraId="4BAD331D" w14:textId="77777777" w:rsidR="00E34115" w:rsidRDefault="00B926D7" w:rsidP="00E34115">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74849F52" w14:textId="77777777" w:rsidR="00B926D7" w:rsidRDefault="00B926D7" w:rsidP="00E34115">
            <w:pPr>
              <w:suppressAutoHyphens/>
              <w:spacing w:after="0"/>
              <w:rPr>
                <w:rFonts w:ascii="Times New Roman" w:hAnsi="Times New Roman" w:cs="Times New Roman"/>
                <w:b/>
                <w:sz w:val="18"/>
                <w:szCs w:val="18"/>
              </w:rPr>
            </w:pPr>
          </w:p>
          <w:p w14:paraId="480CDD7D" w14:textId="567D74FD" w:rsidR="00B926D7" w:rsidRDefault="00B926D7" w:rsidP="00E34115">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 xml:space="preserve">Agreed. Used the same style as the </w:t>
            </w:r>
            <w:proofErr w:type="spellStart"/>
            <w:r>
              <w:rPr>
                <w:rFonts w:ascii="Times New Roman" w:hAnsi="Times New Roman" w:cs="Times New Roman"/>
                <w:bCs/>
                <w:sz w:val="18"/>
                <w:szCs w:val="18"/>
              </w:rPr>
              <w:t>LinkID</w:t>
            </w:r>
            <w:proofErr w:type="spellEnd"/>
            <w:r>
              <w:rPr>
                <w:rFonts w:ascii="Times New Roman" w:hAnsi="Times New Roman" w:cs="Times New Roman"/>
                <w:bCs/>
                <w:sz w:val="18"/>
                <w:szCs w:val="18"/>
              </w:rPr>
              <w:t xml:space="preserve"> description in section 12.7.2</w:t>
            </w:r>
          </w:p>
          <w:p w14:paraId="25FDF025" w14:textId="77777777" w:rsidR="00B926D7" w:rsidRDefault="00B926D7" w:rsidP="00E34115">
            <w:pPr>
              <w:suppressAutoHyphens/>
              <w:spacing w:after="0"/>
              <w:rPr>
                <w:rFonts w:ascii="Times New Roman" w:hAnsi="Times New Roman" w:cs="Times New Roman"/>
                <w:bCs/>
                <w:sz w:val="18"/>
                <w:szCs w:val="18"/>
              </w:rPr>
            </w:pPr>
          </w:p>
          <w:p w14:paraId="3B4B5095" w14:textId="5A09CF8B" w:rsidR="00B926D7" w:rsidRPr="00B926D7" w:rsidRDefault="00B926D7" w:rsidP="00CD77CD">
            <w:pPr>
              <w:suppressAutoHyphens/>
              <w:spacing w:after="0"/>
              <w:rPr>
                <w:rFonts w:ascii="Times New Roman" w:hAnsi="Times New Roman" w:cs="Times New Roman"/>
                <w:bCs/>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692E99">
              <w:rPr>
                <w:rFonts w:ascii="Times New Roman" w:hAnsi="Times New Roman" w:cs="Times New Roman"/>
                <w:b/>
                <w:sz w:val="18"/>
                <w:szCs w:val="18"/>
              </w:rPr>
              <w:t>1436r2</w:t>
            </w:r>
            <w:r w:rsidRPr="002B49A8">
              <w:rPr>
                <w:rFonts w:ascii="Times New Roman" w:hAnsi="Times New Roman" w:cs="Times New Roman"/>
                <w:b/>
                <w:sz w:val="18"/>
                <w:szCs w:val="18"/>
              </w:rPr>
              <w:t xml:space="preserve"> tagged 1</w:t>
            </w:r>
            <w:r>
              <w:rPr>
                <w:rFonts w:ascii="Times New Roman" w:hAnsi="Times New Roman" w:cs="Times New Roman"/>
                <w:b/>
                <w:sz w:val="18"/>
                <w:szCs w:val="18"/>
              </w:rPr>
              <w:t>1525</w:t>
            </w:r>
          </w:p>
        </w:tc>
      </w:tr>
      <w:tr w:rsidR="00E34115" w:rsidRPr="00E34115" w14:paraId="72642A7F" w14:textId="535F2E75" w:rsidTr="000F015F">
        <w:trPr>
          <w:trHeight w:val="60"/>
        </w:trPr>
        <w:tc>
          <w:tcPr>
            <w:tcW w:w="720" w:type="dxa"/>
            <w:tcBorders>
              <w:top w:val="nil"/>
              <w:left w:val="single" w:sz="4" w:space="0" w:color="333300"/>
              <w:bottom w:val="nil"/>
              <w:right w:val="single" w:sz="4" w:space="0" w:color="333300"/>
            </w:tcBorders>
            <w:shd w:val="clear" w:color="auto" w:fill="auto"/>
          </w:tcPr>
          <w:p w14:paraId="0C2D550A" w14:textId="77777777" w:rsidR="00E34115" w:rsidRPr="00E34115" w:rsidRDefault="00E34115" w:rsidP="00E3411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lastRenderedPageBreak/>
              <w:t>11699</w:t>
            </w:r>
          </w:p>
        </w:tc>
        <w:tc>
          <w:tcPr>
            <w:tcW w:w="1260" w:type="dxa"/>
            <w:tcBorders>
              <w:top w:val="nil"/>
              <w:left w:val="nil"/>
              <w:bottom w:val="nil"/>
              <w:right w:val="single" w:sz="4" w:space="0" w:color="333300"/>
            </w:tcBorders>
            <w:shd w:val="clear" w:color="auto" w:fill="auto"/>
          </w:tcPr>
          <w:p w14:paraId="42241755"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Abdel Karim Ajami</w:t>
            </w:r>
          </w:p>
        </w:tc>
        <w:tc>
          <w:tcPr>
            <w:tcW w:w="990" w:type="dxa"/>
            <w:tcBorders>
              <w:top w:val="nil"/>
              <w:left w:val="nil"/>
              <w:bottom w:val="nil"/>
              <w:right w:val="single" w:sz="4" w:space="0" w:color="333300"/>
            </w:tcBorders>
            <w:shd w:val="clear" w:color="auto" w:fill="auto"/>
          </w:tcPr>
          <w:p w14:paraId="7D9FE247"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254.12</w:t>
            </w:r>
          </w:p>
        </w:tc>
        <w:tc>
          <w:tcPr>
            <w:tcW w:w="2430" w:type="dxa"/>
            <w:tcBorders>
              <w:top w:val="nil"/>
              <w:left w:val="nil"/>
              <w:bottom w:val="nil"/>
              <w:right w:val="single" w:sz="4" w:space="0" w:color="333300"/>
            </w:tcBorders>
            <w:shd w:val="clear" w:color="auto" w:fill="auto"/>
          </w:tcPr>
          <w:p w14:paraId="79B8CC27"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 current Medium Time field size is one octet and allows to signal a maximum of 65 msec every 1 sec which may not satisfy the QoS requirements of the direct link</w:t>
            </w:r>
          </w:p>
        </w:tc>
        <w:tc>
          <w:tcPr>
            <w:tcW w:w="2700" w:type="dxa"/>
            <w:tcBorders>
              <w:top w:val="nil"/>
              <w:left w:val="nil"/>
              <w:bottom w:val="nil"/>
              <w:right w:val="single" w:sz="4" w:space="0" w:color="333300"/>
            </w:tcBorders>
            <w:shd w:val="clear" w:color="auto" w:fill="auto"/>
          </w:tcPr>
          <w:p w14:paraId="417CF8DE" w14:textId="77777777"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Extend the Medium Time field to allow a STA to request larger medium time for the direct link</w:t>
            </w:r>
          </w:p>
        </w:tc>
        <w:tc>
          <w:tcPr>
            <w:tcW w:w="2520" w:type="dxa"/>
            <w:tcBorders>
              <w:top w:val="nil"/>
              <w:left w:val="nil"/>
              <w:bottom w:val="nil"/>
              <w:right w:val="single" w:sz="4" w:space="0" w:color="333300"/>
            </w:tcBorders>
          </w:tcPr>
          <w:p w14:paraId="0A47558B" w14:textId="77777777" w:rsidR="00E34115" w:rsidRDefault="00A1130E" w:rsidP="00E34115">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1A98E8D6" w14:textId="77777777" w:rsidR="00A1130E" w:rsidRDefault="00A1130E" w:rsidP="00E34115">
            <w:pPr>
              <w:suppressAutoHyphens/>
              <w:spacing w:after="0"/>
              <w:rPr>
                <w:rFonts w:ascii="Times New Roman" w:hAnsi="Times New Roman" w:cs="Times New Roman"/>
                <w:b/>
                <w:sz w:val="18"/>
                <w:szCs w:val="18"/>
              </w:rPr>
            </w:pPr>
          </w:p>
          <w:p w14:paraId="10A3EBE8" w14:textId="77777777" w:rsidR="00A1130E" w:rsidRDefault="00A1130E" w:rsidP="00E34115">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Agreed in principle. </w:t>
            </w:r>
          </w:p>
          <w:p w14:paraId="6B48E97B" w14:textId="77777777" w:rsidR="00CD77CD" w:rsidRDefault="00CD77CD" w:rsidP="00E34115">
            <w:pPr>
              <w:suppressAutoHyphens/>
              <w:spacing w:after="0"/>
              <w:rPr>
                <w:rFonts w:ascii="Times New Roman" w:hAnsi="Times New Roman" w:cs="Times New Roman"/>
                <w:bCs/>
                <w:sz w:val="18"/>
                <w:szCs w:val="18"/>
              </w:rPr>
            </w:pPr>
          </w:p>
          <w:p w14:paraId="27B8B2A1" w14:textId="77777777" w:rsidR="00CD77CD" w:rsidRDefault="00CD77CD" w:rsidP="00E34115">
            <w:pPr>
              <w:suppressAutoHyphens/>
              <w:spacing w:after="0"/>
              <w:rPr>
                <w:rFonts w:ascii="Times New Roman" w:hAnsi="Times New Roman" w:cs="Times New Roman"/>
                <w:bCs/>
                <w:sz w:val="18"/>
                <w:szCs w:val="18"/>
              </w:rPr>
            </w:pPr>
            <w:r>
              <w:rPr>
                <w:rFonts w:ascii="Times New Roman" w:hAnsi="Times New Roman" w:cs="Times New Roman"/>
                <w:bCs/>
                <w:sz w:val="18"/>
                <w:szCs w:val="18"/>
              </w:rPr>
              <w:t>Changed the Medium Time from 1 octet to 2 octets to indicate 0s to 0.99968s (i.e., with the values 0 - 3,905 in units of 256 us). Values 3,906 to 65,535 are reserved.</w:t>
            </w:r>
          </w:p>
          <w:p w14:paraId="5E01B78B" w14:textId="77777777" w:rsidR="00CD77CD" w:rsidRDefault="00CD77CD" w:rsidP="00E34115">
            <w:pPr>
              <w:suppressAutoHyphens/>
              <w:spacing w:after="0"/>
              <w:rPr>
                <w:rFonts w:ascii="Times New Roman" w:hAnsi="Times New Roman" w:cs="Times New Roman"/>
                <w:bCs/>
                <w:sz w:val="18"/>
                <w:szCs w:val="18"/>
              </w:rPr>
            </w:pPr>
          </w:p>
          <w:p w14:paraId="05861F8A" w14:textId="5693B335" w:rsidR="00CD77CD" w:rsidRPr="00A1130E" w:rsidRDefault="00CD77CD" w:rsidP="00E34115">
            <w:pPr>
              <w:suppressAutoHyphens/>
              <w:spacing w:after="0"/>
              <w:rPr>
                <w:rFonts w:ascii="Times New Roman" w:hAnsi="Times New Roman" w:cs="Times New Roman"/>
                <w:bCs/>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692E99">
              <w:rPr>
                <w:rFonts w:ascii="Times New Roman" w:hAnsi="Times New Roman" w:cs="Times New Roman"/>
                <w:b/>
                <w:sz w:val="18"/>
                <w:szCs w:val="18"/>
              </w:rPr>
              <w:t>1436r2</w:t>
            </w:r>
            <w:r w:rsidRPr="002B49A8">
              <w:rPr>
                <w:rFonts w:ascii="Times New Roman" w:hAnsi="Times New Roman" w:cs="Times New Roman"/>
                <w:b/>
                <w:sz w:val="18"/>
                <w:szCs w:val="18"/>
              </w:rPr>
              <w:t xml:space="preserve"> tagged 1</w:t>
            </w:r>
            <w:r>
              <w:rPr>
                <w:rFonts w:ascii="Times New Roman" w:hAnsi="Times New Roman" w:cs="Times New Roman"/>
                <w:b/>
                <w:sz w:val="18"/>
                <w:szCs w:val="18"/>
              </w:rPr>
              <w:t>1699</w:t>
            </w:r>
          </w:p>
        </w:tc>
      </w:tr>
      <w:tr w:rsidR="00263AFE" w:rsidRPr="00E34115" w14:paraId="5EDB3F33" w14:textId="21F688C9" w:rsidTr="000F015F">
        <w:trPr>
          <w:trHeight w:val="60"/>
        </w:trPr>
        <w:tc>
          <w:tcPr>
            <w:tcW w:w="720" w:type="dxa"/>
            <w:tcBorders>
              <w:top w:val="nil"/>
              <w:left w:val="single" w:sz="4" w:space="0" w:color="333300"/>
              <w:bottom w:val="nil"/>
              <w:right w:val="single" w:sz="4" w:space="0" w:color="333300"/>
            </w:tcBorders>
            <w:shd w:val="clear" w:color="auto" w:fill="auto"/>
          </w:tcPr>
          <w:p w14:paraId="1379AAC7"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11954</w:t>
            </w:r>
          </w:p>
        </w:tc>
        <w:tc>
          <w:tcPr>
            <w:tcW w:w="1260" w:type="dxa"/>
            <w:tcBorders>
              <w:top w:val="nil"/>
              <w:left w:val="nil"/>
              <w:bottom w:val="nil"/>
              <w:right w:val="single" w:sz="4" w:space="0" w:color="333300"/>
            </w:tcBorders>
            <w:shd w:val="clear" w:color="auto" w:fill="auto"/>
          </w:tcPr>
          <w:p w14:paraId="3D9961B2"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Jarkko Kneckt</w:t>
            </w:r>
          </w:p>
        </w:tc>
        <w:tc>
          <w:tcPr>
            <w:tcW w:w="990" w:type="dxa"/>
            <w:tcBorders>
              <w:top w:val="nil"/>
              <w:left w:val="nil"/>
              <w:bottom w:val="nil"/>
              <w:right w:val="single" w:sz="4" w:space="0" w:color="333300"/>
            </w:tcBorders>
            <w:shd w:val="clear" w:color="auto" w:fill="auto"/>
          </w:tcPr>
          <w:p w14:paraId="4045B57E"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252.60</w:t>
            </w:r>
          </w:p>
        </w:tc>
        <w:tc>
          <w:tcPr>
            <w:tcW w:w="2430" w:type="dxa"/>
            <w:tcBorders>
              <w:top w:val="nil"/>
              <w:left w:val="nil"/>
              <w:bottom w:val="nil"/>
              <w:right w:val="single" w:sz="4" w:space="0" w:color="333300"/>
            </w:tcBorders>
            <w:shd w:val="clear" w:color="auto" w:fill="auto"/>
          </w:tcPr>
          <w:p w14:paraId="4D5075B8"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The Control Info field of the QoS Characteristics element a TID and UP fields. D2.0 sets both values to the same value. Is there any need to have </w:t>
            </w:r>
            <w:proofErr w:type="gramStart"/>
            <w:r w:rsidRPr="00E34115">
              <w:rPr>
                <w:rFonts w:ascii="Times New Roman" w:eastAsia="Times New Roman" w:hAnsi="Times New Roman" w:cs="Times New Roman"/>
                <w:sz w:val="20"/>
                <w:szCs w:val="20"/>
              </w:rPr>
              <w:t>the both</w:t>
            </w:r>
            <w:proofErr w:type="gramEnd"/>
            <w:r w:rsidRPr="00E34115">
              <w:rPr>
                <w:rFonts w:ascii="Times New Roman" w:eastAsia="Times New Roman" w:hAnsi="Times New Roman" w:cs="Times New Roman"/>
                <w:sz w:val="20"/>
                <w:szCs w:val="20"/>
              </w:rPr>
              <w:t xml:space="preserve"> values?</w:t>
            </w:r>
          </w:p>
        </w:tc>
        <w:tc>
          <w:tcPr>
            <w:tcW w:w="2700" w:type="dxa"/>
            <w:tcBorders>
              <w:top w:val="nil"/>
              <w:left w:val="nil"/>
              <w:bottom w:val="nil"/>
              <w:right w:val="single" w:sz="4" w:space="0" w:color="333300"/>
            </w:tcBorders>
            <w:shd w:val="clear" w:color="auto" w:fill="auto"/>
          </w:tcPr>
          <w:p w14:paraId="22C0F09B"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Please clarify why both TID and UP fields are needed in the Control Info field of the QoS Characteristics element. If there is no need for both fields, then delete the TID field.</w:t>
            </w:r>
          </w:p>
        </w:tc>
        <w:tc>
          <w:tcPr>
            <w:tcW w:w="2520" w:type="dxa"/>
            <w:tcBorders>
              <w:top w:val="nil"/>
              <w:left w:val="nil"/>
              <w:bottom w:val="nil"/>
              <w:right w:val="single" w:sz="4" w:space="0" w:color="333300"/>
            </w:tcBorders>
          </w:tcPr>
          <w:p w14:paraId="0F055A58" w14:textId="094B745A" w:rsidR="00263AFE" w:rsidRDefault="00263AFE"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w:t>
            </w:r>
            <w:r w:rsidR="002E4C39">
              <w:rPr>
                <w:rFonts w:ascii="Times New Roman" w:hAnsi="Times New Roman" w:cs="Times New Roman"/>
                <w:b/>
                <w:sz w:val="18"/>
                <w:szCs w:val="18"/>
              </w:rPr>
              <w:t>vised</w:t>
            </w:r>
          </w:p>
          <w:p w14:paraId="5B678CE7" w14:textId="77777777" w:rsidR="00263AFE" w:rsidRDefault="00263AFE" w:rsidP="00263AFE">
            <w:pPr>
              <w:suppressAutoHyphens/>
              <w:spacing w:after="0"/>
              <w:rPr>
                <w:rFonts w:ascii="Times New Roman" w:hAnsi="Times New Roman" w:cs="Times New Roman"/>
                <w:b/>
                <w:sz w:val="18"/>
                <w:szCs w:val="18"/>
              </w:rPr>
            </w:pPr>
          </w:p>
          <w:p w14:paraId="2E9556D5" w14:textId="39AB9F3F" w:rsidR="00263AFE" w:rsidRDefault="00263AFE" w:rsidP="00263AFE">
            <w:pPr>
              <w:suppressAutoHyphens/>
              <w:spacing w:after="0"/>
              <w:rPr>
                <w:rFonts w:ascii="Times New Roman" w:hAnsi="Times New Roman" w:cs="Times New Roman"/>
                <w:bCs/>
                <w:sz w:val="18"/>
                <w:szCs w:val="18"/>
              </w:rPr>
            </w:pPr>
            <w:r>
              <w:rPr>
                <w:rFonts w:ascii="Times New Roman" w:hAnsi="Times New Roman" w:cs="Times New Roman"/>
                <w:bCs/>
                <w:sz w:val="18"/>
                <w:szCs w:val="18"/>
              </w:rPr>
              <w:t>Please see the explanation in resolution of CID 10070.</w:t>
            </w:r>
          </w:p>
          <w:p w14:paraId="0808F83A" w14:textId="5B276F5B" w:rsidR="002E4C39" w:rsidRDefault="002E4C39" w:rsidP="00263AFE">
            <w:pPr>
              <w:suppressAutoHyphens/>
              <w:spacing w:after="0"/>
              <w:rPr>
                <w:rFonts w:ascii="Times New Roman" w:hAnsi="Times New Roman" w:cs="Times New Roman"/>
                <w:bCs/>
                <w:sz w:val="18"/>
                <w:szCs w:val="18"/>
              </w:rPr>
            </w:pPr>
          </w:p>
          <w:p w14:paraId="09EA59F8" w14:textId="1A3AB041" w:rsidR="00263AFE" w:rsidRPr="00E34115" w:rsidRDefault="002E4C39" w:rsidP="002E4C39">
            <w:pPr>
              <w:suppressAutoHyphens/>
              <w:spacing w:after="0"/>
              <w:rPr>
                <w:rFonts w:ascii="Times New Roman" w:hAnsi="Times New Roman" w:cs="Times New Roman"/>
                <w:b/>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692E99">
              <w:rPr>
                <w:rFonts w:ascii="Times New Roman" w:hAnsi="Times New Roman" w:cs="Times New Roman"/>
                <w:b/>
                <w:sz w:val="18"/>
                <w:szCs w:val="18"/>
              </w:rPr>
              <w:t>1436r2</w:t>
            </w:r>
            <w:r w:rsidRPr="002B49A8">
              <w:rPr>
                <w:rFonts w:ascii="Times New Roman" w:hAnsi="Times New Roman" w:cs="Times New Roman"/>
                <w:b/>
                <w:sz w:val="18"/>
                <w:szCs w:val="18"/>
              </w:rPr>
              <w:t xml:space="preserve"> tagged 10</w:t>
            </w:r>
            <w:r>
              <w:rPr>
                <w:rFonts w:ascii="Times New Roman" w:hAnsi="Times New Roman" w:cs="Times New Roman"/>
                <w:b/>
                <w:sz w:val="18"/>
                <w:szCs w:val="18"/>
              </w:rPr>
              <w:t>070</w:t>
            </w:r>
          </w:p>
        </w:tc>
      </w:tr>
      <w:tr w:rsidR="00263AFE" w:rsidRPr="00E34115" w14:paraId="0B0005C4" w14:textId="7E8A357D" w:rsidTr="000F015F">
        <w:trPr>
          <w:trHeight w:val="60"/>
        </w:trPr>
        <w:tc>
          <w:tcPr>
            <w:tcW w:w="720" w:type="dxa"/>
            <w:tcBorders>
              <w:top w:val="nil"/>
              <w:left w:val="single" w:sz="4" w:space="0" w:color="333300"/>
              <w:bottom w:val="nil"/>
              <w:right w:val="single" w:sz="4" w:space="0" w:color="333300"/>
            </w:tcBorders>
            <w:shd w:val="clear" w:color="auto" w:fill="auto"/>
          </w:tcPr>
          <w:p w14:paraId="1C148004"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12174</w:t>
            </w:r>
          </w:p>
        </w:tc>
        <w:tc>
          <w:tcPr>
            <w:tcW w:w="1260" w:type="dxa"/>
            <w:tcBorders>
              <w:top w:val="nil"/>
              <w:left w:val="nil"/>
              <w:bottom w:val="nil"/>
              <w:right w:val="single" w:sz="4" w:space="0" w:color="333300"/>
            </w:tcBorders>
            <w:shd w:val="clear" w:color="auto" w:fill="auto"/>
          </w:tcPr>
          <w:p w14:paraId="597FCFED" w14:textId="77777777" w:rsidR="00263AFE" w:rsidRPr="00E34115" w:rsidRDefault="00263AFE" w:rsidP="00263AFE">
            <w:pPr>
              <w:spacing w:after="0" w:line="240" w:lineRule="auto"/>
              <w:rPr>
                <w:rFonts w:ascii="Times New Roman" w:eastAsia="Times New Roman" w:hAnsi="Times New Roman" w:cs="Times New Roman"/>
                <w:sz w:val="20"/>
                <w:szCs w:val="20"/>
              </w:rPr>
            </w:pPr>
            <w:proofErr w:type="spellStart"/>
            <w:r w:rsidRPr="00E34115">
              <w:rPr>
                <w:rFonts w:ascii="Times New Roman" w:eastAsia="Times New Roman" w:hAnsi="Times New Roman" w:cs="Times New Roman"/>
                <w:sz w:val="20"/>
                <w:szCs w:val="20"/>
              </w:rPr>
              <w:t>Takuhiro</w:t>
            </w:r>
            <w:proofErr w:type="spellEnd"/>
            <w:r w:rsidRPr="00E34115">
              <w:rPr>
                <w:rFonts w:ascii="Times New Roman" w:eastAsia="Times New Roman" w:hAnsi="Times New Roman" w:cs="Times New Roman"/>
                <w:sz w:val="20"/>
                <w:szCs w:val="20"/>
              </w:rPr>
              <w:t xml:space="preserve"> Sato</w:t>
            </w:r>
          </w:p>
        </w:tc>
        <w:tc>
          <w:tcPr>
            <w:tcW w:w="990" w:type="dxa"/>
            <w:tcBorders>
              <w:top w:val="nil"/>
              <w:left w:val="nil"/>
              <w:bottom w:val="nil"/>
              <w:right w:val="single" w:sz="4" w:space="0" w:color="333300"/>
            </w:tcBorders>
            <w:shd w:val="clear" w:color="auto" w:fill="auto"/>
          </w:tcPr>
          <w:p w14:paraId="175892F6"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251.47</w:t>
            </w:r>
          </w:p>
        </w:tc>
        <w:tc>
          <w:tcPr>
            <w:tcW w:w="2430" w:type="dxa"/>
            <w:tcBorders>
              <w:top w:val="nil"/>
              <w:left w:val="nil"/>
              <w:bottom w:val="nil"/>
              <w:right w:val="single" w:sz="4" w:space="0" w:color="333300"/>
            </w:tcBorders>
            <w:shd w:val="clear" w:color="auto" w:fill="auto"/>
          </w:tcPr>
          <w:p w14:paraId="3C0AB55E"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 terminology, "35.9 (Restricted TWT(r-TWT))" should be disregarded from the first paragraph in 9.4.2.316 QoS Characteristics element. The result of Motion 360 shows that adding QoS Characteristics element to Restricted TWT was rejected at the point of Draft 1.4.</w:t>
            </w:r>
          </w:p>
        </w:tc>
        <w:tc>
          <w:tcPr>
            <w:tcW w:w="2700" w:type="dxa"/>
            <w:tcBorders>
              <w:top w:val="nil"/>
              <w:left w:val="nil"/>
              <w:bottom w:val="nil"/>
              <w:right w:val="single" w:sz="4" w:space="0" w:color="333300"/>
            </w:tcBorders>
            <w:shd w:val="clear" w:color="auto" w:fill="auto"/>
          </w:tcPr>
          <w:p w14:paraId="01DCB45D"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 </w:t>
            </w:r>
          </w:p>
        </w:tc>
        <w:tc>
          <w:tcPr>
            <w:tcW w:w="2520" w:type="dxa"/>
            <w:tcBorders>
              <w:top w:val="nil"/>
              <w:left w:val="nil"/>
              <w:bottom w:val="nil"/>
              <w:right w:val="single" w:sz="4" w:space="0" w:color="333300"/>
            </w:tcBorders>
          </w:tcPr>
          <w:p w14:paraId="5B2310FB" w14:textId="77777777" w:rsidR="00263AFE" w:rsidRDefault="005E2648"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5ACF0993" w14:textId="77777777" w:rsidR="005E2648" w:rsidRDefault="005E2648" w:rsidP="00263AFE">
            <w:pPr>
              <w:suppressAutoHyphens/>
              <w:spacing w:after="0"/>
              <w:rPr>
                <w:rFonts w:ascii="Times New Roman" w:hAnsi="Times New Roman" w:cs="Times New Roman"/>
                <w:b/>
                <w:sz w:val="18"/>
                <w:szCs w:val="18"/>
              </w:rPr>
            </w:pPr>
          </w:p>
          <w:p w14:paraId="150F8AC5" w14:textId="77777777" w:rsidR="005E2648" w:rsidRDefault="005E2648" w:rsidP="00263AFE">
            <w:pPr>
              <w:suppressAutoHyphens/>
              <w:spacing w:after="0"/>
              <w:rPr>
                <w:rFonts w:ascii="Times New Roman" w:hAnsi="Times New Roman" w:cs="Times New Roman"/>
                <w:bCs/>
                <w:sz w:val="18"/>
                <w:szCs w:val="18"/>
              </w:rPr>
            </w:pPr>
            <w:r>
              <w:rPr>
                <w:rFonts w:ascii="Times New Roman" w:hAnsi="Times New Roman" w:cs="Times New Roman"/>
                <w:bCs/>
                <w:sz w:val="18"/>
                <w:szCs w:val="18"/>
              </w:rPr>
              <w:t>That sentence is describing the QoS characteristics element is used to support QoS traffic transfer, which uses:</w:t>
            </w:r>
          </w:p>
          <w:p w14:paraId="34950B4C" w14:textId="77777777" w:rsidR="005E2648" w:rsidRDefault="005E2648" w:rsidP="005E2648">
            <w:pPr>
              <w:pStyle w:val="ListParagraph"/>
              <w:numPr>
                <w:ilvl w:val="0"/>
                <w:numId w:val="30"/>
              </w:numPr>
              <w:suppressAutoHyphens/>
              <w:spacing w:after="0"/>
              <w:rPr>
                <w:rFonts w:ascii="Times New Roman" w:hAnsi="Times New Roman" w:cs="Times New Roman"/>
                <w:bCs/>
                <w:sz w:val="18"/>
                <w:szCs w:val="18"/>
              </w:rPr>
            </w:pPr>
            <w:r>
              <w:rPr>
                <w:rFonts w:ascii="Times New Roman" w:hAnsi="Times New Roman" w:cs="Times New Roman"/>
                <w:bCs/>
                <w:sz w:val="18"/>
                <w:szCs w:val="18"/>
              </w:rPr>
              <w:t>SCS, which includes the QoS char element</w:t>
            </w:r>
          </w:p>
          <w:p w14:paraId="4F0E3458" w14:textId="77777777" w:rsidR="005E2648" w:rsidRDefault="005E2648" w:rsidP="005E2648">
            <w:pPr>
              <w:pStyle w:val="ListParagraph"/>
              <w:numPr>
                <w:ilvl w:val="0"/>
                <w:numId w:val="30"/>
              </w:num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R-TWT that allows SP to serve the member TID(s). The STA uses </w:t>
            </w:r>
            <w:proofErr w:type="spellStart"/>
            <w:r>
              <w:rPr>
                <w:rFonts w:ascii="Times New Roman" w:hAnsi="Times New Roman" w:cs="Times New Roman"/>
                <w:bCs/>
                <w:sz w:val="18"/>
                <w:szCs w:val="18"/>
              </w:rPr>
              <w:t>SCS+QoS</w:t>
            </w:r>
            <w:proofErr w:type="spellEnd"/>
            <w:r>
              <w:rPr>
                <w:rFonts w:ascii="Times New Roman" w:hAnsi="Times New Roman" w:cs="Times New Roman"/>
                <w:bCs/>
                <w:sz w:val="18"/>
                <w:szCs w:val="18"/>
              </w:rPr>
              <w:t xml:space="preserve"> to convey the QoS of those TIDs</w:t>
            </w:r>
          </w:p>
          <w:p w14:paraId="1732F7AC" w14:textId="34217CF0" w:rsidR="005E2648" w:rsidRPr="005E2648" w:rsidRDefault="005E2648" w:rsidP="005E2648">
            <w:pPr>
              <w:suppressAutoHyphens/>
              <w:spacing w:after="0"/>
              <w:rPr>
                <w:rFonts w:ascii="Times New Roman" w:hAnsi="Times New Roman" w:cs="Times New Roman"/>
                <w:bCs/>
                <w:sz w:val="18"/>
                <w:szCs w:val="18"/>
              </w:rPr>
            </w:pPr>
            <w:r>
              <w:rPr>
                <w:rFonts w:ascii="Times New Roman" w:hAnsi="Times New Roman" w:cs="Times New Roman"/>
                <w:bCs/>
                <w:sz w:val="18"/>
                <w:szCs w:val="18"/>
              </w:rPr>
              <w:t>Also, there are no normative text currently to support the ability of an R-TWT Request to include a QoS characteristics element so there should not be any confusion.</w:t>
            </w:r>
          </w:p>
        </w:tc>
      </w:tr>
      <w:tr w:rsidR="00263AFE" w:rsidRPr="00E34115" w14:paraId="33662FE4" w14:textId="19542D52" w:rsidTr="000F015F">
        <w:trPr>
          <w:trHeight w:val="60"/>
        </w:trPr>
        <w:tc>
          <w:tcPr>
            <w:tcW w:w="720" w:type="dxa"/>
            <w:tcBorders>
              <w:top w:val="nil"/>
              <w:left w:val="single" w:sz="4" w:space="0" w:color="333300"/>
              <w:bottom w:val="nil"/>
              <w:right w:val="single" w:sz="4" w:space="0" w:color="333300"/>
            </w:tcBorders>
            <w:shd w:val="clear" w:color="auto" w:fill="auto"/>
          </w:tcPr>
          <w:p w14:paraId="1AE9E99A"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1B4049">
              <w:rPr>
                <w:rFonts w:ascii="Times New Roman" w:eastAsia="Times New Roman" w:hAnsi="Times New Roman" w:cs="Times New Roman"/>
                <w:sz w:val="20"/>
                <w:szCs w:val="20"/>
              </w:rPr>
              <w:t>12291</w:t>
            </w:r>
          </w:p>
        </w:tc>
        <w:tc>
          <w:tcPr>
            <w:tcW w:w="1260" w:type="dxa"/>
            <w:tcBorders>
              <w:top w:val="nil"/>
              <w:left w:val="nil"/>
              <w:bottom w:val="nil"/>
              <w:right w:val="single" w:sz="4" w:space="0" w:color="333300"/>
            </w:tcBorders>
            <w:shd w:val="clear" w:color="auto" w:fill="auto"/>
          </w:tcPr>
          <w:p w14:paraId="1AB388AA"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KENGO NAGATA</w:t>
            </w:r>
          </w:p>
        </w:tc>
        <w:tc>
          <w:tcPr>
            <w:tcW w:w="990" w:type="dxa"/>
            <w:tcBorders>
              <w:top w:val="nil"/>
              <w:left w:val="nil"/>
              <w:bottom w:val="nil"/>
              <w:right w:val="single" w:sz="4" w:space="0" w:color="333300"/>
            </w:tcBorders>
            <w:shd w:val="clear" w:color="auto" w:fill="auto"/>
          </w:tcPr>
          <w:p w14:paraId="748E902C"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251.40</w:t>
            </w:r>
          </w:p>
        </w:tc>
        <w:tc>
          <w:tcPr>
            <w:tcW w:w="2430" w:type="dxa"/>
            <w:tcBorders>
              <w:top w:val="nil"/>
              <w:left w:val="nil"/>
              <w:bottom w:val="nil"/>
              <w:right w:val="single" w:sz="4" w:space="0" w:color="333300"/>
            </w:tcBorders>
            <w:shd w:val="clear" w:color="auto" w:fill="auto"/>
          </w:tcPr>
          <w:p w14:paraId="1C3DE933"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There is no language related to QoS characteristics element in 35.9. A procedure to transfer QoS traffic in Restricted TWT should be defined.</w:t>
            </w:r>
          </w:p>
        </w:tc>
        <w:tc>
          <w:tcPr>
            <w:tcW w:w="2700" w:type="dxa"/>
            <w:tcBorders>
              <w:top w:val="nil"/>
              <w:left w:val="nil"/>
              <w:bottom w:val="nil"/>
              <w:right w:val="single" w:sz="4" w:space="0" w:color="333300"/>
            </w:tcBorders>
            <w:shd w:val="clear" w:color="auto" w:fill="auto"/>
          </w:tcPr>
          <w:p w14:paraId="0E28197B"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As in the comment.</w:t>
            </w:r>
          </w:p>
        </w:tc>
        <w:tc>
          <w:tcPr>
            <w:tcW w:w="2520" w:type="dxa"/>
            <w:tcBorders>
              <w:top w:val="nil"/>
              <w:left w:val="nil"/>
              <w:bottom w:val="nil"/>
              <w:right w:val="single" w:sz="4" w:space="0" w:color="333300"/>
            </w:tcBorders>
          </w:tcPr>
          <w:p w14:paraId="0D7655E4" w14:textId="77777777" w:rsidR="00263AFE" w:rsidRDefault="001B4049"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48E285D7" w14:textId="28B353EA" w:rsidR="001B4049" w:rsidRDefault="001B4049" w:rsidP="00263AFE">
            <w:pPr>
              <w:suppressAutoHyphens/>
              <w:spacing w:after="0"/>
              <w:rPr>
                <w:rFonts w:ascii="Times New Roman" w:hAnsi="Times New Roman" w:cs="Times New Roman"/>
                <w:b/>
                <w:sz w:val="18"/>
                <w:szCs w:val="18"/>
              </w:rPr>
            </w:pPr>
          </w:p>
          <w:p w14:paraId="02A6FA53" w14:textId="5ABA7F6B" w:rsidR="00946FA7" w:rsidRPr="00946FA7" w:rsidRDefault="00946FA7" w:rsidP="00263AFE">
            <w:pPr>
              <w:suppressAutoHyphens/>
              <w:spacing w:after="0"/>
              <w:rPr>
                <w:rFonts w:ascii="Times New Roman" w:hAnsi="Times New Roman" w:cs="Times New Roman"/>
                <w:bCs/>
                <w:sz w:val="18"/>
                <w:szCs w:val="18"/>
              </w:rPr>
            </w:pPr>
            <w:r>
              <w:rPr>
                <w:rFonts w:ascii="Times New Roman" w:hAnsi="Times New Roman" w:cs="Times New Roman"/>
                <w:bCs/>
                <w:sz w:val="18"/>
                <w:szCs w:val="18"/>
              </w:rPr>
              <w:t>The 11be spec already allows the STA to use SCS to convey to the AP the QoS parameters for a TID via the ML SCS Req/Resp procedure. The STA can set up an r-TWT session for the same TID in parallel.</w:t>
            </w:r>
          </w:p>
          <w:p w14:paraId="4D5B603B" w14:textId="1B9D4350" w:rsidR="001B4049" w:rsidRPr="001B4049" w:rsidRDefault="001B4049" w:rsidP="00263AFE">
            <w:pPr>
              <w:suppressAutoHyphens/>
              <w:spacing w:after="0"/>
              <w:rPr>
                <w:rFonts w:ascii="Times New Roman" w:hAnsi="Times New Roman" w:cs="Times New Roman"/>
                <w:bCs/>
                <w:sz w:val="18"/>
                <w:szCs w:val="18"/>
              </w:rPr>
            </w:pPr>
          </w:p>
        </w:tc>
      </w:tr>
      <w:tr w:rsidR="00263AFE" w:rsidRPr="00E34115" w14:paraId="6F0FEC44" w14:textId="45878F2D" w:rsidTr="000F015F">
        <w:trPr>
          <w:trHeight w:val="60"/>
        </w:trPr>
        <w:tc>
          <w:tcPr>
            <w:tcW w:w="720" w:type="dxa"/>
            <w:tcBorders>
              <w:top w:val="nil"/>
              <w:left w:val="single" w:sz="4" w:space="0" w:color="333300"/>
              <w:bottom w:val="nil"/>
              <w:right w:val="single" w:sz="4" w:space="0" w:color="333300"/>
            </w:tcBorders>
            <w:shd w:val="clear" w:color="auto" w:fill="auto"/>
          </w:tcPr>
          <w:p w14:paraId="72481E1C"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94372E">
              <w:rPr>
                <w:rFonts w:ascii="Times New Roman" w:eastAsia="Times New Roman" w:hAnsi="Times New Roman" w:cs="Times New Roman"/>
                <w:sz w:val="20"/>
                <w:szCs w:val="20"/>
              </w:rPr>
              <w:lastRenderedPageBreak/>
              <w:t>12292</w:t>
            </w:r>
          </w:p>
        </w:tc>
        <w:tc>
          <w:tcPr>
            <w:tcW w:w="1260" w:type="dxa"/>
            <w:tcBorders>
              <w:top w:val="nil"/>
              <w:left w:val="nil"/>
              <w:bottom w:val="nil"/>
              <w:right w:val="single" w:sz="4" w:space="0" w:color="333300"/>
            </w:tcBorders>
            <w:shd w:val="clear" w:color="auto" w:fill="auto"/>
          </w:tcPr>
          <w:p w14:paraId="53B801AC"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KENGO NAGATA</w:t>
            </w:r>
          </w:p>
        </w:tc>
        <w:tc>
          <w:tcPr>
            <w:tcW w:w="990" w:type="dxa"/>
            <w:tcBorders>
              <w:top w:val="nil"/>
              <w:left w:val="nil"/>
              <w:bottom w:val="nil"/>
              <w:right w:val="single" w:sz="4" w:space="0" w:color="333300"/>
            </w:tcBorders>
            <w:shd w:val="clear" w:color="auto" w:fill="auto"/>
          </w:tcPr>
          <w:p w14:paraId="5524F3BB"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251.40</w:t>
            </w:r>
          </w:p>
        </w:tc>
        <w:tc>
          <w:tcPr>
            <w:tcW w:w="2430" w:type="dxa"/>
            <w:tcBorders>
              <w:top w:val="nil"/>
              <w:left w:val="nil"/>
              <w:bottom w:val="nil"/>
              <w:right w:val="single" w:sz="4" w:space="0" w:color="333300"/>
            </w:tcBorders>
            <w:shd w:val="clear" w:color="auto" w:fill="auto"/>
          </w:tcPr>
          <w:p w14:paraId="05A73B62"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There is no language related to QoS characteristics element in 35.9. A sequence to inform whether the requirements in the QoS characteristics elements is satisfied or not in 11.25.2 and 35.9.</w:t>
            </w:r>
          </w:p>
        </w:tc>
        <w:tc>
          <w:tcPr>
            <w:tcW w:w="2700" w:type="dxa"/>
            <w:tcBorders>
              <w:top w:val="nil"/>
              <w:left w:val="nil"/>
              <w:bottom w:val="nil"/>
              <w:right w:val="single" w:sz="4" w:space="0" w:color="333300"/>
            </w:tcBorders>
            <w:shd w:val="clear" w:color="auto" w:fill="auto"/>
          </w:tcPr>
          <w:p w14:paraId="7B9DC809"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As in the comment.</w:t>
            </w:r>
          </w:p>
        </w:tc>
        <w:tc>
          <w:tcPr>
            <w:tcW w:w="2520" w:type="dxa"/>
            <w:tcBorders>
              <w:top w:val="nil"/>
              <w:left w:val="nil"/>
              <w:bottom w:val="nil"/>
              <w:right w:val="single" w:sz="4" w:space="0" w:color="333300"/>
            </w:tcBorders>
          </w:tcPr>
          <w:p w14:paraId="0D05545E" w14:textId="77777777" w:rsidR="00263AFE" w:rsidRDefault="001B4049"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1845D3F7" w14:textId="77777777" w:rsidR="002E36C6" w:rsidRDefault="002E36C6" w:rsidP="00263AFE">
            <w:pPr>
              <w:suppressAutoHyphens/>
              <w:spacing w:after="0"/>
              <w:rPr>
                <w:rFonts w:ascii="Times New Roman" w:hAnsi="Times New Roman" w:cs="Times New Roman"/>
                <w:bCs/>
                <w:sz w:val="18"/>
                <w:szCs w:val="18"/>
              </w:rPr>
            </w:pPr>
          </w:p>
          <w:p w14:paraId="7C8C7FB8" w14:textId="74EA15BE" w:rsidR="002E36C6" w:rsidRPr="001B4049" w:rsidRDefault="002E36C6" w:rsidP="00263AFE">
            <w:pPr>
              <w:suppressAutoHyphens/>
              <w:spacing w:after="0"/>
              <w:rPr>
                <w:rFonts w:ascii="Times New Roman" w:hAnsi="Times New Roman" w:cs="Times New Roman"/>
                <w:bCs/>
                <w:sz w:val="18"/>
                <w:szCs w:val="18"/>
              </w:rPr>
            </w:pPr>
            <w:proofErr w:type="gramStart"/>
            <w:r>
              <w:rPr>
                <w:rFonts w:ascii="Times New Roman" w:hAnsi="Times New Roman" w:cs="Times New Roman"/>
                <w:bCs/>
                <w:sz w:val="18"/>
                <w:szCs w:val="18"/>
              </w:rPr>
              <w:t>It’s</w:t>
            </w:r>
            <w:proofErr w:type="gramEnd"/>
            <w:r>
              <w:rPr>
                <w:rFonts w:ascii="Times New Roman" w:hAnsi="Times New Roman" w:cs="Times New Roman"/>
                <w:bCs/>
                <w:sz w:val="18"/>
                <w:szCs w:val="18"/>
              </w:rPr>
              <w:t xml:space="preserve"> not clear what the actual proposed changes are. </w:t>
            </w:r>
            <w:r w:rsidR="00AA6919">
              <w:rPr>
                <w:rFonts w:ascii="Times New Roman" w:hAnsi="Times New Roman" w:cs="Times New Roman"/>
                <w:bCs/>
                <w:sz w:val="18"/>
                <w:szCs w:val="18"/>
              </w:rPr>
              <w:t xml:space="preserve">Please provide </w:t>
            </w:r>
            <w:r>
              <w:rPr>
                <w:rFonts w:ascii="Times New Roman" w:hAnsi="Times New Roman" w:cs="Times New Roman"/>
                <w:bCs/>
                <w:sz w:val="18"/>
                <w:szCs w:val="18"/>
              </w:rPr>
              <w:t>a more detailed proposal.</w:t>
            </w:r>
          </w:p>
        </w:tc>
      </w:tr>
      <w:tr w:rsidR="00263AFE" w:rsidRPr="00E34115" w14:paraId="2C22E8B9" w14:textId="350CB5E6" w:rsidTr="000F015F">
        <w:trPr>
          <w:trHeight w:val="60"/>
        </w:trPr>
        <w:tc>
          <w:tcPr>
            <w:tcW w:w="720" w:type="dxa"/>
            <w:tcBorders>
              <w:top w:val="nil"/>
              <w:left w:val="single" w:sz="4" w:space="0" w:color="333300"/>
              <w:bottom w:val="nil"/>
              <w:right w:val="single" w:sz="4" w:space="0" w:color="333300"/>
            </w:tcBorders>
            <w:shd w:val="clear" w:color="auto" w:fill="auto"/>
          </w:tcPr>
          <w:p w14:paraId="50E7D53A"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94372E">
              <w:rPr>
                <w:rFonts w:ascii="Times New Roman" w:eastAsia="Times New Roman" w:hAnsi="Times New Roman" w:cs="Times New Roman"/>
                <w:sz w:val="20"/>
                <w:szCs w:val="20"/>
              </w:rPr>
              <w:t>12321</w:t>
            </w:r>
          </w:p>
        </w:tc>
        <w:tc>
          <w:tcPr>
            <w:tcW w:w="1260" w:type="dxa"/>
            <w:tcBorders>
              <w:top w:val="nil"/>
              <w:left w:val="nil"/>
              <w:bottom w:val="nil"/>
              <w:right w:val="single" w:sz="4" w:space="0" w:color="333300"/>
            </w:tcBorders>
            <w:shd w:val="clear" w:color="auto" w:fill="auto"/>
          </w:tcPr>
          <w:p w14:paraId="68EBFAE5" w14:textId="77777777" w:rsidR="00263AFE" w:rsidRPr="00E34115" w:rsidRDefault="00263AFE" w:rsidP="00263AFE">
            <w:pPr>
              <w:spacing w:after="0" w:line="240" w:lineRule="auto"/>
              <w:rPr>
                <w:rFonts w:ascii="Times New Roman" w:eastAsia="Times New Roman" w:hAnsi="Times New Roman" w:cs="Times New Roman"/>
                <w:sz w:val="20"/>
                <w:szCs w:val="20"/>
              </w:rPr>
            </w:pPr>
            <w:proofErr w:type="spellStart"/>
            <w:r w:rsidRPr="00E34115">
              <w:rPr>
                <w:rFonts w:ascii="Times New Roman" w:eastAsia="Times New Roman" w:hAnsi="Times New Roman" w:cs="Times New Roman"/>
                <w:sz w:val="20"/>
                <w:szCs w:val="20"/>
              </w:rPr>
              <w:t>Guogang</w:t>
            </w:r>
            <w:proofErr w:type="spellEnd"/>
            <w:r w:rsidRPr="00E34115">
              <w:rPr>
                <w:rFonts w:ascii="Times New Roman" w:eastAsia="Times New Roman" w:hAnsi="Times New Roman" w:cs="Times New Roman"/>
                <w:sz w:val="20"/>
                <w:szCs w:val="20"/>
              </w:rPr>
              <w:t xml:space="preserve"> Huang</w:t>
            </w:r>
          </w:p>
        </w:tc>
        <w:tc>
          <w:tcPr>
            <w:tcW w:w="990" w:type="dxa"/>
            <w:tcBorders>
              <w:top w:val="nil"/>
              <w:left w:val="nil"/>
              <w:bottom w:val="nil"/>
              <w:right w:val="single" w:sz="4" w:space="0" w:color="333300"/>
            </w:tcBorders>
            <w:shd w:val="clear" w:color="auto" w:fill="auto"/>
          </w:tcPr>
          <w:p w14:paraId="40050174"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252.60</w:t>
            </w:r>
          </w:p>
        </w:tc>
        <w:tc>
          <w:tcPr>
            <w:tcW w:w="2430" w:type="dxa"/>
            <w:tcBorders>
              <w:top w:val="nil"/>
              <w:left w:val="nil"/>
              <w:bottom w:val="nil"/>
              <w:right w:val="single" w:sz="4" w:space="0" w:color="333300"/>
            </w:tcBorders>
            <w:shd w:val="clear" w:color="auto" w:fill="auto"/>
          </w:tcPr>
          <w:p w14:paraId="1B1585F3"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Considering TID 0-7 and TID 8-15 have completely different usage, </w:t>
            </w:r>
            <w:proofErr w:type="gramStart"/>
            <w:r w:rsidRPr="00E34115">
              <w:rPr>
                <w:rFonts w:ascii="Times New Roman" w:eastAsia="Times New Roman" w:hAnsi="Times New Roman" w:cs="Times New Roman"/>
                <w:sz w:val="20"/>
                <w:szCs w:val="20"/>
              </w:rPr>
              <w:t>i.e.</w:t>
            </w:r>
            <w:proofErr w:type="gramEnd"/>
            <w:r w:rsidRPr="00E34115">
              <w:rPr>
                <w:rFonts w:ascii="Times New Roman" w:eastAsia="Times New Roman" w:hAnsi="Times New Roman" w:cs="Times New Roman"/>
                <w:sz w:val="20"/>
                <w:szCs w:val="20"/>
              </w:rPr>
              <w:t xml:space="preserve"> the TID within (0-7) can be shared by one or more traffic flows, but the TID within (8-15) is assigned to one traffic flow at most, the current SCS </w:t>
            </w:r>
            <w:proofErr w:type="spellStart"/>
            <w:r w:rsidRPr="00E34115">
              <w:rPr>
                <w:rFonts w:ascii="Times New Roman" w:eastAsia="Times New Roman" w:hAnsi="Times New Roman" w:cs="Times New Roman"/>
                <w:sz w:val="20"/>
                <w:szCs w:val="20"/>
              </w:rPr>
              <w:t>mechnism</w:t>
            </w:r>
            <w:proofErr w:type="spellEnd"/>
            <w:r w:rsidRPr="00E34115">
              <w:rPr>
                <w:rFonts w:ascii="Times New Roman" w:eastAsia="Times New Roman" w:hAnsi="Times New Roman" w:cs="Times New Roman"/>
                <w:sz w:val="20"/>
                <w:szCs w:val="20"/>
              </w:rPr>
              <w:t xml:space="preserve"> cannot prioritize a particular traffic stream. From this point, we should allow the traffic stream to map to a TID within 8-15.</w:t>
            </w:r>
          </w:p>
        </w:tc>
        <w:tc>
          <w:tcPr>
            <w:tcW w:w="2700" w:type="dxa"/>
            <w:tcBorders>
              <w:top w:val="nil"/>
              <w:left w:val="nil"/>
              <w:bottom w:val="nil"/>
              <w:right w:val="single" w:sz="4" w:space="0" w:color="333300"/>
            </w:tcBorders>
            <w:shd w:val="clear" w:color="auto" w:fill="auto"/>
          </w:tcPr>
          <w:p w14:paraId="23C087B5"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As in comment</w:t>
            </w:r>
          </w:p>
        </w:tc>
        <w:tc>
          <w:tcPr>
            <w:tcW w:w="2520" w:type="dxa"/>
            <w:tcBorders>
              <w:top w:val="nil"/>
              <w:left w:val="nil"/>
              <w:bottom w:val="nil"/>
              <w:right w:val="single" w:sz="4" w:space="0" w:color="333300"/>
            </w:tcBorders>
          </w:tcPr>
          <w:p w14:paraId="5DB8C9DD" w14:textId="77777777" w:rsidR="00263AFE" w:rsidRDefault="00634BC9"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Reject</w:t>
            </w:r>
          </w:p>
          <w:p w14:paraId="7B75BF24" w14:textId="77777777" w:rsidR="00634BC9" w:rsidRDefault="00634BC9" w:rsidP="00263AFE">
            <w:pPr>
              <w:suppressAutoHyphens/>
              <w:spacing w:after="0"/>
              <w:rPr>
                <w:rFonts w:ascii="Times New Roman" w:hAnsi="Times New Roman" w:cs="Times New Roman"/>
                <w:b/>
                <w:sz w:val="18"/>
                <w:szCs w:val="18"/>
              </w:rPr>
            </w:pPr>
          </w:p>
          <w:p w14:paraId="43AAFC5D" w14:textId="7D86C53F" w:rsidR="00634BC9" w:rsidRPr="00634BC9" w:rsidRDefault="00634BC9" w:rsidP="00263AFE">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This proposed resolution was discussed in </w:t>
            </w:r>
            <w:proofErr w:type="spellStart"/>
            <w:r>
              <w:rPr>
                <w:rFonts w:ascii="Times New Roman" w:hAnsi="Times New Roman" w:cs="Times New Roman"/>
                <w:bCs/>
                <w:sz w:val="18"/>
                <w:szCs w:val="18"/>
              </w:rPr>
              <w:t>TGbe</w:t>
            </w:r>
            <w:proofErr w:type="spellEnd"/>
            <w:r>
              <w:rPr>
                <w:rFonts w:ascii="Times New Roman" w:hAnsi="Times New Roman" w:cs="Times New Roman"/>
                <w:bCs/>
                <w:sz w:val="18"/>
                <w:szCs w:val="18"/>
              </w:rPr>
              <w:t xml:space="preserve"> </w:t>
            </w:r>
            <w:proofErr w:type="gramStart"/>
            <w:r>
              <w:rPr>
                <w:rFonts w:ascii="Times New Roman" w:hAnsi="Times New Roman" w:cs="Times New Roman"/>
                <w:bCs/>
                <w:sz w:val="18"/>
                <w:szCs w:val="18"/>
              </w:rPr>
              <w:t>before</w:t>
            </w:r>
            <w:proofErr w:type="gramEnd"/>
            <w:r>
              <w:rPr>
                <w:rFonts w:ascii="Times New Roman" w:hAnsi="Times New Roman" w:cs="Times New Roman"/>
                <w:bCs/>
                <w:sz w:val="18"/>
                <w:szCs w:val="18"/>
              </w:rPr>
              <w:t xml:space="preserve"> and </w:t>
            </w:r>
            <w:r w:rsidR="001B4049">
              <w:rPr>
                <w:rFonts w:ascii="Times New Roman" w:hAnsi="Times New Roman" w:cs="Times New Roman"/>
                <w:bCs/>
                <w:sz w:val="18"/>
                <w:szCs w:val="18"/>
              </w:rPr>
              <w:t>consensus was not reached</w:t>
            </w:r>
            <w:r>
              <w:rPr>
                <w:rFonts w:ascii="Times New Roman" w:hAnsi="Times New Roman" w:cs="Times New Roman"/>
                <w:bCs/>
                <w:sz w:val="18"/>
                <w:szCs w:val="18"/>
              </w:rPr>
              <w:t>.</w:t>
            </w:r>
          </w:p>
        </w:tc>
      </w:tr>
      <w:tr w:rsidR="00263AFE" w:rsidRPr="00E34115" w14:paraId="17CAC1A2" w14:textId="11A06463" w:rsidTr="000F015F">
        <w:trPr>
          <w:trHeight w:val="60"/>
        </w:trPr>
        <w:tc>
          <w:tcPr>
            <w:tcW w:w="720" w:type="dxa"/>
            <w:tcBorders>
              <w:top w:val="nil"/>
              <w:left w:val="single" w:sz="4" w:space="0" w:color="333300"/>
              <w:bottom w:val="nil"/>
              <w:right w:val="single" w:sz="4" w:space="0" w:color="333300"/>
            </w:tcBorders>
            <w:shd w:val="clear" w:color="auto" w:fill="auto"/>
          </w:tcPr>
          <w:p w14:paraId="5246BD00"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12468</w:t>
            </w:r>
          </w:p>
        </w:tc>
        <w:tc>
          <w:tcPr>
            <w:tcW w:w="1260" w:type="dxa"/>
            <w:tcBorders>
              <w:top w:val="nil"/>
              <w:left w:val="nil"/>
              <w:bottom w:val="nil"/>
              <w:right w:val="single" w:sz="4" w:space="0" w:color="333300"/>
            </w:tcBorders>
            <w:shd w:val="clear" w:color="auto" w:fill="auto"/>
          </w:tcPr>
          <w:p w14:paraId="7ECD80E3"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Yusuke </w:t>
            </w:r>
            <w:proofErr w:type="spellStart"/>
            <w:r w:rsidRPr="00E34115">
              <w:rPr>
                <w:rFonts w:ascii="Times New Roman" w:eastAsia="Times New Roman" w:hAnsi="Times New Roman" w:cs="Times New Roman"/>
                <w:sz w:val="20"/>
                <w:szCs w:val="20"/>
              </w:rPr>
              <w:t>Asai</w:t>
            </w:r>
            <w:proofErr w:type="spellEnd"/>
          </w:p>
        </w:tc>
        <w:tc>
          <w:tcPr>
            <w:tcW w:w="990" w:type="dxa"/>
            <w:tcBorders>
              <w:top w:val="nil"/>
              <w:left w:val="nil"/>
              <w:bottom w:val="nil"/>
              <w:right w:val="single" w:sz="4" w:space="0" w:color="333300"/>
            </w:tcBorders>
            <w:shd w:val="clear" w:color="auto" w:fill="auto"/>
          </w:tcPr>
          <w:p w14:paraId="2CD68724"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251.45</w:t>
            </w:r>
          </w:p>
        </w:tc>
        <w:tc>
          <w:tcPr>
            <w:tcW w:w="2430" w:type="dxa"/>
            <w:tcBorders>
              <w:top w:val="nil"/>
              <w:left w:val="nil"/>
              <w:bottom w:val="nil"/>
              <w:right w:val="single" w:sz="4" w:space="0" w:color="333300"/>
            </w:tcBorders>
            <w:shd w:val="clear" w:color="auto" w:fill="auto"/>
          </w:tcPr>
          <w:p w14:paraId="3D0B4187"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 term of "QoS traffic transfer" appears only once in the D2.0.</w:t>
            </w:r>
          </w:p>
        </w:tc>
        <w:tc>
          <w:tcPr>
            <w:tcW w:w="2700" w:type="dxa"/>
            <w:tcBorders>
              <w:top w:val="nil"/>
              <w:left w:val="nil"/>
              <w:bottom w:val="nil"/>
              <w:right w:val="single" w:sz="4" w:space="0" w:color="333300"/>
            </w:tcBorders>
            <w:shd w:val="clear" w:color="auto" w:fill="auto"/>
          </w:tcPr>
          <w:p w14:paraId="73DD9C86"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Add the definition of the term or replace it with an alternative.</w:t>
            </w:r>
          </w:p>
        </w:tc>
        <w:tc>
          <w:tcPr>
            <w:tcW w:w="2520" w:type="dxa"/>
            <w:tcBorders>
              <w:top w:val="nil"/>
              <w:left w:val="nil"/>
              <w:bottom w:val="nil"/>
              <w:right w:val="single" w:sz="4" w:space="0" w:color="333300"/>
            </w:tcBorders>
          </w:tcPr>
          <w:p w14:paraId="7A0B99F6" w14:textId="77777777" w:rsidR="00263AFE" w:rsidRDefault="00D12AD1"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732B8620" w14:textId="77777777" w:rsidR="00D12AD1" w:rsidRDefault="00D12AD1" w:rsidP="00263AFE">
            <w:pPr>
              <w:suppressAutoHyphens/>
              <w:spacing w:after="0"/>
              <w:rPr>
                <w:rFonts w:ascii="Times New Roman" w:hAnsi="Times New Roman" w:cs="Times New Roman"/>
                <w:b/>
                <w:sz w:val="18"/>
                <w:szCs w:val="18"/>
              </w:rPr>
            </w:pPr>
          </w:p>
          <w:p w14:paraId="5137F352" w14:textId="754A8862" w:rsidR="00D12AD1" w:rsidRPr="00D12AD1" w:rsidRDefault="00D12AD1" w:rsidP="00263AFE">
            <w:pPr>
              <w:suppressAutoHyphens/>
              <w:spacing w:after="0"/>
              <w:rPr>
                <w:rFonts w:ascii="Times New Roman" w:hAnsi="Times New Roman" w:cs="Times New Roman"/>
                <w:bCs/>
                <w:sz w:val="18"/>
                <w:szCs w:val="18"/>
              </w:rPr>
            </w:pPr>
            <w:r>
              <w:rPr>
                <w:rFonts w:ascii="Times New Roman" w:hAnsi="Times New Roman" w:cs="Times New Roman"/>
                <w:bCs/>
                <w:sz w:val="18"/>
                <w:szCs w:val="18"/>
              </w:rPr>
              <w:t>Here the term “transfer” is</w:t>
            </w:r>
            <w:r w:rsidR="001B4049">
              <w:rPr>
                <w:rFonts w:ascii="Times New Roman" w:hAnsi="Times New Roman" w:cs="Times New Roman"/>
                <w:bCs/>
                <w:sz w:val="18"/>
                <w:szCs w:val="18"/>
              </w:rPr>
              <w:t xml:space="preserve"> used as</w:t>
            </w:r>
            <w:r>
              <w:rPr>
                <w:rFonts w:ascii="Times New Roman" w:hAnsi="Times New Roman" w:cs="Times New Roman"/>
                <w:bCs/>
                <w:sz w:val="18"/>
                <w:szCs w:val="18"/>
              </w:rPr>
              <w:t xml:space="preserve"> simple English meaning “moving from one place to another”. The term </w:t>
            </w:r>
            <w:r w:rsidR="001B4049">
              <w:rPr>
                <w:rFonts w:ascii="Times New Roman" w:hAnsi="Times New Roman" w:cs="Times New Roman"/>
                <w:bCs/>
                <w:sz w:val="18"/>
                <w:szCs w:val="18"/>
              </w:rPr>
              <w:t xml:space="preserve">“transfer” is also used in </w:t>
            </w:r>
            <w:r>
              <w:rPr>
                <w:rFonts w:ascii="Times New Roman" w:hAnsi="Times New Roman" w:cs="Times New Roman"/>
                <w:bCs/>
                <w:sz w:val="18"/>
                <w:szCs w:val="18"/>
              </w:rPr>
              <w:t xml:space="preserve">the baseline in many places </w:t>
            </w:r>
            <w:r w:rsidR="001B4049">
              <w:rPr>
                <w:rFonts w:ascii="Times New Roman" w:hAnsi="Times New Roman" w:cs="Times New Roman"/>
                <w:bCs/>
                <w:sz w:val="18"/>
                <w:szCs w:val="18"/>
              </w:rPr>
              <w:t>the same way</w:t>
            </w:r>
            <w:r>
              <w:rPr>
                <w:rFonts w:ascii="Times New Roman" w:hAnsi="Times New Roman" w:cs="Times New Roman"/>
                <w:bCs/>
                <w:sz w:val="18"/>
                <w:szCs w:val="18"/>
              </w:rPr>
              <w:t xml:space="preserve">. </w:t>
            </w:r>
          </w:p>
        </w:tc>
      </w:tr>
      <w:tr w:rsidR="00263AFE" w:rsidRPr="00E34115" w14:paraId="4CB786FE" w14:textId="24735204" w:rsidTr="000F015F">
        <w:trPr>
          <w:trHeight w:val="60"/>
        </w:trPr>
        <w:tc>
          <w:tcPr>
            <w:tcW w:w="720" w:type="dxa"/>
            <w:tcBorders>
              <w:top w:val="nil"/>
              <w:left w:val="single" w:sz="4" w:space="0" w:color="333300"/>
              <w:bottom w:val="nil"/>
              <w:right w:val="single" w:sz="4" w:space="0" w:color="333300"/>
            </w:tcBorders>
            <w:shd w:val="clear" w:color="auto" w:fill="auto"/>
          </w:tcPr>
          <w:p w14:paraId="6BC93F54"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94372E">
              <w:rPr>
                <w:rFonts w:ascii="Times New Roman" w:eastAsia="Times New Roman" w:hAnsi="Times New Roman" w:cs="Times New Roman"/>
                <w:sz w:val="20"/>
                <w:szCs w:val="20"/>
              </w:rPr>
              <w:t>12719</w:t>
            </w:r>
          </w:p>
        </w:tc>
        <w:tc>
          <w:tcPr>
            <w:tcW w:w="1260" w:type="dxa"/>
            <w:tcBorders>
              <w:top w:val="nil"/>
              <w:left w:val="nil"/>
              <w:bottom w:val="nil"/>
              <w:right w:val="single" w:sz="4" w:space="0" w:color="333300"/>
            </w:tcBorders>
            <w:shd w:val="clear" w:color="auto" w:fill="auto"/>
          </w:tcPr>
          <w:p w14:paraId="228F6976"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Pascal VIGER</w:t>
            </w:r>
          </w:p>
        </w:tc>
        <w:tc>
          <w:tcPr>
            <w:tcW w:w="990" w:type="dxa"/>
            <w:tcBorders>
              <w:top w:val="nil"/>
              <w:left w:val="nil"/>
              <w:bottom w:val="nil"/>
              <w:right w:val="single" w:sz="4" w:space="0" w:color="333300"/>
            </w:tcBorders>
            <w:shd w:val="clear" w:color="auto" w:fill="auto"/>
          </w:tcPr>
          <w:p w14:paraId="72CD95BA"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251.42</w:t>
            </w:r>
          </w:p>
        </w:tc>
        <w:tc>
          <w:tcPr>
            <w:tcW w:w="2430" w:type="dxa"/>
            <w:tcBorders>
              <w:top w:val="nil"/>
              <w:left w:val="nil"/>
              <w:bottom w:val="nil"/>
              <w:right w:val="single" w:sz="4" w:space="0" w:color="333300"/>
            </w:tcBorders>
            <w:shd w:val="clear" w:color="auto" w:fill="auto"/>
          </w:tcPr>
          <w:p w14:paraId="53F5F3CF"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As QoS Characteristics element contains a set of parameters that define the characteristics and QoS expectations of a traffic flow that could be conveyed over several links in between MLDs, it is useful to have an overall specification (as currently) but also several expectations per each link (this makes STA specify how transport is performed, if needed)</w:t>
            </w:r>
          </w:p>
        </w:tc>
        <w:tc>
          <w:tcPr>
            <w:tcW w:w="2700" w:type="dxa"/>
            <w:tcBorders>
              <w:top w:val="nil"/>
              <w:left w:val="nil"/>
              <w:bottom w:val="nil"/>
              <w:right w:val="single" w:sz="4" w:space="0" w:color="333300"/>
            </w:tcBorders>
            <w:shd w:val="clear" w:color="auto" w:fill="auto"/>
          </w:tcPr>
          <w:p w14:paraId="1D973421"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Allow a list of QoS Characteristics element, each having a distinct Link ID.</w:t>
            </w:r>
          </w:p>
        </w:tc>
        <w:tc>
          <w:tcPr>
            <w:tcW w:w="2520" w:type="dxa"/>
            <w:tcBorders>
              <w:top w:val="nil"/>
              <w:left w:val="nil"/>
              <w:bottom w:val="nil"/>
              <w:right w:val="single" w:sz="4" w:space="0" w:color="333300"/>
            </w:tcBorders>
          </w:tcPr>
          <w:p w14:paraId="64355F92" w14:textId="77777777" w:rsidR="00263AFE" w:rsidRDefault="001169A9"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153BE95C" w14:textId="77777777" w:rsidR="001169A9" w:rsidRDefault="001169A9" w:rsidP="00263AFE">
            <w:pPr>
              <w:suppressAutoHyphens/>
              <w:spacing w:after="0"/>
              <w:rPr>
                <w:rFonts w:ascii="Times New Roman" w:hAnsi="Times New Roman" w:cs="Times New Roman"/>
                <w:b/>
                <w:sz w:val="18"/>
                <w:szCs w:val="18"/>
              </w:rPr>
            </w:pPr>
          </w:p>
          <w:p w14:paraId="771E36B2" w14:textId="2DE3D6D4" w:rsidR="001169A9" w:rsidRPr="001169A9" w:rsidRDefault="001169A9" w:rsidP="00263AFE">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Currently, the QoS characteristics element describes the flow at the MLD-level so any link(s) barring restrictions from TID-to-link mapping. </w:t>
            </w:r>
            <w:r w:rsidR="009A1DF7">
              <w:rPr>
                <w:rFonts w:ascii="Times New Roman" w:hAnsi="Times New Roman" w:cs="Times New Roman"/>
                <w:bCs/>
                <w:sz w:val="18"/>
                <w:szCs w:val="18"/>
              </w:rPr>
              <w:t>Therefore, the QoS characteristic element should not be per a specific link/</w:t>
            </w:r>
            <w:proofErr w:type="spellStart"/>
            <w:r w:rsidR="009A1DF7">
              <w:rPr>
                <w:rFonts w:ascii="Times New Roman" w:hAnsi="Times New Roman" w:cs="Times New Roman"/>
                <w:bCs/>
                <w:sz w:val="18"/>
                <w:szCs w:val="18"/>
              </w:rPr>
              <w:t>LinkID</w:t>
            </w:r>
            <w:proofErr w:type="spellEnd"/>
            <w:r w:rsidR="009A1DF7">
              <w:rPr>
                <w:rFonts w:ascii="Times New Roman" w:hAnsi="Times New Roman" w:cs="Times New Roman"/>
                <w:bCs/>
                <w:sz w:val="18"/>
                <w:szCs w:val="18"/>
              </w:rPr>
              <w:t>.</w:t>
            </w:r>
          </w:p>
        </w:tc>
      </w:tr>
      <w:tr w:rsidR="00263AFE" w:rsidRPr="00E34115" w14:paraId="34CEFAEA" w14:textId="304233F7" w:rsidTr="000F015F">
        <w:trPr>
          <w:trHeight w:val="60"/>
        </w:trPr>
        <w:tc>
          <w:tcPr>
            <w:tcW w:w="720" w:type="dxa"/>
            <w:tcBorders>
              <w:top w:val="nil"/>
              <w:left w:val="single" w:sz="4" w:space="0" w:color="333300"/>
              <w:bottom w:val="nil"/>
              <w:right w:val="single" w:sz="4" w:space="0" w:color="333300"/>
            </w:tcBorders>
            <w:shd w:val="clear" w:color="auto" w:fill="auto"/>
          </w:tcPr>
          <w:p w14:paraId="65E4E2B4"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12831</w:t>
            </w:r>
          </w:p>
        </w:tc>
        <w:tc>
          <w:tcPr>
            <w:tcW w:w="1260" w:type="dxa"/>
            <w:tcBorders>
              <w:top w:val="nil"/>
              <w:left w:val="nil"/>
              <w:bottom w:val="nil"/>
              <w:right w:val="single" w:sz="4" w:space="0" w:color="333300"/>
            </w:tcBorders>
            <w:shd w:val="clear" w:color="auto" w:fill="auto"/>
          </w:tcPr>
          <w:p w14:paraId="18DA00F0"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Laurent Cariou</w:t>
            </w:r>
          </w:p>
        </w:tc>
        <w:tc>
          <w:tcPr>
            <w:tcW w:w="990" w:type="dxa"/>
            <w:tcBorders>
              <w:top w:val="nil"/>
              <w:left w:val="nil"/>
              <w:bottom w:val="nil"/>
              <w:right w:val="single" w:sz="4" w:space="0" w:color="333300"/>
            </w:tcBorders>
            <w:shd w:val="clear" w:color="auto" w:fill="auto"/>
          </w:tcPr>
          <w:p w14:paraId="7E62C017"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254.64</w:t>
            </w:r>
          </w:p>
        </w:tc>
        <w:tc>
          <w:tcPr>
            <w:tcW w:w="2430" w:type="dxa"/>
            <w:tcBorders>
              <w:top w:val="nil"/>
              <w:left w:val="nil"/>
              <w:bottom w:val="nil"/>
              <w:right w:val="single" w:sz="4" w:space="0" w:color="333300"/>
            </w:tcBorders>
            <w:shd w:val="clear" w:color="auto" w:fill="auto"/>
          </w:tcPr>
          <w:p w14:paraId="2D702872"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 range of Medium Time field in QoS Characteristics element does not cover entire range of typical values.</w:t>
            </w:r>
          </w:p>
        </w:tc>
        <w:tc>
          <w:tcPr>
            <w:tcW w:w="2700" w:type="dxa"/>
            <w:tcBorders>
              <w:top w:val="nil"/>
              <w:left w:val="nil"/>
              <w:bottom w:val="nil"/>
              <w:right w:val="single" w:sz="4" w:space="0" w:color="333300"/>
            </w:tcBorders>
            <w:shd w:val="clear" w:color="auto" w:fill="auto"/>
          </w:tcPr>
          <w:p w14:paraId="42CC5B15"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 xml:space="preserve">Change the length of this field to 2 octets </w:t>
            </w:r>
            <w:proofErr w:type="gramStart"/>
            <w:r w:rsidRPr="00E34115">
              <w:rPr>
                <w:rFonts w:ascii="Times New Roman" w:hAnsi="Times New Roman" w:cs="Times New Roman"/>
                <w:sz w:val="18"/>
                <w:szCs w:val="18"/>
              </w:rPr>
              <w:t>similar to</w:t>
            </w:r>
            <w:proofErr w:type="gramEnd"/>
            <w:r w:rsidRPr="00E34115">
              <w:rPr>
                <w:rFonts w:ascii="Times New Roman" w:hAnsi="Times New Roman" w:cs="Times New Roman"/>
                <w:sz w:val="18"/>
                <w:szCs w:val="18"/>
              </w:rPr>
              <w:t xml:space="preserve"> the field in TSPEC of same name.</w:t>
            </w:r>
          </w:p>
        </w:tc>
        <w:tc>
          <w:tcPr>
            <w:tcW w:w="2520" w:type="dxa"/>
            <w:tcBorders>
              <w:top w:val="nil"/>
              <w:left w:val="nil"/>
              <w:bottom w:val="nil"/>
              <w:right w:val="single" w:sz="4" w:space="0" w:color="333300"/>
            </w:tcBorders>
          </w:tcPr>
          <w:p w14:paraId="76D05163" w14:textId="206AD56A" w:rsidR="00263AFE" w:rsidRPr="00E34115" w:rsidRDefault="00E57014"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Accepted</w:t>
            </w:r>
          </w:p>
        </w:tc>
      </w:tr>
      <w:tr w:rsidR="00263AFE" w:rsidRPr="00E34115" w14:paraId="7F98A526" w14:textId="66DCCE48" w:rsidTr="000F015F">
        <w:trPr>
          <w:trHeight w:val="60"/>
        </w:trPr>
        <w:tc>
          <w:tcPr>
            <w:tcW w:w="720" w:type="dxa"/>
            <w:tcBorders>
              <w:top w:val="nil"/>
              <w:left w:val="single" w:sz="4" w:space="0" w:color="333300"/>
              <w:bottom w:val="nil"/>
              <w:right w:val="single" w:sz="4" w:space="0" w:color="333300"/>
            </w:tcBorders>
            <w:shd w:val="clear" w:color="auto" w:fill="auto"/>
          </w:tcPr>
          <w:p w14:paraId="01681853"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CA094D">
              <w:rPr>
                <w:rFonts w:ascii="Times New Roman" w:eastAsia="Times New Roman" w:hAnsi="Times New Roman" w:cs="Times New Roman"/>
                <w:sz w:val="20"/>
                <w:szCs w:val="20"/>
              </w:rPr>
              <w:t>12833</w:t>
            </w:r>
          </w:p>
        </w:tc>
        <w:tc>
          <w:tcPr>
            <w:tcW w:w="1260" w:type="dxa"/>
            <w:tcBorders>
              <w:top w:val="nil"/>
              <w:left w:val="nil"/>
              <w:bottom w:val="nil"/>
              <w:right w:val="single" w:sz="4" w:space="0" w:color="333300"/>
            </w:tcBorders>
            <w:shd w:val="clear" w:color="auto" w:fill="auto"/>
          </w:tcPr>
          <w:p w14:paraId="1179D4AA"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Laurent Cariou</w:t>
            </w:r>
          </w:p>
        </w:tc>
        <w:tc>
          <w:tcPr>
            <w:tcW w:w="990" w:type="dxa"/>
            <w:tcBorders>
              <w:top w:val="nil"/>
              <w:left w:val="nil"/>
              <w:bottom w:val="nil"/>
              <w:right w:val="single" w:sz="4" w:space="0" w:color="333300"/>
            </w:tcBorders>
            <w:shd w:val="clear" w:color="auto" w:fill="auto"/>
          </w:tcPr>
          <w:p w14:paraId="09E02D31"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252.53</w:t>
            </w:r>
          </w:p>
        </w:tc>
        <w:tc>
          <w:tcPr>
            <w:tcW w:w="2430" w:type="dxa"/>
            <w:tcBorders>
              <w:top w:val="nil"/>
              <w:left w:val="nil"/>
              <w:bottom w:val="nil"/>
              <w:right w:val="single" w:sz="4" w:space="0" w:color="333300"/>
            </w:tcBorders>
            <w:shd w:val="clear" w:color="auto" w:fill="auto"/>
          </w:tcPr>
          <w:p w14:paraId="78326EF3"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The description in the </w:t>
            </w:r>
            <w:proofErr w:type="spellStart"/>
            <w:r w:rsidRPr="00E34115">
              <w:rPr>
                <w:rFonts w:ascii="Times New Roman" w:eastAsia="Times New Roman" w:hAnsi="Times New Roman" w:cs="Times New Roman"/>
                <w:sz w:val="20"/>
                <w:szCs w:val="20"/>
              </w:rPr>
              <w:t>paranthesis</w:t>
            </w:r>
            <w:proofErr w:type="spellEnd"/>
            <w:r w:rsidRPr="00E34115">
              <w:rPr>
                <w:rFonts w:ascii="Times New Roman" w:eastAsia="Times New Roman" w:hAnsi="Times New Roman" w:cs="Times New Roman"/>
                <w:sz w:val="20"/>
                <w:szCs w:val="20"/>
              </w:rPr>
              <w:t xml:space="preserve"> is bit </w:t>
            </w:r>
            <w:proofErr w:type="spellStart"/>
            <w:r w:rsidRPr="00E34115">
              <w:rPr>
                <w:rFonts w:ascii="Times New Roman" w:eastAsia="Times New Roman" w:hAnsi="Times New Roman" w:cs="Times New Roman"/>
                <w:sz w:val="20"/>
                <w:szCs w:val="20"/>
              </w:rPr>
              <w:t>restrctive</w:t>
            </w:r>
            <w:proofErr w:type="spellEnd"/>
            <w:r w:rsidRPr="00E34115">
              <w:rPr>
                <w:rFonts w:ascii="Times New Roman" w:eastAsia="Times New Roman" w:hAnsi="Times New Roman" w:cs="Times New Roman"/>
                <w:sz w:val="20"/>
                <w:szCs w:val="20"/>
              </w:rPr>
              <w:t xml:space="preserve"> relative to definition of the peer-to-peer link in </w:t>
            </w:r>
            <w:proofErr w:type="spellStart"/>
            <w:r w:rsidRPr="00E34115">
              <w:rPr>
                <w:rFonts w:ascii="Times New Roman" w:eastAsia="Times New Roman" w:hAnsi="Times New Roman" w:cs="Times New Roman"/>
                <w:sz w:val="20"/>
                <w:szCs w:val="20"/>
              </w:rPr>
              <w:t>REVme</w:t>
            </w:r>
            <w:proofErr w:type="spellEnd"/>
            <w:r w:rsidRPr="00E34115">
              <w:rPr>
                <w:rFonts w:ascii="Times New Roman" w:eastAsia="Times New Roman" w:hAnsi="Times New Roman" w:cs="Times New Roman"/>
                <w:sz w:val="20"/>
                <w:szCs w:val="20"/>
              </w:rPr>
              <w:t>.</w:t>
            </w:r>
          </w:p>
        </w:tc>
        <w:tc>
          <w:tcPr>
            <w:tcW w:w="2700" w:type="dxa"/>
            <w:tcBorders>
              <w:top w:val="nil"/>
              <w:left w:val="nil"/>
              <w:bottom w:val="nil"/>
              <w:right w:val="single" w:sz="4" w:space="0" w:color="333300"/>
            </w:tcBorders>
            <w:shd w:val="clear" w:color="auto" w:fill="auto"/>
          </w:tcPr>
          <w:p w14:paraId="41D76709"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Replace "(MSDUs or A-MSDUs are sent from the non-AP STA to another non-AP STA)." with "(MSDUs or A-MSDUs are sent over a peer-to-peer link).</w:t>
            </w:r>
          </w:p>
        </w:tc>
        <w:tc>
          <w:tcPr>
            <w:tcW w:w="2520" w:type="dxa"/>
            <w:tcBorders>
              <w:top w:val="nil"/>
              <w:left w:val="nil"/>
              <w:bottom w:val="nil"/>
              <w:right w:val="single" w:sz="4" w:space="0" w:color="333300"/>
            </w:tcBorders>
          </w:tcPr>
          <w:p w14:paraId="3FE29D36" w14:textId="31B09DA4" w:rsidR="00263AFE" w:rsidRPr="00CA094D" w:rsidRDefault="00E57014" w:rsidP="00342AE9">
            <w:pPr>
              <w:suppressAutoHyphens/>
              <w:spacing w:after="0"/>
              <w:rPr>
                <w:rFonts w:ascii="Times New Roman" w:hAnsi="Times New Roman" w:cs="Times New Roman"/>
                <w:b/>
                <w:sz w:val="18"/>
                <w:szCs w:val="18"/>
              </w:rPr>
            </w:pPr>
            <w:r>
              <w:rPr>
                <w:rFonts w:ascii="Times New Roman" w:hAnsi="Times New Roman" w:cs="Times New Roman"/>
                <w:b/>
                <w:sz w:val="18"/>
                <w:szCs w:val="18"/>
              </w:rPr>
              <w:t>Accepted</w:t>
            </w:r>
          </w:p>
        </w:tc>
      </w:tr>
      <w:tr w:rsidR="00263AFE" w:rsidRPr="00E34115" w14:paraId="485BC780" w14:textId="73B60086" w:rsidTr="000F015F">
        <w:trPr>
          <w:trHeight w:val="60"/>
        </w:trPr>
        <w:tc>
          <w:tcPr>
            <w:tcW w:w="720" w:type="dxa"/>
            <w:tcBorders>
              <w:top w:val="nil"/>
              <w:left w:val="single" w:sz="4" w:space="0" w:color="333300"/>
              <w:bottom w:val="nil"/>
              <w:right w:val="single" w:sz="4" w:space="0" w:color="333300"/>
            </w:tcBorders>
            <w:shd w:val="clear" w:color="auto" w:fill="auto"/>
          </w:tcPr>
          <w:p w14:paraId="1E049DB1"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lastRenderedPageBreak/>
              <w:t>12971</w:t>
            </w:r>
          </w:p>
        </w:tc>
        <w:tc>
          <w:tcPr>
            <w:tcW w:w="1260" w:type="dxa"/>
            <w:tcBorders>
              <w:top w:val="nil"/>
              <w:left w:val="nil"/>
              <w:bottom w:val="nil"/>
              <w:right w:val="single" w:sz="4" w:space="0" w:color="333300"/>
            </w:tcBorders>
            <w:shd w:val="clear" w:color="auto" w:fill="auto"/>
          </w:tcPr>
          <w:p w14:paraId="32223E95"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Chunyu Hu</w:t>
            </w:r>
          </w:p>
        </w:tc>
        <w:tc>
          <w:tcPr>
            <w:tcW w:w="990" w:type="dxa"/>
            <w:tcBorders>
              <w:top w:val="nil"/>
              <w:left w:val="nil"/>
              <w:bottom w:val="nil"/>
              <w:right w:val="single" w:sz="4" w:space="0" w:color="333300"/>
            </w:tcBorders>
            <w:shd w:val="clear" w:color="auto" w:fill="auto"/>
          </w:tcPr>
          <w:p w14:paraId="66C7A534"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253.59</w:t>
            </w:r>
          </w:p>
        </w:tc>
        <w:tc>
          <w:tcPr>
            <w:tcW w:w="2430" w:type="dxa"/>
            <w:tcBorders>
              <w:top w:val="nil"/>
              <w:left w:val="nil"/>
              <w:bottom w:val="nil"/>
              <w:right w:val="single" w:sz="4" w:space="0" w:color="333300"/>
            </w:tcBorders>
            <w:shd w:val="clear" w:color="auto" w:fill="auto"/>
          </w:tcPr>
          <w:p w14:paraId="1419BC3F"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Improve wording: "the relevant acknowledgement". Change "relevant" in "the relevant acknowledgement" to either "associated" or "corresponding".</w:t>
            </w:r>
          </w:p>
        </w:tc>
        <w:tc>
          <w:tcPr>
            <w:tcW w:w="2700" w:type="dxa"/>
            <w:tcBorders>
              <w:top w:val="nil"/>
              <w:left w:val="nil"/>
              <w:bottom w:val="nil"/>
              <w:right w:val="single" w:sz="4" w:space="0" w:color="333300"/>
            </w:tcBorders>
            <w:shd w:val="clear" w:color="auto" w:fill="auto"/>
          </w:tcPr>
          <w:p w14:paraId="3A577622"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As in comment</w:t>
            </w:r>
          </w:p>
        </w:tc>
        <w:tc>
          <w:tcPr>
            <w:tcW w:w="2520" w:type="dxa"/>
            <w:tcBorders>
              <w:top w:val="nil"/>
              <w:left w:val="nil"/>
              <w:bottom w:val="nil"/>
              <w:right w:val="single" w:sz="4" w:space="0" w:color="333300"/>
            </w:tcBorders>
          </w:tcPr>
          <w:p w14:paraId="25E737B6" w14:textId="77777777" w:rsidR="00263AFE" w:rsidRDefault="00342AE9"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5A731AEB" w14:textId="3333D525" w:rsidR="00342AE9" w:rsidRDefault="00342AE9" w:rsidP="00263AFE">
            <w:pPr>
              <w:suppressAutoHyphens/>
              <w:spacing w:after="0"/>
              <w:rPr>
                <w:rFonts w:ascii="Times New Roman" w:hAnsi="Times New Roman" w:cs="Times New Roman"/>
                <w:b/>
                <w:sz w:val="18"/>
                <w:szCs w:val="18"/>
              </w:rPr>
            </w:pPr>
          </w:p>
          <w:p w14:paraId="6684BF63" w14:textId="7739E5B6" w:rsidR="00342AE9" w:rsidRPr="00342AE9" w:rsidRDefault="00342AE9" w:rsidP="00263AFE">
            <w:pPr>
              <w:suppressAutoHyphens/>
              <w:spacing w:after="0"/>
              <w:rPr>
                <w:rFonts w:ascii="Times New Roman" w:hAnsi="Times New Roman" w:cs="Times New Roman"/>
                <w:bCs/>
                <w:sz w:val="18"/>
                <w:szCs w:val="18"/>
              </w:rPr>
            </w:pPr>
            <w:r w:rsidRPr="00342AE9">
              <w:rPr>
                <w:rFonts w:ascii="Times New Roman" w:hAnsi="Times New Roman" w:cs="Times New Roman"/>
                <w:bCs/>
                <w:sz w:val="18"/>
                <w:szCs w:val="18"/>
              </w:rPr>
              <w:t>Agreed and replaced the word with “corresponding”.</w:t>
            </w:r>
          </w:p>
          <w:p w14:paraId="032E6F3B" w14:textId="77777777" w:rsidR="00342AE9" w:rsidRDefault="00342AE9" w:rsidP="00263AFE">
            <w:pPr>
              <w:suppressAutoHyphens/>
              <w:spacing w:after="0"/>
              <w:rPr>
                <w:rFonts w:ascii="Times New Roman" w:hAnsi="Times New Roman" w:cs="Times New Roman"/>
                <w:b/>
                <w:sz w:val="18"/>
                <w:szCs w:val="18"/>
              </w:rPr>
            </w:pPr>
          </w:p>
          <w:p w14:paraId="283F01B4" w14:textId="0631DC4D" w:rsidR="00342AE9" w:rsidRPr="00E34115" w:rsidRDefault="00342AE9" w:rsidP="00263AFE">
            <w:pPr>
              <w:suppressAutoHyphens/>
              <w:spacing w:after="0"/>
              <w:rPr>
                <w:rFonts w:ascii="Times New Roman" w:hAnsi="Times New Roman" w:cs="Times New Roman"/>
                <w:b/>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692E99">
              <w:rPr>
                <w:rFonts w:ascii="Times New Roman" w:hAnsi="Times New Roman" w:cs="Times New Roman"/>
                <w:b/>
                <w:sz w:val="18"/>
                <w:szCs w:val="18"/>
              </w:rPr>
              <w:t>1436r2</w:t>
            </w:r>
            <w:r w:rsidRPr="002B49A8">
              <w:rPr>
                <w:rFonts w:ascii="Times New Roman" w:hAnsi="Times New Roman" w:cs="Times New Roman"/>
                <w:b/>
                <w:sz w:val="18"/>
                <w:szCs w:val="18"/>
              </w:rPr>
              <w:t xml:space="preserve"> tagged 1</w:t>
            </w:r>
            <w:r>
              <w:rPr>
                <w:rFonts w:ascii="Times New Roman" w:hAnsi="Times New Roman" w:cs="Times New Roman"/>
                <w:b/>
                <w:sz w:val="18"/>
                <w:szCs w:val="18"/>
              </w:rPr>
              <w:t>2971</w:t>
            </w:r>
          </w:p>
        </w:tc>
      </w:tr>
      <w:tr w:rsidR="00263AFE" w:rsidRPr="00E34115" w14:paraId="46001B1D" w14:textId="143114F5" w:rsidTr="000F015F">
        <w:trPr>
          <w:trHeight w:val="60"/>
        </w:trPr>
        <w:tc>
          <w:tcPr>
            <w:tcW w:w="720" w:type="dxa"/>
            <w:tcBorders>
              <w:top w:val="nil"/>
              <w:left w:val="single" w:sz="4" w:space="0" w:color="333300"/>
              <w:bottom w:val="nil"/>
              <w:right w:val="single" w:sz="4" w:space="0" w:color="333300"/>
            </w:tcBorders>
            <w:shd w:val="clear" w:color="auto" w:fill="auto"/>
          </w:tcPr>
          <w:p w14:paraId="0401487A"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12972</w:t>
            </w:r>
          </w:p>
        </w:tc>
        <w:tc>
          <w:tcPr>
            <w:tcW w:w="1260" w:type="dxa"/>
            <w:tcBorders>
              <w:top w:val="nil"/>
              <w:left w:val="nil"/>
              <w:bottom w:val="nil"/>
              <w:right w:val="single" w:sz="4" w:space="0" w:color="333300"/>
            </w:tcBorders>
            <w:shd w:val="clear" w:color="auto" w:fill="auto"/>
          </w:tcPr>
          <w:p w14:paraId="40463508"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Chunyu Hu</w:t>
            </w:r>
          </w:p>
        </w:tc>
        <w:tc>
          <w:tcPr>
            <w:tcW w:w="990" w:type="dxa"/>
            <w:tcBorders>
              <w:top w:val="nil"/>
              <w:left w:val="nil"/>
              <w:bottom w:val="nil"/>
              <w:right w:val="single" w:sz="4" w:space="0" w:color="333300"/>
            </w:tcBorders>
            <w:shd w:val="clear" w:color="auto" w:fill="auto"/>
          </w:tcPr>
          <w:p w14:paraId="606D3D09"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254.15</w:t>
            </w:r>
          </w:p>
        </w:tc>
        <w:tc>
          <w:tcPr>
            <w:tcW w:w="2430" w:type="dxa"/>
            <w:tcBorders>
              <w:top w:val="nil"/>
              <w:left w:val="nil"/>
              <w:bottom w:val="nil"/>
              <w:right w:val="single" w:sz="4" w:space="0" w:color="333300"/>
            </w:tcBorders>
            <w:shd w:val="clear" w:color="auto" w:fill="auto"/>
          </w:tcPr>
          <w:p w14:paraId="59CB66E6"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Is the Burst Size meant to count the number of (maximum) bursts, or number of bytes in the burst of traffic? I think </w:t>
            </w:r>
            <w:proofErr w:type="gramStart"/>
            <w:r w:rsidRPr="00E34115">
              <w:rPr>
                <w:rFonts w:ascii="Times New Roman" w:eastAsia="Times New Roman" w:hAnsi="Times New Roman" w:cs="Times New Roman"/>
                <w:sz w:val="20"/>
                <w:szCs w:val="20"/>
              </w:rPr>
              <w:t>it's</w:t>
            </w:r>
            <w:proofErr w:type="gramEnd"/>
            <w:r w:rsidRPr="00E34115">
              <w:rPr>
                <w:rFonts w:ascii="Times New Roman" w:eastAsia="Times New Roman" w:hAnsi="Times New Roman" w:cs="Times New Roman"/>
                <w:sz w:val="20"/>
                <w:szCs w:val="20"/>
              </w:rPr>
              <w:t xml:space="preserve"> the latter. In either case, needs clarification.</w:t>
            </w:r>
          </w:p>
        </w:tc>
        <w:tc>
          <w:tcPr>
            <w:tcW w:w="2700" w:type="dxa"/>
            <w:tcBorders>
              <w:top w:val="nil"/>
              <w:left w:val="nil"/>
              <w:bottom w:val="nil"/>
              <w:right w:val="single" w:sz="4" w:space="0" w:color="333300"/>
            </w:tcBorders>
            <w:shd w:val="clear" w:color="auto" w:fill="auto"/>
          </w:tcPr>
          <w:p w14:paraId="6B375D38"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As in comment</w:t>
            </w:r>
          </w:p>
        </w:tc>
        <w:tc>
          <w:tcPr>
            <w:tcW w:w="2520" w:type="dxa"/>
            <w:tcBorders>
              <w:top w:val="nil"/>
              <w:left w:val="nil"/>
              <w:bottom w:val="nil"/>
              <w:right w:val="single" w:sz="4" w:space="0" w:color="333300"/>
            </w:tcBorders>
          </w:tcPr>
          <w:p w14:paraId="32543342" w14:textId="0E621BC2" w:rsidR="00263AFE" w:rsidRDefault="00CA5B0B"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32777330" w14:textId="14284BF8" w:rsidR="00CA5B0B" w:rsidRDefault="00CA5B0B" w:rsidP="00263AFE">
            <w:pPr>
              <w:suppressAutoHyphens/>
              <w:spacing w:after="0"/>
              <w:rPr>
                <w:rFonts w:ascii="Times New Roman" w:hAnsi="Times New Roman" w:cs="Times New Roman"/>
                <w:b/>
                <w:sz w:val="18"/>
                <w:szCs w:val="18"/>
              </w:rPr>
            </w:pPr>
          </w:p>
          <w:p w14:paraId="68F7324C" w14:textId="223E8241" w:rsidR="00CA5B0B" w:rsidRDefault="00CA5B0B" w:rsidP="00263AFE">
            <w:pPr>
              <w:suppressAutoHyphens/>
              <w:spacing w:after="0"/>
              <w:rPr>
                <w:rFonts w:ascii="Times New Roman" w:hAnsi="Times New Roman" w:cs="Times New Roman"/>
                <w:bCs/>
                <w:sz w:val="18"/>
                <w:szCs w:val="18"/>
              </w:rPr>
            </w:pPr>
            <w:r>
              <w:rPr>
                <w:rFonts w:ascii="Times New Roman" w:hAnsi="Times New Roman" w:cs="Times New Roman"/>
                <w:bCs/>
                <w:sz w:val="18"/>
                <w:szCs w:val="18"/>
              </w:rPr>
              <w:t>Clarified that the burst is measure “within the Delay Bound” as in the proposed resolution of CID 13245.</w:t>
            </w:r>
          </w:p>
          <w:p w14:paraId="37516DBC" w14:textId="77777777" w:rsidR="00CA5B0B" w:rsidRPr="00CA5B0B" w:rsidRDefault="00CA5B0B" w:rsidP="00263AFE">
            <w:pPr>
              <w:suppressAutoHyphens/>
              <w:spacing w:after="0"/>
              <w:rPr>
                <w:rFonts w:ascii="Times New Roman" w:hAnsi="Times New Roman" w:cs="Times New Roman"/>
                <w:bCs/>
                <w:sz w:val="18"/>
                <w:szCs w:val="18"/>
              </w:rPr>
            </w:pPr>
          </w:p>
          <w:p w14:paraId="4D481FE2" w14:textId="77777777" w:rsidR="00CA5B0B" w:rsidRDefault="00CA5B0B" w:rsidP="00263AFE">
            <w:pPr>
              <w:suppressAutoHyphens/>
              <w:spacing w:after="0"/>
              <w:rPr>
                <w:rFonts w:ascii="Times New Roman" w:hAnsi="Times New Roman" w:cs="Times New Roman"/>
                <w:b/>
                <w:sz w:val="18"/>
                <w:szCs w:val="18"/>
              </w:rPr>
            </w:pPr>
            <w:r>
              <w:rPr>
                <w:rFonts w:ascii="Times New Roman" w:hAnsi="Times New Roman" w:cs="Times New Roman"/>
                <w:bCs/>
                <w:sz w:val="18"/>
                <w:szCs w:val="18"/>
              </w:rPr>
              <w:t>“</w:t>
            </w:r>
            <w:r w:rsidRPr="00CA5B0B">
              <w:rPr>
                <w:rFonts w:ascii="Times New Roman" w:hAnsi="Times New Roman" w:cs="Times New Roman"/>
                <w:bCs/>
                <w:sz w:val="18"/>
                <w:szCs w:val="18"/>
              </w:rPr>
              <w:t xml:space="preserve">The Burst Size field is 4 octets long and contains an unsigned integer that specifies the </w:t>
            </w:r>
            <w:r w:rsidRPr="00CA5B0B">
              <w:rPr>
                <w:rFonts w:ascii="Times New Roman" w:hAnsi="Times New Roman" w:cs="Times New Roman"/>
                <w:b/>
                <w:sz w:val="18"/>
                <w:szCs w:val="18"/>
              </w:rPr>
              <w:t xml:space="preserve">maximum burst, in octets, of the MSDUs or A-MSDUs </w:t>
            </w:r>
            <w:r w:rsidRPr="00CA5B0B">
              <w:rPr>
                <w:rFonts w:ascii="Times New Roman" w:hAnsi="Times New Roman" w:cs="Times New Roman"/>
                <w:bCs/>
                <w:sz w:val="18"/>
                <w:szCs w:val="18"/>
              </w:rPr>
              <w:t>belonging to the traffic flow that arrive at the MAC SAP</w:t>
            </w:r>
            <w:r>
              <w:t xml:space="preserve"> </w:t>
            </w:r>
            <w:r w:rsidRPr="00CA5B0B">
              <w:rPr>
                <w:rFonts w:ascii="Times New Roman" w:hAnsi="Times New Roman" w:cs="Times New Roman"/>
                <w:b/>
                <w:sz w:val="18"/>
                <w:szCs w:val="18"/>
              </w:rPr>
              <w:t>within a time duration specified in the Delay Bound field”</w:t>
            </w:r>
          </w:p>
          <w:p w14:paraId="2F3EF8FC" w14:textId="77777777" w:rsidR="00CA5B0B" w:rsidRDefault="00CA5B0B" w:rsidP="00263AFE">
            <w:pPr>
              <w:suppressAutoHyphens/>
              <w:spacing w:after="0"/>
              <w:rPr>
                <w:rFonts w:ascii="Times New Roman" w:hAnsi="Times New Roman" w:cs="Times New Roman"/>
                <w:b/>
                <w:sz w:val="18"/>
                <w:szCs w:val="18"/>
              </w:rPr>
            </w:pPr>
          </w:p>
          <w:p w14:paraId="39FDC82E" w14:textId="5F4F12A2" w:rsidR="00CA5B0B" w:rsidRPr="00CA5B0B" w:rsidRDefault="00CA5B0B" w:rsidP="00263AFE">
            <w:pPr>
              <w:suppressAutoHyphens/>
              <w:spacing w:after="0"/>
              <w:rPr>
                <w:rFonts w:ascii="Times New Roman" w:hAnsi="Times New Roman" w:cs="Times New Roman"/>
                <w:bCs/>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692E99">
              <w:rPr>
                <w:rFonts w:ascii="Times New Roman" w:hAnsi="Times New Roman" w:cs="Times New Roman"/>
                <w:b/>
                <w:sz w:val="18"/>
                <w:szCs w:val="18"/>
              </w:rPr>
              <w:t>1436r2</w:t>
            </w:r>
            <w:r w:rsidRPr="002B49A8">
              <w:rPr>
                <w:rFonts w:ascii="Times New Roman" w:hAnsi="Times New Roman" w:cs="Times New Roman"/>
                <w:b/>
                <w:sz w:val="18"/>
                <w:szCs w:val="18"/>
              </w:rPr>
              <w:t xml:space="preserve"> tagged 1</w:t>
            </w:r>
            <w:r>
              <w:rPr>
                <w:rFonts w:ascii="Times New Roman" w:hAnsi="Times New Roman" w:cs="Times New Roman"/>
                <w:b/>
                <w:sz w:val="18"/>
                <w:szCs w:val="18"/>
              </w:rPr>
              <w:t>3245</w:t>
            </w:r>
          </w:p>
        </w:tc>
      </w:tr>
      <w:tr w:rsidR="00263AFE" w:rsidRPr="00E34115" w14:paraId="072CCD5D" w14:textId="2712318E" w:rsidTr="000F015F">
        <w:trPr>
          <w:trHeight w:val="60"/>
        </w:trPr>
        <w:tc>
          <w:tcPr>
            <w:tcW w:w="720" w:type="dxa"/>
            <w:tcBorders>
              <w:top w:val="nil"/>
              <w:left w:val="single" w:sz="4" w:space="0" w:color="333300"/>
              <w:bottom w:val="nil"/>
              <w:right w:val="single" w:sz="4" w:space="0" w:color="333300"/>
            </w:tcBorders>
            <w:shd w:val="clear" w:color="auto" w:fill="auto"/>
          </w:tcPr>
          <w:p w14:paraId="3206B2F6"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13109</w:t>
            </w:r>
          </w:p>
        </w:tc>
        <w:tc>
          <w:tcPr>
            <w:tcW w:w="1260" w:type="dxa"/>
            <w:tcBorders>
              <w:top w:val="nil"/>
              <w:left w:val="nil"/>
              <w:bottom w:val="nil"/>
              <w:right w:val="single" w:sz="4" w:space="0" w:color="333300"/>
            </w:tcBorders>
            <w:shd w:val="clear" w:color="auto" w:fill="auto"/>
          </w:tcPr>
          <w:p w14:paraId="460C6421" w14:textId="77777777" w:rsidR="00263AFE" w:rsidRPr="00E34115" w:rsidRDefault="00263AFE" w:rsidP="00263AFE">
            <w:pPr>
              <w:spacing w:after="0" w:line="240" w:lineRule="auto"/>
              <w:rPr>
                <w:rFonts w:ascii="Times New Roman" w:eastAsia="Times New Roman" w:hAnsi="Times New Roman" w:cs="Times New Roman"/>
                <w:sz w:val="20"/>
                <w:szCs w:val="20"/>
              </w:rPr>
            </w:pPr>
            <w:proofErr w:type="spellStart"/>
            <w:r w:rsidRPr="00E34115">
              <w:rPr>
                <w:rFonts w:ascii="Times New Roman" w:eastAsia="Times New Roman" w:hAnsi="Times New Roman" w:cs="Times New Roman"/>
                <w:sz w:val="20"/>
                <w:szCs w:val="20"/>
              </w:rPr>
              <w:t>Chittabrata</w:t>
            </w:r>
            <w:proofErr w:type="spellEnd"/>
            <w:r w:rsidRPr="00E34115">
              <w:rPr>
                <w:rFonts w:ascii="Times New Roman" w:eastAsia="Times New Roman" w:hAnsi="Times New Roman" w:cs="Times New Roman"/>
                <w:sz w:val="20"/>
                <w:szCs w:val="20"/>
              </w:rPr>
              <w:t xml:space="preserve"> Ghosh</w:t>
            </w:r>
          </w:p>
        </w:tc>
        <w:tc>
          <w:tcPr>
            <w:tcW w:w="990" w:type="dxa"/>
            <w:tcBorders>
              <w:top w:val="nil"/>
              <w:left w:val="nil"/>
              <w:bottom w:val="nil"/>
              <w:right w:val="single" w:sz="4" w:space="0" w:color="333300"/>
            </w:tcBorders>
            <w:shd w:val="clear" w:color="auto" w:fill="auto"/>
          </w:tcPr>
          <w:p w14:paraId="646A1AE1"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254.28</w:t>
            </w:r>
          </w:p>
        </w:tc>
        <w:tc>
          <w:tcPr>
            <w:tcW w:w="2430" w:type="dxa"/>
            <w:tcBorders>
              <w:top w:val="nil"/>
              <w:left w:val="nil"/>
              <w:bottom w:val="nil"/>
              <w:right w:val="single" w:sz="4" w:space="0" w:color="333300"/>
            </w:tcBorders>
            <w:shd w:val="clear" w:color="auto" w:fill="auto"/>
          </w:tcPr>
          <w:p w14:paraId="55962239"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Need to clarify what is the expectation for the MSDU Delivery ratio, when the Delay Bound parameter is not specified.</w:t>
            </w:r>
          </w:p>
        </w:tc>
        <w:tc>
          <w:tcPr>
            <w:tcW w:w="2700" w:type="dxa"/>
            <w:tcBorders>
              <w:top w:val="nil"/>
              <w:left w:val="nil"/>
              <w:bottom w:val="nil"/>
              <w:right w:val="single" w:sz="4" w:space="0" w:color="333300"/>
            </w:tcBorders>
            <w:shd w:val="clear" w:color="auto" w:fill="auto"/>
          </w:tcPr>
          <w:p w14:paraId="7BABC18A"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As in comment</w:t>
            </w:r>
          </w:p>
        </w:tc>
        <w:tc>
          <w:tcPr>
            <w:tcW w:w="2520" w:type="dxa"/>
            <w:tcBorders>
              <w:top w:val="nil"/>
              <w:left w:val="nil"/>
              <w:bottom w:val="nil"/>
              <w:right w:val="single" w:sz="4" w:space="0" w:color="333300"/>
            </w:tcBorders>
          </w:tcPr>
          <w:p w14:paraId="2B916082" w14:textId="77777777" w:rsidR="00263AFE" w:rsidRDefault="003E7C9B"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60DBC1D0" w14:textId="77777777" w:rsidR="003E7C9B" w:rsidRDefault="003E7C9B" w:rsidP="00263AFE">
            <w:pPr>
              <w:suppressAutoHyphens/>
              <w:spacing w:after="0"/>
              <w:rPr>
                <w:rFonts w:ascii="Times New Roman" w:hAnsi="Times New Roman" w:cs="Times New Roman"/>
                <w:b/>
                <w:sz w:val="18"/>
                <w:szCs w:val="18"/>
              </w:rPr>
            </w:pPr>
          </w:p>
          <w:p w14:paraId="5A549941" w14:textId="7D9212F4" w:rsidR="003E7C9B" w:rsidRPr="003E7C9B" w:rsidRDefault="003E7C9B" w:rsidP="00263AFE">
            <w:pPr>
              <w:suppressAutoHyphens/>
              <w:spacing w:after="0"/>
              <w:rPr>
                <w:rFonts w:ascii="Times New Roman" w:hAnsi="Times New Roman" w:cs="Times New Roman"/>
                <w:bCs/>
                <w:sz w:val="18"/>
                <w:szCs w:val="18"/>
              </w:rPr>
            </w:pPr>
            <w:r w:rsidRPr="003E7C9B">
              <w:rPr>
                <w:rFonts w:ascii="Times New Roman" w:hAnsi="Times New Roman" w:cs="Times New Roman"/>
                <w:bCs/>
                <w:sz w:val="18"/>
                <w:szCs w:val="18"/>
              </w:rPr>
              <w:t>Agreed. Same resolution as CID 13246.</w:t>
            </w:r>
          </w:p>
          <w:p w14:paraId="1FE3B848" w14:textId="77777777" w:rsidR="003E7C9B" w:rsidRDefault="003E7C9B" w:rsidP="00263AFE">
            <w:pPr>
              <w:suppressAutoHyphens/>
              <w:spacing w:after="0"/>
              <w:rPr>
                <w:rFonts w:ascii="Times New Roman" w:hAnsi="Times New Roman" w:cs="Times New Roman"/>
                <w:b/>
                <w:sz w:val="18"/>
                <w:szCs w:val="18"/>
              </w:rPr>
            </w:pPr>
          </w:p>
          <w:p w14:paraId="0003CDC3" w14:textId="20FEF4BB" w:rsidR="003E7C9B" w:rsidRPr="00E34115" w:rsidRDefault="003E7C9B" w:rsidP="00263AFE">
            <w:pPr>
              <w:suppressAutoHyphens/>
              <w:spacing w:after="0"/>
              <w:rPr>
                <w:rFonts w:ascii="Times New Roman" w:hAnsi="Times New Roman" w:cs="Times New Roman"/>
                <w:b/>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692E99">
              <w:rPr>
                <w:rFonts w:ascii="Times New Roman" w:hAnsi="Times New Roman" w:cs="Times New Roman"/>
                <w:b/>
                <w:sz w:val="18"/>
                <w:szCs w:val="18"/>
              </w:rPr>
              <w:t>1436r2</w:t>
            </w:r>
            <w:r w:rsidRPr="002B49A8">
              <w:rPr>
                <w:rFonts w:ascii="Times New Roman" w:hAnsi="Times New Roman" w:cs="Times New Roman"/>
                <w:b/>
                <w:sz w:val="18"/>
                <w:szCs w:val="18"/>
              </w:rPr>
              <w:t xml:space="preserve"> tagged 1</w:t>
            </w:r>
            <w:r>
              <w:rPr>
                <w:rFonts w:ascii="Times New Roman" w:hAnsi="Times New Roman" w:cs="Times New Roman"/>
                <w:b/>
                <w:sz w:val="18"/>
                <w:szCs w:val="18"/>
              </w:rPr>
              <w:t>3246</w:t>
            </w:r>
          </w:p>
        </w:tc>
      </w:tr>
      <w:tr w:rsidR="00263AFE" w:rsidRPr="00E34115" w14:paraId="7C138DA0" w14:textId="2CF955A8" w:rsidTr="000F015F">
        <w:trPr>
          <w:trHeight w:val="60"/>
        </w:trPr>
        <w:tc>
          <w:tcPr>
            <w:tcW w:w="720" w:type="dxa"/>
            <w:tcBorders>
              <w:top w:val="nil"/>
              <w:left w:val="single" w:sz="4" w:space="0" w:color="333300"/>
              <w:bottom w:val="nil"/>
              <w:right w:val="single" w:sz="4" w:space="0" w:color="333300"/>
            </w:tcBorders>
            <w:shd w:val="clear" w:color="auto" w:fill="auto"/>
          </w:tcPr>
          <w:p w14:paraId="5CCF1092"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13110</w:t>
            </w:r>
          </w:p>
        </w:tc>
        <w:tc>
          <w:tcPr>
            <w:tcW w:w="1260" w:type="dxa"/>
            <w:tcBorders>
              <w:top w:val="nil"/>
              <w:left w:val="nil"/>
              <w:bottom w:val="nil"/>
              <w:right w:val="single" w:sz="4" w:space="0" w:color="333300"/>
            </w:tcBorders>
            <w:shd w:val="clear" w:color="auto" w:fill="auto"/>
          </w:tcPr>
          <w:p w14:paraId="0EBB9C31" w14:textId="77777777" w:rsidR="00263AFE" w:rsidRPr="00E34115" w:rsidRDefault="00263AFE" w:rsidP="00263AFE">
            <w:pPr>
              <w:spacing w:after="0" w:line="240" w:lineRule="auto"/>
              <w:rPr>
                <w:rFonts w:ascii="Times New Roman" w:eastAsia="Times New Roman" w:hAnsi="Times New Roman" w:cs="Times New Roman"/>
                <w:sz w:val="20"/>
                <w:szCs w:val="20"/>
              </w:rPr>
            </w:pPr>
            <w:proofErr w:type="spellStart"/>
            <w:r w:rsidRPr="00E34115">
              <w:rPr>
                <w:rFonts w:ascii="Times New Roman" w:eastAsia="Times New Roman" w:hAnsi="Times New Roman" w:cs="Times New Roman"/>
                <w:sz w:val="20"/>
                <w:szCs w:val="20"/>
              </w:rPr>
              <w:t>Chittabrata</w:t>
            </w:r>
            <w:proofErr w:type="spellEnd"/>
            <w:r w:rsidRPr="00E34115">
              <w:rPr>
                <w:rFonts w:ascii="Times New Roman" w:eastAsia="Times New Roman" w:hAnsi="Times New Roman" w:cs="Times New Roman"/>
                <w:sz w:val="20"/>
                <w:szCs w:val="20"/>
              </w:rPr>
              <w:t xml:space="preserve"> Ghosh</w:t>
            </w:r>
          </w:p>
        </w:tc>
        <w:tc>
          <w:tcPr>
            <w:tcW w:w="990" w:type="dxa"/>
            <w:tcBorders>
              <w:top w:val="nil"/>
              <w:left w:val="nil"/>
              <w:bottom w:val="nil"/>
              <w:right w:val="single" w:sz="4" w:space="0" w:color="333300"/>
            </w:tcBorders>
            <w:shd w:val="clear" w:color="auto" w:fill="auto"/>
          </w:tcPr>
          <w:p w14:paraId="4E63AD89"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254.64</w:t>
            </w:r>
          </w:p>
        </w:tc>
        <w:tc>
          <w:tcPr>
            <w:tcW w:w="2430" w:type="dxa"/>
            <w:tcBorders>
              <w:top w:val="nil"/>
              <w:left w:val="nil"/>
              <w:bottom w:val="nil"/>
              <w:right w:val="single" w:sz="4" w:space="0" w:color="333300"/>
            </w:tcBorders>
            <w:shd w:val="clear" w:color="auto" w:fill="auto"/>
          </w:tcPr>
          <w:p w14:paraId="61054147"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The Medium Time field should be applicable only for the direct/p2p </w:t>
            </w:r>
            <w:proofErr w:type="gramStart"/>
            <w:r w:rsidRPr="00E34115">
              <w:rPr>
                <w:rFonts w:ascii="Times New Roman" w:eastAsia="Times New Roman" w:hAnsi="Times New Roman" w:cs="Times New Roman"/>
                <w:sz w:val="20"/>
                <w:szCs w:val="20"/>
              </w:rPr>
              <w:t>link, since</w:t>
            </w:r>
            <w:proofErr w:type="gramEnd"/>
            <w:r w:rsidRPr="00E34115">
              <w:rPr>
                <w:rFonts w:ascii="Times New Roman" w:eastAsia="Times New Roman" w:hAnsi="Times New Roman" w:cs="Times New Roman"/>
                <w:sz w:val="20"/>
                <w:szCs w:val="20"/>
              </w:rPr>
              <w:t xml:space="preserve"> the requirement for UL and DL are specified by the min/max service intervals and service start time. Text needs to clarify this.</w:t>
            </w:r>
          </w:p>
        </w:tc>
        <w:tc>
          <w:tcPr>
            <w:tcW w:w="2700" w:type="dxa"/>
            <w:tcBorders>
              <w:top w:val="nil"/>
              <w:left w:val="nil"/>
              <w:bottom w:val="nil"/>
              <w:right w:val="single" w:sz="4" w:space="0" w:color="333300"/>
            </w:tcBorders>
            <w:shd w:val="clear" w:color="auto" w:fill="auto"/>
          </w:tcPr>
          <w:p w14:paraId="21A618D6"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As in comment</w:t>
            </w:r>
          </w:p>
        </w:tc>
        <w:tc>
          <w:tcPr>
            <w:tcW w:w="2520" w:type="dxa"/>
            <w:tcBorders>
              <w:top w:val="nil"/>
              <w:left w:val="nil"/>
              <w:bottom w:val="nil"/>
              <w:right w:val="single" w:sz="4" w:space="0" w:color="333300"/>
            </w:tcBorders>
          </w:tcPr>
          <w:p w14:paraId="0D449ABC" w14:textId="77777777" w:rsidR="00B74107" w:rsidRDefault="00B74107" w:rsidP="00B74107">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1BF0D645" w14:textId="77777777" w:rsidR="00B74107" w:rsidRDefault="00B74107" w:rsidP="00B74107">
            <w:pPr>
              <w:suppressAutoHyphens/>
              <w:spacing w:after="0"/>
              <w:rPr>
                <w:rFonts w:ascii="Times New Roman" w:hAnsi="Times New Roman" w:cs="Times New Roman"/>
                <w:b/>
                <w:sz w:val="18"/>
                <w:szCs w:val="18"/>
              </w:rPr>
            </w:pPr>
          </w:p>
          <w:p w14:paraId="0158E2D9" w14:textId="453A5546" w:rsidR="00B74107" w:rsidRPr="003E7C9B" w:rsidRDefault="00B74107" w:rsidP="00B74107">
            <w:pPr>
              <w:suppressAutoHyphens/>
              <w:spacing w:after="0"/>
              <w:rPr>
                <w:rFonts w:ascii="Times New Roman" w:hAnsi="Times New Roman" w:cs="Times New Roman"/>
                <w:bCs/>
                <w:sz w:val="18"/>
                <w:szCs w:val="18"/>
              </w:rPr>
            </w:pPr>
            <w:r w:rsidRPr="003E7C9B">
              <w:rPr>
                <w:rFonts w:ascii="Times New Roman" w:hAnsi="Times New Roman" w:cs="Times New Roman"/>
                <w:bCs/>
                <w:sz w:val="18"/>
                <w:szCs w:val="18"/>
              </w:rPr>
              <w:t>Agreed. Same resolution as CID 1324</w:t>
            </w:r>
            <w:r>
              <w:rPr>
                <w:rFonts w:ascii="Times New Roman" w:hAnsi="Times New Roman" w:cs="Times New Roman"/>
                <w:bCs/>
                <w:sz w:val="18"/>
                <w:szCs w:val="18"/>
              </w:rPr>
              <w:t>7</w:t>
            </w:r>
            <w:r w:rsidRPr="003E7C9B">
              <w:rPr>
                <w:rFonts w:ascii="Times New Roman" w:hAnsi="Times New Roman" w:cs="Times New Roman"/>
                <w:bCs/>
                <w:sz w:val="18"/>
                <w:szCs w:val="18"/>
              </w:rPr>
              <w:t>.</w:t>
            </w:r>
          </w:p>
          <w:p w14:paraId="4A0340C6" w14:textId="53D5992A" w:rsidR="00B74107" w:rsidRDefault="00B74107" w:rsidP="00B74107">
            <w:pPr>
              <w:suppressAutoHyphens/>
              <w:spacing w:after="0"/>
              <w:rPr>
                <w:rFonts w:ascii="Times New Roman" w:hAnsi="Times New Roman" w:cs="Times New Roman"/>
                <w:b/>
                <w:sz w:val="18"/>
                <w:szCs w:val="18"/>
              </w:rPr>
            </w:pPr>
          </w:p>
          <w:p w14:paraId="4461D299" w14:textId="77777777" w:rsidR="00B74107" w:rsidRDefault="00B74107" w:rsidP="00B74107">
            <w:pPr>
              <w:suppressAutoHyphens/>
              <w:spacing w:after="0"/>
              <w:rPr>
                <w:rFonts w:ascii="Times New Roman" w:hAnsi="Times New Roman" w:cs="Times New Roman"/>
                <w:b/>
                <w:sz w:val="18"/>
                <w:szCs w:val="18"/>
              </w:rPr>
            </w:pPr>
          </w:p>
          <w:p w14:paraId="7457E120" w14:textId="32FFD332" w:rsidR="00263AFE" w:rsidRPr="00E34115" w:rsidRDefault="00B74107" w:rsidP="00B74107">
            <w:pPr>
              <w:suppressAutoHyphens/>
              <w:spacing w:after="0"/>
              <w:rPr>
                <w:rFonts w:ascii="Times New Roman" w:hAnsi="Times New Roman" w:cs="Times New Roman"/>
                <w:b/>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692E99">
              <w:rPr>
                <w:rFonts w:ascii="Times New Roman" w:hAnsi="Times New Roman" w:cs="Times New Roman"/>
                <w:b/>
                <w:sz w:val="18"/>
                <w:szCs w:val="18"/>
              </w:rPr>
              <w:t>1436r2</w:t>
            </w:r>
            <w:r w:rsidRPr="002B49A8">
              <w:rPr>
                <w:rFonts w:ascii="Times New Roman" w:hAnsi="Times New Roman" w:cs="Times New Roman"/>
                <w:b/>
                <w:sz w:val="18"/>
                <w:szCs w:val="18"/>
              </w:rPr>
              <w:t xml:space="preserve"> tagged 1</w:t>
            </w:r>
            <w:r>
              <w:rPr>
                <w:rFonts w:ascii="Times New Roman" w:hAnsi="Times New Roman" w:cs="Times New Roman"/>
                <w:b/>
                <w:sz w:val="18"/>
                <w:szCs w:val="18"/>
              </w:rPr>
              <w:t>3247</w:t>
            </w:r>
          </w:p>
        </w:tc>
      </w:tr>
      <w:tr w:rsidR="00263AFE" w:rsidRPr="00E34115" w14:paraId="1EF0FBE9" w14:textId="6A648125" w:rsidTr="000F015F">
        <w:trPr>
          <w:trHeight w:val="60"/>
        </w:trPr>
        <w:tc>
          <w:tcPr>
            <w:tcW w:w="720" w:type="dxa"/>
            <w:tcBorders>
              <w:top w:val="nil"/>
              <w:left w:val="single" w:sz="4" w:space="0" w:color="333300"/>
              <w:bottom w:val="nil"/>
              <w:right w:val="single" w:sz="4" w:space="0" w:color="333300"/>
            </w:tcBorders>
            <w:shd w:val="clear" w:color="auto" w:fill="auto"/>
          </w:tcPr>
          <w:p w14:paraId="152D22B2"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94372E">
              <w:rPr>
                <w:rFonts w:ascii="Times New Roman" w:eastAsia="Times New Roman" w:hAnsi="Times New Roman" w:cs="Times New Roman"/>
                <w:sz w:val="20"/>
                <w:szCs w:val="20"/>
              </w:rPr>
              <w:t>13218</w:t>
            </w:r>
          </w:p>
        </w:tc>
        <w:tc>
          <w:tcPr>
            <w:tcW w:w="1260" w:type="dxa"/>
            <w:tcBorders>
              <w:top w:val="nil"/>
              <w:left w:val="nil"/>
              <w:bottom w:val="nil"/>
              <w:right w:val="single" w:sz="4" w:space="0" w:color="333300"/>
            </w:tcBorders>
            <w:shd w:val="clear" w:color="auto" w:fill="auto"/>
          </w:tcPr>
          <w:p w14:paraId="7F98CBF8"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Evgeny Khorov</w:t>
            </w:r>
          </w:p>
        </w:tc>
        <w:tc>
          <w:tcPr>
            <w:tcW w:w="990" w:type="dxa"/>
            <w:tcBorders>
              <w:top w:val="nil"/>
              <w:left w:val="nil"/>
              <w:bottom w:val="nil"/>
              <w:right w:val="single" w:sz="4" w:space="0" w:color="333300"/>
            </w:tcBorders>
            <w:shd w:val="clear" w:color="auto" w:fill="auto"/>
          </w:tcPr>
          <w:p w14:paraId="23D5E9F9"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12.53</w:t>
            </w:r>
          </w:p>
        </w:tc>
        <w:tc>
          <w:tcPr>
            <w:tcW w:w="2430" w:type="dxa"/>
            <w:tcBorders>
              <w:top w:val="nil"/>
              <w:left w:val="nil"/>
              <w:bottom w:val="nil"/>
              <w:right w:val="single" w:sz="4" w:space="0" w:color="333300"/>
            </w:tcBorders>
            <w:shd w:val="clear" w:color="auto" w:fill="auto"/>
          </w:tcPr>
          <w:p w14:paraId="607DB91E"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 practical need in the Minimum Service Interval field is not clear.</w:t>
            </w:r>
          </w:p>
        </w:tc>
        <w:tc>
          <w:tcPr>
            <w:tcW w:w="2700" w:type="dxa"/>
            <w:tcBorders>
              <w:top w:val="nil"/>
              <w:left w:val="nil"/>
              <w:bottom w:val="nil"/>
              <w:right w:val="single" w:sz="4" w:space="0" w:color="333300"/>
            </w:tcBorders>
            <w:shd w:val="clear" w:color="auto" w:fill="auto"/>
          </w:tcPr>
          <w:p w14:paraId="52338E90"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Remove this field</w:t>
            </w:r>
          </w:p>
        </w:tc>
        <w:tc>
          <w:tcPr>
            <w:tcW w:w="2520" w:type="dxa"/>
            <w:tcBorders>
              <w:top w:val="nil"/>
              <w:left w:val="nil"/>
              <w:bottom w:val="nil"/>
              <w:right w:val="single" w:sz="4" w:space="0" w:color="333300"/>
            </w:tcBorders>
          </w:tcPr>
          <w:p w14:paraId="1A50AA00" w14:textId="7148B855" w:rsidR="00291C34" w:rsidRDefault="00291C34" w:rsidP="00291C34">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23968B48" w14:textId="77777777" w:rsidR="00291C34" w:rsidRDefault="00291C34" w:rsidP="00291C34">
            <w:pPr>
              <w:suppressAutoHyphens/>
              <w:spacing w:after="0"/>
              <w:rPr>
                <w:rFonts w:ascii="Times New Roman" w:hAnsi="Times New Roman" w:cs="Times New Roman"/>
                <w:b/>
                <w:sz w:val="18"/>
                <w:szCs w:val="18"/>
              </w:rPr>
            </w:pPr>
          </w:p>
          <w:p w14:paraId="616A155B" w14:textId="373D223F" w:rsidR="00291C34" w:rsidRPr="003E7C9B" w:rsidRDefault="00291C34" w:rsidP="00291C34">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The value in this field indicates the STA does not want to be served by the AP more frequent than </w:t>
            </w:r>
            <w:r w:rsidR="00481A89">
              <w:rPr>
                <w:rFonts w:ascii="Times New Roman" w:hAnsi="Times New Roman" w:cs="Times New Roman"/>
                <w:bCs/>
                <w:sz w:val="18"/>
                <w:szCs w:val="18"/>
              </w:rPr>
              <w:t xml:space="preserve">once every </w:t>
            </w:r>
            <w:r>
              <w:rPr>
                <w:rFonts w:ascii="Times New Roman" w:hAnsi="Times New Roman" w:cs="Times New Roman"/>
                <w:bCs/>
                <w:sz w:val="18"/>
                <w:szCs w:val="18"/>
              </w:rPr>
              <w:t>Minimum Service Interval</w:t>
            </w:r>
            <w:r w:rsidRPr="003E7C9B">
              <w:rPr>
                <w:rFonts w:ascii="Times New Roman" w:hAnsi="Times New Roman" w:cs="Times New Roman"/>
                <w:bCs/>
                <w:sz w:val="18"/>
                <w:szCs w:val="18"/>
              </w:rPr>
              <w:t>.</w:t>
            </w:r>
          </w:p>
          <w:p w14:paraId="2CBB5C0F" w14:textId="18AA4A3C" w:rsidR="00CA094D" w:rsidRPr="00CA094D" w:rsidRDefault="00CA094D" w:rsidP="00263AFE">
            <w:pPr>
              <w:suppressAutoHyphens/>
              <w:spacing w:after="0"/>
              <w:rPr>
                <w:rFonts w:ascii="Times New Roman" w:hAnsi="Times New Roman" w:cs="Times New Roman"/>
                <w:bCs/>
                <w:sz w:val="18"/>
                <w:szCs w:val="18"/>
              </w:rPr>
            </w:pPr>
          </w:p>
        </w:tc>
      </w:tr>
      <w:tr w:rsidR="00263AFE" w:rsidRPr="00E34115" w14:paraId="5E148F10" w14:textId="2AC76957" w:rsidTr="000F015F">
        <w:trPr>
          <w:trHeight w:val="60"/>
        </w:trPr>
        <w:tc>
          <w:tcPr>
            <w:tcW w:w="720" w:type="dxa"/>
            <w:tcBorders>
              <w:top w:val="nil"/>
              <w:left w:val="single" w:sz="4" w:space="0" w:color="333300"/>
              <w:bottom w:val="nil"/>
              <w:right w:val="single" w:sz="4" w:space="0" w:color="333300"/>
            </w:tcBorders>
            <w:shd w:val="clear" w:color="auto" w:fill="auto"/>
          </w:tcPr>
          <w:p w14:paraId="1DFCEC11"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13219</w:t>
            </w:r>
          </w:p>
        </w:tc>
        <w:tc>
          <w:tcPr>
            <w:tcW w:w="1260" w:type="dxa"/>
            <w:tcBorders>
              <w:top w:val="nil"/>
              <w:left w:val="nil"/>
              <w:bottom w:val="nil"/>
              <w:right w:val="single" w:sz="4" w:space="0" w:color="333300"/>
            </w:tcBorders>
            <w:shd w:val="clear" w:color="auto" w:fill="auto"/>
          </w:tcPr>
          <w:p w14:paraId="0AF91A87"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Evgeny Khorov</w:t>
            </w:r>
          </w:p>
        </w:tc>
        <w:tc>
          <w:tcPr>
            <w:tcW w:w="990" w:type="dxa"/>
            <w:tcBorders>
              <w:top w:val="nil"/>
              <w:left w:val="nil"/>
              <w:bottom w:val="nil"/>
              <w:right w:val="single" w:sz="4" w:space="0" w:color="333300"/>
            </w:tcBorders>
            <w:shd w:val="clear" w:color="auto" w:fill="auto"/>
          </w:tcPr>
          <w:p w14:paraId="117B5210"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40.54</w:t>
            </w:r>
          </w:p>
        </w:tc>
        <w:tc>
          <w:tcPr>
            <w:tcW w:w="2430" w:type="dxa"/>
            <w:tcBorders>
              <w:top w:val="nil"/>
              <w:left w:val="nil"/>
              <w:bottom w:val="nil"/>
              <w:right w:val="single" w:sz="4" w:space="0" w:color="333300"/>
            </w:tcBorders>
            <w:shd w:val="clear" w:color="auto" w:fill="auto"/>
          </w:tcPr>
          <w:p w14:paraId="4307D8F3"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What is the difference between MSDU Delivery Ratio = 0 and not present</w:t>
            </w:r>
          </w:p>
        </w:tc>
        <w:tc>
          <w:tcPr>
            <w:tcW w:w="2700" w:type="dxa"/>
            <w:tcBorders>
              <w:top w:val="nil"/>
              <w:left w:val="nil"/>
              <w:bottom w:val="nil"/>
              <w:right w:val="single" w:sz="4" w:space="0" w:color="333300"/>
            </w:tcBorders>
            <w:shd w:val="clear" w:color="auto" w:fill="auto"/>
          </w:tcPr>
          <w:p w14:paraId="1F1AB167"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Make 0 reserved</w:t>
            </w:r>
          </w:p>
        </w:tc>
        <w:tc>
          <w:tcPr>
            <w:tcW w:w="2520" w:type="dxa"/>
            <w:tcBorders>
              <w:top w:val="nil"/>
              <w:left w:val="nil"/>
              <w:bottom w:val="nil"/>
              <w:right w:val="single" w:sz="4" w:space="0" w:color="333300"/>
            </w:tcBorders>
          </w:tcPr>
          <w:p w14:paraId="3F2109CB" w14:textId="6E6F2394" w:rsidR="00263AFE" w:rsidRPr="00E34115" w:rsidRDefault="009C786E"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Accepted</w:t>
            </w:r>
          </w:p>
        </w:tc>
      </w:tr>
      <w:tr w:rsidR="00263AFE" w:rsidRPr="00E34115" w14:paraId="3A5F33C2" w14:textId="01FC0CBF" w:rsidTr="000F015F">
        <w:trPr>
          <w:trHeight w:val="60"/>
        </w:trPr>
        <w:tc>
          <w:tcPr>
            <w:tcW w:w="720" w:type="dxa"/>
            <w:tcBorders>
              <w:top w:val="nil"/>
              <w:left w:val="single" w:sz="4" w:space="0" w:color="333300"/>
              <w:bottom w:val="nil"/>
              <w:right w:val="single" w:sz="4" w:space="0" w:color="333300"/>
            </w:tcBorders>
            <w:shd w:val="clear" w:color="auto" w:fill="auto"/>
          </w:tcPr>
          <w:p w14:paraId="28DC4553"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lastRenderedPageBreak/>
              <w:t>13245</w:t>
            </w:r>
          </w:p>
        </w:tc>
        <w:tc>
          <w:tcPr>
            <w:tcW w:w="1260" w:type="dxa"/>
            <w:tcBorders>
              <w:top w:val="nil"/>
              <w:left w:val="nil"/>
              <w:bottom w:val="nil"/>
              <w:right w:val="single" w:sz="4" w:space="0" w:color="333300"/>
            </w:tcBorders>
            <w:shd w:val="clear" w:color="auto" w:fill="auto"/>
          </w:tcPr>
          <w:p w14:paraId="255C5BBE"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Binita Gupta</w:t>
            </w:r>
          </w:p>
        </w:tc>
        <w:tc>
          <w:tcPr>
            <w:tcW w:w="990" w:type="dxa"/>
            <w:tcBorders>
              <w:top w:val="nil"/>
              <w:left w:val="nil"/>
              <w:bottom w:val="nil"/>
              <w:right w:val="single" w:sz="4" w:space="0" w:color="333300"/>
            </w:tcBorders>
            <w:shd w:val="clear" w:color="auto" w:fill="auto"/>
          </w:tcPr>
          <w:p w14:paraId="633852A6"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254.15</w:t>
            </w:r>
          </w:p>
        </w:tc>
        <w:tc>
          <w:tcPr>
            <w:tcW w:w="2430" w:type="dxa"/>
            <w:tcBorders>
              <w:top w:val="nil"/>
              <w:left w:val="nil"/>
              <w:bottom w:val="nil"/>
              <w:right w:val="single" w:sz="4" w:space="0" w:color="333300"/>
            </w:tcBorders>
            <w:shd w:val="clear" w:color="auto" w:fill="auto"/>
          </w:tcPr>
          <w:p w14:paraId="02C7A737"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The definition of the Burst Size field uses peak data </w:t>
            </w:r>
            <w:proofErr w:type="gramStart"/>
            <w:r w:rsidRPr="00E34115">
              <w:rPr>
                <w:rFonts w:ascii="Times New Roman" w:eastAsia="Times New Roman" w:hAnsi="Times New Roman" w:cs="Times New Roman"/>
                <w:sz w:val="20"/>
                <w:szCs w:val="20"/>
              </w:rPr>
              <w:t>rate,</w:t>
            </w:r>
            <w:proofErr w:type="gramEnd"/>
            <w:r w:rsidRPr="00E34115">
              <w:rPr>
                <w:rFonts w:ascii="Times New Roman" w:eastAsia="Times New Roman" w:hAnsi="Times New Roman" w:cs="Times New Roman"/>
                <w:sz w:val="20"/>
                <w:szCs w:val="20"/>
              </w:rPr>
              <w:t xml:space="preserve"> however the peak data rate parameter is not defined. The Burst Size can be defined as the maximum burst arriving at the MAC SAP within the Delay Bound time duration.</w:t>
            </w:r>
          </w:p>
        </w:tc>
        <w:tc>
          <w:tcPr>
            <w:tcW w:w="2700" w:type="dxa"/>
            <w:tcBorders>
              <w:top w:val="nil"/>
              <w:left w:val="nil"/>
              <w:bottom w:val="nil"/>
              <w:right w:val="single" w:sz="4" w:space="0" w:color="333300"/>
            </w:tcBorders>
            <w:shd w:val="clear" w:color="auto" w:fill="auto"/>
          </w:tcPr>
          <w:p w14:paraId="40669497"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Modify Burst Size duration to use Delay Bound instead of peak data rate. Also indicate that the Delay Bound field is present and nonzero if the Burst Size field is present.</w:t>
            </w:r>
          </w:p>
        </w:tc>
        <w:tc>
          <w:tcPr>
            <w:tcW w:w="2520" w:type="dxa"/>
            <w:tcBorders>
              <w:top w:val="nil"/>
              <w:left w:val="nil"/>
              <w:bottom w:val="nil"/>
              <w:right w:val="single" w:sz="4" w:space="0" w:color="333300"/>
            </w:tcBorders>
          </w:tcPr>
          <w:p w14:paraId="1A61D1F3" w14:textId="77777777" w:rsidR="00263AFE" w:rsidRDefault="00263AFE"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11F710A3" w14:textId="266917A2" w:rsidR="00263AFE" w:rsidRDefault="00263AFE" w:rsidP="00263AFE">
            <w:pPr>
              <w:suppressAutoHyphens/>
              <w:spacing w:after="0"/>
              <w:rPr>
                <w:rFonts w:ascii="Times New Roman" w:hAnsi="Times New Roman" w:cs="Times New Roman"/>
                <w:b/>
                <w:sz w:val="18"/>
                <w:szCs w:val="18"/>
              </w:rPr>
            </w:pPr>
          </w:p>
          <w:p w14:paraId="12157440" w14:textId="28D31B99" w:rsidR="00263AFE" w:rsidRPr="001E11AF" w:rsidRDefault="00263AFE" w:rsidP="00263AFE">
            <w:pPr>
              <w:suppressAutoHyphens/>
              <w:spacing w:after="0"/>
              <w:rPr>
                <w:rFonts w:ascii="Times New Roman" w:hAnsi="Times New Roman" w:cs="Times New Roman"/>
                <w:bCs/>
                <w:sz w:val="18"/>
                <w:szCs w:val="18"/>
              </w:rPr>
            </w:pPr>
            <w:r>
              <w:rPr>
                <w:rFonts w:ascii="Times New Roman" w:hAnsi="Times New Roman" w:cs="Times New Roman"/>
                <w:bCs/>
                <w:sz w:val="18"/>
                <w:szCs w:val="18"/>
              </w:rPr>
              <w:t>Agreed in principle and added text to reflect the same.</w:t>
            </w:r>
          </w:p>
          <w:p w14:paraId="75B7DC29" w14:textId="627AF5EF" w:rsidR="00263AFE" w:rsidRDefault="00263AFE" w:rsidP="00263AFE">
            <w:pPr>
              <w:suppressAutoHyphens/>
              <w:spacing w:after="0"/>
              <w:rPr>
                <w:rFonts w:ascii="Times New Roman" w:hAnsi="Times New Roman" w:cs="Times New Roman"/>
                <w:b/>
                <w:sz w:val="18"/>
                <w:szCs w:val="18"/>
              </w:rPr>
            </w:pPr>
          </w:p>
          <w:p w14:paraId="2239C3CB" w14:textId="77777777" w:rsidR="00263AFE" w:rsidRDefault="00263AFE" w:rsidP="00263AFE">
            <w:pPr>
              <w:suppressAutoHyphens/>
              <w:spacing w:after="0"/>
              <w:rPr>
                <w:rFonts w:ascii="Times New Roman" w:hAnsi="Times New Roman" w:cs="Times New Roman"/>
                <w:b/>
                <w:sz w:val="18"/>
                <w:szCs w:val="18"/>
              </w:rPr>
            </w:pPr>
          </w:p>
          <w:p w14:paraId="3D81AF63" w14:textId="4D0D9C12" w:rsidR="00263AFE" w:rsidRPr="00E34115" w:rsidRDefault="00263AFE" w:rsidP="00263AFE">
            <w:pPr>
              <w:suppressAutoHyphens/>
              <w:spacing w:after="0"/>
              <w:rPr>
                <w:rFonts w:ascii="Times New Roman" w:hAnsi="Times New Roman" w:cs="Times New Roman"/>
                <w:b/>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692E99">
              <w:rPr>
                <w:rFonts w:ascii="Times New Roman" w:hAnsi="Times New Roman" w:cs="Times New Roman"/>
                <w:b/>
                <w:sz w:val="18"/>
                <w:szCs w:val="18"/>
              </w:rPr>
              <w:t>1436r2</w:t>
            </w:r>
            <w:r w:rsidRPr="002B49A8">
              <w:rPr>
                <w:rFonts w:ascii="Times New Roman" w:hAnsi="Times New Roman" w:cs="Times New Roman"/>
                <w:b/>
                <w:sz w:val="18"/>
                <w:szCs w:val="18"/>
              </w:rPr>
              <w:t xml:space="preserve"> tagged 1</w:t>
            </w:r>
            <w:r>
              <w:rPr>
                <w:rFonts w:ascii="Times New Roman" w:hAnsi="Times New Roman" w:cs="Times New Roman"/>
                <w:b/>
                <w:sz w:val="18"/>
                <w:szCs w:val="18"/>
              </w:rPr>
              <w:t>3245</w:t>
            </w:r>
          </w:p>
        </w:tc>
      </w:tr>
      <w:tr w:rsidR="00263AFE" w:rsidRPr="00E34115" w14:paraId="53F00DC2" w14:textId="3332450E" w:rsidTr="000F015F">
        <w:trPr>
          <w:trHeight w:val="60"/>
        </w:trPr>
        <w:tc>
          <w:tcPr>
            <w:tcW w:w="720" w:type="dxa"/>
            <w:tcBorders>
              <w:top w:val="nil"/>
              <w:left w:val="single" w:sz="4" w:space="0" w:color="333300"/>
              <w:bottom w:val="nil"/>
              <w:right w:val="single" w:sz="4" w:space="0" w:color="333300"/>
            </w:tcBorders>
            <w:shd w:val="clear" w:color="auto" w:fill="auto"/>
          </w:tcPr>
          <w:p w14:paraId="71516E38"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13246</w:t>
            </w:r>
          </w:p>
        </w:tc>
        <w:tc>
          <w:tcPr>
            <w:tcW w:w="1260" w:type="dxa"/>
            <w:tcBorders>
              <w:top w:val="nil"/>
              <w:left w:val="nil"/>
              <w:bottom w:val="nil"/>
              <w:right w:val="single" w:sz="4" w:space="0" w:color="333300"/>
            </w:tcBorders>
            <w:shd w:val="clear" w:color="auto" w:fill="auto"/>
          </w:tcPr>
          <w:p w14:paraId="5BFE44E4"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Binita Gupta</w:t>
            </w:r>
          </w:p>
        </w:tc>
        <w:tc>
          <w:tcPr>
            <w:tcW w:w="990" w:type="dxa"/>
            <w:tcBorders>
              <w:top w:val="nil"/>
              <w:left w:val="nil"/>
              <w:bottom w:val="nil"/>
              <w:right w:val="single" w:sz="4" w:space="0" w:color="333300"/>
            </w:tcBorders>
            <w:shd w:val="clear" w:color="auto" w:fill="auto"/>
          </w:tcPr>
          <w:p w14:paraId="44A5C40E"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254.28</w:t>
            </w:r>
          </w:p>
        </w:tc>
        <w:tc>
          <w:tcPr>
            <w:tcW w:w="2430" w:type="dxa"/>
            <w:tcBorders>
              <w:top w:val="nil"/>
              <w:left w:val="nil"/>
              <w:bottom w:val="nil"/>
              <w:right w:val="single" w:sz="4" w:space="0" w:color="333300"/>
            </w:tcBorders>
            <w:shd w:val="clear" w:color="auto" w:fill="auto"/>
          </w:tcPr>
          <w:p w14:paraId="265F3623"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Need to clarify what is the expectation for the MSDU Delivery ratio, when the Delay Bound parameter is not specified.</w:t>
            </w:r>
          </w:p>
        </w:tc>
        <w:tc>
          <w:tcPr>
            <w:tcW w:w="2700" w:type="dxa"/>
            <w:tcBorders>
              <w:top w:val="nil"/>
              <w:left w:val="nil"/>
              <w:bottom w:val="nil"/>
              <w:right w:val="single" w:sz="4" w:space="0" w:color="333300"/>
            </w:tcBorders>
            <w:shd w:val="clear" w:color="auto" w:fill="auto"/>
          </w:tcPr>
          <w:p w14:paraId="2DACA985"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As in comment</w:t>
            </w:r>
          </w:p>
        </w:tc>
        <w:tc>
          <w:tcPr>
            <w:tcW w:w="2520" w:type="dxa"/>
            <w:tcBorders>
              <w:top w:val="nil"/>
              <w:left w:val="nil"/>
              <w:bottom w:val="nil"/>
              <w:right w:val="single" w:sz="4" w:space="0" w:color="333300"/>
            </w:tcBorders>
          </w:tcPr>
          <w:p w14:paraId="27E81DF9" w14:textId="77777777" w:rsidR="00263AFE" w:rsidRDefault="00263AFE"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0ED28EBC" w14:textId="77777777" w:rsidR="00263AFE" w:rsidRDefault="00263AFE" w:rsidP="00263AFE">
            <w:pPr>
              <w:suppressAutoHyphens/>
              <w:spacing w:after="0"/>
              <w:rPr>
                <w:rFonts w:ascii="Times New Roman" w:hAnsi="Times New Roman" w:cs="Times New Roman"/>
                <w:b/>
                <w:sz w:val="18"/>
                <w:szCs w:val="18"/>
              </w:rPr>
            </w:pPr>
          </w:p>
          <w:p w14:paraId="3EBA7B65" w14:textId="4E0AA0C8" w:rsidR="00263AFE" w:rsidRPr="001E11AF" w:rsidRDefault="00263AFE" w:rsidP="00263AFE">
            <w:pPr>
              <w:suppressAutoHyphens/>
              <w:spacing w:after="0"/>
              <w:rPr>
                <w:rFonts w:ascii="Times New Roman" w:hAnsi="Times New Roman" w:cs="Times New Roman"/>
                <w:bCs/>
                <w:sz w:val="18"/>
                <w:szCs w:val="18"/>
              </w:rPr>
            </w:pPr>
            <w:r>
              <w:rPr>
                <w:rFonts w:ascii="Times New Roman" w:hAnsi="Times New Roman" w:cs="Times New Roman"/>
                <w:bCs/>
                <w:sz w:val="18"/>
                <w:szCs w:val="18"/>
              </w:rPr>
              <w:t>Agreed in principle and added text to reflect the same. Also added “The 4 MSBs of the MSDU Delivery Ratio field are reserved.”</w:t>
            </w:r>
            <w:r w:rsidR="003818CA">
              <w:rPr>
                <w:rFonts w:ascii="Times New Roman" w:hAnsi="Times New Roman" w:cs="Times New Roman"/>
                <w:bCs/>
                <w:sz w:val="18"/>
                <w:szCs w:val="18"/>
              </w:rPr>
              <w:t xml:space="preserve">. Also added text to specify that the MSDU Delivery ratio field and the MSDU Count Exponent field are either both present </w:t>
            </w:r>
            <w:proofErr w:type="gramStart"/>
            <w:r w:rsidR="003818CA">
              <w:rPr>
                <w:rFonts w:ascii="Times New Roman" w:hAnsi="Times New Roman" w:cs="Times New Roman"/>
                <w:bCs/>
                <w:sz w:val="18"/>
                <w:szCs w:val="18"/>
              </w:rPr>
              <w:t>or</w:t>
            </w:r>
            <w:proofErr w:type="gramEnd"/>
            <w:r w:rsidR="003818CA">
              <w:rPr>
                <w:rFonts w:ascii="Times New Roman" w:hAnsi="Times New Roman" w:cs="Times New Roman"/>
                <w:bCs/>
                <w:sz w:val="18"/>
                <w:szCs w:val="18"/>
              </w:rPr>
              <w:t xml:space="preserve"> both absent.</w:t>
            </w:r>
          </w:p>
          <w:p w14:paraId="131C94E8" w14:textId="77777777" w:rsidR="00263AFE" w:rsidRDefault="00263AFE" w:rsidP="00263AFE">
            <w:pPr>
              <w:suppressAutoHyphens/>
              <w:spacing w:after="0"/>
              <w:rPr>
                <w:rFonts w:ascii="Times New Roman" w:hAnsi="Times New Roman" w:cs="Times New Roman"/>
                <w:b/>
                <w:sz w:val="18"/>
                <w:szCs w:val="18"/>
              </w:rPr>
            </w:pPr>
          </w:p>
          <w:p w14:paraId="4A893922" w14:textId="77777777" w:rsidR="00263AFE" w:rsidRDefault="00263AFE" w:rsidP="00263AFE">
            <w:pPr>
              <w:suppressAutoHyphens/>
              <w:spacing w:after="0"/>
              <w:rPr>
                <w:rFonts w:ascii="Times New Roman" w:hAnsi="Times New Roman" w:cs="Times New Roman"/>
                <w:b/>
                <w:sz w:val="18"/>
                <w:szCs w:val="18"/>
              </w:rPr>
            </w:pPr>
          </w:p>
          <w:p w14:paraId="2A8FFDA2" w14:textId="2D847D00" w:rsidR="00263AFE" w:rsidRPr="00E34115" w:rsidRDefault="00263AFE" w:rsidP="00263AFE">
            <w:pPr>
              <w:suppressAutoHyphens/>
              <w:spacing w:after="0"/>
              <w:rPr>
                <w:rFonts w:ascii="Times New Roman" w:hAnsi="Times New Roman" w:cs="Times New Roman"/>
                <w:b/>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692E99">
              <w:rPr>
                <w:rFonts w:ascii="Times New Roman" w:hAnsi="Times New Roman" w:cs="Times New Roman"/>
                <w:b/>
                <w:sz w:val="18"/>
                <w:szCs w:val="18"/>
              </w:rPr>
              <w:t>1436r2</w:t>
            </w:r>
            <w:r w:rsidRPr="002B49A8">
              <w:rPr>
                <w:rFonts w:ascii="Times New Roman" w:hAnsi="Times New Roman" w:cs="Times New Roman"/>
                <w:b/>
                <w:sz w:val="18"/>
                <w:szCs w:val="18"/>
              </w:rPr>
              <w:t xml:space="preserve"> tagged 1</w:t>
            </w:r>
            <w:r>
              <w:rPr>
                <w:rFonts w:ascii="Times New Roman" w:hAnsi="Times New Roman" w:cs="Times New Roman"/>
                <w:b/>
                <w:sz w:val="18"/>
                <w:szCs w:val="18"/>
              </w:rPr>
              <w:t>3246</w:t>
            </w:r>
          </w:p>
        </w:tc>
      </w:tr>
      <w:tr w:rsidR="00263AFE" w:rsidRPr="00E34115" w14:paraId="65C9706F" w14:textId="7101F7A1" w:rsidTr="000F015F">
        <w:trPr>
          <w:trHeight w:val="60"/>
        </w:trPr>
        <w:tc>
          <w:tcPr>
            <w:tcW w:w="720" w:type="dxa"/>
            <w:tcBorders>
              <w:top w:val="nil"/>
              <w:left w:val="single" w:sz="4" w:space="0" w:color="333300"/>
              <w:bottom w:val="nil"/>
              <w:right w:val="single" w:sz="4" w:space="0" w:color="333300"/>
            </w:tcBorders>
            <w:shd w:val="clear" w:color="auto" w:fill="auto"/>
          </w:tcPr>
          <w:p w14:paraId="3B4CBF64"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13247</w:t>
            </w:r>
          </w:p>
        </w:tc>
        <w:tc>
          <w:tcPr>
            <w:tcW w:w="1260" w:type="dxa"/>
            <w:tcBorders>
              <w:top w:val="nil"/>
              <w:left w:val="nil"/>
              <w:bottom w:val="nil"/>
              <w:right w:val="single" w:sz="4" w:space="0" w:color="333300"/>
            </w:tcBorders>
            <w:shd w:val="clear" w:color="auto" w:fill="auto"/>
          </w:tcPr>
          <w:p w14:paraId="0A573919"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Binita Gupta</w:t>
            </w:r>
          </w:p>
        </w:tc>
        <w:tc>
          <w:tcPr>
            <w:tcW w:w="990" w:type="dxa"/>
            <w:tcBorders>
              <w:top w:val="nil"/>
              <w:left w:val="nil"/>
              <w:bottom w:val="nil"/>
              <w:right w:val="single" w:sz="4" w:space="0" w:color="333300"/>
            </w:tcBorders>
            <w:shd w:val="clear" w:color="auto" w:fill="auto"/>
          </w:tcPr>
          <w:p w14:paraId="4F36186C"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254.64</w:t>
            </w:r>
          </w:p>
        </w:tc>
        <w:tc>
          <w:tcPr>
            <w:tcW w:w="2430" w:type="dxa"/>
            <w:tcBorders>
              <w:top w:val="nil"/>
              <w:left w:val="nil"/>
              <w:bottom w:val="nil"/>
              <w:right w:val="single" w:sz="4" w:space="0" w:color="333300"/>
            </w:tcBorders>
            <w:shd w:val="clear" w:color="auto" w:fill="auto"/>
          </w:tcPr>
          <w:p w14:paraId="6953C4BE"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The Medium Time field should be applicable only for the direct/p2p </w:t>
            </w:r>
            <w:proofErr w:type="gramStart"/>
            <w:r w:rsidRPr="00E34115">
              <w:rPr>
                <w:rFonts w:ascii="Times New Roman" w:eastAsia="Times New Roman" w:hAnsi="Times New Roman" w:cs="Times New Roman"/>
                <w:sz w:val="20"/>
                <w:szCs w:val="20"/>
              </w:rPr>
              <w:t>link, since</w:t>
            </w:r>
            <w:proofErr w:type="gramEnd"/>
            <w:r w:rsidRPr="00E34115">
              <w:rPr>
                <w:rFonts w:ascii="Times New Roman" w:eastAsia="Times New Roman" w:hAnsi="Times New Roman" w:cs="Times New Roman"/>
                <w:sz w:val="20"/>
                <w:szCs w:val="20"/>
              </w:rPr>
              <w:t xml:space="preserve"> the requirement for UL and DL are specified by the min/max service intervals and service start time. Text needs to clarify this.</w:t>
            </w:r>
          </w:p>
        </w:tc>
        <w:tc>
          <w:tcPr>
            <w:tcW w:w="2700" w:type="dxa"/>
            <w:tcBorders>
              <w:top w:val="nil"/>
              <w:left w:val="nil"/>
              <w:bottom w:val="nil"/>
              <w:right w:val="single" w:sz="4" w:space="0" w:color="333300"/>
            </w:tcBorders>
            <w:shd w:val="clear" w:color="auto" w:fill="auto"/>
          </w:tcPr>
          <w:p w14:paraId="4DAFA13D"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As in comment</w:t>
            </w:r>
          </w:p>
        </w:tc>
        <w:tc>
          <w:tcPr>
            <w:tcW w:w="2520" w:type="dxa"/>
            <w:tcBorders>
              <w:top w:val="nil"/>
              <w:left w:val="nil"/>
              <w:bottom w:val="nil"/>
              <w:right w:val="single" w:sz="4" w:space="0" w:color="333300"/>
            </w:tcBorders>
          </w:tcPr>
          <w:p w14:paraId="4E251500" w14:textId="77777777" w:rsidR="00263AFE" w:rsidRDefault="00263AFE"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7FA38806" w14:textId="77777777" w:rsidR="00263AFE" w:rsidRDefault="00263AFE" w:rsidP="00263AFE">
            <w:pPr>
              <w:suppressAutoHyphens/>
              <w:spacing w:after="0"/>
              <w:rPr>
                <w:rFonts w:ascii="Times New Roman" w:hAnsi="Times New Roman" w:cs="Times New Roman"/>
                <w:b/>
                <w:sz w:val="18"/>
                <w:szCs w:val="18"/>
              </w:rPr>
            </w:pPr>
          </w:p>
          <w:p w14:paraId="3FA64504" w14:textId="148329CE" w:rsidR="00263AFE" w:rsidRPr="001E11AF" w:rsidRDefault="00263AFE" w:rsidP="00263AFE">
            <w:pPr>
              <w:suppressAutoHyphens/>
              <w:spacing w:after="0"/>
              <w:rPr>
                <w:rFonts w:ascii="Times New Roman" w:hAnsi="Times New Roman" w:cs="Times New Roman"/>
                <w:bCs/>
                <w:sz w:val="18"/>
                <w:szCs w:val="18"/>
              </w:rPr>
            </w:pPr>
            <w:r>
              <w:rPr>
                <w:rFonts w:ascii="Times New Roman" w:hAnsi="Times New Roman" w:cs="Times New Roman"/>
                <w:bCs/>
                <w:sz w:val="18"/>
                <w:szCs w:val="18"/>
              </w:rPr>
              <w:t>Agreed in principle and added text to reflect the same.</w:t>
            </w:r>
          </w:p>
          <w:p w14:paraId="68B28796" w14:textId="77777777" w:rsidR="00263AFE" w:rsidRDefault="00263AFE" w:rsidP="00263AFE">
            <w:pPr>
              <w:suppressAutoHyphens/>
              <w:spacing w:after="0"/>
              <w:rPr>
                <w:rFonts w:ascii="Times New Roman" w:hAnsi="Times New Roman" w:cs="Times New Roman"/>
                <w:b/>
                <w:sz w:val="18"/>
                <w:szCs w:val="18"/>
              </w:rPr>
            </w:pPr>
          </w:p>
          <w:p w14:paraId="24087D3B" w14:textId="77777777" w:rsidR="00263AFE" w:rsidRDefault="00263AFE" w:rsidP="00263AFE">
            <w:pPr>
              <w:suppressAutoHyphens/>
              <w:spacing w:after="0"/>
              <w:rPr>
                <w:rFonts w:ascii="Times New Roman" w:hAnsi="Times New Roman" w:cs="Times New Roman"/>
                <w:b/>
                <w:sz w:val="18"/>
                <w:szCs w:val="18"/>
              </w:rPr>
            </w:pPr>
          </w:p>
          <w:p w14:paraId="7385DC23" w14:textId="23B9ADAE" w:rsidR="00263AFE" w:rsidRPr="00E34115" w:rsidRDefault="00263AFE" w:rsidP="00263AFE">
            <w:pPr>
              <w:suppressAutoHyphens/>
              <w:spacing w:after="0"/>
              <w:rPr>
                <w:rFonts w:ascii="Times New Roman" w:hAnsi="Times New Roman" w:cs="Times New Roman"/>
                <w:b/>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692E99">
              <w:rPr>
                <w:rFonts w:ascii="Times New Roman" w:hAnsi="Times New Roman" w:cs="Times New Roman"/>
                <w:b/>
                <w:sz w:val="18"/>
                <w:szCs w:val="18"/>
              </w:rPr>
              <w:t>1436r2</w:t>
            </w:r>
            <w:r w:rsidRPr="002B49A8">
              <w:rPr>
                <w:rFonts w:ascii="Times New Roman" w:hAnsi="Times New Roman" w:cs="Times New Roman"/>
                <w:b/>
                <w:sz w:val="18"/>
                <w:szCs w:val="18"/>
              </w:rPr>
              <w:t xml:space="preserve"> tagged 1</w:t>
            </w:r>
            <w:r>
              <w:rPr>
                <w:rFonts w:ascii="Times New Roman" w:hAnsi="Times New Roman" w:cs="Times New Roman"/>
                <w:b/>
                <w:sz w:val="18"/>
                <w:szCs w:val="18"/>
              </w:rPr>
              <w:t>3247</w:t>
            </w:r>
          </w:p>
        </w:tc>
      </w:tr>
      <w:tr w:rsidR="00263AFE" w:rsidRPr="00E34115" w14:paraId="6D023577" w14:textId="715B2645" w:rsidTr="000F015F">
        <w:trPr>
          <w:trHeight w:val="60"/>
        </w:trPr>
        <w:tc>
          <w:tcPr>
            <w:tcW w:w="720" w:type="dxa"/>
            <w:tcBorders>
              <w:top w:val="nil"/>
              <w:left w:val="single" w:sz="4" w:space="0" w:color="333300"/>
              <w:bottom w:val="nil"/>
              <w:right w:val="single" w:sz="4" w:space="0" w:color="333300"/>
            </w:tcBorders>
            <w:shd w:val="clear" w:color="auto" w:fill="auto"/>
          </w:tcPr>
          <w:p w14:paraId="7BEB32E7"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8C3D25">
              <w:rPr>
                <w:rFonts w:ascii="Times New Roman" w:eastAsia="Times New Roman" w:hAnsi="Times New Roman" w:cs="Times New Roman"/>
                <w:sz w:val="20"/>
                <w:szCs w:val="20"/>
              </w:rPr>
              <w:t>13485</w:t>
            </w:r>
          </w:p>
        </w:tc>
        <w:tc>
          <w:tcPr>
            <w:tcW w:w="1260" w:type="dxa"/>
            <w:tcBorders>
              <w:top w:val="nil"/>
              <w:left w:val="nil"/>
              <w:bottom w:val="nil"/>
              <w:right w:val="single" w:sz="4" w:space="0" w:color="333300"/>
            </w:tcBorders>
            <w:shd w:val="clear" w:color="auto" w:fill="auto"/>
          </w:tcPr>
          <w:p w14:paraId="090CCD4B"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Liwen Chu</w:t>
            </w:r>
          </w:p>
        </w:tc>
        <w:tc>
          <w:tcPr>
            <w:tcW w:w="990" w:type="dxa"/>
            <w:tcBorders>
              <w:top w:val="nil"/>
              <w:left w:val="nil"/>
              <w:bottom w:val="nil"/>
              <w:right w:val="single" w:sz="4" w:space="0" w:color="333300"/>
            </w:tcBorders>
            <w:shd w:val="clear" w:color="auto" w:fill="auto"/>
          </w:tcPr>
          <w:p w14:paraId="4B2C7602"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251.44</w:t>
            </w:r>
          </w:p>
        </w:tc>
        <w:tc>
          <w:tcPr>
            <w:tcW w:w="2430" w:type="dxa"/>
            <w:tcBorders>
              <w:top w:val="nil"/>
              <w:left w:val="nil"/>
              <w:bottom w:val="nil"/>
              <w:right w:val="single" w:sz="4" w:space="0" w:color="333300"/>
            </w:tcBorders>
            <w:shd w:val="clear" w:color="auto" w:fill="auto"/>
          </w:tcPr>
          <w:p w14:paraId="03B81AAC"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QoS Characteristics will be applied to MLD level</w:t>
            </w:r>
          </w:p>
        </w:tc>
        <w:tc>
          <w:tcPr>
            <w:tcW w:w="2700" w:type="dxa"/>
            <w:tcBorders>
              <w:top w:val="nil"/>
              <w:left w:val="nil"/>
              <w:bottom w:val="nil"/>
              <w:right w:val="single" w:sz="4" w:space="0" w:color="333300"/>
            </w:tcBorders>
            <w:shd w:val="clear" w:color="auto" w:fill="auto"/>
          </w:tcPr>
          <w:p w14:paraId="48E3FA32"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update the text per the comment</w:t>
            </w:r>
          </w:p>
        </w:tc>
        <w:tc>
          <w:tcPr>
            <w:tcW w:w="2520" w:type="dxa"/>
            <w:tcBorders>
              <w:top w:val="nil"/>
              <w:left w:val="nil"/>
              <w:bottom w:val="nil"/>
              <w:right w:val="single" w:sz="4" w:space="0" w:color="333300"/>
            </w:tcBorders>
          </w:tcPr>
          <w:p w14:paraId="6029C97B" w14:textId="77777777" w:rsidR="00263AFE" w:rsidRDefault="001B4DB6"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6F4D1237" w14:textId="77777777" w:rsidR="001B4DB6" w:rsidRDefault="001B4DB6" w:rsidP="00263AFE">
            <w:pPr>
              <w:suppressAutoHyphens/>
              <w:spacing w:after="0"/>
              <w:rPr>
                <w:rFonts w:ascii="Times New Roman" w:hAnsi="Times New Roman" w:cs="Times New Roman"/>
                <w:b/>
                <w:sz w:val="18"/>
                <w:szCs w:val="18"/>
              </w:rPr>
            </w:pPr>
          </w:p>
          <w:p w14:paraId="50D81323" w14:textId="14675D06" w:rsidR="001B4DB6" w:rsidRPr="001B4DB6" w:rsidRDefault="00744C2D" w:rsidP="00263AFE">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Agreed with the comment but </w:t>
            </w:r>
            <w:r w:rsidR="001B4DB6" w:rsidRPr="001B4DB6">
              <w:rPr>
                <w:rFonts w:ascii="Times New Roman" w:hAnsi="Times New Roman" w:cs="Times New Roman"/>
                <w:bCs/>
                <w:sz w:val="18"/>
                <w:szCs w:val="18"/>
              </w:rPr>
              <w:t>In 35.3.22</w:t>
            </w:r>
            <w:r w:rsidR="001B4DB6">
              <w:rPr>
                <w:rFonts w:ascii="Times New Roman" w:hAnsi="Times New Roman" w:cs="Times New Roman"/>
                <w:bCs/>
                <w:sz w:val="18"/>
                <w:szCs w:val="18"/>
              </w:rPr>
              <w:t xml:space="preserve"> Multi-link</w:t>
            </w:r>
            <w:r w:rsidR="001B4DB6" w:rsidRPr="001B4DB6">
              <w:rPr>
                <w:rFonts w:ascii="Times New Roman" w:hAnsi="Times New Roman" w:cs="Times New Roman"/>
                <w:bCs/>
                <w:sz w:val="18"/>
                <w:szCs w:val="18"/>
              </w:rPr>
              <w:t xml:space="preserve"> SCS</w:t>
            </w:r>
            <w:r w:rsidR="001B4DB6">
              <w:rPr>
                <w:rFonts w:ascii="Times New Roman" w:hAnsi="Times New Roman" w:cs="Times New Roman"/>
                <w:bCs/>
                <w:sz w:val="18"/>
                <w:szCs w:val="18"/>
              </w:rPr>
              <w:t xml:space="preserve"> procedure, there’s already a sentence essentially </w:t>
            </w:r>
            <w:r>
              <w:rPr>
                <w:rFonts w:ascii="Times New Roman" w:hAnsi="Times New Roman" w:cs="Times New Roman"/>
                <w:bCs/>
                <w:sz w:val="18"/>
                <w:szCs w:val="18"/>
              </w:rPr>
              <w:t>describing</w:t>
            </w:r>
            <w:r w:rsidR="001B4DB6">
              <w:rPr>
                <w:rFonts w:ascii="Times New Roman" w:hAnsi="Times New Roman" w:cs="Times New Roman"/>
                <w:bCs/>
                <w:sz w:val="18"/>
                <w:szCs w:val="18"/>
              </w:rPr>
              <w:t xml:space="preserve"> the same: “</w:t>
            </w:r>
            <w:r w:rsidR="001B4DB6" w:rsidRPr="001B4DB6">
              <w:rPr>
                <w:rFonts w:ascii="Times New Roman" w:hAnsi="Times New Roman" w:cs="Times New Roman"/>
                <w:bCs/>
                <w:sz w:val="18"/>
                <w:szCs w:val="18"/>
              </w:rPr>
              <w:t>An SCS Request frame sent by a non-AP STA affiliated with a non-AP MLD to the AP of an AP MLD that contains a QoS Characteristics element in which the Direction subfield is set to uplink or downlink or one that does not contain a QoS Characteristics element is interpreted as a request for creation of an SCS stream that applies at the MLD level.</w:t>
            </w:r>
            <w:r w:rsidR="001B4DB6">
              <w:rPr>
                <w:rFonts w:ascii="Times New Roman" w:hAnsi="Times New Roman" w:cs="Times New Roman"/>
                <w:bCs/>
                <w:sz w:val="18"/>
                <w:szCs w:val="18"/>
              </w:rPr>
              <w:t>”</w:t>
            </w:r>
          </w:p>
        </w:tc>
      </w:tr>
      <w:tr w:rsidR="00A55055" w:rsidRPr="00E34115" w14:paraId="47B6A158" w14:textId="0C62F91D" w:rsidTr="000F015F">
        <w:trPr>
          <w:trHeight w:val="60"/>
        </w:trPr>
        <w:tc>
          <w:tcPr>
            <w:tcW w:w="720" w:type="dxa"/>
            <w:tcBorders>
              <w:top w:val="nil"/>
              <w:left w:val="single" w:sz="4" w:space="0" w:color="333300"/>
              <w:bottom w:val="nil"/>
              <w:right w:val="single" w:sz="4" w:space="0" w:color="333300"/>
            </w:tcBorders>
            <w:shd w:val="clear" w:color="auto" w:fill="auto"/>
          </w:tcPr>
          <w:p w14:paraId="08CA0641" w14:textId="77777777" w:rsidR="00A55055" w:rsidRPr="00E34115" w:rsidRDefault="00A55055" w:rsidP="00A5505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13486</w:t>
            </w:r>
          </w:p>
        </w:tc>
        <w:tc>
          <w:tcPr>
            <w:tcW w:w="1260" w:type="dxa"/>
            <w:tcBorders>
              <w:top w:val="nil"/>
              <w:left w:val="nil"/>
              <w:bottom w:val="nil"/>
              <w:right w:val="single" w:sz="4" w:space="0" w:color="333300"/>
            </w:tcBorders>
            <w:shd w:val="clear" w:color="auto" w:fill="auto"/>
          </w:tcPr>
          <w:p w14:paraId="495E8E01"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Liwen Chu</w:t>
            </w:r>
          </w:p>
        </w:tc>
        <w:tc>
          <w:tcPr>
            <w:tcW w:w="990" w:type="dxa"/>
            <w:tcBorders>
              <w:top w:val="nil"/>
              <w:left w:val="nil"/>
              <w:bottom w:val="nil"/>
              <w:right w:val="single" w:sz="4" w:space="0" w:color="333300"/>
            </w:tcBorders>
            <w:shd w:val="clear" w:color="auto" w:fill="auto"/>
          </w:tcPr>
          <w:p w14:paraId="4B7AA483"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252.59</w:t>
            </w:r>
          </w:p>
        </w:tc>
        <w:tc>
          <w:tcPr>
            <w:tcW w:w="2430" w:type="dxa"/>
            <w:tcBorders>
              <w:top w:val="nil"/>
              <w:left w:val="nil"/>
              <w:bottom w:val="nil"/>
              <w:right w:val="single" w:sz="4" w:space="0" w:color="333300"/>
            </w:tcBorders>
            <w:shd w:val="clear" w:color="auto" w:fill="auto"/>
          </w:tcPr>
          <w:p w14:paraId="3B0621DD"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since the TID subfield is set to the same value as the </w:t>
            </w:r>
            <w:r w:rsidRPr="00E34115">
              <w:rPr>
                <w:rFonts w:ascii="Times New Roman" w:eastAsia="Times New Roman" w:hAnsi="Times New Roman" w:cs="Times New Roman"/>
                <w:sz w:val="20"/>
                <w:szCs w:val="20"/>
              </w:rPr>
              <w:lastRenderedPageBreak/>
              <w:t xml:space="preserve">User Priority field, one of them </w:t>
            </w:r>
            <w:proofErr w:type="spellStart"/>
            <w:r w:rsidRPr="00E34115">
              <w:rPr>
                <w:rFonts w:ascii="Times New Roman" w:eastAsia="Times New Roman" w:hAnsi="Times New Roman" w:cs="Times New Roman"/>
                <w:sz w:val="20"/>
                <w:szCs w:val="20"/>
              </w:rPr>
              <w:t>canbe</w:t>
            </w:r>
            <w:proofErr w:type="spellEnd"/>
            <w:r w:rsidRPr="00E34115">
              <w:rPr>
                <w:rFonts w:ascii="Times New Roman" w:eastAsia="Times New Roman" w:hAnsi="Times New Roman" w:cs="Times New Roman"/>
                <w:sz w:val="20"/>
                <w:szCs w:val="20"/>
              </w:rPr>
              <w:t xml:space="preserve"> removed.</w:t>
            </w:r>
          </w:p>
        </w:tc>
        <w:tc>
          <w:tcPr>
            <w:tcW w:w="2700" w:type="dxa"/>
            <w:tcBorders>
              <w:top w:val="nil"/>
              <w:left w:val="nil"/>
              <w:bottom w:val="nil"/>
              <w:right w:val="single" w:sz="4" w:space="0" w:color="333300"/>
            </w:tcBorders>
            <w:shd w:val="clear" w:color="auto" w:fill="auto"/>
          </w:tcPr>
          <w:p w14:paraId="754DE0D1" w14:textId="77777777" w:rsidR="00A55055" w:rsidRPr="00E34115" w:rsidRDefault="00A55055" w:rsidP="00A5505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lastRenderedPageBreak/>
              <w:t>update the text per the comment</w:t>
            </w:r>
          </w:p>
        </w:tc>
        <w:tc>
          <w:tcPr>
            <w:tcW w:w="2520" w:type="dxa"/>
            <w:tcBorders>
              <w:top w:val="nil"/>
              <w:left w:val="nil"/>
              <w:bottom w:val="nil"/>
              <w:right w:val="single" w:sz="4" w:space="0" w:color="333300"/>
            </w:tcBorders>
          </w:tcPr>
          <w:p w14:paraId="15A4699C" w14:textId="06211847" w:rsidR="00A55055" w:rsidRDefault="002E4C39" w:rsidP="00A55055">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5F7448FE" w14:textId="77777777" w:rsidR="00A55055" w:rsidRDefault="00A55055" w:rsidP="00A55055">
            <w:pPr>
              <w:suppressAutoHyphens/>
              <w:spacing w:after="0"/>
              <w:rPr>
                <w:rFonts w:ascii="Times New Roman" w:hAnsi="Times New Roman" w:cs="Times New Roman"/>
                <w:b/>
                <w:sz w:val="18"/>
                <w:szCs w:val="18"/>
              </w:rPr>
            </w:pPr>
          </w:p>
          <w:p w14:paraId="0B212D21" w14:textId="3EAD2034" w:rsidR="00A55055" w:rsidRDefault="00A55055" w:rsidP="00A55055">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Please see the explanation in resolution of CID 10070.</w:t>
            </w:r>
          </w:p>
          <w:p w14:paraId="12B93E84" w14:textId="679FF656" w:rsidR="002E4C39" w:rsidRDefault="002E4C39" w:rsidP="00A55055">
            <w:pPr>
              <w:suppressAutoHyphens/>
              <w:spacing w:after="0"/>
              <w:rPr>
                <w:rFonts w:ascii="Times New Roman" w:hAnsi="Times New Roman" w:cs="Times New Roman"/>
                <w:bCs/>
                <w:sz w:val="18"/>
                <w:szCs w:val="18"/>
              </w:rPr>
            </w:pPr>
          </w:p>
          <w:p w14:paraId="7EBA3DC5" w14:textId="72B2001A" w:rsidR="002E4C39" w:rsidRDefault="002E4C39" w:rsidP="00A55055">
            <w:pPr>
              <w:suppressAutoHyphens/>
              <w:spacing w:after="0"/>
              <w:rPr>
                <w:rFonts w:ascii="Times New Roman" w:hAnsi="Times New Roman" w:cs="Times New Roman"/>
                <w:bCs/>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692E99">
              <w:rPr>
                <w:rFonts w:ascii="Times New Roman" w:hAnsi="Times New Roman" w:cs="Times New Roman"/>
                <w:b/>
                <w:sz w:val="18"/>
                <w:szCs w:val="18"/>
              </w:rPr>
              <w:t>1436r2</w:t>
            </w:r>
            <w:r w:rsidRPr="002B49A8">
              <w:rPr>
                <w:rFonts w:ascii="Times New Roman" w:hAnsi="Times New Roman" w:cs="Times New Roman"/>
                <w:b/>
                <w:sz w:val="18"/>
                <w:szCs w:val="18"/>
              </w:rPr>
              <w:t xml:space="preserve"> tagged 10</w:t>
            </w:r>
            <w:r>
              <w:rPr>
                <w:rFonts w:ascii="Times New Roman" w:hAnsi="Times New Roman" w:cs="Times New Roman"/>
                <w:b/>
                <w:sz w:val="18"/>
                <w:szCs w:val="18"/>
              </w:rPr>
              <w:t>070</w:t>
            </w:r>
          </w:p>
          <w:p w14:paraId="4BFB8761" w14:textId="77777777" w:rsidR="00A55055" w:rsidRPr="00E34115" w:rsidRDefault="00A55055" w:rsidP="00A55055">
            <w:pPr>
              <w:suppressAutoHyphens/>
              <w:spacing w:after="0"/>
              <w:rPr>
                <w:rFonts w:ascii="Times New Roman" w:hAnsi="Times New Roman" w:cs="Times New Roman"/>
                <w:b/>
                <w:sz w:val="18"/>
                <w:szCs w:val="18"/>
              </w:rPr>
            </w:pPr>
          </w:p>
        </w:tc>
      </w:tr>
      <w:tr w:rsidR="00A55055" w:rsidRPr="00E34115" w14:paraId="7CD00081" w14:textId="60B0B9E4" w:rsidTr="000F015F">
        <w:trPr>
          <w:trHeight w:val="60"/>
        </w:trPr>
        <w:tc>
          <w:tcPr>
            <w:tcW w:w="720" w:type="dxa"/>
            <w:tcBorders>
              <w:top w:val="nil"/>
              <w:left w:val="single" w:sz="4" w:space="0" w:color="333300"/>
              <w:bottom w:val="nil"/>
              <w:right w:val="single" w:sz="4" w:space="0" w:color="333300"/>
            </w:tcBorders>
            <w:shd w:val="clear" w:color="auto" w:fill="auto"/>
          </w:tcPr>
          <w:p w14:paraId="43C26A7E" w14:textId="77777777" w:rsidR="00A55055" w:rsidRPr="00E34115" w:rsidRDefault="00A55055" w:rsidP="00A55055">
            <w:pPr>
              <w:spacing w:after="0" w:line="240" w:lineRule="auto"/>
              <w:jc w:val="right"/>
              <w:rPr>
                <w:rFonts w:ascii="Times New Roman" w:eastAsia="Times New Roman" w:hAnsi="Times New Roman" w:cs="Times New Roman"/>
                <w:sz w:val="20"/>
                <w:szCs w:val="20"/>
              </w:rPr>
            </w:pPr>
            <w:r w:rsidRPr="008C3D25">
              <w:rPr>
                <w:rFonts w:ascii="Times New Roman" w:eastAsia="Times New Roman" w:hAnsi="Times New Roman" w:cs="Times New Roman"/>
                <w:sz w:val="20"/>
                <w:szCs w:val="20"/>
              </w:rPr>
              <w:lastRenderedPageBreak/>
              <w:t>13488</w:t>
            </w:r>
          </w:p>
        </w:tc>
        <w:tc>
          <w:tcPr>
            <w:tcW w:w="1260" w:type="dxa"/>
            <w:tcBorders>
              <w:top w:val="nil"/>
              <w:left w:val="nil"/>
              <w:bottom w:val="nil"/>
              <w:right w:val="single" w:sz="4" w:space="0" w:color="333300"/>
            </w:tcBorders>
            <w:shd w:val="clear" w:color="auto" w:fill="auto"/>
          </w:tcPr>
          <w:p w14:paraId="147C3D64"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Liwen Chu</w:t>
            </w:r>
          </w:p>
        </w:tc>
        <w:tc>
          <w:tcPr>
            <w:tcW w:w="990" w:type="dxa"/>
            <w:tcBorders>
              <w:top w:val="nil"/>
              <w:left w:val="nil"/>
              <w:bottom w:val="nil"/>
              <w:right w:val="single" w:sz="4" w:space="0" w:color="333300"/>
            </w:tcBorders>
            <w:shd w:val="clear" w:color="auto" w:fill="auto"/>
          </w:tcPr>
          <w:p w14:paraId="7D4BE217"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254.05</w:t>
            </w:r>
          </w:p>
        </w:tc>
        <w:tc>
          <w:tcPr>
            <w:tcW w:w="2430" w:type="dxa"/>
            <w:tcBorders>
              <w:top w:val="nil"/>
              <w:left w:val="nil"/>
              <w:bottom w:val="nil"/>
              <w:right w:val="single" w:sz="4" w:space="0" w:color="333300"/>
            </w:tcBorders>
            <w:shd w:val="clear" w:color="auto" w:fill="auto"/>
          </w:tcPr>
          <w:p w14:paraId="632D9878"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The Service Start Time is MLD level information. The value of the field </w:t>
            </w:r>
            <w:proofErr w:type="gramStart"/>
            <w:r w:rsidRPr="00E34115">
              <w:rPr>
                <w:rFonts w:ascii="Times New Roman" w:eastAsia="Times New Roman" w:hAnsi="Times New Roman" w:cs="Times New Roman"/>
                <w:sz w:val="20"/>
                <w:szCs w:val="20"/>
              </w:rPr>
              <w:t>shouldn't</w:t>
            </w:r>
            <w:proofErr w:type="gramEnd"/>
            <w:r w:rsidRPr="00E34115">
              <w:rPr>
                <w:rFonts w:ascii="Times New Roman" w:eastAsia="Times New Roman" w:hAnsi="Times New Roman" w:cs="Times New Roman"/>
                <w:sz w:val="20"/>
                <w:szCs w:val="20"/>
              </w:rPr>
              <w:t xml:space="preserve"> be changed when the frame that </w:t>
            </w:r>
            <w:proofErr w:type="spellStart"/>
            <w:r w:rsidRPr="00E34115">
              <w:rPr>
                <w:rFonts w:ascii="Times New Roman" w:eastAsia="Times New Roman" w:hAnsi="Times New Roman" w:cs="Times New Roman"/>
                <w:sz w:val="20"/>
                <w:szCs w:val="20"/>
              </w:rPr>
              <w:t>carris</w:t>
            </w:r>
            <w:proofErr w:type="spellEnd"/>
            <w:r w:rsidRPr="00E34115">
              <w:rPr>
                <w:rFonts w:ascii="Times New Roman" w:eastAsia="Times New Roman" w:hAnsi="Times New Roman" w:cs="Times New Roman"/>
                <w:sz w:val="20"/>
                <w:szCs w:val="20"/>
              </w:rPr>
              <w:t xml:space="preserve"> it is retransmitted in different link (the time should not be the value in TSF time of the transmitting link).</w:t>
            </w:r>
          </w:p>
        </w:tc>
        <w:tc>
          <w:tcPr>
            <w:tcW w:w="2700" w:type="dxa"/>
            <w:tcBorders>
              <w:top w:val="nil"/>
              <w:left w:val="nil"/>
              <w:bottom w:val="nil"/>
              <w:right w:val="single" w:sz="4" w:space="0" w:color="333300"/>
            </w:tcBorders>
            <w:shd w:val="clear" w:color="auto" w:fill="auto"/>
          </w:tcPr>
          <w:p w14:paraId="673F2735" w14:textId="77777777" w:rsidR="00A55055" w:rsidRPr="00E34115" w:rsidRDefault="00A55055" w:rsidP="00A5505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update the text per the comment</w:t>
            </w:r>
          </w:p>
        </w:tc>
        <w:tc>
          <w:tcPr>
            <w:tcW w:w="2520" w:type="dxa"/>
            <w:tcBorders>
              <w:top w:val="nil"/>
              <w:left w:val="nil"/>
              <w:bottom w:val="nil"/>
              <w:right w:val="single" w:sz="4" w:space="0" w:color="333300"/>
            </w:tcBorders>
          </w:tcPr>
          <w:p w14:paraId="523614C9" w14:textId="77777777" w:rsidR="00A55055" w:rsidRDefault="00304796" w:rsidP="00A55055">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410FC75E" w14:textId="77777777" w:rsidR="00304796" w:rsidRDefault="00304796" w:rsidP="00A55055">
            <w:pPr>
              <w:suppressAutoHyphens/>
              <w:spacing w:after="0"/>
              <w:rPr>
                <w:rFonts w:ascii="Times New Roman" w:hAnsi="Times New Roman" w:cs="Times New Roman"/>
                <w:b/>
                <w:sz w:val="18"/>
                <w:szCs w:val="18"/>
              </w:rPr>
            </w:pPr>
          </w:p>
          <w:p w14:paraId="1EFD4E7C" w14:textId="77777777" w:rsidR="008C3D25" w:rsidRDefault="008F1C4F" w:rsidP="00A55055">
            <w:pPr>
              <w:suppressAutoHyphens/>
              <w:spacing w:after="0"/>
              <w:rPr>
                <w:rFonts w:ascii="Times New Roman" w:hAnsi="Times New Roman" w:cs="Times New Roman"/>
                <w:bCs/>
                <w:sz w:val="18"/>
                <w:szCs w:val="18"/>
              </w:rPr>
            </w:pPr>
            <w:r>
              <w:rPr>
                <w:rFonts w:ascii="Times New Roman" w:hAnsi="Times New Roman" w:cs="Times New Roman"/>
                <w:bCs/>
                <w:sz w:val="18"/>
                <w:szCs w:val="18"/>
              </w:rPr>
              <w:t>Since there is no concept of an MLD-level TSF, the Service Start Time field has to refer to a TSF of a link.</w:t>
            </w:r>
          </w:p>
          <w:p w14:paraId="25AE94F2" w14:textId="77777777" w:rsidR="008C3D25" w:rsidRDefault="008C3D25" w:rsidP="00A55055">
            <w:pPr>
              <w:suppressAutoHyphens/>
              <w:spacing w:after="0"/>
              <w:rPr>
                <w:rFonts w:ascii="Times New Roman" w:hAnsi="Times New Roman" w:cs="Times New Roman"/>
                <w:bCs/>
                <w:sz w:val="18"/>
                <w:szCs w:val="18"/>
              </w:rPr>
            </w:pPr>
          </w:p>
          <w:p w14:paraId="76D85982" w14:textId="270EC71E" w:rsidR="00304796" w:rsidRPr="00304796" w:rsidRDefault="008F1C4F" w:rsidP="00A55055">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Enabled the </w:t>
            </w:r>
            <w:r w:rsidR="008C3D25">
              <w:rPr>
                <w:rFonts w:ascii="Times New Roman" w:hAnsi="Times New Roman" w:cs="Times New Roman"/>
                <w:bCs/>
                <w:sz w:val="18"/>
                <w:szCs w:val="18"/>
              </w:rPr>
              <w:t xml:space="preserve">existing </w:t>
            </w:r>
            <w:proofErr w:type="spellStart"/>
            <w:r>
              <w:rPr>
                <w:rFonts w:ascii="Times New Roman" w:hAnsi="Times New Roman" w:cs="Times New Roman"/>
                <w:bCs/>
                <w:sz w:val="18"/>
                <w:szCs w:val="18"/>
              </w:rPr>
              <w:t>LinkID</w:t>
            </w:r>
            <w:proofErr w:type="spellEnd"/>
            <w:r>
              <w:rPr>
                <w:rFonts w:ascii="Times New Roman" w:hAnsi="Times New Roman" w:cs="Times New Roman"/>
                <w:bCs/>
                <w:sz w:val="18"/>
                <w:szCs w:val="18"/>
              </w:rPr>
              <w:t xml:space="preserve"> field to indicate the link for which the TSF is used </w:t>
            </w:r>
            <w:r w:rsidR="008C3D25">
              <w:rPr>
                <w:rFonts w:ascii="Times New Roman" w:hAnsi="Times New Roman" w:cs="Times New Roman"/>
                <w:bCs/>
                <w:sz w:val="18"/>
                <w:szCs w:val="18"/>
              </w:rPr>
              <w:t>for</w:t>
            </w:r>
            <w:r>
              <w:rPr>
                <w:rFonts w:ascii="Times New Roman" w:hAnsi="Times New Roman" w:cs="Times New Roman"/>
                <w:bCs/>
                <w:sz w:val="18"/>
                <w:szCs w:val="18"/>
              </w:rPr>
              <w:t xml:space="preserve"> the Service Start Time so that even when the frame that contains the QoS characteristics element is retransmitted on another link, the </w:t>
            </w:r>
            <w:proofErr w:type="spellStart"/>
            <w:r>
              <w:rPr>
                <w:rFonts w:ascii="Times New Roman" w:hAnsi="Times New Roman" w:cs="Times New Roman"/>
                <w:bCs/>
                <w:sz w:val="18"/>
                <w:szCs w:val="18"/>
              </w:rPr>
              <w:t>LinkID</w:t>
            </w:r>
            <w:proofErr w:type="spellEnd"/>
            <w:r>
              <w:rPr>
                <w:rFonts w:ascii="Times New Roman" w:hAnsi="Times New Roman" w:cs="Times New Roman"/>
                <w:bCs/>
                <w:sz w:val="18"/>
                <w:szCs w:val="18"/>
              </w:rPr>
              <w:t xml:space="preserve"> and Service Start Time values will remain the same.</w:t>
            </w:r>
          </w:p>
        </w:tc>
      </w:tr>
      <w:tr w:rsidR="00A55055" w:rsidRPr="00E34115" w14:paraId="699F8F72" w14:textId="1B18F9FD" w:rsidTr="000F015F">
        <w:trPr>
          <w:trHeight w:val="60"/>
        </w:trPr>
        <w:tc>
          <w:tcPr>
            <w:tcW w:w="720" w:type="dxa"/>
            <w:tcBorders>
              <w:top w:val="nil"/>
              <w:left w:val="single" w:sz="4" w:space="0" w:color="333300"/>
              <w:bottom w:val="nil"/>
              <w:right w:val="single" w:sz="4" w:space="0" w:color="333300"/>
            </w:tcBorders>
            <w:shd w:val="clear" w:color="auto" w:fill="auto"/>
          </w:tcPr>
          <w:p w14:paraId="2020567C" w14:textId="77777777" w:rsidR="00A55055" w:rsidRPr="00E34115" w:rsidRDefault="00A55055" w:rsidP="00A5505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14071</w:t>
            </w:r>
          </w:p>
        </w:tc>
        <w:tc>
          <w:tcPr>
            <w:tcW w:w="1260" w:type="dxa"/>
            <w:tcBorders>
              <w:top w:val="nil"/>
              <w:left w:val="nil"/>
              <w:bottom w:val="nil"/>
              <w:right w:val="single" w:sz="4" w:space="0" w:color="333300"/>
            </w:tcBorders>
            <w:shd w:val="clear" w:color="auto" w:fill="auto"/>
          </w:tcPr>
          <w:p w14:paraId="13A29FC7"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Liuming Lu</w:t>
            </w:r>
          </w:p>
        </w:tc>
        <w:tc>
          <w:tcPr>
            <w:tcW w:w="990" w:type="dxa"/>
            <w:tcBorders>
              <w:top w:val="nil"/>
              <w:left w:val="nil"/>
              <w:bottom w:val="nil"/>
              <w:right w:val="single" w:sz="4" w:space="0" w:color="333300"/>
            </w:tcBorders>
            <w:shd w:val="clear" w:color="auto" w:fill="auto"/>
          </w:tcPr>
          <w:p w14:paraId="60D848C4"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251.41</w:t>
            </w:r>
          </w:p>
        </w:tc>
        <w:tc>
          <w:tcPr>
            <w:tcW w:w="2430" w:type="dxa"/>
            <w:tcBorders>
              <w:top w:val="nil"/>
              <w:left w:val="nil"/>
              <w:bottom w:val="nil"/>
              <w:right w:val="single" w:sz="4" w:space="0" w:color="333300"/>
            </w:tcBorders>
            <w:shd w:val="clear" w:color="auto" w:fill="auto"/>
          </w:tcPr>
          <w:p w14:paraId="646C7F3D"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Currently 802.11be has not defined enough parameters of QoS Characteristics element for the latency sensitive traffic. And the potential support for the future TSN applications needs to be considered for the specification of the extended parameters of QoS Characteristics element.</w:t>
            </w:r>
          </w:p>
        </w:tc>
        <w:tc>
          <w:tcPr>
            <w:tcW w:w="2700" w:type="dxa"/>
            <w:tcBorders>
              <w:top w:val="nil"/>
              <w:left w:val="nil"/>
              <w:bottom w:val="nil"/>
              <w:right w:val="single" w:sz="4" w:space="0" w:color="333300"/>
            </w:tcBorders>
            <w:shd w:val="clear" w:color="auto" w:fill="auto"/>
          </w:tcPr>
          <w:p w14:paraId="315A208D" w14:textId="77777777" w:rsidR="00A55055" w:rsidRPr="00E34115" w:rsidRDefault="00A55055" w:rsidP="00A5505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 xml:space="preserve">Suggest </w:t>
            </w:r>
            <w:proofErr w:type="gramStart"/>
            <w:r w:rsidRPr="00E34115">
              <w:rPr>
                <w:rFonts w:ascii="Times New Roman" w:hAnsi="Times New Roman" w:cs="Times New Roman"/>
                <w:sz w:val="18"/>
                <w:szCs w:val="18"/>
              </w:rPr>
              <w:t>to specify</w:t>
            </w:r>
            <w:proofErr w:type="gramEnd"/>
            <w:r w:rsidRPr="00E34115">
              <w:rPr>
                <w:rFonts w:ascii="Times New Roman" w:hAnsi="Times New Roman" w:cs="Times New Roman"/>
                <w:sz w:val="18"/>
                <w:szCs w:val="18"/>
              </w:rPr>
              <w:t xml:space="preserve"> the extended parameters of QoS Characteristics element for the latency sensitive traffic. TSN </w:t>
            </w:r>
            <w:proofErr w:type="spellStart"/>
            <w:r w:rsidRPr="00E34115">
              <w:rPr>
                <w:rFonts w:ascii="Times New Roman" w:hAnsi="Times New Roman" w:cs="Times New Roman"/>
                <w:sz w:val="18"/>
                <w:szCs w:val="18"/>
              </w:rPr>
              <w:t>paramerters</w:t>
            </w:r>
            <w:proofErr w:type="spellEnd"/>
            <w:r w:rsidRPr="00E34115">
              <w:rPr>
                <w:rFonts w:ascii="Times New Roman" w:hAnsi="Times New Roman" w:cs="Times New Roman"/>
                <w:sz w:val="18"/>
                <w:szCs w:val="18"/>
              </w:rPr>
              <w:t xml:space="preserve"> can be </w:t>
            </w:r>
            <w:proofErr w:type="gramStart"/>
            <w:r w:rsidRPr="00E34115">
              <w:rPr>
                <w:rFonts w:ascii="Times New Roman" w:hAnsi="Times New Roman" w:cs="Times New Roman"/>
                <w:sz w:val="18"/>
                <w:szCs w:val="18"/>
              </w:rPr>
              <w:t>used  as</w:t>
            </w:r>
            <w:proofErr w:type="gramEnd"/>
            <w:r w:rsidRPr="00E34115">
              <w:rPr>
                <w:rFonts w:ascii="Times New Roman" w:hAnsi="Times New Roman" w:cs="Times New Roman"/>
                <w:sz w:val="18"/>
                <w:szCs w:val="18"/>
              </w:rPr>
              <w:t xml:space="preserve"> a reference to specify the extended parameters of QoS Characteristics element.</w:t>
            </w:r>
          </w:p>
        </w:tc>
        <w:tc>
          <w:tcPr>
            <w:tcW w:w="2520" w:type="dxa"/>
            <w:tcBorders>
              <w:top w:val="nil"/>
              <w:left w:val="nil"/>
              <w:bottom w:val="nil"/>
              <w:right w:val="single" w:sz="4" w:space="0" w:color="333300"/>
            </w:tcBorders>
          </w:tcPr>
          <w:p w14:paraId="0D5E8F42" w14:textId="77777777" w:rsidR="00EE3BBB" w:rsidRDefault="00EE3BBB" w:rsidP="00EE3BBB">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2F6C1888" w14:textId="77777777" w:rsidR="00A55055" w:rsidRDefault="00A55055" w:rsidP="00A55055">
            <w:pPr>
              <w:suppressAutoHyphens/>
              <w:spacing w:after="0"/>
              <w:rPr>
                <w:rFonts w:ascii="Times New Roman" w:hAnsi="Times New Roman" w:cs="Times New Roman"/>
                <w:b/>
                <w:sz w:val="18"/>
                <w:szCs w:val="18"/>
              </w:rPr>
            </w:pPr>
          </w:p>
          <w:p w14:paraId="283B2605" w14:textId="79273CB6" w:rsidR="00EE3BBB" w:rsidRPr="00EE3BBB" w:rsidRDefault="00EE3BBB" w:rsidP="00A55055">
            <w:pPr>
              <w:suppressAutoHyphens/>
              <w:spacing w:after="0"/>
              <w:rPr>
                <w:rFonts w:ascii="Times New Roman" w:hAnsi="Times New Roman" w:cs="Times New Roman"/>
                <w:bCs/>
                <w:sz w:val="18"/>
                <w:szCs w:val="18"/>
              </w:rPr>
            </w:pPr>
            <w:proofErr w:type="spellStart"/>
            <w:r>
              <w:rPr>
                <w:rFonts w:ascii="Times New Roman" w:hAnsi="Times New Roman" w:cs="Times New Roman"/>
                <w:bCs/>
                <w:sz w:val="18"/>
                <w:szCs w:val="18"/>
              </w:rPr>
              <w:t>TGbe</w:t>
            </w:r>
            <w:proofErr w:type="spellEnd"/>
            <w:r>
              <w:rPr>
                <w:rFonts w:ascii="Times New Roman" w:hAnsi="Times New Roman" w:cs="Times New Roman"/>
                <w:bCs/>
                <w:sz w:val="18"/>
                <w:szCs w:val="18"/>
              </w:rPr>
              <w:t xml:space="preserve"> has not discussed anything TSN specific that is related to the context of the QoS characteristics element. The proposed resolution lacks a specific proposal.</w:t>
            </w:r>
            <w:r w:rsidR="00C369D9">
              <w:rPr>
                <w:rFonts w:ascii="Times New Roman" w:hAnsi="Times New Roman" w:cs="Times New Roman"/>
                <w:bCs/>
                <w:sz w:val="18"/>
                <w:szCs w:val="18"/>
              </w:rPr>
              <w:t xml:space="preserve"> Please provide a more detailed proposal.</w:t>
            </w:r>
          </w:p>
        </w:tc>
      </w:tr>
      <w:bookmarkEnd w:id="10"/>
    </w:tbl>
    <w:p w14:paraId="692098D7" w14:textId="7825DBD2" w:rsidR="005160C9" w:rsidRDefault="005160C9" w:rsidP="005160C9">
      <w:pPr>
        <w:suppressAutoHyphens/>
        <w:spacing w:after="0" w:line="240" w:lineRule="auto"/>
        <w:rPr>
          <w:rFonts w:ascii="Times New Roman" w:eastAsia="Malgun Gothic" w:hAnsi="Times New Roman" w:cs="Times New Roman"/>
          <w:strike/>
          <w:sz w:val="20"/>
          <w:szCs w:val="20"/>
          <w:lang w:val="en-GB"/>
        </w:rPr>
      </w:pPr>
    </w:p>
    <w:p w14:paraId="3181D5BE" w14:textId="1342E033" w:rsidR="00BB200B" w:rsidRDefault="0025339B" w:rsidP="0015384D">
      <w:r>
        <w:br w:type="page"/>
      </w:r>
      <w:r w:rsidR="00BB200B">
        <w:lastRenderedPageBreak/>
        <w:t>Proposed Text Change</w:t>
      </w:r>
    </w:p>
    <w:p w14:paraId="73D39EB5" w14:textId="2BB0B052" w:rsidR="00B27B29" w:rsidRPr="00594207" w:rsidRDefault="00B27B29" w:rsidP="00B27B29">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sidR="00523AA6">
        <w:rPr>
          <w:b/>
          <w:bCs/>
          <w:i/>
          <w:iCs/>
          <w:w w:val="100"/>
          <w:highlight w:val="yellow"/>
        </w:rPr>
        <w:t>modify</w:t>
      </w:r>
      <w:r>
        <w:rPr>
          <w:b/>
          <w:bCs/>
          <w:i/>
          <w:iCs/>
          <w:w w:val="100"/>
          <w:highlight w:val="yellow"/>
        </w:rPr>
        <w:t xml:space="preserve"> subclause 9.4.2</w:t>
      </w:r>
      <w:r w:rsidR="00523AA6">
        <w:rPr>
          <w:b/>
          <w:bCs/>
          <w:i/>
          <w:iCs/>
          <w:w w:val="100"/>
          <w:highlight w:val="yellow"/>
        </w:rPr>
        <w:t>.316 as follows:</w:t>
      </w:r>
    </w:p>
    <w:p w14:paraId="4F5D0965" w14:textId="4775AE83" w:rsidR="00B77880" w:rsidRDefault="00B77880" w:rsidP="00B77880">
      <w:pPr>
        <w:pStyle w:val="H4"/>
        <w:rPr>
          <w:w w:val="100"/>
        </w:rPr>
      </w:pPr>
      <w:r w:rsidRPr="00BB4C0A">
        <w:rPr>
          <w:w w:val="100"/>
        </w:rPr>
        <w:t>9.4.2.</w:t>
      </w:r>
      <w:r w:rsidR="00523AA6">
        <w:rPr>
          <w:w w:val="100"/>
        </w:rPr>
        <w:t>316</w:t>
      </w:r>
      <w:r w:rsidRPr="00BB4C0A">
        <w:rPr>
          <w:w w:val="100"/>
        </w:rPr>
        <w:t xml:space="preserve"> </w:t>
      </w:r>
      <w:r w:rsidR="00435AAC" w:rsidRPr="00BB4C0A">
        <w:rPr>
          <w:w w:val="100"/>
        </w:rPr>
        <w:t>QoS Characteristics element</w:t>
      </w:r>
    </w:p>
    <w:p w14:paraId="1611B6F2" w14:textId="5D98692A" w:rsidR="001D1D24" w:rsidRPr="00BD26D1" w:rsidRDefault="004F1C57" w:rsidP="00BD26D1">
      <w:pPr>
        <w:jc w:val="both"/>
        <w:rPr>
          <w:rFonts w:ascii="Times New Roman" w:hAnsi="Times New Roman" w:cs="Times New Roman"/>
          <w:sz w:val="20"/>
          <w:szCs w:val="20"/>
        </w:rPr>
      </w:pPr>
      <w:r w:rsidRPr="00BB4C0A">
        <w:rPr>
          <w:rFonts w:ascii="Times New Roman" w:hAnsi="Times New Roman" w:cs="Times New Roman"/>
          <w:sz w:val="20"/>
          <w:szCs w:val="20"/>
        </w:rPr>
        <w:t xml:space="preserve">The </w:t>
      </w:r>
      <w:r w:rsidR="00435AAC" w:rsidRPr="00BB4C0A">
        <w:rPr>
          <w:rFonts w:ascii="Times New Roman" w:hAnsi="Times New Roman" w:cs="Times New Roman"/>
          <w:sz w:val="20"/>
          <w:szCs w:val="20"/>
        </w:rPr>
        <w:t>QoS Characteristics element</w:t>
      </w:r>
      <w:r w:rsidRPr="00BB4C0A">
        <w:rPr>
          <w:rFonts w:ascii="Times New Roman" w:hAnsi="Times New Roman" w:cs="Times New Roman"/>
          <w:sz w:val="20"/>
          <w:szCs w:val="20"/>
        </w:rPr>
        <w:t xml:space="preserve"> contains </w:t>
      </w:r>
      <w:r w:rsidR="00B27B29" w:rsidRPr="00BB4C0A">
        <w:rPr>
          <w:rFonts w:ascii="Times New Roman" w:hAnsi="Times New Roman" w:cs="Times New Roman"/>
          <w:sz w:val="20"/>
          <w:szCs w:val="20"/>
        </w:rPr>
        <w:t xml:space="preserve">a </w:t>
      </w:r>
      <w:r w:rsidRPr="00BB4C0A">
        <w:rPr>
          <w:rFonts w:ascii="Times New Roman" w:hAnsi="Times New Roman" w:cs="Times New Roman"/>
          <w:sz w:val="20"/>
          <w:szCs w:val="20"/>
        </w:rPr>
        <w:t>set of parameters that define the characteristics and QoS expectations of</w:t>
      </w:r>
      <w:r w:rsidRPr="00ED164A">
        <w:rPr>
          <w:rFonts w:ascii="Times New Roman" w:hAnsi="Times New Roman" w:cs="Times New Roman"/>
          <w:sz w:val="20"/>
          <w:szCs w:val="20"/>
        </w:rPr>
        <w:t xml:space="preserve"> a traffic flow, </w:t>
      </w:r>
      <w:r w:rsidR="00DA740F" w:rsidRPr="00ED164A">
        <w:rPr>
          <w:rFonts w:ascii="Times New Roman" w:hAnsi="Times New Roman" w:cs="Times New Roman"/>
          <w:sz w:val="20"/>
          <w:szCs w:val="20"/>
        </w:rPr>
        <w:t xml:space="preserve">in the context of a particular </w:t>
      </w:r>
      <w:r w:rsidR="008C4E50" w:rsidRPr="00ED164A">
        <w:rPr>
          <w:rFonts w:ascii="Times New Roman" w:hAnsi="Times New Roman" w:cs="Times New Roman"/>
          <w:sz w:val="20"/>
          <w:szCs w:val="20"/>
        </w:rPr>
        <w:t xml:space="preserve">non-AP </w:t>
      </w:r>
      <w:r w:rsidR="003B6415">
        <w:rPr>
          <w:rFonts w:ascii="Times New Roman" w:hAnsi="Times New Roman" w:cs="Times New Roman"/>
          <w:sz w:val="20"/>
          <w:szCs w:val="20"/>
        </w:rPr>
        <w:t xml:space="preserve">EHT </w:t>
      </w:r>
      <w:r w:rsidR="00D976FC" w:rsidRPr="00ED164A">
        <w:rPr>
          <w:rFonts w:ascii="Times New Roman" w:hAnsi="Times New Roman" w:cs="Times New Roman"/>
          <w:sz w:val="20"/>
          <w:szCs w:val="20"/>
        </w:rPr>
        <w:t>STA</w:t>
      </w:r>
      <w:r w:rsidR="008C4E50" w:rsidRPr="00ED164A">
        <w:rPr>
          <w:rFonts w:ascii="Times New Roman" w:hAnsi="Times New Roman" w:cs="Times New Roman"/>
          <w:sz w:val="20"/>
          <w:szCs w:val="20"/>
        </w:rPr>
        <w:t xml:space="preserve">, </w:t>
      </w:r>
      <w:r w:rsidR="00D976FC" w:rsidRPr="00ED164A">
        <w:rPr>
          <w:rFonts w:ascii="Times New Roman" w:hAnsi="Times New Roman" w:cs="Times New Roman"/>
          <w:sz w:val="20"/>
          <w:szCs w:val="20"/>
        </w:rPr>
        <w:t xml:space="preserve">for use by </w:t>
      </w:r>
      <w:r w:rsidR="002A080F" w:rsidRPr="00ED164A">
        <w:rPr>
          <w:rFonts w:ascii="Times New Roman" w:hAnsi="Times New Roman" w:cs="Times New Roman"/>
          <w:sz w:val="20"/>
          <w:szCs w:val="20"/>
        </w:rPr>
        <w:t>the</w:t>
      </w:r>
      <w:r w:rsidR="00D976FC" w:rsidRPr="00ED164A">
        <w:rPr>
          <w:rFonts w:ascii="Times New Roman" w:hAnsi="Times New Roman" w:cs="Times New Roman"/>
          <w:sz w:val="20"/>
          <w:szCs w:val="20"/>
        </w:rPr>
        <w:t xml:space="preserve"> </w:t>
      </w:r>
      <w:r w:rsidR="008C4E50" w:rsidRPr="00ED164A">
        <w:rPr>
          <w:rFonts w:ascii="Times New Roman" w:hAnsi="Times New Roman" w:cs="Times New Roman"/>
          <w:sz w:val="20"/>
          <w:szCs w:val="20"/>
        </w:rPr>
        <w:t xml:space="preserve">EHT </w:t>
      </w:r>
      <w:r w:rsidR="000F7FB0" w:rsidRPr="00ED164A">
        <w:rPr>
          <w:rFonts w:ascii="Times New Roman" w:hAnsi="Times New Roman" w:cs="Times New Roman"/>
          <w:sz w:val="20"/>
          <w:szCs w:val="20"/>
        </w:rPr>
        <w:t>AP</w:t>
      </w:r>
      <w:r w:rsidR="00FD2CC7" w:rsidRPr="00ED164A">
        <w:rPr>
          <w:rFonts w:ascii="Times New Roman" w:hAnsi="Times New Roman" w:cs="Times New Roman"/>
          <w:sz w:val="20"/>
          <w:szCs w:val="20"/>
        </w:rPr>
        <w:t xml:space="preserve"> and </w:t>
      </w:r>
      <w:r w:rsidR="002A080F" w:rsidRPr="00ED164A">
        <w:rPr>
          <w:rFonts w:ascii="Times New Roman" w:hAnsi="Times New Roman" w:cs="Times New Roman"/>
          <w:sz w:val="20"/>
          <w:szCs w:val="20"/>
        </w:rPr>
        <w:t xml:space="preserve">the non-AP </w:t>
      </w:r>
      <w:r w:rsidR="003B6415">
        <w:rPr>
          <w:rFonts w:ascii="Times New Roman" w:hAnsi="Times New Roman" w:cs="Times New Roman"/>
          <w:sz w:val="20"/>
          <w:szCs w:val="20"/>
        </w:rPr>
        <w:t xml:space="preserve">EHT </w:t>
      </w:r>
      <w:r w:rsidR="002A080F" w:rsidRPr="00ED164A">
        <w:rPr>
          <w:rFonts w:ascii="Times New Roman" w:hAnsi="Times New Roman" w:cs="Times New Roman"/>
          <w:sz w:val="20"/>
          <w:szCs w:val="20"/>
        </w:rPr>
        <w:t>STA</w:t>
      </w:r>
      <w:r w:rsidR="00FA1AA4" w:rsidRPr="00ED164A">
        <w:rPr>
          <w:rFonts w:ascii="Times New Roman" w:hAnsi="Times New Roman" w:cs="Times New Roman"/>
          <w:sz w:val="20"/>
          <w:szCs w:val="20"/>
        </w:rPr>
        <w:t xml:space="preserve"> in support of </w:t>
      </w:r>
      <w:r w:rsidR="00FA1AA4" w:rsidRPr="00BD26D1">
        <w:rPr>
          <w:rFonts w:ascii="Times New Roman" w:hAnsi="Times New Roman" w:cs="Times New Roman"/>
          <w:sz w:val="20"/>
          <w:szCs w:val="20"/>
        </w:rPr>
        <w:t xml:space="preserve">QoS traffic transfer using the procedures defined in </w:t>
      </w:r>
      <w:r w:rsidR="003C4DFD" w:rsidRPr="00BD26D1">
        <w:rPr>
          <w:rFonts w:ascii="Times New Roman" w:hAnsi="Times New Roman" w:cs="Times New Roman"/>
          <w:sz w:val="20"/>
          <w:szCs w:val="20"/>
        </w:rPr>
        <w:t>11.25.2 (SCS procedures)</w:t>
      </w:r>
      <w:r w:rsidR="002C7E36">
        <w:rPr>
          <w:rFonts w:ascii="Times New Roman" w:hAnsi="Times New Roman" w:cs="Times New Roman"/>
          <w:sz w:val="20"/>
          <w:szCs w:val="20"/>
        </w:rPr>
        <w:t xml:space="preserve"> and 35.</w:t>
      </w:r>
      <w:r w:rsidR="00EE310B">
        <w:rPr>
          <w:rFonts w:ascii="Times New Roman" w:hAnsi="Times New Roman" w:cs="Times New Roman"/>
          <w:sz w:val="20"/>
          <w:szCs w:val="20"/>
        </w:rPr>
        <w:t>9</w:t>
      </w:r>
      <w:r w:rsidR="002C7E36">
        <w:rPr>
          <w:rFonts w:ascii="Times New Roman" w:hAnsi="Times New Roman" w:cs="Times New Roman"/>
          <w:sz w:val="20"/>
          <w:szCs w:val="20"/>
        </w:rPr>
        <w:t xml:space="preserve"> (Restricted TWT</w:t>
      </w:r>
      <w:r w:rsidR="00EE310B">
        <w:rPr>
          <w:rFonts w:ascii="Times New Roman" w:hAnsi="Times New Roman" w:cs="Times New Roman"/>
          <w:sz w:val="20"/>
          <w:szCs w:val="20"/>
        </w:rPr>
        <w:t xml:space="preserve"> (r-TWT)</w:t>
      </w:r>
      <w:r w:rsidR="002C7E36">
        <w:rPr>
          <w:rFonts w:ascii="Times New Roman" w:hAnsi="Times New Roman" w:cs="Times New Roman"/>
          <w:sz w:val="20"/>
          <w:szCs w:val="20"/>
        </w:rPr>
        <w:t>)</w:t>
      </w:r>
      <w:r w:rsidRPr="00BD26D1">
        <w:rPr>
          <w:rFonts w:ascii="Times New Roman" w:hAnsi="Times New Roman" w:cs="Times New Roman"/>
          <w:sz w:val="20"/>
          <w:szCs w:val="20"/>
        </w:rPr>
        <w:t>.</w:t>
      </w:r>
    </w:p>
    <w:p w14:paraId="1C15ABA6" w14:textId="3914DD8A" w:rsidR="0062079C" w:rsidRPr="00BD26D1" w:rsidRDefault="00A42924" w:rsidP="00BD26D1">
      <w:pPr>
        <w:jc w:val="both"/>
        <w:rPr>
          <w:rFonts w:ascii="Times New Roman" w:hAnsi="Times New Roman" w:cs="Times New Roman"/>
          <w:sz w:val="20"/>
          <w:szCs w:val="20"/>
        </w:rPr>
      </w:pPr>
      <w:r w:rsidRPr="00A42924">
        <w:rPr>
          <w:rFonts w:ascii="Times New Roman" w:hAnsi="Times New Roman" w:cs="Times New Roman"/>
          <w:sz w:val="20"/>
          <w:szCs w:val="20"/>
        </w:rPr>
        <w:t>The element information format comprises the items as defined in this subclause, and the structure is defined in Figure 9-</w:t>
      </w:r>
      <w:r w:rsidR="004942BC">
        <w:rPr>
          <w:rFonts w:ascii="Times New Roman" w:hAnsi="Times New Roman" w:cs="Times New Roman"/>
          <w:sz w:val="20"/>
          <w:szCs w:val="20"/>
        </w:rPr>
        <w:t>1002a</w:t>
      </w:r>
      <w:r w:rsidR="00B0282F">
        <w:rPr>
          <w:rFonts w:ascii="Times New Roman" w:hAnsi="Times New Roman" w:cs="Times New Roman"/>
          <w:sz w:val="20"/>
          <w:szCs w:val="20"/>
        </w:rPr>
        <w:t>s</w:t>
      </w:r>
      <w:r w:rsidRPr="00A42924">
        <w:rPr>
          <w:rFonts w:ascii="Times New Roman" w:hAnsi="Times New Roman" w:cs="Times New Roman"/>
          <w:sz w:val="20"/>
          <w:szCs w:val="20"/>
        </w:rPr>
        <w:t xml:space="preserve"> (</w:t>
      </w:r>
      <w:r w:rsidR="00435AAC">
        <w:rPr>
          <w:rFonts w:ascii="Times New Roman" w:hAnsi="Times New Roman" w:cs="Times New Roman"/>
          <w:sz w:val="20"/>
          <w:szCs w:val="20"/>
        </w:rPr>
        <w:t>QoS Characteristics element</w:t>
      </w:r>
      <w:r w:rsidRPr="00A42924">
        <w:rPr>
          <w:rFonts w:ascii="Times New Roman" w:hAnsi="Times New Roman" w:cs="Times New Roman"/>
          <w:sz w:val="20"/>
          <w:szCs w:val="20"/>
        </w:rPr>
        <w:t xml:space="preserve"> format).     </w:t>
      </w:r>
    </w:p>
    <w:tbl>
      <w:tblPr>
        <w:tblW w:w="10530" w:type="dxa"/>
        <w:tblLayout w:type="fixed"/>
        <w:tblCellMar>
          <w:top w:w="120" w:type="dxa"/>
          <w:left w:w="40" w:type="dxa"/>
          <w:bottom w:w="60" w:type="dxa"/>
          <w:right w:w="40" w:type="dxa"/>
        </w:tblCellMar>
        <w:tblLook w:val="0000" w:firstRow="0" w:lastRow="0" w:firstColumn="0" w:lastColumn="0" w:noHBand="0" w:noVBand="0"/>
      </w:tblPr>
      <w:tblGrid>
        <w:gridCol w:w="720"/>
        <w:gridCol w:w="810"/>
        <w:gridCol w:w="900"/>
        <w:gridCol w:w="1080"/>
        <w:gridCol w:w="1440"/>
        <w:gridCol w:w="1260"/>
        <w:gridCol w:w="900"/>
        <w:gridCol w:w="1170"/>
        <w:gridCol w:w="1080"/>
        <w:gridCol w:w="1170"/>
      </w:tblGrid>
      <w:tr w:rsidR="00644CBC" w14:paraId="6349C7B4" w14:textId="7BC2995D" w:rsidTr="00644CBC">
        <w:trPr>
          <w:trHeight w:val="579"/>
        </w:trPr>
        <w:tc>
          <w:tcPr>
            <w:tcW w:w="720" w:type="dxa"/>
            <w:tcBorders>
              <w:top w:val="nil"/>
              <w:left w:val="nil"/>
              <w:bottom w:val="nil"/>
              <w:right w:val="nil"/>
            </w:tcBorders>
            <w:tcMar>
              <w:top w:w="120" w:type="dxa"/>
              <w:left w:w="40" w:type="dxa"/>
              <w:bottom w:w="60" w:type="dxa"/>
              <w:right w:w="40" w:type="dxa"/>
            </w:tcMar>
          </w:tcPr>
          <w:p w14:paraId="35B3F593" w14:textId="09D2F718" w:rsidR="00644CBC" w:rsidRDefault="00644CBC" w:rsidP="00E321E0">
            <w:pPr>
              <w:pStyle w:val="Body"/>
              <w:spacing w:before="0" w:line="160" w:lineRule="atLeast"/>
              <w:jc w:val="center"/>
              <w:rPr>
                <w:rFonts w:ascii="Arial" w:hAnsi="Arial" w:cs="Arial"/>
                <w:sz w:val="16"/>
                <w:szCs w:val="16"/>
              </w:rPr>
            </w:pPr>
            <w:r>
              <w:rPr>
                <w:w w:val="100"/>
              </w:rPr>
              <w:t>  </w:t>
            </w:r>
          </w:p>
        </w:tc>
        <w:tc>
          <w:tcPr>
            <w:tcW w:w="810" w:type="dxa"/>
            <w:tcBorders>
              <w:top w:val="single" w:sz="10" w:space="0" w:color="000000"/>
              <w:left w:val="single" w:sz="10" w:space="0" w:color="000000"/>
              <w:bottom w:val="single" w:sz="10" w:space="0" w:color="000000"/>
              <w:right w:val="single" w:sz="10" w:space="0" w:color="000000"/>
            </w:tcBorders>
          </w:tcPr>
          <w:p w14:paraId="72157B91" w14:textId="5BD1A7DB" w:rsidR="00644CBC" w:rsidRPr="00F109D7" w:rsidRDefault="00644CBC" w:rsidP="00E321E0">
            <w:pPr>
              <w:pStyle w:val="figuretext"/>
            </w:pPr>
            <w:r>
              <w:rPr>
                <w:w w:val="100"/>
              </w:rPr>
              <w:t>Element ID</w:t>
            </w:r>
          </w:p>
        </w:tc>
        <w:tc>
          <w:tcPr>
            <w:tcW w:w="198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1BBA439" w14:textId="59031277" w:rsidR="00644CBC" w:rsidRDefault="00644CBC" w:rsidP="00E321E0">
            <w:pPr>
              <w:pStyle w:val="figuretext"/>
              <w:rPr>
                <w:w w:val="100"/>
              </w:rPr>
            </w:pPr>
            <w:r>
              <w:rPr>
                <w:w w:val="100"/>
              </w:rPr>
              <w:t>Length</w:t>
            </w:r>
          </w:p>
        </w:tc>
        <w:tc>
          <w:tcPr>
            <w:tcW w:w="14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2458C36" w14:textId="39E49883" w:rsidR="00644CBC" w:rsidRPr="00F109D7" w:rsidRDefault="00644CBC" w:rsidP="00E321E0">
            <w:pPr>
              <w:pStyle w:val="figuretext"/>
            </w:pPr>
            <w:r>
              <w:rPr>
                <w:w w:val="100"/>
              </w:rPr>
              <w:t>Element ID extension</w:t>
            </w:r>
          </w:p>
        </w:tc>
        <w:tc>
          <w:tcPr>
            <w:tcW w:w="1260" w:type="dxa"/>
            <w:tcBorders>
              <w:top w:val="single" w:sz="10" w:space="0" w:color="000000"/>
              <w:left w:val="single" w:sz="10" w:space="0" w:color="000000"/>
              <w:bottom w:val="single" w:sz="10" w:space="0" w:color="000000"/>
              <w:right w:val="single" w:sz="10" w:space="0" w:color="000000"/>
            </w:tcBorders>
            <w:vAlign w:val="center"/>
          </w:tcPr>
          <w:p w14:paraId="753F8C23" w14:textId="0DA47738" w:rsidR="00644CBC" w:rsidRDefault="00644CBC" w:rsidP="00E321E0">
            <w:pPr>
              <w:pStyle w:val="figuretext"/>
              <w:rPr>
                <w:w w:val="100"/>
              </w:rPr>
            </w:pPr>
            <w:r>
              <w:rPr>
                <w:w w:val="100"/>
              </w:rPr>
              <w:t>Control Info</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120D3AD" w14:textId="00FC5448" w:rsidR="00644CBC" w:rsidRPr="00F109D7" w:rsidRDefault="00644CBC" w:rsidP="00E321E0">
            <w:pPr>
              <w:pStyle w:val="figuretext"/>
            </w:pPr>
            <w:r>
              <w:rPr>
                <w:w w:val="100"/>
              </w:rPr>
              <w:t>Minimum Service Interval</w:t>
            </w:r>
          </w:p>
        </w:tc>
        <w:tc>
          <w:tcPr>
            <w:tcW w:w="117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3656870" w14:textId="297A8B41" w:rsidR="00644CBC" w:rsidRPr="00F109D7" w:rsidRDefault="00644CBC" w:rsidP="00E321E0">
            <w:pPr>
              <w:pStyle w:val="figuretext"/>
            </w:pPr>
            <w:r>
              <w:rPr>
                <w:w w:val="100"/>
              </w:rPr>
              <w:t>Maximum Service Interval</w:t>
            </w:r>
          </w:p>
        </w:tc>
        <w:tc>
          <w:tcPr>
            <w:tcW w:w="10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46493AA" w14:textId="07C1DDC9" w:rsidR="00644CBC" w:rsidRPr="00F109D7" w:rsidRDefault="00644CBC" w:rsidP="00E321E0">
            <w:pPr>
              <w:pStyle w:val="figuretext"/>
            </w:pPr>
            <w:r>
              <w:rPr>
                <w:w w:val="100"/>
              </w:rPr>
              <w:t>Minimum Data Rate</w:t>
            </w:r>
          </w:p>
        </w:tc>
        <w:tc>
          <w:tcPr>
            <w:tcW w:w="1170" w:type="dxa"/>
            <w:tcBorders>
              <w:top w:val="single" w:sz="10" w:space="0" w:color="000000"/>
              <w:left w:val="single" w:sz="10" w:space="0" w:color="000000"/>
              <w:bottom w:val="single" w:sz="10" w:space="0" w:color="000000"/>
              <w:right w:val="single" w:sz="10" w:space="0" w:color="000000"/>
            </w:tcBorders>
            <w:vAlign w:val="center"/>
          </w:tcPr>
          <w:p w14:paraId="73827566" w14:textId="33662F21" w:rsidR="00644CBC" w:rsidRDefault="00644CBC" w:rsidP="00E321E0">
            <w:pPr>
              <w:pStyle w:val="figuretext"/>
              <w:rPr>
                <w:w w:val="100"/>
              </w:rPr>
            </w:pPr>
            <w:r>
              <w:rPr>
                <w:w w:val="100"/>
              </w:rPr>
              <w:t>Delay Bound</w:t>
            </w:r>
          </w:p>
        </w:tc>
      </w:tr>
      <w:tr w:rsidR="00644CBC" w14:paraId="7C275E9F" w14:textId="423FFAC3" w:rsidTr="00660358">
        <w:trPr>
          <w:trHeight w:val="20"/>
        </w:trPr>
        <w:tc>
          <w:tcPr>
            <w:tcW w:w="720" w:type="dxa"/>
            <w:tcBorders>
              <w:top w:val="nil"/>
              <w:left w:val="nil"/>
              <w:bottom w:val="nil"/>
              <w:right w:val="nil"/>
            </w:tcBorders>
            <w:tcMar>
              <w:top w:w="120" w:type="dxa"/>
              <w:left w:w="40" w:type="dxa"/>
              <w:bottom w:w="60" w:type="dxa"/>
              <w:right w:w="40" w:type="dxa"/>
            </w:tcMar>
          </w:tcPr>
          <w:p w14:paraId="207F353C" w14:textId="77777777" w:rsidR="00644CBC" w:rsidRDefault="00644CBC" w:rsidP="00E321E0">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810" w:type="dxa"/>
            <w:tcBorders>
              <w:top w:val="nil"/>
              <w:left w:val="nil"/>
              <w:bottom w:val="nil"/>
              <w:right w:val="nil"/>
            </w:tcBorders>
          </w:tcPr>
          <w:p w14:paraId="266AD4A2" w14:textId="3F54C6AE" w:rsidR="00644CBC" w:rsidRDefault="00644CBC" w:rsidP="00E321E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980" w:type="dxa"/>
            <w:gridSpan w:val="2"/>
            <w:tcBorders>
              <w:top w:val="nil"/>
              <w:left w:val="nil"/>
              <w:bottom w:val="nil"/>
              <w:right w:val="nil"/>
            </w:tcBorders>
            <w:tcMar>
              <w:top w:w="120" w:type="dxa"/>
              <w:left w:w="40" w:type="dxa"/>
              <w:bottom w:w="60" w:type="dxa"/>
              <w:right w:w="40" w:type="dxa"/>
            </w:tcMar>
          </w:tcPr>
          <w:p w14:paraId="68E8AC6F" w14:textId="01295BEC" w:rsidR="00644CBC" w:rsidRDefault="00644CBC" w:rsidP="00E321E0">
            <w:pPr>
              <w:pStyle w:val="Body"/>
              <w:spacing w:before="0" w:line="160" w:lineRule="atLeast"/>
              <w:jc w:val="center"/>
              <w:rPr>
                <w:rFonts w:ascii="Arial" w:hAnsi="Arial" w:cs="Arial"/>
                <w:w w:val="100"/>
                <w:sz w:val="16"/>
                <w:szCs w:val="16"/>
              </w:rPr>
            </w:pPr>
            <w:r>
              <w:rPr>
                <w:rFonts w:ascii="Arial" w:hAnsi="Arial" w:cs="Arial"/>
                <w:w w:val="100"/>
                <w:sz w:val="16"/>
                <w:szCs w:val="16"/>
              </w:rPr>
              <w:t>1</w:t>
            </w:r>
          </w:p>
        </w:tc>
        <w:tc>
          <w:tcPr>
            <w:tcW w:w="1440" w:type="dxa"/>
            <w:tcBorders>
              <w:top w:val="nil"/>
              <w:left w:val="nil"/>
              <w:bottom w:val="nil"/>
              <w:right w:val="nil"/>
            </w:tcBorders>
            <w:tcMar>
              <w:top w:w="120" w:type="dxa"/>
              <w:left w:w="40" w:type="dxa"/>
              <w:bottom w:w="60" w:type="dxa"/>
              <w:right w:w="40" w:type="dxa"/>
            </w:tcMar>
          </w:tcPr>
          <w:p w14:paraId="2D080026" w14:textId="6697CEE2" w:rsidR="00644CBC" w:rsidRDefault="00644CBC" w:rsidP="00E321E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Pr>
          <w:p w14:paraId="69255269" w14:textId="75589917" w:rsidR="00644CBC" w:rsidRDefault="00644CBC" w:rsidP="00E321E0">
            <w:pPr>
              <w:pStyle w:val="Body"/>
              <w:spacing w:before="0" w:line="160" w:lineRule="atLeast"/>
              <w:jc w:val="center"/>
              <w:rPr>
                <w:rFonts w:ascii="Arial" w:hAnsi="Arial" w:cs="Arial"/>
                <w:w w:val="100"/>
                <w:sz w:val="16"/>
                <w:szCs w:val="16"/>
              </w:rPr>
            </w:pPr>
            <w:r>
              <w:rPr>
                <w:rFonts w:ascii="Arial" w:hAnsi="Arial" w:cs="Arial"/>
                <w:w w:val="100"/>
                <w:sz w:val="16"/>
                <w:szCs w:val="16"/>
              </w:rPr>
              <w:t>4</w:t>
            </w:r>
          </w:p>
        </w:tc>
        <w:tc>
          <w:tcPr>
            <w:tcW w:w="900" w:type="dxa"/>
            <w:tcBorders>
              <w:top w:val="nil"/>
              <w:left w:val="nil"/>
              <w:bottom w:val="nil"/>
              <w:right w:val="nil"/>
            </w:tcBorders>
            <w:tcMar>
              <w:top w:w="120" w:type="dxa"/>
              <w:left w:w="40" w:type="dxa"/>
              <w:bottom w:w="60" w:type="dxa"/>
              <w:right w:w="40" w:type="dxa"/>
            </w:tcMar>
          </w:tcPr>
          <w:p w14:paraId="26FA820E" w14:textId="1361AC90" w:rsidR="00644CBC" w:rsidRDefault="00644CBC" w:rsidP="00E321E0">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170" w:type="dxa"/>
            <w:tcBorders>
              <w:top w:val="nil"/>
              <w:left w:val="nil"/>
              <w:bottom w:val="nil"/>
              <w:right w:val="nil"/>
            </w:tcBorders>
            <w:tcMar>
              <w:top w:w="120" w:type="dxa"/>
              <w:left w:w="40" w:type="dxa"/>
              <w:bottom w:w="60" w:type="dxa"/>
              <w:right w:w="40" w:type="dxa"/>
            </w:tcMar>
          </w:tcPr>
          <w:p w14:paraId="735C1B2A" w14:textId="3847665A" w:rsidR="00644CBC" w:rsidRDefault="00644CBC" w:rsidP="00E321E0">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080" w:type="dxa"/>
            <w:tcBorders>
              <w:top w:val="nil"/>
              <w:left w:val="nil"/>
              <w:bottom w:val="nil"/>
              <w:right w:val="nil"/>
            </w:tcBorders>
            <w:tcMar>
              <w:top w:w="120" w:type="dxa"/>
              <w:left w:w="40" w:type="dxa"/>
              <w:bottom w:w="60" w:type="dxa"/>
              <w:right w:w="40" w:type="dxa"/>
            </w:tcMar>
          </w:tcPr>
          <w:p w14:paraId="2F8B106C" w14:textId="5CE20CCB" w:rsidR="00644CBC" w:rsidRDefault="00644CBC" w:rsidP="00E321E0">
            <w:pPr>
              <w:pStyle w:val="Body"/>
              <w:spacing w:before="0" w:line="160" w:lineRule="atLeast"/>
              <w:jc w:val="center"/>
              <w:rPr>
                <w:rFonts w:ascii="Arial" w:hAnsi="Arial" w:cs="Arial"/>
                <w:sz w:val="16"/>
                <w:szCs w:val="16"/>
              </w:rPr>
            </w:pPr>
            <w:r>
              <w:rPr>
                <w:rFonts w:ascii="Arial" w:hAnsi="Arial" w:cs="Arial"/>
                <w:w w:val="100"/>
                <w:sz w:val="16"/>
                <w:szCs w:val="16"/>
              </w:rPr>
              <w:t>3</w:t>
            </w:r>
          </w:p>
        </w:tc>
        <w:tc>
          <w:tcPr>
            <w:tcW w:w="1170" w:type="dxa"/>
            <w:tcBorders>
              <w:top w:val="nil"/>
              <w:left w:val="nil"/>
              <w:bottom w:val="nil"/>
              <w:right w:val="nil"/>
            </w:tcBorders>
          </w:tcPr>
          <w:p w14:paraId="2B83DBC4" w14:textId="6711B2E4" w:rsidR="00644CBC" w:rsidRDefault="00644CBC" w:rsidP="00E321E0">
            <w:pPr>
              <w:pStyle w:val="Body"/>
              <w:spacing w:before="0" w:line="160" w:lineRule="atLeast"/>
              <w:jc w:val="center"/>
              <w:rPr>
                <w:rFonts w:ascii="Arial" w:hAnsi="Arial" w:cs="Arial"/>
                <w:sz w:val="16"/>
                <w:szCs w:val="16"/>
              </w:rPr>
            </w:pPr>
            <w:r>
              <w:rPr>
                <w:rFonts w:ascii="Arial" w:hAnsi="Arial" w:cs="Arial"/>
                <w:sz w:val="16"/>
                <w:szCs w:val="16"/>
              </w:rPr>
              <w:t>3</w:t>
            </w:r>
          </w:p>
        </w:tc>
      </w:tr>
      <w:tr w:rsidR="00644CBC" w:rsidRPr="004A3161" w14:paraId="756269F1" w14:textId="55595B05" w:rsidTr="00644CBC">
        <w:trPr>
          <w:trHeight w:val="579"/>
        </w:trPr>
        <w:tc>
          <w:tcPr>
            <w:tcW w:w="720" w:type="dxa"/>
            <w:tcBorders>
              <w:top w:val="nil"/>
              <w:left w:val="nil"/>
              <w:bottom w:val="nil"/>
              <w:right w:val="nil"/>
            </w:tcBorders>
            <w:tcMar>
              <w:top w:w="120" w:type="dxa"/>
              <w:left w:w="40" w:type="dxa"/>
              <w:bottom w:w="60" w:type="dxa"/>
              <w:right w:w="40" w:type="dxa"/>
            </w:tcMar>
          </w:tcPr>
          <w:p w14:paraId="0D65F7CB" w14:textId="77777777" w:rsidR="00644CBC" w:rsidRDefault="00644CBC" w:rsidP="005D34FF">
            <w:pPr>
              <w:pStyle w:val="Body"/>
              <w:spacing w:before="0" w:line="160" w:lineRule="atLeast"/>
              <w:jc w:val="center"/>
              <w:rPr>
                <w:rFonts w:ascii="Arial" w:hAnsi="Arial" w:cs="Arial"/>
                <w:sz w:val="16"/>
                <w:szCs w:val="16"/>
              </w:rPr>
            </w:pPr>
          </w:p>
        </w:tc>
        <w:tc>
          <w:tcPr>
            <w:tcW w:w="810" w:type="dxa"/>
            <w:tcBorders>
              <w:top w:val="single" w:sz="10" w:space="0" w:color="000000"/>
              <w:left w:val="single" w:sz="10" w:space="0" w:color="000000"/>
              <w:bottom w:val="single" w:sz="10" w:space="0" w:color="000000"/>
              <w:right w:val="single" w:sz="10" w:space="0" w:color="000000"/>
            </w:tcBorders>
            <w:vAlign w:val="center"/>
          </w:tcPr>
          <w:p w14:paraId="78C5EBB7" w14:textId="1AFEFD19" w:rsidR="00644CBC" w:rsidRPr="004A3161" w:rsidRDefault="00644CBC" w:rsidP="005D34FF">
            <w:pPr>
              <w:pStyle w:val="figuretext"/>
            </w:pPr>
            <w:r w:rsidRPr="004A3161">
              <w:rPr>
                <w:w w:val="100"/>
              </w:rPr>
              <w:t>Maximum MSDU Size</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p w14:paraId="5BAE6FE1" w14:textId="3F42AAA9" w:rsidR="00644CBC" w:rsidRPr="004A3161" w:rsidRDefault="00644CBC" w:rsidP="005D34FF">
            <w:pPr>
              <w:pStyle w:val="figuretext"/>
              <w:rPr>
                <w:w w:val="100"/>
              </w:rPr>
            </w:pPr>
            <w:r w:rsidRPr="004A3161">
              <w:rPr>
                <w:w w:val="100"/>
              </w:rPr>
              <w:t>Service Start Time</w:t>
            </w:r>
          </w:p>
        </w:tc>
        <w:tc>
          <w:tcPr>
            <w:tcW w:w="1080" w:type="dxa"/>
            <w:tcBorders>
              <w:top w:val="single" w:sz="10" w:space="0" w:color="000000"/>
              <w:left w:val="single" w:sz="10" w:space="0" w:color="000000"/>
              <w:bottom w:val="single" w:sz="10" w:space="0" w:color="000000"/>
              <w:right w:val="single" w:sz="10" w:space="0" w:color="000000"/>
            </w:tcBorders>
          </w:tcPr>
          <w:p w14:paraId="52F84598" w14:textId="2B785D75" w:rsidR="00644CBC" w:rsidRPr="004A3161" w:rsidRDefault="00644CBC" w:rsidP="005D34FF">
            <w:pPr>
              <w:pStyle w:val="figuretext"/>
            </w:pPr>
            <w:ins w:id="11" w:author="Duncan Ho" w:date="2022-09-12T12:55:00Z">
              <w:r w:rsidRPr="004A3161">
                <w:rPr>
                  <w:w w:val="100"/>
                </w:rPr>
                <w:t>Service Start Time</w:t>
              </w:r>
              <w:r>
                <w:rPr>
                  <w:w w:val="100"/>
                </w:rPr>
                <w:t xml:space="preserve"> </w:t>
              </w:r>
              <w:proofErr w:type="spellStart"/>
              <w:r>
                <w:rPr>
                  <w:w w:val="100"/>
                </w:rPr>
                <w:t>LinkID</w:t>
              </w:r>
            </w:ins>
            <w:proofErr w:type="spellEnd"/>
          </w:p>
        </w:tc>
        <w:tc>
          <w:tcPr>
            <w:tcW w:w="14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0E7FD21" w14:textId="412C1396" w:rsidR="00644CBC" w:rsidRPr="004A3161" w:rsidRDefault="00644CBC" w:rsidP="005D34FF">
            <w:pPr>
              <w:pStyle w:val="figuretext"/>
            </w:pPr>
            <w:r w:rsidRPr="004A3161">
              <w:t>Mean Data Rate</w:t>
            </w:r>
          </w:p>
        </w:tc>
        <w:tc>
          <w:tcPr>
            <w:tcW w:w="1260" w:type="dxa"/>
            <w:tcBorders>
              <w:top w:val="single" w:sz="10" w:space="0" w:color="000000"/>
              <w:left w:val="single" w:sz="10" w:space="0" w:color="000000"/>
              <w:bottom w:val="single" w:sz="10" w:space="0" w:color="000000"/>
              <w:right w:val="single" w:sz="10" w:space="0" w:color="000000"/>
            </w:tcBorders>
            <w:vAlign w:val="center"/>
          </w:tcPr>
          <w:p w14:paraId="131CE761" w14:textId="3EF62BAE" w:rsidR="00644CBC" w:rsidRPr="004A3161" w:rsidRDefault="00644CBC" w:rsidP="005D34FF">
            <w:pPr>
              <w:pStyle w:val="figuretext"/>
              <w:rPr>
                <w:w w:val="100"/>
              </w:rPr>
            </w:pPr>
            <w:r w:rsidRPr="004A3161">
              <w:rPr>
                <w:w w:val="100"/>
              </w:rPr>
              <w:t>Burst Size</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EE6BCFF" w14:textId="01116447" w:rsidR="00644CBC" w:rsidRPr="004A3161" w:rsidRDefault="00644CBC" w:rsidP="005D34FF">
            <w:pPr>
              <w:pStyle w:val="figuretext"/>
            </w:pPr>
            <w:r w:rsidRPr="004A3161">
              <w:rPr>
                <w:w w:val="100"/>
              </w:rPr>
              <w:t>MSDU Lifetime</w:t>
            </w:r>
          </w:p>
        </w:tc>
        <w:tc>
          <w:tcPr>
            <w:tcW w:w="117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4ED4C98" w14:textId="342DB9C6" w:rsidR="00644CBC" w:rsidRPr="004A3161" w:rsidRDefault="00644CBC" w:rsidP="005D34FF">
            <w:pPr>
              <w:pStyle w:val="figuretext"/>
            </w:pPr>
            <w:r w:rsidRPr="004A3161">
              <w:rPr>
                <w:w w:val="100"/>
              </w:rPr>
              <w:t>MSDU Delivery Ratio</w:t>
            </w:r>
          </w:p>
        </w:tc>
        <w:tc>
          <w:tcPr>
            <w:tcW w:w="10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p w14:paraId="6EA02168" w14:textId="08088E00" w:rsidR="00644CBC" w:rsidRPr="004A3161" w:rsidRDefault="00644CBC" w:rsidP="005D34FF">
            <w:pPr>
              <w:pStyle w:val="figuretext"/>
            </w:pPr>
            <w:r w:rsidRPr="004A3161">
              <w:rPr>
                <w:w w:val="100"/>
              </w:rPr>
              <w:t>MSDU Count Exponent</w:t>
            </w:r>
          </w:p>
        </w:tc>
        <w:tc>
          <w:tcPr>
            <w:tcW w:w="1170" w:type="dxa"/>
            <w:tcBorders>
              <w:top w:val="single" w:sz="10" w:space="0" w:color="000000"/>
              <w:left w:val="single" w:sz="10" w:space="0" w:color="000000"/>
              <w:bottom w:val="single" w:sz="10" w:space="0" w:color="000000"/>
              <w:right w:val="single" w:sz="10" w:space="0" w:color="000000"/>
            </w:tcBorders>
          </w:tcPr>
          <w:p w14:paraId="6005A595" w14:textId="4B3C3F0F" w:rsidR="00644CBC" w:rsidRPr="006E1550" w:rsidRDefault="00644CBC" w:rsidP="005D34FF">
            <w:pPr>
              <w:pStyle w:val="figuretext"/>
              <w:rPr>
                <w:w w:val="100"/>
              </w:rPr>
            </w:pPr>
            <w:r w:rsidRPr="004A3161">
              <w:rPr>
                <w:w w:val="100"/>
              </w:rPr>
              <w:t>Medium Time</w:t>
            </w:r>
          </w:p>
        </w:tc>
      </w:tr>
      <w:tr w:rsidR="00644CBC" w14:paraId="705BAF94" w14:textId="7D4BEE91" w:rsidTr="00644CBC">
        <w:trPr>
          <w:trHeight w:val="24"/>
        </w:trPr>
        <w:tc>
          <w:tcPr>
            <w:tcW w:w="720" w:type="dxa"/>
            <w:tcBorders>
              <w:top w:val="nil"/>
              <w:left w:val="nil"/>
              <w:bottom w:val="nil"/>
              <w:right w:val="nil"/>
            </w:tcBorders>
            <w:tcMar>
              <w:top w:w="120" w:type="dxa"/>
              <w:left w:w="40" w:type="dxa"/>
              <w:bottom w:w="60" w:type="dxa"/>
              <w:right w:w="40" w:type="dxa"/>
            </w:tcMar>
          </w:tcPr>
          <w:p w14:paraId="5B872BAC" w14:textId="77777777" w:rsidR="00644CBC" w:rsidRPr="004A3161" w:rsidRDefault="00644CBC"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Octets:</w:t>
            </w:r>
          </w:p>
        </w:tc>
        <w:tc>
          <w:tcPr>
            <w:tcW w:w="810" w:type="dxa"/>
            <w:tcBorders>
              <w:top w:val="nil"/>
              <w:left w:val="nil"/>
              <w:bottom w:val="nil"/>
              <w:right w:val="nil"/>
            </w:tcBorders>
          </w:tcPr>
          <w:p w14:paraId="759AECF4" w14:textId="3E33D0DC" w:rsidR="00644CBC" w:rsidRPr="004A3161" w:rsidRDefault="00644CBC"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2</w:t>
            </w:r>
          </w:p>
        </w:tc>
        <w:tc>
          <w:tcPr>
            <w:tcW w:w="900" w:type="dxa"/>
            <w:tcBorders>
              <w:top w:val="nil"/>
              <w:left w:val="nil"/>
              <w:bottom w:val="nil"/>
              <w:right w:val="nil"/>
            </w:tcBorders>
            <w:tcMar>
              <w:top w:w="120" w:type="dxa"/>
              <w:left w:w="40" w:type="dxa"/>
              <w:bottom w:w="60" w:type="dxa"/>
              <w:right w:w="40" w:type="dxa"/>
            </w:tcMar>
          </w:tcPr>
          <w:p w14:paraId="7A05CD3A" w14:textId="11077103" w:rsidR="00644CBC" w:rsidRPr="004A3161" w:rsidRDefault="00644CBC"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4</w:t>
            </w:r>
          </w:p>
        </w:tc>
        <w:tc>
          <w:tcPr>
            <w:tcW w:w="1080" w:type="dxa"/>
            <w:tcBorders>
              <w:top w:val="nil"/>
              <w:left w:val="nil"/>
              <w:bottom w:val="nil"/>
              <w:right w:val="nil"/>
            </w:tcBorders>
          </w:tcPr>
          <w:p w14:paraId="2FA28EA2" w14:textId="771603AE" w:rsidR="00644CBC" w:rsidRPr="004A3161" w:rsidRDefault="00644CBC" w:rsidP="005D34FF">
            <w:pPr>
              <w:pStyle w:val="Body"/>
              <w:spacing w:before="0" w:line="160" w:lineRule="atLeast"/>
              <w:jc w:val="center"/>
              <w:rPr>
                <w:rFonts w:ascii="Arial" w:hAnsi="Arial" w:cs="Arial"/>
                <w:w w:val="100"/>
                <w:sz w:val="16"/>
                <w:szCs w:val="16"/>
              </w:rPr>
            </w:pPr>
            <w:ins w:id="12" w:author="Duncan Ho" w:date="2022-09-12T12:55:00Z">
              <w:r>
                <w:rPr>
                  <w:rFonts w:ascii="Arial" w:hAnsi="Arial" w:cs="Arial"/>
                  <w:w w:val="100"/>
                  <w:sz w:val="16"/>
                  <w:szCs w:val="16"/>
                </w:rPr>
                <w:t xml:space="preserve">0 or </w:t>
              </w:r>
            </w:ins>
            <w:ins w:id="13" w:author="Duncan Ho" w:date="2022-09-12T16:37:00Z">
              <w:r w:rsidR="00A9113A">
                <w:rPr>
                  <w:rFonts w:ascii="Arial" w:hAnsi="Arial" w:cs="Arial"/>
                  <w:w w:val="100"/>
                  <w:sz w:val="16"/>
                  <w:szCs w:val="16"/>
                </w:rPr>
                <w:t>1</w:t>
              </w:r>
            </w:ins>
          </w:p>
        </w:tc>
        <w:tc>
          <w:tcPr>
            <w:tcW w:w="1440" w:type="dxa"/>
            <w:tcBorders>
              <w:top w:val="nil"/>
              <w:left w:val="nil"/>
              <w:bottom w:val="nil"/>
              <w:right w:val="nil"/>
            </w:tcBorders>
            <w:tcMar>
              <w:top w:w="120" w:type="dxa"/>
              <w:left w:w="40" w:type="dxa"/>
              <w:bottom w:w="60" w:type="dxa"/>
              <w:right w:w="40" w:type="dxa"/>
            </w:tcMar>
          </w:tcPr>
          <w:p w14:paraId="200C67A3" w14:textId="1992CBD6" w:rsidR="00644CBC" w:rsidRPr="004A3161" w:rsidRDefault="00644CBC"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3</w:t>
            </w:r>
          </w:p>
        </w:tc>
        <w:tc>
          <w:tcPr>
            <w:tcW w:w="1260" w:type="dxa"/>
            <w:tcBorders>
              <w:top w:val="nil"/>
              <w:left w:val="nil"/>
              <w:bottom w:val="nil"/>
              <w:right w:val="nil"/>
            </w:tcBorders>
          </w:tcPr>
          <w:p w14:paraId="312B5EAC" w14:textId="33ED2441" w:rsidR="00644CBC" w:rsidRPr="004A3161" w:rsidRDefault="00644CBC"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4</w:t>
            </w:r>
          </w:p>
        </w:tc>
        <w:tc>
          <w:tcPr>
            <w:tcW w:w="900" w:type="dxa"/>
            <w:tcBorders>
              <w:top w:val="nil"/>
              <w:left w:val="nil"/>
              <w:bottom w:val="nil"/>
              <w:right w:val="nil"/>
            </w:tcBorders>
            <w:tcMar>
              <w:top w:w="120" w:type="dxa"/>
              <w:left w:w="40" w:type="dxa"/>
              <w:bottom w:w="60" w:type="dxa"/>
              <w:right w:w="40" w:type="dxa"/>
            </w:tcMar>
          </w:tcPr>
          <w:p w14:paraId="16F08985" w14:textId="7FAAE805" w:rsidR="00644CBC" w:rsidRPr="004A3161" w:rsidRDefault="00644CBC"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2</w:t>
            </w:r>
          </w:p>
        </w:tc>
        <w:tc>
          <w:tcPr>
            <w:tcW w:w="1170" w:type="dxa"/>
            <w:tcBorders>
              <w:top w:val="nil"/>
              <w:left w:val="nil"/>
              <w:bottom w:val="nil"/>
              <w:right w:val="nil"/>
            </w:tcBorders>
            <w:tcMar>
              <w:top w:w="120" w:type="dxa"/>
              <w:left w:w="40" w:type="dxa"/>
              <w:bottom w:w="60" w:type="dxa"/>
              <w:right w:w="40" w:type="dxa"/>
            </w:tcMar>
          </w:tcPr>
          <w:p w14:paraId="24D87ABA" w14:textId="79BFD3AF" w:rsidR="00644CBC" w:rsidRPr="004A3161" w:rsidRDefault="00644CBC"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1</w:t>
            </w:r>
          </w:p>
        </w:tc>
        <w:tc>
          <w:tcPr>
            <w:tcW w:w="1080" w:type="dxa"/>
            <w:tcBorders>
              <w:top w:val="nil"/>
              <w:left w:val="nil"/>
              <w:bottom w:val="nil"/>
              <w:right w:val="nil"/>
            </w:tcBorders>
            <w:tcMar>
              <w:top w:w="120" w:type="dxa"/>
              <w:left w:w="40" w:type="dxa"/>
              <w:bottom w:w="60" w:type="dxa"/>
              <w:right w:w="40" w:type="dxa"/>
            </w:tcMar>
          </w:tcPr>
          <w:p w14:paraId="1FE8E905" w14:textId="6D836CA1" w:rsidR="00644CBC" w:rsidRPr="004A3161" w:rsidRDefault="00644CBC"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1</w:t>
            </w:r>
          </w:p>
        </w:tc>
        <w:tc>
          <w:tcPr>
            <w:tcW w:w="1170" w:type="dxa"/>
            <w:tcBorders>
              <w:top w:val="nil"/>
              <w:left w:val="nil"/>
              <w:bottom w:val="nil"/>
              <w:right w:val="nil"/>
            </w:tcBorders>
          </w:tcPr>
          <w:p w14:paraId="650C19B9" w14:textId="5CE65D31" w:rsidR="00644CBC" w:rsidRPr="006E1550" w:rsidRDefault="00644CBC"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 xml:space="preserve">0 or </w:t>
            </w:r>
            <w:del w:id="14" w:author="Duncan Ho" w:date="2022-05-13T13:39:00Z">
              <w:r w:rsidDel="00BC1E49">
                <w:rPr>
                  <w:rFonts w:ascii="Arial" w:hAnsi="Arial" w:cs="Arial"/>
                  <w:w w:val="100"/>
                  <w:sz w:val="16"/>
                  <w:szCs w:val="16"/>
                </w:rPr>
                <w:delText>1</w:delText>
              </w:r>
            </w:del>
            <w:ins w:id="15" w:author="Duncan Ho" w:date="2022-05-13T13:39:00Z">
              <w:r>
                <w:rPr>
                  <w:rFonts w:ascii="Arial" w:hAnsi="Arial" w:cs="Arial"/>
                  <w:w w:val="100"/>
                  <w:sz w:val="16"/>
                  <w:szCs w:val="16"/>
                </w:rPr>
                <w:t>2</w:t>
              </w:r>
            </w:ins>
            <w:ins w:id="16" w:author="Duncan Ho" w:date="2022-09-02T10:24:00Z">
              <w:r>
                <w:rPr>
                  <w:rFonts w:ascii="Arial" w:hAnsi="Arial" w:cs="Arial"/>
                  <w:w w:val="100"/>
                  <w:sz w:val="16"/>
                  <w:szCs w:val="16"/>
                </w:rPr>
                <w:t>(#11699)</w:t>
              </w:r>
            </w:ins>
          </w:p>
        </w:tc>
      </w:tr>
      <w:tr w:rsidR="00644CBC" w:rsidRPr="00F109D7" w14:paraId="2780AB28" w14:textId="0C7CFD20" w:rsidTr="00644CBC">
        <w:trPr>
          <w:trHeight w:val="386"/>
        </w:trPr>
        <w:tc>
          <w:tcPr>
            <w:tcW w:w="720" w:type="dxa"/>
            <w:tcBorders>
              <w:top w:val="nil"/>
              <w:left w:val="nil"/>
              <w:bottom w:val="nil"/>
              <w:right w:val="nil"/>
            </w:tcBorders>
          </w:tcPr>
          <w:p w14:paraId="560F33A5" w14:textId="77777777" w:rsidR="00644CBC" w:rsidRDefault="00644CBC" w:rsidP="00F1612D">
            <w:pPr>
              <w:pStyle w:val="FigTitle"/>
              <w:rPr>
                <w:w w:val="100"/>
              </w:rPr>
            </w:pPr>
          </w:p>
        </w:tc>
        <w:tc>
          <w:tcPr>
            <w:tcW w:w="9810" w:type="dxa"/>
            <w:gridSpan w:val="9"/>
            <w:tcBorders>
              <w:top w:val="nil"/>
              <w:left w:val="nil"/>
              <w:bottom w:val="nil"/>
              <w:right w:val="nil"/>
            </w:tcBorders>
          </w:tcPr>
          <w:p w14:paraId="320768DA" w14:textId="0A46B80B" w:rsidR="00644CBC" w:rsidRDefault="00644CBC" w:rsidP="00F1612D">
            <w:pPr>
              <w:pStyle w:val="FigTitle"/>
              <w:rPr>
                <w:w w:val="100"/>
              </w:rPr>
            </w:pPr>
            <w:r>
              <w:rPr>
                <w:w w:val="100"/>
              </w:rPr>
              <w:t>Figure 9-1002as – QoS Characteristics element</w:t>
            </w:r>
            <w:r w:rsidRPr="00F109D7">
              <w:rPr>
                <w:w w:val="100"/>
              </w:rPr>
              <w:t xml:space="preserve"> format</w:t>
            </w:r>
          </w:p>
        </w:tc>
      </w:tr>
    </w:tbl>
    <w:p w14:paraId="6DE8E109" w14:textId="6CFAF938" w:rsidR="00676F17" w:rsidRDefault="00676F17" w:rsidP="00403500">
      <w:pPr>
        <w:jc w:val="both"/>
        <w:rPr>
          <w:rFonts w:ascii="Times New Roman" w:hAnsi="Times New Roman" w:cs="Times New Roman"/>
          <w:sz w:val="20"/>
          <w:szCs w:val="20"/>
        </w:rPr>
      </w:pPr>
    </w:p>
    <w:p w14:paraId="7337D892" w14:textId="5BF35844" w:rsidR="00A9367E" w:rsidRPr="00676F17" w:rsidRDefault="00A9367E" w:rsidP="00A9367E">
      <w:pPr>
        <w:jc w:val="both"/>
        <w:rPr>
          <w:rFonts w:ascii="Times New Roman" w:hAnsi="Times New Roman" w:cs="Times New Roman"/>
          <w:sz w:val="20"/>
          <w:szCs w:val="20"/>
        </w:rPr>
      </w:pPr>
      <w:r w:rsidRPr="00A9367E">
        <w:rPr>
          <w:rFonts w:ascii="Times New Roman" w:hAnsi="Times New Roman" w:cs="Times New Roman"/>
          <w:sz w:val="20"/>
          <w:szCs w:val="20"/>
        </w:rPr>
        <w:t xml:space="preserve">The structure of the </w:t>
      </w:r>
      <w:r>
        <w:rPr>
          <w:rFonts w:ascii="Times New Roman" w:hAnsi="Times New Roman" w:cs="Times New Roman"/>
          <w:sz w:val="20"/>
          <w:szCs w:val="20"/>
        </w:rPr>
        <w:t>Control</w:t>
      </w:r>
      <w:r w:rsidRPr="00A9367E">
        <w:rPr>
          <w:rFonts w:ascii="Times New Roman" w:hAnsi="Times New Roman" w:cs="Times New Roman"/>
          <w:sz w:val="20"/>
          <w:szCs w:val="20"/>
        </w:rPr>
        <w:t xml:space="preserve"> Info field is defined in Figure 9-</w:t>
      </w:r>
      <w:r w:rsidR="004942BC">
        <w:rPr>
          <w:rFonts w:ascii="Times New Roman" w:hAnsi="Times New Roman" w:cs="Times New Roman"/>
          <w:sz w:val="20"/>
          <w:szCs w:val="20"/>
        </w:rPr>
        <w:t>1002a</w:t>
      </w:r>
      <w:r w:rsidR="00B0282F">
        <w:rPr>
          <w:rFonts w:ascii="Times New Roman" w:hAnsi="Times New Roman" w:cs="Times New Roman"/>
          <w:sz w:val="20"/>
          <w:szCs w:val="20"/>
        </w:rPr>
        <w:t>t</w:t>
      </w:r>
      <w:r w:rsidRPr="00A9367E">
        <w:rPr>
          <w:rFonts w:ascii="Times New Roman" w:hAnsi="Times New Roman" w:cs="Times New Roman"/>
          <w:sz w:val="20"/>
          <w:szCs w:val="20"/>
        </w:rPr>
        <w:t xml:space="preserve"> (</w:t>
      </w:r>
      <w:r>
        <w:rPr>
          <w:rFonts w:ascii="Times New Roman" w:hAnsi="Times New Roman" w:cs="Times New Roman"/>
          <w:sz w:val="20"/>
          <w:szCs w:val="20"/>
        </w:rPr>
        <w:t xml:space="preserve">Control </w:t>
      </w:r>
      <w:r w:rsidRPr="00A9367E">
        <w:rPr>
          <w:rFonts w:ascii="Times New Roman" w:hAnsi="Times New Roman" w:cs="Times New Roman"/>
          <w:sz w:val="20"/>
          <w:szCs w:val="20"/>
        </w:rPr>
        <w:t>Info field format).</w:t>
      </w:r>
    </w:p>
    <w:tbl>
      <w:tblPr>
        <w:tblW w:w="0" w:type="auto"/>
        <w:jc w:val="center"/>
        <w:tblLayout w:type="fixed"/>
        <w:tblCellMar>
          <w:top w:w="120" w:type="dxa"/>
          <w:left w:w="40" w:type="dxa"/>
          <w:bottom w:w="60" w:type="dxa"/>
          <w:right w:w="40" w:type="dxa"/>
        </w:tblCellMar>
        <w:tblLook w:val="04A0" w:firstRow="1" w:lastRow="0" w:firstColumn="1" w:lastColumn="0" w:noHBand="0" w:noVBand="1"/>
      </w:tblPr>
      <w:tblGrid>
        <w:gridCol w:w="990"/>
        <w:gridCol w:w="1080"/>
        <w:gridCol w:w="900"/>
        <w:gridCol w:w="1350"/>
        <w:gridCol w:w="1890"/>
        <w:gridCol w:w="990"/>
        <w:gridCol w:w="990"/>
      </w:tblGrid>
      <w:tr w:rsidR="002F318A" w14:paraId="4C9963B4" w14:textId="77777777" w:rsidTr="00E511D7">
        <w:trPr>
          <w:trHeight w:val="276"/>
          <w:jc w:val="center"/>
        </w:trPr>
        <w:tc>
          <w:tcPr>
            <w:tcW w:w="990" w:type="dxa"/>
          </w:tcPr>
          <w:p w14:paraId="2193E659" w14:textId="77777777" w:rsidR="002F318A" w:rsidRDefault="002F318A">
            <w:pPr>
              <w:pStyle w:val="cellbody2"/>
              <w:tabs>
                <w:tab w:val="right" w:pos="760"/>
              </w:tabs>
              <w:jc w:val="left"/>
            </w:pPr>
          </w:p>
        </w:tc>
        <w:tc>
          <w:tcPr>
            <w:tcW w:w="1080" w:type="dxa"/>
            <w:tcBorders>
              <w:top w:val="nil"/>
              <w:left w:val="nil"/>
              <w:bottom w:val="single" w:sz="12" w:space="0" w:color="000000"/>
              <w:right w:val="nil"/>
            </w:tcBorders>
            <w:hideMark/>
          </w:tcPr>
          <w:p w14:paraId="41F8B8C7" w14:textId="51A4BA49" w:rsidR="002F318A" w:rsidRDefault="002F318A" w:rsidP="009540A8">
            <w:pPr>
              <w:pStyle w:val="cellbody2"/>
              <w:tabs>
                <w:tab w:val="right" w:pos="1160"/>
              </w:tabs>
              <w:jc w:val="left"/>
            </w:pPr>
            <w:r>
              <w:rPr>
                <w:w w:val="100"/>
              </w:rPr>
              <w:t>B0        B1</w:t>
            </w:r>
          </w:p>
        </w:tc>
        <w:tc>
          <w:tcPr>
            <w:tcW w:w="900" w:type="dxa"/>
            <w:tcBorders>
              <w:top w:val="nil"/>
              <w:left w:val="nil"/>
              <w:bottom w:val="single" w:sz="12" w:space="0" w:color="000000"/>
              <w:right w:val="nil"/>
            </w:tcBorders>
            <w:hideMark/>
          </w:tcPr>
          <w:p w14:paraId="7DD578F7" w14:textId="039FAB4A" w:rsidR="002F318A" w:rsidRDefault="002F318A">
            <w:pPr>
              <w:pStyle w:val="cellbody2"/>
              <w:tabs>
                <w:tab w:val="right" w:pos="700"/>
              </w:tabs>
              <w:jc w:val="left"/>
            </w:pPr>
            <w:r>
              <w:rPr>
                <w:w w:val="100"/>
              </w:rPr>
              <w:t>B2      B5</w:t>
            </w:r>
          </w:p>
        </w:tc>
        <w:tc>
          <w:tcPr>
            <w:tcW w:w="1350" w:type="dxa"/>
            <w:tcBorders>
              <w:top w:val="nil"/>
              <w:left w:val="nil"/>
              <w:bottom w:val="single" w:sz="12" w:space="0" w:color="000000"/>
              <w:right w:val="nil"/>
            </w:tcBorders>
            <w:hideMark/>
          </w:tcPr>
          <w:p w14:paraId="018E914C" w14:textId="789C897E" w:rsidR="002F318A" w:rsidRDefault="002F318A">
            <w:pPr>
              <w:pStyle w:val="cellbody2"/>
              <w:tabs>
                <w:tab w:val="right" w:pos="700"/>
                <w:tab w:val="right" w:pos="1160"/>
              </w:tabs>
              <w:jc w:val="left"/>
            </w:pPr>
            <w:r>
              <w:rPr>
                <w:w w:val="100"/>
              </w:rPr>
              <w:t>B6           B8</w:t>
            </w:r>
          </w:p>
        </w:tc>
        <w:tc>
          <w:tcPr>
            <w:tcW w:w="1890" w:type="dxa"/>
            <w:tcBorders>
              <w:top w:val="nil"/>
              <w:left w:val="nil"/>
              <w:bottom w:val="single" w:sz="12" w:space="0" w:color="000000"/>
              <w:right w:val="nil"/>
            </w:tcBorders>
            <w:hideMark/>
          </w:tcPr>
          <w:p w14:paraId="5568C3EF" w14:textId="74BB494F" w:rsidR="002F318A" w:rsidRDefault="002F318A">
            <w:pPr>
              <w:pStyle w:val="cellbody2"/>
              <w:tabs>
                <w:tab w:val="right" w:pos="700"/>
              </w:tabs>
              <w:jc w:val="left"/>
            </w:pPr>
            <w:r>
              <w:rPr>
                <w:w w:val="100"/>
              </w:rPr>
              <w:t>B9                B24</w:t>
            </w:r>
          </w:p>
        </w:tc>
        <w:tc>
          <w:tcPr>
            <w:tcW w:w="990" w:type="dxa"/>
            <w:tcBorders>
              <w:top w:val="nil"/>
              <w:left w:val="nil"/>
              <w:bottom w:val="single" w:sz="12" w:space="0" w:color="000000"/>
              <w:right w:val="nil"/>
            </w:tcBorders>
          </w:tcPr>
          <w:p w14:paraId="28FEF377" w14:textId="277686EC" w:rsidR="002F318A" w:rsidRDefault="002F318A" w:rsidP="005915E9">
            <w:pPr>
              <w:pStyle w:val="cellbody2"/>
              <w:tabs>
                <w:tab w:val="right" w:pos="1160"/>
              </w:tabs>
              <w:jc w:val="left"/>
              <w:rPr>
                <w:w w:val="100"/>
              </w:rPr>
            </w:pPr>
            <w:r>
              <w:rPr>
                <w:w w:val="100"/>
              </w:rPr>
              <w:t>B25    B28</w:t>
            </w:r>
          </w:p>
        </w:tc>
        <w:tc>
          <w:tcPr>
            <w:tcW w:w="990" w:type="dxa"/>
            <w:tcBorders>
              <w:top w:val="nil"/>
              <w:left w:val="nil"/>
              <w:bottom w:val="single" w:sz="12" w:space="0" w:color="000000"/>
              <w:right w:val="nil"/>
            </w:tcBorders>
            <w:hideMark/>
          </w:tcPr>
          <w:p w14:paraId="2F3191ED" w14:textId="35391766" w:rsidR="002F318A" w:rsidRDefault="002F318A" w:rsidP="005915E9">
            <w:pPr>
              <w:pStyle w:val="cellbody2"/>
              <w:tabs>
                <w:tab w:val="right" w:pos="1160"/>
              </w:tabs>
              <w:jc w:val="left"/>
            </w:pPr>
            <w:r>
              <w:rPr>
                <w:w w:val="100"/>
              </w:rPr>
              <w:t>B29   B31</w:t>
            </w:r>
          </w:p>
        </w:tc>
      </w:tr>
      <w:tr w:rsidR="002F318A" w14:paraId="3BB22698" w14:textId="77777777" w:rsidTr="000E3998">
        <w:trPr>
          <w:trHeight w:val="458"/>
          <w:jc w:val="center"/>
        </w:trPr>
        <w:tc>
          <w:tcPr>
            <w:tcW w:w="990" w:type="dxa"/>
          </w:tcPr>
          <w:p w14:paraId="3392BC98" w14:textId="38762C21" w:rsidR="002F318A" w:rsidRDefault="002F318A" w:rsidP="002F318A">
            <w:pPr>
              <w:pStyle w:val="cellbody2"/>
            </w:pPr>
          </w:p>
        </w:tc>
        <w:tc>
          <w:tcPr>
            <w:tcW w:w="108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1F59E2A5" w14:textId="5C6D729C" w:rsidR="002F318A" w:rsidRDefault="002F318A" w:rsidP="002F318A">
            <w:pPr>
              <w:pStyle w:val="figuretext"/>
            </w:pPr>
            <w:r>
              <w:rPr>
                <w:w w:val="100"/>
              </w:rPr>
              <w:t xml:space="preserve">Direction </w:t>
            </w: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56589C19" w14:textId="2809DEBC" w:rsidR="002F318A" w:rsidRDefault="002F318A" w:rsidP="002F318A">
            <w:pPr>
              <w:pStyle w:val="figuretext"/>
            </w:pPr>
            <w:r>
              <w:rPr>
                <w:w w:val="100"/>
              </w:rPr>
              <w:t>TID</w:t>
            </w:r>
          </w:p>
        </w:tc>
        <w:tc>
          <w:tcPr>
            <w:tcW w:w="135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206941DA" w14:textId="554366A5" w:rsidR="002F318A" w:rsidRDefault="002F318A" w:rsidP="002F318A">
            <w:pPr>
              <w:pStyle w:val="figuretext"/>
            </w:pPr>
            <w:r>
              <w:rPr>
                <w:w w:val="100"/>
              </w:rPr>
              <w:t>User-Priority</w:t>
            </w:r>
          </w:p>
        </w:tc>
        <w:tc>
          <w:tcPr>
            <w:tcW w:w="18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11008B6" w14:textId="6FA6D0E1" w:rsidR="002F318A" w:rsidRDefault="002F318A" w:rsidP="002F318A">
            <w:pPr>
              <w:pStyle w:val="figuretext"/>
            </w:pPr>
            <w:r>
              <w:rPr>
                <w:w w:val="100"/>
              </w:rPr>
              <w:t>Presence Bitmap of Additional Parameters</w:t>
            </w:r>
          </w:p>
        </w:tc>
        <w:tc>
          <w:tcPr>
            <w:tcW w:w="990" w:type="dxa"/>
            <w:tcBorders>
              <w:top w:val="single" w:sz="12" w:space="0" w:color="000000"/>
              <w:left w:val="single" w:sz="12" w:space="0" w:color="000000"/>
              <w:bottom w:val="single" w:sz="12" w:space="0" w:color="000000"/>
              <w:right w:val="single" w:sz="12" w:space="0" w:color="000000"/>
            </w:tcBorders>
            <w:vAlign w:val="center"/>
          </w:tcPr>
          <w:p w14:paraId="35B530E6" w14:textId="16CD59D2" w:rsidR="002F318A" w:rsidRDefault="002F318A" w:rsidP="002F318A">
            <w:pPr>
              <w:pStyle w:val="figuretext"/>
              <w:rPr>
                <w:w w:val="100"/>
              </w:rPr>
            </w:pPr>
            <w:proofErr w:type="spellStart"/>
            <w:r>
              <w:rPr>
                <w:w w:val="100"/>
              </w:rPr>
              <w:t>LinkID</w:t>
            </w:r>
            <w:proofErr w:type="spellEnd"/>
          </w:p>
        </w:tc>
        <w:tc>
          <w:tcPr>
            <w:tcW w:w="9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5F2AF0A7" w14:textId="57CEDB05" w:rsidR="002F318A" w:rsidRDefault="002F318A" w:rsidP="002F318A">
            <w:pPr>
              <w:pStyle w:val="figuretext"/>
            </w:pPr>
            <w:r>
              <w:rPr>
                <w:w w:val="100"/>
              </w:rPr>
              <w:t>Reserved</w:t>
            </w:r>
          </w:p>
        </w:tc>
      </w:tr>
      <w:tr w:rsidR="002F318A" w14:paraId="2509BB90" w14:textId="77777777" w:rsidTr="00E511D7">
        <w:trPr>
          <w:trHeight w:val="20"/>
          <w:jc w:val="center"/>
        </w:trPr>
        <w:tc>
          <w:tcPr>
            <w:tcW w:w="990" w:type="dxa"/>
            <w:hideMark/>
          </w:tcPr>
          <w:p w14:paraId="3C7F591B" w14:textId="4569D383" w:rsidR="002F318A" w:rsidRDefault="002F318A">
            <w:pPr>
              <w:pStyle w:val="cellbody2"/>
            </w:pPr>
            <w:r>
              <w:rPr>
                <w:w w:val="100"/>
              </w:rPr>
              <w:t>Bits:</w:t>
            </w:r>
          </w:p>
        </w:tc>
        <w:tc>
          <w:tcPr>
            <w:tcW w:w="1080" w:type="dxa"/>
            <w:hideMark/>
          </w:tcPr>
          <w:p w14:paraId="7C8A2A03" w14:textId="46C712B3" w:rsidR="002F318A" w:rsidRDefault="002F318A">
            <w:pPr>
              <w:pStyle w:val="cellbody2"/>
            </w:pPr>
            <w:r>
              <w:rPr>
                <w:w w:val="100"/>
              </w:rPr>
              <w:t>2</w:t>
            </w:r>
          </w:p>
        </w:tc>
        <w:tc>
          <w:tcPr>
            <w:tcW w:w="900" w:type="dxa"/>
            <w:hideMark/>
          </w:tcPr>
          <w:p w14:paraId="5B7AA0AF" w14:textId="77777777" w:rsidR="002F318A" w:rsidRDefault="002F318A">
            <w:pPr>
              <w:pStyle w:val="cellbody2"/>
            </w:pPr>
            <w:r>
              <w:rPr>
                <w:w w:val="100"/>
              </w:rPr>
              <w:t>4</w:t>
            </w:r>
          </w:p>
        </w:tc>
        <w:tc>
          <w:tcPr>
            <w:tcW w:w="1350" w:type="dxa"/>
            <w:hideMark/>
          </w:tcPr>
          <w:p w14:paraId="0A73537C" w14:textId="6560E77D" w:rsidR="002F318A" w:rsidRDefault="002F318A">
            <w:pPr>
              <w:pStyle w:val="cellbody2"/>
            </w:pPr>
            <w:r>
              <w:rPr>
                <w:w w:val="100"/>
              </w:rPr>
              <w:t>3</w:t>
            </w:r>
          </w:p>
        </w:tc>
        <w:tc>
          <w:tcPr>
            <w:tcW w:w="1890" w:type="dxa"/>
            <w:hideMark/>
          </w:tcPr>
          <w:p w14:paraId="055683D5" w14:textId="4B3474A4" w:rsidR="002F318A" w:rsidRDefault="002F318A">
            <w:pPr>
              <w:pStyle w:val="cellbody2"/>
            </w:pPr>
            <w:r>
              <w:rPr>
                <w:w w:val="100"/>
              </w:rPr>
              <w:t>16</w:t>
            </w:r>
          </w:p>
        </w:tc>
        <w:tc>
          <w:tcPr>
            <w:tcW w:w="990" w:type="dxa"/>
          </w:tcPr>
          <w:p w14:paraId="3FAF00C1" w14:textId="203E626B" w:rsidR="002F318A" w:rsidRDefault="006661CB">
            <w:pPr>
              <w:pStyle w:val="cellbody2"/>
              <w:rPr>
                <w:w w:val="100"/>
              </w:rPr>
            </w:pPr>
            <w:r>
              <w:rPr>
                <w:w w:val="100"/>
              </w:rPr>
              <w:t>4</w:t>
            </w:r>
          </w:p>
        </w:tc>
        <w:tc>
          <w:tcPr>
            <w:tcW w:w="990" w:type="dxa"/>
            <w:hideMark/>
          </w:tcPr>
          <w:p w14:paraId="630C364D" w14:textId="0CAD09F0" w:rsidR="002F318A" w:rsidRDefault="005519C7">
            <w:pPr>
              <w:pStyle w:val="cellbody2"/>
            </w:pPr>
            <w:r>
              <w:rPr>
                <w:w w:val="100"/>
              </w:rPr>
              <w:t>3</w:t>
            </w:r>
          </w:p>
        </w:tc>
      </w:tr>
      <w:tr w:rsidR="002F318A" w14:paraId="567CADD0" w14:textId="77777777" w:rsidTr="00E511D7">
        <w:trPr>
          <w:jc w:val="center"/>
        </w:trPr>
        <w:tc>
          <w:tcPr>
            <w:tcW w:w="990" w:type="dxa"/>
          </w:tcPr>
          <w:p w14:paraId="5EB2B972" w14:textId="77777777" w:rsidR="002F318A" w:rsidRDefault="002F318A" w:rsidP="00A9367E">
            <w:pPr>
              <w:pStyle w:val="FigTitle"/>
              <w:suppressAutoHyphens/>
              <w:rPr>
                <w:w w:val="100"/>
              </w:rPr>
            </w:pPr>
          </w:p>
        </w:tc>
        <w:tc>
          <w:tcPr>
            <w:tcW w:w="7200" w:type="dxa"/>
            <w:gridSpan w:val="6"/>
            <w:vAlign w:val="center"/>
            <w:hideMark/>
          </w:tcPr>
          <w:p w14:paraId="016D3AFD" w14:textId="2A7365A2" w:rsidR="002F318A" w:rsidRDefault="002F318A" w:rsidP="00A9367E">
            <w:pPr>
              <w:pStyle w:val="FigTitle"/>
              <w:suppressAutoHyphens/>
            </w:pPr>
            <w:r>
              <w:rPr>
                <w:w w:val="100"/>
              </w:rPr>
              <w:t>Figure 9-</w:t>
            </w:r>
            <w:r w:rsidR="004942BC">
              <w:rPr>
                <w:w w:val="100"/>
              </w:rPr>
              <w:t>1002a</w:t>
            </w:r>
            <w:r w:rsidR="00B0282F">
              <w:rPr>
                <w:w w:val="100"/>
              </w:rPr>
              <w:t>t</w:t>
            </w:r>
            <w:r>
              <w:rPr>
                <w:w w:val="100"/>
              </w:rPr>
              <w:t xml:space="preserve"> – Control Info field</w:t>
            </w:r>
            <w:r w:rsidRPr="00F109D7">
              <w:rPr>
                <w:w w:val="100"/>
              </w:rPr>
              <w:t xml:space="preserve"> format</w:t>
            </w:r>
          </w:p>
        </w:tc>
      </w:tr>
    </w:tbl>
    <w:p w14:paraId="64473FC5" w14:textId="028FD96F" w:rsidR="00145A28" w:rsidRDefault="00145A28" w:rsidP="0037466F">
      <w:pPr>
        <w:rPr>
          <w:rFonts w:ascii="Times New Roman" w:hAnsi="Times New Roman" w:cs="Times New Roman"/>
          <w:sz w:val="20"/>
          <w:szCs w:val="20"/>
        </w:rPr>
      </w:pPr>
    </w:p>
    <w:p w14:paraId="1A112A37" w14:textId="39E0832B" w:rsidR="00403500" w:rsidRDefault="00CD5817" w:rsidP="0037466F">
      <w:pPr>
        <w:rPr>
          <w:rFonts w:ascii="Times New Roman" w:hAnsi="Times New Roman" w:cs="Times New Roman"/>
          <w:sz w:val="20"/>
          <w:szCs w:val="20"/>
        </w:rPr>
      </w:pPr>
      <w:r w:rsidRPr="0037466F">
        <w:rPr>
          <w:rFonts w:ascii="Times New Roman" w:hAnsi="Times New Roman" w:cs="Times New Roman"/>
          <w:sz w:val="20"/>
          <w:szCs w:val="20"/>
        </w:rPr>
        <w:t>The Element ID</w:t>
      </w:r>
      <w:r w:rsidR="00FB07A4">
        <w:rPr>
          <w:rFonts w:ascii="Times New Roman" w:hAnsi="Times New Roman" w:cs="Times New Roman"/>
          <w:sz w:val="20"/>
          <w:szCs w:val="20"/>
        </w:rPr>
        <w:t>, Length, and Extended Element ID</w:t>
      </w:r>
      <w:r w:rsidRPr="0037466F">
        <w:rPr>
          <w:rFonts w:ascii="Times New Roman" w:hAnsi="Times New Roman" w:cs="Times New Roman"/>
          <w:sz w:val="20"/>
          <w:szCs w:val="20"/>
        </w:rPr>
        <w:t xml:space="preserve"> </w:t>
      </w:r>
      <w:r w:rsidR="0037466F" w:rsidRPr="0037466F">
        <w:rPr>
          <w:rFonts w:ascii="Times New Roman" w:hAnsi="Times New Roman" w:cs="Times New Roman"/>
          <w:sz w:val="20"/>
          <w:szCs w:val="20"/>
        </w:rPr>
        <w:t>field</w:t>
      </w:r>
      <w:r w:rsidR="00FB07A4">
        <w:rPr>
          <w:rFonts w:ascii="Times New Roman" w:hAnsi="Times New Roman" w:cs="Times New Roman"/>
          <w:sz w:val="20"/>
          <w:szCs w:val="20"/>
        </w:rPr>
        <w:t>s</w:t>
      </w:r>
      <w:r w:rsidR="0037466F" w:rsidRPr="0037466F">
        <w:rPr>
          <w:rFonts w:ascii="Times New Roman" w:hAnsi="Times New Roman" w:cs="Times New Roman"/>
          <w:sz w:val="20"/>
          <w:szCs w:val="20"/>
        </w:rPr>
        <w:t xml:space="preserve"> </w:t>
      </w:r>
      <w:r w:rsidR="00FB07A4">
        <w:rPr>
          <w:rFonts w:ascii="Times New Roman" w:hAnsi="Times New Roman" w:cs="Times New Roman"/>
          <w:sz w:val="20"/>
          <w:szCs w:val="20"/>
        </w:rPr>
        <w:t>are</w:t>
      </w:r>
      <w:r w:rsidR="00FB07A4" w:rsidRPr="0037466F">
        <w:rPr>
          <w:rFonts w:ascii="Times New Roman" w:hAnsi="Times New Roman" w:cs="Times New Roman"/>
          <w:sz w:val="20"/>
          <w:szCs w:val="20"/>
        </w:rPr>
        <w:t xml:space="preserve"> </w:t>
      </w:r>
      <w:r w:rsidRPr="0037466F">
        <w:rPr>
          <w:rFonts w:ascii="Times New Roman" w:hAnsi="Times New Roman" w:cs="Times New Roman"/>
          <w:sz w:val="20"/>
          <w:szCs w:val="20"/>
        </w:rPr>
        <w:t>defined in 9.4.2.1 (General).</w:t>
      </w:r>
    </w:p>
    <w:p w14:paraId="65F0A8EF" w14:textId="4CE2F234" w:rsidR="00A9367E" w:rsidRDefault="00A9367E" w:rsidP="0037466F">
      <w:pPr>
        <w:rPr>
          <w:rFonts w:ascii="Times New Roman" w:hAnsi="Times New Roman" w:cs="Times New Roman"/>
          <w:sz w:val="20"/>
          <w:szCs w:val="20"/>
        </w:rPr>
      </w:pPr>
      <w:r w:rsidRPr="00A9367E">
        <w:rPr>
          <w:rFonts w:ascii="Times New Roman" w:hAnsi="Times New Roman" w:cs="Times New Roman"/>
          <w:sz w:val="20"/>
          <w:szCs w:val="20"/>
        </w:rPr>
        <w:t xml:space="preserve">The subfields of the </w:t>
      </w:r>
      <w:r w:rsidR="001C7217">
        <w:rPr>
          <w:rFonts w:ascii="Times New Roman" w:hAnsi="Times New Roman" w:cs="Times New Roman"/>
          <w:sz w:val="20"/>
          <w:szCs w:val="20"/>
        </w:rPr>
        <w:t>Control</w:t>
      </w:r>
      <w:r w:rsidRPr="00A9367E">
        <w:rPr>
          <w:rFonts w:ascii="Times New Roman" w:hAnsi="Times New Roman" w:cs="Times New Roman"/>
          <w:sz w:val="20"/>
          <w:szCs w:val="20"/>
        </w:rPr>
        <w:t xml:space="preserve"> Info field are defined as follows</w:t>
      </w:r>
      <w:r w:rsidR="00D06E1A">
        <w:rPr>
          <w:rFonts w:ascii="Times New Roman" w:hAnsi="Times New Roman" w:cs="Times New Roman"/>
          <w:sz w:val="20"/>
          <w:szCs w:val="20"/>
        </w:rPr>
        <w:t>:</w:t>
      </w:r>
    </w:p>
    <w:p w14:paraId="2E1EE2DB" w14:textId="14727CA4" w:rsidR="004F1C57" w:rsidRDefault="004F1C57" w:rsidP="00A9367E">
      <w:pPr>
        <w:pStyle w:val="ListParagraph"/>
        <w:numPr>
          <w:ilvl w:val="0"/>
          <w:numId w:val="2"/>
        </w:numPr>
      </w:pPr>
      <w:r w:rsidRPr="00A9367E">
        <w:rPr>
          <w:rFonts w:ascii="Times New Roman" w:hAnsi="Times New Roman" w:cs="Times New Roman"/>
          <w:sz w:val="20"/>
          <w:szCs w:val="20"/>
        </w:rPr>
        <w:t xml:space="preserve">The Direction </w:t>
      </w:r>
      <w:r w:rsidR="00A9367E" w:rsidRPr="00A9367E">
        <w:rPr>
          <w:rFonts w:ascii="Times New Roman" w:hAnsi="Times New Roman" w:cs="Times New Roman"/>
          <w:sz w:val="20"/>
          <w:szCs w:val="20"/>
        </w:rPr>
        <w:t>sub</w:t>
      </w:r>
      <w:r w:rsidR="00FE031E" w:rsidRPr="00A9367E">
        <w:rPr>
          <w:rFonts w:ascii="Times New Roman" w:hAnsi="Times New Roman" w:cs="Times New Roman"/>
          <w:sz w:val="20"/>
          <w:szCs w:val="20"/>
        </w:rPr>
        <w:t>field</w:t>
      </w:r>
      <w:r w:rsidRPr="00A9367E">
        <w:rPr>
          <w:rFonts w:ascii="Times New Roman" w:hAnsi="Times New Roman" w:cs="Times New Roman"/>
          <w:sz w:val="20"/>
          <w:szCs w:val="20"/>
        </w:rPr>
        <w:t xml:space="preserve"> specifies the direction of data </w:t>
      </w:r>
      <w:r w:rsidR="00A9367E" w:rsidRPr="00A9367E">
        <w:rPr>
          <w:rFonts w:ascii="Times New Roman" w:hAnsi="Times New Roman" w:cs="Times New Roman"/>
          <w:sz w:val="20"/>
          <w:szCs w:val="20"/>
        </w:rPr>
        <w:t>described by this element</w:t>
      </w:r>
      <w:r w:rsidRPr="00A9367E">
        <w:rPr>
          <w:rFonts w:ascii="Times New Roman" w:hAnsi="Times New Roman" w:cs="Times New Roman"/>
          <w:sz w:val="20"/>
          <w:szCs w:val="20"/>
        </w:rPr>
        <w:t xml:space="preserve"> as defined in </w:t>
      </w:r>
      <w:r w:rsidRPr="00A9367E">
        <w:rPr>
          <w:rFonts w:ascii="Times New Roman" w:hAnsi="Times New Roman" w:cs="Times New Roman"/>
          <w:sz w:val="20"/>
          <w:szCs w:val="20"/>
        </w:rPr>
        <w:fldChar w:fldCharType="begin"/>
      </w:r>
      <w:r w:rsidRPr="00A9367E">
        <w:rPr>
          <w:rFonts w:ascii="Times New Roman" w:hAnsi="Times New Roman" w:cs="Times New Roman"/>
          <w:sz w:val="20"/>
          <w:szCs w:val="20"/>
        </w:rPr>
        <w:instrText xml:space="preserve"> REF  RTF31353631333a205461626c65 \h</w:instrText>
      </w:r>
      <w:r w:rsidR="00FE031E" w:rsidRPr="00A9367E">
        <w:rPr>
          <w:rFonts w:ascii="Times New Roman" w:hAnsi="Times New Roman" w:cs="Times New Roman"/>
          <w:sz w:val="20"/>
          <w:szCs w:val="20"/>
        </w:rPr>
        <w:instrText xml:space="preserve"> \* MERGEFORMAT </w:instrText>
      </w:r>
      <w:r w:rsidRPr="00A9367E">
        <w:rPr>
          <w:rFonts w:ascii="Times New Roman" w:hAnsi="Times New Roman" w:cs="Times New Roman"/>
          <w:sz w:val="20"/>
          <w:szCs w:val="20"/>
        </w:rPr>
      </w:r>
      <w:r w:rsidRPr="00A9367E">
        <w:rPr>
          <w:rFonts w:ascii="Times New Roman" w:hAnsi="Times New Roman" w:cs="Times New Roman"/>
          <w:sz w:val="20"/>
          <w:szCs w:val="20"/>
        </w:rPr>
        <w:fldChar w:fldCharType="separate"/>
      </w:r>
      <w:r w:rsidRPr="00A9367E">
        <w:rPr>
          <w:rFonts w:ascii="Times New Roman" w:hAnsi="Times New Roman" w:cs="Times New Roman"/>
          <w:sz w:val="20"/>
          <w:szCs w:val="20"/>
        </w:rPr>
        <w:t>Table 9-</w:t>
      </w:r>
      <w:r w:rsidR="004942BC">
        <w:rPr>
          <w:rFonts w:ascii="Times New Roman" w:hAnsi="Times New Roman" w:cs="Times New Roman"/>
          <w:sz w:val="20"/>
          <w:szCs w:val="20"/>
        </w:rPr>
        <w:t>401</w:t>
      </w:r>
      <w:r w:rsidR="00B0282F">
        <w:rPr>
          <w:rFonts w:ascii="Times New Roman" w:hAnsi="Times New Roman" w:cs="Times New Roman"/>
          <w:sz w:val="20"/>
          <w:szCs w:val="20"/>
        </w:rPr>
        <w:t>p</w:t>
      </w:r>
      <w:r w:rsidRPr="00A9367E">
        <w:rPr>
          <w:rFonts w:ascii="Times New Roman" w:hAnsi="Times New Roman" w:cs="Times New Roman"/>
          <w:sz w:val="20"/>
          <w:szCs w:val="20"/>
        </w:rPr>
        <w:t xml:space="preserve"> (Direction subfield encoding)</w:t>
      </w:r>
      <w:r w:rsidRPr="00A9367E">
        <w:rPr>
          <w:rFonts w:ascii="Times New Roman" w:hAnsi="Times New Roman" w:cs="Times New Roman"/>
          <w:sz w:val="20"/>
          <w:szCs w:val="20"/>
        </w:rPr>
        <w:fldChar w:fldCharType="end"/>
      </w:r>
      <w:r w:rsidRPr="00A9367E">
        <w:rPr>
          <w:rFonts w:ascii="Times New Roman" w:hAnsi="Times New Roman" w:cs="Times New Roman"/>
          <w:sz w:val="20"/>
          <w:szCs w:val="20"/>
        </w:rPr>
        <w:t xml:space="preserve">.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620"/>
        <w:gridCol w:w="620"/>
        <w:gridCol w:w="6500"/>
      </w:tblGrid>
      <w:tr w:rsidR="004F1C57" w14:paraId="614321D7" w14:textId="77777777" w:rsidTr="007F2D0F">
        <w:trPr>
          <w:jc w:val="center"/>
        </w:trPr>
        <w:tc>
          <w:tcPr>
            <w:tcW w:w="7740" w:type="dxa"/>
            <w:gridSpan w:val="3"/>
            <w:tcBorders>
              <w:top w:val="nil"/>
              <w:left w:val="nil"/>
              <w:bottom w:val="nil"/>
              <w:right w:val="nil"/>
            </w:tcBorders>
            <w:tcMar>
              <w:top w:w="100" w:type="dxa"/>
              <w:left w:w="120" w:type="dxa"/>
              <w:bottom w:w="50" w:type="dxa"/>
              <w:right w:w="120" w:type="dxa"/>
            </w:tcMar>
            <w:vAlign w:val="center"/>
          </w:tcPr>
          <w:p w14:paraId="71F1B895" w14:textId="2FAFEAD2" w:rsidR="004F1C57" w:rsidRDefault="004942BC" w:rsidP="004942BC">
            <w:pPr>
              <w:pStyle w:val="TableTitle"/>
            </w:pPr>
            <w:bookmarkStart w:id="17" w:name="RTF31353631333a205461626c65"/>
            <w:r>
              <w:rPr>
                <w:w w:val="100"/>
              </w:rPr>
              <w:t>Table 9-401</w:t>
            </w:r>
            <w:r w:rsidR="00B0282F">
              <w:rPr>
                <w:w w:val="100"/>
              </w:rPr>
              <w:t>p</w:t>
            </w:r>
            <w:r>
              <w:rPr>
                <w:w w:val="100"/>
              </w:rPr>
              <w:t xml:space="preserve"> - </w:t>
            </w:r>
            <w:r w:rsidR="004F1C57">
              <w:rPr>
                <w:w w:val="100"/>
              </w:rPr>
              <w:t xml:space="preserve">Direction </w:t>
            </w:r>
            <w:r w:rsidR="00A9367E">
              <w:rPr>
                <w:w w:val="100"/>
              </w:rPr>
              <w:t>sub</w:t>
            </w:r>
            <w:r w:rsidR="00F96A94">
              <w:rPr>
                <w:w w:val="100"/>
              </w:rPr>
              <w:t>f</w:t>
            </w:r>
            <w:r w:rsidR="004F1C57">
              <w:rPr>
                <w:w w:val="100"/>
              </w:rPr>
              <w:t>ield encoding</w:t>
            </w:r>
            <w:r w:rsidR="004F1C57">
              <w:rPr>
                <w:w w:val="100"/>
              </w:rPr>
              <w:fldChar w:fldCharType="begin"/>
            </w:r>
            <w:r w:rsidR="004F1C57">
              <w:rPr>
                <w:w w:val="100"/>
              </w:rPr>
              <w:instrText xml:space="preserve"> FILENAME </w:instrText>
            </w:r>
            <w:r w:rsidR="004F1C57">
              <w:rPr>
                <w:w w:val="100"/>
              </w:rPr>
              <w:fldChar w:fldCharType="separate"/>
            </w:r>
            <w:r w:rsidR="004F1C57">
              <w:rPr>
                <w:w w:val="100"/>
              </w:rPr>
              <w:t> </w:t>
            </w:r>
            <w:r w:rsidR="004F1C57">
              <w:rPr>
                <w:w w:val="100"/>
              </w:rPr>
              <w:fldChar w:fldCharType="end"/>
            </w:r>
            <w:bookmarkEnd w:id="17"/>
          </w:p>
        </w:tc>
      </w:tr>
      <w:tr w:rsidR="004F1C57" w14:paraId="1F783BA3" w14:textId="77777777" w:rsidTr="007F2D0F">
        <w:trPr>
          <w:trHeight w:val="400"/>
          <w:jc w:val="center"/>
        </w:trPr>
        <w:tc>
          <w:tcPr>
            <w:tcW w:w="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7761CBB" w14:textId="05D51CFA" w:rsidR="004F1C57" w:rsidRDefault="004F1C57" w:rsidP="007F2D0F">
            <w:pPr>
              <w:pStyle w:val="CellHeading"/>
            </w:pPr>
            <w:r>
              <w:rPr>
                <w:w w:val="100"/>
              </w:rPr>
              <w:t xml:space="preserve">Bit </w:t>
            </w:r>
            <w:del w:id="18" w:author="Duncan Ho" w:date="2022-09-02T09:57:00Z">
              <w:r w:rsidDel="00984C38">
                <w:rPr>
                  <w:w w:val="100"/>
                </w:rPr>
                <w:delText>5</w:delText>
              </w:r>
            </w:del>
            <w:ins w:id="19" w:author="Duncan Ho" w:date="2022-09-02T09:57:00Z">
              <w:r w:rsidR="00984C38">
                <w:rPr>
                  <w:w w:val="100"/>
                </w:rPr>
                <w:t>0(#1042</w:t>
              </w:r>
              <w:r w:rsidR="00984C38">
                <w:rPr>
                  <w:w w:val="100"/>
                </w:rPr>
                <w:lastRenderedPageBreak/>
                <w:t>4)</w:t>
              </w:r>
            </w:ins>
          </w:p>
        </w:tc>
        <w:tc>
          <w:tcPr>
            <w:tcW w:w="6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93913CA" w14:textId="5794A89E" w:rsidR="004F1C57" w:rsidRDefault="004F1C57" w:rsidP="007F2D0F">
            <w:pPr>
              <w:pStyle w:val="CellHeading"/>
            </w:pPr>
            <w:r>
              <w:rPr>
                <w:w w:val="100"/>
              </w:rPr>
              <w:lastRenderedPageBreak/>
              <w:t xml:space="preserve">Bit </w:t>
            </w:r>
            <w:del w:id="20" w:author="Duncan Ho" w:date="2022-09-02T09:57:00Z">
              <w:r w:rsidDel="00984C38">
                <w:rPr>
                  <w:w w:val="100"/>
                </w:rPr>
                <w:delText>6</w:delText>
              </w:r>
            </w:del>
            <w:ins w:id="21" w:author="Duncan Ho" w:date="2022-09-02T09:57:00Z">
              <w:r w:rsidR="00984C38">
                <w:rPr>
                  <w:w w:val="100"/>
                </w:rPr>
                <w:t>1(#1042</w:t>
              </w:r>
              <w:r w:rsidR="00984C38">
                <w:rPr>
                  <w:w w:val="100"/>
                </w:rPr>
                <w:lastRenderedPageBreak/>
                <w:t>4)</w:t>
              </w:r>
            </w:ins>
          </w:p>
        </w:tc>
        <w:tc>
          <w:tcPr>
            <w:tcW w:w="65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DB90EC3" w14:textId="77777777" w:rsidR="004F1C57" w:rsidRDefault="004F1C57" w:rsidP="007F2D0F">
            <w:pPr>
              <w:pStyle w:val="CellHeading"/>
            </w:pPr>
            <w:r>
              <w:rPr>
                <w:w w:val="100"/>
              </w:rPr>
              <w:lastRenderedPageBreak/>
              <w:t>Usage</w:t>
            </w:r>
          </w:p>
        </w:tc>
      </w:tr>
      <w:tr w:rsidR="004F1C57" w14:paraId="3BCAB235" w14:textId="77777777" w:rsidTr="00FE031E">
        <w:trPr>
          <w:trHeight w:val="80"/>
          <w:jc w:val="center"/>
        </w:trPr>
        <w:tc>
          <w:tcPr>
            <w:tcW w:w="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294AC29" w14:textId="77777777" w:rsidR="004F1C57" w:rsidRDefault="004F1C57" w:rsidP="007F2D0F">
            <w:pPr>
              <w:pStyle w:val="CellBody"/>
              <w:jc w:val="center"/>
            </w:pPr>
            <w:r>
              <w:rPr>
                <w:w w:val="100"/>
              </w:rPr>
              <w:t>0</w:t>
            </w:r>
          </w:p>
        </w:tc>
        <w:tc>
          <w:tcPr>
            <w:tcW w:w="6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7C9D99D3" w14:textId="77777777" w:rsidR="004F1C57" w:rsidRDefault="004F1C57" w:rsidP="007F2D0F">
            <w:pPr>
              <w:pStyle w:val="CellBody"/>
              <w:jc w:val="center"/>
            </w:pPr>
            <w:r>
              <w:rPr>
                <w:w w:val="100"/>
              </w:rPr>
              <w:t>0</w:t>
            </w:r>
          </w:p>
        </w:tc>
        <w:tc>
          <w:tcPr>
            <w:tcW w:w="65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5233A4C" w14:textId="77777777" w:rsidR="004F1C57" w:rsidRDefault="004F1C57" w:rsidP="007F2D0F">
            <w:pPr>
              <w:pStyle w:val="CellBody"/>
              <w:rPr>
                <w:w w:val="100"/>
              </w:rPr>
            </w:pPr>
            <w:r>
              <w:rPr>
                <w:w w:val="100"/>
              </w:rPr>
              <w:t xml:space="preserve">Uplink, defined as follows: </w:t>
            </w:r>
          </w:p>
          <w:p w14:paraId="1ED0654B" w14:textId="052578E4" w:rsidR="004F1C57" w:rsidRDefault="004F1C57" w:rsidP="00FE031E">
            <w:pPr>
              <w:pStyle w:val="DL"/>
              <w:numPr>
                <w:ilvl w:val="0"/>
                <w:numId w:val="16"/>
              </w:numPr>
              <w:tabs>
                <w:tab w:val="clear" w:pos="600"/>
                <w:tab w:val="left" w:pos="640"/>
              </w:tabs>
              <w:suppressAutoHyphens/>
              <w:spacing w:before="40" w:after="40" w:line="220" w:lineRule="atLeast"/>
              <w:ind w:left="640" w:hanging="440"/>
              <w:rPr>
                <w:sz w:val="18"/>
                <w:szCs w:val="18"/>
              </w:rPr>
            </w:pPr>
            <w:r>
              <w:rPr>
                <w:w w:val="100"/>
                <w:sz w:val="18"/>
                <w:szCs w:val="18"/>
              </w:rPr>
              <w:t>MSDUs or A</w:t>
            </w:r>
            <w:r>
              <w:rPr>
                <w:w w:val="100"/>
                <w:sz w:val="18"/>
                <w:szCs w:val="18"/>
              </w:rPr>
              <w:noBreakHyphen/>
              <w:t xml:space="preserve">MSDUs are sent from the non-AP STA to </w:t>
            </w:r>
            <w:r w:rsidR="00FE031E">
              <w:rPr>
                <w:w w:val="100"/>
                <w:sz w:val="18"/>
                <w:szCs w:val="18"/>
              </w:rPr>
              <w:t>the AP.</w:t>
            </w:r>
          </w:p>
        </w:tc>
      </w:tr>
      <w:tr w:rsidR="004F1C57" w14:paraId="5CF5454B" w14:textId="77777777" w:rsidTr="00FE031E">
        <w:trPr>
          <w:trHeight w:val="228"/>
          <w:jc w:val="center"/>
        </w:trPr>
        <w:tc>
          <w:tcPr>
            <w:tcW w:w="6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A236B6D" w14:textId="77777777" w:rsidR="004F1C57" w:rsidRDefault="004F1C57" w:rsidP="007F2D0F">
            <w:pPr>
              <w:pStyle w:val="CellBody"/>
              <w:jc w:val="center"/>
            </w:pPr>
            <w:r>
              <w:rPr>
                <w:w w:val="100"/>
              </w:rPr>
              <w:t>1</w:t>
            </w:r>
          </w:p>
        </w:tc>
        <w:tc>
          <w:tcPr>
            <w:tcW w:w="6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6BDD1C12" w14:textId="77777777" w:rsidR="004F1C57" w:rsidRDefault="004F1C57" w:rsidP="007F2D0F">
            <w:pPr>
              <w:pStyle w:val="CellBody"/>
              <w:jc w:val="center"/>
            </w:pPr>
            <w:r>
              <w:rPr>
                <w:w w:val="100"/>
              </w:rPr>
              <w:t>0</w:t>
            </w:r>
          </w:p>
        </w:tc>
        <w:tc>
          <w:tcPr>
            <w:tcW w:w="65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C8AD8D3" w14:textId="77777777" w:rsidR="004F1C57" w:rsidRDefault="004F1C57" w:rsidP="007F2D0F">
            <w:pPr>
              <w:pStyle w:val="CellBody"/>
              <w:rPr>
                <w:w w:val="100"/>
              </w:rPr>
            </w:pPr>
            <w:r>
              <w:rPr>
                <w:w w:val="100"/>
              </w:rPr>
              <w:t xml:space="preserve">Downlink, defined as follows: </w:t>
            </w:r>
          </w:p>
          <w:p w14:paraId="235708B1" w14:textId="435CB502" w:rsidR="004F1C57" w:rsidRDefault="004F1C57" w:rsidP="00FE031E">
            <w:pPr>
              <w:pStyle w:val="DL"/>
              <w:numPr>
                <w:ilvl w:val="0"/>
                <w:numId w:val="16"/>
              </w:numPr>
              <w:tabs>
                <w:tab w:val="clear" w:pos="600"/>
                <w:tab w:val="left" w:pos="640"/>
              </w:tabs>
              <w:suppressAutoHyphens/>
              <w:spacing w:before="40" w:after="40" w:line="220" w:lineRule="atLeast"/>
              <w:ind w:left="640" w:hanging="440"/>
              <w:rPr>
                <w:sz w:val="18"/>
                <w:szCs w:val="18"/>
              </w:rPr>
            </w:pPr>
            <w:r>
              <w:rPr>
                <w:w w:val="100"/>
                <w:sz w:val="18"/>
                <w:szCs w:val="18"/>
              </w:rPr>
              <w:t>MSDUs or A</w:t>
            </w:r>
            <w:r>
              <w:rPr>
                <w:w w:val="100"/>
                <w:sz w:val="18"/>
                <w:szCs w:val="18"/>
              </w:rPr>
              <w:noBreakHyphen/>
              <w:t xml:space="preserve">MSDUs are sent from the </w:t>
            </w:r>
            <w:r w:rsidR="00FE031E">
              <w:rPr>
                <w:w w:val="100"/>
                <w:sz w:val="18"/>
                <w:szCs w:val="18"/>
              </w:rPr>
              <w:t xml:space="preserve">AP to the </w:t>
            </w:r>
            <w:r>
              <w:rPr>
                <w:w w:val="100"/>
                <w:sz w:val="18"/>
                <w:szCs w:val="18"/>
              </w:rPr>
              <w:t>non-AP</w:t>
            </w:r>
            <w:r w:rsidR="00FE031E">
              <w:rPr>
                <w:w w:val="100"/>
                <w:sz w:val="18"/>
                <w:szCs w:val="18"/>
              </w:rPr>
              <w:t xml:space="preserve"> STA.</w:t>
            </w:r>
          </w:p>
        </w:tc>
      </w:tr>
      <w:tr w:rsidR="004F1C57" w14:paraId="2F3AB811" w14:textId="77777777" w:rsidTr="007F2D0F">
        <w:trPr>
          <w:trHeight w:val="520"/>
          <w:jc w:val="center"/>
        </w:trPr>
        <w:tc>
          <w:tcPr>
            <w:tcW w:w="6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487023AA" w14:textId="77777777" w:rsidR="004F1C57" w:rsidRDefault="004F1C57" w:rsidP="007F2D0F">
            <w:pPr>
              <w:pStyle w:val="CellBody"/>
              <w:jc w:val="center"/>
            </w:pPr>
            <w:r>
              <w:rPr>
                <w:w w:val="100"/>
              </w:rPr>
              <w:t>0</w:t>
            </w:r>
          </w:p>
        </w:tc>
        <w:tc>
          <w:tcPr>
            <w:tcW w:w="6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11150D4C" w14:textId="77777777" w:rsidR="004F1C57" w:rsidRDefault="004F1C57" w:rsidP="007F2D0F">
            <w:pPr>
              <w:pStyle w:val="CellBody"/>
              <w:jc w:val="center"/>
            </w:pPr>
            <w:r>
              <w:rPr>
                <w:w w:val="100"/>
              </w:rPr>
              <w:t>1</w:t>
            </w:r>
          </w:p>
        </w:tc>
        <w:tc>
          <w:tcPr>
            <w:tcW w:w="65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FABDC98" w14:textId="76BFBB59" w:rsidR="004F1C57" w:rsidRDefault="004F1C57" w:rsidP="007F2D0F">
            <w:pPr>
              <w:pStyle w:val="CellBody"/>
            </w:pPr>
            <w:r>
              <w:rPr>
                <w:w w:val="100"/>
              </w:rPr>
              <w:t>Direct link (MSDUs or A</w:t>
            </w:r>
            <w:r>
              <w:rPr>
                <w:w w:val="100"/>
              </w:rPr>
              <w:noBreakHyphen/>
              <w:t xml:space="preserve">MSDUs are sent from the non-AP </w:t>
            </w:r>
            <w:r w:rsidR="00FE031E">
              <w:rPr>
                <w:w w:val="100"/>
              </w:rPr>
              <w:t xml:space="preserve">STA </w:t>
            </w:r>
            <w:r>
              <w:rPr>
                <w:w w:val="100"/>
              </w:rPr>
              <w:t>to another non-AP</w:t>
            </w:r>
            <w:r w:rsidR="00FE031E">
              <w:rPr>
                <w:w w:val="100"/>
              </w:rPr>
              <w:t xml:space="preserve"> STA).</w:t>
            </w:r>
          </w:p>
        </w:tc>
      </w:tr>
      <w:tr w:rsidR="004F1C57" w14:paraId="21474B6E" w14:textId="77777777" w:rsidTr="00F96A94">
        <w:trPr>
          <w:trHeight w:val="125"/>
          <w:jc w:val="center"/>
        </w:trPr>
        <w:tc>
          <w:tcPr>
            <w:tcW w:w="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B43FF6" w14:textId="77777777" w:rsidR="004F1C57" w:rsidRDefault="004F1C57" w:rsidP="007F2D0F">
            <w:pPr>
              <w:pStyle w:val="CellBody"/>
              <w:jc w:val="center"/>
            </w:pPr>
            <w:r>
              <w:rPr>
                <w:w w:val="100"/>
              </w:rPr>
              <w:t>1</w:t>
            </w:r>
          </w:p>
        </w:tc>
        <w:tc>
          <w:tcPr>
            <w:tcW w:w="6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006ADC3" w14:textId="77777777" w:rsidR="004F1C57" w:rsidRDefault="004F1C57" w:rsidP="007F2D0F">
            <w:pPr>
              <w:pStyle w:val="CellBody"/>
              <w:jc w:val="center"/>
            </w:pPr>
            <w:r>
              <w:rPr>
                <w:w w:val="100"/>
              </w:rPr>
              <w:t>1</w:t>
            </w:r>
          </w:p>
        </w:tc>
        <w:tc>
          <w:tcPr>
            <w:tcW w:w="65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B44F32C" w14:textId="34834CA7" w:rsidR="00FE031E" w:rsidRDefault="00FE031E" w:rsidP="00FE031E">
            <w:pPr>
              <w:pStyle w:val="CellBody"/>
            </w:pPr>
            <w:r>
              <w:rPr>
                <w:w w:val="100"/>
              </w:rPr>
              <w:t>Reserved.</w:t>
            </w:r>
          </w:p>
          <w:p w14:paraId="2F31B707" w14:textId="4E05AB2B" w:rsidR="004F1C57" w:rsidRDefault="004F1C57" w:rsidP="007F2D0F">
            <w:pPr>
              <w:pStyle w:val="CellBody"/>
            </w:pPr>
          </w:p>
        </w:tc>
      </w:tr>
    </w:tbl>
    <w:p w14:paraId="4725842A" w14:textId="77777777" w:rsidR="004F1C57" w:rsidRDefault="004F1C57" w:rsidP="004A7198">
      <w:pPr>
        <w:pStyle w:val="DL"/>
        <w:tabs>
          <w:tab w:val="clear" w:pos="600"/>
          <w:tab w:val="left" w:pos="640"/>
        </w:tabs>
        <w:suppressAutoHyphens/>
        <w:ind w:firstLine="0"/>
        <w:rPr>
          <w:w w:val="100"/>
        </w:rPr>
      </w:pPr>
    </w:p>
    <w:p w14:paraId="7ED634FA" w14:textId="1EFCE4C0" w:rsidR="00A9367E" w:rsidRPr="00A9367E" w:rsidRDefault="00A9367E"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TID subfield contains the TID value of the data frames that are described by this element. The TID subfield is set to the same value as the User Priority field. The values </w:t>
      </w:r>
      <w:r w:rsidR="008A5180">
        <w:rPr>
          <w:rFonts w:ascii="Times New Roman" w:hAnsi="Times New Roman" w:cs="Times New Roman"/>
          <w:sz w:val="20"/>
          <w:szCs w:val="20"/>
        </w:rPr>
        <w:t>8</w:t>
      </w:r>
      <w:r w:rsidRPr="00A9367E">
        <w:rPr>
          <w:rFonts w:ascii="Times New Roman" w:hAnsi="Times New Roman" w:cs="Times New Roman"/>
          <w:sz w:val="20"/>
          <w:szCs w:val="20"/>
        </w:rPr>
        <w:t xml:space="preserve">~15 </w:t>
      </w:r>
      <w:proofErr w:type="gramStart"/>
      <w:r w:rsidRPr="00A9367E">
        <w:rPr>
          <w:rFonts w:ascii="Times New Roman" w:hAnsi="Times New Roman" w:cs="Times New Roman"/>
          <w:sz w:val="20"/>
          <w:szCs w:val="20"/>
        </w:rPr>
        <w:t>are</w:t>
      </w:r>
      <w:proofErr w:type="gramEnd"/>
      <w:r w:rsidRPr="00A9367E">
        <w:rPr>
          <w:rFonts w:ascii="Times New Roman" w:hAnsi="Times New Roman" w:cs="Times New Roman"/>
          <w:sz w:val="20"/>
          <w:szCs w:val="20"/>
        </w:rPr>
        <w:t xml:space="preserve"> reserved.</w:t>
      </w:r>
    </w:p>
    <w:p w14:paraId="42E4A6E6" w14:textId="5CF42186" w:rsidR="00B16B65" w:rsidRPr="00F90A97" w:rsidRDefault="00B16B65" w:rsidP="00F90A97">
      <w:pPr>
        <w:pStyle w:val="ListParagraph"/>
        <w:numPr>
          <w:ilvl w:val="0"/>
          <w:numId w:val="2"/>
        </w:numPr>
        <w:rPr>
          <w:rFonts w:ascii="Times New Roman" w:hAnsi="Times New Roman" w:cs="Times New Roman"/>
          <w:sz w:val="20"/>
          <w:szCs w:val="20"/>
        </w:rPr>
      </w:pPr>
      <w:r w:rsidRPr="00F90A97">
        <w:rPr>
          <w:rFonts w:ascii="Times New Roman" w:hAnsi="Times New Roman" w:cs="Times New Roman"/>
          <w:sz w:val="20"/>
          <w:szCs w:val="20"/>
        </w:rPr>
        <w:t xml:space="preserve">The User Priority </w:t>
      </w:r>
      <w:r w:rsidR="00A9367E" w:rsidRPr="00F90A97">
        <w:rPr>
          <w:rFonts w:ascii="Times New Roman" w:hAnsi="Times New Roman" w:cs="Times New Roman"/>
          <w:sz w:val="20"/>
          <w:szCs w:val="20"/>
        </w:rPr>
        <w:t>sub</w:t>
      </w:r>
      <w:r w:rsidRPr="00F90A97">
        <w:rPr>
          <w:rFonts w:ascii="Times New Roman" w:hAnsi="Times New Roman" w:cs="Times New Roman"/>
          <w:sz w:val="20"/>
          <w:szCs w:val="20"/>
        </w:rPr>
        <w:t>field contains the user priority value (0~7) of the data frames that are described by this element</w:t>
      </w:r>
      <w:r w:rsidR="00E7671D" w:rsidRPr="00F90A97">
        <w:rPr>
          <w:rFonts w:ascii="Times New Roman" w:hAnsi="Times New Roman" w:cs="Times New Roman"/>
          <w:sz w:val="20"/>
          <w:szCs w:val="20"/>
        </w:rPr>
        <w:t>.</w:t>
      </w:r>
      <w:r w:rsidR="00E7671D" w:rsidRPr="00E7671D">
        <w:t xml:space="preserve"> </w:t>
      </w:r>
      <w:r w:rsidR="00E7671D" w:rsidRPr="00F90A97">
        <w:rPr>
          <w:rFonts w:ascii="Times New Roman" w:hAnsi="Times New Roman" w:cs="Times New Roman"/>
          <w:sz w:val="20"/>
          <w:szCs w:val="20"/>
        </w:rPr>
        <w:t xml:space="preserve">When the TCLAS element is present in the SCS Request frame containing this element, </w:t>
      </w:r>
      <w:ins w:id="22" w:author="Duncan Ho" w:date="2022-09-02T17:28:00Z">
        <w:r w:rsidR="0080645F" w:rsidRPr="00F90A97">
          <w:rPr>
            <w:rFonts w:ascii="Times New Roman" w:hAnsi="Times New Roman" w:cs="Times New Roman"/>
            <w:sz w:val="20"/>
            <w:szCs w:val="20"/>
          </w:rPr>
          <w:t>and the User Priority subfield in the TCLAS element has a value of 0 to 7</w:t>
        </w:r>
      </w:ins>
      <w:ins w:id="23" w:author="Duncan Ho" w:date="2022-09-02T17:36:00Z">
        <w:r w:rsidR="00B20875">
          <w:rPr>
            <w:rFonts w:ascii="Times New Roman" w:hAnsi="Times New Roman" w:cs="Times New Roman"/>
            <w:sz w:val="20"/>
            <w:szCs w:val="20"/>
          </w:rPr>
          <w:t>(#10071)</w:t>
        </w:r>
      </w:ins>
      <w:ins w:id="24" w:author="Duncan Ho" w:date="2022-09-02T17:28:00Z">
        <w:r w:rsidR="0080645F" w:rsidRPr="00F90A97">
          <w:rPr>
            <w:rFonts w:ascii="Times New Roman" w:hAnsi="Times New Roman" w:cs="Times New Roman"/>
            <w:sz w:val="20"/>
            <w:szCs w:val="20"/>
          </w:rPr>
          <w:t xml:space="preserve">, </w:t>
        </w:r>
      </w:ins>
      <w:r w:rsidR="00E7671D" w:rsidRPr="00F90A97">
        <w:rPr>
          <w:rFonts w:ascii="Times New Roman" w:hAnsi="Times New Roman" w:cs="Times New Roman"/>
          <w:sz w:val="20"/>
          <w:szCs w:val="20"/>
        </w:rPr>
        <w:t>t</w:t>
      </w:r>
      <w:r w:rsidRPr="00F90A97">
        <w:rPr>
          <w:rFonts w:ascii="Times New Roman" w:hAnsi="Times New Roman" w:cs="Times New Roman"/>
          <w:sz w:val="20"/>
          <w:szCs w:val="20"/>
        </w:rPr>
        <w:t xml:space="preserve">he User Priority </w:t>
      </w:r>
      <w:r w:rsidR="00A9367E" w:rsidRPr="00F90A97">
        <w:rPr>
          <w:rFonts w:ascii="Times New Roman" w:hAnsi="Times New Roman" w:cs="Times New Roman"/>
          <w:sz w:val="20"/>
          <w:szCs w:val="20"/>
        </w:rPr>
        <w:t>sub</w:t>
      </w:r>
      <w:r w:rsidRPr="00F90A97">
        <w:rPr>
          <w:rFonts w:ascii="Times New Roman" w:hAnsi="Times New Roman" w:cs="Times New Roman"/>
          <w:sz w:val="20"/>
          <w:szCs w:val="20"/>
        </w:rPr>
        <w:t xml:space="preserve">field is set to the User Priority </w:t>
      </w:r>
      <w:r w:rsidR="00E7671D" w:rsidRPr="00F90A97">
        <w:rPr>
          <w:rFonts w:ascii="Times New Roman" w:hAnsi="Times New Roman" w:cs="Times New Roman"/>
          <w:sz w:val="20"/>
          <w:szCs w:val="20"/>
        </w:rPr>
        <w:t>value specified i</w:t>
      </w:r>
      <w:r w:rsidRPr="00F90A97">
        <w:rPr>
          <w:rFonts w:ascii="Times New Roman" w:hAnsi="Times New Roman" w:cs="Times New Roman"/>
          <w:sz w:val="20"/>
          <w:szCs w:val="20"/>
        </w:rPr>
        <w:t>n the TCLAS</w:t>
      </w:r>
      <w:r w:rsidR="000F0CFA" w:rsidRPr="00F90A97">
        <w:rPr>
          <w:rFonts w:ascii="Times New Roman" w:hAnsi="Times New Roman" w:cs="Times New Roman"/>
          <w:sz w:val="20"/>
          <w:szCs w:val="20"/>
        </w:rPr>
        <w:t xml:space="preserve"> element</w:t>
      </w:r>
      <w:r w:rsidR="00E7671D" w:rsidRPr="00F90A97">
        <w:rPr>
          <w:rFonts w:ascii="Times New Roman" w:hAnsi="Times New Roman" w:cs="Times New Roman"/>
          <w:sz w:val="20"/>
          <w:szCs w:val="20"/>
        </w:rPr>
        <w:t>.</w:t>
      </w:r>
      <w:ins w:id="25" w:author="Duncan Ho" w:date="2022-09-02T17:33:00Z">
        <w:r w:rsidR="00F90A97" w:rsidRPr="00F90A97">
          <w:rPr>
            <w:rFonts w:ascii="Times New Roman" w:hAnsi="Times New Roman" w:cs="Times New Roman"/>
            <w:sz w:val="20"/>
            <w:szCs w:val="20"/>
          </w:rPr>
          <w:t xml:space="preserve"> When </w:t>
        </w:r>
      </w:ins>
      <w:ins w:id="26" w:author="Duncan Ho" w:date="2022-09-02T17:34:00Z">
        <w:r w:rsidR="00F90A97">
          <w:rPr>
            <w:rFonts w:ascii="Times New Roman" w:hAnsi="Times New Roman" w:cs="Times New Roman"/>
            <w:sz w:val="20"/>
            <w:szCs w:val="20"/>
          </w:rPr>
          <w:t>an</w:t>
        </w:r>
      </w:ins>
      <w:ins w:id="27" w:author="Duncan Ho" w:date="2022-09-02T17:33:00Z">
        <w:r w:rsidR="00F90A97" w:rsidRPr="00F90A97">
          <w:rPr>
            <w:rFonts w:ascii="Times New Roman" w:hAnsi="Times New Roman" w:cs="Times New Roman"/>
            <w:sz w:val="20"/>
            <w:szCs w:val="20"/>
          </w:rPr>
          <w:t xml:space="preserve"> Intra-Access Category Priority element is present in the SCS Request frame containing this element, the User Priority subfield is set to the </w:t>
        </w:r>
      </w:ins>
      <w:ins w:id="28" w:author="Duncan Ho" w:date="2022-09-02T17:34:00Z">
        <w:r w:rsidR="00F90A97">
          <w:rPr>
            <w:rFonts w:ascii="Times New Roman" w:hAnsi="Times New Roman" w:cs="Times New Roman"/>
            <w:sz w:val="20"/>
            <w:szCs w:val="20"/>
          </w:rPr>
          <w:t xml:space="preserve">same </w:t>
        </w:r>
      </w:ins>
      <w:proofErr w:type="gramStart"/>
      <w:ins w:id="29" w:author="Duncan Ho" w:date="2022-09-02T17:36:00Z">
        <w:r w:rsidR="00F90A97">
          <w:rPr>
            <w:rFonts w:ascii="Times New Roman" w:hAnsi="Times New Roman" w:cs="Times New Roman"/>
            <w:sz w:val="20"/>
            <w:szCs w:val="20"/>
          </w:rPr>
          <w:t>val</w:t>
        </w:r>
        <w:r w:rsidR="00B20875">
          <w:rPr>
            <w:rFonts w:ascii="Times New Roman" w:hAnsi="Times New Roman" w:cs="Times New Roman"/>
            <w:sz w:val="20"/>
            <w:szCs w:val="20"/>
          </w:rPr>
          <w:t>u</w:t>
        </w:r>
        <w:r w:rsidR="00F90A97">
          <w:rPr>
            <w:rFonts w:ascii="Times New Roman" w:hAnsi="Times New Roman" w:cs="Times New Roman"/>
            <w:sz w:val="20"/>
            <w:szCs w:val="20"/>
          </w:rPr>
          <w:t>e</w:t>
        </w:r>
        <w:r w:rsidR="00B20875">
          <w:rPr>
            <w:rFonts w:ascii="Times New Roman" w:hAnsi="Times New Roman" w:cs="Times New Roman"/>
            <w:sz w:val="20"/>
            <w:szCs w:val="20"/>
          </w:rPr>
          <w:t>(</w:t>
        </w:r>
        <w:proofErr w:type="gramEnd"/>
        <w:r w:rsidR="00B20875">
          <w:rPr>
            <w:rFonts w:ascii="Times New Roman" w:hAnsi="Times New Roman" w:cs="Times New Roman"/>
            <w:sz w:val="20"/>
            <w:szCs w:val="20"/>
          </w:rPr>
          <w:t>#10071)</w:t>
        </w:r>
      </w:ins>
      <w:ins w:id="30" w:author="Duncan Ho" w:date="2022-09-02T17:34:00Z">
        <w:r w:rsidR="00F90A97">
          <w:rPr>
            <w:rFonts w:ascii="Times New Roman" w:hAnsi="Times New Roman" w:cs="Times New Roman"/>
            <w:sz w:val="20"/>
            <w:szCs w:val="20"/>
          </w:rPr>
          <w:t>.</w:t>
        </w:r>
      </w:ins>
    </w:p>
    <w:p w14:paraId="50483377" w14:textId="79101D82" w:rsidR="00A9367E" w:rsidRDefault="00A9367E"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Presence Bitmap of Additional Parameters </w:t>
      </w:r>
      <w:r>
        <w:rPr>
          <w:rFonts w:ascii="Times New Roman" w:hAnsi="Times New Roman" w:cs="Times New Roman"/>
          <w:sz w:val="20"/>
          <w:szCs w:val="20"/>
        </w:rPr>
        <w:t>sub</w:t>
      </w:r>
      <w:r w:rsidRPr="00A9367E">
        <w:rPr>
          <w:rFonts w:ascii="Times New Roman" w:hAnsi="Times New Roman" w:cs="Times New Roman"/>
          <w:sz w:val="20"/>
          <w:szCs w:val="20"/>
        </w:rPr>
        <w:t xml:space="preserve">field contains a bitmap where the </w:t>
      </w:r>
      <w:proofErr w:type="spellStart"/>
      <w:r w:rsidRPr="00A9367E">
        <w:rPr>
          <w:rFonts w:ascii="Times New Roman" w:hAnsi="Times New Roman" w:cs="Times New Roman"/>
          <w:sz w:val="20"/>
          <w:szCs w:val="20"/>
        </w:rPr>
        <w:t>i</w:t>
      </w:r>
      <w:r w:rsidRPr="00A9367E">
        <w:rPr>
          <w:rFonts w:ascii="Times New Roman" w:hAnsi="Times New Roman" w:cs="Times New Roman"/>
          <w:sz w:val="20"/>
          <w:szCs w:val="20"/>
          <w:vertAlign w:val="superscript"/>
        </w:rPr>
        <w:t>th</w:t>
      </w:r>
      <w:proofErr w:type="spellEnd"/>
      <w:r w:rsidRPr="00A9367E">
        <w:rPr>
          <w:rFonts w:ascii="Times New Roman" w:hAnsi="Times New Roman" w:cs="Times New Roman"/>
          <w:sz w:val="20"/>
          <w:szCs w:val="20"/>
        </w:rPr>
        <w:t xml:space="preserve"> entry of the bitmap is set to 1 if the </w:t>
      </w:r>
      <w:proofErr w:type="spellStart"/>
      <w:r w:rsidRPr="00A9367E">
        <w:rPr>
          <w:rFonts w:ascii="Times New Roman" w:hAnsi="Times New Roman" w:cs="Times New Roman"/>
          <w:sz w:val="20"/>
          <w:szCs w:val="20"/>
        </w:rPr>
        <w:t>i</w:t>
      </w:r>
      <w:r w:rsidRPr="00A9367E">
        <w:rPr>
          <w:rFonts w:ascii="Times New Roman" w:hAnsi="Times New Roman" w:cs="Times New Roman"/>
          <w:sz w:val="20"/>
          <w:szCs w:val="20"/>
          <w:vertAlign w:val="superscript"/>
        </w:rPr>
        <w:t>th</w:t>
      </w:r>
      <w:proofErr w:type="spellEnd"/>
      <w:r w:rsidRPr="00A9367E">
        <w:rPr>
          <w:rFonts w:ascii="Times New Roman" w:hAnsi="Times New Roman" w:cs="Times New Roman"/>
          <w:sz w:val="20"/>
          <w:szCs w:val="20"/>
        </w:rPr>
        <w:t xml:space="preserve"> field </w:t>
      </w:r>
      <w:r w:rsidR="003F568B">
        <w:rPr>
          <w:rFonts w:ascii="Times New Roman" w:hAnsi="Times New Roman" w:cs="Times New Roman"/>
          <w:sz w:val="20"/>
          <w:szCs w:val="20"/>
        </w:rPr>
        <w:t>starting from the Maximum MSDU Size field</w:t>
      </w:r>
      <w:r w:rsidRPr="00A9367E">
        <w:rPr>
          <w:rFonts w:ascii="Times New Roman" w:hAnsi="Times New Roman" w:cs="Times New Roman"/>
          <w:sz w:val="20"/>
          <w:szCs w:val="20"/>
        </w:rPr>
        <w:t xml:space="preserve"> is present in this element. For </w:t>
      </w:r>
      <w:r w:rsidR="004545F1">
        <w:rPr>
          <w:rFonts w:ascii="Times New Roman" w:hAnsi="Times New Roman" w:cs="Times New Roman"/>
          <w:sz w:val="20"/>
          <w:szCs w:val="20"/>
        </w:rPr>
        <w:t>each</w:t>
      </w:r>
      <w:r w:rsidR="004545F1" w:rsidRPr="00A9367E">
        <w:rPr>
          <w:rFonts w:ascii="Times New Roman" w:hAnsi="Times New Roman" w:cs="Times New Roman"/>
          <w:sz w:val="20"/>
          <w:szCs w:val="20"/>
        </w:rPr>
        <w:t xml:space="preserve"> </w:t>
      </w:r>
      <w:r w:rsidRPr="00A9367E">
        <w:rPr>
          <w:rFonts w:ascii="Times New Roman" w:hAnsi="Times New Roman" w:cs="Times New Roman"/>
          <w:sz w:val="20"/>
          <w:szCs w:val="20"/>
        </w:rPr>
        <w:t xml:space="preserve">field </w:t>
      </w:r>
      <w:r w:rsidR="001B17B8">
        <w:rPr>
          <w:rFonts w:ascii="Times New Roman" w:hAnsi="Times New Roman" w:cs="Times New Roman"/>
          <w:sz w:val="20"/>
          <w:szCs w:val="20"/>
        </w:rPr>
        <w:t>starting from the Maximum MSDU Size</w:t>
      </w:r>
      <w:r>
        <w:rPr>
          <w:rFonts w:ascii="Times New Roman" w:hAnsi="Times New Roman" w:cs="Times New Roman"/>
          <w:sz w:val="20"/>
          <w:szCs w:val="20"/>
        </w:rPr>
        <w:t xml:space="preserve"> field</w:t>
      </w:r>
      <w:r w:rsidRPr="00A9367E">
        <w:rPr>
          <w:rFonts w:ascii="Times New Roman" w:hAnsi="Times New Roman" w:cs="Times New Roman"/>
          <w:sz w:val="20"/>
          <w:szCs w:val="20"/>
        </w:rPr>
        <w:t>, the value 0 is reserved.</w:t>
      </w:r>
    </w:p>
    <w:p w14:paraId="253BBA9B" w14:textId="2B4FF529" w:rsidR="00400DCF" w:rsidRDefault="002F318A" w:rsidP="00015D42">
      <w:pPr>
        <w:pStyle w:val="ListParagraph"/>
        <w:numPr>
          <w:ilvl w:val="0"/>
          <w:numId w:val="2"/>
        </w:numPr>
        <w:rPr>
          <w:ins w:id="31" w:author="Duncan Ho" w:date="2022-09-02T09:30:00Z"/>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LinkID</w:t>
      </w:r>
      <w:proofErr w:type="spellEnd"/>
      <w:r>
        <w:rPr>
          <w:rFonts w:ascii="Times New Roman" w:hAnsi="Times New Roman" w:cs="Times New Roman"/>
          <w:sz w:val="20"/>
          <w:szCs w:val="20"/>
        </w:rPr>
        <w:t xml:space="preserve"> subfield contains the link identifier </w:t>
      </w:r>
      <w:ins w:id="32" w:author="Duncan Ho" w:date="2022-09-02T10:22:00Z">
        <w:r w:rsidR="00B926D7">
          <w:rPr>
            <w:rFonts w:ascii="Times New Roman" w:hAnsi="Times New Roman" w:cs="Times New Roman"/>
            <w:sz w:val="20"/>
            <w:szCs w:val="20"/>
          </w:rPr>
          <w:t xml:space="preserve">that corresponds to </w:t>
        </w:r>
      </w:ins>
      <w:del w:id="33" w:author="Duncan Ho" w:date="2022-09-02T10:22:00Z">
        <w:r w:rsidDel="00B926D7">
          <w:rPr>
            <w:rFonts w:ascii="Times New Roman" w:hAnsi="Times New Roman" w:cs="Times New Roman"/>
            <w:sz w:val="20"/>
            <w:szCs w:val="20"/>
          </w:rPr>
          <w:delText xml:space="preserve">of </w:delText>
        </w:r>
      </w:del>
      <w:ins w:id="34" w:author="Duncan Ho" w:date="2022-09-02T10:23:00Z">
        <w:r w:rsidR="00B926D7">
          <w:rPr>
            <w:rFonts w:ascii="Times New Roman" w:hAnsi="Times New Roman" w:cs="Times New Roman"/>
            <w:sz w:val="20"/>
            <w:szCs w:val="20"/>
          </w:rPr>
          <w:t>(#</w:t>
        </w:r>
        <w:proofErr w:type="gramStart"/>
        <w:r w:rsidR="00B926D7">
          <w:rPr>
            <w:rFonts w:ascii="Times New Roman" w:hAnsi="Times New Roman" w:cs="Times New Roman"/>
            <w:sz w:val="20"/>
            <w:szCs w:val="20"/>
          </w:rPr>
          <w:t>11525)</w:t>
        </w:r>
      </w:ins>
      <w:r>
        <w:rPr>
          <w:rFonts w:ascii="Times New Roman" w:hAnsi="Times New Roman" w:cs="Times New Roman"/>
          <w:sz w:val="20"/>
          <w:szCs w:val="20"/>
        </w:rPr>
        <w:t>the</w:t>
      </w:r>
      <w:proofErr w:type="gramEnd"/>
      <w:r>
        <w:rPr>
          <w:rFonts w:ascii="Times New Roman" w:hAnsi="Times New Roman" w:cs="Times New Roman"/>
          <w:sz w:val="20"/>
          <w:szCs w:val="20"/>
        </w:rPr>
        <w:t xml:space="preserve"> link for which the direct link transmissions </w:t>
      </w:r>
      <w:r w:rsidR="00A63B4C">
        <w:rPr>
          <w:rFonts w:ascii="Times New Roman" w:hAnsi="Times New Roman" w:cs="Times New Roman"/>
          <w:sz w:val="20"/>
          <w:szCs w:val="20"/>
        </w:rPr>
        <w:t>are going to</w:t>
      </w:r>
      <w:r>
        <w:rPr>
          <w:rFonts w:ascii="Times New Roman" w:hAnsi="Times New Roman" w:cs="Times New Roman"/>
          <w:sz w:val="20"/>
          <w:szCs w:val="20"/>
        </w:rPr>
        <w:t xml:space="preserve"> occur. This field is reserved if the Direction subfield is equal to any value but 2 (Direct link).</w:t>
      </w:r>
    </w:p>
    <w:p w14:paraId="294A9A4E" w14:textId="0C81353D" w:rsidR="008A2763" w:rsidRPr="003266E1" w:rsidRDefault="008A2763" w:rsidP="00015D42">
      <w:pPr>
        <w:pStyle w:val="ListParagraph"/>
        <w:numPr>
          <w:ilvl w:val="0"/>
          <w:numId w:val="2"/>
        </w:numPr>
        <w:rPr>
          <w:rFonts w:ascii="Times New Roman" w:hAnsi="Times New Roman" w:cs="Times New Roman"/>
          <w:sz w:val="20"/>
          <w:szCs w:val="20"/>
        </w:rPr>
      </w:pPr>
      <w:ins w:id="35" w:author="Duncan Ho" w:date="2022-09-02T09:30:00Z">
        <w:r>
          <w:rPr>
            <w:rFonts w:ascii="Times New Roman" w:hAnsi="Times New Roman" w:cs="Times New Roman"/>
            <w:sz w:val="20"/>
            <w:szCs w:val="20"/>
          </w:rPr>
          <w:t xml:space="preserve">Note: the presence of the TID subfield is for </w:t>
        </w:r>
      </w:ins>
      <w:ins w:id="36" w:author="Duncan Ho" w:date="2022-09-12T13:10:00Z">
        <w:r w:rsidR="00675346">
          <w:rPr>
            <w:rFonts w:ascii="Times New Roman" w:hAnsi="Times New Roman" w:cs="Times New Roman"/>
            <w:sz w:val="20"/>
            <w:szCs w:val="20"/>
          </w:rPr>
          <w:t xml:space="preserve">any </w:t>
        </w:r>
      </w:ins>
      <w:ins w:id="37" w:author="Duncan Ho" w:date="2022-09-02T09:30:00Z">
        <w:r>
          <w:rPr>
            <w:rFonts w:ascii="Times New Roman" w:hAnsi="Times New Roman" w:cs="Times New Roman"/>
            <w:sz w:val="20"/>
            <w:szCs w:val="20"/>
          </w:rPr>
          <w:t>future expansio</w:t>
        </w:r>
      </w:ins>
      <w:ins w:id="38" w:author="Duncan Ho" w:date="2022-09-02T09:31:00Z">
        <w:r>
          <w:rPr>
            <w:rFonts w:ascii="Times New Roman" w:hAnsi="Times New Roman" w:cs="Times New Roman"/>
            <w:sz w:val="20"/>
            <w:szCs w:val="20"/>
          </w:rPr>
          <w:t xml:space="preserve">n </w:t>
        </w:r>
      </w:ins>
      <w:ins w:id="39" w:author="Duncan Ho" w:date="2022-09-12T13:10:00Z">
        <w:r w:rsidR="00675346">
          <w:rPr>
            <w:rFonts w:ascii="Times New Roman" w:hAnsi="Times New Roman" w:cs="Times New Roman"/>
            <w:sz w:val="20"/>
            <w:szCs w:val="20"/>
          </w:rPr>
          <w:t>to enable</w:t>
        </w:r>
      </w:ins>
      <w:ins w:id="40" w:author="Duncan Ho" w:date="2022-09-02T09:31:00Z">
        <w:r>
          <w:rPr>
            <w:rFonts w:ascii="Times New Roman" w:hAnsi="Times New Roman" w:cs="Times New Roman"/>
            <w:sz w:val="20"/>
            <w:szCs w:val="20"/>
          </w:rPr>
          <w:t xml:space="preserve"> carry</w:t>
        </w:r>
      </w:ins>
      <w:ins w:id="41" w:author="Duncan Ho" w:date="2022-09-12T13:11:00Z">
        <w:r w:rsidR="00675346">
          <w:rPr>
            <w:rFonts w:ascii="Times New Roman" w:hAnsi="Times New Roman" w:cs="Times New Roman"/>
            <w:sz w:val="20"/>
            <w:szCs w:val="20"/>
          </w:rPr>
          <w:t>ing</w:t>
        </w:r>
      </w:ins>
      <w:ins w:id="42" w:author="Duncan Ho" w:date="2022-09-02T09:31:00Z">
        <w:r>
          <w:rPr>
            <w:rFonts w:ascii="Times New Roman" w:hAnsi="Times New Roman" w:cs="Times New Roman"/>
            <w:sz w:val="20"/>
            <w:szCs w:val="20"/>
          </w:rPr>
          <w:t xml:space="preserve"> a TID value </w:t>
        </w:r>
      </w:ins>
      <w:ins w:id="43" w:author="Duncan Ho" w:date="2022-09-02T09:30:00Z">
        <w:r>
          <w:rPr>
            <w:rFonts w:ascii="Times New Roman" w:hAnsi="Times New Roman" w:cs="Times New Roman"/>
            <w:sz w:val="20"/>
            <w:szCs w:val="20"/>
          </w:rPr>
          <w:t xml:space="preserve">that is independent of the User </w:t>
        </w:r>
        <w:proofErr w:type="gramStart"/>
        <w:r>
          <w:rPr>
            <w:rFonts w:ascii="Times New Roman" w:hAnsi="Times New Roman" w:cs="Times New Roman"/>
            <w:sz w:val="20"/>
            <w:szCs w:val="20"/>
          </w:rPr>
          <w:t>Priority</w:t>
        </w:r>
      </w:ins>
      <w:ins w:id="44" w:author="Duncan Ho" w:date="2022-09-02T09:31:00Z">
        <w:r w:rsidR="009D0150">
          <w:rPr>
            <w:rFonts w:ascii="Times New Roman" w:hAnsi="Times New Roman" w:cs="Times New Roman"/>
            <w:sz w:val="20"/>
            <w:szCs w:val="20"/>
          </w:rPr>
          <w:t>(</w:t>
        </w:r>
        <w:proofErr w:type="gramEnd"/>
        <w:r w:rsidR="009D0150">
          <w:rPr>
            <w:rFonts w:ascii="Times New Roman" w:hAnsi="Times New Roman" w:cs="Times New Roman"/>
            <w:sz w:val="20"/>
            <w:szCs w:val="20"/>
          </w:rPr>
          <w:t>#10070)</w:t>
        </w:r>
      </w:ins>
      <w:ins w:id="45" w:author="Duncan Ho" w:date="2022-09-02T09:30:00Z">
        <w:r>
          <w:rPr>
            <w:rFonts w:ascii="Times New Roman" w:hAnsi="Times New Roman" w:cs="Times New Roman"/>
            <w:sz w:val="20"/>
            <w:szCs w:val="20"/>
          </w:rPr>
          <w:t xml:space="preserve">. </w:t>
        </w:r>
      </w:ins>
    </w:p>
    <w:p w14:paraId="276C9589" w14:textId="5D8431D2" w:rsidR="00A05E9E" w:rsidRDefault="0035560B" w:rsidP="00606C88">
      <w:pPr>
        <w:rPr>
          <w:rFonts w:ascii="Times New Roman" w:hAnsi="Times New Roman" w:cs="Times New Roman"/>
          <w:sz w:val="20"/>
          <w:szCs w:val="20"/>
        </w:rPr>
      </w:pPr>
      <w:r>
        <w:rPr>
          <w:rFonts w:ascii="Times New Roman" w:hAnsi="Times New Roman" w:cs="Times New Roman"/>
          <w:sz w:val="20"/>
          <w:szCs w:val="20"/>
        </w:rPr>
        <w:t xml:space="preserve">The </w:t>
      </w:r>
      <w:r w:rsidR="00A05E9E">
        <w:rPr>
          <w:rFonts w:ascii="Times New Roman" w:hAnsi="Times New Roman" w:cs="Times New Roman"/>
          <w:sz w:val="20"/>
          <w:szCs w:val="20"/>
        </w:rPr>
        <w:t xml:space="preserve">Minimum Service Interval field </w:t>
      </w:r>
      <w:r w:rsidR="00615DD5" w:rsidRPr="00A05E9E">
        <w:rPr>
          <w:rFonts w:ascii="Times New Roman" w:hAnsi="Times New Roman" w:cs="Times New Roman"/>
          <w:sz w:val="20"/>
          <w:szCs w:val="20"/>
        </w:rPr>
        <w:t xml:space="preserve">contains </w:t>
      </w:r>
      <w:r w:rsidR="00A05E9E">
        <w:rPr>
          <w:rFonts w:ascii="Times New Roman" w:hAnsi="Times New Roman" w:cs="Times New Roman"/>
          <w:sz w:val="20"/>
          <w:szCs w:val="20"/>
        </w:rPr>
        <w:t>the following:</w:t>
      </w:r>
    </w:p>
    <w:p w14:paraId="7374961A" w14:textId="38113F1E" w:rsidR="00A05E9E" w:rsidRDefault="00606C88" w:rsidP="00606C88">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0 (Uplink), the Minimum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an unsigned integer that specifies the minimum interval, in microseconds, between the start of two consecutive </w:t>
      </w:r>
      <w:r w:rsidR="00194561">
        <w:rPr>
          <w:rFonts w:ascii="Times New Roman" w:hAnsi="Times New Roman" w:cs="Times New Roman"/>
          <w:sz w:val="20"/>
          <w:szCs w:val="20"/>
        </w:rPr>
        <w:t>s</w:t>
      </w:r>
      <w:r w:rsidR="003D671D">
        <w:rPr>
          <w:rFonts w:ascii="Times New Roman" w:hAnsi="Times New Roman" w:cs="Times New Roman"/>
          <w:sz w:val="20"/>
          <w:szCs w:val="20"/>
        </w:rPr>
        <w:t xml:space="preserve">ervice </w:t>
      </w:r>
      <w:r w:rsidR="00194561">
        <w:rPr>
          <w:rFonts w:ascii="Times New Roman" w:hAnsi="Times New Roman" w:cs="Times New Roman"/>
          <w:sz w:val="20"/>
          <w:szCs w:val="20"/>
        </w:rPr>
        <w:t>p</w:t>
      </w:r>
      <w:r w:rsidR="003D671D">
        <w:rPr>
          <w:rFonts w:ascii="Times New Roman" w:hAnsi="Times New Roman" w:cs="Times New Roman"/>
          <w:sz w:val="20"/>
          <w:szCs w:val="20"/>
        </w:rPr>
        <w:t>eriods</w:t>
      </w:r>
      <w:r w:rsidRPr="00A05E9E">
        <w:rPr>
          <w:rFonts w:ascii="Times New Roman" w:hAnsi="Times New Roman" w:cs="Times New Roman"/>
          <w:sz w:val="20"/>
          <w:szCs w:val="20"/>
        </w:rPr>
        <w:t xml:space="preserve"> that are </w:t>
      </w:r>
      <w:r w:rsidR="003D671D">
        <w:rPr>
          <w:rFonts w:ascii="Times New Roman" w:hAnsi="Times New Roman" w:cs="Times New Roman"/>
          <w:sz w:val="20"/>
          <w:szCs w:val="20"/>
        </w:rPr>
        <w:t xml:space="preserve">allocated </w:t>
      </w:r>
      <w:r w:rsidRPr="00A05E9E">
        <w:rPr>
          <w:rFonts w:ascii="Times New Roman" w:hAnsi="Times New Roman" w:cs="Times New Roman"/>
          <w:sz w:val="20"/>
          <w:szCs w:val="20"/>
        </w:rPr>
        <w:t xml:space="preserve">to </w:t>
      </w:r>
      <w:r w:rsidR="003D671D">
        <w:rPr>
          <w:rFonts w:ascii="Times New Roman" w:hAnsi="Times New Roman" w:cs="Times New Roman"/>
          <w:sz w:val="20"/>
          <w:szCs w:val="20"/>
        </w:rPr>
        <w:t xml:space="preserve">the STA for </w:t>
      </w:r>
      <w:r w:rsidRPr="00A05E9E">
        <w:rPr>
          <w:rFonts w:ascii="Times New Roman" w:hAnsi="Times New Roman" w:cs="Times New Roman"/>
          <w:sz w:val="20"/>
          <w:szCs w:val="20"/>
        </w:rPr>
        <w:t xml:space="preserve">UL </w:t>
      </w:r>
      <w:r w:rsidR="00194561">
        <w:rPr>
          <w:rFonts w:ascii="Times New Roman" w:hAnsi="Times New Roman" w:cs="Times New Roman"/>
          <w:sz w:val="20"/>
          <w:szCs w:val="20"/>
        </w:rPr>
        <w:t>frame exchanges</w:t>
      </w:r>
      <w:r w:rsidR="00F51482">
        <w:rPr>
          <w:rFonts w:ascii="Times New Roman" w:hAnsi="Times New Roman" w:cs="Times New Roman"/>
          <w:sz w:val="20"/>
          <w:szCs w:val="20"/>
        </w:rPr>
        <w:t xml:space="preserve"> and</w:t>
      </w:r>
      <w:r w:rsidR="007668F1" w:rsidRPr="00A05E9E">
        <w:rPr>
          <w:rFonts w:ascii="Times New Roman" w:hAnsi="Times New Roman" w:cs="Times New Roman"/>
          <w:sz w:val="20"/>
          <w:szCs w:val="20"/>
        </w:rPr>
        <w:t xml:space="preserve"> </w:t>
      </w:r>
      <w:r w:rsidR="00F51482">
        <w:rPr>
          <w:rFonts w:ascii="Times New Roman" w:hAnsi="Times New Roman" w:cs="Times New Roman"/>
          <w:sz w:val="20"/>
          <w:szCs w:val="20"/>
        </w:rPr>
        <w:t>t</w:t>
      </w:r>
      <w:r w:rsidR="007668F1" w:rsidRPr="00A05E9E">
        <w:rPr>
          <w:rFonts w:ascii="Times New Roman" w:hAnsi="Times New Roman" w:cs="Times New Roman"/>
          <w:sz w:val="20"/>
          <w:szCs w:val="20"/>
        </w:rPr>
        <w:t>he value 0 is reserved.</w:t>
      </w:r>
    </w:p>
    <w:p w14:paraId="31E8D6A1" w14:textId="77FC4636" w:rsidR="00A05E9E" w:rsidRDefault="00606C88" w:rsidP="00606C88">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1 (Downlink), the Minimum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w:t>
      </w:r>
      <w:r w:rsidR="007668F1" w:rsidRPr="00A05E9E">
        <w:rPr>
          <w:rFonts w:ascii="Times New Roman" w:hAnsi="Times New Roman" w:cs="Times New Roman"/>
          <w:sz w:val="20"/>
          <w:szCs w:val="20"/>
        </w:rPr>
        <w:t xml:space="preserve">an unsigned integer that specifies the minimum interval, in microseconds, between the </w:t>
      </w:r>
      <w:r w:rsidR="00FB7786" w:rsidRPr="00A05E9E">
        <w:rPr>
          <w:rFonts w:ascii="Times New Roman" w:hAnsi="Times New Roman" w:cs="Times New Roman"/>
          <w:sz w:val="20"/>
          <w:szCs w:val="20"/>
        </w:rPr>
        <w:t xml:space="preserve">start of </w:t>
      </w:r>
      <w:r w:rsidR="007668F1" w:rsidRPr="00A05E9E">
        <w:rPr>
          <w:rFonts w:ascii="Times New Roman" w:hAnsi="Times New Roman" w:cs="Times New Roman"/>
          <w:sz w:val="20"/>
          <w:szCs w:val="20"/>
        </w:rPr>
        <w:t xml:space="preserve">two consecutive </w:t>
      </w:r>
      <w:r w:rsidR="00194561">
        <w:rPr>
          <w:rFonts w:ascii="Times New Roman" w:hAnsi="Times New Roman" w:cs="Times New Roman"/>
          <w:sz w:val="20"/>
          <w:szCs w:val="20"/>
        </w:rPr>
        <w:t>service period</w:t>
      </w:r>
      <w:r w:rsidR="00347229">
        <w:rPr>
          <w:rFonts w:ascii="Times New Roman" w:hAnsi="Times New Roman" w:cs="Times New Roman"/>
          <w:sz w:val="20"/>
          <w:szCs w:val="20"/>
        </w:rPr>
        <w:t>s</w:t>
      </w:r>
      <w:r w:rsidR="00194561">
        <w:rPr>
          <w:rFonts w:ascii="Times New Roman" w:hAnsi="Times New Roman" w:cs="Times New Roman"/>
          <w:sz w:val="20"/>
          <w:szCs w:val="20"/>
        </w:rPr>
        <w:t xml:space="preserve"> that are allocated for </w:t>
      </w:r>
      <w:r w:rsidR="007668F1" w:rsidRPr="00A05E9E">
        <w:rPr>
          <w:rFonts w:ascii="Times New Roman" w:hAnsi="Times New Roman" w:cs="Times New Roman"/>
          <w:sz w:val="20"/>
          <w:szCs w:val="20"/>
        </w:rPr>
        <w:t>DL frame exchange sequences</w:t>
      </w:r>
      <w:r w:rsidR="00C5462B">
        <w:rPr>
          <w:rFonts w:ascii="Times New Roman" w:hAnsi="Times New Roman" w:cs="Times New Roman"/>
          <w:sz w:val="20"/>
          <w:szCs w:val="20"/>
        </w:rPr>
        <w:t xml:space="preserve"> and</w:t>
      </w:r>
      <w:r w:rsidR="007668F1" w:rsidRPr="00A05E9E">
        <w:rPr>
          <w:rFonts w:ascii="Times New Roman" w:hAnsi="Times New Roman" w:cs="Times New Roman"/>
          <w:sz w:val="20"/>
          <w:szCs w:val="20"/>
        </w:rPr>
        <w:t xml:space="preserve"> </w:t>
      </w:r>
      <w:r w:rsidR="00C5462B">
        <w:rPr>
          <w:rFonts w:ascii="Times New Roman" w:hAnsi="Times New Roman" w:cs="Times New Roman"/>
          <w:sz w:val="20"/>
          <w:szCs w:val="20"/>
        </w:rPr>
        <w:t>t</w:t>
      </w:r>
      <w:r w:rsidR="00D06E1A" w:rsidRPr="00A05E9E">
        <w:rPr>
          <w:rFonts w:ascii="Times New Roman" w:hAnsi="Times New Roman" w:cs="Times New Roman"/>
          <w:sz w:val="20"/>
          <w:szCs w:val="20"/>
        </w:rPr>
        <w:t xml:space="preserve">he value 0 </w:t>
      </w:r>
      <w:r w:rsidR="00D06E1A">
        <w:rPr>
          <w:rFonts w:ascii="Times New Roman" w:hAnsi="Times New Roman" w:cs="Times New Roman"/>
          <w:sz w:val="20"/>
          <w:szCs w:val="20"/>
        </w:rPr>
        <w:t>indicates that this parameter is unspecified</w:t>
      </w:r>
      <w:r w:rsidR="00D06E1A" w:rsidRPr="00A05E9E">
        <w:rPr>
          <w:rFonts w:ascii="Times New Roman" w:hAnsi="Times New Roman" w:cs="Times New Roman"/>
          <w:sz w:val="20"/>
          <w:szCs w:val="20"/>
        </w:rPr>
        <w:t>.</w:t>
      </w:r>
    </w:p>
    <w:p w14:paraId="1F100A64" w14:textId="3B515814" w:rsidR="007668F1" w:rsidRPr="00A05E9E" w:rsidRDefault="007668F1" w:rsidP="00606C88">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2 (Direct link) the Minimum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an unsigned integer that specifies the minimum interval, in microseconds, between the start of two consecutive </w:t>
      </w:r>
      <w:r w:rsidR="00194561">
        <w:rPr>
          <w:rFonts w:ascii="Times New Roman" w:hAnsi="Times New Roman" w:cs="Times New Roman"/>
          <w:sz w:val="20"/>
          <w:szCs w:val="20"/>
        </w:rPr>
        <w:t>s</w:t>
      </w:r>
      <w:r w:rsidR="003D671D">
        <w:rPr>
          <w:rFonts w:ascii="Times New Roman" w:hAnsi="Times New Roman" w:cs="Times New Roman"/>
          <w:sz w:val="20"/>
          <w:szCs w:val="20"/>
        </w:rPr>
        <w:t xml:space="preserve">ervice </w:t>
      </w:r>
      <w:r w:rsidR="00194561">
        <w:rPr>
          <w:rFonts w:ascii="Times New Roman" w:hAnsi="Times New Roman" w:cs="Times New Roman"/>
          <w:sz w:val="20"/>
          <w:szCs w:val="20"/>
        </w:rPr>
        <w:t>p</w:t>
      </w:r>
      <w:r w:rsidR="003D671D">
        <w:rPr>
          <w:rFonts w:ascii="Times New Roman" w:hAnsi="Times New Roman" w:cs="Times New Roman"/>
          <w:sz w:val="20"/>
          <w:szCs w:val="20"/>
        </w:rPr>
        <w:t>eriods</w:t>
      </w:r>
      <w:r w:rsidRPr="00A05E9E">
        <w:rPr>
          <w:rFonts w:ascii="Times New Roman" w:hAnsi="Times New Roman" w:cs="Times New Roman"/>
          <w:sz w:val="20"/>
          <w:szCs w:val="20"/>
        </w:rPr>
        <w:t xml:space="preserve"> that </w:t>
      </w:r>
      <w:r w:rsidR="003D671D">
        <w:rPr>
          <w:rFonts w:ascii="Times New Roman" w:hAnsi="Times New Roman" w:cs="Times New Roman"/>
          <w:sz w:val="20"/>
          <w:szCs w:val="20"/>
        </w:rPr>
        <w:t>are</w:t>
      </w:r>
      <w:r w:rsidRPr="00A05E9E">
        <w:rPr>
          <w:rFonts w:ascii="Times New Roman" w:hAnsi="Times New Roman" w:cs="Times New Roman"/>
          <w:sz w:val="20"/>
          <w:szCs w:val="20"/>
        </w:rPr>
        <w:t xml:space="preserve"> allocated to the STA </w:t>
      </w:r>
      <w:r w:rsidR="003D671D">
        <w:rPr>
          <w:rFonts w:ascii="Times New Roman" w:hAnsi="Times New Roman" w:cs="Times New Roman"/>
          <w:sz w:val="20"/>
          <w:szCs w:val="20"/>
        </w:rPr>
        <w:t>for</w:t>
      </w:r>
      <w:r w:rsidRPr="00A05E9E">
        <w:rPr>
          <w:rFonts w:ascii="Times New Roman" w:hAnsi="Times New Roman" w:cs="Times New Roman"/>
          <w:sz w:val="20"/>
          <w:szCs w:val="20"/>
        </w:rPr>
        <w:t xml:space="preserve"> direct link </w:t>
      </w:r>
      <w:r w:rsidR="00194561">
        <w:rPr>
          <w:rFonts w:ascii="Times New Roman" w:hAnsi="Times New Roman" w:cs="Times New Roman"/>
          <w:sz w:val="20"/>
          <w:szCs w:val="20"/>
        </w:rPr>
        <w:t>frame exchanges</w:t>
      </w:r>
      <w:r w:rsidR="00C5462B">
        <w:rPr>
          <w:rFonts w:ascii="Times New Roman" w:hAnsi="Times New Roman" w:cs="Times New Roman"/>
          <w:sz w:val="20"/>
          <w:szCs w:val="20"/>
        </w:rPr>
        <w:t xml:space="preserve"> and</w:t>
      </w:r>
      <w:r w:rsidR="001B3799">
        <w:rPr>
          <w:rFonts w:ascii="Times New Roman" w:hAnsi="Times New Roman" w:cs="Times New Roman"/>
          <w:sz w:val="20"/>
          <w:szCs w:val="20"/>
        </w:rPr>
        <w:t xml:space="preserve"> </w:t>
      </w:r>
      <w:r w:rsidR="00C5462B">
        <w:rPr>
          <w:rFonts w:ascii="Times New Roman" w:hAnsi="Times New Roman" w:cs="Times New Roman"/>
          <w:sz w:val="20"/>
          <w:szCs w:val="20"/>
        </w:rPr>
        <w:t>t</w:t>
      </w:r>
      <w:r w:rsidR="00D06E1A" w:rsidRPr="00A05E9E">
        <w:rPr>
          <w:rFonts w:ascii="Times New Roman" w:hAnsi="Times New Roman" w:cs="Times New Roman"/>
          <w:sz w:val="20"/>
          <w:szCs w:val="20"/>
        </w:rPr>
        <w:t>he value 0 is reserved.</w:t>
      </w:r>
    </w:p>
    <w:p w14:paraId="4D6E43DB" w14:textId="2240A74F" w:rsidR="00A05E9E" w:rsidRPr="00A05E9E" w:rsidRDefault="0035560B" w:rsidP="00A05E9E">
      <w:pPr>
        <w:rPr>
          <w:rFonts w:ascii="Times New Roman" w:hAnsi="Times New Roman" w:cs="Times New Roman"/>
          <w:sz w:val="20"/>
          <w:szCs w:val="20"/>
        </w:rPr>
      </w:pPr>
      <w:r>
        <w:rPr>
          <w:rFonts w:ascii="Times New Roman" w:hAnsi="Times New Roman" w:cs="Times New Roman"/>
          <w:sz w:val="20"/>
          <w:szCs w:val="20"/>
        </w:rPr>
        <w:t xml:space="preserve">The </w:t>
      </w:r>
      <w:r w:rsidR="00A05E9E">
        <w:rPr>
          <w:rFonts w:ascii="Times New Roman" w:hAnsi="Times New Roman" w:cs="Times New Roman"/>
          <w:sz w:val="20"/>
          <w:szCs w:val="20"/>
        </w:rPr>
        <w:t>Maximum</w:t>
      </w:r>
      <w:r w:rsidR="00A05E9E" w:rsidRPr="00A05E9E">
        <w:rPr>
          <w:rFonts w:ascii="Times New Roman" w:hAnsi="Times New Roman" w:cs="Times New Roman"/>
          <w:sz w:val="20"/>
          <w:szCs w:val="20"/>
        </w:rPr>
        <w:t xml:space="preserve"> Service Interval field</w:t>
      </w:r>
      <w:r w:rsidR="00A05E9E">
        <w:rPr>
          <w:rFonts w:ascii="Times New Roman" w:hAnsi="Times New Roman" w:cs="Times New Roman"/>
          <w:sz w:val="20"/>
          <w:szCs w:val="20"/>
        </w:rPr>
        <w:t xml:space="preserve"> </w:t>
      </w:r>
      <w:r w:rsidR="00615DD5" w:rsidRPr="00A05E9E">
        <w:rPr>
          <w:rFonts w:ascii="Times New Roman" w:hAnsi="Times New Roman" w:cs="Times New Roman"/>
          <w:sz w:val="20"/>
          <w:szCs w:val="20"/>
        </w:rPr>
        <w:t xml:space="preserve">contains </w:t>
      </w:r>
      <w:r w:rsidR="00A05E9E">
        <w:rPr>
          <w:rFonts w:ascii="Times New Roman" w:hAnsi="Times New Roman" w:cs="Times New Roman"/>
          <w:sz w:val="20"/>
          <w:szCs w:val="20"/>
        </w:rPr>
        <w:t>the following</w:t>
      </w:r>
      <w:r w:rsidR="00A05E9E" w:rsidRPr="00A05E9E">
        <w:rPr>
          <w:rFonts w:ascii="Times New Roman" w:hAnsi="Times New Roman" w:cs="Times New Roman"/>
          <w:sz w:val="20"/>
          <w:szCs w:val="20"/>
        </w:rPr>
        <w:t>:</w:t>
      </w:r>
    </w:p>
    <w:p w14:paraId="4A464186" w14:textId="5CC03440" w:rsidR="00A05E9E" w:rsidRDefault="00A44884" w:rsidP="00A44884">
      <w:pPr>
        <w:pStyle w:val="ListParagraph"/>
        <w:numPr>
          <w:ilvl w:val="0"/>
          <w:numId w:val="2"/>
        </w:numPr>
        <w:rPr>
          <w:rFonts w:ascii="Times New Roman" w:hAnsi="Times New Roman" w:cs="Times New Roman"/>
          <w:sz w:val="20"/>
          <w:szCs w:val="20"/>
        </w:rPr>
      </w:pPr>
      <w:r w:rsidRPr="00606C88">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606C88">
        <w:rPr>
          <w:rFonts w:ascii="Times New Roman" w:hAnsi="Times New Roman" w:cs="Times New Roman"/>
          <w:sz w:val="20"/>
          <w:szCs w:val="20"/>
        </w:rPr>
        <w:t xml:space="preserve"> is set to 0 (Uplink), the </w:t>
      </w:r>
      <w:r>
        <w:rPr>
          <w:rFonts w:ascii="Times New Roman" w:hAnsi="Times New Roman" w:cs="Times New Roman"/>
          <w:sz w:val="20"/>
          <w:szCs w:val="20"/>
        </w:rPr>
        <w:t>Maximum</w:t>
      </w:r>
      <w:r w:rsidRPr="00606C88">
        <w:rPr>
          <w:rFonts w:ascii="Times New Roman" w:hAnsi="Times New Roman" w:cs="Times New Roman"/>
          <w:sz w:val="20"/>
          <w:szCs w:val="20"/>
        </w:rPr>
        <w:t xml:space="preserve"> Service </w:t>
      </w:r>
      <w:r w:rsidR="00A05E9E">
        <w:rPr>
          <w:rFonts w:ascii="Times New Roman" w:hAnsi="Times New Roman" w:cs="Times New Roman"/>
          <w:sz w:val="20"/>
          <w:szCs w:val="20"/>
        </w:rPr>
        <w:t>Interval</w:t>
      </w:r>
      <w:r w:rsidRPr="00606C88">
        <w:rPr>
          <w:rFonts w:ascii="Times New Roman" w:hAnsi="Times New Roman" w:cs="Times New Roman"/>
          <w:sz w:val="20"/>
          <w:szCs w:val="20"/>
        </w:rPr>
        <w:t xml:space="preserve"> field contains an unsigned integer that specifies the </w:t>
      </w:r>
      <w:r>
        <w:rPr>
          <w:rFonts w:ascii="Times New Roman" w:hAnsi="Times New Roman" w:cs="Times New Roman"/>
          <w:sz w:val="20"/>
          <w:szCs w:val="20"/>
        </w:rPr>
        <w:t>maximum</w:t>
      </w:r>
      <w:r w:rsidRPr="00606C88">
        <w:rPr>
          <w:rFonts w:ascii="Times New Roman" w:hAnsi="Times New Roman" w:cs="Times New Roman"/>
          <w:sz w:val="20"/>
          <w:szCs w:val="20"/>
        </w:rPr>
        <w:t xml:space="preserve"> interval, in microseconds, between the start of two consecutive </w:t>
      </w:r>
      <w:r w:rsidR="005D5F2E">
        <w:rPr>
          <w:rFonts w:ascii="Times New Roman" w:hAnsi="Times New Roman" w:cs="Times New Roman"/>
          <w:sz w:val="20"/>
          <w:szCs w:val="20"/>
        </w:rPr>
        <w:t>s</w:t>
      </w:r>
      <w:r w:rsidR="003D671D">
        <w:rPr>
          <w:rFonts w:ascii="Times New Roman" w:hAnsi="Times New Roman" w:cs="Times New Roman"/>
          <w:sz w:val="20"/>
          <w:szCs w:val="20"/>
        </w:rPr>
        <w:t xml:space="preserve">ervice </w:t>
      </w:r>
      <w:r w:rsidR="005D5F2E">
        <w:rPr>
          <w:rFonts w:ascii="Times New Roman" w:hAnsi="Times New Roman" w:cs="Times New Roman"/>
          <w:sz w:val="20"/>
          <w:szCs w:val="20"/>
        </w:rPr>
        <w:t>p</w:t>
      </w:r>
      <w:r w:rsidR="003D671D">
        <w:rPr>
          <w:rFonts w:ascii="Times New Roman" w:hAnsi="Times New Roman" w:cs="Times New Roman"/>
          <w:sz w:val="20"/>
          <w:szCs w:val="20"/>
        </w:rPr>
        <w:t>eriods</w:t>
      </w:r>
      <w:r w:rsidRPr="00606C88">
        <w:rPr>
          <w:rFonts w:ascii="Times New Roman" w:hAnsi="Times New Roman" w:cs="Times New Roman"/>
          <w:sz w:val="20"/>
          <w:szCs w:val="20"/>
        </w:rPr>
        <w:t xml:space="preserve"> that are </w:t>
      </w:r>
      <w:r w:rsidR="003D671D">
        <w:rPr>
          <w:rFonts w:ascii="Times New Roman" w:hAnsi="Times New Roman" w:cs="Times New Roman"/>
          <w:sz w:val="20"/>
          <w:szCs w:val="20"/>
        </w:rPr>
        <w:t>allocated</w:t>
      </w:r>
      <w:r w:rsidRPr="00606C88">
        <w:rPr>
          <w:rFonts w:ascii="Times New Roman" w:hAnsi="Times New Roman" w:cs="Times New Roman"/>
          <w:sz w:val="20"/>
          <w:szCs w:val="20"/>
        </w:rPr>
        <w:t xml:space="preserve"> to the STA</w:t>
      </w:r>
      <w:r w:rsidR="003D671D">
        <w:rPr>
          <w:rFonts w:ascii="Times New Roman" w:hAnsi="Times New Roman" w:cs="Times New Roman"/>
          <w:sz w:val="20"/>
          <w:szCs w:val="20"/>
        </w:rPr>
        <w:t xml:space="preserve"> for UL </w:t>
      </w:r>
      <w:r w:rsidR="005D5F2E">
        <w:rPr>
          <w:rFonts w:ascii="Times New Roman" w:hAnsi="Times New Roman" w:cs="Times New Roman"/>
          <w:sz w:val="20"/>
          <w:szCs w:val="20"/>
        </w:rPr>
        <w:t>frame exchanges</w:t>
      </w:r>
      <w:r w:rsidR="00C5462B">
        <w:rPr>
          <w:rFonts w:ascii="Times New Roman" w:hAnsi="Times New Roman" w:cs="Times New Roman"/>
          <w:sz w:val="20"/>
          <w:szCs w:val="20"/>
        </w:rPr>
        <w:t xml:space="preserve"> and</w:t>
      </w:r>
      <w:r>
        <w:rPr>
          <w:rFonts w:ascii="Times New Roman" w:hAnsi="Times New Roman" w:cs="Times New Roman"/>
          <w:sz w:val="20"/>
          <w:szCs w:val="20"/>
        </w:rPr>
        <w:t xml:space="preserve"> </w:t>
      </w:r>
      <w:r w:rsidR="00C5462B">
        <w:rPr>
          <w:rFonts w:ascii="Times New Roman" w:hAnsi="Times New Roman" w:cs="Times New Roman"/>
          <w:sz w:val="20"/>
          <w:szCs w:val="20"/>
        </w:rPr>
        <w:t>t</w:t>
      </w:r>
      <w:r w:rsidRPr="007668F1">
        <w:rPr>
          <w:rFonts w:ascii="Times New Roman" w:hAnsi="Times New Roman" w:cs="Times New Roman"/>
          <w:sz w:val="20"/>
          <w:szCs w:val="20"/>
        </w:rPr>
        <w:t>he value 0 is reserved.</w:t>
      </w:r>
    </w:p>
    <w:p w14:paraId="1247DE15" w14:textId="241E8A3E" w:rsidR="00A05E9E" w:rsidRDefault="00A44884" w:rsidP="00A44884">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1 (Downlink), the Maximum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an unsigned integer that specifies the maximum interval, in microseconds, between the </w:t>
      </w:r>
      <w:r w:rsidR="00FB7786" w:rsidRPr="00A05E9E">
        <w:rPr>
          <w:rFonts w:ascii="Times New Roman" w:hAnsi="Times New Roman" w:cs="Times New Roman"/>
          <w:sz w:val="20"/>
          <w:szCs w:val="20"/>
        </w:rPr>
        <w:t xml:space="preserve">start of </w:t>
      </w:r>
      <w:r w:rsidRPr="00A05E9E">
        <w:rPr>
          <w:rFonts w:ascii="Times New Roman" w:hAnsi="Times New Roman" w:cs="Times New Roman"/>
          <w:sz w:val="20"/>
          <w:szCs w:val="20"/>
        </w:rPr>
        <w:t xml:space="preserve">two consecutive </w:t>
      </w:r>
      <w:r w:rsidR="005D5F2E">
        <w:rPr>
          <w:rFonts w:ascii="Times New Roman" w:hAnsi="Times New Roman" w:cs="Times New Roman"/>
          <w:sz w:val="20"/>
          <w:szCs w:val="20"/>
        </w:rPr>
        <w:t xml:space="preserve">service </w:t>
      </w:r>
      <w:r w:rsidR="005D5F2E">
        <w:rPr>
          <w:rFonts w:ascii="Times New Roman" w:hAnsi="Times New Roman" w:cs="Times New Roman"/>
          <w:sz w:val="20"/>
          <w:szCs w:val="20"/>
        </w:rPr>
        <w:lastRenderedPageBreak/>
        <w:t>period</w:t>
      </w:r>
      <w:r w:rsidR="00347229">
        <w:rPr>
          <w:rFonts w:ascii="Times New Roman" w:hAnsi="Times New Roman" w:cs="Times New Roman"/>
          <w:sz w:val="20"/>
          <w:szCs w:val="20"/>
        </w:rPr>
        <w:t>s</w:t>
      </w:r>
      <w:r w:rsidR="005D5F2E">
        <w:rPr>
          <w:rFonts w:ascii="Times New Roman" w:hAnsi="Times New Roman" w:cs="Times New Roman"/>
          <w:sz w:val="20"/>
          <w:szCs w:val="20"/>
        </w:rPr>
        <w:t xml:space="preserve"> that are allocated for </w:t>
      </w:r>
      <w:r w:rsidRPr="00A05E9E">
        <w:rPr>
          <w:rFonts w:ascii="Times New Roman" w:hAnsi="Times New Roman" w:cs="Times New Roman"/>
          <w:sz w:val="20"/>
          <w:szCs w:val="20"/>
        </w:rPr>
        <w:t>DL frame exchange sequences</w:t>
      </w:r>
      <w:r w:rsidR="00C5462B">
        <w:rPr>
          <w:rFonts w:ascii="Times New Roman" w:hAnsi="Times New Roman" w:cs="Times New Roman"/>
          <w:sz w:val="20"/>
          <w:szCs w:val="20"/>
        </w:rPr>
        <w:t xml:space="preserve"> and</w:t>
      </w:r>
      <w:r w:rsidRPr="00A05E9E">
        <w:rPr>
          <w:rFonts w:ascii="Times New Roman" w:hAnsi="Times New Roman" w:cs="Times New Roman"/>
          <w:sz w:val="20"/>
          <w:szCs w:val="20"/>
        </w:rPr>
        <w:t xml:space="preserve"> </w:t>
      </w:r>
      <w:r w:rsidR="00BA6F93">
        <w:rPr>
          <w:rFonts w:ascii="Times New Roman" w:hAnsi="Times New Roman" w:cs="Times New Roman"/>
          <w:sz w:val="20"/>
          <w:szCs w:val="20"/>
        </w:rPr>
        <w:t>t</w:t>
      </w:r>
      <w:r w:rsidR="00D06E1A" w:rsidRPr="00A05E9E">
        <w:rPr>
          <w:rFonts w:ascii="Times New Roman" w:hAnsi="Times New Roman" w:cs="Times New Roman"/>
          <w:sz w:val="20"/>
          <w:szCs w:val="20"/>
        </w:rPr>
        <w:t xml:space="preserve">he value 0 </w:t>
      </w:r>
      <w:r w:rsidR="00D06E1A">
        <w:rPr>
          <w:rFonts w:ascii="Times New Roman" w:hAnsi="Times New Roman" w:cs="Times New Roman"/>
          <w:sz w:val="20"/>
          <w:szCs w:val="20"/>
        </w:rPr>
        <w:t>indicates that this parameter is unspecified</w:t>
      </w:r>
      <w:r w:rsidR="00D06E1A" w:rsidRPr="00A05E9E">
        <w:rPr>
          <w:rFonts w:ascii="Times New Roman" w:hAnsi="Times New Roman" w:cs="Times New Roman"/>
          <w:sz w:val="20"/>
          <w:szCs w:val="20"/>
        </w:rPr>
        <w:t>.</w:t>
      </w:r>
    </w:p>
    <w:p w14:paraId="09BF4327" w14:textId="0B030638" w:rsidR="007517C0" w:rsidRDefault="00A44884" w:rsidP="00E95FF6">
      <w:pPr>
        <w:pStyle w:val="ListParagraph"/>
        <w:numPr>
          <w:ilvl w:val="0"/>
          <w:numId w:val="2"/>
        </w:numPr>
        <w:rPr>
          <w:rFonts w:ascii="Times New Roman" w:hAnsi="Times New Roman" w:cs="Times New Roman"/>
          <w:sz w:val="20"/>
          <w:szCs w:val="20"/>
        </w:rPr>
      </w:pPr>
      <w:r w:rsidRPr="007517C0">
        <w:rPr>
          <w:rFonts w:ascii="Times New Roman" w:hAnsi="Times New Roman" w:cs="Times New Roman"/>
          <w:sz w:val="20"/>
          <w:szCs w:val="20"/>
        </w:rPr>
        <w:t xml:space="preserve">If the </w:t>
      </w:r>
      <w:r w:rsidR="005A1B8E" w:rsidRPr="007517C0">
        <w:rPr>
          <w:rFonts w:ascii="Times New Roman" w:hAnsi="Times New Roman" w:cs="Times New Roman"/>
          <w:sz w:val="20"/>
          <w:szCs w:val="20"/>
        </w:rPr>
        <w:t>Direction subfield</w:t>
      </w:r>
      <w:r w:rsidRPr="007517C0">
        <w:rPr>
          <w:rFonts w:ascii="Times New Roman" w:hAnsi="Times New Roman" w:cs="Times New Roman"/>
          <w:sz w:val="20"/>
          <w:szCs w:val="20"/>
        </w:rPr>
        <w:t xml:space="preserve"> is set to 2 (Direct link) the Maximum Service </w:t>
      </w:r>
      <w:r w:rsidR="00A05E9E" w:rsidRPr="007517C0">
        <w:rPr>
          <w:rFonts w:ascii="Times New Roman" w:hAnsi="Times New Roman" w:cs="Times New Roman"/>
          <w:sz w:val="20"/>
          <w:szCs w:val="20"/>
        </w:rPr>
        <w:t>Interval</w:t>
      </w:r>
      <w:r w:rsidRPr="007517C0">
        <w:rPr>
          <w:rFonts w:ascii="Times New Roman" w:hAnsi="Times New Roman" w:cs="Times New Roman"/>
          <w:sz w:val="20"/>
          <w:szCs w:val="20"/>
        </w:rPr>
        <w:t xml:space="preserve"> field contains an unsigned integer that specifies the maximum interval, in microseconds, between the start of two consecutive </w:t>
      </w:r>
      <w:r w:rsidR="00347229" w:rsidRPr="007517C0">
        <w:rPr>
          <w:rFonts w:ascii="Times New Roman" w:hAnsi="Times New Roman" w:cs="Times New Roman"/>
          <w:sz w:val="20"/>
          <w:szCs w:val="20"/>
        </w:rPr>
        <w:t>s</w:t>
      </w:r>
      <w:r w:rsidR="003D671D" w:rsidRPr="007517C0">
        <w:rPr>
          <w:rFonts w:ascii="Times New Roman" w:hAnsi="Times New Roman" w:cs="Times New Roman"/>
          <w:sz w:val="20"/>
          <w:szCs w:val="20"/>
        </w:rPr>
        <w:t xml:space="preserve">ervice </w:t>
      </w:r>
      <w:r w:rsidR="00347229" w:rsidRPr="007517C0">
        <w:rPr>
          <w:rFonts w:ascii="Times New Roman" w:hAnsi="Times New Roman" w:cs="Times New Roman"/>
          <w:sz w:val="20"/>
          <w:szCs w:val="20"/>
        </w:rPr>
        <w:t>p</w:t>
      </w:r>
      <w:r w:rsidR="003D671D" w:rsidRPr="007517C0">
        <w:rPr>
          <w:rFonts w:ascii="Times New Roman" w:hAnsi="Times New Roman" w:cs="Times New Roman"/>
          <w:sz w:val="20"/>
          <w:szCs w:val="20"/>
        </w:rPr>
        <w:t>eriods</w:t>
      </w:r>
      <w:r w:rsidR="005A7879" w:rsidRPr="007517C0">
        <w:rPr>
          <w:rFonts w:ascii="Times New Roman" w:hAnsi="Times New Roman" w:cs="Times New Roman"/>
          <w:sz w:val="20"/>
          <w:szCs w:val="20"/>
        </w:rPr>
        <w:t xml:space="preserve"> </w:t>
      </w:r>
      <w:r w:rsidRPr="007517C0">
        <w:rPr>
          <w:rFonts w:ascii="Times New Roman" w:hAnsi="Times New Roman" w:cs="Times New Roman"/>
          <w:sz w:val="20"/>
          <w:szCs w:val="20"/>
        </w:rPr>
        <w:t xml:space="preserve">that </w:t>
      </w:r>
      <w:r w:rsidR="003D671D" w:rsidRPr="007517C0">
        <w:rPr>
          <w:rFonts w:ascii="Times New Roman" w:hAnsi="Times New Roman" w:cs="Times New Roman"/>
          <w:sz w:val="20"/>
          <w:szCs w:val="20"/>
        </w:rPr>
        <w:t>are</w:t>
      </w:r>
      <w:r w:rsidRPr="007517C0">
        <w:rPr>
          <w:rFonts w:ascii="Times New Roman" w:hAnsi="Times New Roman" w:cs="Times New Roman"/>
          <w:sz w:val="20"/>
          <w:szCs w:val="20"/>
        </w:rPr>
        <w:t xml:space="preserve"> allocated to the STA </w:t>
      </w:r>
      <w:r w:rsidR="003D671D" w:rsidRPr="007517C0">
        <w:rPr>
          <w:rFonts w:ascii="Times New Roman" w:hAnsi="Times New Roman" w:cs="Times New Roman"/>
          <w:sz w:val="20"/>
          <w:szCs w:val="20"/>
        </w:rPr>
        <w:t>for</w:t>
      </w:r>
      <w:r w:rsidRPr="007517C0">
        <w:rPr>
          <w:rFonts w:ascii="Times New Roman" w:hAnsi="Times New Roman" w:cs="Times New Roman"/>
          <w:sz w:val="20"/>
          <w:szCs w:val="20"/>
        </w:rPr>
        <w:t xml:space="preserve"> direct link</w:t>
      </w:r>
      <w:r w:rsidR="007A4B94" w:rsidRPr="007517C0">
        <w:rPr>
          <w:rFonts w:ascii="Times New Roman" w:hAnsi="Times New Roman" w:cs="Times New Roman"/>
          <w:sz w:val="20"/>
          <w:szCs w:val="20"/>
        </w:rPr>
        <w:t xml:space="preserve"> </w:t>
      </w:r>
      <w:r w:rsidR="005D5F2E" w:rsidRPr="007517C0">
        <w:rPr>
          <w:rFonts w:ascii="Times New Roman" w:hAnsi="Times New Roman" w:cs="Times New Roman"/>
          <w:sz w:val="20"/>
          <w:szCs w:val="20"/>
        </w:rPr>
        <w:t>frame exchanges</w:t>
      </w:r>
      <w:r w:rsidR="00C5462B" w:rsidRPr="007517C0">
        <w:rPr>
          <w:rFonts w:ascii="Times New Roman" w:hAnsi="Times New Roman" w:cs="Times New Roman"/>
          <w:sz w:val="20"/>
          <w:szCs w:val="20"/>
        </w:rPr>
        <w:t xml:space="preserve"> and</w:t>
      </w:r>
      <w:r w:rsidR="001B3799" w:rsidRPr="007517C0">
        <w:rPr>
          <w:rFonts w:ascii="Times New Roman" w:hAnsi="Times New Roman" w:cs="Times New Roman"/>
          <w:sz w:val="20"/>
          <w:szCs w:val="20"/>
        </w:rPr>
        <w:t xml:space="preserve"> </w:t>
      </w:r>
      <w:r w:rsidR="00C5462B" w:rsidRPr="007517C0">
        <w:rPr>
          <w:rFonts w:ascii="Times New Roman" w:hAnsi="Times New Roman" w:cs="Times New Roman"/>
          <w:sz w:val="20"/>
          <w:szCs w:val="20"/>
        </w:rPr>
        <w:t>t</w:t>
      </w:r>
      <w:r w:rsidR="00D06E1A" w:rsidRPr="007517C0">
        <w:rPr>
          <w:rFonts w:ascii="Times New Roman" w:hAnsi="Times New Roman" w:cs="Times New Roman"/>
          <w:sz w:val="20"/>
          <w:szCs w:val="20"/>
        </w:rPr>
        <w:t>he value 0 is reserved.</w:t>
      </w:r>
    </w:p>
    <w:p w14:paraId="735AB8B1" w14:textId="395C863D" w:rsidR="0067758D" w:rsidRPr="00A5266A" w:rsidRDefault="0057644C" w:rsidP="00A5266A">
      <w:pPr>
        <w:pStyle w:val="ListParagraph"/>
        <w:numPr>
          <w:ilvl w:val="0"/>
          <w:numId w:val="2"/>
        </w:numPr>
        <w:rPr>
          <w:rFonts w:ascii="Times New Roman" w:hAnsi="Times New Roman" w:cs="Times New Roman"/>
          <w:sz w:val="20"/>
          <w:szCs w:val="20"/>
        </w:rPr>
      </w:pPr>
      <w:r w:rsidRPr="007517C0">
        <w:rPr>
          <w:rFonts w:ascii="Times New Roman" w:hAnsi="Times New Roman" w:cs="Times New Roman"/>
          <w:sz w:val="20"/>
          <w:szCs w:val="20"/>
        </w:rPr>
        <w:t xml:space="preserve">The value of this </w:t>
      </w:r>
      <w:r w:rsidR="003524FA" w:rsidRPr="007517C0">
        <w:rPr>
          <w:rFonts w:ascii="Times New Roman" w:hAnsi="Times New Roman" w:cs="Times New Roman"/>
          <w:sz w:val="20"/>
          <w:szCs w:val="20"/>
        </w:rPr>
        <w:t xml:space="preserve">field is greater than or equal to the </w:t>
      </w:r>
      <w:r w:rsidRPr="007517C0">
        <w:rPr>
          <w:rFonts w:ascii="Times New Roman" w:hAnsi="Times New Roman" w:cs="Times New Roman"/>
          <w:sz w:val="20"/>
          <w:szCs w:val="20"/>
        </w:rPr>
        <w:t xml:space="preserve">value of the </w:t>
      </w:r>
      <w:r w:rsidR="003524FA" w:rsidRPr="007517C0">
        <w:rPr>
          <w:rFonts w:ascii="Times New Roman" w:hAnsi="Times New Roman" w:cs="Times New Roman"/>
          <w:sz w:val="20"/>
          <w:szCs w:val="20"/>
        </w:rPr>
        <w:t>Minimum Service Interval field.</w:t>
      </w:r>
    </w:p>
    <w:p w14:paraId="48A6B2D1" w14:textId="77777777" w:rsidR="00017DC8" w:rsidRDefault="0035560B" w:rsidP="00017DC8">
      <w:pPr>
        <w:rPr>
          <w:rFonts w:ascii="Times New Roman" w:hAnsi="Times New Roman" w:cs="Times New Roman"/>
          <w:sz w:val="20"/>
          <w:szCs w:val="20"/>
        </w:rPr>
      </w:pPr>
      <w:r w:rsidRPr="00912E57">
        <w:rPr>
          <w:rFonts w:ascii="Times New Roman" w:hAnsi="Times New Roman" w:cs="Times New Roman"/>
          <w:sz w:val="20"/>
          <w:szCs w:val="20"/>
        </w:rPr>
        <w:t xml:space="preserve">The </w:t>
      </w:r>
      <w:r w:rsidR="00A05E9E" w:rsidRPr="00912E57">
        <w:rPr>
          <w:rFonts w:ascii="Times New Roman" w:hAnsi="Times New Roman" w:cs="Times New Roman"/>
          <w:sz w:val="20"/>
          <w:szCs w:val="20"/>
        </w:rPr>
        <w:t xml:space="preserve">Minimum Data Rate field </w:t>
      </w:r>
      <w:r w:rsidR="00615DD5" w:rsidRPr="00912E57">
        <w:rPr>
          <w:rFonts w:ascii="Times New Roman" w:hAnsi="Times New Roman" w:cs="Times New Roman"/>
          <w:sz w:val="20"/>
          <w:szCs w:val="20"/>
        </w:rPr>
        <w:t>c</w:t>
      </w:r>
      <w:r w:rsidR="00F0620C" w:rsidRPr="00912E57">
        <w:rPr>
          <w:rFonts w:ascii="Times New Roman" w:hAnsi="Times New Roman" w:cs="Times New Roman"/>
          <w:sz w:val="20"/>
          <w:szCs w:val="20"/>
        </w:rPr>
        <w:t xml:space="preserve">ontains an unsigned integer that specifies the </w:t>
      </w:r>
      <w:r w:rsidR="00A05E9E" w:rsidRPr="00912E57">
        <w:rPr>
          <w:rFonts w:ascii="Times New Roman" w:hAnsi="Times New Roman" w:cs="Times New Roman"/>
          <w:sz w:val="20"/>
          <w:szCs w:val="20"/>
        </w:rPr>
        <w:t xml:space="preserve">lowest data rate specified at the MAC SAP, in </w:t>
      </w:r>
      <w:r w:rsidR="00373DEB" w:rsidRPr="00912E57">
        <w:rPr>
          <w:rFonts w:ascii="Times New Roman" w:hAnsi="Times New Roman" w:cs="Times New Roman"/>
          <w:sz w:val="20"/>
          <w:szCs w:val="20"/>
        </w:rPr>
        <w:t>kbps</w:t>
      </w:r>
      <w:r w:rsidR="00A05E9E" w:rsidRPr="00912E57">
        <w:rPr>
          <w:rFonts w:ascii="Times New Roman" w:hAnsi="Times New Roman" w:cs="Times New Roman"/>
          <w:sz w:val="20"/>
          <w:szCs w:val="20"/>
        </w:rPr>
        <w:t>, for transport of MSDUs or A-MSDUs belonging to the traffic flow</w:t>
      </w:r>
      <w:r w:rsidR="00F0620C" w:rsidRPr="00912E57">
        <w:rPr>
          <w:rFonts w:ascii="Times New Roman" w:hAnsi="Times New Roman" w:cs="Times New Roman"/>
          <w:sz w:val="20"/>
          <w:szCs w:val="20"/>
        </w:rPr>
        <w:t xml:space="preserve"> described by this element</w:t>
      </w:r>
      <w:r w:rsidR="00A05E9E" w:rsidRPr="00912E57">
        <w:rPr>
          <w:rFonts w:ascii="Times New Roman" w:hAnsi="Times New Roman" w:cs="Times New Roman"/>
          <w:sz w:val="20"/>
          <w:szCs w:val="20"/>
        </w:rPr>
        <w:t xml:space="preserve">. </w:t>
      </w:r>
    </w:p>
    <w:p w14:paraId="4F965766" w14:textId="0E123CD5" w:rsidR="00A05E9E" w:rsidRPr="00555A7A" w:rsidRDefault="001B3799">
      <w:pPr>
        <w:pStyle w:val="ListParagraph"/>
        <w:numPr>
          <w:ilvl w:val="0"/>
          <w:numId w:val="2"/>
        </w:numPr>
        <w:rPr>
          <w:rFonts w:ascii="Times New Roman" w:hAnsi="Times New Roman" w:cs="Times New Roman"/>
          <w:sz w:val="20"/>
          <w:szCs w:val="20"/>
        </w:rPr>
      </w:pPr>
      <w:r w:rsidRPr="00555A7A">
        <w:rPr>
          <w:rFonts w:ascii="Times New Roman" w:hAnsi="Times New Roman" w:cs="Times New Roman"/>
          <w:sz w:val="20"/>
          <w:szCs w:val="20"/>
        </w:rPr>
        <w:t xml:space="preserve">If the </w:t>
      </w:r>
      <w:r w:rsidR="005A1B8E" w:rsidRPr="00555A7A">
        <w:rPr>
          <w:rFonts w:ascii="Times New Roman" w:hAnsi="Times New Roman" w:cs="Times New Roman"/>
          <w:sz w:val="20"/>
          <w:szCs w:val="20"/>
        </w:rPr>
        <w:t>Direction subfield</w:t>
      </w:r>
      <w:r w:rsidRPr="00555A7A">
        <w:rPr>
          <w:rFonts w:ascii="Times New Roman" w:hAnsi="Times New Roman" w:cs="Times New Roman"/>
          <w:sz w:val="20"/>
          <w:szCs w:val="20"/>
        </w:rPr>
        <w:t xml:space="preserve"> is set to 0 (Uplink) or 1 (Downlink), t</w:t>
      </w:r>
      <w:r w:rsidR="00A05E9E" w:rsidRPr="00555A7A">
        <w:rPr>
          <w:rFonts w:ascii="Times New Roman" w:hAnsi="Times New Roman" w:cs="Times New Roman"/>
          <w:sz w:val="20"/>
          <w:szCs w:val="20"/>
        </w:rPr>
        <w:t>he value 0 is reserved.</w:t>
      </w:r>
    </w:p>
    <w:p w14:paraId="6FBC6D70" w14:textId="2F34B8BC" w:rsidR="00555A7A" w:rsidRPr="00555A7A" w:rsidRDefault="001B3799">
      <w:pPr>
        <w:pStyle w:val="ListParagraph"/>
        <w:numPr>
          <w:ilvl w:val="0"/>
          <w:numId w:val="2"/>
        </w:numPr>
        <w:rPr>
          <w:rFonts w:ascii="Times New Roman" w:hAnsi="Times New Roman" w:cs="Times New Roman"/>
          <w:sz w:val="20"/>
          <w:szCs w:val="20"/>
        </w:rPr>
      </w:pPr>
      <w:r w:rsidRPr="00555A7A">
        <w:rPr>
          <w:rFonts w:ascii="Times New Roman" w:hAnsi="Times New Roman" w:cs="Times New Roman"/>
          <w:sz w:val="20"/>
          <w:szCs w:val="20"/>
        </w:rPr>
        <w:t xml:space="preserve">If the </w:t>
      </w:r>
      <w:r w:rsidR="005A1B8E" w:rsidRPr="00555A7A">
        <w:rPr>
          <w:rFonts w:ascii="Times New Roman" w:hAnsi="Times New Roman" w:cs="Times New Roman"/>
          <w:sz w:val="20"/>
          <w:szCs w:val="20"/>
        </w:rPr>
        <w:t>Direction subfield</w:t>
      </w:r>
      <w:r w:rsidRPr="00555A7A">
        <w:rPr>
          <w:rFonts w:ascii="Times New Roman" w:hAnsi="Times New Roman" w:cs="Times New Roman"/>
          <w:sz w:val="20"/>
          <w:szCs w:val="20"/>
        </w:rPr>
        <w:t xml:space="preserve"> is set to 2 (Direct link), </w:t>
      </w:r>
      <w:r w:rsidR="00E61B7B">
        <w:rPr>
          <w:rFonts w:ascii="Times New Roman" w:hAnsi="Times New Roman" w:cs="Times New Roman"/>
          <w:sz w:val="20"/>
          <w:szCs w:val="20"/>
        </w:rPr>
        <w:t>t</w:t>
      </w:r>
      <w:r w:rsidR="00E61B7B" w:rsidRPr="00A05E9E">
        <w:rPr>
          <w:rFonts w:ascii="Times New Roman" w:hAnsi="Times New Roman" w:cs="Times New Roman"/>
          <w:sz w:val="20"/>
          <w:szCs w:val="20"/>
        </w:rPr>
        <w:t xml:space="preserve">he value 0 </w:t>
      </w:r>
      <w:r w:rsidR="00E61B7B">
        <w:rPr>
          <w:rFonts w:ascii="Times New Roman" w:hAnsi="Times New Roman" w:cs="Times New Roman"/>
          <w:sz w:val="20"/>
          <w:szCs w:val="20"/>
        </w:rPr>
        <w:t>indicates that this parameter is unspecified</w:t>
      </w:r>
      <w:r w:rsidR="00E61B7B" w:rsidRPr="00A05E9E">
        <w:rPr>
          <w:rFonts w:ascii="Times New Roman" w:hAnsi="Times New Roman" w:cs="Times New Roman"/>
          <w:sz w:val="20"/>
          <w:szCs w:val="20"/>
        </w:rPr>
        <w:t>.</w:t>
      </w:r>
    </w:p>
    <w:p w14:paraId="1DBE888C" w14:textId="1DE0AA42" w:rsidR="0035560B" w:rsidRDefault="0035560B" w:rsidP="0035560B">
      <w:pPr>
        <w:rPr>
          <w:rFonts w:ascii="Times New Roman" w:hAnsi="Times New Roman" w:cs="Times New Roman"/>
          <w:sz w:val="20"/>
          <w:szCs w:val="20"/>
        </w:rPr>
      </w:pPr>
      <w:r>
        <w:rPr>
          <w:rFonts w:ascii="Times New Roman" w:hAnsi="Times New Roman" w:cs="Times New Roman"/>
          <w:sz w:val="20"/>
          <w:szCs w:val="20"/>
        </w:rPr>
        <w:t xml:space="preserve">The Delay Bound field </w:t>
      </w:r>
      <w:r w:rsidRPr="0035560B">
        <w:rPr>
          <w:rFonts w:ascii="Times New Roman" w:hAnsi="Times New Roman" w:cs="Times New Roman"/>
          <w:sz w:val="20"/>
          <w:szCs w:val="20"/>
        </w:rPr>
        <w:t xml:space="preserve">contains an unsigned integer that specifies the maximum amount of time, in microseconds, allowed to transport an MSDU or A-MSDU belonging to the traffic flow </w:t>
      </w:r>
      <w:r w:rsidR="00F0620C">
        <w:rPr>
          <w:rFonts w:ascii="Times New Roman" w:hAnsi="Times New Roman" w:cs="Times New Roman"/>
          <w:sz w:val="20"/>
          <w:szCs w:val="20"/>
        </w:rPr>
        <w:t>described by</w:t>
      </w:r>
      <w:r w:rsidRPr="0035560B">
        <w:rPr>
          <w:rFonts w:ascii="Times New Roman" w:hAnsi="Times New Roman" w:cs="Times New Roman"/>
          <w:sz w:val="20"/>
          <w:szCs w:val="20"/>
        </w:rPr>
        <w:t xml:space="preserve"> this element, measured between the time marking the arrival of the MSDU, or the first MSDU of the MSDUs constituting an A-MSDU, at the local MAC sublayer from the local MAC SAP and the time of completion of the successful transmission or retransmission of the MSDU or A-MSDU to the destination. The completion</w:t>
      </w:r>
      <w:r w:rsidR="00C46B96">
        <w:rPr>
          <w:rFonts w:ascii="Times New Roman" w:hAnsi="Times New Roman" w:cs="Times New Roman"/>
          <w:sz w:val="20"/>
          <w:szCs w:val="20"/>
        </w:rPr>
        <w:t xml:space="preserve"> time</w:t>
      </w:r>
      <w:r w:rsidRPr="0035560B">
        <w:rPr>
          <w:rFonts w:ascii="Times New Roman" w:hAnsi="Times New Roman" w:cs="Times New Roman"/>
          <w:sz w:val="20"/>
          <w:szCs w:val="20"/>
        </w:rPr>
        <w:t xml:space="preserve"> of the MSDU or A-MSDU transmission includes the </w:t>
      </w:r>
      <w:del w:id="46" w:author="Duncan Ho" w:date="2022-09-02T10:55:00Z">
        <w:r w:rsidRPr="0035560B" w:rsidDel="00342AE9">
          <w:rPr>
            <w:rFonts w:ascii="Times New Roman" w:hAnsi="Times New Roman" w:cs="Times New Roman"/>
            <w:sz w:val="20"/>
            <w:szCs w:val="20"/>
          </w:rPr>
          <w:delText xml:space="preserve">relevant </w:delText>
        </w:r>
      </w:del>
      <w:proofErr w:type="gramStart"/>
      <w:ins w:id="47" w:author="Duncan Ho" w:date="2022-09-02T10:55:00Z">
        <w:r w:rsidR="00342AE9">
          <w:rPr>
            <w:rFonts w:ascii="Times New Roman" w:hAnsi="Times New Roman" w:cs="Times New Roman"/>
            <w:sz w:val="20"/>
            <w:szCs w:val="20"/>
          </w:rPr>
          <w:t>corresponding(</w:t>
        </w:r>
        <w:proofErr w:type="gramEnd"/>
        <w:r w:rsidR="00342AE9">
          <w:rPr>
            <w:rFonts w:ascii="Times New Roman" w:hAnsi="Times New Roman" w:cs="Times New Roman"/>
            <w:sz w:val="20"/>
            <w:szCs w:val="20"/>
          </w:rPr>
          <w:t>#12971)</w:t>
        </w:r>
        <w:r w:rsidR="00342AE9" w:rsidRPr="0035560B">
          <w:rPr>
            <w:rFonts w:ascii="Times New Roman" w:hAnsi="Times New Roman" w:cs="Times New Roman"/>
            <w:sz w:val="20"/>
            <w:szCs w:val="20"/>
          </w:rPr>
          <w:t xml:space="preserve"> </w:t>
        </w:r>
      </w:ins>
      <w:r w:rsidRPr="0035560B">
        <w:rPr>
          <w:rFonts w:ascii="Times New Roman" w:hAnsi="Times New Roman" w:cs="Times New Roman"/>
          <w:sz w:val="20"/>
          <w:szCs w:val="20"/>
        </w:rPr>
        <w:t>acknowledgment frame transmission time, if present.</w:t>
      </w:r>
    </w:p>
    <w:p w14:paraId="3263DB22" w14:textId="6661F7D4" w:rsidR="001B3799" w:rsidRDefault="001B3799" w:rsidP="001B3799">
      <w:pPr>
        <w:pStyle w:val="ListParagraph"/>
        <w:numPr>
          <w:ilvl w:val="0"/>
          <w:numId w:val="2"/>
        </w:numPr>
        <w:rPr>
          <w:rFonts w:ascii="Times New Roman" w:hAnsi="Times New Roman" w:cs="Times New Roman"/>
          <w:sz w:val="20"/>
          <w:szCs w:val="20"/>
        </w:rPr>
      </w:pPr>
      <w:r w:rsidRPr="001B3799">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1B3799">
        <w:rPr>
          <w:rFonts w:ascii="Times New Roman" w:hAnsi="Times New Roman" w:cs="Times New Roman"/>
          <w:sz w:val="20"/>
          <w:szCs w:val="20"/>
        </w:rPr>
        <w:t xml:space="preserve"> is set to 0 (Uplink)</w:t>
      </w:r>
      <w:r>
        <w:rPr>
          <w:rFonts w:ascii="Times New Roman" w:hAnsi="Times New Roman" w:cs="Times New Roman"/>
          <w:sz w:val="20"/>
          <w:szCs w:val="20"/>
        </w:rPr>
        <w:t xml:space="preserve"> or </w:t>
      </w:r>
      <w:r w:rsidR="00803217">
        <w:rPr>
          <w:rFonts w:ascii="Times New Roman" w:hAnsi="Times New Roman" w:cs="Times New Roman"/>
          <w:sz w:val="20"/>
          <w:szCs w:val="20"/>
        </w:rPr>
        <w:t>2</w:t>
      </w:r>
      <w:r>
        <w:rPr>
          <w:rFonts w:ascii="Times New Roman" w:hAnsi="Times New Roman" w:cs="Times New Roman"/>
          <w:sz w:val="20"/>
          <w:szCs w:val="20"/>
        </w:rPr>
        <w:t xml:space="preserve"> (</w:t>
      </w:r>
      <w:r w:rsidR="00803217">
        <w:rPr>
          <w:rFonts w:ascii="Times New Roman" w:hAnsi="Times New Roman" w:cs="Times New Roman"/>
          <w:sz w:val="20"/>
          <w:szCs w:val="20"/>
        </w:rPr>
        <w:t xml:space="preserve">Direct </w:t>
      </w:r>
      <w:r>
        <w:rPr>
          <w:rFonts w:ascii="Times New Roman" w:hAnsi="Times New Roman" w:cs="Times New Roman"/>
          <w:sz w:val="20"/>
          <w:szCs w:val="20"/>
        </w:rPr>
        <w:t>link),</w:t>
      </w:r>
      <w:r w:rsidR="003C2DBE">
        <w:rPr>
          <w:rFonts w:ascii="Times New Roman" w:hAnsi="Times New Roman" w:cs="Times New Roman"/>
          <w:sz w:val="20"/>
          <w:szCs w:val="20"/>
        </w:rPr>
        <w:t xml:space="preserve"> t</w:t>
      </w:r>
      <w:r w:rsidRPr="00A05E9E">
        <w:rPr>
          <w:rFonts w:ascii="Times New Roman" w:hAnsi="Times New Roman" w:cs="Times New Roman"/>
          <w:sz w:val="20"/>
          <w:szCs w:val="20"/>
        </w:rPr>
        <w:t xml:space="preserve">he value 0 </w:t>
      </w:r>
      <w:r>
        <w:rPr>
          <w:rFonts w:ascii="Times New Roman" w:hAnsi="Times New Roman" w:cs="Times New Roman"/>
          <w:sz w:val="20"/>
          <w:szCs w:val="20"/>
        </w:rPr>
        <w:t xml:space="preserve">indicates that this </w:t>
      </w:r>
      <w:r w:rsidR="00466624">
        <w:rPr>
          <w:rFonts w:ascii="Times New Roman" w:hAnsi="Times New Roman" w:cs="Times New Roman"/>
          <w:sz w:val="20"/>
          <w:szCs w:val="20"/>
        </w:rPr>
        <w:t xml:space="preserve">parameter </w:t>
      </w:r>
      <w:r>
        <w:rPr>
          <w:rFonts w:ascii="Times New Roman" w:hAnsi="Times New Roman" w:cs="Times New Roman"/>
          <w:sz w:val="20"/>
          <w:szCs w:val="20"/>
        </w:rPr>
        <w:t>is unspecified</w:t>
      </w:r>
      <w:r w:rsidRPr="001B3799">
        <w:rPr>
          <w:rFonts w:ascii="Times New Roman" w:hAnsi="Times New Roman" w:cs="Times New Roman"/>
          <w:sz w:val="20"/>
          <w:szCs w:val="20"/>
        </w:rPr>
        <w:t>.</w:t>
      </w:r>
    </w:p>
    <w:p w14:paraId="2E394F5B" w14:textId="097B1198" w:rsidR="00803217" w:rsidRDefault="00803217">
      <w:pPr>
        <w:pStyle w:val="ListParagraph"/>
        <w:numPr>
          <w:ilvl w:val="0"/>
          <w:numId w:val="2"/>
        </w:numPr>
        <w:rPr>
          <w:ins w:id="48" w:author="Duncan Ho" w:date="2021-11-17T14:02:00Z"/>
          <w:rFonts w:ascii="Times New Roman" w:hAnsi="Times New Roman" w:cs="Times New Roman"/>
          <w:sz w:val="20"/>
          <w:szCs w:val="20"/>
        </w:rPr>
      </w:pPr>
      <w:r w:rsidRPr="00803217">
        <w:rPr>
          <w:rFonts w:ascii="Times New Roman" w:hAnsi="Times New Roman" w:cs="Times New Roman"/>
          <w:sz w:val="20"/>
          <w:szCs w:val="20"/>
        </w:rPr>
        <w:t xml:space="preserve">If the Direction subfield is set to </w:t>
      </w:r>
      <w:r>
        <w:rPr>
          <w:rFonts w:ascii="Times New Roman" w:hAnsi="Times New Roman" w:cs="Times New Roman"/>
          <w:sz w:val="20"/>
          <w:szCs w:val="20"/>
        </w:rPr>
        <w:t>1</w:t>
      </w:r>
      <w:r w:rsidRPr="00803217">
        <w:rPr>
          <w:rFonts w:ascii="Times New Roman" w:hAnsi="Times New Roman" w:cs="Times New Roman"/>
          <w:sz w:val="20"/>
          <w:szCs w:val="20"/>
        </w:rPr>
        <w:t xml:space="preserve"> (</w:t>
      </w:r>
      <w:r>
        <w:rPr>
          <w:rFonts w:ascii="Times New Roman" w:hAnsi="Times New Roman" w:cs="Times New Roman"/>
          <w:sz w:val="20"/>
          <w:szCs w:val="20"/>
        </w:rPr>
        <w:t>Downlink</w:t>
      </w:r>
      <w:r w:rsidRPr="00803217">
        <w:rPr>
          <w:rFonts w:ascii="Times New Roman" w:hAnsi="Times New Roman" w:cs="Times New Roman"/>
          <w:sz w:val="20"/>
          <w:szCs w:val="20"/>
        </w:rPr>
        <w:t xml:space="preserve">), the value 0 </w:t>
      </w:r>
      <w:r w:rsidRPr="001B3799">
        <w:rPr>
          <w:rFonts w:ascii="Times New Roman" w:hAnsi="Times New Roman" w:cs="Times New Roman"/>
          <w:sz w:val="20"/>
          <w:szCs w:val="20"/>
        </w:rPr>
        <w:t>is reserved</w:t>
      </w:r>
      <w:r w:rsidRPr="00803217">
        <w:rPr>
          <w:rFonts w:ascii="Times New Roman" w:hAnsi="Times New Roman" w:cs="Times New Roman"/>
          <w:sz w:val="20"/>
          <w:szCs w:val="20"/>
        </w:rPr>
        <w:t>.</w:t>
      </w:r>
    </w:p>
    <w:p w14:paraId="515EAF69" w14:textId="633F8B58" w:rsidR="00F3535A" w:rsidRPr="00803217" w:rsidRDefault="00F3535A">
      <w:pPr>
        <w:pStyle w:val="ListParagraph"/>
        <w:numPr>
          <w:ilvl w:val="0"/>
          <w:numId w:val="2"/>
        </w:numPr>
        <w:rPr>
          <w:rFonts w:ascii="Times New Roman" w:hAnsi="Times New Roman" w:cs="Times New Roman"/>
          <w:sz w:val="20"/>
          <w:szCs w:val="20"/>
        </w:rPr>
      </w:pPr>
      <w:ins w:id="49" w:author="Duncan Ho" w:date="2021-11-17T14:02:00Z">
        <w:r>
          <w:rPr>
            <w:rFonts w:ascii="Times New Roman" w:hAnsi="Times New Roman" w:cs="Times New Roman"/>
            <w:sz w:val="20"/>
            <w:szCs w:val="20"/>
          </w:rPr>
          <w:t xml:space="preserve">This field is nonzero if the </w:t>
        </w:r>
      </w:ins>
      <w:ins w:id="50" w:author="Duncan Ho" w:date="2021-11-19T12:23:00Z">
        <w:r w:rsidR="00C73069">
          <w:rPr>
            <w:rFonts w:ascii="Times New Roman" w:hAnsi="Times New Roman" w:cs="Times New Roman"/>
            <w:sz w:val="20"/>
            <w:szCs w:val="20"/>
          </w:rPr>
          <w:t>Bu</w:t>
        </w:r>
      </w:ins>
      <w:ins w:id="51" w:author="Duncan Ho" w:date="2021-11-19T12:24:00Z">
        <w:r w:rsidR="00C73069">
          <w:rPr>
            <w:rFonts w:ascii="Times New Roman" w:hAnsi="Times New Roman" w:cs="Times New Roman"/>
            <w:sz w:val="20"/>
            <w:szCs w:val="20"/>
          </w:rPr>
          <w:t>rst Size</w:t>
        </w:r>
      </w:ins>
      <w:ins w:id="52" w:author="Duncan Ho" w:date="2021-11-17T14:02:00Z">
        <w:r>
          <w:rPr>
            <w:rFonts w:ascii="Times New Roman" w:hAnsi="Times New Roman" w:cs="Times New Roman"/>
            <w:sz w:val="20"/>
            <w:szCs w:val="20"/>
          </w:rPr>
          <w:t xml:space="preserve"> field is </w:t>
        </w:r>
        <w:proofErr w:type="gramStart"/>
        <w:r>
          <w:rPr>
            <w:rFonts w:ascii="Times New Roman" w:hAnsi="Times New Roman" w:cs="Times New Roman"/>
            <w:sz w:val="20"/>
            <w:szCs w:val="20"/>
          </w:rPr>
          <w:t>present</w:t>
        </w:r>
      </w:ins>
      <w:ins w:id="53" w:author="Duncan Ho" w:date="2022-09-02T10:04:00Z">
        <w:r w:rsidR="001E11AF">
          <w:rPr>
            <w:rFonts w:ascii="Times New Roman" w:hAnsi="Times New Roman" w:cs="Times New Roman"/>
            <w:sz w:val="20"/>
            <w:szCs w:val="20"/>
          </w:rPr>
          <w:t>(</w:t>
        </w:r>
        <w:proofErr w:type="gramEnd"/>
        <w:r w:rsidR="001E11AF">
          <w:rPr>
            <w:rFonts w:ascii="Times New Roman" w:hAnsi="Times New Roman" w:cs="Times New Roman"/>
            <w:sz w:val="20"/>
            <w:szCs w:val="20"/>
          </w:rPr>
          <w:t>#13245)</w:t>
        </w:r>
      </w:ins>
      <w:ins w:id="54" w:author="Duncan Ho" w:date="2021-11-17T14:02:00Z">
        <w:r>
          <w:rPr>
            <w:rFonts w:ascii="Times New Roman" w:hAnsi="Times New Roman" w:cs="Times New Roman"/>
            <w:sz w:val="20"/>
            <w:szCs w:val="20"/>
          </w:rPr>
          <w:t>.</w:t>
        </w:r>
      </w:ins>
    </w:p>
    <w:p w14:paraId="3D88AA83" w14:textId="06978980" w:rsidR="004F1C57"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 xml:space="preserve">The Maximum MSDU Size field </w:t>
      </w:r>
      <w:r w:rsidR="00615DD5">
        <w:rPr>
          <w:rFonts w:ascii="Times New Roman" w:hAnsi="Times New Roman" w:cs="Times New Roman"/>
          <w:sz w:val="20"/>
          <w:szCs w:val="20"/>
        </w:rPr>
        <w:t>c</w:t>
      </w:r>
      <w:r w:rsidRPr="00495238">
        <w:rPr>
          <w:rFonts w:ascii="Times New Roman" w:hAnsi="Times New Roman" w:cs="Times New Roman"/>
          <w:sz w:val="20"/>
          <w:szCs w:val="20"/>
        </w:rPr>
        <w:t>ontains an unsigned integer that specifies the maximum size, in octets, of MSDUs or A</w:t>
      </w:r>
      <w:r w:rsidRPr="00495238">
        <w:rPr>
          <w:rFonts w:ascii="Times New Roman" w:hAnsi="Times New Roman" w:cs="Times New Roman"/>
          <w:sz w:val="20"/>
          <w:szCs w:val="20"/>
        </w:rPr>
        <w:noBreakHyphen/>
        <w:t xml:space="preserve">MSDUs belonging to the </w:t>
      </w:r>
      <w:r w:rsidR="0030578F">
        <w:rPr>
          <w:rFonts w:ascii="Times New Roman" w:hAnsi="Times New Roman" w:cs="Times New Roman"/>
          <w:sz w:val="20"/>
          <w:szCs w:val="20"/>
        </w:rPr>
        <w:t>traffic flow described by this element</w:t>
      </w:r>
      <w:r w:rsidRPr="00495238">
        <w:rPr>
          <w:rFonts w:ascii="Times New Roman" w:hAnsi="Times New Roman" w:cs="Times New Roman"/>
          <w:sz w:val="20"/>
          <w:szCs w:val="20"/>
        </w:rPr>
        <w:t>.</w:t>
      </w:r>
    </w:p>
    <w:p w14:paraId="31B79791" w14:textId="2CB1C7BF" w:rsidR="0030578F" w:rsidRDefault="0030578F" w:rsidP="0030578F">
      <w:pPr>
        <w:jc w:val="both"/>
        <w:rPr>
          <w:ins w:id="55" w:author="Duncan Ho" w:date="2022-09-12T12:58:00Z"/>
          <w:rFonts w:ascii="Times New Roman" w:hAnsi="Times New Roman" w:cs="Times New Roman"/>
          <w:sz w:val="20"/>
          <w:szCs w:val="20"/>
        </w:rPr>
      </w:pPr>
      <w:bookmarkStart w:id="56" w:name="_Hlk94258134"/>
      <w:r w:rsidRPr="00495238">
        <w:rPr>
          <w:rFonts w:ascii="Times New Roman" w:hAnsi="Times New Roman" w:cs="Times New Roman"/>
          <w:sz w:val="20"/>
          <w:szCs w:val="20"/>
        </w:rPr>
        <w:t xml:space="preserve">The Service Start Time field </w:t>
      </w:r>
      <w:r w:rsidRPr="0030578F">
        <w:rPr>
          <w:rFonts w:ascii="Times New Roman" w:hAnsi="Times New Roman" w:cs="Times New Roman"/>
          <w:sz w:val="20"/>
          <w:szCs w:val="20"/>
        </w:rPr>
        <w:t>contains an unsigned integer that specifies the</w:t>
      </w:r>
      <w:ins w:id="57" w:author="Duncan Ho" w:date="2021-11-17T15:00:00Z">
        <w:r w:rsidR="00012025">
          <w:rPr>
            <w:rFonts w:ascii="Times New Roman" w:hAnsi="Times New Roman" w:cs="Times New Roman"/>
            <w:sz w:val="20"/>
            <w:szCs w:val="20"/>
          </w:rPr>
          <w:t xml:space="preserve"> anticipated</w:t>
        </w:r>
      </w:ins>
      <w:r w:rsidRPr="0030578F">
        <w:rPr>
          <w:rFonts w:ascii="Times New Roman" w:hAnsi="Times New Roman" w:cs="Times New Roman"/>
          <w:sz w:val="20"/>
          <w:szCs w:val="20"/>
        </w:rPr>
        <w:t xml:space="preserve"> time, in micro-seconds, when the </w:t>
      </w:r>
      <w:del w:id="58" w:author="Duncan Ho" w:date="2021-11-17T15:01:00Z">
        <w:r w:rsidRPr="0030578F" w:rsidDel="00012025">
          <w:rPr>
            <w:rFonts w:ascii="Times New Roman" w:hAnsi="Times New Roman" w:cs="Times New Roman"/>
            <w:sz w:val="20"/>
            <w:szCs w:val="20"/>
          </w:rPr>
          <w:delText xml:space="preserve">first </w:delText>
        </w:r>
        <w:r w:rsidR="00373DEB" w:rsidDel="00012025">
          <w:rPr>
            <w:rFonts w:ascii="Times New Roman" w:hAnsi="Times New Roman" w:cs="Times New Roman"/>
            <w:sz w:val="20"/>
            <w:szCs w:val="20"/>
          </w:rPr>
          <w:delText>service period</w:delText>
        </w:r>
        <w:r w:rsidRPr="0030578F" w:rsidDel="00012025">
          <w:rPr>
            <w:rFonts w:ascii="Times New Roman" w:hAnsi="Times New Roman" w:cs="Times New Roman"/>
            <w:sz w:val="20"/>
            <w:szCs w:val="20"/>
          </w:rPr>
          <w:delText xml:space="preserve"> </w:delText>
        </w:r>
      </w:del>
      <w:ins w:id="59" w:author="Duncan Ho" w:date="2021-11-17T15:01:00Z">
        <w:r w:rsidR="00012025">
          <w:rPr>
            <w:rFonts w:ascii="Times New Roman" w:hAnsi="Times New Roman" w:cs="Times New Roman"/>
            <w:sz w:val="20"/>
            <w:szCs w:val="20"/>
          </w:rPr>
          <w:t xml:space="preserve">traffic </w:t>
        </w:r>
      </w:ins>
      <w:r w:rsidRPr="0030578F">
        <w:rPr>
          <w:rFonts w:ascii="Times New Roman" w:hAnsi="Times New Roman" w:cs="Times New Roman"/>
          <w:sz w:val="20"/>
          <w:szCs w:val="20"/>
        </w:rPr>
        <w:t>starts</w:t>
      </w:r>
      <w:ins w:id="60" w:author="Duncan Ho" w:date="2021-11-17T15:01:00Z">
        <w:r w:rsidR="00012025">
          <w:rPr>
            <w:rFonts w:ascii="Times New Roman" w:hAnsi="Times New Roman" w:cs="Times New Roman"/>
            <w:sz w:val="20"/>
            <w:szCs w:val="20"/>
          </w:rPr>
          <w:t xml:space="preserve"> for the associated TID</w:t>
        </w:r>
      </w:ins>
      <w:r w:rsidRPr="0030578F">
        <w:rPr>
          <w:rFonts w:ascii="Times New Roman" w:hAnsi="Times New Roman" w:cs="Times New Roman"/>
          <w:sz w:val="20"/>
          <w:szCs w:val="20"/>
        </w:rPr>
        <w:t xml:space="preserve">. The </w:t>
      </w:r>
      <w:r w:rsidR="00AF546A">
        <w:rPr>
          <w:rFonts w:ascii="Times New Roman" w:hAnsi="Times New Roman" w:cs="Times New Roman"/>
          <w:sz w:val="20"/>
          <w:szCs w:val="20"/>
        </w:rPr>
        <w:t>S</w:t>
      </w:r>
      <w:r w:rsidRPr="0030578F">
        <w:rPr>
          <w:rFonts w:ascii="Times New Roman" w:hAnsi="Times New Roman" w:cs="Times New Roman"/>
          <w:sz w:val="20"/>
          <w:szCs w:val="20"/>
        </w:rPr>
        <w:t xml:space="preserve">ervice </w:t>
      </w:r>
      <w:r w:rsidR="00AF546A">
        <w:rPr>
          <w:rFonts w:ascii="Times New Roman" w:hAnsi="Times New Roman" w:cs="Times New Roman"/>
          <w:sz w:val="20"/>
          <w:szCs w:val="20"/>
        </w:rPr>
        <w:t>S</w:t>
      </w:r>
      <w:r w:rsidRPr="0030578F">
        <w:rPr>
          <w:rFonts w:ascii="Times New Roman" w:hAnsi="Times New Roman" w:cs="Times New Roman"/>
          <w:sz w:val="20"/>
          <w:szCs w:val="20"/>
        </w:rPr>
        <w:t xml:space="preserve">tart </w:t>
      </w:r>
      <w:r w:rsidR="00AF546A">
        <w:rPr>
          <w:rFonts w:ascii="Times New Roman" w:hAnsi="Times New Roman" w:cs="Times New Roman"/>
          <w:sz w:val="20"/>
          <w:szCs w:val="20"/>
        </w:rPr>
        <w:t>T</w:t>
      </w:r>
      <w:r w:rsidRPr="0030578F">
        <w:rPr>
          <w:rFonts w:ascii="Times New Roman" w:hAnsi="Times New Roman" w:cs="Times New Roman"/>
          <w:sz w:val="20"/>
          <w:szCs w:val="20"/>
        </w:rPr>
        <w:t xml:space="preserve">ime indicates to the AP the time when </w:t>
      </w:r>
      <w:r w:rsidR="00373DEB">
        <w:rPr>
          <w:rFonts w:ascii="Times New Roman" w:hAnsi="Times New Roman" w:cs="Times New Roman"/>
          <w:sz w:val="20"/>
          <w:szCs w:val="20"/>
        </w:rPr>
        <w:t>the</w:t>
      </w:r>
      <w:r w:rsidRPr="0030578F">
        <w:rPr>
          <w:rFonts w:ascii="Times New Roman" w:hAnsi="Times New Roman" w:cs="Times New Roman"/>
          <w:sz w:val="20"/>
          <w:szCs w:val="20"/>
        </w:rPr>
        <w:t xml:space="preserve"> STA expects to exchange frames</w:t>
      </w:r>
      <w:r w:rsidR="00373DEB">
        <w:rPr>
          <w:rFonts w:ascii="Times New Roman" w:hAnsi="Times New Roman" w:cs="Times New Roman"/>
          <w:sz w:val="20"/>
          <w:szCs w:val="20"/>
        </w:rPr>
        <w:t xml:space="preserve"> </w:t>
      </w:r>
      <w:r w:rsidR="00A35397">
        <w:rPr>
          <w:rFonts w:ascii="Times New Roman" w:hAnsi="Times New Roman" w:cs="Times New Roman"/>
          <w:sz w:val="20"/>
          <w:szCs w:val="20"/>
        </w:rPr>
        <w:t xml:space="preserve">corresponding to </w:t>
      </w:r>
      <w:r w:rsidR="004533D2">
        <w:rPr>
          <w:rFonts w:ascii="Times New Roman" w:hAnsi="Times New Roman" w:cs="Times New Roman"/>
          <w:sz w:val="20"/>
          <w:szCs w:val="20"/>
        </w:rPr>
        <w:t xml:space="preserve">the </w:t>
      </w:r>
      <w:r w:rsidR="008A7C3F">
        <w:rPr>
          <w:rFonts w:ascii="Times New Roman" w:hAnsi="Times New Roman" w:cs="Times New Roman"/>
          <w:sz w:val="20"/>
          <w:szCs w:val="20"/>
        </w:rPr>
        <w:t>TID</w:t>
      </w:r>
      <w:r w:rsidR="00E37A0A">
        <w:rPr>
          <w:rFonts w:ascii="Times New Roman" w:hAnsi="Times New Roman" w:cs="Times New Roman"/>
          <w:sz w:val="20"/>
          <w:szCs w:val="20"/>
        </w:rPr>
        <w:t xml:space="preserve"> specified </w:t>
      </w:r>
      <w:r w:rsidR="008A7C3F">
        <w:rPr>
          <w:rFonts w:ascii="Times New Roman" w:hAnsi="Times New Roman" w:cs="Times New Roman"/>
          <w:sz w:val="20"/>
          <w:szCs w:val="20"/>
        </w:rPr>
        <w:t>in</w:t>
      </w:r>
      <w:r w:rsidR="00E37A0A">
        <w:rPr>
          <w:rFonts w:ascii="Times New Roman" w:hAnsi="Times New Roman" w:cs="Times New Roman"/>
          <w:sz w:val="20"/>
          <w:szCs w:val="20"/>
        </w:rPr>
        <w:t xml:space="preserve"> this element</w:t>
      </w:r>
      <w:r w:rsidRPr="0030578F">
        <w:rPr>
          <w:rFonts w:ascii="Times New Roman" w:hAnsi="Times New Roman" w:cs="Times New Roman"/>
          <w:sz w:val="20"/>
          <w:szCs w:val="20"/>
        </w:rPr>
        <w:t xml:space="preserve">. The field represents the four lower order octets of the TSF timer </w:t>
      </w:r>
      <w:ins w:id="61" w:author="Duncan Ho" w:date="2021-11-17T15:03:00Z">
        <w:r w:rsidR="00012025">
          <w:rPr>
            <w:rFonts w:ascii="Times New Roman" w:hAnsi="Times New Roman" w:cs="Times New Roman"/>
            <w:sz w:val="20"/>
            <w:szCs w:val="20"/>
          </w:rPr>
          <w:t xml:space="preserve">associated </w:t>
        </w:r>
      </w:ins>
      <w:ins w:id="62" w:author="Duncan Ho" w:date="2022-09-12T12:59:00Z">
        <w:r w:rsidR="00E37B3B">
          <w:rPr>
            <w:rFonts w:ascii="Times New Roman" w:hAnsi="Times New Roman" w:cs="Times New Roman"/>
            <w:sz w:val="20"/>
            <w:szCs w:val="20"/>
          </w:rPr>
          <w:t xml:space="preserve">to the link specified in the </w:t>
        </w:r>
        <w:proofErr w:type="spellStart"/>
        <w:r w:rsidR="00E37B3B">
          <w:rPr>
            <w:rFonts w:ascii="Times New Roman" w:hAnsi="Times New Roman" w:cs="Times New Roman"/>
            <w:sz w:val="20"/>
            <w:szCs w:val="20"/>
          </w:rPr>
          <w:t>LinkID</w:t>
        </w:r>
        <w:proofErr w:type="spellEnd"/>
        <w:r w:rsidR="00E37B3B">
          <w:rPr>
            <w:rFonts w:ascii="Times New Roman" w:hAnsi="Times New Roman" w:cs="Times New Roman"/>
            <w:sz w:val="20"/>
            <w:szCs w:val="20"/>
          </w:rPr>
          <w:t xml:space="preserve"> field</w:t>
        </w:r>
      </w:ins>
      <w:ins w:id="63" w:author="Duncan Ho" w:date="2021-11-17T15:03:00Z">
        <w:r w:rsidR="00012025">
          <w:rPr>
            <w:rFonts w:ascii="Times New Roman" w:hAnsi="Times New Roman" w:cs="Times New Roman"/>
            <w:sz w:val="20"/>
            <w:szCs w:val="20"/>
          </w:rPr>
          <w:t xml:space="preserve"> </w:t>
        </w:r>
      </w:ins>
      <w:ins w:id="64" w:author="Duncan Ho" w:date="2021-11-17T15:05:00Z">
        <w:del w:id="65" w:author="Binita Gupta" w:date="2021-12-14T13:00:00Z">
          <w:r w:rsidR="00DD24CD" w:rsidDel="0099555B">
            <w:rPr>
              <w:rFonts w:ascii="Times New Roman" w:hAnsi="Times New Roman" w:cs="Times New Roman"/>
              <w:sz w:val="20"/>
              <w:szCs w:val="20"/>
            </w:rPr>
            <w:delText>on</w:delText>
          </w:r>
        </w:del>
      </w:ins>
      <w:ins w:id="66" w:author="Duncan Ho" w:date="2021-11-17T15:03:00Z">
        <w:del w:id="67" w:author="Binita Gupta" w:date="2021-12-14T13:00:00Z">
          <w:r w:rsidR="00012025" w:rsidDel="0099555B">
            <w:rPr>
              <w:rFonts w:ascii="Times New Roman" w:hAnsi="Times New Roman" w:cs="Times New Roman"/>
              <w:sz w:val="20"/>
              <w:szCs w:val="20"/>
            </w:rPr>
            <w:delText xml:space="preserve"> </w:delText>
          </w:r>
        </w:del>
      </w:ins>
      <w:r w:rsidRPr="0030578F">
        <w:rPr>
          <w:rFonts w:ascii="Times New Roman" w:hAnsi="Times New Roman" w:cs="Times New Roman"/>
          <w:sz w:val="20"/>
          <w:szCs w:val="20"/>
        </w:rPr>
        <w:t xml:space="preserve">at the start of the </w:t>
      </w:r>
      <w:ins w:id="68" w:author="Binita Gupta" w:date="2021-12-14T13:00:00Z">
        <w:r w:rsidR="0099555B">
          <w:rPr>
            <w:rFonts w:ascii="Times New Roman" w:hAnsi="Times New Roman" w:cs="Times New Roman"/>
            <w:sz w:val="20"/>
            <w:szCs w:val="20"/>
          </w:rPr>
          <w:t xml:space="preserve">anticipated </w:t>
        </w:r>
      </w:ins>
      <w:r w:rsidR="00373DEB">
        <w:rPr>
          <w:rFonts w:ascii="Times New Roman" w:hAnsi="Times New Roman" w:cs="Times New Roman"/>
          <w:sz w:val="20"/>
          <w:szCs w:val="20"/>
        </w:rPr>
        <w:t xml:space="preserve">service </w:t>
      </w:r>
      <w:proofErr w:type="gramStart"/>
      <w:r w:rsidR="00373DEB">
        <w:rPr>
          <w:rFonts w:ascii="Times New Roman" w:hAnsi="Times New Roman" w:cs="Times New Roman"/>
          <w:sz w:val="20"/>
          <w:szCs w:val="20"/>
        </w:rPr>
        <w:t>period</w:t>
      </w:r>
      <w:r w:rsidRPr="0030578F">
        <w:rPr>
          <w:rFonts w:ascii="Times New Roman" w:hAnsi="Times New Roman" w:cs="Times New Roman"/>
          <w:sz w:val="20"/>
          <w:szCs w:val="20"/>
        </w:rPr>
        <w:t>.</w:t>
      </w:r>
      <w:ins w:id="69" w:author="Duncan Ho" w:date="2022-09-02T11:19:00Z">
        <w:r w:rsidR="003818CA">
          <w:rPr>
            <w:rFonts w:ascii="Times New Roman" w:hAnsi="Times New Roman" w:cs="Times New Roman"/>
            <w:sz w:val="20"/>
            <w:szCs w:val="20"/>
          </w:rPr>
          <w:t>(</w:t>
        </w:r>
        <w:proofErr w:type="gramEnd"/>
        <w:r w:rsidR="003818CA">
          <w:rPr>
            <w:rFonts w:ascii="Times New Roman" w:hAnsi="Times New Roman" w:cs="Times New Roman"/>
            <w:sz w:val="20"/>
            <w:szCs w:val="20"/>
          </w:rPr>
          <w:t>#13488)</w:t>
        </w:r>
      </w:ins>
    </w:p>
    <w:p w14:paraId="1520A59A" w14:textId="41981338" w:rsidR="00E37B3B" w:rsidRDefault="00E37B3B" w:rsidP="0030578F">
      <w:pPr>
        <w:jc w:val="both"/>
        <w:rPr>
          <w:rFonts w:ascii="Times New Roman" w:hAnsi="Times New Roman" w:cs="Times New Roman"/>
          <w:sz w:val="20"/>
          <w:szCs w:val="20"/>
        </w:rPr>
      </w:pPr>
      <w:ins w:id="70" w:author="Duncan Ho" w:date="2022-09-12T12:58:00Z">
        <w:r w:rsidRPr="00495238">
          <w:rPr>
            <w:rFonts w:ascii="Times New Roman" w:hAnsi="Times New Roman" w:cs="Times New Roman"/>
            <w:sz w:val="20"/>
            <w:szCs w:val="20"/>
          </w:rPr>
          <w:t xml:space="preserve">The </w:t>
        </w:r>
      </w:ins>
      <w:ins w:id="71" w:author="Duncan Ho" w:date="2022-09-12T16:38:00Z">
        <w:r w:rsidR="00A9113A">
          <w:rPr>
            <w:rFonts w:ascii="Times New Roman" w:hAnsi="Times New Roman" w:cs="Times New Roman"/>
            <w:sz w:val="20"/>
            <w:szCs w:val="20"/>
          </w:rPr>
          <w:t xml:space="preserve">4 LSBs of the </w:t>
        </w:r>
      </w:ins>
      <w:ins w:id="72" w:author="Duncan Ho" w:date="2022-09-12T12:58:00Z">
        <w:r w:rsidRPr="00495238">
          <w:rPr>
            <w:rFonts w:ascii="Times New Roman" w:hAnsi="Times New Roman" w:cs="Times New Roman"/>
            <w:sz w:val="20"/>
            <w:szCs w:val="20"/>
          </w:rPr>
          <w:t xml:space="preserve">Service Start Time </w:t>
        </w:r>
      </w:ins>
      <w:proofErr w:type="spellStart"/>
      <w:ins w:id="73" w:author="Duncan Ho" w:date="2022-09-12T12:59:00Z">
        <w:r>
          <w:rPr>
            <w:rFonts w:ascii="Times New Roman" w:hAnsi="Times New Roman" w:cs="Times New Roman"/>
            <w:sz w:val="20"/>
            <w:szCs w:val="20"/>
          </w:rPr>
          <w:t>LinkID</w:t>
        </w:r>
        <w:proofErr w:type="spellEnd"/>
        <w:r>
          <w:rPr>
            <w:rFonts w:ascii="Times New Roman" w:hAnsi="Times New Roman" w:cs="Times New Roman"/>
            <w:sz w:val="20"/>
            <w:szCs w:val="20"/>
          </w:rPr>
          <w:t xml:space="preserve"> </w:t>
        </w:r>
      </w:ins>
      <w:ins w:id="74" w:author="Duncan Ho" w:date="2022-09-12T12:58:00Z">
        <w:r w:rsidRPr="00495238">
          <w:rPr>
            <w:rFonts w:ascii="Times New Roman" w:hAnsi="Times New Roman" w:cs="Times New Roman"/>
            <w:sz w:val="20"/>
            <w:szCs w:val="20"/>
          </w:rPr>
          <w:t xml:space="preserve">field </w:t>
        </w:r>
      </w:ins>
      <w:ins w:id="75" w:author="Duncan Ho" w:date="2022-09-12T16:38:00Z">
        <w:r w:rsidR="00A9113A">
          <w:rPr>
            <w:rFonts w:ascii="Times New Roman" w:hAnsi="Times New Roman" w:cs="Times New Roman"/>
            <w:sz w:val="20"/>
            <w:szCs w:val="20"/>
          </w:rPr>
          <w:t>indicates</w:t>
        </w:r>
      </w:ins>
      <w:ins w:id="76" w:author="Duncan Ho" w:date="2022-09-12T13:00:00Z">
        <w:r>
          <w:rPr>
            <w:rFonts w:ascii="Times New Roman" w:hAnsi="Times New Roman" w:cs="Times New Roman"/>
            <w:sz w:val="20"/>
            <w:szCs w:val="20"/>
          </w:rPr>
          <w:t xml:space="preserve"> the link identifier that corresponds to the link for which the </w:t>
        </w:r>
      </w:ins>
      <w:ins w:id="77" w:author="Duncan Ho" w:date="2022-09-12T13:03:00Z">
        <w:r w:rsidR="003D17C8">
          <w:rPr>
            <w:rFonts w:ascii="Times New Roman" w:hAnsi="Times New Roman" w:cs="Times New Roman"/>
            <w:sz w:val="20"/>
            <w:szCs w:val="20"/>
          </w:rPr>
          <w:t xml:space="preserve">TSF timer is used </w:t>
        </w:r>
      </w:ins>
      <w:ins w:id="78" w:author="Duncan Ho" w:date="2022-09-12T13:10:00Z">
        <w:r w:rsidR="00675346">
          <w:rPr>
            <w:rFonts w:ascii="Times New Roman" w:hAnsi="Times New Roman" w:cs="Times New Roman"/>
            <w:sz w:val="20"/>
            <w:szCs w:val="20"/>
          </w:rPr>
          <w:t>to indicate</w:t>
        </w:r>
      </w:ins>
      <w:ins w:id="79" w:author="Duncan Ho" w:date="2022-09-12T13:03:00Z">
        <w:r w:rsidR="003D17C8">
          <w:rPr>
            <w:rFonts w:ascii="Times New Roman" w:hAnsi="Times New Roman" w:cs="Times New Roman"/>
            <w:sz w:val="20"/>
            <w:szCs w:val="20"/>
          </w:rPr>
          <w:t xml:space="preserve"> the </w:t>
        </w:r>
      </w:ins>
      <w:ins w:id="80" w:author="Duncan Ho" w:date="2022-09-12T13:00:00Z">
        <w:r>
          <w:rPr>
            <w:rFonts w:ascii="Times New Roman" w:hAnsi="Times New Roman" w:cs="Times New Roman"/>
            <w:sz w:val="20"/>
            <w:szCs w:val="20"/>
          </w:rPr>
          <w:t>S</w:t>
        </w:r>
      </w:ins>
      <w:ins w:id="81" w:author="Duncan Ho" w:date="2022-09-12T13:01:00Z">
        <w:r>
          <w:rPr>
            <w:rFonts w:ascii="Times New Roman" w:hAnsi="Times New Roman" w:cs="Times New Roman"/>
            <w:sz w:val="20"/>
            <w:szCs w:val="20"/>
          </w:rPr>
          <w:t>ervice Start Time</w:t>
        </w:r>
      </w:ins>
      <w:ins w:id="82" w:author="Duncan Ho" w:date="2022-09-12T13:03:00Z">
        <w:r w:rsidR="003D17C8">
          <w:rPr>
            <w:rFonts w:ascii="Times New Roman" w:hAnsi="Times New Roman" w:cs="Times New Roman"/>
            <w:sz w:val="20"/>
            <w:szCs w:val="20"/>
          </w:rPr>
          <w:t xml:space="preserve"> </w:t>
        </w:r>
      </w:ins>
      <w:ins w:id="83" w:author="Duncan Ho" w:date="2022-09-12T13:01:00Z">
        <w:r>
          <w:rPr>
            <w:rFonts w:ascii="Times New Roman" w:hAnsi="Times New Roman" w:cs="Times New Roman"/>
            <w:sz w:val="20"/>
            <w:szCs w:val="20"/>
          </w:rPr>
          <w:t>(#13488)</w:t>
        </w:r>
      </w:ins>
      <w:ins w:id="84" w:author="Duncan Ho" w:date="2022-09-12T13:00:00Z">
        <w:r>
          <w:rPr>
            <w:rFonts w:ascii="Times New Roman" w:hAnsi="Times New Roman" w:cs="Times New Roman"/>
            <w:sz w:val="20"/>
            <w:szCs w:val="20"/>
          </w:rPr>
          <w:t>.</w:t>
        </w:r>
      </w:ins>
      <w:ins w:id="85" w:author="Duncan Ho" w:date="2022-09-12T13:01:00Z">
        <w:r>
          <w:rPr>
            <w:rFonts w:ascii="Times New Roman" w:hAnsi="Times New Roman" w:cs="Times New Roman"/>
            <w:sz w:val="20"/>
            <w:szCs w:val="20"/>
          </w:rPr>
          <w:t xml:space="preserve"> </w:t>
        </w:r>
      </w:ins>
      <w:ins w:id="86" w:author="Duncan Ho" w:date="2022-09-12T16:38:00Z">
        <w:r w:rsidR="00A9113A">
          <w:rPr>
            <w:rFonts w:ascii="Times New Roman" w:hAnsi="Times New Roman" w:cs="Times New Roman"/>
            <w:sz w:val="20"/>
            <w:szCs w:val="20"/>
          </w:rPr>
          <w:t xml:space="preserve">The 4 MSB are reserved. </w:t>
        </w:r>
      </w:ins>
      <w:ins w:id="87" w:author="Duncan Ho" w:date="2022-09-12T13:01:00Z">
        <w:r>
          <w:rPr>
            <w:rFonts w:ascii="Times New Roman" w:hAnsi="Times New Roman" w:cs="Times New Roman"/>
            <w:sz w:val="20"/>
            <w:szCs w:val="20"/>
          </w:rPr>
          <w:t>T</w:t>
        </w:r>
      </w:ins>
      <w:ins w:id="88" w:author="Duncan Ho" w:date="2022-09-12T13:02:00Z">
        <w:r>
          <w:rPr>
            <w:rFonts w:ascii="Times New Roman" w:hAnsi="Times New Roman" w:cs="Times New Roman"/>
            <w:sz w:val="20"/>
            <w:szCs w:val="20"/>
          </w:rPr>
          <w:t>his field is present only if the Service Start Time field is present.</w:t>
        </w:r>
      </w:ins>
    </w:p>
    <w:bookmarkEnd w:id="56"/>
    <w:p w14:paraId="363603DA" w14:textId="65495152" w:rsidR="00751429" w:rsidRDefault="0030578F" w:rsidP="0030578F">
      <w:pPr>
        <w:jc w:val="both"/>
        <w:rPr>
          <w:rFonts w:ascii="Times New Roman" w:hAnsi="Times New Roman" w:cs="Times New Roman"/>
          <w:sz w:val="20"/>
          <w:szCs w:val="20"/>
        </w:rPr>
      </w:pPr>
      <w:r w:rsidRPr="0030578F">
        <w:rPr>
          <w:rFonts w:ascii="Times New Roman" w:hAnsi="Times New Roman" w:cs="Times New Roman"/>
          <w:sz w:val="20"/>
          <w:szCs w:val="20"/>
        </w:rPr>
        <w:t xml:space="preserve">The Mean Data Rate field indicates the average data rate specified at the MAC SAP, in </w:t>
      </w:r>
      <w:r w:rsidR="00373DEB">
        <w:rPr>
          <w:rFonts w:ascii="Times New Roman" w:hAnsi="Times New Roman" w:cs="Times New Roman"/>
          <w:sz w:val="20"/>
          <w:szCs w:val="20"/>
        </w:rPr>
        <w:t>kbps</w:t>
      </w:r>
      <w:r w:rsidRPr="0030578F">
        <w:rPr>
          <w:rFonts w:ascii="Times New Roman" w:hAnsi="Times New Roman" w:cs="Times New Roman"/>
          <w:sz w:val="20"/>
          <w:szCs w:val="20"/>
        </w:rPr>
        <w:t>, for transport of MSDUs or A-MSDUs belonging to the traffic flow within the bounds of this element.</w:t>
      </w:r>
    </w:p>
    <w:p w14:paraId="17A7C279" w14:textId="22057D71" w:rsidR="00BA17C1" w:rsidRDefault="0030578F" w:rsidP="0030578F">
      <w:pPr>
        <w:jc w:val="both"/>
        <w:rPr>
          <w:rFonts w:ascii="Times New Roman" w:hAnsi="Times New Roman" w:cs="Times New Roman"/>
          <w:sz w:val="20"/>
          <w:szCs w:val="20"/>
        </w:rPr>
      </w:pPr>
      <w:r>
        <w:rPr>
          <w:rFonts w:ascii="Times New Roman" w:hAnsi="Times New Roman" w:cs="Times New Roman"/>
          <w:sz w:val="20"/>
          <w:szCs w:val="20"/>
        </w:rPr>
        <w:t>T</w:t>
      </w:r>
      <w:r w:rsidRPr="0030578F">
        <w:rPr>
          <w:rFonts w:ascii="Times New Roman" w:hAnsi="Times New Roman" w:cs="Times New Roman"/>
          <w:sz w:val="20"/>
          <w:szCs w:val="20"/>
        </w:rPr>
        <w:t xml:space="preserve">he Burst Size field is 4 octets long and contains an unsigned integer that specifies the maximum burst, in octets, of the MSDUs or A-MSDUs belonging to the traffic flow that arrive at the MAC SAP </w:t>
      </w:r>
      <w:del w:id="89" w:author="Duncan Ho" w:date="2021-11-19T12:24:00Z">
        <w:r w:rsidRPr="0030578F" w:rsidDel="00C73069">
          <w:rPr>
            <w:rFonts w:ascii="Times New Roman" w:hAnsi="Times New Roman" w:cs="Times New Roman"/>
            <w:sz w:val="20"/>
            <w:szCs w:val="20"/>
          </w:rPr>
          <w:delText>at the peak data rate</w:delText>
        </w:r>
      </w:del>
      <w:r w:rsidR="00817AD4">
        <w:rPr>
          <w:rFonts w:ascii="Times New Roman" w:hAnsi="Times New Roman" w:cs="Times New Roman"/>
          <w:sz w:val="20"/>
          <w:szCs w:val="20"/>
        </w:rPr>
        <w:t xml:space="preserve"> </w:t>
      </w:r>
      <w:ins w:id="90" w:author="Duncan Ho" w:date="2021-11-19T12:24:00Z">
        <w:r w:rsidR="00C73069">
          <w:rPr>
            <w:rFonts w:ascii="Times New Roman" w:hAnsi="Times New Roman" w:cs="Times New Roman"/>
            <w:sz w:val="20"/>
            <w:szCs w:val="20"/>
          </w:rPr>
          <w:t xml:space="preserve">within a time duration specified in the Delay Bound </w:t>
        </w:r>
        <w:proofErr w:type="gramStart"/>
        <w:r w:rsidR="00C73069">
          <w:rPr>
            <w:rFonts w:ascii="Times New Roman" w:hAnsi="Times New Roman" w:cs="Times New Roman"/>
            <w:sz w:val="20"/>
            <w:szCs w:val="20"/>
          </w:rPr>
          <w:t>field</w:t>
        </w:r>
      </w:ins>
      <w:ins w:id="91" w:author="Duncan Ho" w:date="2022-09-02T10:02:00Z">
        <w:r w:rsidR="00626BC6">
          <w:rPr>
            <w:rFonts w:ascii="Times New Roman" w:hAnsi="Times New Roman" w:cs="Times New Roman"/>
            <w:sz w:val="20"/>
            <w:szCs w:val="20"/>
          </w:rPr>
          <w:t>(</w:t>
        </w:r>
        <w:proofErr w:type="gramEnd"/>
        <w:r w:rsidR="00626BC6">
          <w:rPr>
            <w:rFonts w:ascii="Times New Roman" w:hAnsi="Times New Roman" w:cs="Times New Roman"/>
            <w:sz w:val="20"/>
            <w:szCs w:val="20"/>
          </w:rPr>
          <w:t>#</w:t>
        </w:r>
        <w:r w:rsidR="00626BC6" w:rsidRPr="00626BC6">
          <w:rPr>
            <w:rFonts w:ascii="Times New Roman" w:hAnsi="Times New Roman" w:cs="Times New Roman"/>
            <w:sz w:val="20"/>
            <w:szCs w:val="20"/>
          </w:rPr>
          <w:t>13245</w:t>
        </w:r>
        <w:r w:rsidR="00626BC6">
          <w:rPr>
            <w:rFonts w:ascii="Times New Roman" w:hAnsi="Times New Roman" w:cs="Times New Roman"/>
            <w:sz w:val="20"/>
            <w:szCs w:val="20"/>
          </w:rPr>
          <w:t>)</w:t>
        </w:r>
      </w:ins>
      <w:r w:rsidRPr="0030578F">
        <w:rPr>
          <w:rFonts w:ascii="Times New Roman" w:hAnsi="Times New Roman" w:cs="Times New Roman"/>
          <w:sz w:val="20"/>
          <w:szCs w:val="20"/>
        </w:rPr>
        <w:t>.</w:t>
      </w:r>
    </w:p>
    <w:p w14:paraId="54C00236" w14:textId="6EC86E37" w:rsidR="0030578F" w:rsidRDefault="0030578F" w:rsidP="0030578F">
      <w:pPr>
        <w:jc w:val="both"/>
        <w:rPr>
          <w:rFonts w:ascii="Times New Roman" w:hAnsi="Times New Roman" w:cs="Times New Roman"/>
          <w:sz w:val="20"/>
          <w:szCs w:val="20"/>
        </w:rPr>
      </w:pPr>
      <w:bookmarkStart w:id="92" w:name="_Hlk113970704"/>
      <w:r w:rsidRPr="0030578F">
        <w:rPr>
          <w:rFonts w:ascii="Times New Roman" w:hAnsi="Times New Roman" w:cs="Times New Roman"/>
          <w:sz w:val="20"/>
          <w:szCs w:val="20"/>
        </w:rPr>
        <w:t>The MSDU Lifetime fie</w:t>
      </w:r>
      <w:r w:rsidR="00615DD5">
        <w:rPr>
          <w:rFonts w:ascii="Times New Roman" w:hAnsi="Times New Roman" w:cs="Times New Roman"/>
          <w:sz w:val="20"/>
          <w:szCs w:val="20"/>
        </w:rPr>
        <w:t>ld</w:t>
      </w:r>
      <w:r w:rsidRPr="0030578F">
        <w:rPr>
          <w:rFonts w:ascii="Times New Roman" w:hAnsi="Times New Roman" w:cs="Times New Roman"/>
          <w:sz w:val="20"/>
          <w:szCs w:val="20"/>
        </w:rPr>
        <w:t xml:space="preserve"> contains an unsigned integer that specifies the maximum amount of time, in units of milliseconds, since the arrival of the MSDU at the MAC data service interface beyond which the MSDU is not useful and may be discarded at the </w:t>
      </w:r>
      <w:r w:rsidR="00147828">
        <w:rPr>
          <w:rFonts w:ascii="Times New Roman" w:hAnsi="Times New Roman" w:cs="Times New Roman"/>
          <w:sz w:val="20"/>
          <w:szCs w:val="20"/>
        </w:rPr>
        <w:t>MSDU transmitter</w:t>
      </w:r>
      <w:r w:rsidRPr="0030578F">
        <w:rPr>
          <w:rFonts w:ascii="Times New Roman" w:hAnsi="Times New Roman" w:cs="Times New Roman"/>
          <w:sz w:val="20"/>
          <w:szCs w:val="20"/>
        </w:rPr>
        <w:t>.</w:t>
      </w:r>
      <w:bookmarkEnd w:id="92"/>
      <w:r w:rsidR="007B4CF4">
        <w:rPr>
          <w:rFonts w:ascii="Times New Roman" w:hAnsi="Times New Roman" w:cs="Times New Roman"/>
          <w:sz w:val="20"/>
          <w:szCs w:val="20"/>
        </w:rPr>
        <w:t xml:space="preserve"> The amount of time specified in this field is larger than or equal to the amount of time specified </w:t>
      </w:r>
      <w:r w:rsidR="0060119E">
        <w:rPr>
          <w:rFonts w:ascii="Times New Roman" w:hAnsi="Times New Roman" w:cs="Times New Roman"/>
          <w:sz w:val="20"/>
          <w:szCs w:val="20"/>
        </w:rPr>
        <w:t>in</w:t>
      </w:r>
      <w:r w:rsidR="007B4CF4">
        <w:rPr>
          <w:rFonts w:ascii="Times New Roman" w:hAnsi="Times New Roman" w:cs="Times New Roman"/>
          <w:sz w:val="20"/>
          <w:szCs w:val="20"/>
        </w:rPr>
        <w:t xml:space="preserve"> the Delay Bound field</w:t>
      </w:r>
      <w:r w:rsidR="00CA0B40">
        <w:rPr>
          <w:rFonts w:ascii="Times New Roman" w:hAnsi="Times New Roman" w:cs="Times New Roman"/>
          <w:sz w:val="20"/>
          <w:szCs w:val="20"/>
        </w:rPr>
        <w:t>, if present</w:t>
      </w:r>
      <w:r w:rsidR="007B4CF4">
        <w:rPr>
          <w:rFonts w:ascii="Times New Roman" w:hAnsi="Times New Roman" w:cs="Times New Roman"/>
          <w:sz w:val="20"/>
          <w:szCs w:val="20"/>
        </w:rPr>
        <w:t>.</w:t>
      </w:r>
    </w:p>
    <w:p w14:paraId="4818715A" w14:textId="0CC518B1" w:rsidR="00615DD5" w:rsidRDefault="0030578F" w:rsidP="0030578F">
      <w:pPr>
        <w:jc w:val="both"/>
        <w:rPr>
          <w:rFonts w:ascii="Times New Roman" w:hAnsi="Times New Roman" w:cs="Times New Roman"/>
          <w:sz w:val="20"/>
          <w:szCs w:val="20"/>
        </w:rPr>
      </w:pPr>
      <w:r w:rsidRPr="0030578F">
        <w:rPr>
          <w:rFonts w:ascii="Times New Roman" w:hAnsi="Times New Roman" w:cs="Times New Roman"/>
          <w:sz w:val="20"/>
          <w:szCs w:val="20"/>
        </w:rPr>
        <w:t xml:space="preserve">The </w:t>
      </w:r>
      <w:bookmarkStart w:id="93" w:name="_Hlk103250306"/>
      <w:r w:rsidRPr="0030578F">
        <w:rPr>
          <w:rFonts w:ascii="Times New Roman" w:hAnsi="Times New Roman" w:cs="Times New Roman"/>
          <w:sz w:val="20"/>
          <w:szCs w:val="20"/>
        </w:rPr>
        <w:t>MSDU Delivery Ratio field</w:t>
      </w:r>
      <w:bookmarkEnd w:id="93"/>
      <w:r w:rsidRPr="0030578F">
        <w:rPr>
          <w:rFonts w:ascii="Times New Roman" w:hAnsi="Times New Roman" w:cs="Times New Roman"/>
          <w:sz w:val="20"/>
          <w:szCs w:val="20"/>
        </w:rPr>
        <w:t xml:space="preserve"> </w:t>
      </w:r>
      <w:r w:rsidR="009C1780">
        <w:rPr>
          <w:rFonts w:ascii="Times New Roman" w:hAnsi="Times New Roman" w:cs="Times New Roman"/>
          <w:sz w:val="20"/>
          <w:szCs w:val="20"/>
        </w:rPr>
        <w:t xml:space="preserve">specifies the MSDU loss requirement and </w:t>
      </w:r>
      <w:r w:rsidR="00615DD5">
        <w:rPr>
          <w:rFonts w:ascii="Times New Roman" w:hAnsi="Times New Roman" w:cs="Times New Roman"/>
          <w:sz w:val="20"/>
          <w:szCs w:val="20"/>
        </w:rPr>
        <w:t>is encoded as follows:</w:t>
      </w:r>
    </w:p>
    <w:p w14:paraId="17807C1E" w14:textId="26CA102E" w:rsidR="0030578F" w:rsidRDefault="0030578F" w:rsidP="00615DD5">
      <w:pPr>
        <w:pStyle w:val="ListParagraph"/>
        <w:numPr>
          <w:ilvl w:val="0"/>
          <w:numId w:val="2"/>
        </w:numPr>
        <w:jc w:val="both"/>
        <w:rPr>
          <w:ins w:id="94" w:author="Duncan Ho" w:date="2022-05-12T12:18:00Z"/>
          <w:rFonts w:ascii="Times New Roman" w:hAnsi="Times New Roman" w:cs="Times New Roman"/>
          <w:sz w:val="20"/>
          <w:szCs w:val="20"/>
        </w:rPr>
      </w:pPr>
      <w:r w:rsidRPr="00615DD5">
        <w:rPr>
          <w:rFonts w:ascii="Times New Roman" w:hAnsi="Times New Roman" w:cs="Times New Roman"/>
          <w:sz w:val="20"/>
          <w:szCs w:val="20"/>
        </w:rPr>
        <w:t>The 4 LSB</w:t>
      </w:r>
      <w:r w:rsidR="00BD35EE">
        <w:rPr>
          <w:rFonts w:ascii="Times New Roman" w:hAnsi="Times New Roman" w:cs="Times New Roman"/>
          <w:sz w:val="20"/>
          <w:szCs w:val="20"/>
        </w:rPr>
        <w:t>s</w:t>
      </w:r>
      <w:r w:rsidRPr="00615DD5">
        <w:rPr>
          <w:rFonts w:ascii="Times New Roman" w:hAnsi="Times New Roman" w:cs="Times New Roman"/>
          <w:sz w:val="20"/>
          <w:szCs w:val="20"/>
        </w:rPr>
        <w:t xml:space="preserve"> of the MSDU Delivery Ratio field indicate the percentage of </w:t>
      </w:r>
      <w:r w:rsidR="009C1780">
        <w:rPr>
          <w:rFonts w:ascii="Times New Roman" w:hAnsi="Times New Roman" w:cs="Times New Roman"/>
          <w:sz w:val="20"/>
          <w:szCs w:val="20"/>
        </w:rPr>
        <w:t>MSDUs</w:t>
      </w:r>
      <w:r w:rsidR="009C1780" w:rsidRPr="00615DD5">
        <w:rPr>
          <w:rFonts w:ascii="Times New Roman" w:hAnsi="Times New Roman" w:cs="Times New Roman"/>
          <w:sz w:val="20"/>
          <w:szCs w:val="20"/>
        </w:rPr>
        <w:t xml:space="preserve"> </w:t>
      </w:r>
      <w:ins w:id="95" w:author="Duncan Ho" w:date="2021-11-17T14:11:00Z">
        <w:r w:rsidR="0066628B">
          <w:rPr>
            <w:rFonts w:ascii="Times New Roman" w:hAnsi="Times New Roman" w:cs="Times New Roman"/>
            <w:sz w:val="20"/>
            <w:szCs w:val="20"/>
          </w:rPr>
          <w:t xml:space="preserve">or A-MSDUs </w:t>
        </w:r>
      </w:ins>
      <w:r w:rsidRPr="00615DD5">
        <w:rPr>
          <w:rFonts w:ascii="Times New Roman" w:hAnsi="Times New Roman" w:cs="Times New Roman"/>
          <w:sz w:val="20"/>
          <w:szCs w:val="20"/>
        </w:rPr>
        <w:t>that are expected to be delivered within the delay bound specified in the Delay Bound field and its encoding is defined in Table 9-</w:t>
      </w:r>
      <w:r w:rsidR="004556EC">
        <w:rPr>
          <w:rFonts w:ascii="Times New Roman" w:hAnsi="Times New Roman" w:cs="Times New Roman"/>
          <w:sz w:val="20"/>
          <w:szCs w:val="20"/>
        </w:rPr>
        <w:t>401</w:t>
      </w:r>
      <w:r w:rsidR="00B132A2">
        <w:rPr>
          <w:rFonts w:ascii="Times New Roman" w:hAnsi="Times New Roman" w:cs="Times New Roman"/>
          <w:sz w:val="20"/>
          <w:szCs w:val="20"/>
        </w:rPr>
        <w:t>q (MSDU Delivery Ratio field values)</w:t>
      </w:r>
      <w:r w:rsidRPr="00615DD5">
        <w:rPr>
          <w:rFonts w:ascii="Times New Roman" w:hAnsi="Times New Roman" w:cs="Times New Roman"/>
          <w:sz w:val="20"/>
          <w:szCs w:val="20"/>
        </w:rPr>
        <w:t xml:space="preserve">. </w:t>
      </w:r>
      <w:ins w:id="96" w:author="Duncan Ho" w:date="2022-09-01T16:32:00Z">
        <w:r w:rsidR="00B132A2" w:rsidRPr="00615DD5">
          <w:rPr>
            <w:rFonts w:ascii="Times New Roman" w:hAnsi="Times New Roman" w:cs="Times New Roman"/>
            <w:sz w:val="20"/>
            <w:szCs w:val="20"/>
          </w:rPr>
          <w:t>The 4 MSB</w:t>
        </w:r>
        <w:r w:rsidR="00B132A2">
          <w:rPr>
            <w:rFonts w:ascii="Times New Roman" w:hAnsi="Times New Roman" w:cs="Times New Roman"/>
            <w:sz w:val="20"/>
            <w:szCs w:val="20"/>
          </w:rPr>
          <w:t>s</w:t>
        </w:r>
        <w:r w:rsidR="00B132A2" w:rsidRPr="00615DD5">
          <w:rPr>
            <w:rFonts w:ascii="Times New Roman" w:hAnsi="Times New Roman" w:cs="Times New Roman"/>
            <w:sz w:val="20"/>
            <w:szCs w:val="20"/>
          </w:rPr>
          <w:t xml:space="preserve"> of the MSDU Delivery Ratio field </w:t>
        </w:r>
        <w:r w:rsidR="00B132A2">
          <w:rPr>
            <w:rFonts w:ascii="Times New Roman" w:hAnsi="Times New Roman" w:cs="Times New Roman"/>
            <w:sz w:val="20"/>
            <w:szCs w:val="20"/>
          </w:rPr>
          <w:t>are</w:t>
        </w:r>
        <w:r w:rsidR="00B132A2" w:rsidRPr="00615DD5">
          <w:rPr>
            <w:rFonts w:ascii="Times New Roman" w:hAnsi="Times New Roman" w:cs="Times New Roman"/>
            <w:sz w:val="20"/>
            <w:szCs w:val="20"/>
          </w:rPr>
          <w:t xml:space="preserve"> </w:t>
        </w:r>
        <w:r w:rsidR="00B132A2" w:rsidRPr="00615DD5">
          <w:rPr>
            <w:rFonts w:ascii="Times New Roman" w:hAnsi="Times New Roman" w:cs="Times New Roman"/>
            <w:sz w:val="20"/>
            <w:szCs w:val="20"/>
          </w:rPr>
          <w:lastRenderedPageBreak/>
          <w:t>reserved.</w:t>
        </w:r>
        <w:r w:rsidR="00B132A2" w:rsidRPr="00D33F63">
          <w:t xml:space="preserve"> </w:t>
        </w:r>
      </w:ins>
      <w:ins w:id="97" w:author="Duncan Ho" w:date="2021-11-16T15:21:00Z">
        <w:r w:rsidR="00D33F63" w:rsidRPr="00D33F63">
          <w:rPr>
            <w:rFonts w:ascii="Times New Roman" w:hAnsi="Times New Roman" w:cs="Times New Roman"/>
            <w:sz w:val="20"/>
            <w:szCs w:val="20"/>
          </w:rPr>
          <w:t>If the delay bound is not specified, then the MSDU Delivery Ratio indicates the percentage of MSDUs</w:t>
        </w:r>
      </w:ins>
      <w:ins w:id="98" w:author="Duncan Ho" w:date="2021-11-17T14:11:00Z">
        <w:r w:rsidR="0066628B">
          <w:rPr>
            <w:rFonts w:ascii="Times New Roman" w:hAnsi="Times New Roman" w:cs="Times New Roman"/>
            <w:sz w:val="20"/>
            <w:szCs w:val="20"/>
          </w:rPr>
          <w:t xml:space="preserve"> or A-MSDUs</w:t>
        </w:r>
      </w:ins>
      <w:ins w:id="99" w:author="Duncan Ho" w:date="2021-11-16T15:21:00Z">
        <w:r w:rsidR="00D33F63" w:rsidRPr="00D33F63">
          <w:rPr>
            <w:rFonts w:ascii="Times New Roman" w:hAnsi="Times New Roman" w:cs="Times New Roman"/>
            <w:sz w:val="20"/>
            <w:szCs w:val="20"/>
          </w:rPr>
          <w:t xml:space="preserve"> that are expected to be delivered </w:t>
        </w:r>
        <w:r w:rsidR="00D33F63">
          <w:rPr>
            <w:rFonts w:ascii="Times New Roman" w:hAnsi="Times New Roman" w:cs="Times New Roman"/>
            <w:sz w:val="20"/>
            <w:szCs w:val="20"/>
          </w:rPr>
          <w:t>successfully to the receiver</w:t>
        </w:r>
      </w:ins>
      <w:ins w:id="100" w:author="Duncan Ho" w:date="2022-09-02T10:05:00Z">
        <w:r w:rsidR="005F4A18">
          <w:rPr>
            <w:rFonts w:ascii="Times New Roman" w:hAnsi="Times New Roman" w:cs="Times New Roman"/>
            <w:sz w:val="20"/>
            <w:szCs w:val="20"/>
          </w:rPr>
          <w:t xml:space="preserve"> (#13246)</w:t>
        </w:r>
      </w:ins>
      <w:ins w:id="101" w:author="Duncan Ho" w:date="2021-11-16T15:21:00Z">
        <w:r w:rsidR="00D33F63">
          <w:rPr>
            <w:rFonts w:ascii="Times New Roman" w:hAnsi="Times New Roman" w:cs="Times New Roman"/>
            <w:sz w:val="20"/>
            <w:szCs w:val="20"/>
          </w:rPr>
          <w:t>.</w:t>
        </w:r>
      </w:ins>
    </w:p>
    <w:p w14:paraId="33FED3C7" w14:textId="1AFC29EC" w:rsidR="00B77930" w:rsidRDefault="00B77930" w:rsidP="00B77930">
      <w:pPr>
        <w:jc w:val="both"/>
        <w:rPr>
          <w:ins w:id="102" w:author="Duncan Ho" w:date="2022-05-12T12:18:00Z"/>
          <w:rFonts w:ascii="Times New Roman" w:hAnsi="Times New Roman" w:cs="Times New Roman"/>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100"/>
      </w:tblGrid>
      <w:tr w:rsidR="007D6359" w14:paraId="2D78D49A" w14:textId="77777777" w:rsidTr="0068039D">
        <w:trPr>
          <w:jc w:val="center"/>
        </w:trPr>
        <w:tc>
          <w:tcPr>
            <w:tcW w:w="3630" w:type="dxa"/>
            <w:gridSpan w:val="2"/>
            <w:tcBorders>
              <w:top w:val="nil"/>
              <w:left w:val="nil"/>
              <w:bottom w:val="single" w:sz="4" w:space="0" w:color="auto"/>
              <w:right w:val="nil"/>
            </w:tcBorders>
            <w:tcMar>
              <w:top w:w="120" w:type="dxa"/>
              <w:left w:w="120" w:type="dxa"/>
              <w:bottom w:w="60" w:type="dxa"/>
              <w:right w:w="120" w:type="dxa"/>
            </w:tcMar>
            <w:vAlign w:val="center"/>
          </w:tcPr>
          <w:p w14:paraId="4FCAADC2" w14:textId="0F38858A" w:rsidR="007D6359" w:rsidRDefault="007D6359" w:rsidP="007D6359">
            <w:pPr>
              <w:pStyle w:val="TableTitle"/>
              <w:jc w:val="left"/>
            </w:pPr>
            <w:r>
              <w:rPr>
                <w:lang w:eastAsia="ko-KR"/>
              </w:rPr>
              <w:t>Table 9-</w:t>
            </w:r>
            <w:r w:rsidR="004556EC">
              <w:rPr>
                <w:lang w:eastAsia="ko-KR"/>
              </w:rPr>
              <w:t>401</w:t>
            </w:r>
            <w:r w:rsidR="00B132A2">
              <w:rPr>
                <w:lang w:eastAsia="ko-KR"/>
              </w:rPr>
              <w:t>q</w:t>
            </w:r>
            <w:r>
              <w:rPr>
                <w:lang w:eastAsia="ko-KR"/>
              </w:rPr>
              <w:t xml:space="preserve"> MSDU Delivery Ratio</w:t>
            </w:r>
            <w:r>
              <w:rPr>
                <w:w w:val="100"/>
              </w:rPr>
              <w:t xml:space="preserve"> field values</w:t>
            </w:r>
          </w:p>
        </w:tc>
      </w:tr>
      <w:tr w:rsidR="007D6359" w14:paraId="2243478C" w14:textId="77777777" w:rsidTr="0068039D">
        <w:trPr>
          <w:trHeight w:val="67"/>
          <w:jc w:val="center"/>
        </w:trPr>
        <w:tc>
          <w:tcPr>
            <w:tcW w:w="153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0F80EBB8" w14:textId="77777777" w:rsidR="007D6359" w:rsidRDefault="007D6359" w:rsidP="00FD0149">
            <w:pPr>
              <w:pStyle w:val="CellHeading"/>
            </w:pPr>
            <w:r>
              <w:rPr>
                <w:w w:val="100"/>
              </w:rPr>
              <w:t>Value</w:t>
            </w:r>
          </w:p>
        </w:tc>
        <w:tc>
          <w:tcPr>
            <w:tcW w:w="21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5FDFA82A" w14:textId="77777777" w:rsidR="007D6359" w:rsidRDefault="007D6359" w:rsidP="00FD0149">
            <w:pPr>
              <w:pStyle w:val="CellHeading"/>
            </w:pPr>
            <w:r>
              <w:rPr>
                <w:w w:val="100"/>
              </w:rPr>
              <w:t>MSDU delivery ratio</w:t>
            </w:r>
          </w:p>
        </w:tc>
      </w:tr>
      <w:tr w:rsidR="007D6359" w14:paraId="608E3CAA"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A1C9C1B" w14:textId="77777777" w:rsidR="007D6359" w:rsidRDefault="007D6359" w:rsidP="00FD0149">
            <w:pPr>
              <w:pStyle w:val="CellBodyCentered"/>
            </w:pPr>
            <w:r>
              <w:rPr>
                <w:w w:val="100"/>
              </w:rPr>
              <w:t>0</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69D6DE9" w14:textId="68ACC971" w:rsidR="007D6359" w:rsidRDefault="007D6359" w:rsidP="00FD0149">
            <w:pPr>
              <w:pStyle w:val="CellBodyCentered"/>
            </w:pPr>
            <w:del w:id="103" w:author="Duncan Ho" w:date="2022-09-02T11:06:00Z">
              <w:r w:rsidDel="00A55055">
                <w:rPr>
                  <w:w w:val="100"/>
                </w:rPr>
                <w:delText>Not specified</w:delText>
              </w:r>
            </w:del>
            <w:proofErr w:type="gramStart"/>
            <w:ins w:id="104" w:author="Duncan Ho" w:date="2022-09-02T11:06:00Z">
              <w:r w:rsidR="00A55055">
                <w:rPr>
                  <w:w w:val="100"/>
                </w:rPr>
                <w:t>Reserved(</w:t>
              </w:r>
              <w:proofErr w:type="gramEnd"/>
              <w:r w:rsidR="00A55055">
                <w:rPr>
                  <w:w w:val="100"/>
                </w:rPr>
                <w:t>#13219)</w:t>
              </w:r>
            </w:ins>
          </w:p>
        </w:tc>
      </w:tr>
      <w:tr w:rsidR="007D6359" w14:paraId="727B094F" w14:textId="77777777" w:rsidTr="0068039D">
        <w:trPr>
          <w:trHeight w:val="2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BBA285D" w14:textId="62DF37F1" w:rsidR="007D6359" w:rsidRDefault="003C2DBE" w:rsidP="003C2DBE">
            <w:pPr>
              <w:pStyle w:val="CellBodyCentered"/>
              <w:rPr>
                <w:w w:val="100"/>
              </w:rPr>
            </w:pPr>
            <w:r>
              <w:rPr>
                <w:w w:val="100"/>
              </w:rPr>
              <w:t>1</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AA0B636" w14:textId="1A3CF9AC" w:rsidR="007D6359" w:rsidRDefault="003C2DBE" w:rsidP="003C2DBE">
            <w:pPr>
              <w:pStyle w:val="CellBodyCentered"/>
              <w:rPr>
                <w:w w:val="100"/>
              </w:rPr>
            </w:pPr>
            <w:r>
              <w:rPr>
                <w:w w:val="100"/>
              </w:rPr>
              <w:t>95%</w:t>
            </w:r>
          </w:p>
        </w:tc>
      </w:tr>
      <w:tr w:rsidR="007D6359" w14:paraId="61A54055"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52117C7" w14:textId="77777777" w:rsidR="007D6359" w:rsidRDefault="007D6359" w:rsidP="00FD0149">
            <w:pPr>
              <w:pStyle w:val="CellBodyCentered"/>
              <w:rPr>
                <w:w w:val="100"/>
              </w:rPr>
            </w:pPr>
            <w:r>
              <w:rPr>
                <w:w w:val="100"/>
              </w:rPr>
              <w:t>2</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19A25B5" w14:textId="77777777" w:rsidR="007D6359" w:rsidRDefault="007D6359" w:rsidP="00FD0149">
            <w:pPr>
              <w:pStyle w:val="CellBodyCentered"/>
              <w:rPr>
                <w:w w:val="100"/>
              </w:rPr>
            </w:pPr>
            <w:r>
              <w:rPr>
                <w:w w:val="100"/>
              </w:rPr>
              <w:t>96%</w:t>
            </w:r>
          </w:p>
        </w:tc>
      </w:tr>
      <w:tr w:rsidR="007D6359" w14:paraId="30D65E36"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BA1E3D5" w14:textId="77777777" w:rsidR="007D6359" w:rsidRDefault="007D6359" w:rsidP="00FD0149">
            <w:pPr>
              <w:pStyle w:val="CellBodyCentered"/>
              <w:rPr>
                <w:w w:val="100"/>
              </w:rPr>
            </w:pPr>
            <w:r>
              <w:rPr>
                <w:w w:val="100"/>
              </w:rPr>
              <w:t>3</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CAE2BE3" w14:textId="77777777" w:rsidR="007D6359" w:rsidRDefault="007D6359" w:rsidP="00FD0149">
            <w:pPr>
              <w:pStyle w:val="CellBodyCentered"/>
              <w:rPr>
                <w:w w:val="100"/>
              </w:rPr>
            </w:pPr>
            <w:r>
              <w:rPr>
                <w:w w:val="100"/>
              </w:rPr>
              <w:t>97%</w:t>
            </w:r>
          </w:p>
        </w:tc>
      </w:tr>
      <w:tr w:rsidR="007D6359" w14:paraId="72D699F9"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AE900AE" w14:textId="77777777" w:rsidR="007D6359" w:rsidRDefault="007D6359" w:rsidP="00FD0149">
            <w:pPr>
              <w:pStyle w:val="CellBodyCentered"/>
              <w:rPr>
                <w:w w:val="100"/>
              </w:rPr>
            </w:pPr>
            <w:r>
              <w:rPr>
                <w:w w:val="100"/>
              </w:rPr>
              <w:t>4</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7CBDC7E" w14:textId="77777777" w:rsidR="007D6359" w:rsidRDefault="007D6359" w:rsidP="00FD0149">
            <w:pPr>
              <w:pStyle w:val="CellBodyCentered"/>
              <w:rPr>
                <w:w w:val="100"/>
              </w:rPr>
            </w:pPr>
            <w:r>
              <w:rPr>
                <w:w w:val="100"/>
              </w:rPr>
              <w:t>98%</w:t>
            </w:r>
          </w:p>
        </w:tc>
      </w:tr>
      <w:tr w:rsidR="007D6359" w14:paraId="717724C3" w14:textId="77777777" w:rsidTr="0068039D">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DDDDB3F" w14:textId="77777777" w:rsidR="007D6359" w:rsidRDefault="007D6359" w:rsidP="00FD0149">
            <w:pPr>
              <w:pStyle w:val="CellBodyCentered"/>
            </w:pPr>
            <w:r>
              <w:rPr>
                <w:w w:val="100"/>
              </w:rPr>
              <w:t>5</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330C80B" w14:textId="77777777" w:rsidR="007D6359" w:rsidRDefault="007D6359" w:rsidP="00FD0149">
            <w:pPr>
              <w:pStyle w:val="CellBodyCentered"/>
            </w:pPr>
            <w:r>
              <w:rPr>
                <w:w w:val="100"/>
              </w:rPr>
              <w:t>99%</w:t>
            </w:r>
          </w:p>
        </w:tc>
      </w:tr>
      <w:tr w:rsidR="007D6359" w14:paraId="7ACC3A56" w14:textId="77777777" w:rsidTr="0068039D">
        <w:trPr>
          <w:trHeight w:val="132"/>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2CA33B8" w14:textId="77777777" w:rsidR="007D6359" w:rsidRDefault="007D6359" w:rsidP="00FD0149">
            <w:pPr>
              <w:pStyle w:val="CellBodyCentered"/>
            </w:pPr>
            <w:r>
              <w:rPr>
                <w:w w:val="100"/>
              </w:rPr>
              <w:t>6</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22EDC75" w14:textId="77777777" w:rsidR="007D6359" w:rsidRDefault="007D6359" w:rsidP="00FD0149">
            <w:pPr>
              <w:pStyle w:val="CellBodyCentered"/>
            </w:pPr>
            <w:r>
              <w:rPr>
                <w:w w:val="100"/>
              </w:rPr>
              <w:t>99.9%</w:t>
            </w:r>
          </w:p>
        </w:tc>
      </w:tr>
      <w:tr w:rsidR="007D6359" w14:paraId="59C6995B" w14:textId="77777777" w:rsidTr="0068039D">
        <w:trPr>
          <w:trHeight w:val="186"/>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7E6F12D" w14:textId="77777777" w:rsidR="007D6359" w:rsidRDefault="007D6359" w:rsidP="00FD0149">
            <w:pPr>
              <w:pStyle w:val="CellBodyCentered"/>
            </w:pPr>
            <w:r>
              <w:rPr>
                <w:w w:val="100"/>
              </w:rPr>
              <w:t>7</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1BF0F9C" w14:textId="77777777" w:rsidR="007D6359" w:rsidRDefault="007D6359" w:rsidP="00FD0149">
            <w:pPr>
              <w:pStyle w:val="CellBodyCentered"/>
            </w:pPr>
            <w:r>
              <w:rPr>
                <w:w w:val="100"/>
              </w:rPr>
              <w:t>99.99%</w:t>
            </w:r>
          </w:p>
        </w:tc>
      </w:tr>
      <w:tr w:rsidR="007D6359" w14:paraId="7E65B09C" w14:textId="77777777" w:rsidTr="0068039D">
        <w:trPr>
          <w:trHeight w:val="78"/>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2F60F0D" w14:textId="77777777" w:rsidR="007D6359" w:rsidRDefault="007D6359" w:rsidP="00FD0149">
            <w:pPr>
              <w:pStyle w:val="CellBodyCentered"/>
              <w:rPr>
                <w:w w:val="100"/>
              </w:rPr>
            </w:pPr>
            <w:r>
              <w:rPr>
                <w:w w:val="100"/>
              </w:rPr>
              <w:t>8</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4AC3B25" w14:textId="77777777" w:rsidR="007D6359" w:rsidRDefault="007D6359" w:rsidP="00FD0149">
            <w:pPr>
              <w:pStyle w:val="CellBodyCentered"/>
              <w:rPr>
                <w:w w:val="100"/>
              </w:rPr>
            </w:pPr>
            <w:r>
              <w:rPr>
                <w:w w:val="100"/>
              </w:rPr>
              <w:t>99.999%</w:t>
            </w:r>
          </w:p>
        </w:tc>
      </w:tr>
      <w:tr w:rsidR="007D6359" w14:paraId="117B403C" w14:textId="77777777" w:rsidTr="0068039D">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E355D64" w14:textId="77777777" w:rsidR="007D6359" w:rsidRDefault="007D6359" w:rsidP="00FD0149">
            <w:pPr>
              <w:pStyle w:val="CellBodyCentered"/>
              <w:rPr>
                <w:w w:val="100"/>
              </w:rPr>
            </w:pPr>
            <w:r>
              <w:rPr>
                <w:w w:val="100"/>
              </w:rPr>
              <w:t>9</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04C7D9A" w14:textId="77777777" w:rsidR="007D6359" w:rsidRDefault="007D6359" w:rsidP="00FD0149">
            <w:pPr>
              <w:pStyle w:val="CellBodyCentered"/>
              <w:rPr>
                <w:w w:val="100"/>
              </w:rPr>
            </w:pPr>
            <w:r>
              <w:rPr>
                <w:w w:val="100"/>
              </w:rPr>
              <w:t>99.9999%</w:t>
            </w:r>
          </w:p>
        </w:tc>
      </w:tr>
      <w:tr w:rsidR="007D6359" w14:paraId="1E7AD7B7" w14:textId="77777777" w:rsidTr="0068039D">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05BF59F" w14:textId="4CCBC79A" w:rsidR="007D6359" w:rsidRDefault="007D6359" w:rsidP="00FD0149">
            <w:pPr>
              <w:pStyle w:val="CellBodyCentered"/>
              <w:rPr>
                <w:w w:val="100"/>
              </w:rPr>
            </w:pPr>
            <w:r>
              <w:rPr>
                <w:w w:val="100"/>
              </w:rPr>
              <w:t xml:space="preserve">10 </w:t>
            </w:r>
            <w:del w:id="105" w:author="Duncan Ho" w:date="2022-09-02T11:23:00Z">
              <w:r w:rsidDel="003818CA">
                <w:rPr>
                  <w:w w:val="100"/>
                </w:rPr>
                <w:delText>-</w:delText>
              </w:r>
            </w:del>
            <w:ins w:id="106" w:author="Duncan Ho" w:date="2022-09-02T11:23:00Z">
              <w:r w:rsidR="003818CA">
                <w:rPr>
                  <w:w w:val="100"/>
                </w:rPr>
                <w:t>–</w:t>
              </w:r>
            </w:ins>
            <w:r>
              <w:rPr>
                <w:w w:val="100"/>
              </w:rPr>
              <w:t xml:space="preserve"> 15</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2EAA2F8" w14:textId="77777777" w:rsidR="007D6359" w:rsidRDefault="007D6359" w:rsidP="00FD0149">
            <w:pPr>
              <w:pStyle w:val="CellBodyCentered"/>
              <w:rPr>
                <w:w w:val="100"/>
              </w:rPr>
            </w:pPr>
            <w:r>
              <w:rPr>
                <w:w w:val="100"/>
              </w:rPr>
              <w:t>Reserved</w:t>
            </w:r>
          </w:p>
        </w:tc>
      </w:tr>
    </w:tbl>
    <w:p w14:paraId="6C6D4FE9" w14:textId="77777777" w:rsidR="007D6359" w:rsidRPr="00495238" w:rsidRDefault="007D6359" w:rsidP="0030578F">
      <w:pPr>
        <w:jc w:val="both"/>
        <w:rPr>
          <w:rFonts w:ascii="Times New Roman" w:hAnsi="Times New Roman" w:cs="Times New Roman"/>
          <w:sz w:val="20"/>
          <w:szCs w:val="20"/>
        </w:rPr>
      </w:pPr>
    </w:p>
    <w:p w14:paraId="1127586D" w14:textId="3F3B1F8F" w:rsidR="0030578F" w:rsidRDefault="0030578F" w:rsidP="00495238">
      <w:pPr>
        <w:jc w:val="both"/>
        <w:rPr>
          <w:rFonts w:ascii="Times New Roman" w:hAnsi="Times New Roman" w:cs="Times New Roman"/>
          <w:sz w:val="20"/>
          <w:szCs w:val="20"/>
        </w:rPr>
      </w:pPr>
      <w:r w:rsidRPr="0030578F">
        <w:rPr>
          <w:rFonts w:ascii="Times New Roman" w:hAnsi="Times New Roman" w:cs="Times New Roman"/>
          <w:sz w:val="20"/>
          <w:szCs w:val="20"/>
        </w:rPr>
        <w:t>The MSDU Count Exp</w:t>
      </w:r>
      <w:r w:rsidR="009F2197">
        <w:rPr>
          <w:rFonts w:ascii="Times New Roman" w:hAnsi="Times New Roman" w:cs="Times New Roman"/>
          <w:sz w:val="20"/>
          <w:szCs w:val="20"/>
        </w:rPr>
        <w:t>o</w:t>
      </w:r>
      <w:r w:rsidR="000B1955">
        <w:rPr>
          <w:rFonts w:ascii="Times New Roman" w:hAnsi="Times New Roman" w:cs="Times New Roman"/>
          <w:sz w:val="20"/>
          <w:szCs w:val="20"/>
        </w:rPr>
        <w:t>nent</w:t>
      </w:r>
      <w:r w:rsidRPr="0030578F">
        <w:rPr>
          <w:rFonts w:ascii="Times New Roman" w:hAnsi="Times New Roman" w:cs="Times New Roman"/>
          <w:sz w:val="20"/>
          <w:szCs w:val="20"/>
        </w:rPr>
        <w:t xml:space="preserve"> field contains an unsigned integer that specifies the exponent from which</w:t>
      </w:r>
      <w:r w:rsidR="000E690F">
        <w:rPr>
          <w:rFonts w:ascii="Times New Roman" w:hAnsi="Times New Roman" w:cs="Times New Roman"/>
          <w:sz w:val="20"/>
          <w:szCs w:val="20"/>
        </w:rPr>
        <w:t xml:space="preserve"> </w:t>
      </w:r>
      <w:r w:rsidRPr="0030578F">
        <w:rPr>
          <w:rFonts w:ascii="Times New Roman" w:hAnsi="Times New Roman" w:cs="Times New Roman"/>
          <w:sz w:val="20"/>
          <w:szCs w:val="20"/>
        </w:rPr>
        <w:t>the number of incoming MSDUs used for computing the MSDU delivery ratio</w:t>
      </w:r>
      <w:r w:rsidR="0074500B">
        <w:rPr>
          <w:rFonts w:ascii="Times New Roman" w:hAnsi="Times New Roman" w:cs="Times New Roman"/>
          <w:sz w:val="20"/>
          <w:szCs w:val="20"/>
        </w:rPr>
        <w:t xml:space="preserve"> is obtained</w:t>
      </w:r>
      <w:r w:rsidRPr="0030578F">
        <w:rPr>
          <w:rFonts w:ascii="Times New Roman" w:hAnsi="Times New Roman" w:cs="Times New Roman"/>
          <w:sz w:val="20"/>
          <w:szCs w:val="20"/>
        </w:rPr>
        <w:t>. The number of incoming MSDUs is equal to 10</w:t>
      </w:r>
      <w:r w:rsidRPr="000B1955">
        <w:rPr>
          <w:rFonts w:ascii="Times New Roman" w:hAnsi="Times New Roman" w:cs="Times New Roman"/>
          <w:sz w:val="20"/>
          <w:szCs w:val="20"/>
          <w:vertAlign w:val="superscript"/>
        </w:rPr>
        <w:t>MSDU Count Exp</w:t>
      </w:r>
      <w:r w:rsidR="000B1955" w:rsidRPr="000B1955">
        <w:rPr>
          <w:rFonts w:ascii="Times New Roman" w:hAnsi="Times New Roman" w:cs="Times New Roman"/>
          <w:sz w:val="20"/>
          <w:szCs w:val="20"/>
          <w:vertAlign w:val="superscript"/>
        </w:rPr>
        <w:t>onent</w:t>
      </w:r>
      <w:r w:rsidRPr="0030578F">
        <w:rPr>
          <w:rFonts w:ascii="Times New Roman" w:hAnsi="Times New Roman" w:cs="Times New Roman"/>
          <w:sz w:val="20"/>
          <w:szCs w:val="20"/>
        </w:rPr>
        <w:t>.</w:t>
      </w:r>
      <w:ins w:id="107" w:author="Duncan Ho" w:date="2022-05-12T12:17:00Z">
        <w:r w:rsidR="006463B8">
          <w:rPr>
            <w:rFonts w:ascii="Times New Roman" w:hAnsi="Times New Roman" w:cs="Times New Roman"/>
            <w:sz w:val="20"/>
            <w:szCs w:val="20"/>
          </w:rPr>
          <w:t xml:space="preserve"> This field is present only if </w:t>
        </w:r>
        <w:r w:rsidR="001D4169">
          <w:rPr>
            <w:rFonts w:ascii="Times New Roman" w:hAnsi="Times New Roman" w:cs="Times New Roman"/>
            <w:sz w:val="20"/>
            <w:szCs w:val="20"/>
          </w:rPr>
          <w:t xml:space="preserve">the </w:t>
        </w:r>
      </w:ins>
      <w:ins w:id="108" w:author="Duncan Ho" w:date="2022-05-12T12:18:00Z">
        <w:r w:rsidR="001D4169" w:rsidRPr="001D4169">
          <w:rPr>
            <w:rFonts w:ascii="Times New Roman" w:hAnsi="Times New Roman" w:cs="Times New Roman"/>
            <w:sz w:val="20"/>
            <w:szCs w:val="20"/>
          </w:rPr>
          <w:t>MSDU Delivery Ratio field</w:t>
        </w:r>
        <w:r w:rsidR="001D4169">
          <w:rPr>
            <w:rFonts w:ascii="Times New Roman" w:hAnsi="Times New Roman" w:cs="Times New Roman"/>
            <w:sz w:val="20"/>
            <w:szCs w:val="20"/>
          </w:rPr>
          <w:t xml:space="preserve"> is present</w:t>
        </w:r>
      </w:ins>
      <w:ins w:id="109" w:author="Duncan Ho" w:date="2022-09-02T11:23:00Z">
        <w:r w:rsidR="003818CA">
          <w:rPr>
            <w:rFonts w:ascii="Times New Roman" w:hAnsi="Times New Roman" w:cs="Times New Roman"/>
            <w:sz w:val="20"/>
            <w:szCs w:val="20"/>
          </w:rPr>
          <w:t xml:space="preserve"> (#13246)</w:t>
        </w:r>
      </w:ins>
      <w:ins w:id="110" w:author="Duncan Ho" w:date="2022-05-12T12:18:00Z">
        <w:r w:rsidR="001D4169">
          <w:rPr>
            <w:rFonts w:ascii="Times New Roman" w:hAnsi="Times New Roman" w:cs="Times New Roman"/>
            <w:sz w:val="20"/>
            <w:szCs w:val="20"/>
          </w:rPr>
          <w:t>.</w:t>
        </w:r>
      </w:ins>
    </w:p>
    <w:p w14:paraId="102FD263" w14:textId="3803D48B" w:rsidR="00A9361B" w:rsidRPr="004C0363" w:rsidRDefault="00831BC5" w:rsidP="009B4E96">
      <w:pPr>
        <w:jc w:val="both"/>
        <w:rPr>
          <w:rFonts w:ascii="Times New Roman" w:hAnsi="Times New Roman" w:cs="Times New Roman"/>
          <w:sz w:val="20"/>
          <w:szCs w:val="20"/>
        </w:rPr>
      </w:pPr>
      <w:r w:rsidRPr="00831BC5">
        <w:rPr>
          <w:rFonts w:ascii="Times New Roman" w:hAnsi="Times New Roman" w:cs="Times New Roman"/>
          <w:sz w:val="20"/>
          <w:szCs w:val="20"/>
        </w:rPr>
        <w:t>The Medium Time field contains an unsigned integer that specifies the medium time, in units of 256 microseconds</w:t>
      </w:r>
      <w:r w:rsidR="005A4A33">
        <w:rPr>
          <w:rFonts w:ascii="Times New Roman" w:hAnsi="Times New Roman" w:cs="Times New Roman"/>
          <w:sz w:val="20"/>
          <w:szCs w:val="20"/>
        </w:rPr>
        <w:t xml:space="preserve"> </w:t>
      </w:r>
      <w:r w:rsidR="005A4A33" w:rsidRPr="004A3161">
        <w:rPr>
          <w:rFonts w:ascii="Times New Roman" w:hAnsi="Times New Roman" w:cs="Times New Roman"/>
          <w:sz w:val="20"/>
          <w:szCs w:val="20"/>
        </w:rPr>
        <w:t>per second</w:t>
      </w:r>
      <w:r w:rsidRPr="004A3161">
        <w:rPr>
          <w:rFonts w:ascii="Times New Roman" w:hAnsi="Times New Roman" w:cs="Times New Roman"/>
          <w:sz w:val="20"/>
          <w:szCs w:val="20"/>
        </w:rPr>
        <w:t xml:space="preserve">, requested by the STA </w:t>
      </w:r>
      <w:r w:rsidR="00713943" w:rsidRPr="004A3161">
        <w:rPr>
          <w:rFonts w:ascii="Times New Roman" w:hAnsi="Times New Roman" w:cs="Times New Roman"/>
          <w:sz w:val="20"/>
          <w:szCs w:val="20"/>
        </w:rPr>
        <w:t>as the average medium time needed in each second</w:t>
      </w:r>
      <w:r w:rsidR="0030688D" w:rsidRPr="004C0363">
        <w:rPr>
          <w:rFonts w:ascii="Times New Roman" w:hAnsi="Times New Roman" w:cs="Times New Roman"/>
          <w:sz w:val="20"/>
          <w:szCs w:val="20"/>
        </w:rPr>
        <w:t>.</w:t>
      </w:r>
      <w:ins w:id="111" w:author="Duncan Ho" w:date="2022-05-12T18:38:00Z">
        <w:r w:rsidR="00D219CA" w:rsidRPr="00D219CA">
          <w:rPr>
            <w:rFonts w:ascii="Times New Roman" w:hAnsi="Times New Roman" w:cs="Times New Roman"/>
            <w:sz w:val="20"/>
            <w:szCs w:val="20"/>
          </w:rPr>
          <w:t xml:space="preserve"> </w:t>
        </w:r>
      </w:ins>
      <w:ins w:id="112" w:author="Duncan Ho" w:date="2022-09-02T21:43:00Z">
        <w:r w:rsidR="007322A0">
          <w:rPr>
            <w:rFonts w:ascii="Times New Roman" w:hAnsi="Times New Roman" w:cs="Times New Roman"/>
            <w:sz w:val="20"/>
            <w:szCs w:val="20"/>
          </w:rPr>
          <w:t xml:space="preserve">The 4 MSB of the Medium Time field are reserved. </w:t>
        </w:r>
      </w:ins>
      <w:ins w:id="113" w:author="Duncan Ho" w:date="2022-05-12T18:38:00Z">
        <w:r w:rsidR="00D219CA">
          <w:rPr>
            <w:rFonts w:ascii="Times New Roman" w:hAnsi="Times New Roman" w:cs="Times New Roman"/>
            <w:sz w:val="20"/>
            <w:szCs w:val="20"/>
          </w:rPr>
          <w:t>The values from</w:t>
        </w:r>
      </w:ins>
      <w:ins w:id="114" w:author="Duncan Ho" w:date="2022-09-02T21:44:00Z">
        <w:r w:rsidR="007322A0" w:rsidRPr="007322A0">
          <w:rPr>
            <w:rFonts w:ascii="Times New Roman" w:hAnsi="Times New Roman" w:cs="Times New Roman"/>
            <w:sz w:val="20"/>
            <w:szCs w:val="20"/>
          </w:rPr>
          <w:t xml:space="preserve"> 3,906 to 4,095 </w:t>
        </w:r>
      </w:ins>
      <w:ins w:id="115" w:author="Duncan Ho" w:date="2022-05-12T18:38:00Z">
        <w:r w:rsidR="00D219CA">
          <w:rPr>
            <w:rFonts w:ascii="Times New Roman" w:hAnsi="Times New Roman" w:cs="Times New Roman"/>
            <w:sz w:val="20"/>
            <w:szCs w:val="20"/>
          </w:rPr>
          <w:t xml:space="preserve">are </w:t>
        </w:r>
        <w:proofErr w:type="gramStart"/>
        <w:r w:rsidR="00D219CA">
          <w:rPr>
            <w:rFonts w:ascii="Times New Roman" w:hAnsi="Times New Roman" w:cs="Times New Roman"/>
            <w:sz w:val="20"/>
            <w:szCs w:val="20"/>
          </w:rPr>
          <w:t>reserved</w:t>
        </w:r>
      </w:ins>
      <w:ins w:id="116" w:author="Duncan Ho" w:date="2022-09-02T10:24:00Z">
        <w:r w:rsidR="00A1130E">
          <w:rPr>
            <w:rFonts w:ascii="Times New Roman" w:hAnsi="Times New Roman" w:cs="Times New Roman"/>
            <w:sz w:val="20"/>
            <w:szCs w:val="20"/>
          </w:rPr>
          <w:t>(</w:t>
        </w:r>
        <w:proofErr w:type="gramEnd"/>
        <w:r w:rsidR="00A1130E">
          <w:rPr>
            <w:rFonts w:ascii="Times New Roman" w:hAnsi="Times New Roman" w:cs="Times New Roman"/>
            <w:sz w:val="20"/>
            <w:szCs w:val="20"/>
          </w:rPr>
          <w:t>#11699)</w:t>
        </w:r>
      </w:ins>
      <w:ins w:id="117" w:author="Duncan Ho" w:date="2022-05-12T18:38:00Z">
        <w:r w:rsidR="00D219CA">
          <w:rPr>
            <w:rFonts w:ascii="Times New Roman" w:hAnsi="Times New Roman" w:cs="Times New Roman"/>
            <w:sz w:val="20"/>
            <w:szCs w:val="20"/>
          </w:rPr>
          <w:t>.</w:t>
        </w:r>
      </w:ins>
      <w:ins w:id="118" w:author="Duncan Ho" w:date="2022-09-02T10:08:00Z">
        <w:r w:rsidR="005F4A18">
          <w:rPr>
            <w:rFonts w:ascii="Times New Roman" w:hAnsi="Times New Roman" w:cs="Times New Roman"/>
            <w:sz w:val="20"/>
            <w:szCs w:val="20"/>
          </w:rPr>
          <w:t xml:space="preserve"> This field is present only if </w:t>
        </w:r>
        <w:r w:rsidR="005F4A18" w:rsidRPr="005F4A18">
          <w:rPr>
            <w:rFonts w:ascii="Times New Roman" w:hAnsi="Times New Roman" w:cs="Times New Roman"/>
            <w:sz w:val="20"/>
            <w:szCs w:val="20"/>
          </w:rPr>
          <w:t xml:space="preserve">the Direction subfield is set to </w:t>
        </w:r>
        <w:r w:rsidR="005F4A18">
          <w:rPr>
            <w:rFonts w:ascii="Times New Roman" w:hAnsi="Times New Roman" w:cs="Times New Roman"/>
            <w:sz w:val="20"/>
            <w:szCs w:val="20"/>
          </w:rPr>
          <w:t>2</w:t>
        </w:r>
        <w:r w:rsidR="005F4A18" w:rsidRPr="005F4A18">
          <w:rPr>
            <w:rFonts w:ascii="Times New Roman" w:hAnsi="Times New Roman" w:cs="Times New Roman"/>
            <w:sz w:val="20"/>
            <w:szCs w:val="20"/>
          </w:rPr>
          <w:t xml:space="preserve"> (</w:t>
        </w:r>
        <w:r w:rsidR="005F4A18">
          <w:rPr>
            <w:rFonts w:ascii="Times New Roman" w:hAnsi="Times New Roman" w:cs="Times New Roman"/>
            <w:sz w:val="20"/>
            <w:szCs w:val="20"/>
          </w:rPr>
          <w:t>Direct</w:t>
        </w:r>
      </w:ins>
      <w:ins w:id="119" w:author="Duncan Ho" w:date="2022-09-02T10:09:00Z">
        <w:r w:rsidR="004204DC">
          <w:rPr>
            <w:rFonts w:ascii="Times New Roman" w:hAnsi="Times New Roman" w:cs="Times New Roman"/>
            <w:sz w:val="20"/>
            <w:szCs w:val="20"/>
          </w:rPr>
          <w:t xml:space="preserve"> </w:t>
        </w:r>
        <w:proofErr w:type="gramStart"/>
        <w:r w:rsidR="004204DC">
          <w:rPr>
            <w:rFonts w:ascii="Times New Roman" w:hAnsi="Times New Roman" w:cs="Times New Roman"/>
            <w:sz w:val="20"/>
            <w:szCs w:val="20"/>
          </w:rPr>
          <w:t>link</w:t>
        </w:r>
      </w:ins>
      <w:ins w:id="120" w:author="Duncan Ho" w:date="2022-09-02T10:08:00Z">
        <w:r w:rsidR="005F4A18" w:rsidRPr="005F4A18">
          <w:rPr>
            <w:rFonts w:ascii="Times New Roman" w:hAnsi="Times New Roman" w:cs="Times New Roman"/>
            <w:sz w:val="20"/>
            <w:szCs w:val="20"/>
          </w:rPr>
          <w:t>)</w:t>
        </w:r>
        <w:r w:rsidR="005F4A18">
          <w:rPr>
            <w:rFonts w:ascii="Times New Roman" w:hAnsi="Times New Roman" w:cs="Times New Roman"/>
            <w:sz w:val="20"/>
            <w:szCs w:val="20"/>
          </w:rPr>
          <w:t>(</w:t>
        </w:r>
        <w:proofErr w:type="gramEnd"/>
        <w:r w:rsidR="005F4A18">
          <w:rPr>
            <w:rFonts w:ascii="Times New Roman" w:hAnsi="Times New Roman" w:cs="Times New Roman"/>
            <w:sz w:val="20"/>
            <w:szCs w:val="20"/>
          </w:rPr>
          <w:t>#13247).</w:t>
        </w:r>
      </w:ins>
    </w:p>
    <w:p w14:paraId="54DE2744" w14:textId="77777777" w:rsidR="009E233D" w:rsidRPr="002A455E" w:rsidRDefault="009E233D" w:rsidP="002A455E">
      <w:pPr>
        <w:pStyle w:val="BodyText"/>
        <w:rPr>
          <w:sz w:val="18"/>
          <w:szCs w:val="18"/>
        </w:rPr>
      </w:pPr>
    </w:p>
    <w:p w14:paraId="13E3BED3" w14:textId="6BA9ACFD" w:rsidR="00680C8B" w:rsidRDefault="00680C8B" w:rsidP="0015384D">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w:t>
      </w:r>
      <w:r w:rsidR="00E74A4A">
        <w:rPr>
          <w:rFonts w:ascii="Times New Roman" w:eastAsia="Times New Roman" w:hAnsi="Times New Roman" w:cs="Times New Roman"/>
          <w:color w:val="FF0000"/>
          <w:sz w:val="20"/>
          <w:szCs w:val="20"/>
        </w:rPr>
        <w:t>2</w:t>
      </w:r>
      <w:r w:rsidRPr="003272DB">
        <w:rPr>
          <w:rFonts w:ascii="Times New Roman" w:eastAsia="Times New Roman" w:hAnsi="Times New Roman" w:cs="Times New Roman"/>
          <w:color w:val="FF0000"/>
          <w:sz w:val="20"/>
          <w:szCs w:val="20"/>
        </w:rPr>
        <w:t>/</w:t>
      </w:r>
      <w:r w:rsidR="00692E99">
        <w:rPr>
          <w:rFonts w:ascii="Times New Roman" w:eastAsia="Times New Roman" w:hAnsi="Times New Roman" w:cs="Times New Roman"/>
          <w:color w:val="FF0000"/>
          <w:sz w:val="20"/>
          <w:szCs w:val="20"/>
        </w:rPr>
        <w:t>1436r2</w:t>
      </w:r>
      <w:r w:rsidR="00E74A4A">
        <w:rPr>
          <w:rFonts w:ascii="Times New Roman" w:eastAsia="Times New Roman" w:hAnsi="Times New Roman" w:cs="Times New Roman"/>
          <w:color w:val="FF0000"/>
          <w:sz w:val="20"/>
          <w:szCs w:val="20"/>
        </w:rPr>
        <w:t xml:space="preserve"> </w:t>
      </w:r>
      <w:r w:rsidRPr="003272DB">
        <w:rPr>
          <w:rFonts w:ascii="Times New Roman" w:eastAsia="Times New Roman" w:hAnsi="Times New Roman" w:cs="Times New Roman"/>
          <w:color w:val="FF0000"/>
          <w:sz w:val="20"/>
          <w:szCs w:val="20"/>
        </w:rPr>
        <w:t xml:space="preserve">for </w:t>
      </w:r>
      <w:r w:rsidR="00FC3A8A">
        <w:rPr>
          <w:rFonts w:ascii="Times New Roman" w:eastAsia="Times New Roman" w:hAnsi="Times New Roman" w:cs="Times New Roman"/>
          <w:color w:val="FF0000"/>
          <w:sz w:val="20"/>
          <w:szCs w:val="20"/>
        </w:rPr>
        <w:t xml:space="preserve">the following </w:t>
      </w:r>
      <w:r w:rsidRPr="003272DB">
        <w:rPr>
          <w:rFonts w:ascii="Times New Roman" w:eastAsia="Times New Roman" w:hAnsi="Times New Roman" w:cs="Times New Roman"/>
          <w:color w:val="FF0000"/>
          <w:sz w:val="20"/>
          <w:szCs w:val="20"/>
        </w:rPr>
        <w:t>CID</w:t>
      </w:r>
      <w:r w:rsidR="00C63EF4">
        <w:rPr>
          <w:rFonts w:ascii="Times New Roman" w:eastAsia="Times New Roman" w:hAnsi="Times New Roman" w:cs="Times New Roman"/>
          <w:color w:val="FF0000"/>
          <w:sz w:val="20"/>
          <w:szCs w:val="20"/>
        </w:rPr>
        <w:t>s</w:t>
      </w:r>
      <w:r w:rsidRPr="003272DB">
        <w:rPr>
          <w:rFonts w:ascii="Times New Roman" w:hAnsi="Times New Roman" w:cs="Times New Roman"/>
          <w:color w:val="FF0000"/>
          <w:sz w:val="20"/>
          <w:szCs w:val="20"/>
          <w:lang w:eastAsia="ko-KR"/>
        </w:rPr>
        <w:t>?</w:t>
      </w:r>
    </w:p>
    <w:p w14:paraId="74EF90DC" w14:textId="25405BAD" w:rsidR="00685E88" w:rsidRPr="0015384D" w:rsidRDefault="00685E88" w:rsidP="0015384D">
      <w:pPr>
        <w:suppressAutoHyphens/>
        <w:jc w:val="both"/>
        <w:rPr>
          <w:rFonts w:ascii="Times New Roman" w:hAnsi="Times New Roman" w:cs="Times New Roman"/>
          <w:color w:val="FF0000"/>
          <w:sz w:val="20"/>
          <w:szCs w:val="20"/>
          <w:lang w:eastAsia="ko-KR"/>
        </w:rPr>
      </w:pPr>
      <w:r w:rsidRPr="00685E88">
        <w:rPr>
          <w:rFonts w:ascii="Times New Roman" w:hAnsi="Times New Roman" w:cs="Times New Roman"/>
          <w:color w:val="FF0000"/>
          <w:sz w:val="20"/>
          <w:szCs w:val="20"/>
          <w:lang w:eastAsia="ko-KR"/>
        </w:rPr>
        <w:t>10070, 10071, 10424, 10425, 10703, 10704, 11243, 11523, 11524, 11525, 11699, 11954, 12174, 12291, 12292, 12321, 12468, 12719, 12831, 12833, 12971, 12972, 13109, 13110, 13218, 13219, 13245, 13246, 13247, 13485, 13486, 13488, 14071</w:t>
      </w:r>
    </w:p>
    <w:sectPr w:rsidR="00685E88" w:rsidRPr="0015384D" w:rsidSect="00FD6349">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9A73D" w14:textId="77777777" w:rsidR="002135B8" w:rsidRDefault="002135B8">
      <w:pPr>
        <w:spacing w:after="0" w:line="240" w:lineRule="auto"/>
      </w:pPr>
      <w:r>
        <w:separator/>
      </w:r>
    </w:p>
  </w:endnote>
  <w:endnote w:type="continuationSeparator" w:id="0">
    <w:p w14:paraId="18065EF8" w14:textId="77777777" w:rsidR="002135B8" w:rsidRDefault="002135B8">
      <w:pPr>
        <w:spacing w:after="0" w:line="240" w:lineRule="auto"/>
      </w:pPr>
      <w:r>
        <w:continuationSeparator/>
      </w:r>
    </w:p>
  </w:endnote>
  <w:endnote w:type="continuationNotice" w:id="1">
    <w:p w14:paraId="191CDF8E" w14:textId="77777777" w:rsidR="002135B8" w:rsidRDefault="002135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27E7" w14:textId="710C72AE" w:rsidR="003D7A9A" w:rsidRPr="001B7658" w:rsidRDefault="003D7A9A"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ECA79A3" w:rsidR="003D7A9A" w:rsidRPr="00CB5571" w:rsidRDefault="003D7A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E8917" w14:textId="77777777" w:rsidR="002135B8" w:rsidRDefault="002135B8">
      <w:pPr>
        <w:spacing w:after="0" w:line="240" w:lineRule="auto"/>
      </w:pPr>
      <w:r>
        <w:separator/>
      </w:r>
    </w:p>
  </w:footnote>
  <w:footnote w:type="continuationSeparator" w:id="0">
    <w:p w14:paraId="5DCA301B" w14:textId="77777777" w:rsidR="002135B8" w:rsidRDefault="002135B8">
      <w:pPr>
        <w:spacing w:after="0" w:line="240" w:lineRule="auto"/>
      </w:pPr>
      <w:r>
        <w:continuationSeparator/>
      </w:r>
    </w:p>
  </w:footnote>
  <w:footnote w:type="continuationNotice" w:id="1">
    <w:p w14:paraId="2B6DF35E" w14:textId="77777777" w:rsidR="002135B8" w:rsidRDefault="002135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B34" w14:textId="2B9FD6F0" w:rsidR="00126ACB" w:rsidRPr="00DE6B44" w:rsidRDefault="00C04212" w:rsidP="00126ACB">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F165F1">
      <w:rPr>
        <w:rFonts w:ascii="Times New Roman" w:eastAsia="Malgun Gothic" w:hAnsi="Times New Roman" w:cs="Times New Roman"/>
        <w:b/>
        <w:sz w:val="28"/>
        <w:szCs w:val="20"/>
      </w:rPr>
      <w:t xml:space="preserve"> 2022</w:t>
    </w:r>
    <w:r w:rsidR="00126ACB">
      <w:rPr>
        <w:rFonts w:ascii="Times New Roman" w:eastAsia="Malgun Gothic" w:hAnsi="Times New Roman" w:cs="Times New Roman"/>
        <w:b/>
        <w:sz w:val="28"/>
        <w:szCs w:val="20"/>
        <w:lang w:val="en-GB"/>
      </w:rPr>
      <w:tab/>
    </w:r>
    <w:r w:rsidR="00126ACB">
      <w:rPr>
        <w:rFonts w:ascii="Times New Roman" w:eastAsia="Malgun Gothic" w:hAnsi="Times New Roman" w:cs="Times New Roman"/>
        <w:b/>
        <w:sz w:val="28"/>
        <w:szCs w:val="20"/>
        <w:lang w:val="en-GB"/>
      </w:rPr>
      <w:tab/>
    </w:r>
    <w:r w:rsidR="00126ACB" w:rsidRPr="00B31A3B">
      <w:rPr>
        <w:rFonts w:ascii="Times New Roman" w:eastAsia="Malgun Gothic" w:hAnsi="Times New Roman" w:cs="Times New Roman"/>
        <w:b/>
        <w:sz w:val="28"/>
        <w:szCs w:val="20"/>
        <w:lang w:val="en-GB"/>
      </w:rPr>
      <w:t>doc.: IEEE 802.11-</w:t>
    </w:r>
    <w:r w:rsidR="00126ACB">
      <w:rPr>
        <w:rFonts w:ascii="Times New Roman" w:eastAsia="Malgun Gothic" w:hAnsi="Times New Roman" w:cs="Times New Roman"/>
        <w:b/>
        <w:sz w:val="28"/>
        <w:szCs w:val="20"/>
        <w:lang w:val="en-GB"/>
      </w:rPr>
      <w:t>2</w:t>
    </w:r>
    <w:r w:rsidR="00F165F1">
      <w:rPr>
        <w:rFonts w:ascii="Times New Roman" w:eastAsia="Malgun Gothic" w:hAnsi="Times New Roman" w:cs="Times New Roman"/>
        <w:b/>
        <w:sz w:val="28"/>
        <w:szCs w:val="20"/>
        <w:lang w:val="en-GB"/>
      </w:rPr>
      <w:t>2</w:t>
    </w:r>
    <w:r w:rsidR="00126ACB" w:rsidRPr="00B31A3B">
      <w:rPr>
        <w:rFonts w:ascii="Times New Roman" w:eastAsia="Malgun Gothic" w:hAnsi="Times New Roman" w:cs="Times New Roman"/>
        <w:b/>
        <w:sz w:val="28"/>
        <w:szCs w:val="20"/>
        <w:lang w:val="en-GB"/>
      </w:rPr>
      <w:t>/</w:t>
    </w:r>
    <w:r w:rsidR="00692E99">
      <w:rPr>
        <w:rFonts w:ascii="Times New Roman" w:eastAsia="Malgun Gothic" w:hAnsi="Times New Roman" w:cs="Times New Roman"/>
        <w:b/>
        <w:sz w:val="28"/>
        <w:szCs w:val="20"/>
        <w:lang w:val="en-GB"/>
      </w:rPr>
      <w:t>1436r2</w:t>
    </w:r>
    <w:r w:rsidR="00126ACB" w:rsidRPr="00CB5571">
      <w:rPr>
        <w:rFonts w:ascii="Times New Roman" w:eastAsia="Malgun Gothic" w:hAnsi="Times New Roman" w:cs="Times New Roman"/>
        <w:b/>
        <w:sz w:val="28"/>
        <w:szCs w:val="20"/>
        <w:lang w:val="en-GB"/>
      </w:rPr>
      <w:fldChar w:fldCharType="begin"/>
    </w:r>
    <w:r w:rsidR="00126ACB" w:rsidRPr="00CB5571">
      <w:rPr>
        <w:rFonts w:ascii="Times New Roman" w:eastAsia="Malgun Gothic" w:hAnsi="Times New Roman" w:cs="Times New Roman"/>
        <w:b/>
        <w:sz w:val="28"/>
        <w:szCs w:val="20"/>
        <w:lang w:val="en-GB"/>
      </w:rPr>
      <w:instrText xml:space="preserve"> TITLE  \* MERGEFORMAT </w:instrText>
    </w:r>
    <w:r w:rsidR="00126ACB" w:rsidRPr="00CB5571">
      <w:rPr>
        <w:rFonts w:ascii="Times New Roman" w:eastAsia="Malgun Gothic" w:hAnsi="Times New Roman" w:cs="Times New Roman"/>
        <w:b/>
        <w:sz w:val="28"/>
        <w:szCs w:val="20"/>
        <w:lang w:val="en-GB"/>
      </w:rPr>
      <w:fldChar w:fldCharType="end"/>
    </w:r>
    <w:r w:rsidR="00126ACB" w:rsidRPr="00CB5571">
      <w:rPr>
        <w:rFonts w:ascii="Times New Roman" w:eastAsia="Malgun Gothic" w:hAnsi="Times New Roman" w:cs="Times New Roman"/>
        <w:b/>
        <w:sz w:val="28"/>
        <w:szCs w:val="20"/>
        <w:lang w:val="en-GB"/>
      </w:rPr>
      <w:t xml:space="preserve"> </w:t>
    </w:r>
  </w:p>
  <w:p w14:paraId="7DAA6309" w14:textId="373E6711" w:rsidR="003D7A9A" w:rsidRPr="00126ACB" w:rsidRDefault="003D7A9A" w:rsidP="00126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187282E" w:rsidR="003D7A9A" w:rsidRPr="00DE6B44" w:rsidRDefault="00C0421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3D7A9A">
      <w:rPr>
        <w:rFonts w:ascii="Times New Roman" w:eastAsia="Malgun Gothic" w:hAnsi="Times New Roman" w:cs="Times New Roman"/>
        <w:b/>
        <w:sz w:val="28"/>
        <w:szCs w:val="20"/>
      </w:rPr>
      <w:t xml:space="preserve"> 202</w:t>
    </w:r>
    <w:r w:rsidR="00F60862">
      <w:rPr>
        <w:rFonts w:ascii="Times New Roman" w:eastAsia="Malgun Gothic" w:hAnsi="Times New Roman" w:cs="Times New Roman"/>
        <w:b/>
        <w:sz w:val="28"/>
        <w:szCs w:val="20"/>
      </w:rPr>
      <w:t>2</w:t>
    </w:r>
    <w:r w:rsidR="003D7A9A">
      <w:rPr>
        <w:rFonts w:ascii="Times New Roman" w:eastAsia="Malgun Gothic" w:hAnsi="Times New Roman" w:cs="Times New Roman"/>
        <w:b/>
        <w:sz w:val="28"/>
        <w:szCs w:val="20"/>
        <w:lang w:val="en-GB"/>
      </w:rPr>
      <w:tab/>
    </w:r>
    <w:r w:rsidR="003D7A9A">
      <w:rPr>
        <w:rFonts w:ascii="Times New Roman" w:eastAsia="Malgun Gothic" w:hAnsi="Times New Roman" w:cs="Times New Roman"/>
        <w:b/>
        <w:sz w:val="28"/>
        <w:szCs w:val="20"/>
        <w:lang w:val="en-GB"/>
      </w:rPr>
      <w:tab/>
    </w:r>
    <w:r w:rsidR="003D7A9A" w:rsidRPr="00B31A3B">
      <w:rPr>
        <w:rFonts w:ascii="Times New Roman" w:eastAsia="Malgun Gothic" w:hAnsi="Times New Roman" w:cs="Times New Roman"/>
        <w:b/>
        <w:sz w:val="28"/>
        <w:szCs w:val="20"/>
        <w:lang w:val="en-GB"/>
      </w:rPr>
      <w:t>doc.: IEEE 802.11-</w:t>
    </w:r>
    <w:r w:rsidR="003D7A9A">
      <w:rPr>
        <w:rFonts w:ascii="Times New Roman" w:eastAsia="Malgun Gothic" w:hAnsi="Times New Roman" w:cs="Times New Roman"/>
        <w:b/>
        <w:sz w:val="28"/>
        <w:szCs w:val="20"/>
        <w:lang w:val="en-GB"/>
      </w:rPr>
      <w:t>2</w:t>
    </w:r>
    <w:r w:rsidR="00F60862">
      <w:rPr>
        <w:rFonts w:ascii="Times New Roman" w:eastAsia="Malgun Gothic" w:hAnsi="Times New Roman" w:cs="Times New Roman"/>
        <w:b/>
        <w:sz w:val="28"/>
        <w:szCs w:val="20"/>
        <w:lang w:val="en-GB"/>
      </w:rPr>
      <w:t>2</w:t>
    </w:r>
    <w:r w:rsidR="003D7A9A" w:rsidRPr="00B31A3B">
      <w:rPr>
        <w:rFonts w:ascii="Times New Roman" w:eastAsia="Malgun Gothic" w:hAnsi="Times New Roman" w:cs="Times New Roman"/>
        <w:b/>
        <w:sz w:val="28"/>
        <w:szCs w:val="20"/>
        <w:lang w:val="en-GB"/>
      </w:rPr>
      <w:t>/</w:t>
    </w:r>
    <w:r w:rsidR="00692E99">
      <w:rPr>
        <w:rFonts w:ascii="Times New Roman" w:eastAsia="Malgun Gothic" w:hAnsi="Times New Roman" w:cs="Times New Roman"/>
        <w:b/>
        <w:sz w:val="28"/>
        <w:szCs w:val="20"/>
        <w:lang w:val="en-GB"/>
      </w:rPr>
      <w:t>1436r2</w:t>
    </w:r>
    <w:r w:rsidR="003D7A9A" w:rsidRPr="00CB5571">
      <w:rPr>
        <w:rFonts w:ascii="Times New Roman" w:eastAsia="Malgun Gothic" w:hAnsi="Times New Roman" w:cs="Times New Roman"/>
        <w:b/>
        <w:sz w:val="28"/>
        <w:szCs w:val="20"/>
        <w:lang w:val="en-GB"/>
      </w:rPr>
      <w:fldChar w:fldCharType="begin"/>
    </w:r>
    <w:r w:rsidR="003D7A9A" w:rsidRPr="00CB5571">
      <w:rPr>
        <w:rFonts w:ascii="Times New Roman" w:eastAsia="Malgun Gothic" w:hAnsi="Times New Roman" w:cs="Times New Roman"/>
        <w:b/>
        <w:sz w:val="28"/>
        <w:szCs w:val="20"/>
        <w:lang w:val="en-GB"/>
      </w:rPr>
      <w:instrText xml:space="preserve"> TITLE  \* MERGEFORMAT </w:instrText>
    </w:r>
    <w:r w:rsidR="003D7A9A" w:rsidRPr="00CB5571">
      <w:rPr>
        <w:rFonts w:ascii="Times New Roman" w:eastAsia="Malgun Gothic" w:hAnsi="Times New Roman" w:cs="Times New Roman"/>
        <w:b/>
        <w:sz w:val="28"/>
        <w:szCs w:val="20"/>
        <w:lang w:val="en-GB"/>
      </w:rPr>
      <w:fldChar w:fldCharType="end"/>
    </w:r>
    <w:r w:rsidR="003D7A9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55C"/>
    <w:multiLevelType w:val="multilevel"/>
    <w:tmpl w:val="000009DF"/>
    <w:lvl w:ilvl="0">
      <w:start w:val="36"/>
      <w:numFmt w:val="decimal"/>
      <w:lvlText w:val="%1"/>
      <w:lvlJc w:val="left"/>
      <w:pPr>
        <w:ind w:left="5666" w:hanging="5500"/>
      </w:pPr>
      <w:rPr>
        <w:rFonts w:ascii="Times New Roman" w:hAnsi="Times New Roman" w:cs="Times New Roman"/>
        <w:b w:val="0"/>
        <w:bCs w:val="0"/>
        <w:i w:val="0"/>
        <w:iCs w:val="0"/>
        <w:w w:val="100"/>
        <w:sz w:val="18"/>
        <w:szCs w:val="18"/>
      </w:rPr>
    </w:lvl>
    <w:lvl w:ilvl="1">
      <w:numFmt w:val="bullet"/>
      <w:lvlText w:val="•"/>
      <w:lvlJc w:val="left"/>
      <w:pPr>
        <w:ind w:left="6076" w:hanging="5500"/>
      </w:pPr>
    </w:lvl>
    <w:lvl w:ilvl="2">
      <w:numFmt w:val="bullet"/>
      <w:lvlText w:val="•"/>
      <w:lvlJc w:val="left"/>
      <w:pPr>
        <w:ind w:left="6492" w:hanging="5500"/>
      </w:pPr>
    </w:lvl>
    <w:lvl w:ilvl="3">
      <w:numFmt w:val="bullet"/>
      <w:lvlText w:val="•"/>
      <w:lvlJc w:val="left"/>
      <w:pPr>
        <w:ind w:left="6908" w:hanging="5500"/>
      </w:pPr>
    </w:lvl>
    <w:lvl w:ilvl="4">
      <w:numFmt w:val="bullet"/>
      <w:lvlText w:val="•"/>
      <w:lvlJc w:val="left"/>
      <w:pPr>
        <w:ind w:left="7324" w:hanging="5500"/>
      </w:pPr>
    </w:lvl>
    <w:lvl w:ilvl="5">
      <w:numFmt w:val="bullet"/>
      <w:lvlText w:val="•"/>
      <w:lvlJc w:val="left"/>
      <w:pPr>
        <w:ind w:left="7740" w:hanging="5500"/>
      </w:pPr>
    </w:lvl>
    <w:lvl w:ilvl="6">
      <w:numFmt w:val="bullet"/>
      <w:lvlText w:val="•"/>
      <w:lvlJc w:val="left"/>
      <w:pPr>
        <w:ind w:left="8156" w:hanging="5500"/>
      </w:pPr>
    </w:lvl>
    <w:lvl w:ilvl="7">
      <w:numFmt w:val="bullet"/>
      <w:lvlText w:val="•"/>
      <w:lvlJc w:val="left"/>
      <w:pPr>
        <w:ind w:left="8572" w:hanging="5500"/>
      </w:pPr>
    </w:lvl>
    <w:lvl w:ilvl="8">
      <w:numFmt w:val="bullet"/>
      <w:lvlText w:val="•"/>
      <w:lvlJc w:val="left"/>
      <w:pPr>
        <w:ind w:left="8988" w:hanging="5500"/>
      </w:pPr>
    </w:lvl>
  </w:abstractNum>
  <w:abstractNum w:abstractNumId="3"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CF70B8"/>
    <w:multiLevelType w:val="hybridMultilevel"/>
    <w:tmpl w:val="2F1CC2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E1EDF"/>
    <w:multiLevelType w:val="hybridMultilevel"/>
    <w:tmpl w:val="E522D264"/>
    <w:lvl w:ilvl="0" w:tplc="AA9EF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F0D728B"/>
    <w:multiLevelType w:val="hybridMultilevel"/>
    <w:tmpl w:val="FF12E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0475588">
    <w:abstractNumId w:val="6"/>
  </w:num>
  <w:num w:numId="2" w16cid:durableId="1333724772">
    <w:abstractNumId w:val="7"/>
  </w:num>
  <w:num w:numId="3" w16cid:durableId="1094280218">
    <w:abstractNumId w:val="1"/>
  </w:num>
  <w:num w:numId="4" w16cid:durableId="1928155449">
    <w:abstractNumId w:val="8"/>
  </w:num>
  <w:num w:numId="5" w16cid:durableId="1149712344">
    <w:abstractNumId w:val="3"/>
  </w:num>
  <w:num w:numId="6" w16cid:durableId="1141851368">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205017550">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331640543">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318418414">
    <w:abstractNumId w:val="0"/>
    <w:lvlOverride w:ilvl="0">
      <w:lvl w:ilvl="0">
        <w:start w:val="1"/>
        <w:numFmt w:val="bullet"/>
        <w:lvlText w:val="Figure 9-299—"/>
        <w:legacy w:legacy="1" w:legacySpace="0" w:legacyIndent="0"/>
        <w:lvlJc w:val="center"/>
        <w:pPr>
          <w:ind w:left="720" w:firstLine="0"/>
        </w:pPr>
        <w:rPr>
          <w:rFonts w:ascii="Arial" w:hAnsi="Arial" w:cs="Arial" w:hint="default"/>
          <w:b/>
          <w:i w:val="0"/>
          <w:strike w:val="0"/>
          <w:color w:val="000000"/>
          <w:sz w:val="20"/>
          <w:u w:val="none"/>
        </w:rPr>
      </w:lvl>
    </w:lvlOverride>
  </w:num>
  <w:num w:numId="10" w16cid:durableId="762871326">
    <w:abstractNumId w:val="0"/>
    <w:lvlOverride w:ilvl="0">
      <w:lvl w:ilvl="0">
        <w:start w:val="1"/>
        <w:numFmt w:val="bullet"/>
        <w:lvlText w:val="Table 9-164—"/>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1600867546">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361708146">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87269016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16cid:durableId="1311058533">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082095714">
    <w:abstractNumId w:val="0"/>
    <w:lvlOverride w:ilvl="0">
      <w:lvl w:ilvl="0">
        <w:start w:val="1"/>
        <w:numFmt w:val="bullet"/>
        <w:lvlText w:val="Table 9-158—"/>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67668624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16cid:durableId="1505365440">
    <w:abstractNumId w:val="0"/>
    <w:lvlOverride w:ilvl="0">
      <w:lvl w:ilvl="0">
        <w:start w:val="1"/>
        <w:numFmt w:val="bullet"/>
        <w:lvlText w:val="Table 9-159—"/>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1613170931">
    <w:abstractNumId w:val="0"/>
    <w:lvlOverride w:ilvl="0">
      <w:lvl w:ilvl="0">
        <w:start w:val="1"/>
        <w:numFmt w:val="bullet"/>
        <w:lvlText w:val="Table 9-160—"/>
        <w:legacy w:legacy="1" w:legacySpace="0" w:legacyIndent="0"/>
        <w:lvlJc w:val="center"/>
        <w:pPr>
          <w:ind w:left="0" w:firstLine="0"/>
        </w:pPr>
        <w:rPr>
          <w:rFonts w:ascii="Arial" w:hAnsi="Arial" w:cs="Arial" w:hint="default"/>
          <w:b/>
          <w:i w:val="0"/>
          <w:strike w:val="0"/>
          <w:color w:val="000000"/>
          <w:sz w:val="20"/>
          <w:u w:val="none"/>
        </w:rPr>
      </w:lvl>
    </w:lvlOverride>
  </w:num>
  <w:num w:numId="19" w16cid:durableId="1035885543">
    <w:abstractNumId w:val="0"/>
    <w:lvlOverride w:ilvl="0">
      <w:lvl w:ilvl="0">
        <w:start w:val="1"/>
        <w:numFmt w:val="bullet"/>
        <w:lvlText w:val="Table 9-161—"/>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1638606643">
    <w:abstractNumId w:val="0"/>
    <w:lvlOverride w:ilvl="0">
      <w:lvl w:ilvl="0">
        <w:start w:val="1"/>
        <w:numFmt w:val="bullet"/>
        <w:lvlText w:val="Figure 9-300—"/>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560749734">
    <w:abstractNumId w:val="0"/>
    <w:lvlOverride w:ilvl="0">
      <w:lvl w:ilvl="0">
        <w:start w:val="1"/>
        <w:numFmt w:val="bullet"/>
        <w:lvlText w:val="Figure 9-301—"/>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986279707">
    <w:abstractNumId w:val="0"/>
    <w:lvlOverride w:ilvl="0">
      <w:lvl w:ilvl="0">
        <w:start w:val="1"/>
        <w:numFmt w:val="bullet"/>
        <w:lvlText w:val="Table 9-162—"/>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861357321">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546912095">
    <w:abstractNumId w:val="0"/>
    <w:lvlOverride w:ilvl="0">
      <w:lvl w:ilvl="0">
        <w:numFmt w:val="decimal"/>
        <w:lvlText w:val="9.6.24.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21587522">
    <w:abstractNumId w:val="0"/>
    <w:lvlOverride w:ilvl="0">
      <w:lvl w:ilvl="0">
        <w:numFmt w:val="decimal"/>
        <w:lvlText w:val="Table 9-5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16cid:durableId="991324795">
    <w:abstractNumId w:val="0"/>
    <w:lvlOverride w:ilvl="0">
      <w:lvl w:ilvl="0">
        <w:numFmt w:val="decimal"/>
        <w:lvlText w:val="Figure 9-3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16cid:durableId="1116287603">
    <w:abstractNumId w:val="2"/>
    <w:lvlOverride w:ilvl="0">
      <w:startOverride w:val="36"/>
    </w:lvlOverride>
    <w:lvlOverride w:ilvl="1"/>
    <w:lvlOverride w:ilvl="2"/>
    <w:lvlOverride w:ilvl="3"/>
    <w:lvlOverride w:ilvl="4"/>
    <w:lvlOverride w:ilvl="5"/>
    <w:lvlOverride w:ilvl="6"/>
    <w:lvlOverride w:ilvl="7"/>
    <w:lvlOverride w:ilvl="8"/>
  </w:num>
  <w:num w:numId="28" w16cid:durableId="1192690188">
    <w:abstractNumId w:val="9"/>
  </w:num>
  <w:num w:numId="29" w16cid:durableId="984048968">
    <w:abstractNumId w:val="4"/>
  </w:num>
  <w:num w:numId="30" w16cid:durableId="1747220580">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rson w15:author="Binita Gupta">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E9D"/>
    <w:rsid w:val="000021B7"/>
    <w:rsid w:val="00002752"/>
    <w:rsid w:val="00002985"/>
    <w:rsid w:val="00002AF9"/>
    <w:rsid w:val="00002B8B"/>
    <w:rsid w:val="00002CEE"/>
    <w:rsid w:val="00002DFF"/>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930"/>
    <w:rsid w:val="00006F43"/>
    <w:rsid w:val="0000712B"/>
    <w:rsid w:val="0000735E"/>
    <w:rsid w:val="000073A7"/>
    <w:rsid w:val="000075F2"/>
    <w:rsid w:val="0001059B"/>
    <w:rsid w:val="00010861"/>
    <w:rsid w:val="0001100D"/>
    <w:rsid w:val="00012025"/>
    <w:rsid w:val="00012049"/>
    <w:rsid w:val="00012B73"/>
    <w:rsid w:val="00012CFF"/>
    <w:rsid w:val="00012DC2"/>
    <w:rsid w:val="00012E2A"/>
    <w:rsid w:val="00012F68"/>
    <w:rsid w:val="0001327E"/>
    <w:rsid w:val="000133AB"/>
    <w:rsid w:val="00013C63"/>
    <w:rsid w:val="000146BC"/>
    <w:rsid w:val="00014BBF"/>
    <w:rsid w:val="000150F3"/>
    <w:rsid w:val="0001586D"/>
    <w:rsid w:val="00015B87"/>
    <w:rsid w:val="00015D42"/>
    <w:rsid w:val="00015D87"/>
    <w:rsid w:val="00016478"/>
    <w:rsid w:val="000169EF"/>
    <w:rsid w:val="000174A5"/>
    <w:rsid w:val="000174DF"/>
    <w:rsid w:val="00017DC8"/>
    <w:rsid w:val="0002066B"/>
    <w:rsid w:val="00020C64"/>
    <w:rsid w:val="00020DC3"/>
    <w:rsid w:val="00020EFB"/>
    <w:rsid w:val="0002104D"/>
    <w:rsid w:val="0002196D"/>
    <w:rsid w:val="00021C24"/>
    <w:rsid w:val="00021DBE"/>
    <w:rsid w:val="00022173"/>
    <w:rsid w:val="000222F5"/>
    <w:rsid w:val="000222FF"/>
    <w:rsid w:val="00022523"/>
    <w:rsid w:val="00022B10"/>
    <w:rsid w:val="00022C66"/>
    <w:rsid w:val="00022D99"/>
    <w:rsid w:val="00022EB4"/>
    <w:rsid w:val="00023245"/>
    <w:rsid w:val="000236E2"/>
    <w:rsid w:val="00023D4D"/>
    <w:rsid w:val="00023F51"/>
    <w:rsid w:val="0002445B"/>
    <w:rsid w:val="00024ABC"/>
    <w:rsid w:val="00024C30"/>
    <w:rsid w:val="00024E44"/>
    <w:rsid w:val="000253CF"/>
    <w:rsid w:val="00025963"/>
    <w:rsid w:val="00025A9F"/>
    <w:rsid w:val="00025C37"/>
    <w:rsid w:val="00025C43"/>
    <w:rsid w:val="00025FCF"/>
    <w:rsid w:val="000260EB"/>
    <w:rsid w:val="000267E7"/>
    <w:rsid w:val="0002695B"/>
    <w:rsid w:val="00026A93"/>
    <w:rsid w:val="00026BA8"/>
    <w:rsid w:val="00026E03"/>
    <w:rsid w:val="00027040"/>
    <w:rsid w:val="0003003F"/>
    <w:rsid w:val="000300C7"/>
    <w:rsid w:val="000303D1"/>
    <w:rsid w:val="000306F0"/>
    <w:rsid w:val="00030A60"/>
    <w:rsid w:val="00030E14"/>
    <w:rsid w:val="00030FEC"/>
    <w:rsid w:val="00031137"/>
    <w:rsid w:val="000313FA"/>
    <w:rsid w:val="000320C5"/>
    <w:rsid w:val="000321D0"/>
    <w:rsid w:val="0003248C"/>
    <w:rsid w:val="00032E48"/>
    <w:rsid w:val="0003312C"/>
    <w:rsid w:val="000338EC"/>
    <w:rsid w:val="0003417D"/>
    <w:rsid w:val="0003469D"/>
    <w:rsid w:val="00034764"/>
    <w:rsid w:val="000347D1"/>
    <w:rsid w:val="00034CE8"/>
    <w:rsid w:val="00034F56"/>
    <w:rsid w:val="00035235"/>
    <w:rsid w:val="0003528E"/>
    <w:rsid w:val="000353CF"/>
    <w:rsid w:val="00035573"/>
    <w:rsid w:val="000355E5"/>
    <w:rsid w:val="00035BB2"/>
    <w:rsid w:val="00035CD0"/>
    <w:rsid w:val="00036478"/>
    <w:rsid w:val="000365A2"/>
    <w:rsid w:val="00036D7F"/>
    <w:rsid w:val="00036DB4"/>
    <w:rsid w:val="000374AE"/>
    <w:rsid w:val="000379F8"/>
    <w:rsid w:val="00037AF4"/>
    <w:rsid w:val="00040100"/>
    <w:rsid w:val="0004029D"/>
    <w:rsid w:val="000402A4"/>
    <w:rsid w:val="000403C8"/>
    <w:rsid w:val="000407F8"/>
    <w:rsid w:val="00040E0F"/>
    <w:rsid w:val="00040FD6"/>
    <w:rsid w:val="00041881"/>
    <w:rsid w:val="00041A26"/>
    <w:rsid w:val="00041AAB"/>
    <w:rsid w:val="00041B4C"/>
    <w:rsid w:val="00041B74"/>
    <w:rsid w:val="00041BFD"/>
    <w:rsid w:val="00042171"/>
    <w:rsid w:val="00042B02"/>
    <w:rsid w:val="00042F67"/>
    <w:rsid w:val="00043360"/>
    <w:rsid w:val="000434A0"/>
    <w:rsid w:val="0004378A"/>
    <w:rsid w:val="00044181"/>
    <w:rsid w:val="00044579"/>
    <w:rsid w:val="00044802"/>
    <w:rsid w:val="000449A6"/>
    <w:rsid w:val="00044A80"/>
    <w:rsid w:val="00045796"/>
    <w:rsid w:val="00045C26"/>
    <w:rsid w:val="0004623E"/>
    <w:rsid w:val="00046D39"/>
    <w:rsid w:val="00047090"/>
    <w:rsid w:val="000471D9"/>
    <w:rsid w:val="0004789D"/>
    <w:rsid w:val="00047914"/>
    <w:rsid w:val="00047AB5"/>
    <w:rsid w:val="00047FE6"/>
    <w:rsid w:val="000501BC"/>
    <w:rsid w:val="000506EB"/>
    <w:rsid w:val="00050C6B"/>
    <w:rsid w:val="000512E7"/>
    <w:rsid w:val="00051CA1"/>
    <w:rsid w:val="00051E3A"/>
    <w:rsid w:val="00051FC8"/>
    <w:rsid w:val="00052084"/>
    <w:rsid w:val="0005209B"/>
    <w:rsid w:val="000520BF"/>
    <w:rsid w:val="00052A2F"/>
    <w:rsid w:val="00052F1D"/>
    <w:rsid w:val="00052FC1"/>
    <w:rsid w:val="00052FE3"/>
    <w:rsid w:val="00053124"/>
    <w:rsid w:val="00053986"/>
    <w:rsid w:val="000539E2"/>
    <w:rsid w:val="00053B34"/>
    <w:rsid w:val="00054452"/>
    <w:rsid w:val="00054850"/>
    <w:rsid w:val="00054890"/>
    <w:rsid w:val="000548F9"/>
    <w:rsid w:val="00054977"/>
    <w:rsid w:val="00055005"/>
    <w:rsid w:val="00055138"/>
    <w:rsid w:val="000555DF"/>
    <w:rsid w:val="000559E7"/>
    <w:rsid w:val="00055E11"/>
    <w:rsid w:val="000560D3"/>
    <w:rsid w:val="000560FB"/>
    <w:rsid w:val="0005622E"/>
    <w:rsid w:val="00056265"/>
    <w:rsid w:val="00056CD5"/>
    <w:rsid w:val="00057283"/>
    <w:rsid w:val="000572FD"/>
    <w:rsid w:val="000577CA"/>
    <w:rsid w:val="00057BB5"/>
    <w:rsid w:val="00057C0F"/>
    <w:rsid w:val="00057E27"/>
    <w:rsid w:val="000606B9"/>
    <w:rsid w:val="00060B99"/>
    <w:rsid w:val="000611CD"/>
    <w:rsid w:val="00061786"/>
    <w:rsid w:val="00061793"/>
    <w:rsid w:val="0006193E"/>
    <w:rsid w:val="000627C1"/>
    <w:rsid w:val="00062A16"/>
    <w:rsid w:val="00062EA1"/>
    <w:rsid w:val="0006337F"/>
    <w:rsid w:val="0006361F"/>
    <w:rsid w:val="0006369A"/>
    <w:rsid w:val="00063F61"/>
    <w:rsid w:val="00063F77"/>
    <w:rsid w:val="00063FB9"/>
    <w:rsid w:val="000646E2"/>
    <w:rsid w:val="0006490B"/>
    <w:rsid w:val="00064B9E"/>
    <w:rsid w:val="00064EB1"/>
    <w:rsid w:val="000650C0"/>
    <w:rsid w:val="0006523F"/>
    <w:rsid w:val="00065556"/>
    <w:rsid w:val="00065954"/>
    <w:rsid w:val="000664AD"/>
    <w:rsid w:val="0006653E"/>
    <w:rsid w:val="000666D6"/>
    <w:rsid w:val="000668B3"/>
    <w:rsid w:val="00066F2F"/>
    <w:rsid w:val="00066F6E"/>
    <w:rsid w:val="00066F7A"/>
    <w:rsid w:val="000672C0"/>
    <w:rsid w:val="00067BAC"/>
    <w:rsid w:val="00067FA0"/>
    <w:rsid w:val="00070776"/>
    <w:rsid w:val="00070E0C"/>
    <w:rsid w:val="00071047"/>
    <w:rsid w:val="00071714"/>
    <w:rsid w:val="0007189E"/>
    <w:rsid w:val="000719D0"/>
    <w:rsid w:val="00071AD5"/>
    <w:rsid w:val="00072290"/>
    <w:rsid w:val="000722B0"/>
    <w:rsid w:val="00072C3C"/>
    <w:rsid w:val="00072C8D"/>
    <w:rsid w:val="00072D2E"/>
    <w:rsid w:val="00073074"/>
    <w:rsid w:val="0007328E"/>
    <w:rsid w:val="00074968"/>
    <w:rsid w:val="0007496C"/>
    <w:rsid w:val="000753E8"/>
    <w:rsid w:val="000754CA"/>
    <w:rsid w:val="000758B3"/>
    <w:rsid w:val="00075D82"/>
    <w:rsid w:val="0007648D"/>
    <w:rsid w:val="00076BCD"/>
    <w:rsid w:val="00076D15"/>
    <w:rsid w:val="00076D50"/>
    <w:rsid w:val="00076E60"/>
    <w:rsid w:val="00076F21"/>
    <w:rsid w:val="00077B51"/>
    <w:rsid w:val="00077BDD"/>
    <w:rsid w:val="000806A6"/>
    <w:rsid w:val="00080C79"/>
    <w:rsid w:val="000810B1"/>
    <w:rsid w:val="00081222"/>
    <w:rsid w:val="00081606"/>
    <w:rsid w:val="00081D53"/>
    <w:rsid w:val="000820B1"/>
    <w:rsid w:val="000820EE"/>
    <w:rsid w:val="0008215B"/>
    <w:rsid w:val="000823F7"/>
    <w:rsid w:val="000825D0"/>
    <w:rsid w:val="00082AA1"/>
    <w:rsid w:val="00082DBA"/>
    <w:rsid w:val="0008351A"/>
    <w:rsid w:val="000837FA"/>
    <w:rsid w:val="00083B0A"/>
    <w:rsid w:val="00083B74"/>
    <w:rsid w:val="0008442C"/>
    <w:rsid w:val="00084493"/>
    <w:rsid w:val="00085026"/>
    <w:rsid w:val="00086127"/>
    <w:rsid w:val="00086768"/>
    <w:rsid w:val="0008694A"/>
    <w:rsid w:val="00086A2F"/>
    <w:rsid w:val="00086D2E"/>
    <w:rsid w:val="00086F24"/>
    <w:rsid w:val="00086F31"/>
    <w:rsid w:val="000870A1"/>
    <w:rsid w:val="00087766"/>
    <w:rsid w:val="00087874"/>
    <w:rsid w:val="00087BD1"/>
    <w:rsid w:val="00090083"/>
    <w:rsid w:val="00090504"/>
    <w:rsid w:val="000905CA"/>
    <w:rsid w:val="00090A94"/>
    <w:rsid w:val="0009101D"/>
    <w:rsid w:val="000912E3"/>
    <w:rsid w:val="0009155D"/>
    <w:rsid w:val="00091573"/>
    <w:rsid w:val="0009157F"/>
    <w:rsid w:val="00091772"/>
    <w:rsid w:val="00091C8D"/>
    <w:rsid w:val="000922C2"/>
    <w:rsid w:val="0009251D"/>
    <w:rsid w:val="00092DB7"/>
    <w:rsid w:val="00092E90"/>
    <w:rsid w:val="00093047"/>
    <w:rsid w:val="0009317B"/>
    <w:rsid w:val="00093695"/>
    <w:rsid w:val="00093812"/>
    <w:rsid w:val="0009451E"/>
    <w:rsid w:val="0009471E"/>
    <w:rsid w:val="00094733"/>
    <w:rsid w:val="000947BD"/>
    <w:rsid w:val="000948F5"/>
    <w:rsid w:val="00094914"/>
    <w:rsid w:val="000949F2"/>
    <w:rsid w:val="00094B7C"/>
    <w:rsid w:val="00094B87"/>
    <w:rsid w:val="00094D0D"/>
    <w:rsid w:val="00094DC0"/>
    <w:rsid w:val="0009519A"/>
    <w:rsid w:val="000952F4"/>
    <w:rsid w:val="00095363"/>
    <w:rsid w:val="00095431"/>
    <w:rsid w:val="000959D0"/>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206"/>
    <w:rsid w:val="000A2757"/>
    <w:rsid w:val="000A2969"/>
    <w:rsid w:val="000A2A46"/>
    <w:rsid w:val="000A2A81"/>
    <w:rsid w:val="000A2EC3"/>
    <w:rsid w:val="000A3506"/>
    <w:rsid w:val="000A3561"/>
    <w:rsid w:val="000A3951"/>
    <w:rsid w:val="000A3D42"/>
    <w:rsid w:val="000A3D84"/>
    <w:rsid w:val="000A41C6"/>
    <w:rsid w:val="000A4286"/>
    <w:rsid w:val="000A46DB"/>
    <w:rsid w:val="000A4A75"/>
    <w:rsid w:val="000A4E0E"/>
    <w:rsid w:val="000A5153"/>
    <w:rsid w:val="000A58BE"/>
    <w:rsid w:val="000A598C"/>
    <w:rsid w:val="000A605D"/>
    <w:rsid w:val="000A641E"/>
    <w:rsid w:val="000A66F8"/>
    <w:rsid w:val="000A6854"/>
    <w:rsid w:val="000A6C9F"/>
    <w:rsid w:val="000A6F26"/>
    <w:rsid w:val="000A7151"/>
    <w:rsid w:val="000A74DB"/>
    <w:rsid w:val="000A7C44"/>
    <w:rsid w:val="000B190E"/>
    <w:rsid w:val="000B1955"/>
    <w:rsid w:val="000B1AAB"/>
    <w:rsid w:val="000B1C77"/>
    <w:rsid w:val="000B1E29"/>
    <w:rsid w:val="000B3024"/>
    <w:rsid w:val="000B3334"/>
    <w:rsid w:val="000B35BA"/>
    <w:rsid w:val="000B3897"/>
    <w:rsid w:val="000B4007"/>
    <w:rsid w:val="000B5E03"/>
    <w:rsid w:val="000B5FCA"/>
    <w:rsid w:val="000B612D"/>
    <w:rsid w:val="000B633E"/>
    <w:rsid w:val="000B6348"/>
    <w:rsid w:val="000B63D6"/>
    <w:rsid w:val="000B63E4"/>
    <w:rsid w:val="000B64C5"/>
    <w:rsid w:val="000B654F"/>
    <w:rsid w:val="000B67FA"/>
    <w:rsid w:val="000B6ABE"/>
    <w:rsid w:val="000B7352"/>
    <w:rsid w:val="000B73E1"/>
    <w:rsid w:val="000C00ED"/>
    <w:rsid w:val="000C0C77"/>
    <w:rsid w:val="000C0D90"/>
    <w:rsid w:val="000C180F"/>
    <w:rsid w:val="000C1B3F"/>
    <w:rsid w:val="000C203D"/>
    <w:rsid w:val="000C20F5"/>
    <w:rsid w:val="000C26C5"/>
    <w:rsid w:val="000C2957"/>
    <w:rsid w:val="000C2FC1"/>
    <w:rsid w:val="000C37C5"/>
    <w:rsid w:val="000C3887"/>
    <w:rsid w:val="000C3CFB"/>
    <w:rsid w:val="000C3D42"/>
    <w:rsid w:val="000C3EB9"/>
    <w:rsid w:val="000C40FF"/>
    <w:rsid w:val="000C44AD"/>
    <w:rsid w:val="000C454F"/>
    <w:rsid w:val="000C46B2"/>
    <w:rsid w:val="000C4A5D"/>
    <w:rsid w:val="000C4BFA"/>
    <w:rsid w:val="000C4C73"/>
    <w:rsid w:val="000C523B"/>
    <w:rsid w:val="000C5728"/>
    <w:rsid w:val="000C58BD"/>
    <w:rsid w:val="000C5C36"/>
    <w:rsid w:val="000C5C41"/>
    <w:rsid w:val="000C64FB"/>
    <w:rsid w:val="000C6602"/>
    <w:rsid w:val="000C6943"/>
    <w:rsid w:val="000C7367"/>
    <w:rsid w:val="000C7773"/>
    <w:rsid w:val="000C78EF"/>
    <w:rsid w:val="000C7B78"/>
    <w:rsid w:val="000D0353"/>
    <w:rsid w:val="000D0D4C"/>
    <w:rsid w:val="000D120A"/>
    <w:rsid w:val="000D16E5"/>
    <w:rsid w:val="000D1791"/>
    <w:rsid w:val="000D1AB1"/>
    <w:rsid w:val="000D1CA0"/>
    <w:rsid w:val="000D1DBA"/>
    <w:rsid w:val="000D2460"/>
    <w:rsid w:val="000D2694"/>
    <w:rsid w:val="000D29D7"/>
    <w:rsid w:val="000D374D"/>
    <w:rsid w:val="000D389E"/>
    <w:rsid w:val="000D41D4"/>
    <w:rsid w:val="000D45A9"/>
    <w:rsid w:val="000D487F"/>
    <w:rsid w:val="000D4CA3"/>
    <w:rsid w:val="000D4F07"/>
    <w:rsid w:val="000D5342"/>
    <w:rsid w:val="000D70DA"/>
    <w:rsid w:val="000D7316"/>
    <w:rsid w:val="000D756C"/>
    <w:rsid w:val="000D7F13"/>
    <w:rsid w:val="000E0323"/>
    <w:rsid w:val="000E0495"/>
    <w:rsid w:val="000E0AE8"/>
    <w:rsid w:val="000E0AEA"/>
    <w:rsid w:val="000E168F"/>
    <w:rsid w:val="000E1BBA"/>
    <w:rsid w:val="000E1E98"/>
    <w:rsid w:val="000E203E"/>
    <w:rsid w:val="000E227D"/>
    <w:rsid w:val="000E2BC6"/>
    <w:rsid w:val="000E2D86"/>
    <w:rsid w:val="000E2E4A"/>
    <w:rsid w:val="000E301C"/>
    <w:rsid w:val="000E3834"/>
    <w:rsid w:val="000E3998"/>
    <w:rsid w:val="000E3D4E"/>
    <w:rsid w:val="000E4102"/>
    <w:rsid w:val="000E4154"/>
    <w:rsid w:val="000E45BA"/>
    <w:rsid w:val="000E4EBA"/>
    <w:rsid w:val="000E4FEC"/>
    <w:rsid w:val="000E50B8"/>
    <w:rsid w:val="000E53AF"/>
    <w:rsid w:val="000E5501"/>
    <w:rsid w:val="000E5E88"/>
    <w:rsid w:val="000E5F88"/>
    <w:rsid w:val="000E6377"/>
    <w:rsid w:val="000E63C8"/>
    <w:rsid w:val="000E671C"/>
    <w:rsid w:val="000E690F"/>
    <w:rsid w:val="000E6939"/>
    <w:rsid w:val="000E6F2A"/>
    <w:rsid w:val="000E70D2"/>
    <w:rsid w:val="000F0154"/>
    <w:rsid w:val="000F015F"/>
    <w:rsid w:val="000F0668"/>
    <w:rsid w:val="000F0CFA"/>
    <w:rsid w:val="000F1453"/>
    <w:rsid w:val="000F1605"/>
    <w:rsid w:val="000F1A1F"/>
    <w:rsid w:val="000F1B4D"/>
    <w:rsid w:val="000F2289"/>
    <w:rsid w:val="000F2327"/>
    <w:rsid w:val="000F247A"/>
    <w:rsid w:val="000F256B"/>
    <w:rsid w:val="000F2974"/>
    <w:rsid w:val="000F2B30"/>
    <w:rsid w:val="000F2BC6"/>
    <w:rsid w:val="000F2C22"/>
    <w:rsid w:val="000F2C7B"/>
    <w:rsid w:val="000F2EE3"/>
    <w:rsid w:val="000F30DC"/>
    <w:rsid w:val="000F35C8"/>
    <w:rsid w:val="000F456D"/>
    <w:rsid w:val="000F4D1D"/>
    <w:rsid w:val="000F542A"/>
    <w:rsid w:val="000F589B"/>
    <w:rsid w:val="000F5E7C"/>
    <w:rsid w:val="000F5E96"/>
    <w:rsid w:val="000F6656"/>
    <w:rsid w:val="000F67CC"/>
    <w:rsid w:val="000F6922"/>
    <w:rsid w:val="000F69F4"/>
    <w:rsid w:val="000F7D1E"/>
    <w:rsid w:val="000F7FB0"/>
    <w:rsid w:val="00100604"/>
    <w:rsid w:val="001010A3"/>
    <w:rsid w:val="001012D5"/>
    <w:rsid w:val="001015AD"/>
    <w:rsid w:val="00101AC8"/>
    <w:rsid w:val="00102397"/>
    <w:rsid w:val="00102492"/>
    <w:rsid w:val="001028D0"/>
    <w:rsid w:val="00102E85"/>
    <w:rsid w:val="00102E9A"/>
    <w:rsid w:val="001035A9"/>
    <w:rsid w:val="00103C03"/>
    <w:rsid w:val="00103D1F"/>
    <w:rsid w:val="00104047"/>
    <w:rsid w:val="00104208"/>
    <w:rsid w:val="001047DF"/>
    <w:rsid w:val="00104CFA"/>
    <w:rsid w:val="001050E5"/>
    <w:rsid w:val="001051FB"/>
    <w:rsid w:val="00105729"/>
    <w:rsid w:val="00105C21"/>
    <w:rsid w:val="00106648"/>
    <w:rsid w:val="00106918"/>
    <w:rsid w:val="00106C1D"/>
    <w:rsid w:val="0010701E"/>
    <w:rsid w:val="0010716B"/>
    <w:rsid w:val="001105D0"/>
    <w:rsid w:val="001113EF"/>
    <w:rsid w:val="001119AA"/>
    <w:rsid w:val="00111B43"/>
    <w:rsid w:val="00111F38"/>
    <w:rsid w:val="00112487"/>
    <w:rsid w:val="001150BC"/>
    <w:rsid w:val="001159CC"/>
    <w:rsid w:val="00115A92"/>
    <w:rsid w:val="00115CBD"/>
    <w:rsid w:val="001169A9"/>
    <w:rsid w:val="00116A31"/>
    <w:rsid w:val="00117D70"/>
    <w:rsid w:val="00117F02"/>
    <w:rsid w:val="0012039D"/>
    <w:rsid w:val="001203B2"/>
    <w:rsid w:val="001203D1"/>
    <w:rsid w:val="001205C8"/>
    <w:rsid w:val="00120674"/>
    <w:rsid w:val="00120CCA"/>
    <w:rsid w:val="00120D9E"/>
    <w:rsid w:val="0012180F"/>
    <w:rsid w:val="0012193A"/>
    <w:rsid w:val="001219DB"/>
    <w:rsid w:val="00121AD5"/>
    <w:rsid w:val="00121B9E"/>
    <w:rsid w:val="0012213B"/>
    <w:rsid w:val="0012289E"/>
    <w:rsid w:val="00123341"/>
    <w:rsid w:val="0012376C"/>
    <w:rsid w:val="001237DC"/>
    <w:rsid w:val="001237FA"/>
    <w:rsid w:val="00123820"/>
    <w:rsid w:val="00123DD0"/>
    <w:rsid w:val="001241BA"/>
    <w:rsid w:val="00124C8D"/>
    <w:rsid w:val="00124D20"/>
    <w:rsid w:val="00125462"/>
    <w:rsid w:val="0012582D"/>
    <w:rsid w:val="00125897"/>
    <w:rsid w:val="00126ACB"/>
    <w:rsid w:val="00127FB3"/>
    <w:rsid w:val="0013080E"/>
    <w:rsid w:val="00130B9A"/>
    <w:rsid w:val="00130D60"/>
    <w:rsid w:val="00130DB5"/>
    <w:rsid w:val="00130E77"/>
    <w:rsid w:val="00130FCA"/>
    <w:rsid w:val="00131A80"/>
    <w:rsid w:val="0013202E"/>
    <w:rsid w:val="0013231A"/>
    <w:rsid w:val="00132878"/>
    <w:rsid w:val="00133294"/>
    <w:rsid w:val="0013372F"/>
    <w:rsid w:val="001337F5"/>
    <w:rsid w:val="00133EE3"/>
    <w:rsid w:val="00133F60"/>
    <w:rsid w:val="00133FB0"/>
    <w:rsid w:val="00133FC9"/>
    <w:rsid w:val="0013420E"/>
    <w:rsid w:val="00134719"/>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086"/>
    <w:rsid w:val="00141255"/>
    <w:rsid w:val="001419A4"/>
    <w:rsid w:val="00141AE6"/>
    <w:rsid w:val="0014207F"/>
    <w:rsid w:val="00143233"/>
    <w:rsid w:val="00143240"/>
    <w:rsid w:val="00143EE7"/>
    <w:rsid w:val="00144269"/>
    <w:rsid w:val="001443D7"/>
    <w:rsid w:val="00144707"/>
    <w:rsid w:val="0014473A"/>
    <w:rsid w:val="0014481E"/>
    <w:rsid w:val="0014495B"/>
    <w:rsid w:val="00144C22"/>
    <w:rsid w:val="00144CBC"/>
    <w:rsid w:val="001453B4"/>
    <w:rsid w:val="00145A28"/>
    <w:rsid w:val="00145B95"/>
    <w:rsid w:val="001460EB"/>
    <w:rsid w:val="00146D4D"/>
    <w:rsid w:val="00147828"/>
    <w:rsid w:val="0014797A"/>
    <w:rsid w:val="001479D6"/>
    <w:rsid w:val="001505D5"/>
    <w:rsid w:val="00150687"/>
    <w:rsid w:val="001507E8"/>
    <w:rsid w:val="00150810"/>
    <w:rsid w:val="0015094C"/>
    <w:rsid w:val="001510FB"/>
    <w:rsid w:val="001514B9"/>
    <w:rsid w:val="00151764"/>
    <w:rsid w:val="00151AC4"/>
    <w:rsid w:val="00151BEA"/>
    <w:rsid w:val="001522B6"/>
    <w:rsid w:val="00152807"/>
    <w:rsid w:val="00152961"/>
    <w:rsid w:val="00152E93"/>
    <w:rsid w:val="00153658"/>
    <w:rsid w:val="0015384D"/>
    <w:rsid w:val="001539D2"/>
    <w:rsid w:val="00153F7B"/>
    <w:rsid w:val="001541B2"/>
    <w:rsid w:val="0015443E"/>
    <w:rsid w:val="001546A0"/>
    <w:rsid w:val="0015484A"/>
    <w:rsid w:val="0015498F"/>
    <w:rsid w:val="00154A10"/>
    <w:rsid w:val="00154A6D"/>
    <w:rsid w:val="001559B0"/>
    <w:rsid w:val="00155B05"/>
    <w:rsid w:val="0015694F"/>
    <w:rsid w:val="0015752F"/>
    <w:rsid w:val="001575C5"/>
    <w:rsid w:val="00157DBC"/>
    <w:rsid w:val="0016007D"/>
    <w:rsid w:val="001603D5"/>
    <w:rsid w:val="00160BC6"/>
    <w:rsid w:val="00161259"/>
    <w:rsid w:val="0016156F"/>
    <w:rsid w:val="00162076"/>
    <w:rsid w:val="001622DB"/>
    <w:rsid w:val="001624E2"/>
    <w:rsid w:val="00162C5F"/>
    <w:rsid w:val="00162E05"/>
    <w:rsid w:val="001635C6"/>
    <w:rsid w:val="00164245"/>
    <w:rsid w:val="0016484C"/>
    <w:rsid w:val="0016486C"/>
    <w:rsid w:val="001648EB"/>
    <w:rsid w:val="00164D39"/>
    <w:rsid w:val="00164ED3"/>
    <w:rsid w:val="00164FE8"/>
    <w:rsid w:val="001660FD"/>
    <w:rsid w:val="0016617D"/>
    <w:rsid w:val="001663DC"/>
    <w:rsid w:val="00166736"/>
    <w:rsid w:val="0016690E"/>
    <w:rsid w:val="001674C3"/>
    <w:rsid w:val="00167596"/>
    <w:rsid w:val="00167903"/>
    <w:rsid w:val="00167CCA"/>
    <w:rsid w:val="00167DD4"/>
    <w:rsid w:val="00167E43"/>
    <w:rsid w:val="00170473"/>
    <w:rsid w:val="001705A5"/>
    <w:rsid w:val="001705CC"/>
    <w:rsid w:val="001708A7"/>
    <w:rsid w:val="00170D67"/>
    <w:rsid w:val="00171229"/>
    <w:rsid w:val="001713AD"/>
    <w:rsid w:val="00171499"/>
    <w:rsid w:val="0017197E"/>
    <w:rsid w:val="0017215D"/>
    <w:rsid w:val="00172276"/>
    <w:rsid w:val="00172A43"/>
    <w:rsid w:val="001734BC"/>
    <w:rsid w:val="00173AA4"/>
    <w:rsid w:val="00173CF0"/>
    <w:rsid w:val="00174426"/>
    <w:rsid w:val="001751B1"/>
    <w:rsid w:val="001753C9"/>
    <w:rsid w:val="001753D2"/>
    <w:rsid w:val="00176577"/>
    <w:rsid w:val="00176B00"/>
    <w:rsid w:val="00176E00"/>
    <w:rsid w:val="0017762F"/>
    <w:rsid w:val="001779F4"/>
    <w:rsid w:val="00180038"/>
    <w:rsid w:val="0018083C"/>
    <w:rsid w:val="001809BE"/>
    <w:rsid w:val="00181037"/>
    <w:rsid w:val="001812BC"/>
    <w:rsid w:val="00181BA4"/>
    <w:rsid w:val="00181E9E"/>
    <w:rsid w:val="00182F9F"/>
    <w:rsid w:val="001836C6"/>
    <w:rsid w:val="00183A75"/>
    <w:rsid w:val="0018438C"/>
    <w:rsid w:val="001849CC"/>
    <w:rsid w:val="00184F8E"/>
    <w:rsid w:val="0018612C"/>
    <w:rsid w:val="001864E3"/>
    <w:rsid w:val="001869C1"/>
    <w:rsid w:val="0018762F"/>
    <w:rsid w:val="00187A53"/>
    <w:rsid w:val="00187D57"/>
    <w:rsid w:val="001901F0"/>
    <w:rsid w:val="001902FA"/>
    <w:rsid w:val="00191019"/>
    <w:rsid w:val="0019104C"/>
    <w:rsid w:val="001913EC"/>
    <w:rsid w:val="00191847"/>
    <w:rsid w:val="00191A15"/>
    <w:rsid w:val="00192341"/>
    <w:rsid w:val="0019239A"/>
    <w:rsid w:val="00192476"/>
    <w:rsid w:val="0019256F"/>
    <w:rsid w:val="00192AE6"/>
    <w:rsid w:val="00192C78"/>
    <w:rsid w:val="00192D29"/>
    <w:rsid w:val="00192D38"/>
    <w:rsid w:val="00192DD9"/>
    <w:rsid w:val="001932BE"/>
    <w:rsid w:val="001932DA"/>
    <w:rsid w:val="0019379E"/>
    <w:rsid w:val="00193C8C"/>
    <w:rsid w:val="00194197"/>
    <w:rsid w:val="00194561"/>
    <w:rsid w:val="001945AA"/>
    <w:rsid w:val="001947FB"/>
    <w:rsid w:val="0019587D"/>
    <w:rsid w:val="00195CD7"/>
    <w:rsid w:val="00195D29"/>
    <w:rsid w:val="00195FCA"/>
    <w:rsid w:val="001962BC"/>
    <w:rsid w:val="001965D3"/>
    <w:rsid w:val="001971C7"/>
    <w:rsid w:val="00197499"/>
    <w:rsid w:val="0019763C"/>
    <w:rsid w:val="00197E28"/>
    <w:rsid w:val="00197EE4"/>
    <w:rsid w:val="001A0AE5"/>
    <w:rsid w:val="001A214C"/>
    <w:rsid w:val="001A2C2C"/>
    <w:rsid w:val="001A3B86"/>
    <w:rsid w:val="001A3C13"/>
    <w:rsid w:val="001A434A"/>
    <w:rsid w:val="001A4797"/>
    <w:rsid w:val="001A4D92"/>
    <w:rsid w:val="001A5ECD"/>
    <w:rsid w:val="001A62E6"/>
    <w:rsid w:val="001A7163"/>
    <w:rsid w:val="001B0838"/>
    <w:rsid w:val="001B0EF9"/>
    <w:rsid w:val="001B0F53"/>
    <w:rsid w:val="001B17B8"/>
    <w:rsid w:val="001B1ADF"/>
    <w:rsid w:val="001B1D8A"/>
    <w:rsid w:val="001B1E43"/>
    <w:rsid w:val="001B1EF2"/>
    <w:rsid w:val="001B2121"/>
    <w:rsid w:val="001B2851"/>
    <w:rsid w:val="001B2D78"/>
    <w:rsid w:val="001B3705"/>
    <w:rsid w:val="001B376F"/>
    <w:rsid w:val="001B3799"/>
    <w:rsid w:val="001B37C7"/>
    <w:rsid w:val="001B3C30"/>
    <w:rsid w:val="001B4049"/>
    <w:rsid w:val="001B41A7"/>
    <w:rsid w:val="001B464C"/>
    <w:rsid w:val="001B47C3"/>
    <w:rsid w:val="001B481C"/>
    <w:rsid w:val="001B4A97"/>
    <w:rsid w:val="001B4B16"/>
    <w:rsid w:val="001B4D18"/>
    <w:rsid w:val="001B4DB6"/>
    <w:rsid w:val="001B526A"/>
    <w:rsid w:val="001B5B3C"/>
    <w:rsid w:val="001B5F22"/>
    <w:rsid w:val="001B63A3"/>
    <w:rsid w:val="001B641F"/>
    <w:rsid w:val="001B650B"/>
    <w:rsid w:val="001B6A7A"/>
    <w:rsid w:val="001B6A8A"/>
    <w:rsid w:val="001B6EFD"/>
    <w:rsid w:val="001B7034"/>
    <w:rsid w:val="001B720C"/>
    <w:rsid w:val="001B7658"/>
    <w:rsid w:val="001B7BE7"/>
    <w:rsid w:val="001B7E14"/>
    <w:rsid w:val="001B7F33"/>
    <w:rsid w:val="001C002F"/>
    <w:rsid w:val="001C0708"/>
    <w:rsid w:val="001C083E"/>
    <w:rsid w:val="001C085F"/>
    <w:rsid w:val="001C0986"/>
    <w:rsid w:val="001C09FC"/>
    <w:rsid w:val="001C0B7B"/>
    <w:rsid w:val="001C0EBF"/>
    <w:rsid w:val="001C15A5"/>
    <w:rsid w:val="001C1931"/>
    <w:rsid w:val="001C1A34"/>
    <w:rsid w:val="001C1B26"/>
    <w:rsid w:val="001C221C"/>
    <w:rsid w:val="001C23A4"/>
    <w:rsid w:val="001C245A"/>
    <w:rsid w:val="001C2CE8"/>
    <w:rsid w:val="001C2D43"/>
    <w:rsid w:val="001C2F11"/>
    <w:rsid w:val="001C3084"/>
    <w:rsid w:val="001C33B3"/>
    <w:rsid w:val="001C3B5F"/>
    <w:rsid w:val="001C3C38"/>
    <w:rsid w:val="001C4256"/>
    <w:rsid w:val="001C42C2"/>
    <w:rsid w:val="001C4FF5"/>
    <w:rsid w:val="001C51FA"/>
    <w:rsid w:val="001C541F"/>
    <w:rsid w:val="001C55F0"/>
    <w:rsid w:val="001C58F6"/>
    <w:rsid w:val="001C5CF5"/>
    <w:rsid w:val="001C5E51"/>
    <w:rsid w:val="001C60E1"/>
    <w:rsid w:val="001C6E56"/>
    <w:rsid w:val="001C720C"/>
    <w:rsid w:val="001C7217"/>
    <w:rsid w:val="001C7513"/>
    <w:rsid w:val="001D052B"/>
    <w:rsid w:val="001D05BE"/>
    <w:rsid w:val="001D128D"/>
    <w:rsid w:val="001D1891"/>
    <w:rsid w:val="001D1D24"/>
    <w:rsid w:val="001D2158"/>
    <w:rsid w:val="001D2A89"/>
    <w:rsid w:val="001D2F8F"/>
    <w:rsid w:val="001D31F6"/>
    <w:rsid w:val="001D36EE"/>
    <w:rsid w:val="001D39E5"/>
    <w:rsid w:val="001D3AFD"/>
    <w:rsid w:val="001D3C37"/>
    <w:rsid w:val="001D3D6B"/>
    <w:rsid w:val="001D4169"/>
    <w:rsid w:val="001D420A"/>
    <w:rsid w:val="001D42A2"/>
    <w:rsid w:val="001D4345"/>
    <w:rsid w:val="001D4938"/>
    <w:rsid w:val="001D4BF9"/>
    <w:rsid w:val="001D50B7"/>
    <w:rsid w:val="001D5830"/>
    <w:rsid w:val="001D5BEE"/>
    <w:rsid w:val="001D5E81"/>
    <w:rsid w:val="001D6BD7"/>
    <w:rsid w:val="001D70EC"/>
    <w:rsid w:val="001E0321"/>
    <w:rsid w:val="001E0914"/>
    <w:rsid w:val="001E0CEE"/>
    <w:rsid w:val="001E0EAC"/>
    <w:rsid w:val="001E0FB3"/>
    <w:rsid w:val="001E114D"/>
    <w:rsid w:val="001E11AF"/>
    <w:rsid w:val="001E12CD"/>
    <w:rsid w:val="001E14E8"/>
    <w:rsid w:val="001E1981"/>
    <w:rsid w:val="001E1AE0"/>
    <w:rsid w:val="001E312C"/>
    <w:rsid w:val="001E320E"/>
    <w:rsid w:val="001E353F"/>
    <w:rsid w:val="001E36A7"/>
    <w:rsid w:val="001E3810"/>
    <w:rsid w:val="001E3BC1"/>
    <w:rsid w:val="001E3DAB"/>
    <w:rsid w:val="001E3F29"/>
    <w:rsid w:val="001E44F4"/>
    <w:rsid w:val="001E4725"/>
    <w:rsid w:val="001E4A88"/>
    <w:rsid w:val="001E4B12"/>
    <w:rsid w:val="001E5551"/>
    <w:rsid w:val="001E57EC"/>
    <w:rsid w:val="001E5D1B"/>
    <w:rsid w:val="001E5E12"/>
    <w:rsid w:val="001E6098"/>
    <w:rsid w:val="001E695A"/>
    <w:rsid w:val="001E6E49"/>
    <w:rsid w:val="001F0073"/>
    <w:rsid w:val="001F021A"/>
    <w:rsid w:val="001F044E"/>
    <w:rsid w:val="001F057F"/>
    <w:rsid w:val="001F06EC"/>
    <w:rsid w:val="001F0821"/>
    <w:rsid w:val="001F0A04"/>
    <w:rsid w:val="001F0A1B"/>
    <w:rsid w:val="001F169C"/>
    <w:rsid w:val="001F1AB9"/>
    <w:rsid w:val="001F1D14"/>
    <w:rsid w:val="001F1F82"/>
    <w:rsid w:val="001F2061"/>
    <w:rsid w:val="001F211B"/>
    <w:rsid w:val="001F3765"/>
    <w:rsid w:val="001F3BEA"/>
    <w:rsid w:val="001F3CF1"/>
    <w:rsid w:val="001F3EA3"/>
    <w:rsid w:val="001F43B3"/>
    <w:rsid w:val="001F4610"/>
    <w:rsid w:val="001F4982"/>
    <w:rsid w:val="001F4C5B"/>
    <w:rsid w:val="001F4E0B"/>
    <w:rsid w:val="001F4E7D"/>
    <w:rsid w:val="001F5787"/>
    <w:rsid w:val="001F6317"/>
    <w:rsid w:val="001F6D13"/>
    <w:rsid w:val="001F6D2B"/>
    <w:rsid w:val="001F6FA0"/>
    <w:rsid w:val="001F74DA"/>
    <w:rsid w:val="0020010A"/>
    <w:rsid w:val="00200136"/>
    <w:rsid w:val="00200563"/>
    <w:rsid w:val="002005D5"/>
    <w:rsid w:val="0020091E"/>
    <w:rsid w:val="00200D50"/>
    <w:rsid w:val="00201757"/>
    <w:rsid w:val="00201EC4"/>
    <w:rsid w:val="0020280F"/>
    <w:rsid w:val="00202B5E"/>
    <w:rsid w:val="00202BAE"/>
    <w:rsid w:val="00202E64"/>
    <w:rsid w:val="0020337A"/>
    <w:rsid w:val="00203EC0"/>
    <w:rsid w:val="00203EC4"/>
    <w:rsid w:val="002048D9"/>
    <w:rsid w:val="00204DB0"/>
    <w:rsid w:val="00205097"/>
    <w:rsid w:val="002050A2"/>
    <w:rsid w:val="0020554D"/>
    <w:rsid w:val="00205CD0"/>
    <w:rsid w:val="00205EF2"/>
    <w:rsid w:val="00206490"/>
    <w:rsid w:val="00206858"/>
    <w:rsid w:val="00206A97"/>
    <w:rsid w:val="00206CF9"/>
    <w:rsid w:val="00206E4B"/>
    <w:rsid w:val="002078BF"/>
    <w:rsid w:val="00207B91"/>
    <w:rsid w:val="002104BB"/>
    <w:rsid w:val="00210824"/>
    <w:rsid w:val="00210AE1"/>
    <w:rsid w:val="00210D36"/>
    <w:rsid w:val="002113A8"/>
    <w:rsid w:val="0021197F"/>
    <w:rsid w:val="00211CEA"/>
    <w:rsid w:val="00212096"/>
    <w:rsid w:val="0021263B"/>
    <w:rsid w:val="00212678"/>
    <w:rsid w:val="00213220"/>
    <w:rsid w:val="00213420"/>
    <w:rsid w:val="002135B8"/>
    <w:rsid w:val="002138F8"/>
    <w:rsid w:val="00214F53"/>
    <w:rsid w:val="002153D6"/>
    <w:rsid w:val="0021551A"/>
    <w:rsid w:val="002156A2"/>
    <w:rsid w:val="00215C60"/>
    <w:rsid w:val="002161BF"/>
    <w:rsid w:val="00216B95"/>
    <w:rsid w:val="00216B98"/>
    <w:rsid w:val="0021710D"/>
    <w:rsid w:val="00217BE5"/>
    <w:rsid w:val="00217DF6"/>
    <w:rsid w:val="002202FC"/>
    <w:rsid w:val="002203EA"/>
    <w:rsid w:val="002204E1"/>
    <w:rsid w:val="00220574"/>
    <w:rsid w:val="0022063D"/>
    <w:rsid w:val="00221492"/>
    <w:rsid w:val="00221F1C"/>
    <w:rsid w:val="002222CF"/>
    <w:rsid w:val="00222B50"/>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3A6"/>
    <w:rsid w:val="00226B33"/>
    <w:rsid w:val="0022702C"/>
    <w:rsid w:val="002272A0"/>
    <w:rsid w:val="0022744B"/>
    <w:rsid w:val="0022750C"/>
    <w:rsid w:val="0022777F"/>
    <w:rsid w:val="00227CA8"/>
    <w:rsid w:val="00227D5E"/>
    <w:rsid w:val="00227EB4"/>
    <w:rsid w:val="00230052"/>
    <w:rsid w:val="002300A1"/>
    <w:rsid w:val="00230434"/>
    <w:rsid w:val="00230C95"/>
    <w:rsid w:val="00230F01"/>
    <w:rsid w:val="00230F24"/>
    <w:rsid w:val="00231198"/>
    <w:rsid w:val="00231496"/>
    <w:rsid w:val="00231704"/>
    <w:rsid w:val="00231C01"/>
    <w:rsid w:val="00231F20"/>
    <w:rsid w:val="0023222A"/>
    <w:rsid w:val="00232254"/>
    <w:rsid w:val="00232278"/>
    <w:rsid w:val="00232588"/>
    <w:rsid w:val="002326EB"/>
    <w:rsid w:val="00232B39"/>
    <w:rsid w:val="0023305C"/>
    <w:rsid w:val="002334C3"/>
    <w:rsid w:val="00233623"/>
    <w:rsid w:val="0023369F"/>
    <w:rsid w:val="002336F9"/>
    <w:rsid w:val="00233974"/>
    <w:rsid w:val="002342E7"/>
    <w:rsid w:val="00234A1D"/>
    <w:rsid w:val="00234DDA"/>
    <w:rsid w:val="002353F1"/>
    <w:rsid w:val="0023549E"/>
    <w:rsid w:val="002355F9"/>
    <w:rsid w:val="00236212"/>
    <w:rsid w:val="0023640A"/>
    <w:rsid w:val="00236650"/>
    <w:rsid w:val="00236A77"/>
    <w:rsid w:val="00236B8D"/>
    <w:rsid w:val="00237234"/>
    <w:rsid w:val="0023744E"/>
    <w:rsid w:val="002377D1"/>
    <w:rsid w:val="0023780C"/>
    <w:rsid w:val="00237ACC"/>
    <w:rsid w:val="00237E6D"/>
    <w:rsid w:val="00240874"/>
    <w:rsid w:val="00240B61"/>
    <w:rsid w:val="00240F91"/>
    <w:rsid w:val="00241F88"/>
    <w:rsid w:val="00242233"/>
    <w:rsid w:val="00242627"/>
    <w:rsid w:val="0024297C"/>
    <w:rsid w:val="00242F87"/>
    <w:rsid w:val="0024393D"/>
    <w:rsid w:val="00243B58"/>
    <w:rsid w:val="0024420D"/>
    <w:rsid w:val="002443A3"/>
    <w:rsid w:val="002449A2"/>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47D5D"/>
    <w:rsid w:val="0025045B"/>
    <w:rsid w:val="00250BD0"/>
    <w:rsid w:val="00250FD1"/>
    <w:rsid w:val="002517B6"/>
    <w:rsid w:val="0025184B"/>
    <w:rsid w:val="002518AE"/>
    <w:rsid w:val="002518AF"/>
    <w:rsid w:val="00251FFD"/>
    <w:rsid w:val="00252EB5"/>
    <w:rsid w:val="00253308"/>
    <w:rsid w:val="0025339B"/>
    <w:rsid w:val="00253C98"/>
    <w:rsid w:val="00253FB1"/>
    <w:rsid w:val="0025499A"/>
    <w:rsid w:val="00254DE1"/>
    <w:rsid w:val="0025590B"/>
    <w:rsid w:val="00256773"/>
    <w:rsid w:val="00256799"/>
    <w:rsid w:val="00256B8E"/>
    <w:rsid w:val="00256C07"/>
    <w:rsid w:val="00260388"/>
    <w:rsid w:val="00260567"/>
    <w:rsid w:val="00260ADB"/>
    <w:rsid w:val="0026104E"/>
    <w:rsid w:val="0026125D"/>
    <w:rsid w:val="002616E3"/>
    <w:rsid w:val="002638A1"/>
    <w:rsid w:val="00263A7C"/>
    <w:rsid w:val="00263AFE"/>
    <w:rsid w:val="002642D6"/>
    <w:rsid w:val="002643AB"/>
    <w:rsid w:val="002647D5"/>
    <w:rsid w:val="00264A62"/>
    <w:rsid w:val="0026534F"/>
    <w:rsid w:val="00265CA0"/>
    <w:rsid w:val="00265F4C"/>
    <w:rsid w:val="00266116"/>
    <w:rsid w:val="00267AE6"/>
    <w:rsid w:val="00267FCA"/>
    <w:rsid w:val="0027084B"/>
    <w:rsid w:val="00270BDD"/>
    <w:rsid w:val="00270F07"/>
    <w:rsid w:val="00271548"/>
    <w:rsid w:val="00271711"/>
    <w:rsid w:val="0027175C"/>
    <w:rsid w:val="00271BEC"/>
    <w:rsid w:val="00272438"/>
    <w:rsid w:val="00272613"/>
    <w:rsid w:val="002727B1"/>
    <w:rsid w:val="00272B0C"/>
    <w:rsid w:val="00272B3B"/>
    <w:rsid w:val="00272DCF"/>
    <w:rsid w:val="00273105"/>
    <w:rsid w:val="00273925"/>
    <w:rsid w:val="00273E52"/>
    <w:rsid w:val="002746A4"/>
    <w:rsid w:val="00274764"/>
    <w:rsid w:val="00274851"/>
    <w:rsid w:val="00274B7F"/>
    <w:rsid w:val="00275393"/>
    <w:rsid w:val="00275399"/>
    <w:rsid w:val="0027572F"/>
    <w:rsid w:val="00275977"/>
    <w:rsid w:val="002759AD"/>
    <w:rsid w:val="00276B75"/>
    <w:rsid w:val="00276C7B"/>
    <w:rsid w:val="00276F0C"/>
    <w:rsid w:val="002770F3"/>
    <w:rsid w:val="002771AB"/>
    <w:rsid w:val="002777C1"/>
    <w:rsid w:val="00277A80"/>
    <w:rsid w:val="00277CE3"/>
    <w:rsid w:val="00280809"/>
    <w:rsid w:val="00280B55"/>
    <w:rsid w:val="00281A45"/>
    <w:rsid w:val="00281B20"/>
    <w:rsid w:val="00282633"/>
    <w:rsid w:val="0028286C"/>
    <w:rsid w:val="00282B60"/>
    <w:rsid w:val="00282D39"/>
    <w:rsid w:val="00283B2F"/>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1C34"/>
    <w:rsid w:val="0029217D"/>
    <w:rsid w:val="00292CA5"/>
    <w:rsid w:val="00292CBC"/>
    <w:rsid w:val="00293490"/>
    <w:rsid w:val="002937ED"/>
    <w:rsid w:val="00293A5A"/>
    <w:rsid w:val="00293E06"/>
    <w:rsid w:val="00295154"/>
    <w:rsid w:val="002951FB"/>
    <w:rsid w:val="00295589"/>
    <w:rsid w:val="00295965"/>
    <w:rsid w:val="0029619E"/>
    <w:rsid w:val="002965FD"/>
    <w:rsid w:val="00297350"/>
    <w:rsid w:val="00297BC1"/>
    <w:rsid w:val="002A05C6"/>
    <w:rsid w:val="002A080F"/>
    <w:rsid w:val="002A0E94"/>
    <w:rsid w:val="002A1183"/>
    <w:rsid w:val="002A184C"/>
    <w:rsid w:val="002A1AF7"/>
    <w:rsid w:val="002A1DD6"/>
    <w:rsid w:val="002A2A44"/>
    <w:rsid w:val="002A2CFC"/>
    <w:rsid w:val="002A2F1A"/>
    <w:rsid w:val="002A3A53"/>
    <w:rsid w:val="002A455E"/>
    <w:rsid w:val="002A4602"/>
    <w:rsid w:val="002A4B36"/>
    <w:rsid w:val="002A4EC9"/>
    <w:rsid w:val="002A5306"/>
    <w:rsid w:val="002A5395"/>
    <w:rsid w:val="002A5AC4"/>
    <w:rsid w:val="002A5B21"/>
    <w:rsid w:val="002A5E18"/>
    <w:rsid w:val="002A68EF"/>
    <w:rsid w:val="002A7603"/>
    <w:rsid w:val="002A7A63"/>
    <w:rsid w:val="002A7B60"/>
    <w:rsid w:val="002B0497"/>
    <w:rsid w:val="002B05BF"/>
    <w:rsid w:val="002B071E"/>
    <w:rsid w:val="002B082A"/>
    <w:rsid w:val="002B0841"/>
    <w:rsid w:val="002B0F4C"/>
    <w:rsid w:val="002B1290"/>
    <w:rsid w:val="002B1515"/>
    <w:rsid w:val="002B1614"/>
    <w:rsid w:val="002B219B"/>
    <w:rsid w:val="002B22C7"/>
    <w:rsid w:val="002B3611"/>
    <w:rsid w:val="002B40D7"/>
    <w:rsid w:val="002B4122"/>
    <w:rsid w:val="002B49A8"/>
    <w:rsid w:val="002B4E90"/>
    <w:rsid w:val="002B4F39"/>
    <w:rsid w:val="002B57BF"/>
    <w:rsid w:val="002B5B78"/>
    <w:rsid w:val="002B5C2F"/>
    <w:rsid w:val="002B5D83"/>
    <w:rsid w:val="002B6FD8"/>
    <w:rsid w:val="002B78F1"/>
    <w:rsid w:val="002C0009"/>
    <w:rsid w:val="002C0A2A"/>
    <w:rsid w:val="002C0D6B"/>
    <w:rsid w:val="002C0EF6"/>
    <w:rsid w:val="002C105C"/>
    <w:rsid w:val="002C1195"/>
    <w:rsid w:val="002C1BAA"/>
    <w:rsid w:val="002C212A"/>
    <w:rsid w:val="002C24B9"/>
    <w:rsid w:val="002C2708"/>
    <w:rsid w:val="002C2B4A"/>
    <w:rsid w:val="002C2E64"/>
    <w:rsid w:val="002C380A"/>
    <w:rsid w:val="002C3B30"/>
    <w:rsid w:val="002C4387"/>
    <w:rsid w:val="002C45C5"/>
    <w:rsid w:val="002C4A05"/>
    <w:rsid w:val="002C4DD6"/>
    <w:rsid w:val="002C5367"/>
    <w:rsid w:val="002C53AA"/>
    <w:rsid w:val="002C5D02"/>
    <w:rsid w:val="002C6142"/>
    <w:rsid w:val="002C623D"/>
    <w:rsid w:val="002C6968"/>
    <w:rsid w:val="002C6BF9"/>
    <w:rsid w:val="002C6E1C"/>
    <w:rsid w:val="002C712B"/>
    <w:rsid w:val="002C7848"/>
    <w:rsid w:val="002C7CC5"/>
    <w:rsid w:val="002C7E36"/>
    <w:rsid w:val="002D050E"/>
    <w:rsid w:val="002D0783"/>
    <w:rsid w:val="002D09F4"/>
    <w:rsid w:val="002D1965"/>
    <w:rsid w:val="002D19E1"/>
    <w:rsid w:val="002D2EA0"/>
    <w:rsid w:val="002D30D0"/>
    <w:rsid w:val="002D3902"/>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1DB"/>
    <w:rsid w:val="002E025A"/>
    <w:rsid w:val="002E0338"/>
    <w:rsid w:val="002E05EF"/>
    <w:rsid w:val="002E0936"/>
    <w:rsid w:val="002E0B37"/>
    <w:rsid w:val="002E0B8B"/>
    <w:rsid w:val="002E0D41"/>
    <w:rsid w:val="002E1046"/>
    <w:rsid w:val="002E16F4"/>
    <w:rsid w:val="002E18B1"/>
    <w:rsid w:val="002E2C4F"/>
    <w:rsid w:val="002E2E42"/>
    <w:rsid w:val="002E2F12"/>
    <w:rsid w:val="002E2FDF"/>
    <w:rsid w:val="002E36C6"/>
    <w:rsid w:val="002E3731"/>
    <w:rsid w:val="002E38D6"/>
    <w:rsid w:val="002E3C1B"/>
    <w:rsid w:val="002E3C3B"/>
    <w:rsid w:val="002E3F03"/>
    <w:rsid w:val="002E3F0B"/>
    <w:rsid w:val="002E4555"/>
    <w:rsid w:val="002E474E"/>
    <w:rsid w:val="002E4946"/>
    <w:rsid w:val="002E4C05"/>
    <w:rsid w:val="002E4C39"/>
    <w:rsid w:val="002E4E1E"/>
    <w:rsid w:val="002E5784"/>
    <w:rsid w:val="002E6667"/>
    <w:rsid w:val="002E6794"/>
    <w:rsid w:val="002E6A7B"/>
    <w:rsid w:val="002E72F4"/>
    <w:rsid w:val="002E7653"/>
    <w:rsid w:val="002E76BF"/>
    <w:rsid w:val="002E79CE"/>
    <w:rsid w:val="002E7F8C"/>
    <w:rsid w:val="002F0316"/>
    <w:rsid w:val="002F0746"/>
    <w:rsid w:val="002F07F3"/>
    <w:rsid w:val="002F15A2"/>
    <w:rsid w:val="002F1797"/>
    <w:rsid w:val="002F1863"/>
    <w:rsid w:val="002F1A62"/>
    <w:rsid w:val="002F1BF5"/>
    <w:rsid w:val="002F2202"/>
    <w:rsid w:val="002F232D"/>
    <w:rsid w:val="002F2502"/>
    <w:rsid w:val="002F2B4F"/>
    <w:rsid w:val="002F2F63"/>
    <w:rsid w:val="002F304F"/>
    <w:rsid w:val="002F318A"/>
    <w:rsid w:val="002F3446"/>
    <w:rsid w:val="002F3630"/>
    <w:rsid w:val="002F3ABB"/>
    <w:rsid w:val="002F3D9A"/>
    <w:rsid w:val="002F4048"/>
    <w:rsid w:val="002F4485"/>
    <w:rsid w:val="002F44DC"/>
    <w:rsid w:val="002F5267"/>
    <w:rsid w:val="002F56BB"/>
    <w:rsid w:val="002F5821"/>
    <w:rsid w:val="002F5CA5"/>
    <w:rsid w:val="002F5F59"/>
    <w:rsid w:val="002F620D"/>
    <w:rsid w:val="002F6253"/>
    <w:rsid w:val="002F691E"/>
    <w:rsid w:val="002F6E35"/>
    <w:rsid w:val="002F6F58"/>
    <w:rsid w:val="002F6F6F"/>
    <w:rsid w:val="002F70F8"/>
    <w:rsid w:val="002F770E"/>
    <w:rsid w:val="002F7871"/>
    <w:rsid w:val="002F7918"/>
    <w:rsid w:val="002F7B40"/>
    <w:rsid w:val="002F7C17"/>
    <w:rsid w:val="002F7D72"/>
    <w:rsid w:val="003000DF"/>
    <w:rsid w:val="00300132"/>
    <w:rsid w:val="0030099C"/>
    <w:rsid w:val="00300A47"/>
    <w:rsid w:val="00300C57"/>
    <w:rsid w:val="00300D70"/>
    <w:rsid w:val="00301297"/>
    <w:rsid w:val="00302A56"/>
    <w:rsid w:val="00302AAD"/>
    <w:rsid w:val="00302CD3"/>
    <w:rsid w:val="00302F58"/>
    <w:rsid w:val="00303140"/>
    <w:rsid w:val="00303CE6"/>
    <w:rsid w:val="00304054"/>
    <w:rsid w:val="003045EB"/>
    <w:rsid w:val="00304613"/>
    <w:rsid w:val="00304696"/>
    <w:rsid w:val="00304796"/>
    <w:rsid w:val="00304F44"/>
    <w:rsid w:val="003052E2"/>
    <w:rsid w:val="00305416"/>
    <w:rsid w:val="0030578F"/>
    <w:rsid w:val="003057B0"/>
    <w:rsid w:val="003057B7"/>
    <w:rsid w:val="0030688D"/>
    <w:rsid w:val="003072A0"/>
    <w:rsid w:val="00307B2A"/>
    <w:rsid w:val="00310175"/>
    <w:rsid w:val="0031082C"/>
    <w:rsid w:val="00310B42"/>
    <w:rsid w:val="00310F55"/>
    <w:rsid w:val="00311308"/>
    <w:rsid w:val="0031217C"/>
    <w:rsid w:val="00312285"/>
    <w:rsid w:val="003122AA"/>
    <w:rsid w:val="00312434"/>
    <w:rsid w:val="003126D7"/>
    <w:rsid w:val="00312DCB"/>
    <w:rsid w:val="00313B11"/>
    <w:rsid w:val="00313C60"/>
    <w:rsid w:val="003146AF"/>
    <w:rsid w:val="00314E4C"/>
    <w:rsid w:val="0031500C"/>
    <w:rsid w:val="0031507A"/>
    <w:rsid w:val="0031526A"/>
    <w:rsid w:val="003153FF"/>
    <w:rsid w:val="0031578C"/>
    <w:rsid w:val="00315959"/>
    <w:rsid w:val="00315A8C"/>
    <w:rsid w:val="00315BD5"/>
    <w:rsid w:val="00315FBB"/>
    <w:rsid w:val="003163E1"/>
    <w:rsid w:val="0031642D"/>
    <w:rsid w:val="00316591"/>
    <w:rsid w:val="003166D6"/>
    <w:rsid w:val="003166F2"/>
    <w:rsid w:val="00316749"/>
    <w:rsid w:val="00316874"/>
    <w:rsid w:val="00316B07"/>
    <w:rsid w:val="00316FD0"/>
    <w:rsid w:val="0031701F"/>
    <w:rsid w:val="00317834"/>
    <w:rsid w:val="00317CDA"/>
    <w:rsid w:val="00320166"/>
    <w:rsid w:val="00320A97"/>
    <w:rsid w:val="00320E28"/>
    <w:rsid w:val="00321136"/>
    <w:rsid w:val="00321191"/>
    <w:rsid w:val="0032145B"/>
    <w:rsid w:val="0032194C"/>
    <w:rsid w:val="00321ED2"/>
    <w:rsid w:val="003227D3"/>
    <w:rsid w:val="00322C68"/>
    <w:rsid w:val="00322DDA"/>
    <w:rsid w:val="003233F2"/>
    <w:rsid w:val="0032359A"/>
    <w:rsid w:val="003240DF"/>
    <w:rsid w:val="003242A8"/>
    <w:rsid w:val="00324705"/>
    <w:rsid w:val="003248FC"/>
    <w:rsid w:val="00324C3D"/>
    <w:rsid w:val="00324D17"/>
    <w:rsid w:val="00324F1E"/>
    <w:rsid w:val="003252A3"/>
    <w:rsid w:val="003255FC"/>
    <w:rsid w:val="00325E50"/>
    <w:rsid w:val="00325F8E"/>
    <w:rsid w:val="00326150"/>
    <w:rsid w:val="003265CB"/>
    <w:rsid w:val="0032665B"/>
    <w:rsid w:val="003266E1"/>
    <w:rsid w:val="003268A1"/>
    <w:rsid w:val="00326B4F"/>
    <w:rsid w:val="003272DB"/>
    <w:rsid w:val="0033052D"/>
    <w:rsid w:val="00330B1C"/>
    <w:rsid w:val="00330BF4"/>
    <w:rsid w:val="00330C03"/>
    <w:rsid w:val="003313A1"/>
    <w:rsid w:val="00331DB5"/>
    <w:rsid w:val="00332FAD"/>
    <w:rsid w:val="00333756"/>
    <w:rsid w:val="00333B54"/>
    <w:rsid w:val="00333B8C"/>
    <w:rsid w:val="00333D31"/>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01"/>
    <w:rsid w:val="003410C8"/>
    <w:rsid w:val="0034127A"/>
    <w:rsid w:val="00341B50"/>
    <w:rsid w:val="003424DC"/>
    <w:rsid w:val="00342773"/>
    <w:rsid w:val="00342839"/>
    <w:rsid w:val="003429CE"/>
    <w:rsid w:val="00342AE9"/>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46F0A"/>
    <w:rsid w:val="00347229"/>
    <w:rsid w:val="0035031E"/>
    <w:rsid w:val="00350867"/>
    <w:rsid w:val="00350E5A"/>
    <w:rsid w:val="0035116C"/>
    <w:rsid w:val="003512EF"/>
    <w:rsid w:val="00351A74"/>
    <w:rsid w:val="00351AC7"/>
    <w:rsid w:val="00351BFA"/>
    <w:rsid w:val="00351E0F"/>
    <w:rsid w:val="003524FA"/>
    <w:rsid w:val="0035265C"/>
    <w:rsid w:val="00352746"/>
    <w:rsid w:val="00352D34"/>
    <w:rsid w:val="00352DEC"/>
    <w:rsid w:val="00352FF0"/>
    <w:rsid w:val="00353114"/>
    <w:rsid w:val="0035350F"/>
    <w:rsid w:val="00353A56"/>
    <w:rsid w:val="00353A6B"/>
    <w:rsid w:val="003546C5"/>
    <w:rsid w:val="00355202"/>
    <w:rsid w:val="0035560B"/>
    <w:rsid w:val="0035565A"/>
    <w:rsid w:val="0035584B"/>
    <w:rsid w:val="00356194"/>
    <w:rsid w:val="0035656F"/>
    <w:rsid w:val="0035676A"/>
    <w:rsid w:val="00356BEC"/>
    <w:rsid w:val="00357400"/>
    <w:rsid w:val="00357A26"/>
    <w:rsid w:val="00357D04"/>
    <w:rsid w:val="00357D59"/>
    <w:rsid w:val="00357D6D"/>
    <w:rsid w:val="00357FFD"/>
    <w:rsid w:val="0036046E"/>
    <w:rsid w:val="00360554"/>
    <w:rsid w:val="003618E9"/>
    <w:rsid w:val="00361FB5"/>
    <w:rsid w:val="00362497"/>
    <w:rsid w:val="00362C70"/>
    <w:rsid w:val="00362F1B"/>
    <w:rsid w:val="003635F3"/>
    <w:rsid w:val="003640BA"/>
    <w:rsid w:val="00364370"/>
    <w:rsid w:val="003643E9"/>
    <w:rsid w:val="003644D9"/>
    <w:rsid w:val="00364753"/>
    <w:rsid w:val="00364960"/>
    <w:rsid w:val="00364FD1"/>
    <w:rsid w:val="0036534E"/>
    <w:rsid w:val="00365E85"/>
    <w:rsid w:val="00366588"/>
    <w:rsid w:val="00366A85"/>
    <w:rsid w:val="00366BBD"/>
    <w:rsid w:val="00366F6B"/>
    <w:rsid w:val="0036773C"/>
    <w:rsid w:val="003679AD"/>
    <w:rsid w:val="00367D39"/>
    <w:rsid w:val="00367E77"/>
    <w:rsid w:val="00370043"/>
    <w:rsid w:val="00370462"/>
    <w:rsid w:val="00370667"/>
    <w:rsid w:val="0037068D"/>
    <w:rsid w:val="00370A93"/>
    <w:rsid w:val="00370DFE"/>
    <w:rsid w:val="0037129B"/>
    <w:rsid w:val="00371515"/>
    <w:rsid w:val="00371ACB"/>
    <w:rsid w:val="00371BBB"/>
    <w:rsid w:val="003720A5"/>
    <w:rsid w:val="003720FB"/>
    <w:rsid w:val="00372171"/>
    <w:rsid w:val="00372BBA"/>
    <w:rsid w:val="0037317C"/>
    <w:rsid w:val="0037387C"/>
    <w:rsid w:val="00373A78"/>
    <w:rsid w:val="00373DEB"/>
    <w:rsid w:val="0037455F"/>
    <w:rsid w:val="0037466F"/>
    <w:rsid w:val="003747DD"/>
    <w:rsid w:val="00374969"/>
    <w:rsid w:val="003749D0"/>
    <w:rsid w:val="00374C37"/>
    <w:rsid w:val="00374C9F"/>
    <w:rsid w:val="003752BC"/>
    <w:rsid w:val="0037608C"/>
    <w:rsid w:val="003760CF"/>
    <w:rsid w:val="0037669F"/>
    <w:rsid w:val="003767A2"/>
    <w:rsid w:val="00377ABF"/>
    <w:rsid w:val="00377BCD"/>
    <w:rsid w:val="00377CD9"/>
    <w:rsid w:val="00377DC9"/>
    <w:rsid w:val="003803FB"/>
    <w:rsid w:val="003807B6"/>
    <w:rsid w:val="00380B2F"/>
    <w:rsid w:val="0038127F"/>
    <w:rsid w:val="0038151B"/>
    <w:rsid w:val="003818CA"/>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2B2"/>
    <w:rsid w:val="003907EF"/>
    <w:rsid w:val="00391BEA"/>
    <w:rsid w:val="003922A8"/>
    <w:rsid w:val="003928F9"/>
    <w:rsid w:val="00392972"/>
    <w:rsid w:val="00392E8F"/>
    <w:rsid w:val="003934A8"/>
    <w:rsid w:val="003936E7"/>
    <w:rsid w:val="00393F55"/>
    <w:rsid w:val="00394875"/>
    <w:rsid w:val="00394B8D"/>
    <w:rsid w:val="00394DC9"/>
    <w:rsid w:val="00394FD1"/>
    <w:rsid w:val="0039584F"/>
    <w:rsid w:val="00395D41"/>
    <w:rsid w:val="00396461"/>
    <w:rsid w:val="00396552"/>
    <w:rsid w:val="00396853"/>
    <w:rsid w:val="00396882"/>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BD4"/>
    <w:rsid w:val="003A2DEB"/>
    <w:rsid w:val="003A3443"/>
    <w:rsid w:val="003A44EC"/>
    <w:rsid w:val="003A54E4"/>
    <w:rsid w:val="003A5662"/>
    <w:rsid w:val="003A5BA0"/>
    <w:rsid w:val="003A60AD"/>
    <w:rsid w:val="003A614B"/>
    <w:rsid w:val="003A6304"/>
    <w:rsid w:val="003A665E"/>
    <w:rsid w:val="003A6E1C"/>
    <w:rsid w:val="003A72C1"/>
    <w:rsid w:val="003A7473"/>
    <w:rsid w:val="003A7551"/>
    <w:rsid w:val="003A79CF"/>
    <w:rsid w:val="003A7DCB"/>
    <w:rsid w:val="003B07F6"/>
    <w:rsid w:val="003B092D"/>
    <w:rsid w:val="003B0A1B"/>
    <w:rsid w:val="003B150B"/>
    <w:rsid w:val="003B154C"/>
    <w:rsid w:val="003B17BA"/>
    <w:rsid w:val="003B1C84"/>
    <w:rsid w:val="003B22C7"/>
    <w:rsid w:val="003B296F"/>
    <w:rsid w:val="003B2F12"/>
    <w:rsid w:val="003B3AA2"/>
    <w:rsid w:val="003B47EB"/>
    <w:rsid w:val="003B4990"/>
    <w:rsid w:val="003B4A0A"/>
    <w:rsid w:val="003B4A10"/>
    <w:rsid w:val="003B4A69"/>
    <w:rsid w:val="003B4E47"/>
    <w:rsid w:val="003B5360"/>
    <w:rsid w:val="003B5406"/>
    <w:rsid w:val="003B5623"/>
    <w:rsid w:val="003B5980"/>
    <w:rsid w:val="003B5B79"/>
    <w:rsid w:val="003B6415"/>
    <w:rsid w:val="003B6C0D"/>
    <w:rsid w:val="003B7215"/>
    <w:rsid w:val="003B72F8"/>
    <w:rsid w:val="003C07DD"/>
    <w:rsid w:val="003C08A4"/>
    <w:rsid w:val="003C13B4"/>
    <w:rsid w:val="003C1549"/>
    <w:rsid w:val="003C17F0"/>
    <w:rsid w:val="003C1BF8"/>
    <w:rsid w:val="003C26E5"/>
    <w:rsid w:val="003C2D0C"/>
    <w:rsid w:val="003C2DBE"/>
    <w:rsid w:val="003C331C"/>
    <w:rsid w:val="003C349E"/>
    <w:rsid w:val="003C34DB"/>
    <w:rsid w:val="003C356B"/>
    <w:rsid w:val="003C35A6"/>
    <w:rsid w:val="003C3CE0"/>
    <w:rsid w:val="003C4A4F"/>
    <w:rsid w:val="003C4B1B"/>
    <w:rsid w:val="003C4DFD"/>
    <w:rsid w:val="003C5BF2"/>
    <w:rsid w:val="003C5CBB"/>
    <w:rsid w:val="003C5D55"/>
    <w:rsid w:val="003C602D"/>
    <w:rsid w:val="003C6699"/>
    <w:rsid w:val="003C6813"/>
    <w:rsid w:val="003C71AE"/>
    <w:rsid w:val="003C74C6"/>
    <w:rsid w:val="003C7B7B"/>
    <w:rsid w:val="003C7F85"/>
    <w:rsid w:val="003D09DE"/>
    <w:rsid w:val="003D0AB8"/>
    <w:rsid w:val="003D0B20"/>
    <w:rsid w:val="003D0B26"/>
    <w:rsid w:val="003D0D89"/>
    <w:rsid w:val="003D0DE4"/>
    <w:rsid w:val="003D13F6"/>
    <w:rsid w:val="003D17C8"/>
    <w:rsid w:val="003D17DD"/>
    <w:rsid w:val="003D2A28"/>
    <w:rsid w:val="003D2AA2"/>
    <w:rsid w:val="003D2B32"/>
    <w:rsid w:val="003D2C35"/>
    <w:rsid w:val="003D2FA3"/>
    <w:rsid w:val="003D303E"/>
    <w:rsid w:val="003D31CD"/>
    <w:rsid w:val="003D3921"/>
    <w:rsid w:val="003D3FC7"/>
    <w:rsid w:val="003D4158"/>
    <w:rsid w:val="003D431B"/>
    <w:rsid w:val="003D454F"/>
    <w:rsid w:val="003D4793"/>
    <w:rsid w:val="003D4BE3"/>
    <w:rsid w:val="003D4FC2"/>
    <w:rsid w:val="003D521D"/>
    <w:rsid w:val="003D5302"/>
    <w:rsid w:val="003D58CA"/>
    <w:rsid w:val="003D597B"/>
    <w:rsid w:val="003D623D"/>
    <w:rsid w:val="003D671D"/>
    <w:rsid w:val="003D6B0E"/>
    <w:rsid w:val="003D70F5"/>
    <w:rsid w:val="003D71F7"/>
    <w:rsid w:val="003D787D"/>
    <w:rsid w:val="003D7A9A"/>
    <w:rsid w:val="003D7B9B"/>
    <w:rsid w:val="003D7B9F"/>
    <w:rsid w:val="003E034C"/>
    <w:rsid w:val="003E079D"/>
    <w:rsid w:val="003E0D31"/>
    <w:rsid w:val="003E0F71"/>
    <w:rsid w:val="003E15F2"/>
    <w:rsid w:val="003E1749"/>
    <w:rsid w:val="003E195C"/>
    <w:rsid w:val="003E1B46"/>
    <w:rsid w:val="003E1D7F"/>
    <w:rsid w:val="003E1F6D"/>
    <w:rsid w:val="003E2812"/>
    <w:rsid w:val="003E2AB6"/>
    <w:rsid w:val="003E4017"/>
    <w:rsid w:val="003E422B"/>
    <w:rsid w:val="003E477F"/>
    <w:rsid w:val="003E54F2"/>
    <w:rsid w:val="003E566C"/>
    <w:rsid w:val="003E5BCC"/>
    <w:rsid w:val="003E5D27"/>
    <w:rsid w:val="003E618E"/>
    <w:rsid w:val="003E665F"/>
    <w:rsid w:val="003E674A"/>
    <w:rsid w:val="003E694F"/>
    <w:rsid w:val="003E6A67"/>
    <w:rsid w:val="003E6D77"/>
    <w:rsid w:val="003E758C"/>
    <w:rsid w:val="003E7C9B"/>
    <w:rsid w:val="003F03AC"/>
    <w:rsid w:val="003F0772"/>
    <w:rsid w:val="003F0916"/>
    <w:rsid w:val="003F09FB"/>
    <w:rsid w:val="003F0E72"/>
    <w:rsid w:val="003F1410"/>
    <w:rsid w:val="003F1464"/>
    <w:rsid w:val="003F1500"/>
    <w:rsid w:val="003F1653"/>
    <w:rsid w:val="003F1713"/>
    <w:rsid w:val="003F18FC"/>
    <w:rsid w:val="003F19E0"/>
    <w:rsid w:val="003F1BCD"/>
    <w:rsid w:val="003F1D1B"/>
    <w:rsid w:val="003F1E39"/>
    <w:rsid w:val="003F2CB0"/>
    <w:rsid w:val="003F35D8"/>
    <w:rsid w:val="003F365C"/>
    <w:rsid w:val="003F36D8"/>
    <w:rsid w:val="003F383C"/>
    <w:rsid w:val="003F3D2F"/>
    <w:rsid w:val="003F54FA"/>
    <w:rsid w:val="003F568B"/>
    <w:rsid w:val="003F5C4F"/>
    <w:rsid w:val="003F6027"/>
    <w:rsid w:val="003F6116"/>
    <w:rsid w:val="003F648E"/>
    <w:rsid w:val="003F6AB7"/>
    <w:rsid w:val="003F6BEC"/>
    <w:rsid w:val="003F7113"/>
    <w:rsid w:val="003F728F"/>
    <w:rsid w:val="003F765A"/>
    <w:rsid w:val="003F78F8"/>
    <w:rsid w:val="004001E9"/>
    <w:rsid w:val="00400924"/>
    <w:rsid w:val="004009F3"/>
    <w:rsid w:val="00400A20"/>
    <w:rsid w:val="00400AFF"/>
    <w:rsid w:val="00400C28"/>
    <w:rsid w:val="00400DCF"/>
    <w:rsid w:val="00401063"/>
    <w:rsid w:val="00401160"/>
    <w:rsid w:val="004015AC"/>
    <w:rsid w:val="00401702"/>
    <w:rsid w:val="00401DA7"/>
    <w:rsid w:val="00401F46"/>
    <w:rsid w:val="0040208F"/>
    <w:rsid w:val="0040280C"/>
    <w:rsid w:val="00402834"/>
    <w:rsid w:val="004028AE"/>
    <w:rsid w:val="004032F0"/>
    <w:rsid w:val="004032FD"/>
    <w:rsid w:val="00403500"/>
    <w:rsid w:val="00403E78"/>
    <w:rsid w:val="00404ACF"/>
    <w:rsid w:val="00404B62"/>
    <w:rsid w:val="00405C3C"/>
    <w:rsid w:val="00405D26"/>
    <w:rsid w:val="00406202"/>
    <w:rsid w:val="00406761"/>
    <w:rsid w:val="00406A42"/>
    <w:rsid w:val="00406F3F"/>
    <w:rsid w:val="00407028"/>
    <w:rsid w:val="004071A5"/>
    <w:rsid w:val="0040794E"/>
    <w:rsid w:val="00410235"/>
    <w:rsid w:val="004108B2"/>
    <w:rsid w:val="00411765"/>
    <w:rsid w:val="00412057"/>
    <w:rsid w:val="00412361"/>
    <w:rsid w:val="0041283F"/>
    <w:rsid w:val="00412AE3"/>
    <w:rsid w:val="00412B22"/>
    <w:rsid w:val="00413074"/>
    <w:rsid w:val="00413094"/>
    <w:rsid w:val="004133B2"/>
    <w:rsid w:val="00414904"/>
    <w:rsid w:val="00414938"/>
    <w:rsid w:val="00414DB7"/>
    <w:rsid w:val="00414E28"/>
    <w:rsid w:val="00414F13"/>
    <w:rsid w:val="004152B5"/>
    <w:rsid w:val="00415D62"/>
    <w:rsid w:val="004161AF"/>
    <w:rsid w:val="004161BC"/>
    <w:rsid w:val="004165DD"/>
    <w:rsid w:val="00416DE2"/>
    <w:rsid w:val="00417147"/>
    <w:rsid w:val="004173CD"/>
    <w:rsid w:val="00417DAA"/>
    <w:rsid w:val="004204DC"/>
    <w:rsid w:val="00420602"/>
    <w:rsid w:val="0042086D"/>
    <w:rsid w:val="00420DA6"/>
    <w:rsid w:val="004219C9"/>
    <w:rsid w:val="00421A64"/>
    <w:rsid w:val="004222B2"/>
    <w:rsid w:val="0042244C"/>
    <w:rsid w:val="00422568"/>
    <w:rsid w:val="00422818"/>
    <w:rsid w:val="00423092"/>
    <w:rsid w:val="00423859"/>
    <w:rsid w:val="004238FA"/>
    <w:rsid w:val="00423965"/>
    <w:rsid w:val="004239FB"/>
    <w:rsid w:val="00423EAB"/>
    <w:rsid w:val="004242BF"/>
    <w:rsid w:val="004243B5"/>
    <w:rsid w:val="00425591"/>
    <w:rsid w:val="00425833"/>
    <w:rsid w:val="00425977"/>
    <w:rsid w:val="00425D04"/>
    <w:rsid w:val="00425D82"/>
    <w:rsid w:val="0042627F"/>
    <w:rsid w:val="00426557"/>
    <w:rsid w:val="0042674C"/>
    <w:rsid w:val="00426906"/>
    <w:rsid w:val="00426A3D"/>
    <w:rsid w:val="0042711A"/>
    <w:rsid w:val="00427387"/>
    <w:rsid w:val="00427408"/>
    <w:rsid w:val="00430988"/>
    <w:rsid w:val="00430A7C"/>
    <w:rsid w:val="00430B5D"/>
    <w:rsid w:val="004315FB"/>
    <w:rsid w:val="00431A25"/>
    <w:rsid w:val="00431DAA"/>
    <w:rsid w:val="00432658"/>
    <w:rsid w:val="00432EEB"/>
    <w:rsid w:val="00433E80"/>
    <w:rsid w:val="004344CC"/>
    <w:rsid w:val="004344F8"/>
    <w:rsid w:val="00434602"/>
    <w:rsid w:val="00434BE8"/>
    <w:rsid w:val="00434DA1"/>
    <w:rsid w:val="00434F17"/>
    <w:rsid w:val="00435867"/>
    <w:rsid w:val="00435AAC"/>
    <w:rsid w:val="00435B37"/>
    <w:rsid w:val="00435BE5"/>
    <w:rsid w:val="00435EA6"/>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F31"/>
    <w:rsid w:val="00443605"/>
    <w:rsid w:val="00443E8C"/>
    <w:rsid w:val="004441F3"/>
    <w:rsid w:val="0044445E"/>
    <w:rsid w:val="0044446B"/>
    <w:rsid w:val="0044461E"/>
    <w:rsid w:val="004447F2"/>
    <w:rsid w:val="00444961"/>
    <w:rsid w:val="00444E36"/>
    <w:rsid w:val="0044501A"/>
    <w:rsid w:val="004453A4"/>
    <w:rsid w:val="004459E2"/>
    <w:rsid w:val="00445DA8"/>
    <w:rsid w:val="00445E90"/>
    <w:rsid w:val="0044625B"/>
    <w:rsid w:val="00446645"/>
    <w:rsid w:val="00446775"/>
    <w:rsid w:val="00446948"/>
    <w:rsid w:val="00446C74"/>
    <w:rsid w:val="004476F2"/>
    <w:rsid w:val="00447978"/>
    <w:rsid w:val="00447A08"/>
    <w:rsid w:val="00447AA5"/>
    <w:rsid w:val="004502D2"/>
    <w:rsid w:val="004506FA"/>
    <w:rsid w:val="004519FA"/>
    <w:rsid w:val="00451CBD"/>
    <w:rsid w:val="00451EB7"/>
    <w:rsid w:val="00452520"/>
    <w:rsid w:val="004527EC"/>
    <w:rsid w:val="00452BEA"/>
    <w:rsid w:val="00452C66"/>
    <w:rsid w:val="00453031"/>
    <w:rsid w:val="004533D2"/>
    <w:rsid w:val="00453613"/>
    <w:rsid w:val="00453C3C"/>
    <w:rsid w:val="00454120"/>
    <w:rsid w:val="00454534"/>
    <w:rsid w:val="004545F1"/>
    <w:rsid w:val="0045475B"/>
    <w:rsid w:val="00454C15"/>
    <w:rsid w:val="0045515B"/>
    <w:rsid w:val="004553B0"/>
    <w:rsid w:val="004556EC"/>
    <w:rsid w:val="00456430"/>
    <w:rsid w:val="004566A1"/>
    <w:rsid w:val="00457499"/>
    <w:rsid w:val="00457B12"/>
    <w:rsid w:val="00457FE9"/>
    <w:rsid w:val="00460471"/>
    <w:rsid w:val="004606D1"/>
    <w:rsid w:val="00460C1F"/>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6DF"/>
    <w:rsid w:val="00465E5C"/>
    <w:rsid w:val="00465ED3"/>
    <w:rsid w:val="00466382"/>
    <w:rsid w:val="00466624"/>
    <w:rsid w:val="004668EF"/>
    <w:rsid w:val="00466DB1"/>
    <w:rsid w:val="00466E19"/>
    <w:rsid w:val="00467ADC"/>
    <w:rsid w:val="00467B53"/>
    <w:rsid w:val="00467B83"/>
    <w:rsid w:val="00467BEB"/>
    <w:rsid w:val="00467E8A"/>
    <w:rsid w:val="0047002A"/>
    <w:rsid w:val="004704E5"/>
    <w:rsid w:val="00470A0A"/>
    <w:rsid w:val="00470E1A"/>
    <w:rsid w:val="00470E32"/>
    <w:rsid w:val="004712DF"/>
    <w:rsid w:val="00471D3C"/>
    <w:rsid w:val="00471E64"/>
    <w:rsid w:val="00471F87"/>
    <w:rsid w:val="00472674"/>
    <w:rsid w:val="00472A98"/>
    <w:rsid w:val="00472AA1"/>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218"/>
    <w:rsid w:val="00476310"/>
    <w:rsid w:val="00476A1A"/>
    <w:rsid w:val="00477044"/>
    <w:rsid w:val="00477055"/>
    <w:rsid w:val="00480279"/>
    <w:rsid w:val="004808F3"/>
    <w:rsid w:val="0048164C"/>
    <w:rsid w:val="004816DA"/>
    <w:rsid w:val="00481952"/>
    <w:rsid w:val="00481A89"/>
    <w:rsid w:val="00482DDF"/>
    <w:rsid w:val="0048305D"/>
    <w:rsid w:val="00483125"/>
    <w:rsid w:val="00483198"/>
    <w:rsid w:val="004834E5"/>
    <w:rsid w:val="0048368A"/>
    <w:rsid w:val="004836B5"/>
    <w:rsid w:val="00483CB7"/>
    <w:rsid w:val="00483CE4"/>
    <w:rsid w:val="00484F49"/>
    <w:rsid w:val="00485000"/>
    <w:rsid w:val="00485C11"/>
    <w:rsid w:val="00485FA0"/>
    <w:rsid w:val="00485FBA"/>
    <w:rsid w:val="0048648E"/>
    <w:rsid w:val="00486665"/>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CF2"/>
    <w:rsid w:val="00491EA0"/>
    <w:rsid w:val="004920E2"/>
    <w:rsid w:val="00492215"/>
    <w:rsid w:val="00492586"/>
    <w:rsid w:val="00492621"/>
    <w:rsid w:val="00492706"/>
    <w:rsid w:val="00492D93"/>
    <w:rsid w:val="00492E55"/>
    <w:rsid w:val="00493158"/>
    <w:rsid w:val="004931FF"/>
    <w:rsid w:val="004935C4"/>
    <w:rsid w:val="00493BD9"/>
    <w:rsid w:val="00493D61"/>
    <w:rsid w:val="004942BC"/>
    <w:rsid w:val="00494A63"/>
    <w:rsid w:val="004951DC"/>
    <w:rsid w:val="00495238"/>
    <w:rsid w:val="00495A7E"/>
    <w:rsid w:val="00496709"/>
    <w:rsid w:val="004967B3"/>
    <w:rsid w:val="00496EC2"/>
    <w:rsid w:val="00496F32"/>
    <w:rsid w:val="004971D4"/>
    <w:rsid w:val="00497358"/>
    <w:rsid w:val="00497B26"/>
    <w:rsid w:val="004A015D"/>
    <w:rsid w:val="004A03DE"/>
    <w:rsid w:val="004A0823"/>
    <w:rsid w:val="004A174A"/>
    <w:rsid w:val="004A195E"/>
    <w:rsid w:val="004A1CB5"/>
    <w:rsid w:val="004A1EF9"/>
    <w:rsid w:val="004A21A0"/>
    <w:rsid w:val="004A256A"/>
    <w:rsid w:val="004A2A09"/>
    <w:rsid w:val="004A2C63"/>
    <w:rsid w:val="004A3161"/>
    <w:rsid w:val="004A31A6"/>
    <w:rsid w:val="004A3BB2"/>
    <w:rsid w:val="004A3F33"/>
    <w:rsid w:val="004A3FA4"/>
    <w:rsid w:val="004A4343"/>
    <w:rsid w:val="004A434D"/>
    <w:rsid w:val="004A4F09"/>
    <w:rsid w:val="004A519E"/>
    <w:rsid w:val="004A5A32"/>
    <w:rsid w:val="004A5E8D"/>
    <w:rsid w:val="004A5FEE"/>
    <w:rsid w:val="004A6558"/>
    <w:rsid w:val="004A6DD6"/>
    <w:rsid w:val="004A7198"/>
    <w:rsid w:val="004A719C"/>
    <w:rsid w:val="004A71CC"/>
    <w:rsid w:val="004A72BC"/>
    <w:rsid w:val="004A7382"/>
    <w:rsid w:val="004A7401"/>
    <w:rsid w:val="004A7CF2"/>
    <w:rsid w:val="004A7DE9"/>
    <w:rsid w:val="004B06A1"/>
    <w:rsid w:val="004B087C"/>
    <w:rsid w:val="004B0ABE"/>
    <w:rsid w:val="004B0F4A"/>
    <w:rsid w:val="004B0FF4"/>
    <w:rsid w:val="004B1180"/>
    <w:rsid w:val="004B1362"/>
    <w:rsid w:val="004B16FD"/>
    <w:rsid w:val="004B1A10"/>
    <w:rsid w:val="004B1B2F"/>
    <w:rsid w:val="004B224F"/>
    <w:rsid w:val="004B25E0"/>
    <w:rsid w:val="004B26EA"/>
    <w:rsid w:val="004B295F"/>
    <w:rsid w:val="004B33B6"/>
    <w:rsid w:val="004B3489"/>
    <w:rsid w:val="004B3659"/>
    <w:rsid w:val="004B397B"/>
    <w:rsid w:val="004B3B05"/>
    <w:rsid w:val="004B3CAF"/>
    <w:rsid w:val="004B3CD9"/>
    <w:rsid w:val="004B3EAC"/>
    <w:rsid w:val="004B4238"/>
    <w:rsid w:val="004B43FF"/>
    <w:rsid w:val="004B481E"/>
    <w:rsid w:val="004B4864"/>
    <w:rsid w:val="004B537E"/>
    <w:rsid w:val="004B53EB"/>
    <w:rsid w:val="004B5D42"/>
    <w:rsid w:val="004B6CFD"/>
    <w:rsid w:val="004B6E6F"/>
    <w:rsid w:val="004B6EE6"/>
    <w:rsid w:val="004B6FF5"/>
    <w:rsid w:val="004B72D2"/>
    <w:rsid w:val="004B75C2"/>
    <w:rsid w:val="004C0044"/>
    <w:rsid w:val="004C0363"/>
    <w:rsid w:val="004C0630"/>
    <w:rsid w:val="004C072B"/>
    <w:rsid w:val="004C07B8"/>
    <w:rsid w:val="004C0C33"/>
    <w:rsid w:val="004C1016"/>
    <w:rsid w:val="004C104E"/>
    <w:rsid w:val="004C11F1"/>
    <w:rsid w:val="004C133B"/>
    <w:rsid w:val="004C14BB"/>
    <w:rsid w:val="004C2579"/>
    <w:rsid w:val="004C2886"/>
    <w:rsid w:val="004C2B98"/>
    <w:rsid w:val="004C3A1E"/>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AA5"/>
    <w:rsid w:val="004C7E51"/>
    <w:rsid w:val="004C7E8E"/>
    <w:rsid w:val="004D0263"/>
    <w:rsid w:val="004D0618"/>
    <w:rsid w:val="004D0879"/>
    <w:rsid w:val="004D0A00"/>
    <w:rsid w:val="004D0B73"/>
    <w:rsid w:val="004D0D4A"/>
    <w:rsid w:val="004D182D"/>
    <w:rsid w:val="004D1C3A"/>
    <w:rsid w:val="004D232C"/>
    <w:rsid w:val="004D252B"/>
    <w:rsid w:val="004D29AA"/>
    <w:rsid w:val="004D2A73"/>
    <w:rsid w:val="004D2AA1"/>
    <w:rsid w:val="004D4271"/>
    <w:rsid w:val="004D4F0A"/>
    <w:rsid w:val="004D50AC"/>
    <w:rsid w:val="004D5753"/>
    <w:rsid w:val="004D583B"/>
    <w:rsid w:val="004D5F26"/>
    <w:rsid w:val="004D5F95"/>
    <w:rsid w:val="004D5FCA"/>
    <w:rsid w:val="004D61AB"/>
    <w:rsid w:val="004D6368"/>
    <w:rsid w:val="004D65D0"/>
    <w:rsid w:val="004D6785"/>
    <w:rsid w:val="004D6C26"/>
    <w:rsid w:val="004D6C53"/>
    <w:rsid w:val="004D6E0B"/>
    <w:rsid w:val="004D7154"/>
    <w:rsid w:val="004D7179"/>
    <w:rsid w:val="004D7496"/>
    <w:rsid w:val="004D7B41"/>
    <w:rsid w:val="004D7F49"/>
    <w:rsid w:val="004E004F"/>
    <w:rsid w:val="004E072F"/>
    <w:rsid w:val="004E0CA3"/>
    <w:rsid w:val="004E0ECE"/>
    <w:rsid w:val="004E11CD"/>
    <w:rsid w:val="004E1279"/>
    <w:rsid w:val="004E14A9"/>
    <w:rsid w:val="004E1680"/>
    <w:rsid w:val="004E2581"/>
    <w:rsid w:val="004E2FAD"/>
    <w:rsid w:val="004E39D2"/>
    <w:rsid w:val="004E3B4F"/>
    <w:rsid w:val="004E3E12"/>
    <w:rsid w:val="004E3FCD"/>
    <w:rsid w:val="004E40D7"/>
    <w:rsid w:val="004E412A"/>
    <w:rsid w:val="004E4208"/>
    <w:rsid w:val="004E4671"/>
    <w:rsid w:val="004E46CA"/>
    <w:rsid w:val="004E565E"/>
    <w:rsid w:val="004E5837"/>
    <w:rsid w:val="004E58BA"/>
    <w:rsid w:val="004E5A01"/>
    <w:rsid w:val="004E62F6"/>
    <w:rsid w:val="004E6C3D"/>
    <w:rsid w:val="004E6E48"/>
    <w:rsid w:val="004E6F2A"/>
    <w:rsid w:val="004E737C"/>
    <w:rsid w:val="004E7385"/>
    <w:rsid w:val="004E7819"/>
    <w:rsid w:val="004E7F16"/>
    <w:rsid w:val="004F0220"/>
    <w:rsid w:val="004F0345"/>
    <w:rsid w:val="004F042E"/>
    <w:rsid w:val="004F0526"/>
    <w:rsid w:val="004F06EA"/>
    <w:rsid w:val="004F0CC4"/>
    <w:rsid w:val="004F193C"/>
    <w:rsid w:val="004F1948"/>
    <w:rsid w:val="004F1C57"/>
    <w:rsid w:val="004F2124"/>
    <w:rsid w:val="004F2372"/>
    <w:rsid w:val="004F2B1F"/>
    <w:rsid w:val="004F2D3C"/>
    <w:rsid w:val="004F3889"/>
    <w:rsid w:val="004F46DE"/>
    <w:rsid w:val="004F52B6"/>
    <w:rsid w:val="004F58D1"/>
    <w:rsid w:val="004F5B68"/>
    <w:rsid w:val="004F5B74"/>
    <w:rsid w:val="004F5EDF"/>
    <w:rsid w:val="004F6147"/>
    <w:rsid w:val="004F63BA"/>
    <w:rsid w:val="004F6529"/>
    <w:rsid w:val="004F66A8"/>
    <w:rsid w:val="004F68A2"/>
    <w:rsid w:val="004F6A34"/>
    <w:rsid w:val="004F6DEF"/>
    <w:rsid w:val="004F78C9"/>
    <w:rsid w:val="0050010D"/>
    <w:rsid w:val="005003D0"/>
    <w:rsid w:val="005005B8"/>
    <w:rsid w:val="00500815"/>
    <w:rsid w:val="00500AB8"/>
    <w:rsid w:val="00502243"/>
    <w:rsid w:val="005029E1"/>
    <w:rsid w:val="00502FE1"/>
    <w:rsid w:val="00502FE4"/>
    <w:rsid w:val="00503220"/>
    <w:rsid w:val="00503381"/>
    <w:rsid w:val="005033D2"/>
    <w:rsid w:val="00503521"/>
    <w:rsid w:val="0050373B"/>
    <w:rsid w:val="00503F8B"/>
    <w:rsid w:val="0050443D"/>
    <w:rsid w:val="00504A47"/>
    <w:rsid w:val="00504B70"/>
    <w:rsid w:val="00505A97"/>
    <w:rsid w:val="00505BD8"/>
    <w:rsid w:val="00505BE6"/>
    <w:rsid w:val="00505F26"/>
    <w:rsid w:val="005060D3"/>
    <w:rsid w:val="0050627C"/>
    <w:rsid w:val="00506450"/>
    <w:rsid w:val="0050681D"/>
    <w:rsid w:val="00506849"/>
    <w:rsid w:val="00506C4D"/>
    <w:rsid w:val="0050711B"/>
    <w:rsid w:val="00507204"/>
    <w:rsid w:val="005076C6"/>
    <w:rsid w:val="005100AA"/>
    <w:rsid w:val="00510A20"/>
    <w:rsid w:val="00510BD8"/>
    <w:rsid w:val="00511D69"/>
    <w:rsid w:val="00512849"/>
    <w:rsid w:val="00512A80"/>
    <w:rsid w:val="00512AB9"/>
    <w:rsid w:val="00512E6B"/>
    <w:rsid w:val="00512F7C"/>
    <w:rsid w:val="005130F1"/>
    <w:rsid w:val="0051367C"/>
    <w:rsid w:val="005139C5"/>
    <w:rsid w:val="00513FAB"/>
    <w:rsid w:val="005145EF"/>
    <w:rsid w:val="005148C7"/>
    <w:rsid w:val="00514DE8"/>
    <w:rsid w:val="00514FE0"/>
    <w:rsid w:val="005152FC"/>
    <w:rsid w:val="00515650"/>
    <w:rsid w:val="005157F5"/>
    <w:rsid w:val="00515F5C"/>
    <w:rsid w:val="005160C9"/>
    <w:rsid w:val="005179E3"/>
    <w:rsid w:val="00517D76"/>
    <w:rsid w:val="00517E09"/>
    <w:rsid w:val="00520187"/>
    <w:rsid w:val="005206A8"/>
    <w:rsid w:val="005213C9"/>
    <w:rsid w:val="005229E8"/>
    <w:rsid w:val="005229F7"/>
    <w:rsid w:val="00522EFE"/>
    <w:rsid w:val="0052314C"/>
    <w:rsid w:val="00523229"/>
    <w:rsid w:val="005234A1"/>
    <w:rsid w:val="0052373C"/>
    <w:rsid w:val="00523879"/>
    <w:rsid w:val="00523965"/>
    <w:rsid w:val="00523A77"/>
    <w:rsid w:val="00523AA6"/>
    <w:rsid w:val="005241A6"/>
    <w:rsid w:val="005245BA"/>
    <w:rsid w:val="00524B07"/>
    <w:rsid w:val="00525428"/>
    <w:rsid w:val="00525728"/>
    <w:rsid w:val="00525EA5"/>
    <w:rsid w:val="005277E6"/>
    <w:rsid w:val="00527A2D"/>
    <w:rsid w:val="00527BA3"/>
    <w:rsid w:val="00527DD2"/>
    <w:rsid w:val="005302E8"/>
    <w:rsid w:val="00530B9F"/>
    <w:rsid w:val="005313D9"/>
    <w:rsid w:val="0053175C"/>
    <w:rsid w:val="00532160"/>
    <w:rsid w:val="005329FB"/>
    <w:rsid w:val="00532D79"/>
    <w:rsid w:val="005336FA"/>
    <w:rsid w:val="00533756"/>
    <w:rsid w:val="00533772"/>
    <w:rsid w:val="005341D7"/>
    <w:rsid w:val="005349D9"/>
    <w:rsid w:val="00534A73"/>
    <w:rsid w:val="005352B0"/>
    <w:rsid w:val="00535D2A"/>
    <w:rsid w:val="00535DC8"/>
    <w:rsid w:val="00535E9F"/>
    <w:rsid w:val="00535EDB"/>
    <w:rsid w:val="005360D6"/>
    <w:rsid w:val="005360EA"/>
    <w:rsid w:val="00537124"/>
    <w:rsid w:val="005375EB"/>
    <w:rsid w:val="005377A1"/>
    <w:rsid w:val="00537FFC"/>
    <w:rsid w:val="00540011"/>
    <w:rsid w:val="00540096"/>
    <w:rsid w:val="005401A1"/>
    <w:rsid w:val="005404F0"/>
    <w:rsid w:val="0054054A"/>
    <w:rsid w:val="0054066E"/>
    <w:rsid w:val="00540749"/>
    <w:rsid w:val="00540BFF"/>
    <w:rsid w:val="0054182D"/>
    <w:rsid w:val="00541859"/>
    <w:rsid w:val="0054196A"/>
    <w:rsid w:val="005421D7"/>
    <w:rsid w:val="0054295A"/>
    <w:rsid w:val="005433E7"/>
    <w:rsid w:val="00543E14"/>
    <w:rsid w:val="005444BB"/>
    <w:rsid w:val="005444F1"/>
    <w:rsid w:val="00544B8F"/>
    <w:rsid w:val="00544ECC"/>
    <w:rsid w:val="005453B2"/>
    <w:rsid w:val="0054593B"/>
    <w:rsid w:val="00545A35"/>
    <w:rsid w:val="00545AB8"/>
    <w:rsid w:val="00546529"/>
    <w:rsid w:val="005466B2"/>
    <w:rsid w:val="005468B9"/>
    <w:rsid w:val="00547716"/>
    <w:rsid w:val="00547AFF"/>
    <w:rsid w:val="00547E0D"/>
    <w:rsid w:val="00547E13"/>
    <w:rsid w:val="00547ED6"/>
    <w:rsid w:val="005500B3"/>
    <w:rsid w:val="0055032A"/>
    <w:rsid w:val="005505B5"/>
    <w:rsid w:val="005506DA"/>
    <w:rsid w:val="00551013"/>
    <w:rsid w:val="00551206"/>
    <w:rsid w:val="0055157C"/>
    <w:rsid w:val="005519C7"/>
    <w:rsid w:val="00551A2A"/>
    <w:rsid w:val="00551DF1"/>
    <w:rsid w:val="00551E09"/>
    <w:rsid w:val="00552096"/>
    <w:rsid w:val="0055275B"/>
    <w:rsid w:val="0055285A"/>
    <w:rsid w:val="005530B5"/>
    <w:rsid w:val="005530F4"/>
    <w:rsid w:val="00553CF6"/>
    <w:rsid w:val="00553E26"/>
    <w:rsid w:val="005544AD"/>
    <w:rsid w:val="0055482C"/>
    <w:rsid w:val="00555192"/>
    <w:rsid w:val="005555C0"/>
    <w:rsid w:val="0055597C"/>
    <w:rsid w:val="00555A5A"/>
    <w:rsid w:val="00555A7A"/>
    <w:rsid w:val="00556201"/>
    <w:rsid w:val="005562DE"/>
    <w:rsid w:val="00556744"/>
    <w:rsid w:val="00556F22"/>
    <w:rsid w:val="005575D6"/>
    <w:rsid w:val="00557E4B"/>
    <w:rsid w:val="00560274"/>
    <w:rsid w:val="00560BCC"/>
    <w:rsid w:val="00561323"/>
    <w:rsid w:val="005613BF"/>
    <w:rsid w:val="00561623"/>
    <w:rsid w:val="0056162A"/>
    <w:rsid w:val="005617CC"/>
    <w:rsid w:val="0056202E"/>
    <w:rsid w:val="005627D8"/>
    <w:rsid w:val="00562E81"/>
    <w:rsid w:val="00563B0D"/>
    <w:rsid w:val="00563B88"/>
    <w:rsid w:val="00563C52"/>
    <w:rsid w:val="00563C9F"/>
    <w:rsid w:val="00564E2F"/>
    <w:rsid w:val="005650C6"/>
    <w:rsid w:val="00565276"/>
    <w:rsid w:val="00565299"/>
    <w:rsid w:val="005652CE"/>
    <w:rsid w:val="0056581D"/>
    <w:rsid w:val="0056595B"/>
    <w:rsid w:val="00565C65"/>
    <w:rsid w:val="00565D0D"/>
    <w:rsid w:val="00566988"/>
    <w:rsid w:val="00566E02"/>
    <w:rsid w:val="0056726C"/>
    <w:rsid w:val="0056761C"/>
    <w:rsid w:val="00567740"/>
    <w:rsid w:val="00570432"/>
    <w:rsid w:val="00570E40"/>
    <w:rsid w:val="0057102A"/>
    <w:rsid w:val="005712DF"/>
    <w:rsid w:val="00571481"/>
    <w:rsid w:val="0057154D"/>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44C"/>
    <w:rsid w:val="00576926"/>
    <w:rsid w:val="00577490"/>
    <w:rsid w:val="005775E4"/>
    <w:rsid w:val="005776F7"/>
    <w:rsid w:val="00577DF0"/>
    <w:rsid w:val="0058049E"/>
    <w:rsid w:val="00580727"/>
    <w:rsid w:val="005809BE"/>
    <w:rsid w:val="00580AAC"/>
    <w:rsid w:val="00580DC9"/>
    <w:rsid w:val="0058104B"/>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0B0"/>
    <w:rsid w:val="00586452"/>
    <w:rsid w:val="00586579"/>
    <w:rsid w:val="005865CA"/>
    <w:rsid w:val="00586738"/>
    <w:rsid w:val="005867DA"/>
    <w:rsid w:val="00587A13"/>
    <w:rsid w:val="00587A62"/>
    <w:rsid w:val="0059013E"/>
    <w:rsid w:val="00590D7A"/>
    <w:rsid w:val="005910EB"/>
    <w:rsid w:val="00591441"/>
    <w:rsid w:val="00591465"/>
    <w:rsid w:val="00591558"/>
    <w:rsid w:val="00591580"/>
    <w:rsid w:val="005915E9"/>
    <w:rsid w:val="005918ED"/>
    <w:rsid w:val="0059195D"/>
    <w:rsid w:val="00591984"/>
    <w:rsid w:val="0059222E"/>
    <w:rsid w:val="00592446"/>
    <w:rsid w:val="00592686"/>
    <w:rsid w:val="00592C74"/>
    <w:rsid w:val="00592FC6"/>
    <w:rsid w:val="00593665"/>
    <w:rsid w:val="00593F98"/>
    <w:rsid w:val="005941D2"/>
    <w:rsid w:val="00594240"/>
    <w:rsid w:val="005942BF"/>
    <w:rsid w:val="005943C8"/>
    <w:rsid w:val="00594C86"/>
    <w:rsid w:val="00594FE8"/>
    <w:rsid w:val="0059538D"/>
    <w:rsid w:val="005957BC"/>
    <w:rsid w:val="005961AB"/>
    <w:rsid w:val="005962DE"/>
    <w:rsid w:val="00596A4E"/>
    <w:rsid w:val="0059728C"/>
    <w:rsid w:val="005974DF"/>
    <w:rsid w:val="0059780E"/>
    <w:rsid w:val="0059786C"/>
    <w:rsid w:val="00597C2C"/>
    <w:rsid w:val="00597E83"/>
    <w:rsid w:val="00597F12"/>
    <w:rsid w:val="005A01BC"/>
    <w:rsid w:val="005A03BC"/>
    <w:rsid w:val="005A08EB"/>
    <w:rsid w:val="005A0B46"/>
    <w:rsid w:val="005A0DAB"/>
    <w:rsid w:val="005A1334"/>
    <w:rsid w:val="005A15D3"/>
    <w:rsid w:val="005A1603"/>
    <w:rsid w:val="005A1912"/>
    <w:rsid w:val="005A19EF"/>
    <w:rsid w:val="005A1B85"/>
    <w:rsid w:val="005A1B8E"/>
    <w:rsid w:val="005A1C1A"/>
    <w:rsid w:val="005A1C9B"/>
    <w:rsid w:val="005A1D4C"/>
    <w:rsid w:val="005A1F56"/>
    <w:rsid w:val="005A2467"/>
    <w:rsid w:val="005A2868"/>
    <w:rsid w:val="005A29CE"/>
    <w:rsid w:val="005A2C8E"/>
    <w:rsid w:val="005A2E29"/>
    <w:rsid w:val="005A2F9F"/>
    <w:rsid w:val="005A2FC4"/>
    <w:rsid w:val="005A308F"/>
    <w:rsid w:val="005A347B"/>
    <w:rsid w:val="005A34C3"/>
    <w:rsid w:val="005A36B4"/>
    <w:rsid w:val="005A36C3"/>
    <w:rsid w:val="005A3A84"/>
    <w:rsid w:val="005A407A"/>
    <w:rsid w:val="005A4503"/>
    <w:rsid w:val="005A45F3"/>
    <w:rsid w:val="005A4A33"/>
    <w:rsid w:val="005A4B51"/>
    <w:rsid w:val="005A4BA9"/>
    <w:rsid w:val="005A552F"/>
    <w:rsid w:val="005A5E31"/>
    <w:rsid w:val="005A5E55"/>
    <w:rsid w:val="005A5F59"/>
    <w:rsid w:val="005A6128"/>
    <w:rsid w:val="005A6133"/>
    <w:rsid w:val="005A6320"/>
    <w:rsid w:val="005A68DA"/>
    <w:rsid w:val="005A6F2F"/>
    <w:rsid w:val="005A6F5B"/>
    <w:rsid w:val="005A7762"/>
    <w:rsid w:val="005A7879"/>
    <w:rsid w:val="005A7ABF"/>
    <w:rsid w:val="005B0156"/>
    <w:rsid w:val="005B02F3"/>
    <w:rsid w:val="005B02FE"/>
    <w:rsid w:val="005B0DE2"/>
    <w:rsid w:val="005B1604"/>
    <w:rsid w:val="005B2467"/>
    <w:rsid w:val="005B2492"/>
    <w:rsid w:val="005B2498"/>
    <w:rsid w:val="005B2DCB"/>
    <w:rsid w:val="005B38A1"/>
    <w:rsid w:val="005B3A88"/>
    <w:rsid w:val="005B3CB1"/>
    <w:rsid w:val="005B3E73"/>
    <w:rsid w:val="005B4900"/>
    <w:rsid w:val="005B4B92"/>
    <w:rsid w:val="005B5534"/>
    <w:rsid w:val="005B61DC"/>
    <w:rsid w:val="005B62D7"/>
    <w:rsid w:val="005B6345"/>
    <w:rsid w:val="005B6921"/>
    <w:rsid w:val="005B6D62"/>
    <w:rsid w:val="005B6E51"/>
    <w:rsid w:val="005B6F34"/>
    <w:rsid w:val="005B7124"/>
    <w:rsid w:val="005B713B"/>
    <w:rsid w:val="005B7970"/>
    <w:rsid w:val="005B7D5D"/>
    <w:rsid w:val="005B7DB0"/>
    <w:rsid w:val="005C00E1"/>
    <w:rsid w:val="005C01D0"/>
    <w:rsid w:val="005C0AB2"/>
    <w:rsid w:val="005C1CD5"/>
    <w:rsid w:val="005C1F7D"/>
    <w:rsid w:val="005C1FD8"/>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A2"/>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3447"/>
    <w:rsid w:val="005D34FF"/>
    <w:rsid w:val="005D3524"/>
    <w:rsid w:val="005D3DF4"/>
    <w:rsid w:val="005D3E6D"/>
    <w:rsid w:val="005D4240"/>
    <w:rsid w:val="005D44C6"/>
    <w:rsid w:val="005D46CB"/>
    <w:rsid w:val="005D4C09"/>
    <w:rsid w:val="005D55C5"/>
    <w:rsid w:val="005D57D9"/>
    <w:rsid w:val="005D5CBD"/>
    <w:rsid w:val="005D5F2E"/>
    <w:rsid w:val="005D6BA3"/>
    <w:rsid w:val="005D737E"/>
    <w:rsid w:val="005D756E"/>
    <w:rsid w:val="005D76AE"/>
    <w:rsid w:val="005D7FC2"/>
    <w:rsid w:val="005E00E3"/>
    <w:rsid w:val="005E047C"/>
    <w:rsid w:val="005E0726"/>
    <w:rsid w:val="005E0AF2"/>
    <w:rsid w:val="005E125C"/>
    <w:rsid w:val="005E1D7E"/>
    <w:rsid w:val="005E2648"/>
    <w:rsid w:val="005E2735"/>
    <w:rsid w:val="005E33DC"/>
    <w:rsid w:val="005E3C75"/>
    <w:rsid w:val="005E4CB7"/>
    <w:rsid w:val="005E4E51"/>
    <w:rsid w:val="005E5249"/>
    <w:rsid w:val="005E5A6F"/>
    <w:rsid w:val="005E5B43"/>
    <w:rsid w:val="005E6174"/>
    <w:rsid w:val="005E62DF"/>
    <w:rsid w:val="005E64A2"/>
    <w:rsid w:val="005E64FA"/>
    <w:rsid w:val="005E6D61"/>
    <w:rsid w:val="005E72BB"/>
    <w:rsid w:val="005E7D7A"/>
    <w:rsid w:val="005E7E78"/>
    <w:rsid w:val="005E7E88"/>
    <w:rsid w:val="005F0EF4"/>
    <w:rsid w:val="005F1023"/>
    <w:rsid w:val="005F1781"/>
    <w:rsid w:val="005F19E6"/>
    <w:rsid w:val="005F1F49"/>
    <w:rsid w:val="005F2125"/>
    <w:rsid w:val="005F2164"/>
    <w:rsid w:val="005F228E"/>
    <w:rsid w:val="005F290F"/>
    <w:rsid w:val="005F296E"/>
    <w:rsid w:val="005F2B5A"/>
    <w:rsid w:val="005F2ED3"/>
    <w:rsid w:val="005F369E"/>
    <w:rsid w:val="005F3B63"/>
    <w:rsid w:val="005F4058"/>
    <w:rsid w:val="005F421E"/>
    <w:rsid w:val="005F4893"/>
    <w:rsid w:val="005F4A18"/>
    <w:rsid w:val="005F4D59"/>
    <w:rsid w:val="005F4E29"/>
    <w:rsid w:val="005F54F6"/>
    <w:rsid w:val="005F5FA7"/>
    <w:rsid w:val="005F6011"/>
    <w:rsid w:val="005F68E0"/>
    <w:rsid w:val="005F6C0C"/>
    <w:rsid w:val="005F6ED3"/>
    <w:rsid w:val="005F7388"/>
    <w:rsid w:val="005F74F5"/>
    <w:rsid w:val="005F753D"/>
    <w:rsid w:val="005F766E"/>
    <w:rsid w:val="005F7B75"/>
    <w:rsid w:val="0060000E"/>
    <w:rsid w:val="00600966"/>
    <w:rsid w:val="00600AC2"/>
    <w:rsid w:val="00601191"/>
    <w:rsid w:val="0060119E"/>
    <w:rsid w:val="0060177A"/>
    <w:rsid w:val="0060228C"/>
    <w:rsid w:val="00602616"/>
    <w:rsid w:val="00602A82"/>
    <w:rsid w:val="00602EFE"/>
    <w:rsid w:val="00603AE6"/>
    <w:rsid w:val="00603E46"/>
    <w:rsid w:val="00604CB4"/>
    <w:rsid w:val="006051E2"/>
    <w:rsid w:val="0060566B"/>
    <w:rsid w:val="006058D4"/>
    <w:rsid w:val="00605F32"/>
    <w:rsid w:val="00606558"/>
    <w:rsid w:val="00606C88"/>
    <w:rsid w:val="00606F81"/>
    <w:rsid w:val="00607584"/>
    <w:rsid w:val="00607ABE"/>
    <w:rsid w:val="00607B18"/>
    <w:rsid w:val="006112CB"/>
    <w:rsid w:val="00611ACA"/>
    <w:rsid w:val="00611BD5"/>
    <w:rsid w:val="0061239F"/>
    <w:rsid w:val="00612879"/>
    <w:rsid w:val="00612B1F"/>
    <w:rsid w:val="00613BA7"/>
    <w:rsid w:val="006140BC"/>
    <w:rsid w:val="006143B5"/>
    <w:rsid w:val="00614B82"/>
    <w:rsid w:val="00615110"/>
    <w:rsid w:val="006157ED"/>
    <w:rsid w:val="00615DD5"/>
    <w:rsid w:val="00616227"/>
    <w:rsid w:val="00616617"/>
    <w:rsid w:val="006168B1"/>
    <w:rsid w:val="006169DE"/>
    <w:rsid w:val="0061730F"/>
    <w:rsid w:val="00617960"/>
    <w:rsid w:val="00617E32"/>
    <w:rsid w:val="006201F0"/>
    <w:rsid w:val="00620605"/>
    <w:rsid w:val="00620785"/>
    <w:rsid w:val="0062079C"/>
    <w:rsid w:val="00620AC5"/>
    <w:rsid w:val="00620DD2"/>
    <w:rsid w:val="0062118E"/>
    <w:rsid w:val="006212FA"/>
    <w:rsid w:val="00621736"/>
    <w:rsid w:val="00621DCF"/>
    <w:rsid w:val="006228DC"/>
    <w:rsid w:val="006228E2"/>
    <w:rsid w:val="00622C7C"/>
    <w:rsid w:val="00622D72"/>
    <w:rsid w:val="00623DC9"/>
    <w:rsid w:val="006249A6"/>
    <w:rsid w:val="00624F8E"/>
    <w:rsid w:val="006251B6"/>
    <w:rsid w:val="006253AC"/>
    <w:rsid w:val="006254AB"/>
    <w:rsid w:val="00625BBB"/>
    <w:rsid w:val="00625F55"/>
    <w:rsid w:val="0062601D"/>
    <w:rsid w:val="00626737"/>
    <w:rsid w:val="00626BC6"/>
    <w:rsid w:val="00626C69"/>
    <w:rsid w:val="00626DC5"/>
    <w:rsid w:val="00627037"/>
    <w:rsid w:val="006271C3"/>
    <w:rsid w:val="00627B68"/>
    <w:rsid w:val="00627D27"/>
    <w:rsid w:val="00627EB3"/>
    <w:rsid w:val="0063015D"/>
    <w:rsid w:val="00630314"/>
    <w:rsid w:val="00630B71"/>
    <w:rsid w:val="00630C75"/>
    <w:rsid w:val="0063139C"/>
    <w:rsid w:val="006314B8"/>
    <w:rsid w:val="00631514"/>
    <w:rsid w:val="00631776"/>
    <w:rsid w:val="006319C0"/>
    <w:rsid w:val="00631AD5"/>
    <w:rsid w:val="00631C53"/>
    <w:rsid w:val="00632188"/>
    <w:rsid w:val="006324F7"/>
    <w:rsid w:val="006329B5"/>
    <w:rsid w:val="00633188"/>
    <w:rsid w:val="00633522"/>
    <w:rsid w:val="00633642"/>
    <w:rsid w:val="0063374B"/>
    <w:rsid w:val="00633E7A"/>
    <w:rsid w:val="00633F67"/>
    <w:rsid w:val="00634020"/>
    <w:rsid w:val="00634817"/>
    <w:rsid w:val="00634BC9"/>
    <w:rsid w:val="00634F66"/>
    <w:rsid w:val="006354D7"/>
    <w:rsid w:val="00635B9B"/>
    <w:rsid w:val="00636B8A"/>
    <w:rsid w:val="00636D1D"/>
    <w:rsid w:val="00637550"/>
    <w:rsid w:val="006377EC"/>
    <w:rsid w:val="00637810"/>
    <w:rsid w:val="00637F1D"/>
    <w:rsid w:val="006403F4"/>
    <w:rsid w:val="00640504"/>
    <w:rsid w:val="00640817"/>
    <w:rsid w:val="00640D7E"/>
    <w:rsid w:val="00640E88"/>
    <w:rsid w:val="006411BB"/>
    <w:rsid w:val="006418B6"/>
    <w:rsid w:val="00642EC2"/>
    <w:rsid w:val="00643183"/>
    <w:rsid w:val="006438C6"/>
    <w:rsid w:val="006439F5"/>
    <w:rsid w:val="00643F9D"/>
    <w:rsid w:val="00644B31"/>
    <w:rsid w:val="00644CBC"/>
    <w:rsid w:val="00645AED"/>
    <w:rsid w:val="00645DAB"/>
    <w:rsid w:val="00645E6B"/>
    <w:rsid w:val="006463B8"/>
    <w:rsid w:val="0064662B"/>
    <w:rsid w:val="00646694"/>
    <w:rsid w:val="0064682B"/>
    <w:rsid w:val="00647CF5"/>
    <w:rsid w:val="00647FCC"/>
    <w:rsid w:val="006500C3"/>
    <w:rsid w:val="0065072F"/>
    <w:rsid w:val="00650870"/>
    <w:rsid w:val="00650919"/>
    <w:rsid w:val="00650984"/>
    <w:rsid w:val="00650B93"/>
    <w:rsid w:val="006519D0"/>
    <w:rsid w:val="006519FE"/>
    <w:rsid w:val="00651C2E"/>
    <w:rsid w:val="00651DA9"/>
    <w:rsid w:val="0065232F"/>
    <w:rsid w:val="00652FB0"/>
    <w:rsid w:val="00653258"/>
    <w:rsid w:val="00653B41"/>
    <w:rsid w:val="00654009"/>
    <w:rsid w:val="00654173"/>
    <w:rsid w:val="006543F4"/>
    <w:rsid w:val="00654780"/>
    <w:rsid w:val="00654850"/>
    <w:rsid w:val="00654AAC"/>
    <w:rsid w:val="00654BC1"/>
    <w:rsid w:val="00654FC4"/>
    <w:rsid w:val="006554C9"/>
    <w:rsid w:val="0065641A"/>
    <w:rsid w:val="006569FA"/>
    <w:rsid w:val="00656A5E"/>
    <w:rsid w:val="00656CC6"/>
    <w:rsid w:val="006601B6"/>
    <w:rsid w:val="0066033B"/>
    <w:rsid w:val="0066055D"/>
    <w:rsid w:val="00660959"/>
    <w:rsid w:val="00660C7F"/>
    <w:rsid w:val="00660FB7"/>
    <w:rsid w:val="0066233F"/>
    <w:rsid w:val="0066286B"/>
    <w:rsid w:val="006628E8"/>
    <w:rsid w:val="00664204"/>
    <w:rsid w:val="00664462"/>
    <w:rsid w:val="00664871"/>
    <w:rsid w:val="00664ED2"/>
    <w:rsid w:val="00665DA1"/>
    <w:rsid w:val="00665F57"/>
    <w:rsid w:val="006661CB"/>
    <w:rsid w:val="0066628B"/>
    <w:rsid w:val="006670E8"/>
    <w:rsid w:val="00667ADA"/>
    <w:rsid w:val="00667BFC"/>
    <w:rsid w:val="0067041D"/>
    <w:rsid w:val="0067057E"/>
    <w:rsid w:val="00670DD9"/>
    <w:rsid w:val="00670FC3"/>
    <w:rsid w:val="00671A7F"/>
    <w:rsid w:val="00671C0B"/>
    <w:rsid w:val="00671DE9"/>
    <w:rsid w:val="00671E36"/>
    <w:rsid w:val="00672193"/>
    <w:rsid w:val="0067219C"/>
    <w:rsid w:val="00672595"/>
    <w:rsid w:val="0067279D"/>
    <w:rsid w:val="00672865"/>
    <w:rsid w:val="00672FBD"/>
    <w:rsid w:val="00673286"/>
    <w:rsid w:val="00673C1D"/>
    <w:rsid w:val="00673DFE"/>
    <w:rsid w:val="0067408A"/>
    <w:rsid w:val="00674232"/>
    <w:rsid w:val="0067472C"/>
    <w:rsid w:val="00674C59"/>
    <w:rsid w:val="00674E1B"/>
    <w:rsid w:val="00674FAA"/>
    <w:rsid w:val="0067501C"/>
    <w:rsid w:val="00675173"/>
    <w:rsid w:val="00675346"/>
    <w:rsid w:val="0067534F"/>
    <w:rsid w:val="006757B1"/>
    <w:rsid w:val="00675EC9"/>
    <w:rsid w:val="00676F17"/>
    <w:rsid w:val="0067708A"/>
    <w:rsid w:val="00677401"/>
    <w:rsid w:val="00677549"/>
    <w:rsid w:val="0067758D"/>
    <w:rsid w:val="006775B6"/>
    <w:rsid w:val="00677E76"/>
    <w:rsid w:val="00680133"/>
    <w:rsid w:val="0068030C"/>
    <w:rsid w:val="0068039D"/>
    <w:rsid w:val="006809F1"/>
    <w:rsid w:val="00680A31"/>
    <w:rsid w:val="00680A59"/>
    <w:rsid w:val="00680C8B"/>
    <w:rsid w:val="00681EC6"/>
    <w:rsid w:val="00681EF5"/>
    <w:rsid w:val="00681FCA"/>
    <w:rsid w:val="00682042"/>
    <w:rsid w:val="006825D4"/>
    <w:rsid w:val="00682A4A"/>
    <w:rsid w:val="0068313F"/>
    <w:rsid w:val="006832B2"/>
    <w:rsid w:val="00683450"/>
    <w:rsid w:val="006835DC"/>
    <w:rsid w:val="00684532"/>
    <w:rsid w:val="0068471D"/>
    <w:rsid w:val="006848AA"/>
    <w:rsid w:val="006849B7"/>
    <w:rsid w:val="00684B6E"/>
    <w:rsid w:val="00684FF4"/>
    <w:rsid w:val="006850A9"/>
    <w:rsid w:val="00685674"/>
    <w:rsid w:val="00685723"/>
    <w:rsid w:val="00685E88"/>
    <w:rsid w:val="0068618D"/>
    <w:rsid w:val="0068628A"/>
    <w:rsid w:val="006867BE"/>
    <w:rsid w:val="0068684E"/>
    <w:rsid w:val="006869E5"/>
    <w:rsid w:val="006873FE"/>
    <w:rsid w:val="00687AAE"/>
    <w:rsid w:val="00687C17"/>
    <w:rsid w:val="006908AC"/>
    <w:rsid w:val="0069114D"/>
    <w:rsid w:val="006914AE"/>
    <w:rsid w:val="00691909"/>
    <w:rsid w:val="0069198C"/>
    <w:rsid w:val="00691B5E"/>
    <w:rsid w:val="00691F49"/>
    <w:rsid w:val="00692743"/>
    <w:rsid w:val="006927F1"/>
    <w:rsid w:val="00692929"/>
    <w:rsid w:val="00692A35"/>
    <w:rsid w:val="00692E99"/>
    <w:rsid w:val="00692E9D"/>
    <w:rsid w:val="00693062"/>
    <w:rsid w:val="006931E9"/>
    <w:rsid w:val="006932BD"/>
    <w:rsid w:val="00693EBB"/>
    <w:rsid w:val="00693FBF"/>
    <w:rsid w:val="006949BB"/>
    <w:rsid w:val="0069505B"/>
    <w:rsid w:val="006953C3"/>
    <w:rsid w:val="006957E4"/>
    <w:rsid w:val="00695C7D"/>
    <w:rsid w:val="00695FFE"/>
    <w:rsid w:val="006962F8"/>
    <w:rsid w:val="0069632C"/>
    <w:rsid w:val="00696574"/>
    <w:rsid w:val="006970A5"/>
    <w:rsid w:val="00697304"/>
    <w:rsid w:val="006975FF"/>
    <w:rsid w:val="006977E2"/>
    <w:rsid w:val="00697BD6"/>
    <w:rsid w:val="006A00F0"/>
    <w:rsid w:val="006A082B"/>
    <w:rsid w:val="006A0910"/>
    <w:rsid w:val="006A0C84"/>
    <w:rsid w:val="006A0F60"/>
    <w:rsid w:val="006A1555"/>
    <w:rsid w:val="006A15FE"/>
    <w:rsid w:val="006A23CD"/>
    <w:rsid w:val="006A23FE"/>
    <w:rsid w:val="006A25C1"/>
    <w:rsid w:val="006A28F4"/>
    <w:rsid w:val="006A296E"/>
    <w:rsid w:val="006A2A71"/>
    <w:rsid w:val="006A2B4A"/>
    <w:rsid w:val="006A2BDE"/>
    <w:rsid w:val="006A2E97"/>
    <w:rsid w:val="006A324A"/>
    <w:rsid w:val="006A37D3"/>
    <w:rsid w:val="006A39F1"/>
    <w:rsid w:val="006A40F3"/>
    <w:rsid w:val="006A500E"/>
    <w:rsid w:val="006A57F6"/>
    <w:rsid w:val="006A58D9"/>
    <w:rsid w:val="006A62CA"/>
    <w:rsid w:val="006A6574"/>
    <w:rsid w:val="006A6F57"/>
    <w:rsid w:val="006A7269"/>
    <w:rsid w:val="006A75FA"/>
    <w:rsid w:val="006A77AE"/>
    <w:rsid w:val="006A78A9"/>
    <w:rsid w:val="006A7BAE"/>
    <w:rsid w:val="006A7CA0"/>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55"/>
    <w:rsid w:val="006B249F"/>
    <w:rsid w:val="006B2837"/>
    <w:rsid w:val="006B3265"/>
    <w:rsid w:val="006B3739"/>
    <w:rsid w:val="006B377F"/>
    <w:rsid w:val="006B3C76"/>
    <w:rsid w:val="006B4954"/>
    <w:rsid w:val="006B4B08"/>
    <w:rsid w:val="006B4D66"/>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882"/>
    <w:rsid w:val="006C09D6"/>
    <w:rsid w:val="006C0A3E"/>
    <w:rsid w:val="006C0B9D"/>
    <w:rsid w:val="006C14AB"/>
    <w:rsid w:val="006C150D"/>
    <w:rsid w:val="006C1989"/>
    <w:rsid w:val="006C1DAA"/>
    <w:rsid w:val="006C1FC8"/>
    <w:rsid w:val="006C24BF"/>
    <w:rsid w:val="006C29FD"/>
    <w:rsid w:val="006C2B5E"/>
    <w:rsid w:val="006C2CCE"/>
    <w:rsid w:val="006C3AE9"/>
    <w:rsid w:val="006C3B17"/>
    <w:rsid w:val="006C40A9"/>
    <w:rsid w:val="006C4330"/>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C7E96"/>
    <w:rsid w:val="006D021A"/>
    <w:rsid w:val="006D0428"/>
    <w:rsid w:val="006D05C3"/>
    <w:rsid w:val="006D0AC6"/>
    <w:rsid w:val="006D0B09"/>
    <w:rsid w:val="006D1382"/>
    <w:rsid w:val="006D1AB3"/>
    <w:rsid w:val="006D2238"/>
    <w:rsid w:val="006D29E7"/>
    <w:rsid w:val="006D36DE"/>
    <w:rsid w:val="006D3BCD"/>
    <w:rsid w:val="006D4311"/>
    <w:rsid w:val="006D4744"/>
    <w:rsid w:val="006D4D45"/>
    <w:rsid w:val="006D507E"/>
    <w:rsid w:val="006D5511"/>
    <w:rsid w:val="006D5983"/>
    <w:rsid w:val="006D6135"/>
    <w:rsid w:val="006D6198"/>
    <w:rsid w:val="006D6871"/>
    <w:rsid w:val="006D6C73"/>
    <w:rsid w:val="006D6CD9"/>
    <w:rsid w:val="006D6D73"/>
    <w:rsid w:val="006D77EF"/>
    <w:rsid w:val="006D78C4"/>
    <w:rsid w:val="006D7BB5"/>
    <w:rsid w:val="006D7D88"/>
    <w:rsid w:val="006D7E61"/>
    <w:rsid w:val="006E0678"/>
    <w:rsid w:val="006E0807"/>
    <w:rsid w:val="006E09D4"/>
    <w:rsid w:val="006E0F66"/>
    <w:rsid w:val="006E1550"/>
    <w:rsid w:val="006E167E"/>
    <w:rsid w:val="006E178E"/>
    <w:rsid w:val="006E1EFC"/>
    <w:rsid w:val="006E2126"/>
    <w:rsid w:val="006E2207"/>
    <w:rsid w:val="006E2E9B"/>
    <w:rsid w:val="006E3313"/>
    <w:rsid w:val="006E3687"/>
    <w:rsid w:val="006E3E43"/>
    <w:rsid w:val="006E4AF6"/>
    <w:rsid w:val="006E4C7B"/>
    <w:rsid w:val="006E4C96"/>
    <w:rsid w:val="006E4D30"/>
    <w:rsid w:val="006E4EF1"/>
    <w:rsid w:val="006E4FB0"/>
    <w:rsid w:val="006E5245"/>
    <w:rsid w:val="006E53CD"/>
    <w:rsid w:val="006E53D0"/>
    <w:rsid w:val="006E5673"/>
    <w:rsid w:val="006E5D37"/>
    <w:rsid w:val="006E68C3"/>
    <w:rsid w:val="006E706D"/>
    <w:rsid w:val="006E7459"/>
    <w:rsid w:val="006E76AA"/>
    <w:rsid w:val="006E7721"/>
    <w:rsid w:val="006F0095"/>
    <w:rsid w:val="006F0377"/>
    <w:rsid w:val="006F06FA"/>
    <w:rsid w:val="006F0978"/>
    <w:rsid w:val="006F0AAB"/>
    <w:rsid w:val="006F0C7E"/>
    <w:rsid w:val="006F0E7F"/>
    <w:rsid w:val="006F0E9B"/>
    <w:rsid w:val="006F1246"/>
    <w:rsid w:val="006F2688"/>
    <w:rsid w:val="006F2799"/>
    <w:rsid w:val="006F2ECC"/>
    <w:rsid w:val="006F331D"/>
    <w:rsid w:val="006F35AA"/>
    <w:rsid w:val="006F36F0"/>
    <w:rsid w:val="006F3918"/>
    <w:rsid w:val="006F393A"/>
    <w:rsid w:val="006F3E99"/>
    <w:rsid w:val="006F4347"/>
    <w:rsid w:val="006F48E7"/>
    <w:rsid w:val="006F4C5E"/>
    <w:rsid w:val="006F4CD9"/>
    <w:rsid w:val="006F50BF"/>
    <w:rsid w:val="006F5142"/>
    <w:rsid w:val="006F5152"/>
    <w:rsid w:val="006F54EC"/>
    <w:rsid w:val="006F576A"/>
    <w:rsid w:val="006F579D"/>
    <w:rsid w:val="006F6547"/>
    <w:rsid w:val="006F6997"/>
    <w:rsid w:val="006F6A0E"/>
    <w:rsid w:val="006F6DD9"/>
    <w:rsid w:val="006F70F3"/>
    <w:rsid w:val="006F7135"/>
    <w:rsid w:val="006F7152"/>
    <w:rsid w:val="006F7CCD"/>
    <w:rsid w:val="006F7CE8"/>
    <w:rsid w:val="006F7E93"/>
    <w:rsid w:val="0070042A"/>
    <w:rsid w:val="007004B1"/>
    <w:rsid w:val="00700764"/>
    <w:rsid w:val="00700905"/>
    <w:rsid w:val="007009FD"/>
    <w:rsid w:val="0070145D"/>
    <w:rsid w:val="00701789"/>
    <w:rsid w:val="0070200B"/>
    <w:rsid w:val="00702652"/>
    <w:rsid w:val="0070288F"/>
    <w:rsid w:val="00702BEC"/>
    <w:rsid w:val="00703052"/>
    <w:rsid w:val="007030A1"/>
    <w:rsid w:val="007037F6"/>
    <w:rsid w:val="0070396F"/>
    <w:rsid w:val="00703A66"/>
    <w:rsid w:val="00703FA3"/>
    <w:rsid w:val="007041BA"/>
    <w:rsid w:val="007044D0"/>
    <w:rsid w:val="007047BF"/>
    <w:rsid w:val="0070495E"/>
    <w:rsid w:val="0070520E"/>
    <w:rsid w:val="007055B9"/>
    <w:rsid w:val="0070583A"/>
    <w:rsid w:val="00705B27"/>
    <w:rsid w:val="00705B70"/>
    <w:rsid w:val="007069F3"/>
    <w:rsid w:val="00706C33"/>
    <w:rsid w:val="00706E83"/>
    <w:rsid w:val="0070759B"/>
    <w:rsid w:val="00707A5B"/>
    <w:rsid w:val="00707DEB"/>
    <w:rsid w:val="007100D5"/>
    <w:rsid w:val="0071030C"/>
    <w:rsid w:val="007108BB"/>
    <w:rsid w:val="0071104F"/>
    <w:rsid w:val="00711159"/>
    <w:rsid w:val="00712274"/>
    <w:rsid w:val="007126E4"/>
    <w:rsid w:val="00712909"/>
    <w:rsid w:val="00712B10"/>
    <w:rsid w:val="00713444"/>
    <w:rsid w:val="00713943"/>
    <w:rsid w:val="00713C1C"/>
    <w:rsid w:val="00713F35"/>
    <w:rsid w:val="00714521"/>
    <w:rsid w:val="007146E3"/>
    <w:rsid w:val="0071508A"/>
    <w:rsid w:val="007155F2"/>
    <w:rsid w:val="00715C4C"/>
    <w:rsid w:val="00715FAF"/>
    <w:rsid w:val="00716027"/>
    <w:rsid w:val="007162BE"/>
    <w:rsid w:val="00716656"/>
    <w:rsid w:val="00716D34"/>
    <w:rsid w:val="00717856"/>
    <w:rsid w:val="00720082"/>
    <w:rsid w:val="007202B0"/>
    <w:rsid w:val="00720344"/>
    <w:rsid w:val="007204F7"/>
    <w:rsid w:val="0072090D"/>
    <w:rsid w:val="00720A17"/>
    <w:rsid w:val="00720B8E"/>
    <w:rsid w:val="007221FD"/>
    <w:rsid w:val="00722721"/>
    <w:rsid w:val="00722AEC"/>
    <w:rsid w:val="00723A75"/>
    <w:rsid w:val="00723A7A"/>
    <w:rsid w:val="00723AD7"/>
    <w:rsid w:val="00723EE9"/>
    <w:rsid w:val="00723F67"/>
    <w:rsid w:val="0072424F"/>
    <w:rsid w:val="0072493B"/>
    <w:rsid w:val="00724D3F"/>
    <w:rsid w:val="00724D5D"/>
    <w:rsid w:val="0072549A"/>
    <w:rsid w:val="007256BA"/>
    <w:rsid w:val="007257B5"/>
    <w:rsid w:val="0072598F"/>
    <w:rsid w:val="00725D0C"/>
    <w:rsid w:val="0072641C"/>
    <w:rsid w:val="007265B4"/>
    <w:rsid w:val="007267DF"/>
    <w:rsid w:val="00726977"/>
    <w:rsid w:val="00726F7F"/>
    <w:rsid w:val="00727964"/>
    <w:rsid w:val="00730020"/>
    <w:rsid w:val="00730401"/>
    <w:rsid w:val="00731409"/>
    <w:rsid w:val="0073142D"/>
    <w:rsid w:val="0073168C"/>
    <w:rsid w:val="00731B02"/>
    <w:rsid w:val="00731CB6"/>
    <w:rsid w:val="007320A8"/>
    <w:rsid w:val="007322A0"/>
    <w:rsid w:val="007328D4"/>
    <w:rsid w:val="00732C8A"/>
    <w:rsid w:val="00732D5D"/>
    <w:rsid w:val="0073334D"/>
    <w:rsid w:val="0073381E"/>
    <w:rsid w:val="00733EED"/>
    <w:rsid w:val="0073457F"/>
    <w:rsid w:val="007345BE"/>
    <w:rsid w:val="00734AEE"/>
    <w:rsid w:val="00735054"/>
    <w:rsid w:val="007351D9"/>
    <w:rsid w:val="007352BE"/>
    <w:rsid w:val="00735A58"/>
    <w:rsid w:val="00735E3F"/>
    <w:rsid w:val="00735F03"/>
    <w:rsid w:val="007361F5"/>
    <w:rsid w:val="00736A65"/>
    <w:rsid w:val="00736C36"/>
    <w:rsid w:val="00737811"/>
    <w:rsid w:val="00737B01"/>
    <w:rsid w:val="00737BD5"/>
    <w:rsid w:val="00740E4B"/>
    <w:rsid w:val="00741114"/>
    <w:rsid w:val="007414DD"/>
    <w:rsid w:val="00741AEA"/>
    <w:rsid w:val="00741B17"/>
    <w:rsid w:val="00741C13"/>
    <w:rsid w:val="007424D4"/>
    <w:rsid w:val="0074261B"/>
    <w:rsid w:val="00742755"/>
    <w:rsid w:val="00742764"/>
    <w:rsid w:val="007427C8"/>
    <w:rsid w:val="00742CD2"/>
    <w:rsid w:val="00743856"/>
    <w:rsid w:val="007439F9"/>
    <w:rsid w:val="00744193"/>
    <w:rsid w:val="007441EC"/>
    <w:rsid w:val="0074427D"/>
    <w:rsid w:val="007443E6"/>
    <w:rsid w:val="00744467"/>
    <w:rsid w:val="007445BB"/>
    <w:rsid w:val="007445E9"/>
    <w:rsid w:val="007447D3"/>
    <w:rsid w:val="00744C2D"/>
    <w:rsid w:val="0074500B"/>
    <w:rsid w:val="0074517A"/>
    <w:rsid w:val="00745A5C"/>
    <w:rsid w:val="00745B07"/>
    <w:rsid w:val="0074650B"/>
    <w:rsid w:val="00746566"/>
    <w:rsid w:val="00747A8E"/>
    <w:rsid w:val="00747DD2"/>
    <w:rsid w:val="007502DB"/>
    <w:rsid w:val="007502FE"/>
    <w:rsid w:val="007505CE"/>
    <w:rsid w:val="007509A0"/>
    <w:rsid w:val="007509C7"/>
    <w:rsid w:val="00750D07"/>
    <w:rsid w:val="00750D4A"/>
    <w:rsid w:val="0075105A"/>
    <w:rsid w:val="007511C6"/>
    <w:rsid w:val="00751429"/>
    <w:rsid w:val="00751588"/>
    <w:rsid w:val="007517B3"/>
    <w:rsid w:val="007517C0"/>
    <w:rsid w:val="0075234B"/>
    <w:rsid w:val="00752786"/>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E15"/>
    <w:rsid w:val="00756F5D"/>
    <w:rsid w:val="00757D23"/>
    <w:rsid w:val="00757F8A"/>
    <w:rsid w:val="0076086B"/>
    <w:rsid w:val="007609EA"/>
    <w:rsid w:val="00760DAC"/>
    <w:rsid w:val="0076122C"/>
    <w:rsid w:val="00761361"/>
    <w:rsid w:val="0076240D"/>
    <w:rsid w:val="00762A1C"/>
    <w:rsid w:val="00762F58"/>
    <w:rsid w:val="00763728"/>
    <w:rsid w:val="007637DB"/>
    <w:rsid w:val="00763BDD"/>
    <w:rsid w:val="00764A8D"/>
    <w:rsid w:val="00764AA1"/>
    <w:rsid w:val="00765B66"/>
    <w:rsid w:val="007662B7"/>
    <w:rsid w:val="00766437"/>
    <w:rsid w:val="007668F1"/>
    <w:rsid w:val="00766EB0"/>
    <w:rsid w:val="0076730E"/>
    <w:rsid w:val="007673D1"/>
    <w:rsid w:val="007678F1"/>
    <w:rsid w:val="00770130"/>
    <w:rsid w:val="0077026A"/>
    <w:rsid w:val="00770561"/>
    <w:rsid w:val="0077069E"/>
    <w:rsid w:val="00770E15"/>
    <w:rsid w:val="00771126"/>
    <w:rsid w:val="00771AFE"/>
    <w:rsid w:val="00771BC1"/>
    <w:rsid w:val="00771E0A"/>
    <w:rsid w:val="00771E5C"/>
    <w:rsid w:val="0077229B"/>
    <w:rsid w:val="0077238E"/>
    <w:rsid w:val="00772B85"/>
    <w:rsid w:val="00773574"/>
    <w:rsid w:val="007739D1"/>
    <w:rsid w:val="00773A6F"/>
    <w:rsid w:val="007747F4"/>
    <w:rsid w:val="0077497A"/>
    <w:rsid w:val="00775502"/>
    <w:rsid w:val="007759E5"/>
    <w:rsid w:val="00775A39"/>
    <w:rsid w:val="00776115"/>
    <w:rsid w:val="0077673B"/>
    <w:rsid w:val="007769EF"/>
    <w:rsid w:val="00776A49"/>
    <w:rsid w:val="00776E79"/>
    <w:rsid w:val="00776E91"/>
    <w:rsid w:val="00777189"/>
    <w:rsid w:val="007775A4"/>
    <w:rsid w:val="0077775E"/>
    <w:rsid w:val="007803C8"/>
    <w:rsid w:val="00780B4F"/>
    <w:rsid w:val="00780BBC"/>
    <w:rsid w:val="0078115B"/>
    <w:rsid w:val="007811BA"/>
    <w:rsid w:val="00781499"/>
    <w:rsid w:val="007815BD"/>
    <w:rsid w:val="00781A6C"/>
    <w:rsid w:val="00782060"/>
    <w:rsid w:val="007822D7"/>
    <w:rsid w:val="00782303"/>
    <w:rsid w:val="0078240C"/>
    <w:rsid w:val="00782BFF"/>
    <w:rsid w:val="007832AC"/>
    <w:rsid w:val="007836FF"/>
    <w:rsid w:val="007841C9"/>
    <w:rsid w:val="0078422A"/>
    <w:rsid w:val="00784468"/>
    <w:rsid w:val="00784A07"/>
    <w:rsid w:val="00785347"/>
    <w:rsid w:val="00785ACB"/>
    <w:rsid w:val="007863CB"/>
    <w:rsid w:val="007866D9"/>
    <w:rsid w:val="00786747"/>
    <w:rsid w:val="0078674F"/>
    <w:rsid w:val="0078677A"/>
    <w:rsid w:val="007868B1"/>
    <w:rsid w:val="00786B38"/>
    <w:rsid w:val="00786C25"/>
    <w:rsid w:val="00786D60"/>
    <w:rsid w:val="007879C1"/>
    <w:rsid w:val="00790CAD"/>
    <w:rsid w:val="00791125"/>
    <w:rsid w:val="007913EC"/>
    <w:rsid w:val="00791635"/>
    <w:rsid w:val="00791756"/>
    <w:rsid w:val="00791F99"/>
    <w:rsid w:val="00792872"/>
    <w:rsid w:val="00793725"/>
    <w:rsid w:val="0079392A"/>
    <w:rsid w:val="00793FAF"/>
    <w:rsid w:val="007946D5"/>
    <w:rsid w:val="00794958"/>
    <w:rsid w:val="00794A81"/>
    <w:rsid w:val="007951A2"/>
    <w:rsid w:val="0079617F"/>
    <w:rsid w:val="00797037"/>
    <w:rsid w:val="007A01BB"/>
    <w:rsid w:val="007A03D7"/>
    <w:rsid w:val="007A0CAB"/>
    <w:rsid w:val="007A12E0"/>
    <w:rsid w:val="007A12E1"/>
    <w:rsid w:val="007A188D"/>
    <w:rsid w:val="007A1AEF"/>
    <w:rsid w:val="007A1C71"/>
    <w:rsid w:val="007A1CC5"/>
    <w:rsid w:val="007A1CD5"/>
    <w:rsid w:val="007A2011"/>
    <w:rsid w:val="007A21E6"/>
    <w:rsid w:val="007A21F7"/>
    <w:rsid w:val="007A2A57"/>
    <w:rsid w:val="007A3012"/>
    <w:rsid w:val="007A31D9"/>
    <w:rsid w:val="007A3312"/>
    <w:rsid w:val="007A3391"/>
    <w:rsid w:val="007A33B7"/>
    <w:rsid w:val="007A3417"/>
    <w:rsid w:val="007A3F78"/>
    <w:rsid w:val="007A4B38"/>
    <w:rsid w:val="007A4B94"/>
    <w:rsid w:val="007A4F3E"/>
    <w:rsid w:val="007A59B4"/>
    <w:rsid w:val="007A5F2B"/>
    <w:rsid w:val="007A60F2"/>
    <w:rsid w:val="007A67E9"/>
    <w:rsid w:val="007A685B"/>
    <w:rsid w:val="007A68CE"/>
    <w:rsid w:val="007A6BBD"/>
    <w:rsid w:val="007A705A"/>
    <w:rsid w:val="007A7952"/>
    <w:rsid w:val="007A7D00"/>
    <w:rsid w:val="007A7D1E"/>
    <w:rsid w:val="007A7E4F"/>
    <w:rsid w:val="007B0400"/>
    <w:rsid w:val="007B08B0"/>
    <w:rsid w:val="007B0BEB"/>
    <w:rsid w:val="007B0FEF"/>
    <w:rsid w:val="007B10EC"/>
    <w:rsid w:val="007B1857"/>
    <w:rsid w:val="007B18A1"/>
    <w:rsid w:val="007B2411"/>
    <w:rsid w:val="007B38C1"/>
    <w:rsid w:val="007B3D4E"/>
    <w:rsid w:val="007B3F44"/>
    <w:rsid w:val="007B4679"/>
    <w:rsid w:val="007B46D6"/>
    <w:rsid w:val="007B46EE"/>
    <w:rsid w:val="007B4B4B"/>
    <w:rsid w:val="007B4CF4"/>
    <w:rsid w:val="007B4F94"/>
    <w:rsid w:val="007B5258"/>
    <w:rsid w:val="007B544F"/>
    <w:rsid w:val="007B547D"/>
    <w:rsid w:val="007B5872"/>
    <w:rsid w:val="007B59B2"/>
    <w:rsid w:val="007B66C9"/>
    <w:rsid w:val="007B67A8"/>
    <w:rsid w:val="007B70A7"/>
    <w:rsid w:val="007B7170"/>
    <w:rsid w:val="007B78F6"/>
    <w:rsid w:val="007B79D2"/>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C5C"/>
    <w:rsid w:val="007C2DF9"/>
    <w:rsid w:val="007C315C"/>
    <w:rsid w:val="007C3879"/>
    <w:rsid w:val="007C3AE3"/>
    <w:rsid w:val="007C42EA"/>
    <w:rsid w:val="007C4537"/>
    <w:rsid w:val="007C4656"/>
    <w:rsid w:val="007C513D"/>
    <w:rsid w:val="007C5673"/>
    <w:rsid w:val="007C5AE2"/>
    <w:rsid w:val="007C5DB6"/>
    <w:rsid w:val="007C633B"/>
    <w:rsid w:val="007C6793"/>
    <w:rsid w:val="007C69E5"/>
    <w:rsid w:val="007C70DD"/>
    <w:rsid w:val="007C71C0"/>
    <w:rsid w:val="007C72BA"/>
    <w:rsid w:val="007C7439"/>
    <w:rsid w:val="007C7F9B"/>
    <w:rsid w:val="007D046C"/>
    <w:rsid w:val="007D0AFE"/>
    <w:rsid w:val="007D1002"/>
    <w:rsid w:val="007D103F"/>
    <w:rsid w:val="007D1914"/>
    <w:rsid w:val="007D19DF"/>
    <w:rsid w:val="007D1B09"/>
    <w:rsid w:val="007D1BBB"/>
    <w:rsid w:val="007D1C84"/>
    <w:rsid w:val="007D1D22"/>
    <w:rsid w:val="007D2A69"/>
    <w:rsid w:val="007D4072"/>
    <w:rsid w:val="007D4211"/>
    <w:rsid w:val="007D422E"/>
    <w:rsid w:val="007D433A"/>
    <w:rsid w:val="007D487A"/>
    <w:rsid w:val="007D48B9"/>
    <w:rsid w:val="007D4FE5"/>
    <w:rsid w:val="007D510D"/>
    <w:rsid w:val="007D51D9"/>
    <w:rsid w:val="007D56AD"/>
    <w:rsid w:val="007D5F5F"/>
    <w:rsid w:val="007D6359"/>
    <w:rsid w:val="007D64C4"/>
    <w:rsid w:val="007D6CEC"/>
    <w:rsid w:val="007D6EBB"/>
    <w:rsid w:val="007E04C6"/>
    <w:rsid w:val="007E0C87"/>
    <w:rsid w:val="007E1091"/>
    <w:rsid w:val="007E151E"/>
    <w:rsid w:val="007E168D"/>
    <w:rsid w:val="007E1821"/>
    <w:rsid w:val="007E2243"/>
    <w:rsid w:val="007E2430"/>
    <w:rsid w:val="007E26EE"/>
    <w:rsid w:val="007E2BDC"/>
    <w:rsid w:val="007E2BF3"/>
    <w:rsid w:val="007E3032"/>
    <w:rsid w:val="007E3322"/>
    <w:rsid w:val="007E33F6"/>
    <w:rsid w:val="007E3FB2"/>
    <w:rsid w:val="007E4204"/>
    <w:rsid w:val="007E432A"/>
    <w:rsid w:val="007E57C2"/>
    <w:rsid w:val="007E5862"/>
    <w:rsid w:val="007E587A"/>
    <w:rsid w:val="007E6238"/>
    <w:rsid w:val="007E697F"/>
    <w:rsid w:val="007E6E49"/>
    <w:rsid w:val="007E74DA"/>
    <w:rsid w:val="007E7BF2"/>
    <w:rsid w:val="007E7C1D"/>
    <w:rsid w:val="007F0072"/>
    <w:rsid w:val="007F0AA0"/>
    <w:rsid w:val="007F0E3D"/>
    <w:rsid w:val="007F0E67"/>
    <w:rsid w:val="007F0F24"/>
    <w:rsid w:val="007F182B"/>
    <w:rsid w:val="007F1833"/>
    <w:rsid w:val="007F1DBB"/>
    <w:rsid w:val="007F23D7"/>
    <w:rsid w:val="007F2896"/>
    <w:rsid w:val="007F2D0F"/>
    <w:rsid w:val="007F32B8"/>
    <w:rsid w:val="007F3437"/>
    <w:rsid w:val="007F3AAC"/>
    <w:rsid w:val="007F47E2"/>
    <w:rsid w:val="007F4932"/>
    <w:rsid w:val="007F4BBF"/>
    <w:rsid w:val="007F4EA6"/>
    <w:rsid w:val="007F4EDA"/>
    <w:rsid w:val="007F4F61"/>
    <w:rsid w:val="007F61F7"/>
    <w:rsid w:val="007F6528"/>
    <w:rsid w:val="007F70D1"/>
    <w:rsid w:val="007F742B"/>
    <w:rsid w:val="007F7B5B"/>
    <w:rsid w:val="00800436"/>
    <w:rsid w:val="00800459"/>
    <w:rsid w:val="008004B1"/>
    <w:rsid w:val="00800545"/>
    <w:rsid w:val="00800559"/>
    <w:rsid w:val="0080119F"/>
    <w:rsid w:val="00801236"/>
    <w:rsid w:val="00801450"/>
    <w:rsid w:val="0080180C"/>
    <w:rsid w:val="00802104"/>
    <w:rsid w:val="0080223E"/>
    <w:rsid w:val="008023F5"/>
    <w:rsid w:val="00802CB5"/>
    <w:rsid w:val="00802E32"/>
    <w:rsid w:val="00803123"/>
    <w:rsid w:val="00803217"/>
    <w:rsid w:val="00803742"/>
    <w:rsid w:val="00803EDC"/>
    <w:rsid w:val="008040CD"/>
    <w:rsid w:val="0080426C"/>
    <w:rsid w:val="0080470A"/>
    <w:rsid w:val="00804A09"/>
    <w:rsid w:val="00804DE5"/>
    <w:rsid w:val="00805499"/>
    <w:rsid w:val="008058ED"/>
    <w:rsid w:val="00805AE2"/>
    <w:rsid w:val="00805C50"/>
    <w:rsid w:val="00805EB4"/>
    <w:rsid w:val="00806458"/>
    <w:rsid w:val="0080645F"/>
    <w:rsid w:val="008066F5"/>
    <w:rsid w:val="00806B32"/>
    <w:rsid w:val="00806D68"/>
    <w:rsid w:val="00806D7C"/>
    <w:rsid w:val="008076A8"/>
    <w:rsid w:val="00807B25"/>
    <w:rsid w:val="00810273"/>
    <w:rsid w:val="008106C0"/>
    <w:rsid w:val="00810728"/>
    <w:rsid w:val="008108A6"/>
    <w:rsid w:val="008116A1"/>
    <w:rsid w:val="008119BA"/>
    <w:rsid w:val="0081267F"/>
    <w:rsid w:val="00812D6C"/>
    <w:rsid w:val="0081392E"/>
    <w:rsid w:val="00813AD1"/>
    <w:rsid w:val="00813B4D"/>
    <w:rsid w:val="00813F8E"/>
    <w:rsid w:val="00815087"/>
    <w:rsid w:val="00815A9B"/>
    <w:rsid w:val="00816C0E"/>
    <w:rsid w:val="00817053"/>
    <w:rsid w:val="00817A61"/>
    <w:rsid w:val="00817AD4"/>
    <w:rsid w:val="00817CC2"/>
    <w:rsid w:val="008208D4"/>
    <w:rsid w:val="00820A39"/>
    <w:rsid w:val="00820E0C"/>
    <w:rsid w:val="00821758"/>
    <w:rsid w:val="00821881"/>
    <w:rsid w:val="008225B0"/>
    <w:rsid w:val="00822AC7"/>
    <w:rsid w:val="00822DC0"/>
    <w:rsid w:val="00822DCB"/>
    <w:rsid w:val="00822EA1"/>
    <w:rsid w:val="00823017"/>
    <w:rsid w:val="0082343B"/>
    <w:rsid w:val="008237FF"/>
    <w:rsid w:val="00823BF7"/>
    <w:rsid w:val="00823E34"/>
    <w:rsid w:val="00824092"/>
    <w:rsid w:val="00824116"/>
    <w:rsid w:val="00824890"/>
    <w:rsid w:val="00824E80"/>
    <w:rsid w:val="00824E83"/>
    <w:rsid w:val="00825533"/>
    <w:rsid w:val="008257F7"/>
    <w:rsid w:val="0082604A"/>
    <w:rsid w:val="0082617E"/>
    <w:rsid w:val="008264BA"/>
    <w:rsid w:val="0082650F"/>
    <w:rsid w:val="008266F0"/>
    <w:rsid w:val="00826755"/>
    <w:rsid w:val="00827E8F"/>
    <w:rsid w:val="00831BC5"/>
    <w:rsid w:val="00831C30"/>
    <w:rsid w:val="00831F69"/>
    <w:rsid w:val="0083288F"/>
    <w:rsid w:val="00832DC0"/>
    <w:rsid w:val="00832F06"/>
    <w:rsid w:val="008331D5"/>
    <w:rsid w:val="00833651"/>
    <w:rsid w:val="008337E7"/>
    <w:rsid w:val="00833A00"/>
    <w:rsid w:val="00833A0A"/>
    <w:rsid w:val="00833AE9"/>
    <w:rsid w:val="00833CD0"/>
    <w:rsid w:val="00833EAC"/>
    <w:rsid w:val="0083498D"/>
    <w:rsid w:val="00834B04"/>
    <w:rsid w:val="00834B99"/>
    <w:rsid w:val="00834CE1"/>
    <w:rsid w:val="008351A1"/>
    <w:rsid w:val="008353DE"/>
    <w:rsid w:val="0083567D"/>
    <w:rsid w:val="00835761"/>
    <w:rsid w:val="008357AE"/>
    <w:rsid w:val="00835B5E"/>
    <w:rsid w:val="008361CF"/>
    <w:rsid w:val="0083623D"/>
    <w:rsid w:val="00836549"/>
    <w:rsid w:val="0083670E"/>
    <w:rsid w:val="00836904"/>
    <w:rsid w:val="00836A39"/>
    <w:rsid w:val="0083725A"/>
    <w:rsid w:val="0083739A"/>
    <w:rsid w:val="008379BE"/>
    <w:rsid w:val="00837CFD"/>
    <w:rsid w:val="00840667"/>
    <w:rsid w:val="008408D3"/>
    <w:rsid w:val="00840C9B"/>
    <w:rsid w:val="00841E56"/>
    <w:rsid w:val="008429DF"/>
    <w:rsid w:val="00842D7D"/>
    <w:rsid w:val="0084317C"/>
    <w:rsid w:val="00843294"/>
    <w:rsid w:val="0084359C"/>
    <w:rsid w:val="00843A01"/>
    <w:rsid w:val="0084405A"/>
    <w:rsid w:val="00844391"/>
    <w:rsid w:val="00844AB5"/>
    <w:rsid w:val="008454B0"/>
    <w:rsid w:val="00845522"/>
    <w:rsid w:val="00845C7B"/>
    <w:rsid w:val="00845DB0"/>
    <w:rsid w:val="00845DC2"/>
    <w:rsid w:val="00846601"/>
    <w:rsid w:val="0084671E"/>
    <w:rsid w:val="00846BFF"/>
    <w:rsid w:val="00847672"/>
    <w:rsid w:val="00847D7D"/>
    <w:rsid w:val="00850011"/>
    <w:rsid w:val="0085019B"/>
    <w:rsid w:val="0085029F"/>
    <w:rsid w:val="0085042F"/>
    <w:rsid w:val="008507C4"/>
    <w:rsid w:val="00850E7D"/>
    <w:rsid w:val="0085133A"/>
    <w:rsid w:val="0085145C"/>
    <w:rsid w:val="008516BA"/>
    <w:rsid w:val="008524E1"/>
    <w:rsid w:val="0085256A"/>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078"/>
    <w:rsid w:val="00857DC7"/>
    <w:rsid w:val="008601A9"/>
    <w:rsid w:val="0086027E"/>
    <w:rsid w:val="008602AC"/>
    <w:rsid w:val="008602B9"/>
    <w:rsid w:val="00860CB7"/>
    <w:rsid w:val="00861A87"/>
    <w:rsid w:val="00861C19"/>
    <w:rsid w:val="00862C05"/>
    <w:rsid w:val="00863095"/>
    <w:rsid w:val="0086315F"/>
    <w:rsid w:val="0086359C"/>
    <w:rsid w:val="008635F7"/>
    <w:rsid w:val="00863A43"/>
    <w:rsid w:val="00863A6D"/>
    <w:rsid w:val="0086415B"/>
    <w:rsid w:val="00865446"/>
    <w:rsid w:val="0086550C"/>
    <w:rsid w:val="00865707"/>
    <w:rsid w:val="00865AC1"/>
    <w:rsid w:val="00865B92"/>
    <w:rsid w:val="00865CAD"/>
    <w:rsid w:val="00865EBC"/>
    <w:rsid w:val="00865F65"/>
    <w:rsid w:val="00865FC2"/>
    <w:rsid w:val="008669B8"/>
    <w:rsid w:val="00867000"/>
    <w:rsid w:val="008672DD"/>
    <w:rsid w:val="008676F4"/>
    <w:rsid w:val="0086796E"/>
    <w:rsid w:val="008679BD"/>
    <w:rsid w:val="00867AF1"/>
    <w:rsid w:val="00867B61"/>
    <w:rsid w:val="0087025C"/>
    <w:rsid w:val="00870365"/>
    <w:rsid w:val="00870E15"/>
    <w:rsid w:val="00870F21"/>
    <w:rsid w:val="00871050"/>
    <w:rsid w:val="008714DC"/>
    <w:rsid w:val="00871579"/>
    <w:rsid w:val="0087163C"/>
    <w:rsid w:val="00871961"/>
    <w:rsid w:val="00871CBB"/>
    <w:rsid w:val="0087220E"/>
    <w:rsid w:val="00872675"/>
    <w:rsid w:val="00872909"/>
    <w:rsid w:val="00872FE1"/>
    <w:rsid w:val="008730F8"/>
    <w:rsid w:val="00873A45"/>
    <w:rsid w:val="00873A60"/>
    <w:rsid w:val="00873FB4"/>
    <w:rsid w:val="00874994"/>
    <w:rsid w:val="00874C0A"/>
    <w:rsid w:val="00874C6C"/>
    <w:rsid w:val="00874E22"/>
    <w:rsid w:val="008752FB"/>
    <w:rsid w:val="00875AEC"/>
    <w:rsid w:val="00875EE7"/>
    <w:rsid w:val="00875FF4"/>
    <w:rsid w:val="00876356"/>
    <w:rsid w:val="0087691A"/>
    <w:rsid w:val="00876D75"/>
    <w:rsid w:val="00876F97"/>
    <w:rsid w:val="008770BE"/>
    <w:rsid w:val="00877463"/>
    <w:rsid w:val="00877A44"/>
    <w:rsid w:val="008800D3"/>
    <w:rsid w:val="008806CE"/>
    <w:rsid w:val="008808EF"/>
    <w:rsid w:val="00880AC5"/>
    <w:rsid w:val="00880C27"/>
    <w:rsid w:val="00880CFE"/>
    <w:rsid w:val="00881AA1"/>
    <w:rsid w:val="00881B18"/>
    <w:rsid w:val="00881D74"/>
    <w:rsid w:val="00882142"/>
    <w:rsid w:val="0088216C"/>
    <w:rsid w:val="008821E5"/>
    <w:rsid w:val="0088242D"/>
    <w:rsid w:val="008825EB"/>
    <w:rsid w:val="00882C39"/>
    <w:rsid w:val="00883260"/>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C01"/>
    <w:rsid w:val="00890511"/>
    <w:rsid w:val="00890728"/>
    <w:rsid w:val="00890814"/>
    <w:rsid w:val="00890A4D"/>
    <w:rsid w:val="00890BD3"/>
    <w:rsid w:val="00890C7D"/>
    <w:rsid w:val="008912ED"/>
    <w:rsid w:val="008917D0"/>
    <w:rsid w:val="00891AFF"/>
    <w:rsid w:val="008922CE"/>
    <w:rsid w:val="008924A5"/>
    <w:rsid w:val="008926E4"/>
    <w:rsid w:val="00892938"/>
    <w:rsid w:val="008930E6"/>
    <w:rsid w:val="00893C5E"/>
    <w:rsid w:val="00893CBE"/>
    <w:rsid w:val="0089482A"/>
    <w:rsid w:val="00894C27"/>
    <w:rsid w:val="008955D1"/>
    <w:rsid w:val="0089560C"/>
    <w:rsid w:val="00895D9A"/>
    <w:rsid w:val="00895E3C"/>
    <w:rsid w:val="00896574"/>
    <w:rsid w:val="0089663F"/>
    <w:rsid w:val="00896874"/>
    <w:rsid w:val="00896BF6"/>
    <w:rsid w:val="00897469"/>
    <w:rsid w:val="008975FD"/>
    <w:rsid w:val="008976F5"/>
    <w:rsid w:val="00897811"/>
    <w:rsid w:val="00897FE0"/>
    <w:rsid w:val="008A04FB"/>
    <w:rsid w:val="008A07A6"/>
    <w:rsid w:val="008A0AD4"/>
    <w:rsid w:val="008A0AFE"/>
    <w:rsid w:val="008A1619"/>
    <w:rsid w:val="008A1AC9"/>
    <w:rsid w:val="008A1DE2"/>
    <w:rsid w:val="008A1F10"/>
    <w:rsid w:val="008A22D7"/>
    <w:rsid w:val="008A2763"/>
    <w:rsid w:val="008A2AB9"/>
    <w:rsid w:val="008A2C58"/>
    <w:rsid w:val="008A2F09"/>
    <w:rsid w:val="008A332C"/>
    <w:rsid w:val="008A3CE8"/>
    <w:rsid w:val="008A3D49"/>
    <w:rsid w:val="008A43EE"/>
    <w:rsid w:val="008A5180"/>
    <w:rsid w:val="008A547C"/>
    <w:rsid w:val="008A5D47"/>
    <w:rsid w:val="008A5F35"/>
    <w:rsid w:val="008A79B0"/>
    <w:rsid w:val="008A7C3F"/>
    <w:rsid w:val="008B00A6"/>
    <w:rsid w:val="008B0148"/>
    <w:rsid w:val="008B0293"/>
    <w:rsid w:val="008B037C"/>
    <w:rsid w:val="008B03B1"/>
    <w:rsid w:val="008B073A"/>
    <w:rsid w:val="008B0C30"/>
    <w:rsid w:val="008B0D99"/>
    <w:rsid w:val="008B0EB6"/>
    <w:rsid w:val="008B0F9D"/>
    <w:rsid w:val="008B1439"/>
    <w:rsid w:val="008B1B15"/>
    <w:rsid w:val="008B1D70"/>
    <w:rsid w:val="008B26E8"/>
    <w:rsid w:val="008B27CF"/>
    <w:rsid w:val="008B28AE"/>
    <w:rsid w:val="008B2C1E"/>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040"/>
    <w:rsid w:val="008C1293"/>
    <w:rsid w:val="008C13A3"/>
    <w:rsid w:val="008C1DF6"/>
    <w:rsid w:val="008C2241"/>
    <w:rsid w:val="008C2CFC"/>
    <w:rsid w:val="008C38C0"/>
    <w:rsid w:val="008C3D25"/>
    <w:rsid w:val="008C3F2D"/>
    <w:rsid w:val="008C490E"/>
    <w:rsid w:val="008C4AC5"/>
    <w:rsid w:val="008C4E50"/>
    <w:rsid w:val="008C4ED6"/>
    <w:rsid w:val="008C4FC5"/>
    <w:rsid w:val="008C5DAB"/>
    <w:rsid w:val="008C6429"/>
    <w:rsid w:val="008C6B4E"/>
    <w:rsid w:val="008C6BC8"/>
    <w:rsid w:val="008C7413"/>
    <w:rsid w:val="008C7865"/>
    <w:rsid w:val="008C7A8B"/>
    <w:rsid w:val="008C7B2B"/>
    <w:rsid w:val="008C7D35"/>
    <w:rsid w:val="008C7EA1"/>
    <w:rsid w:val="008D023B"/>
    <w:rsid w:val="008D0DA4"/>
    <w:rsid w:val="008D0EEA"/>
    <w:rsid w:val="008D1248"/>
    <w:rsid w:val="008D1914"/>
    <w:rsid w:val="008D19DB"/>
    <w:rsid w:val="008D21C5"/>
    <w:rsid w:val="008D23D1"/>
    <w:rsid w:val="008D306A"/>
    <w:rsid w:val="008D3483"/>
    <w:rsid w:val="008D35B5"/>
    <w:rsid w:val="008D38E8"/>
    <w:rsid w:val="008D4582"/>
    <w:rsid w:val="008D49C6"/>
    <w:rsid w:val="008D4C85"/>
    <w:rsid w:val="008D4F0F"/>
    <w:rsid w:val="008D5110"/>
    <w:rsid w:val="008D525E"/>
    <w:rsid w:val="008D5365"/>
    <w:rsid w:val="008D54A6"/>
    <w:rsid w:val="008D559E"/>
    <w:rsid w:val="008D5794"/>
    <w:rsid w:val="008D5A8A"/>
    <w:rsid w:val="008D5B35"/>
    <w:rsid w:val="008D63E0"/>
    <w:rsid w:val="008D7071"/>
    <w:rsid w:val="008D794A"/>
    <w:rsid w:val="008D7E22"/>
    <w:rsid w:val="008E08EB"/>
    <w:rsid w:val="008E0A3E"/>
    <w:rsid w:val="008E0A41"/>
    <w:rsid w:val="008E1669"/>
    <w:rsid w:val="008E1CFE"/>
    <w:rsid w:val="008E2169"/>
    <w:rsid w:val="008E2723"/>
    <w:rsid w:val="008E2D76"/>
    <w:rsid w:val="008E3BDA"/>
    <w:rsid w:val="008E4283"/>
    <w:rsid w:val="008E4D2D"/>
    <w:rsid w:val="008E4ED4"/>
    <w:rsid w:val="008E50D3"/>
    <w:rsid w:val="008E51DB"/>
    <w:rsid w:val="008E5EDD"/>
    <w:rsid w:val="008E681B"/>
    <w:rsid w:val="008E68CC"/>
    <w:rsid w:val="008E6D5F"/>
    <w:rsid w:val="008E73E7"/>
    <w:rsid w:val="008E74A2"/>
    <w:rsid w:val="008E75CE"/>
    <w:rsid w:val="008E77E0"/>
    <w:rsid w:val="008E77E9"/>
    <w:rsid w:val="008F0009"/>
    <w:rsid w:val="008F03EF"/>
    <w:rsid w:val="008F08D7"/>
    <w:rsid w:val="008F0BBF"/>
    <w:rsid w:val="008F0F76"/>
    <w:rsid w:val="008F1C4F"/>
    <w:rsid w:val="008F228C"/>
    <w:rsid w:val="008F2775"/>
    <w:rsid w:val="008F2929"/>
    <w:rsid w:val="008F294A"/>
    <w:rsid w:val="008F2BC4"/>
    <w:rsid w:val="008F2EBD"/>
    <w:rsid w:val="008F2FC3"/>
    <w:rsid w:val="008F315E"/>
    <w:rsid w:val="008F4149"/>
    <w:rsid w:val="008F4379"/>
    <w:rsid w:val="008F45FA"/>
    <w:rsid w:val="008F46D6"/>
    <w:rsid w:val="008F4C01"/>
    <w:rsid w:val="008F525F"/>
    <w:rsid w:val="008F562C"/>
    <w:rsid w:val="008F5CDB"/>
    <w:rsid w:val="008F5F22"/>
    <w:rsid w:val="008F679B"/>
    <w:rsid w:val="008F723B"/>
    <w:rsid w:val="008F7881"/>
    <w:rsid w:val="008F7A28"/>
    <w:rsid w:val="008F7AEC"/>
    <w:rsid w:val="008F7E01"/>
    <w:rsid w:val="008F7E1D"/>
    <w:rsid w:val="008F7EB0"/>
    <w:rsid w:val="009000DF"/>
    <w:rsid w:val="00900408"/>
    <w:rsid w:val="00900981"/>
    <w:rsid w:val="00900C77"/>
    <w:rsid w:val="00900EE0"/>
    <w:rsid w:val="0090134E"/>
    <w:rsid w:val="00901B1F"/>
    <w:rsid w:val="00901D55"/>
    <w:rsid w:val="00901DB5"/>
    <w:rsid w:val="009026AD"/>
    <w:rsid w:val="0090327D"/>
    <w:rsid w:val="00904CE5"/>
    <w:rsid w:val="00904F0F"/>
    <w:rsid w:val="00905E5E"/>
    <w:rsid w:val="00906349"/>
    <w:rsid w:val="0090635B"/>
    <w:rsid w:val="009063F4"/>
    <w:rsid w:val="00906AA5"/>
    <w:rsid w:val="00906CF0"/>
    <w:rsid w:val="00907879"/>
    <w:rsid w:val="00907CF5"/>
    <w:rsid w:val="00907F07"/>
    <w:rsid w:val="00907F6D"/>
    <w:rsid w:val="00910610"/>
    <w:rsid w:val="00910A53"/>
    <w:rsid w:val="00910B51"/>
    <w:rsid w:val="00910C7A"/>
    <w:rsid w:val="009118F5"/>
    <w:rsid w:val="00911C18"/>
    <w:rsid w:val="00912C31"/>
    <w:rsid w:val="00912E57"/>
    <w:rsid w:val="00912FF2"/>
    <w:rsid w:val="00913006"/>
    <w:rsid w:val="00913463"/>
    <w:rsid w:val="00913535"/>
    <w:rsid w:val="00913E5E"/>
    <w:rsid w:val="00915A89"/>
    <w:rsid w:val="00916054"/>
    <w:rsid w:val="00916301"/>
    <w:rsid w:val="009164A4"/>
    <w:rsid w:val="009166C5"/>
    <w:rsid w:val="00916E52"/>
    <w:rsid w:val="00917867"/>
    <w:rsid w:val="009204F8"/>
    <w:rsid w:val="00920AF4"/>
    <w:rsid w:val="00920F71"/>
    <w:rsid w:val="009213CA"/>
    <w:rsid w:val="00921442"/>
    <w:rsid w:val="009219BC"/>
    <w:rsid w:val="00921E1A"/>
    <w:rsid w:val="00922216"/>
    <w:rsid w:val="00922236"/>
    <w:rsid w:val="0092236A"/>
    <w:rsid w:val="0092248E"/>
    <w:rsid w:val="009224AE"/>
    <w:rsid w:val="00922DE3"/>
    <w:rsid w:val="00922EF5"/>
    <w:rsid w:val="00923667"/>
    <w:rsid w:val="009239C9"/>
    <w:rsid w:val="00923A00"/>
    <w:rsid w:val="00923B80"/>
    <w:rsid w:val="00923C0A"/>
    <w:rsid w:val="00923FB4"/>
    <w:rsid w:val="00924B5C"/>
    <w:rsid w:val="00924BE7"/>
    <w:rsid w:val="00924E8D"/>
    <w:rsid w:val="0092513E"/>
    <w:rsid w:val="0092516F"/>
    <w:rsid w:val="00925318"/>
    <w:rsid w:val="009268E8"/>
    <w:rsid w:val="00926A1E"/>
    <w:rsid w:val="00926C13"/>
    <w:rsid w:val="00927C6A"/>
    <w:rsid w:val="00930084"/>
    <w:rsid w:val="00930860"/>
    <w:rsid w:val="00930BF1"/>
    <w:rsid w:val="00930EA4"/>
    <w:rsid w:val="009312B4"/>
    <w:rsid w:val="0093149A"/>
    <w:rsid w:val="009314D0"/>
    <w:rsid w:val="0093153C"/>
    <w:rsid w:val="009318E6"/>
    <w:rsid w:val="00932376"/>
    <w:rsid w:val="00932B28"/>
    <w:rsid w:val="00932B9D"/>
    <w:rsid w:val="00932ED6"/>
    <w:rsid w:val="00932F91"/>
    <w:rsid w:val="00932F92"/>
    <w:rsid w:val="009339E4"/>
    <w:rsid w:val="00933DC3"/>
    <w:rsid w:val="009348BE"/>
    <w:rsid w:val="00934ED0"/>
    <w:rsid w:val="009353D7"/>
    <w:rsid w:val="00935749"/>
    <w:rsid w:val="009359C5"/>
    <w:rsid w:val="00935D7F"/>
    <w:rsid w:val="00937190"/>
    <w:rsid w:val="009377B6"/>
    <w:rsid w:val="00937803"/>
    <w:rsid w:val="00937D4B"/>
    <w:rsid w:val="00940229"/>
    <w:rsid w:val="009409FF"/>
    <w:rsid w:val="00940A2A"/>
    <w:rsid w:val="00940F3E"/>
    <w:rsid w:val="00941130"/>
    <w:rsid w:val="00941182"/>
    <w:rsid w:val="009417B5"/>
    <w:rsid w:val="00941804"/>
    <w:rsid w:val="00941EDA"/>
    <w:rsid w:val="00942BB0"/>
    <w:rsid w:val="00942D23"/>
    <w:rsid w:val="009431DD"/>
    <w:rsid w:val="0094372E"/>
    <w:rsid w:val="0094449D"/>
    <w:rsid w:val="0094463F"/>
    <w:rsid w:val="00945169"/>
    <w:rsid w:val="00945378"/>
    <w:rsid w:val="00945917"/>
    <w:rsid w:val="00945A0F"/>
    <w:rsid w:val="00945A6C"/>
    <w:rsid w:val="009460E4"/>
    <w:rsid w:val="00946FA7"/>
    <w:rsid w:val="00947880"/>
    <w:rsid w:val="00950077"/>
    <w:rsid w:val="00950102"/>
    <w:rsid w:val="00950587"/>
    <w:rsid w:val="00950A20"/>
    <w:rsid w:val="00951814"/>
    <w:rsid w:val="009520B3"/>
    <w:rsid w:val="0095210B"/>
    <w:rsid w:val="009530D4"/>
    <w:rsid w:val="00953144"/>
    <w:rsid w:val="00953617"/>
    <w:rsid w:val="00953860"/>
    <w:rsid w:val="009538A9"/>
    <w:rsid w:val="00953C35"/>
    <w:rsid w:val="00953E01"/>
    <w:rsid w:val="00953FB9"/>
    <w:rsid w:val="0095405B"/>
    <w:rsid w:val="009540A8"/>
    <w:rsid w:val="0095490B"/>
    <w:rsid w:val="00954A66"/>
    <w:rsid w:val="00954A6E"/>
    <w:rsid w:val="00954C34"/>
    <w:rsid w:val="00955040"/>
    <w:rsid w:val="0095526A"/>
    <w:rsid w:val="009556DC"/>
    <w:rsid w:val="00955AE4"/>
    <w:rsid w:val="009564F0"/>
    <w:rsid w:val="00956714"/>
    <w:rsid w:val="009569AA"/>
    <w:rsid w:val="00956EE3"/>
    <w:rsid w:val="00957702"/>
    <w:rsid w:val="0095796E"/>
    <w:rsid w:val="00957BE6"/>
    <w:rsid w:val="00957EF8"/>
    <w:rsid w:val="009600FD"/>
    <w:rsid w:val="00960D11"/>
    <w:rsid w:val="00960D4F"/>
    <w:rsid w:val="009610F8"/>
    <w:rsid w:val="00961CDC"/>
    <w:rsid w:val="00962323"/>
    <w:rsid w:val="0096275C"/>
    <w:rsid w:val="009627C1"/>
    <w:rsid w:val="009629D5"/>
    <w:rsid w:val="00963167"/>
    <w:rsid w:val="00963860"/>
    <w:rsid w:val="00963BDB"/>
    <w:rsid w:val="009643B5"/>
    <w:rsid w:val="009646D7"/>
    <w:rsid w:val="00964768"/>
    <w:rsid w:val="00964777"/>
    <w:rsid w:val="00964CA9"/>
    <w:rsid w:val="00964F18"/>
    <w:rsid w:val="009653DA"/>
    <w:rsid w:val="009656A9"/>
    <w:rsid w:val="00965B07"/>
    <w:rsid w:val="00965E17"/>
    <w:rsid w:val="009661AA"/>
    <w:rsid w:val="00966222"/>
    <w:rsid w:val="009664C5"/>
    <w:rsid w:val="009669D0"/>
    <w:rsid w:val="009670E3"/>
    <w:rsid w:val="00967105"/>
    <w:rsid w:val="009673AD"/>
    <w:rsid w:val="009676D1"/>
    <w:rsid w:val="00967943"/>
    <w:rsid w:val="009708A0"/>
    <w:rsid w:val="00971372"/>
    <w:rsid w:val="00971AE7"/>
    <w:rsid w:val="00971D70"/>
    <w:rsid w:val="00971F18"/>
    <w:rsid w:val="009722AE"/>
    <w:rsid w:val="009727C3"/>
    <w:rsid w:val="00972BD5"/>
    <w:rsid w:val="0097335E"/>
    <w:rsid w:val="009734F2"/>
    <w:rsid w:val="00973706"/>
    <w:rsid w:val="00973C95"/>
    <w:rsid w:val="00973DAF"/>
    <w:rsid w:val="00974010"/>
    <w:rsid w:val="00975459"/>
    <w:rsid w:val="009758C3"/>
    <w:rsid w:val="00976AAC"/>
    <w:rsid w:val="00976D7B"/>
    <w:rsid w:val="00976FAC"/>
    <w:rsid w:val="0097730E"/>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74D"/>
    <w:rsid w:val="009819BB"/>
    <w:rsid w:val="00981A47"/>
    <w:rsid w:val="00982301"/>
    <w:rsid w:val="009825EB"/>
    <w:rsid w:val="0098260E"/>
    <w:rsid w:val="0098274A"/>
    <w:rsid w:val="00982E83"/>
    <w:rsid w:val="009832EA"/>
    <w:rsid w:val="0098383F"/>
    <w:rsid w:val="00983A99"/>
    <w:rsid w:val="00983B11"/>
    <w:rsid w:val="00984732"/>
    <w:rsid w:val="00984735"/>
    <w:rsid w:val="00984C38"/>
    <w:rsid w:val="00985989"/>
    <w:rsid w:val="00985E02"/>
    <w:rsid w:val="00987074"/>
    <w:rsid w:val="0098735E"/>
    <w:rsid w:val="00987507"/>
    <w:rsid w:val="009876FE"/>
    <w:rsid w:val="0098785C"/>
    <w:rsid w:val="009878B5"/>
    <w:rsid w:val="00987BF4"/>
    <w:rsid w:val="00990698"/>
    <w:rsid w:val="009907D7"/>
    <w:rsid w:val="00990AF1"/>
    <w:rsid w:val="00990B76"/>
    <w:rsid w:val="00991068"/>
    <w:rsid w:val="00991137"/>
    <w:rsid w:val="0099145B"/>
    <w:rsid w:val="009915B6"/>
    <w:rsid w:val="00991652"/>
    <w:rsid w:val="0099176E"/>
    <w:rsid w:val="009921E5"/>
    <w:rsid w:val="009921F7"/>
    <w:rsid w:val="00992214"/>
    <w:rsid w:val="00992241"/>
    <w:rsid w:val="00992625"/>
    <w:rsid w:val="00992F45"/>
    <w:rsid w:val="009936F4"/>
    <w:rsid w:val="00993806"/>
    <w:rsid w:val="00993A04"/>
    <w:rsid w:val="00993DF2"/>
    <w:rsid w:val="00994003"/>
    <w:rsid w:val="0099433B"/>
    <w:rsid w:val="00994418"/>
    <w:rsid w:val="0099555B"/>
    <w:rsid w:val="009955CA"/>
    <w:rsid w:val="009958EF"/>
    <w:rsid w:val="00995BAF"/>
    <w:rsid w:val="0099613A"/>
    <w:rsid w:val="009962C0"/>
    <w:rsid w:val="009962CC"/>
    <w:rsid w:val="009964CD"/>
    <w:rsid w:val="00996A96"/>
    <w:rsid w:val="00996B43"/>
    <w:rsid w:val="0099739C"/>
    <w:rsid w:val="00997480"/>
    <w:rsid w:val="0099761B"/>
    <w:rsid w:val="00997D1B"/>
    <w:rsid w:val="009A001B"/>
    <w:rsid w:val="009A00D6"/>
    <w:rsid w:val="009A014B"/>
    <w:rsid w:val="009A08E8"/>
    <w:rsid w:val="009A1563"/>
    <w:rsid w:val="009A1AEE"/>
    <w:rsid w:val="009A1B6C"/>
    <w:rsid w:val="009A1D08"/>
    <w:rsid w:val="009A1DF7"/>
    <w:rsid w:val="009A201F"/>
    <w:rsid w:val="009A215F"/>
    <w:rsid w:val="009A21A9"/>
    <w:rsid w:val="009A2576"/>
    <w:rsid w:val="009A289B"/>
    <w:rsid w:val="009A299D"/>
    <w:rsid w:val="009A2DC8"/>
    <w:rsid w:val="009A32B4"/>
    <w:rsid w:val="009A33CD"/>
    <w:rsid w:val="009A3896"/>
    <w:rsid w:val="009A3FB4"/>
    <w:rsid w:val="009A4348"/>
    <w:rsid w:val="009A44DB"/>
    <w:rsid w:val="009A497F"/>
    <w:rsid w:val="009A4B07"/>
    <w:rsid w:val="009A4F4A"/>
    <w:rsid w:val="009A5489"/>
    <w:rsid w:val="009A54F9"/>
    <w:rsid w:val="009A5C73"/>
    <w:rsid w:val="009A5E3F"/>
    <w:rsid w:val="009A6091"/>
    <w:rsid w:val="009A657B"/>
    <w:rsid w:val="009A6BA3"/>
    <w:rsid w:val="009A6CE7"/>
    <w:rsid w:val="009A707A"/>
    <w:rsid w:val="009A789F"/>
    <w:rsid w:val="009B0B98"/>
    <w:rsid w:val="009B0C2E"/>
    <w:rsid w:val="009B0EBC"/>
    <w:rsid w:val="009B1514"/>
    <w:rsid w:val="009B1768"/>
    <w:rsid w:val="009B1A89"/>
    <w:rsid w:val="009B1B6E"/>
    <w:rsid w:val="009B1DB8"/>
    <w:rsid w:val="009B235F"/>
    <w:rsid w:val="009B2610"/>
    <w:rsid w:val="009B2D22"/>
    <w:rsid w:val="009B2F4A"/>
    <w:rsid w:val="009B349B"/>
    <w:rsid w:val="009B34B3"/>
    <w:rsid w:val="009B34B4"/>
    <w:rsid w:val="009B34E5"/>
    <w:rsid w:val="009B360B"/>
    <w:rsid w:val="009B36E6"/>
    <w:rsid w:val="009B3ABC"/>
    <w:rsid w:val="009B3E0E"/>
    <w:rsid w:val="009B415D"/>
    <w:rsid w:val="009B450A"/>
    <w:rsid w:val="009B4648"/>
    <w:rsid w:val="009B46D2"/>
    <w:rsid w:val="009B498C"/>
    <w:rsid w:val="009B4D03"/>
    <w:rsid w:val="009B4E96"/>
    <w:rsid w:val="009B5E16"/>
    <w:rsid w:val="009B633D"/>
    <w:rsid w:val="009B6EE9"/>
    <w:rsid w:val="009B70A7"/>
    <w:rsid w:val="009B71F7"/>
    <w:rsid w:val="009B73A4"/>
    <w:rsid w:val="009B7439"/>
    <w:rsid w:val="009B7460"/>
    <w:rsid w:val="009B7E1F"/>
    <w:rsid w:val="009C0675"/>
    <w:rsid w:val="009C0883"/>
    <w:rsid w:val="009C08A9"/>
    <w:rsid w:val="009C10C6"/>
    <w:rsid w:val="009C142A"/>
    <w:rsid w:val="009C1579"/>
    <w:rsid w:val="009C1780"/>
    <w:rsid w:val="009C1B1F"/>
    <w:rsid w:val="009C1D99"/>
    <w:rsid w:val="009C1DC1"/>
    <w:rsid w:val="009C2A69"/>
    <w:rsid w:val="009C3107"/>
    <w:rsid w:val="009C36EF"/>
    <w:rsid w:val="009C3CD3"/>
    <w:rsid w:val="009C3DDB"/>
    <w:rsid w:val="009C3F3E"/>
    <w:rsid w:val="009C4A97"/>
    <w:rsid w:val="009C5032"/>
    <w:rsid w:val="009C50BE"/>
    <w:rsid w:val="009C5372"/>
    <w:rsid w:val="009C537E"/>
    <w:rsid w:val="009C569C"/>
    <w:rsid w:val="009C5ECE"/>
    <w:rsid w:val="009C6568"/>
    <w:rsid w:val="009C67DE"/>
    <w:rsid w:val="009C6C05"/>
    <w:rsid w:val="009C7005"/>
    <w:rsid w:val="009C725E"/>
    <w:rsid w:val="009C72CE"/>
    <w:rsid w:val="009C75A7"/>
    <w:rsid w:val="009C786E"/>
    <w:rsid w:val="009C78EC"/>
    <w:rsid w:val="009C7DD2"/>
    <w:rsid w:val="009C7E5E"/>
    <w:rsid w:val="009D0150"/>
    <w:rsid w:val="009D0467"/>
    <w:rsid w:val="009D05F8"/>
    <w:rsid w:val="009D07D1"/>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A01"/>
    <w:rsid w:val="009D4FE7"/>
    <w:rsid w:val="009D54C2"/>
    <w:rsid w:val="009D54FE"/>
    <w:rsid w:val="009D55D5"/>
    <w:rsid w:val="009D5C5C"/>
    <w:rsid w:val="009D5C9A"/>
    <w:rsid w:val="009D5F3F"/>
    <w:rsid w:val="009D6DB3"/>
    <w:rsid w:val="009D7102"/>
    <w:rsid w:val="009D76D8"/>
    <w:rsid w:val="009D787B"/>
    <w:rsid w:val="009D7AF3"/>
    <w:rsid w:val="009D7D9C"/>
    <w:rsid w:val="009D7FFD"/>
    <w:rsid w:val="009E0494"/>
    <w:rsid w:val="009E081C"/>
    <w:rsid w:val="009E1216"/>
    <w:rsid w:val="009E1707"/>
    <w:rsid w:val="009E18E0"/>
    <w:rsid w:val="009E1E73"/>
    <w:rsid w:val="009E1EF1"/>
    <w:rsid w:val="009E233D"/>
    <w:rsid w:val="009E2439"/>
    <w:rsid w:val="009E2473"/>
    <w:rsid w:val="009E26C8"/>
    <w:rsid w:val="009E296A"/>
    <w:rsid w:val="009E2CFB"/>
    <w:rsid w:val="009E31DD"/>
    <w:rsid w:val="009E340B"/>
    <w:rsid w:val="009E3879"/>
    <w:rsid w:val="009E49AC"/>
    <w:rsid w:val="009E4C35"/>
    <w:rsid w:val="009E53EA"/>
    <w:rsid w:val="009E5A06"/>
    <w:rsid w:val="009E62E2"/>
    <w:rsid w:val="009E62EA"/>
    <w:rsid w:val="009E6B2B"/>
    <w:rsid w:val="009E6D3E"/>
    <w:rsid w:val="009E7E34"/>
    <w:rsid w:val="009E7F53"/>
    <w:rsid w:val="009F0194"/>
    <w:rsid w:val="009F031F"/>
    <w:rsid w:val="009F096A"/>
    <w:rsid w:val="009F0A37"/>
    <w:rsid w:val="009F0C6A"/>
    <w:rsid w:val="009F0CF9"/>
    <w:rsid w:val="009F0E97"/>
    <w:rsid w:val="009F1172"/>
    <w:rsid w:val="009F182B"/>
    <w:rsid w:val="009F1F3A"/>
    <w:rsid w:val="009F1FD5"/>
    <w:rsid w:val="009F2197"/>
    <w:rsid w:val="009F22EE"/>
    <w:rsid w:val="009F26C9"/>
    <w:rsid w:val="009F2775"/>
    <w:rsid w:val="009F27DE"/>
    <w:rsid w:val="009F38A9"/>
    <w:rsid w:val="009F46B2"/>
    <w:rsid w:val="009F4954"/>
    <w:rsid w:val="009F4B87"/>
    <w:rsid w:val="009F5A4D"/>
    <w:rsid w:val="009F5CA5"/>
    <w:rsid w:val="009F625D"/>
    <w:rsid w:val="009F6345"/>
    <w:rsid w:val="009F6497"/>
    <w:rsid w:val="009F6E1D"/>
    <w:rsid w:val="009F7173"/>
    <w:rsid w:val="009F74A1"/>
    <w:rsid w:val="009F74D2"/>
    <w:rsid w:val="009F79DD"/>
    <w:rsid w:val="009F7CB4"/>
    <w:rsid w:val="00A001E0"/>
    <w:rsid w:val="00A00357"/>
    <w:rsid w:val="00A0053E"/>
    <w:rsid w:val="00A00B2D"/>
    <w:rsid w:val="00A00FB9"/>
    <w:rsid w:val="00A010F0"/>
    <w:rsid w:val="00A014BC"/>
    <w:rsid w:val="00A01701"/>
    <w:rsid w:val="00A0170A"/>
    <w:rsid w:val="00A01F3E"/>
    <w:rsid w:val="00A0215D"/>
    <w:rsid w:val="00A02A87"/>
    <w:rsid w:val="00A02B6B"/>
    <w:rsid w:val="00A02C9F"/>
    <w:rsid w:val="00A03C1F"/>
    <w:rsid w:val="00A03F3B"/>
    <w:rsid w:val="00A04EAE"/>
    <w:rsid w:val="00A0556B"/>
    <w:rsid w:val="00A0578F"/>
    <w:rsid w:val="00A0596A"/>
    <w:rsid w:val="00A05E9E"/>
    <w:rsid w:val="00A063CE"/>
    <w:rsid w:val="00A06B4B"/>
    <w:rsid w:val="00A06EC9"/>
    <w:rsid w:val="00A072AA"/>
    <w:rsid w:val="00A07502"/>
    <w:rsid w:val="00A10224"/>
    <w:rsid w:val="00A10302"/>
    <w:rsid w:val="00A1033D"/>
    <w:rsid w:val="00A105CB"/>
    <w:rsid w:val="00A11254"/>
    <w:rsid w:val="00A1130E"/>
    <w:rsid w:val="00A11373"/>
    <w:rsid w:val="00A127DC"/>
    <w:rsid w:val="00A12886"/>
    <w:rsid w:val="00A12F73"/>
    <w:rsid w:val="00A132C2"/>
    <w:rsid w:val="00A13FDE"/>
    <w:rsid w:val="00A14652"/>
    <w:rsid w:val="00A1469C"/>
    <w:rsid w:val="00A1483E"/>
    <w:rsid w:val="00A14872"/>
    <w:rsid w:val="00A14913"/>
    <w:rsid w:val="00A14BF9"/>
    <w:rsid w:val="00A14C90"/>
    <w:rsid w:val="00A14E43"/>
    <w:rsid w:val="00A14EBE"/>
    <w:rsid w:val="00A15BEB"/>
    <w:rsid w:val="00A15CA2"/>
    <w:rsid w:val="00A16A45"/>
    <w:rsid w:val="00A16BCB"/>
    <w:rsid w:val="00A1727A"/>
    <w:rsid w:val="00A175DB"/>
    <w:rsid w:val="00A1790F"/>
    <w:rsid w:val="00A20A56"/>
    <w:rsid w:val="00A2109C"/>
    <w:rsid w:val="00A22378"/>
    <w:rsid w:val="00A2363B"/>
    <w:rsid w:val="00A23AD2"/>
    <w:rsid w:val="00A241F3"/>
    <w:rsid w:val="00A245DD"/>
    <w:rsid w:val="00A245F2"/>
    <w:rsid w:val="00A24CA6"/>
    <w:rsid w:val="00A24DA4"/>
    <w:rsid w:val="00A2529E"/>
    <w:rsid w:val="00A25776"/>
    <w:rsid w:val="00A25C95"/>
    <w:rsid w:val="00A263CA"/>
    <w:rsid w:val="00A2678F"/>
    <w:rsid w:val="00A2680A"/>
    <w:rsid w:val="00A27903"/>
    <w:rsid w:val="00A30184"/>
    <w:rsid w:val="00A30251"/>
    <w:rsid w:val="00A30377"/>
    <w:rsid w:val="00A304AD"/>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409"/>
    <w:rsid w:val="00A34F6F"/>
    <w:rsid w:val="00A35397"/>
    <w:rsid w:val="00A353D7"/>
    <w:rsid w:val="00A35462"/>
    <w:rsid w:val="00A35501"/>
    <w:rsid w:val="00A35A43"/>
    <w:rsid w:val="00A36264"/>
    <w:rsid w:val="00A3652E"/>
    <w:rsid w:val="00A36926"/>
    <w:rsid w:val="00A36A2C"/>
    <w:rsid w:val="00A36EE7"/>
    <w:rsid w:val="00A37556"/>
    <w:rsid w:val="00A37B26"/>
    <w:rsid w:val="00A37EB4"/>
    <w:rsid w:val="00A4061F"/>
    <w:rsid w:val="00A407E0"/>
    <w:rsid w:val="00A40F32"/>
    <w:rsid w:val="00A40F3B"/>
    <w:rsid w:val="00A41197"/>
    <w:rsid w:val="00A41326"/>
    <w:rsid w:val="00A413F1"/>
    <w:rsid w:val="00A415AA"/>
    <w:rsid w:val="00A41A68"/>
    <w:rsid w:val="00A41C73"/>
    <w:rsid w:val="00A41D7C"/>
    <w:rsid w:val="00A42849"/>
    <w:rsid w:val="00A42924"/>
    <w:rsid w:val="00A42C22"/>
    <w:rsid w:val="00A42E74"/>
    <w:rsid w:val="00A435F1"/>
    <w:rsid w:val="00A4366B"/>
    <w:rsid w:val="00A43673"/>
    <w:rsid w:val="00A43716"/>
    <w:rsid w:val="00A43C73"/>
    <w:rsid w:val="00A43EBC"/>
    <w:rsid w:val="00A44292"/>
    <w:rsid w:val="00A445F9"/>
    <w:rsid w:val="00A447CF"/>
    <w:rsid w:val="00A44884"/>
    <w:rsid w:val="00A450F0"/>
    <w:rsid w:val="00A4523B"/>
    <w:rsid w:val="00A4574A"/>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266A"/>
    <w:rsid w:val="00A5348A"/>
    <w:rsid w:val="00A53B37"/>
    <w:rsid w:val="00A53E39"/>
    <w:rsid w:val="00A53E55"/>
    <w:rsid w:val="00A53F56"/>
    <w:rsid w:val="00A54006"/>
    <w:rsid w:val="00A541BD"/>
    <w:rsid w:val="00A5422B"/>
    <w:rsid w:val="00A543B9"/>
    <w:rsid w:val="00A544A1"/>
    <w:rsid w:val="00A5458C"/>
    <w:rsid w:val="00A54C55"/>
    <w:rsid w:val="00A54E04"/>
    <w:rsid w:val="00A54FA7"/>
    <w:rsid w:val="00A55055"/>
    <w:rsid w:val="00A55286"/>
    <w:rsid w:val="00A554C7"/>
    <w:rsid w:val="00A5598D"/>
    <w:rsid w:val="00A55CBA"/>
    <w:rsid w:val="00A55F0B"/>
    <w:rsid w:val="00A56062"/>
    <w:rsid w:val="00A564F1"/>
    <w:rsid w:val="00A56914"/>
    <w:rsid w:val="00A56A0F"/>
    <w:rsid w:val="00A56E75"/>
    <w:rsid w:val="00A573E7"/>
    <w:rsid w:val="00A573FE"/>
    <w:rsid w:val="00A57428"/>
    <w:rsid w:val="00A6062B"/>
    <w:rsid w:val="00A60689"/>
    <w:rsid w:val="00A608F3"/>
    <w:rsid w:val="00A6108C"/>
    <w:rsid w:val="00A61286"/>
    <w:rsid w:val="00A61B5E"/>
    <w:rsid w:val="00A61CF1"/>
    <w:rsid w:val="00A624C9"/>
    <w:rsid w:val="00A62607"/>
    <w:rsid w:val="00A6306B"/>
    <w:rsid w:val="00A63121"/>
    <w:rsid w:val="00A632BC"/>
    <w:rsid w:val="00A6398C"/>
    <w:rsid w:val="00A63B4C"/>
    <w:rsid w:val="00A6432C"/>
    <w:rsid w:val="00A64DD4"/>
    <w:rsid w:val="00A64EFE"/>
    <w:rsid w:val="00A65151"/>
    <w:rsid w:val="00A654D5"/>
    <w:rsid w:val="00A6561F"/>
    <w:rsid w:val="00A65877"/>
    <w:rsid w:val="00A65AA0"/>
    <w:rsid w:val="00A65C73"/>
    <w:rsid w:val="00A65D0D"/>
    <w:rsid w:val="00A661BD"/>
    <w:rsid w:val="00A6632A"/>
    <w:rsid w:val="00A66488"/>
    <w:rsid w:val="00A6672D"/>
    <w:rsid w:val="00A66858"/>
    <w:rsid w:val="00A675AB"/>
    <w:rsid w:val="00A678A2"/>
    <w:rsid w:val="00A700AD"/>
    <w:rsid w:val="00A702A0"/>
    <w:rsid w:val="00A7048E"/>
    <w:rsid w:val="00A7055A"/>
    <w:rsid w:val="00A706E2"/>
    <w:rsid w:val="00A70B1C"/>
    <w:rsid w:val="00A70F42"/>
    <w:rsid w:val="00A70F77"/>
    <w:rsid w:val="00A7133C"/>
    <w:rsid w:val="00A71357"/>
    <w:rsid w:val="00A715EC"/>
    <w:rsid w:val="00A71913"/>
    <w:rsid w:val="00A723CD"/>
    <w:rsid w:val="00A72689"/>
    <w:rsid w:val="00A72A2F"/>
    <w:rsid w:val="00A72DEE"/>
    <w:rsid w:val="00A72E78"/>
    <w:rsid w:val="00A72F32"/>
    <w:rsid w:val="00A72FB7"/>
    <w:rsid w:val="00A72FEF"/>
    <w:rsid w:val="00A737C0"/>
    <w:rsid w:val="00A73AE7"/>
    <w:rsid w:val="00A73BF4"/>
    <w:rsid w:val="00A73D3D"/>
    <w:rsid w:val="00A74291"/>
    <w:rsid w:val="00A747FB"/>
    <w:rsid w:val="00A7502C"/>
    <w:rsid w:val="00A75161"/>
    <w:rsid w:val="00A7520C"/>
    <w:rsid w:val="00A753F9"/>
    <w:rsid w:val="00A754B5"/>
    <w:rsid w:val="00A75640"/>
    <w:rsid w:val="00A75889"/>
    <w:rsid w:val="00A75B3C"/>
    <w:rsid w:val="00A76FA7"/>
    <w:rsid w:val="00A7733F"/>
    <w:rsid w:val="00A77EAF"/>
    <w:rsid w:val="00A77FA2"/>
    <w:rsid w:val="00A80056"/>
    <w:rsid w:val="00A8016B"/>
    <w:rsid w:val="00A8029C"/>
    <w:rsid w:val="00A80515"/>
    <w:rsid w:val="00A807D1"/>
    <w:rsid w:val="00A80EC8"/>
    <w:rsid w:val="00A81776"/>
    <w:rsid w:val="00A81909"/>
    <w:rsid w:val="00A8268D"/>
    <w:rsid w:val="00A8298B"/>
    <w:rsid w:val="00A829A5"/>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86D"/>
    <w:rsid w:val="00A86A90"/>
    <w:rsid w:val="00A87DEE"/>
    <w:rsid w:val="00A87E38"/>
    <w:rsid w:val="00A90019"/>
    <w:rsid w:val="00A90673"/>
    <w:rsid w:val="00A9086C"/>
    <w:rsid w:val="00A91021"/>
    <w:rsid w:val="00A9113A"/>
    <w:rsid w:val="00A91372"/>
    <w:rsid w:val="00A914A6"/>
    <w:rsid w:val="00A91868"/>
    <w:rsid w:val="00A91A40"/>
    <w:rsid w:val="00A91BEC"/>
    <w:rsid w:val="00A9251A"/>
    <w:rsid w:val="00A926E5"/>
    <w:rsid w:val="00A92DD2"/>
    <w:rsid w:val="00A93357"/>
    <w:rsid w:val="00A9361B"/>
    <w:rsid w:val="00A9367E"/>
    <w:rsid w:val="00A9398A"/>
    <w:rsid w:val="00A939F4"/>
    <w:rsid w:val="00A93B46"/>
    <w:rsid w:val="00A93C28"/>
    <w:rsid w:val="00A942AD"/>
    <w:rsid w:val="00A9468A"/>
    <w:rsid w:val="00A94A1F"/>
    <w:rsid w:val="00A94F99"/>
    <w:rsid w:val="00A9508E"/>
    <w:rsid w:val="00A9606E"/>
    <w:rsid w:val="00A96855"/>
    <w:rsid w:val="00A969F3"/>
    <w:rsid w:val="00A96EF6"/>
    <w:rsid w:val="00A97528"/>
    <w:rsid w:val="00A97860"/>
    <w:rsid w:val="00A97C4F"/>
    <w:rsid w:val="00AA0074"/>
    <w:rsid w:val="00AA02BC"/>
    <w:rsid w:val="00AA051D"/>
    <w:rsid w:val="00AA05C0"/>
    <w:rsid w:val="00AA0643"/>
    <w:rsid w:val="00AA07C1"/>
    <w:rsid w:val="00AA0848"/>
    <w:rsid w:val="00AA08BA"/>
    <w:rsid w:val="00AA1018"/>
    <w:rsid w:val="00AA1552"/>
    <w:rsid w:val="00AA15D6"/>
    <w:rsid w:val="00AA1640"/>
    <w:rsid w:val="00AA18BD"/>
    <w:rsid w:val="00AA2DBB"/>
    <w:rsid w:val="00AA3290"/>
    <w:rsid w:val="00AA36AD"/>
    <w:rsid w:val="00AA3D04"/>
    <w:rsid w:val="00AA4557"/>
    <w:rsid w:val="00AA4887"/>
    <w:rsid w:val="00AA489F"/>
    <w:rsid w:val="00AA4B80"/>
    <w:rsid w:val="00AA4C92"/>
    <w:rsid w:val="00AA4EE4"/>
    <w:rsid w:val="00AA516A"/>
    <w:rsid w:val="00AA5173"/>
    <w:rsid w:val="00AA52EC"/>
    <w:rsid w:val="00AA5675"/>
    <w:rsid w:val="00AA56DC"/>
    <w:rsid w:val="00AA582C"/>
    <w:rsid w:val="00AA5A70"/>
    <w:rsid w:val="00AA5C45"/>
    <w:rsid w:val="00AA6168"/>
    <w:rsid w:val="00AA62F9"/>
    <w:rsid w:val="00AA649F"/>
    <w:rsid w:val="00AA6919"/>
    <w:rsid w:val="00AA6FC4"/>
    <w:rsid w:val="00AA7175"/>
    <w:rsid w:val="00AA7289"/>
    <w:rsid w:val="00AB014C"/>
    <w:rsid w:val="00AB024E"/>
    <w:rsid w:val="00AB0456"/>
    <w:rsid w:val="00AB0F82"/>
    <w:rsid w:val="00AB10F4"/>
    <w:rsid w:val="00AB140C"/>
    <w:rsid w:val="00AB1432"/>
    <w:rsid w:val="00AB1E06"/>
    <w:rsid w:val="00AB31BD"/>
    <w:rsid w:val="00AB32EC"/>
    <w:rsid w:val="00AB34E9"/>
    <w:rsid w:val="00AB360F"/>
    <w:rsid w:val="00AB39E6"/>
    <w:rsid w:val="00AB3D5B"/>
    <w:rsid w:val="00AB45B2"/>
    <w:rsid w:val="00AB4B40"/>
    <w:rsid w:val="00AB4D87"/>
    <w:rsid w:val="00AB4D90"/>
    <w:rsid w:val="00AB4E8D"/>
    <w:rsid w:val="00AB54A8"/>
    <w:rsid w:val="00AB5C97"/>
    <w:rsid w:val="00AB5E0E"/>
    <w:rsid w:val="00AB5E1E"/>
    <w:rsid w:val="00AB64B3"/>
    <w:rsid w:val="00AB65F8"/>
    <w:rsid w:val="00AB6718"/>
    <w:rsid w:val="00AB6BA9"/>
    <w:rsid w:val="00AB6CFA"/>
    <w:rsid w:val="00AB6D93"/>
    <w:rsid w:val="00AB74F2"/>
    <w:rsid w:val="00AB75B5"/>
    <w:rsid w:val="00AB7D0F"/>
    <w:rsid w:val="00AC1409"/>
    <w:rsid w:val="00AC1637"/>
    <w:rsid w:val="00AC17BC"/>
    <w:rsid w:val="00AC1DAD"/>
    <w:rsid w:val="00AC25EE"/>
    <w:rsid w:val="00AC288D"/>
    <w:rsid w:val="00AC2F7F"/>
    <w:rsid w:val="00AC324A"/>
    <w:rsid w:val="00AC34FF"/>
    <w:rsid w:val="00AC376A"/>
    <w:rsid w:val="00AC3BC4"/>
    <w:rsid w:val="00AC4743"/>
    <w:rsid w:val="00AC4D96"/>
    <w:rsid w:val="00AC57C9"/>
    <w:rsid w:val="00AC57D2"/>
    <w:rsid w:val="00AC59C0"/>
    <w:rsid w:val="00AC5E04"/>
    <w:rsid w:val="00AC6131"/>
    <w:rsid w:val="00AC61CF"/>
    <w:rsid w:val="00AC61D3"/>
    <w:rsid w:val="00AC6E07"/>
    <w:rsid w:val="00AC7A83"/>
    <w:rsid w:val="00AC7E57"/>
    <w:rsid w:val="00AC7E89"/>
    <w:rsid w:val="00AC7EBB"/>
    <w:rsid w:val="00AD020D"/>
    <w:rsid w:val="00AD0DC5"/>
    <w:rsid w:val="00AD0EAA"/>
    <w:rsid w:val="00AD0F26"/>
    <w:rsid w:val="00AD0F41"/>
    <w:rsid w:val="00AD164D"/>
    <w:rsid w:val="00AD16E5"/>
    <w:rsid w:val="00AD1A8D"/>
    <w:rsid w:val="00AD1E6C"/>
    <w:rsid w:val="00AD22B0"/>
    <w:rsid w:val="00AD2504"/>
    <w:rsid w:val="00AD344D"/>
    <w:rsid w:val="00AD3BF8"/>
    <w:rsid w:val="00AD3F18"/>
    <w:rsid w:val="00AD4079"/>
    <w:rsid w:val="00AD4BE5"/>
    <w:rsid w:val="00AD4CB3"/>
    <w:rsid w:val="00AD5260"/>
    <w:rsid w:val="00AD5366"/>
    <w:rsid w:val="00AD5371"/>
    <w:rsid w:val="00AD59A0"/>
    <w:rsid w:val="00AD5A84"/>
    <w:rsid w:val="00AD5FD6"/>
    <w:rsid w:val="00AD672D"/>
    <w:rsid w:val="00AD6D82"/>
    <w:rsid w:val="00AD6EEC"/>
    <w:rsid w:val="00AD72E2"/>
    <w:rsid w:val="00AD744F"/>
    <w:rsid w:val="00AD7B2A"/>
    <w:rsid w:val="00AE07BE"/>
    <w:rsid w:val="00AE0870"/>
    <w:rsid w:val="00AE18C1"/>
    <w:rsid w:val="00AE1912"/>
    <w:rsid w:val="00AE1BC3"/>
    <w:rsid w:val="00AE1F2F"/>
    <w:rsid w:val="00AE2430"/>
    <w:rsid w:val="00AE2EAE"/>
    <w:rsid w:val="00AE393B"/>
    <w:rsid w:val="00AE3FC4"/>
    <w:rsid w:val="00AE483D"/>
    <w:rsid w:val="00AE49A5"/>
    <w:rsid w:val="00AE52E3"/>
    <w:rsid w:val="00AE548F"/>
    <w:rsid w:val="00AE5B94"/>
    <w:rsid w:val="00AE6318"/>
    <w:rsid w:val="00AE6788"/>
    <w:rsid w:val="00AE68B9"/>
    <w:rsid w:val="00AE6C9A"/>
    <w:rsid w:val="00AE72D1"/>
    <w:rsid w:val="00AE741C"/>
    <w:rsid w:val="00AE74E5"/>
    <w:rsid w:val="00AF02B4"/>
    <w:rsid w:val="00AF0331"/>
    <w:rsid w:val="00AF0FD2"/>
    <w:rsid w:val="00AF1734"/>
    <w:rsid w:val="00AF1B10"/>
    <w:rsid w:val="00AF1DCF"/>
    <w:rsid w:val="00AF23DC"/>
    <w:rsid w:val="00AF35B0"/>
    <w:rsid w:val="00AF36EF"/>
    <w:rsid w:val="00AF3734"/>
    <w:rsid w:val="00AF3C52"/>
    <w:rsid w:val="00AF4017"/>
    <w:rsid w:val="00AF44E4"/>
    <w:rsid w:val="00AF44F4"/>
    <w:rsid w:val="00AF4A12"/>
    <w:rsid w:val="00AF4BB2"/>
    <w:rsid w:val="00AF4CE5"/>
    <w:rsid w:val="00AF5023"/>
    <w:rsid w:val="00AF546A"/>
    <w:rsid w:val="00AF582A"/>
    <w:rsid w:val="00AF609D"/>
    <w:rsid w:val="00AF6580"/>
    <w:rsid w:val="00AF7168"/>
    <w:rsid w:val="00AF7B81"/>
    <w:rsid w:val="00AF7BCB"/>
    <w:rsid w:val="00AF7EA0"/>
    <w:rsid w:val="00B003D7"/>
    <w:rsid w:val="00B007A7"/>
    <w:rsid w:val="00B01192"/>
    <w:rsid w:val="00B01517"/>
    <w:rsid w:val="00B01B77"/>
    <w:rsid w:val="00B01C63"/>
    <w:rsid w:val="00B0282F"/>
    <w:rsid w:val="00B02922"/>
    <w:rsid w:val="00B02C6B"/>
    <w:rsid w:val="00B03334"/>
    <w:rsid w:val="00B0377F"/>
    <w:rsid w:val="00B038AE"/>
    <w:rsid w:val="00B03C03"/>
    <w:rsid w:val="00B03FC0"/>
    <w:rsid w:val="00B04076"/>
    <w:rsid w:val="00B0434F"/>
    <w:rsid w:val="00B043AB"/>
    <w:rsid w:val="00B04487"/>
    <w:rsid w:val="00B048C3"/>
    <w:rsid w:val="00B04D14"/>
    <w:rsid w:val="00B0547A"/>
    <w:rsid w:val="00B05553"/>
    <w:rsid w:val="00B0587F"/>
    <w:rsid w:val="00B05D94"/>
    <w:rsid w:val="00B05EC9"/>
    <w:rsid w:val="00B067C2"/>
    <w:rsid w:val="00B06991"/>
    <w:rsid w:val="00B06FB9"/>
    <w:rsid w:val="00B07D1A"/>
    <w:rsid w:val="00B1005B"/>
    <w:rsid w:val="00B1040B"/>
    <w:rsid w:val="00B10637"/>
    <w:rsid w:val="00B1088E"/>
    <w:rsid w:val="00B109CA"/>
    <w:rsid w:val="00B10B10"/>
    <w:rsid w:val="00B10E90"/>
    <w:rsid w:val="00B114BC"/>
    <w:rsid w:val="00B1152E"/>
    <w:rsid w:val="00B11A23"/>
    <w:rsid w:val="00B11CC5"/>
    <w:rsid w:val="00B1218A"/>
    <w:rsid w:val="00B12514"/>
    <w:rsid w:val="00B1309A"/>
    <w:rsid w:val="00B1318D"/>
    <w:rsid w:val="00B132A2"/>
    <w:rsid w:val="00B1355D"/>
    <w:rsid w:val="00B13CDE"/>
    <w:rsid w:val="00B13F9E"/>
    <w:rsid w:val="00B147D5"/>
    <w:rsid w:val="00B14DFA"/>
    <w:rsid w:val="00B1562D"/>
    <w:rsid w:val="00B1591A"/>
    <w:rsid w:val="00B15957"/>
    <w:rsid w:val="00B15976"/>
    <w:rsid w:val="00B159E6"/>
    <w:rsid w:val="00B16B56"/>
    <w:rsid w:val="00B16B65"/>
    <w:rsid w:val="00B16FF3"/>
    <w:rsid w:val="00B17849"/>
    <w:rsid w:val="00B17A27"/>
    <w:rsid w:val="00B20875"/>
    <w:rsid w:val="00B20FD7"/>
    <w:rsid w:val="00B2185A"/>
    <w:rsid w:val="00B21A85"/>
    <w:rsid w:val="00B220CB"/>
    <w:rsid w:val="00B2224F"/>
    <w:rsid w:val="00B222FA"/>
    <w:rsid w:val="00B22422"/>
    <w:rsid w:val="00B22A8B"/>
    <w:rsid w:val="00B232A5"/>
    <w:rsid w:val="00B23AAA"/>
    <w:rsid w:val="00B23F4E"/>
    <w:rsid w:val="00B24945"/>
    <w:rsid w:val="00B24A2F"/>
    <w:rsid w:val="00B24C14"/>
    <w:rsid w:val="00B24D68"/>
    <w:rsid w:val="00B24FB2"/>
    <w:rsid w:val="00B25317"/>
    <w:rsid w:val="00B25333"/>
    <w:rsid w:val="00B25632"/>
    <w:rsid w:val="00B257A1"/>
    <w:rsid w:val="00B26457"/>
    <w:rsid w:val="00B26A33"/>
    <w:rsid w:val="00B26FAA"/>
    <w:rsid w:val="00B273B9"/>
    <w:rsid w:val="00B27B29"/>
    <w:rsid w:val="00B27DC7"/>
    <w:rsid w:val="00B3020A"/>
    <w:rsid w:val="00B3037C"/>
    <w:rsid w:val="00B30616"/>
    <w:rsid w:val="00B3089E"/>
    <w:rsid w:val="00B30AF9"/>
    <w:rsid w:val="00B30DD5"/>
    <w:rsid w:val="00B3111E"/>
    <w:rsid w:val="00B316C5"/>
    <w:rsid w:val="00B31A3B"/>
    <w:rsid w:val="00B32297"/>
    <w:rsid w:val="00B3233B"/>
    <w:rsid w:val="00B3250D"/>
    <w:rsid w:val="00B325DF"/>
    <w:rsid w:val="00B33109"/>
    <w:rsid w:val="00B341D3"/>
    <w:rsid w:val="00B34485"/>
    <w:rsid w:val="00B34D90"/>
    <w:rsid w:val="00B35859"/>
    <w:rsid w:val="00B35A5C"/>
    <w:rsid w:val="00B35EFA"/>
    <w:rsid w:val="00B361DF"/>
    <w:rsid w:val="00B3643A"/>
    <w:rsid w:val="00B36A9A"/>
    <w:rsid w:val="00B36BFD"/>
    <w:rsid w:val="00B36D54"/>
    <w:rsid w:val="00B36EF0"/>
    <w:rsid w:val="00B370B6"/>
    <w:rsid w:val="00B372F2"/>
    <w:rsid w:val="00B37370"/>
    <w:rsid w:val="00B3783A"/>
    <w:rsid w:val="00B379D0"/>
    <w:rsid w:val="00B402FA"/>
    <w:rsid w:val="00B4030F"/>
    <w:rsid w:val="00B4090A"/>
    <w:rsid w:val="00B40911"/>
    <w:rsid w:val="00B40978"/>
    <w:rsid w:val="00B40D22"/>
    <w:rsid w:val="00B40E7F"/>
    <w:rsid w:val="00B41060"/>
    <w:rsid w:val="00B411D3"/>
    <w:rsid w:val="00B41470"/>
    <w:rsid w:val="00B4163B"/>
    <w:rsid w:val="00B41766"/>
    <w:rsid w:val="00B41980"/>
    <w:rsid w:val="00B42829"/>
    <w:rsid w:val="00B42CC8"/>
    <w:rsid w:val="00B43918"/>
    <w:rsid w:val="00B43BC4"/>
    <w:rsid w:val="00B43F7F"/>
    <w:rsid w:val="00B44026"/>
    <w:rsid w:val="00B4427B"/>
    <w:rsid w:val="00B44FC1"/>
    <w:rsid w:val="00B46274"/>
    <w:rsid w:val="00B46303"/>
    <w:rsid w:val="00B46A32"/>
    <w:rsid w:val="00B46F79"/>
    <w:rsid w:val="00B46FD6"/>
    <w:rsid w:val="00B47770"/>
    <w:rsid w:val="00B4798B"/>
    <w:rsid w:val="00B47FC2"/>
    <w:rsid w:val="00B5004F"/>
    <w:rsid w:val="00B5094B"/>
    <w:rsid w:val="00B515FB"/>
    <w:rsid w:val="00B51738"/>
    <w:rsid w:val="00B518A1"/>
    <w:rsid w:val="00B52078"/>
    <w:rsid w:val="00B522AC"/>
    <w:rsid w:val="00B52684"/>
    <w:rsid w:val="00B5346D"/>
    <w:rsid w:val="00B53888"/>
    <w:rsid w:val="00B53EA5"/>
    <w:rsid w:val="00B546A5"/>
    <w:rsid w:val="00B54DC1"/>
    <w:rsid w:val="00B55A88"/>
    <w:rsid w:val="00B55C2C"/>
    <w:rsid w:val="00B5679D"/>
    <w:rsid w:val="00B56A12"/>
    <w:rsid w:val="00B56B21"/>
    <w:rsid w:val="00B56CB7"/>
    <w:rsid w:val="00B57973"/>
    <w:rsid w:val="00B601E6"/>
    <w:rsid w:val="00B608FF"/>
    <w:rsid w:val="00B6099C"/>
    <w:rsid w:val="00B60BAE"/>
    <w:rsid w:val="00B60CD9"/>
    <w:rsid w:val="00B60F6C"/>
    <w:rsid w:val="00B61397"/>
    <w:rsid w:val="00B6162E"/>
    <w:rsid w:val="00B6192D"/>
    <w:rsid w:val="00B62AF9"/>
    <w:rsid w:val="00B62C0E"/>
    <w:rsid w:val="00B62C51"/>
    <w:rsid w:val="00B6352B"/>
    <w:rsid w:val="00B63A30"/>
    <w:rsid w:val="00B63A35"/>
    <w:rsid w:val="00B646AD"/>
    <w:rsid w:val="00B64CB6"/>
    <w:rsid w:val="00B65343"/>
    <w:rsid w:val="00B65679"/>
    <w:rsid w:val="00B66226"/>
    <w:rsid w:val="00B6638B"/>
    <w:rsid w:val="00B668AB"/>
    <w:rsid w:val="00B66A55"/>
    <w:rsid w:val="00B66CDB"/>
    <w:rsid w:val="00B66DED"/>
    <w:rsid w:val="00B66EEB"/>
    <w:rsid w:val="00B671B1"/>
    <w:rsid w:val="00B67396"/>
    <w:rsid w:val="00B6743B"/>
    <w:rsid w:val="00B67AAF"/>
    <w:rsid w:val="00B67BAC"/>
    <w:rsid w:val="00B70BC9"/>
    <w:rsid w:val="00B71A1E"/>
    <w:rsid w:val="00B71C3B"/>
    <w:rsid w:val="00B71C5A"/>
    <w:rsid w:val="00B71FC8"/>
    <w:rsid w:val="00B72B9A"/>
    <w:rsid w:val="00B72CBA"/>
    <w:rsid w:val="00B72D0F"/>
    <w:rsid w:val="00B72ECC"/>
    <w:rsid w:val="00B730F7"/>
    <w:rsid w:val="00B73666"/>
    <w:rsid w:val="00B74107"/>
    <w:rsid w:val="00B7425F"/>
    <w:rsid w:val="00B7493F"/>
    <w:rsid w:val="00B74BB6"/>
    <w:rsid w:val="00B74C44"/>
    <w:rsid w:val="00B74FB1"/>
    <w:rsid w:val="00B75209"/>
    <w:rsid w:val="00B75C63"/>
    <w:rsid w:val="00B76AFF"/>
    <w:rsid w:val="00B77016"/>
    <w:rsid w:val="00B77333"/>
    <w:rsid w:val="00B77880"/>
    <w:rsid w:val="00B77930"/>
    <w:rsid w:val="00B80042"/>
    <w:rsid w:val="00B801E2"/>
    <w:rsid w:val="00B80579"/>
    <w:rsid w:val="00B80B80"/>
    <w:rsid w:val="00B80B90"/>
    <w:rsid w:val="00B80CC6"/>
    <w:rsid w:val="00B8103E"/>
    <w:rsid w:val="00B819DB"/>
    <w:rsid w:val="00B819E4"/>
    <w:rsid w:val="00B81BC4"/>
    <w:rsid w:val="00B81CF9"/>
    <w:rsid w:val="00B82939"/>
    <w:rsid w:val="00B82975"/>
    <w:rsid w:val="00B8297F"/>
    <w:rsid w:val="00B833B6"/>
    <w:rsid w:val="00B833DD"/>
    <w:rsid w:val="00B835C3"/>
    <w:rsid w:val="00B83650"/>
    <w:rsid w:val="00B83678"/>
    <w:rsid w:val="00B8386F"/>
    <w:rsid w:val="00B84284"/>
    <w:rsid w:val="00B844F3"/>
    <w:rsid w:val="00B84551"/>
    <w:rsid w:val="00B848CE"/>
    <w:rsid w:val="00B84E8D"/>
    <w:rsid w:val="00B84F73"/>
    <w:rsid w:val="00B85000"/>
    <w:rsid w:val="00B85765"/>
    <w:rsid w:val="00B86477"/>
    <w:rsid w:val="00B86571"/>
    <w:rsid w:val="00B865A6"/>
    <w:rsid w:val="00B86B6A"/>
    <w:rsid w:val="00B86BEA"/>
    <w:rsid w:val="00B87009"/>
    <w:rsid w:val="00B87989"/>
    <w:rsid w:val="00B87B5B"/>
    <w:rsid w:val="00B90390"/>
    <w:rsid w:val="00B90608"/>
    <w:rsid w:val="00B9081E"/>
    <w:rsid w:val="00B90BE6"/>
    <w:rsid w:val="00B9100E"/>
    <w:rsid w:val="00B9197D"/>
    <w:rsid w:val="00B9231D"/>
    <w:rsid w:val="00B92572"/>
    <w:rsid w:val="00B926D7"/>
    <w:rsid w:val="00B927A5"/>
    <w:rsid w:val="00B92960"/>
    <w:rsid w:val="00B92EAA"/>
    <w:rsid w:val="00B92F99"/>
    <w:rsid w:val="00B92FBA"/>
    <w:rsid w:val="00B94562"/>
    <w:rsid w:val="00B94933"/>
    <w:rsid w:val="00B94CEF"/>
    <w:rsid w:val="00B94D59"/>
    <w:rsid w:val="00B950C9"/>
    <w:rsid w:val="00B95339"/>
    <w:rsid w:val="00B953FC"/>
    <w:rsid w:val="00B95648"/>
    <w:rsid w:val="00B956AF"/>
    <w:rsid w:val="00B95CD9"/>
    <w:rsid w:val="00B95DCC"/>
    <w:rsid w:val="00B969E3"/>
    <w:rsid w:val="00B97104"/>
    <w:rsid w:val="00B972BE"/>
    <w:rsid w:val="00B97D0D"/>
    <w:rsid w:val="00B97F5D"/>
    <w:rsid w:val="00BA024D"/>
    <w:rsid w:val="00BA03AB"/>
    <w:rsid w:val="00BA08F8"/>
    <w:rsid w:val="00BA0FB9"/>
    <w:rsid w:val="00BA15B8"/>
    <w:rsid w:val="00BA17C1"/>
    <w:rsid w:val="00BA2295"/>
    <w:rsid w:val="00BA25BB"/>
    <w:rsid w:val="00BA2751"/>
    <w:rsid w:val="00BA2A13"/>
    <w:rsid w:val="00BA2FA9"/>
    <w:rsid w:val="00BA33D5"/>
    <w:rsid w:val="00BA3550"/>
    <w:rsid w:val="00BA3851"/>
    <w:rsid w:val="00BA3C76"/>
    <w:rsid w:val="00BA4254"/>
    <w:rsid w:val="00BA46A0"/>
    <w:rsid w:val="00BA50E9"/>
    <w:rsid w:val="00BA60BE"/>
    <w:rsid w:val="00BA61AF"/>
    <w:rsid w:val="00BA63DC"/>
    <w:rsid w:val="00BA647E"/>
    <w:rsid w:val="00BA6F93"/>
    <w:rsid w:val="00BA771C"/>
    <w:rsid w:val="00BA77E9"/>
    <w:rsid w:val="00BA78F1"/>
    <w:rsid w:val="00BA7C45"/>
    <w:rsid w:val="00BA7E53"/>
    <w:rsid w:val="00BB019B"/>
    <w:rsid w:val="00BB0340"/>
    <w:rsid w:val="00BB066F"/>
    <w:rsid w:val="00BB077E"/>
    <w:rsid w:val="00BB0AFD"/>
    <w:rsid w:val="00BB12C2"/>
    <w:rsid w:val="00BB13C0"/>
    <w:rsid w:val="00BB16FD"/>
    <w:rsid w:val="00BB1E64"/>
    <w:rsid w:val="00BB200B"/>
    <w:rsid w:val="00BB2036"/>
    <w:rsid w:val="00BB20C7"/>
    <w:rsid w:val="00BB20E8"/>
    <w:rsid w:val="00BB2143"/>
    <w:rsid w:val="00BB2172"/>
    <w:rsid w:val="00BB2287"/>
    <w:rsid w:val="00BB2454"/>
    <w:rsid w:val="00BB24BD"/>
    <w:rsid w:val="00BB416B"/>
    <w:rsid w:val="00BB4344"/>
    <w:rsid w:val="00BB4438"/>
    <w:rsid w:val="00BB4544"/>
    <w:rsid w:val="00BB45D8"/>
    <w:rsid w:val="00BB4C0A"/>
    <w:rsid w:val="00BB5353"/>
    <w:rsid w:val="00BB5454"/>
    <w:rsid w:val="00BB5736"/>
    <w:rsid w:val="00BB5EE8"/>
    <w:rsid w:val="00BB6148"/>
    <w:rsid w:val="00BB62B1"/>
    <w:rsid w:val="00BB714B"/>
    <w:rsid w:val="00BB77A3"/>
    <w:rsid w:val="00BB78F9"/>
    <w:rsid w:val="00BB7C70"/>
    <w:rsid w:val="00BC1747"/>
    <w:rsid w:val="00BC1E49"/>
    <w:rsid w:val="00BC1EF2"/>
    <w:rsid w:val="00BC2193"/>
    <w:rsid w:val="00BC23D7"/>
    <w:rsid w:val="00BC26F8"/>
    <w:rsid w:val="00BC2AF2"/>
    <w:rsid w:val="00BC2C30"/>
    <w:rsid w:val="00BC2DFD"/>
    <w:rsid w:val="00BC2FC7"/>
    <w:rsid w:val="00BC3683"/>
    <w:rsid w:val="00BC3875"/>
    <w:rsid w:val="00BC3A93"/>
    <w:rsid w:val="00BC3CC7"/>
    <w:rsid w:val="00BC43C6"/>
    <w:rsid w:val="00BC4463"/>
    <w:rsid w:val="00BC4F19"/>
    <w:rsid w:val="00BC5148"/>
    <w:rsid w:val="00BC51E1"/>
    <w:rsid w:val="00BC55B4"/>
    <w:rsid w:val="00BC5FA6"/>
    <w:rsid w:val="00BC6258"/>
    <w:rsid w:val="00BC73E6"/>
    <w:rsid w:val="00BC789A"/>
    <w:rsid w:val="00BC7A91"/>
    <w:rsid w:val="00BC7BCF"/>
    <w:rsid w:val="00BC7D67"/>
    <w:rsid w:val="00BD0431"/>
    <w:rsid w:val="00BD08B0"/>
    <w:rsid w:val="00BD0CA2"/>
    <w:rsid w:val="00BD162E"/>
    <w:rsid w:val="00BD17E2"/>
    <w:rsid w:val="00BD1809"/>
    <w:rsid w:val="00BD20CB"/>
    <w:rsid w:val="00BD26D1"/>
    <w:rsid w:val="00BD2AE2"/>
    <w:rsid w:val="00BD2B11"/>
    <w:rsid w:val="00BD2C1F"/>
    <w:rsid w:val="00BD2C6D"/>
    <w:rsid w:val="00BD2DFE"/>
    <w:rsid w:val="00BD2F0F"/>
    <w:rsid w:val="00BD33A3"/>
    <w:rsid w:val="00BD35EE"/>
    <w:rsid w:val="00BD3938"/>
    <w:rsid w:val="00BD3AD0"/>
    <w:rsid w:val="00BD444A"/>
    <w:rsid w:val="00BD44C2"/>
    <w:rsid w:val="00BD4920"/>
    <w:rsid w:val="00BD4A35"/>
    <w:rsid w:val="00BD4C59"/>
    <w:rsid w:val="00BD5015"/>
    <w:rsid w:val="00BD5023"/>
    <w:rsid w:val="00BD51C7"/>
    <w:rsid w:val="00BD5345"/>
    <w:rsid w:val="00BD5430"/>
    <w:rsid w:val="00BD551B"/>
    <w:rsid w:val="00BD5A22"/>
    <w:rsid w:val="00BD5ABE"/>
    <w:rsid w:val="00BD5DCA"/>
    <w:rsid w:val="00BD679C"/>
    <w:rsid w:val="00BD6AB1"/>
    <w:rsid w:val="00BD6FEE"/>
    <w:rsid w:val="00BD7176"/>
    <w:rsid w:val="00BD74A7"/>
    <w:rsid w:val="00BD7615"/>
    <w:rsid w:val="00BD7ADA"/>
    <w:rsid w:val="00BD7B99"/>
    <w:rsid w:val="00BD7CA0"/>
    <w:rsid w:val="00BD7E0F"/>
    <w:rsid w:val="00BD7F7B"/>
    <w:rsid w:val="00BE008E"/>
    <w:rsid w:val="00BE01E1"/>
    <w:rsid w:val="00BE058E"/>
    <w:rsid w:val="00BE0883"/>
    <w:rsid w:val="00BE0C5F"/>
    <w:rsid w:val="00BE0D76"/>
    <w:rsid w:val="00BE1930"/>
    <w:rsid w:val="00BE1A67"/>
    <w:rsid w:val="00BE1C00"/>
    <w:rsid w:val="00BE1E00"/>
    <w:rsid w:val="00BE1E34"/>
    <w:rsid w:val="00BE1E46"/>
    <w:rsid w:val="00BE20A5"/>
    <w:rsid w:val="00BE22AE"/>
    <w:rsid w:val="00BE2A2D"/>
    <w:rsid w:val="00BE2D6D"/>
    <w:rsid w:val="00BE2EBC"/>
    <w:rsid w:val="00BE3473"/>
    <w:rsid w:val="00BE39D6"/>
    <w:rsid w:val="00BE4551"/>
    <w:rsid w:val="00BE47C7"/>
    <w:rsid w:val="00BE4D31"/>
    <w:rsid w:val="00BE4D3D"/>
    <w:rsid w:val="00BE4EC3"/>
    <w:rsid w:val="00BE537C"/>
    <w:rsid w:val="00BE5856"/>
    <w:rsid w:val="00BE594C"/>
    <w:rsid w:val="00BE632C"/>
    <w:rsid w:val="00BE6784"/>
    <w:rsid w:val="00BE6FA0"/>
    <w:rsid w:val="00BE6FCD"/>
    <w:rsid w:val="00BE7073"/>
    <w:rsid w:val="00BE70A2"/>
    <w:rsid w:val="00BE71D3"/>
    <w:rsid w:val="00BE71EB"/>
    <w:rsid w:val="00BE77EB"/>
    <w:rsid w:val="00BE7BF0"/>
    <w:rsid w:val="00BE7E7C"/>
    <w:rsid w:val="00BF026D"/>
    <w:rsid w:val="00BF055D"/>
    <w:rsid w:val="00BF0A55"/>
    <w:rsid w:val="00BF0AAB"/>
    <w:rsid w:val="00BF0B3D"/>
    <w:rsid w:val="00BF0CD3"/>
    <w:rsid w:val="00BF1F66"/>
    <w:rsid w:val="00BF2269"/>
    <w:rsid w:val="00BF2404"/>
    <w:rsid w:val="00BF2BCA"/>
    <w:rsid w:val="00BF2D33"/>
    <w:rsid w:val="00BF302E"/>
    <w:rsid w:val="00BF35E7"/>
    <w:rsid w:val="00BF3945"/>
    <w:rsid w:val="00BF3A8B"/>
    <w:rsid w:val="00BF3D23"/>
    <w:rsid w:val="00BF3E83"/>
    <w:rsid w:val="00BF41A9"/>
    <w:rsid w:val="00BF46CF"/>
    <w:rsid w:val="00BF4F2D"/>
    <w:rsid w:val="00BF504C"/>
    <w:rsid w:val="00BF5C34"/>
    <w:rsid w:val="00BF5D17"/>
    <w:rsid w:val="00BF65C6"/>
    <w:rsid w:val="00BF6811"/>
    <w:rsid w:val="00BF693A"/>
    <w:rsid w:val="00BF6FDA"/>
    <w:rsid w:val="00BF707E"/>
    <w:rsid w:val="00BF71FF"/>
    <w:rsid w:val="00BF7234"/>
    <w:rsid w:val="00BF72E4"/>
    <w:rsid w:val="00BF770E"/>
    <w:rsid w:val="00C005C9"/>
    <w:rsid w:val="00C00A34"/>
    <w:rsid w:val="00C00BA8"/>
    <w:rsid w:val="00C00CB2"/>
    <w:rsid w:val="00C00E4E"/>
    <w:rsid w:val="00C01111"/>
    <w:rsid w:val="00C01488"/>
    <w:rsid w:val="00C019C2"/>
    <w:rsid w:val="00C01A30"/>
    <w:rsid w:val="00C01CC3"/>
    <w:rsid w:val="00C02108"/>
    <w:rsid w:val="00C02470"/>
    <w:rsid w:val="00C02A0B"/>
    <w:rsid w:val="00C02C2A"/>
    <w:rsid w:val="00C02E20"/>
    <w:rsid w:val="00C0310A"/>
    <w:rsid w:val="00C0322A"/>
    <w:rsid w:val="00C032B9"/>
    <w:rsid w:val="00C03647"/>
    <w:rsid w:val="00C0398C"/>
    <w:rsid w:val="00C03E3F"/>
    <w:rsid w:val="00C04212"/>
    <w:rsid w:val="00C04D0D"/>
    <w:rsid w:val="00C0546E"/>
    <w:rsid w:val="00C054A9"/>
    <w:rsid w:val="00C05E35"/>
    <w:rsid w:val="00C0625D"/>
    <w:rsid w:val="00C06B05"/>
    <w:rsid w:val="00C0728D"/>
    <w:rsid w:val="00C0730A"/>
    <w:rsid w:val="00C073E8"/>
    <w:rsid w:val="00C07812"/>
    <w:rsid w:val="00C0795D"/>
    <w:rsid w:val="00C07AB0"/>
    <w:rsid w:val="00C07BAA"/>
    <w:rsid w:val="00C07C3A"/>
    <w:rsid w:val="00C07E6D"/>
    <w:rsid w:val="00C1000A"/>
    <w:rsid w:val="00C10613"/>
    <w:rsid w:val="00C11A59"/>
    <w:rsid w:val="00C11AD6"/>
    <w:rsid w:val="00C11D8C"/>
    <w:rsid w:val="00C122CF"/>
    <w:rsid w:val="00C125CD"/>
    <w:rsid w:val="00C125F6"/>
    <w:rsid w:val="00C126EE"/>
    <w:rsid w:val="00C127AA"/>
    <w:rsid w:val="00C129EE"/>
    <w:rsid w:val="00C12D35"/>
    <w:rsid w:val="00C12D42"/>
    <w:rsid w:val="00C13101"/>
    <w:rsid w:val="00C1312B"/>
    <w:rsid w:val="00C13769"/>
    <w:rsid w:val="00C1387A"/>
    <w:rsid w:val="00C13963"/>
    <w:rsid w:val="00C13977"/>
    <w:rsid w:val="00C13CEF"/>
    <w:rsid w:val="00C14165"/>
    <w:rsid w:val="00C14C1E"/>
    <w:rsid w:val="00C15EE9"/>
    <w:rsid w:val="00C160F5"/>
    <w:rsid w:val="00C170A7"/>
    <w:rsid w:val="00C178DC"/>
    <w:rsid w:val="00C17C37"/>
    <w:rsid w:val="00C17CFE"/>
    <w:rsid w:val="00C17EA5"/>
    <w:rsid w:val="00C17FDE"/>
    <w:rsid w:val="00C20291"/>
    <w:rsid w:val="00C20298"/>
    <w:rsid w:val="00C20401"/>
    <w:rsid w:val="00C204D8"/>
    <w:rsid w:val="00C20F33"/>
    <w:rsid w:val="00C20F62"/>
    <w:rsid w:val="00C21627"/>
    <w:rsid w:val="00C219E4"/>
    <w:rsid w:val="00C21F16"/>
    <w:rsid w:val="00C22C9F"/>
    <w:rsid w:val="00C23552"/>
    <w:rsid w:val="00C23EFF"/>
    <w:rsid w:val="00C24966"/>
    <w:rsid w:val="00C252FB"/>
    <w:rsid w:val="00C256E1"/>
    <w:rsid w:val="00C26285"/>
    <w:rsid w:val="00C26617"/>
    <w:rsid w:val="00C266A7"/>
    <w:rsid w:val="00C2695B"/>
    <w:rsid w:val="00C26F26"/>
    <w:rsid w:val="00C26F92"/>
    <w:rsid w:val="00C27000"/>
    <w:rsid w:val="00C27287"/>
    <w:rsid w:val="00C2740D"/>
    <w:rsid w:val="00C3088C"/>
    <w:rsid w:val="00C30B1C"/>
    <w:rsid w:val="00C30B32"/>
    <w:rsid w:val="00C31078"/>
    <w:rsid w:val="00C31AFC"/>
    <w:rsid w:val="00C327D6"/>
    <w:rsid w:val="00C32A22"/>
    <w:rsid w:val="00C32A93"/>
    <w:rsid w:val="00C32B55"/>
    <w:rsid w:val="00C32F25"/>
    <w:rsid w:val="00C33385"/>
    <w:rsid w:val="00C33668"/>
    <w:rsid w:val="00C336AB"/>
    <w:rsid w:val="00C34539"/>
    <w:rsid w:val="00C34C07"/>
    <w:rsid w:val="00C34DF0"/>
    <w:rsid w:val="00C350A2"/>
    <w:rsid w:val="00C351D7"/>
    <w:rsid w:val="00C354EC"/>
    <w:rsid w:val="00C35A75"/>
    <w:rsid w:val="00C35B88"/>
    <w:rsid w:val="00C35BB6"/>
    <w:rsid w:val="00C369D9"/>
    <w:rsid w:val="00C36C04"/>
    <w:rsid w:val="00C36CE9"/>
    <w:rsid w:val="00C3743C"/>
    <w:rsid w:val="00C3746A"/>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3E1A"/>
    <w:rsid w:val="00C44169"/>
    <w:rsid w:val="00C447CE"/>
    <w:rsid w:val="00C44CF8"/>
    <w:rsid w:val="00C44D02"/>
    <w:rsid w:val="00C4567C"/>
    <w:rsid w:val="00C45724"/>
    <w:rsid w:val="00C457F6"/>
    <w:rsid w:val="00C46759"/>
    <w:rsid w:val="00C46B96"/>
    <w:rsid w:val="00C46D8A"/>
    <w:rsid w:val="00C46E25"/>
    <w:rsid w:val="00C46E95"/>
    <w:rsid w:val="00C47331"/>
    <w:rsid w:val="00C47805"/>
    <w:rsid w:val="00C479CF"/>
    <w:rsid w:val="00C47A0F"/>
    <w:rsid w:val="00C47B11"/>
    <w:rsid w:val="00C47BCF"/>
    <w:rsid w:val="00C50814"/>
    <w:rsid w:val="00C50A77"/>
    <w:rsid w:val="00C5100E"/>
    <w:rsid w:val="00C51125"/>
    <w:rsid w:val="00C51138"/>
    <w:rsid w:val="00C51B4B"/>
    <w:rsid w:val="00C51ECE"/>
    <w:rsid w:val="00C52542"/>
    <w:rsid w:val="00C52B33"/>
    <w:rsid w:val="00C52EA6"/>
    <w:rsid w:val="00C52F45"/>
    <w:rsid w:val="00C52FD9"/>
    <w:rsid w:val="00C5336B"/>
    <w:rsid w:val="00C5385D"/>
    <w:rsid w:val="00C53A56"/>
    <w:rsid w:val="00C53B82"/>
    <w:rsid w:val="00C53D12"/>
    <w:rsid w:val="00C540E8"/>
    <w:rsid w:val="00C541BF"/>
    <w:rsid w:val="00C54492"/>
    <w:rsid w:val="00C5462B"/>
    <w:rsid w:val="00C547F1"/>
    <w:rsid w:val="00C55919"/>
    <w:rsid w:val="00C55C62"/>
    <w:rsid w:val="00C55DDD"/>
    <w:rsid w:val="00C55F79"/>
    <w:rsid w:val="00C5620B"/>
    <w:rsid w:val="00C565A6"/>
    <w:rsid w:val="00C5668C"/>
    <w:rsid w:val="00C5675E"/>
    <w:rsid w:val="00C56915"/>
    <w:rsid w:val="00C57197"/>
    <w:rsid w:val="00C57F17"/>
    <w:rsid w:val="00C600EE"/>
    <w:rsid w:val="00C60DEE"/>
    <w:rsid w:val="00C61037"/>
    <w:rsid w:val="00C6106B"/>
    <w:rsid w:val="00C61129"/>
    <w:rsid w:val="00C617ED"/>
    <w:rsid w:val="00C6181C"/>
    <w:rsid w:val="00C61E3C"/>
    <w:rsid w:val="00C61F12"/>
    <w:rsid w:val="00C61FD5"/>
    <w:rsid w:val="00C62127"/>
    <w:rsid w:val="00C62506"/>
    <w:rsid w:val="00C6255B"/>
    <w:rsid w:val="00C625DF"/>
    <w:rsid w:val="00C62602"/>
    <w:rsid w:val="00C62749"/>
    <w:rsid w:val="00C62AD6"/>
    <w:rsid w:val="00C6340A"/>
    <w:rsid w:val="00C6378E"/>
    <w:rsid w:val="00C637EF"/>
    <w:rsid w:val="00C63A3A"/>
    <w:rsid w:val="00C63EF4"/>
    <w:rsid w:val="00C64AB1"/>
    <w:rsid w:val="00C64C2C"/>
    <w:rsid w:val="00C64FBA"/>
    <w:rsid w:val="00C651FF"/>
    <w:rsid w:val="00C65A47"/>
    <w:rsid w:val="00C65B47"/>
    <w:rsid w:val="00C65C29"/>
    <w:rsid w:val="00C65F06"/>
    <w:rsid w:val="00C66053"/>
    <w:rsid w:val="00C66717"/>
    <w:rsid w:val="00C667D9"/>
    <w:rsid w:val="00C6694A"/>
    <w:rsid w:val="00C66969"/>
    <w:rsid w:val="00C669F9"/>
    <w:rsid w:val="00C66CB0"/>
    <w:rsid w:val="00C66D95"/>
    <w:rsid w:val="00C66EA9"/>
    <w:rsid w:val="00C66ED4"/>
    <w:rsid w:val="00C6715F"/>
    <w:rsid w:val="00C6745B"/>
    <w:rsid w:val="00C67C51"/>
    <w:rsid w:val="00C67DB0"/>
    <w:rsid w:val="00C702F3"/>
    <w:rsid w:val="00C710CC"/>
    <w:rsid w:val="00C71236"/>
    <w:rsid w:val="00C7193E"/>
    <w:rsid w:val="00C71955"/>
    <w:rsid w:val="00C71B88"/>
    <w:rsid w:val="00C71EAA"/>
    <w:rsid w:val="00C71F50"/>
    <w:rsid w:val="00C7212C"/>
    <w:rsid w:val="00C72139"/>
    <w:rsid w:val="00C722C9"/>
    <w:rsid w:val="00C724A6"/>
    <w:rsid w:val="00C72D6F"/>
    <w:rsid w:val="00C72E1B"/>
    <w:rsid w:val="00C72EA1"/>
    <w:rsid w:val="00C73069"/>
    <w:rsid w:val="00C73097"/>
    <w:rsid w:val="00C734C6"/>
    <w:rsid w:val="00C73BA0"/>
    <w:rsid w:val="00C74385"/>
    <w:rsid w:val="00C74539"/>
    <w:rsid w:val="00C74DB9"/>
    <w:rsid w:val="00C7517D"/>
    <w:rsid w:val="00C75629"/>
    <w:rsid w:val="00C75799"/>
    <w:rsid w:val="00C75F57"/>
    <w:rsid w:val="00C76535"/>
    <w:rsid w:val="00C7660C"/>
    <w:rsid w:val="00C76901"/>
    <w:rsid w:val="00C769C6"/>
    <w:rsid w:val="00C76FC4"/>
    <w:rsid w:val="00C772E7"/>
    <w:rsid w:val="00C776F9"/>
    <w:rsid w:val="00C80011"/>
    <w:rsid w:val="00C80081"/>
    <w:rsid w:val="00C803A2"/>
    <w:rsid w:val="00C805C9"/>
    <w:rsid w:val="00C805E4"/>
    <w:rsid w:val="00C80D7C"/>
    <w:rsid w:val="00C8233F"/>
    <w:rsid w:val="00C82486"/>
    <w:rsid w:val="00C82554"/>
    <w:rsid w:val="00C825B9"/>
    <w:rsid w:val="00C8263F"/>
    <w:rsid w:val="00C828C8"/>
    <w:rsid w:val="00C82C40"/>
    <w:rsid w:val="00C82E9D"/>
    <w:rsid w:val="00C831C9"/>
    <w:rsid w:val="00C83301"/>
    <w:rsid w:val="00C838DA"/>
    <w:rsid w:val="00C839A3"/>
    <w:rsid w:val="00C83C7D"/>
    <w:rsid w:val="00C83E31"/>
    <w:rsid w:val="00C843AE"/>
    <w:rsid w:val="00C84564"/>
    <w:rsid w:val="00C84673"/>
    <w:rsid w:val="00C8479E"/>
    <w:rsid w:val="00C8497C"/>
    <w:rsid w:val="00C84A7C"/>
    <w:rsid w:val="00C8530E"/>
    <w:rsid w:val="00C86784"/>
    <w:rsid w:val="00C86FBB"/>
    <w:rsid w:val="00C8712E"/>
    <w:rsid w:val="00C87147"/>
    <w:rsid w:val="00C904F1"/>
    <w:rsid w:val="00C90C12"/>
    <w:rsid w:val="00C90C4C"/>
    <w:rsid w:val="00C90CDE"/>
    <w:rsid w:val="00C9144F"/>
    <w:rsid w:val="00C91CC4"/>
    <w:rsid w:val="00C92171"/>
    <w:rsid w:val="00C92312"/>
    <w:rsid w:val="00C92695"/>
    <w:rsid w:val="00C92801"/>
    <w:rsid w:val="00C92B8E"/>
    <w:rsid w:val="00C92EBB"/>
    <w:rsid w:val="00C92FAD"/>
    <w:rsid w:val="00C93170"/>
    <w:rsid w:val="00C934C1"/>
    <w:rsid w:val="00C9371C"/>
    <w:rsid w:val="00C943DC"/>
    <w:rsid w:val="00C94B59"/>
    <w:rsid w:val="00C94C2A"/>
    <w:rsid w:val="00C94C79"/>
    <w:rsid w:val="00C94DC8"/>
    <w:rsid w:val="00C94F12"/>
    <w:rsid w:val="00C951E6"/>
    <w:rsid w:val="00C959E3"/>
    <w:rsid w:val="00C95B62"/>
    <w:rsid w:val="00C95ECC"/>
    <w:rsid w:val="00C966AD"/>
    <w:rsid w:val="00C96730"/>
    <w:rsid w:val="00C96A38"/>
    <w:rsid w:val="00C96E80"/>
    <w:rsid w:val="00C96EA7"/>
    <w:rsid w:val="00C96EB0"/>
    <w:rsid w:val="00C96FCE"/>
    <w:rsid w:val="00C9703A"/>
    <w:rsid w:val="00C972CF"/>
    <w:rsid w:val="00C973BB"/>
    <w:rsid w:val="00C978E6"/>
    <w:rsid w:val="00C97F70"/>
    <w:rsid w:val="00CA03AF"/>
    <w:rsid w:val="00CA094D"/>
    <w:rsid w:val="00CA0B40"/>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B0B"/>
    <w:rsid w:val="00CA5CAB"/>
    <w:rsid w:val="00CA63C8"/>
    <w:rsid w:val="00CA64AF"/>
    <w:rsid w:val="00CA64EF"/>
    <w:rsid w:val="00CA67EF"/>
    <w:rsid w:val="00CA738F"/>
    <w:rsid w:val="00CB06E2"/>
    <w:rsid w:val="00CB0E52"/>
    <w:rsid w:val="00CB0FBA"/>
    <w:rsid w:val="00CB0FDA"/>
    <w:rsid w:val="00CB1009"/>
    <w:rsid w:val="00CB149E"/>
    <w:rsid w:val="00CB192F"/>
    <w:rsid w:val="00CB1A7E"/>
    <w:rsid w:val="00CB1C6B"/>
    <w:rsid w:val="00CB1CB8"/>
    <w:rsid w:val="00CB22D5"/>
    <w:rsid w:val="00CB3430"/>
    <w:rsid w:val="00CB372E"/>
    <w:rsid w:val="00CB44EE"/>
    <w:rsid w:val="00CB45F7"/>
    <w:rsid w:val="00CB47CC"/>
    <w:rsid w:val="00CB480C"/>
    <w:rsid w:val="00CB4FA5"/>
    <w:rsid w:val="00CB5571"/>
    <w:rsid w:val="00CB603B"/>
    <w:rsid w:val="00CB6068"/>
    <w:rsid w:val="00CB606F"/>
    <w:rsid w:val="00CB661B"/>
    <w:rsid w:val="00CB6631"/>
    <w:rsid w:val="00CB6D20"/>
    <w:rsid w:val="00CB6DD4"/>
    <w:rsid w:val="00CB6DE8"/>
    <w:rsid w:val="00CB70DC"/>
    <w:rsid w:val="00CB71ED"/>
    <w:rsid w:val="00CB7B24"/>
    <w:rsid w:val="00CC03F7"/>
    <w:rsid w:val="00CC0499"/>
    <w:rsid w:val="00CC089D"/>
    <w:rsid w:val="00CC08A3"/>
    <w:rsid w:val="00CC0E42"/>
    <w:rsid w:val="00CC0ED6"/>
    <w:rsid w:val="00CC1FB9"/>
    <w:rsid w:val="00CC26FE"/>
    <w:rsid w:val="00CC277E"/>
    <w:rsid w:val="00CC2D76"/>
    <w:rsid w:val="00CC2F82"/>
    <w:rsid w:val="00CC32C0"/>
    <w:rsid w:val="00CC4EEF"/>
    <w:rsid w:val="00CC5BCB"/>
    <w:rsid w:val="00CC5DCB"/>
    <w:rsid w:val="00CC6408"/>
    <w:rsid w:val="00CC676F"/>
    <w:rsid w:val="00CC6CF6"/>
    <w:rsid w:val="00CC6FC0"/>
    <w:rsid w:val="00CC78C5"/>
    <w:rsid w:val="00CC798B"/>
    <w:rsid w:val="00CC7C8E"/>
    <w:rsid w:val="00CC7CE1"/>
    <w:rsid w:val="00CD057E"/>
    <w:rsid w:val="00CD0616"/>
    <w:rsid w:val="00CD0B9C"/>
    <w:rsid w:val="00CD1456"/>
    <w:rsid w:val="00CD1542"/>
    <w:rsid w:val="00CD1CF9"/>
    <w:rsid w:val="00CD2344"/>
    <w:rsid w:val="00CD27F6"/>
    <w:rsid w:val="00CD29AE"/>
    <w:rsid w:val="00CD2D7C"/>
    <w:rsid w:val="00CD409B"/>
    <w:rsid w:val="00CD43B0"/>
    <w:rsid w:val="00CD44C2"/>
    <w:rsid w:val="00CD4B62"/>
    <w:rsid w:val="00CD4BCB"/>
    <w:rsid w:val="00CD55FE"/>
    <w:rsid w:val="00CD56AC"/>
    <w:rsid w:val="00CD56B5"/>
    <w:rsid w:val="00CD5766"/>
    <w:rsid w:val="00CD5817"/>
    <w:rsid w:val="00CD61CA"/>
    <w:rsid w:val="00CD70AE"/>
    <w:rsid w:val="00CD7175"/>
    <w:rsid w:val="00CD77CD"/>
    <w:rsid w:val="00CD7B15"/>
    <w:rsid w:val="00CE03C6"/>
    <w:rsid w:val="00CE0417"/>
    <w:rsid w:val="00CE05D8"/>
    <w:rsid w:val="00CE0824"/>
    <w:rsid w:val="00CE0959"/>
    <w:rsid w:val="00CE0966"/>
    <w:rsid w:val="00CE0D79"/>
    <w:rsid w:val="00CE0FA9"/>
    <w:rsid w:val="00CE102A"/>
    <w:rsid w:val="00CE12D9"/>
    <w:rsid w:val="00CE1A23"/>
    <w:rsid w:val="00CE1DEF"/>
    <w:rsid w:val="00CE257F"/>
    <w:rsid w:val="00CE25D5"/>
    <w:rsid w:val="00CE2E00"/>
    <w:rsid w:val="00CE2FAB"/>
    <w:rsid w:val="00CE36D6"/>
    <w:rsid w:val="00CE3739"/>
    <w:rsid w:val="00CE42D5"/>
    <w:rsid w:val="00CE43ED"/>
    <w:rsid w:val="00CE4785"/>
    <w:rsid w:val="00CE4BD5"/>
    <w:rsid w:val="00CE5057"/>
    <w:rsid w:val="00CE528D"/>
    <w:rsid w:val="00CE5E19"/>
    <w:rsid w:val="00CE60FF"/>
    <w:rsid w:val="00CE643B"/>
    <w:rsid w:val="00CE6491"/>
    <w:rsid w:val="00CE6CD4"/>
    <w:rsid w:val="00CE6EC7"/>
    <w:rsid w:val="00CE749A"/>
    <w:rsid w:val="00CE76B6"/>
    <w:rsid w:val="00CE7806"/>
    <w:rsid w:val="00CE7A1B"/>
    <w:rsid w:val="00CE7CB1"/>
    <w:rsid w:val="00CE7DCA"/>
    <w:rsid w:val="00CE7FD1"/>
    <w:rsid w:val="00CF0578"/>
    <w:rsid w:val="00CF0704"/>
    <w:rsid w:val="00CF0DF4"/>
    <w:rsid w:val="00CF1279"/>
    <w:rsid w:val="00CF18B4"/>
    <w:rsid w:val="00CF1EE1"/>
    <w:rsid w:val="00CF1F25"/>
    <w:rsid w:val="00CF20A3"/>
    <w:rsid w:val="00CF21E4"/>
    <w:rsid w:val="00CF266E"/>
    <w:rsid w:val="00CF2A79"/>
    <w:rsid w:val="00CF3114"/>
    <w:rsid w:val="00CF3940"/>
    <w:rsid w:val="00CF3989"/>
    <w:rsid w:val="00CF3B58"/>
    <w:rsid w:val="00CF3F50"/>
    <w:rsid w:val="00CF458F"/>
    <w:rsid w:val="00CF4821"/>
    <w:rsid w:val="00CF4AC1"/>
    <w:rsid w:val="00CF4E41"/>
    <w:rsid w:val="00CF51C5"/>
    <w:rsid w:val="00CF5C5C"/>
    <w:rsid w:val="00CF63FC"/>
    <w:rsid w:val="00CF6653"/>
    <w:rsid w:val="00CF6985"/>
    <w:rsid w:val="00CF69AA"/>
    <w:rsid w:val="00CF78DB"/>
    <w:rsid w:val="00D004F9"/>
    <w:rsid w:val="00D00B18"/>
    <w:rsid w:val="00D00F9E"/>
    <w:rsid w:val="00D01B02"/>
    <w:rsid w:val="00D01BA7"/>
    <w:rsid w:val="00D01F6F"/>
    <w:rsid w:val="00D021A7"/>
    <w:rsid w:val="00D02D6F"/>
    <w:rsid w:val="00D02E78"/>
    <w:rsid w:val="00D0308C"/>
    <w:rsid w:val="00D03407"/>
    <w:rsid w:val="00D03A80"/>
    <w:rsid w:val="00D03DBC"/>
    <w:rsid w:val="00D042C1"/>
    <w:rsid w:val="00D0477C"/>
    <w:rsid w:val="00D04B2E"/>
    <w:rsid w:val="00D04D1A"/>
    <w:rsid w:val="00D04EDD"/>
    <w:rsid w:val="00D05236"/>
    <w:rsid w:val="00D05464"/>
    <w:rsid w:val="00D0574D"/>
    <w:rsid w:val="00D05882"/>
    <w:rsid w:val="00D060D1"/>
    <w:rsid w:val="00D0643F"/>
    <w:rsid w:val="00D0681D"/>
    <w:rsid w:val="00D06C83"/>
    <w:rsid w:val="00D06E1A"/>
    <w:rsid w:val="00D0790A"/>
    <w:rsid w:val="00D10041"/>
    <w:rsid w:val="00D10327"/>
    <w:rsid w:val="00D10373"/>
    <w:rsid w:val="00D10CC3"/>
    <w:rsid w:val="00D10CF7"/>
    <w:rsid w:val="00D10D3E"/>
    <w:rsid w:val="00D10D92"/>
    <w:rsid w:val="00D10DFF"/>
    <w:rsid w:val="00D10EAE"/>
    <w:rsid w:val="00D11553"/>
    <w:rsid w:val="00D11F14"/>
    <w:rsid w:val="00D12AD1"/>
    <w:rsid w:val="00D12B0B"/>
    <w:rsid w:val="00D139FB"/>
    <w:rsid w:val="00D13E13"/>
    <w:rsid w:val="00D13F5F"/>
    <w:rsid w:val="00D14077"/>
    <w:rsid w:val="00D140D7"/>
    <w:rsid w:val="00D143D3"/>
    <w:rsid w:val="00D148A9"/>
    <w:rsid w:val="00D14944"/>
    <w:rsid w:val="00D149A7"/>
    <w:rsid w:val="00D14D8A"/>
    <w:rsid w:val="00D153FB"/>
    <w:rsid w:val="00D1563E"/>
    <w:rsid w:val="00D1642F"/>
    <w:rsid w:val="00D16A08"/>
    <w:rsid w:val="00D171C2"/>
    <w:rsid w:val="00D17804"/>
    <w:rsid w:val="00D1780A"/>
    <w:rsid w:val="00D17C37"/>
    <w:rsid w:val="00D17D66"/>
    <w:rsid w:val="00D2022B"/>
    <w:rsid w:val="00D203A9"/>
    <w:rsid w:val="00D2072B"/>
    <w:rsid w:val="00D20BCC"/>
    <w:rsid w:val="00D20D78"/>
    <w:rsid w:val="00D20D9B"/>
    <w:rsid w:val="00D20F35"/>
    <w:rsid w:val="00D2144C"/>
    <w:rsid w:val="00D2168F"/>
    <w:rsid w:val="00D217E2"/>
    <w:rsid w:val="00D219CA"/>
    <w:rsid w:val="00D21C75"/>
    <w:rsid w:val="00D21FD0"/>
    <w:rsid w:val="00D22FCC"/>
    <w:rsid w:val="00D23233"/>
    <w:rsid w:val="00D23315"/>
    <w:rsid w:val="00D2338D"/>
    <w:rsid w:val="00D2384E"/>
    <w:rsid w:val="00D23969"/>
    <w:rsid w:val="00D23E3D"/>
    <w:rsid w:val="00D2405A"/>
    <w:rsid w:val="00D24065"/>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50E"/>
    <w:rsid w:val="00D2784B"/>
    <w:rsid w:val="00D27D0A"/>
    <w:rsid w:val="00D30006"/>
    <w:rsid w:val="00D3084E"/>
    <w:rsid w:val="00D309CC"/>
    <w:rsid w:val="00D30A87"/>
    <w:rsid w:val="00D30F85"/>
    <w:rsid w:val="00D31746"/>
    <w:rsid w:val="00D318FE"/>
    <w:rsid w:val="00D3192B"/>
    <w:rsid w:val="00D31954"/>
    <w:rsid w:val="00D319EF"/>
    <w:rsid w:val="00D32A35"/>
    <w:rsid w:val="00D32A51"/>
    <w:rsid w:val="00D334C7"/>
    <w:rsid w:val="00D33702"/>
    <w:rsid w:val="00D33A05"/>
    <w:rsid w:val="00D33D85"/>
    <w:rsid w:val="00D33E08"/>
    <w:rsid w:val="00D33F63"/>
    <w:rsid w:val="00D3409A"/>
    <w:rsid w:val="00D340FC"/>
    <w:rsid w:val="00D3455B"/>
    <w:rsid w:val="00D34640"/>
    <w:rsid w:val="00D3559B"/>
    <w:rsid w:val="00D35B98"/>
    <w:rsid w:val="00D360F6"/>
    <w:rsid w:val="00D36616"/>
    <w:rsid w:val="00D36F92"/>
    <w:rsid w:val="00D372C5"/>
    <w:rsid w:val="00D37708"/>
    <w:rsid w:val="00D37A26"/>
    <w:rsid w:val="00D37C48"/>
    <w:rsid w:val="00D37E8B"/>
    <w:rsid w:val="00D4049B"/>
    <w:rsid w:val="00D412BC"/>
    <w:rsid w:val="00D414D1"/>
    <w:rsid w:val="00D41696"/>
    <w:rsid w:val="00D41AA9"/>
    <w:rsid w:val="00D4229B"/>
    <w:rsid w:val="00D42421"/>
    <w:rsid w:val="00D427AF"/>
    <w:rsid w:val="00D4288A"/>
    <w:rsid w:val="00D42992"/>
    <w:rsid w:val="00D429E4"/>
    <w:rsid w:val="00D42B45"/>
    <w:rsid w:val="00D42BDD"/>
    <w:rsid w:val="00D42E25"/>
    <w:rsid w:val="00D43B46"/>
    <w:rsid w:val="00D43BBC"/>
    <w:rsid w:val="00D441CD"/>
    <w:rsid w:val="00D441DC"/>
    <w:rsid w:val="00D44238"/>
    <w:rsid w:val="00D442D4"/>
    <w:rsid w:val="00D447F2"/>
    <w:rsid w:val="00D447FB"/>
    <w:rsid w:val="00D4511C"/>
    <w:rsid w:val="00D4559E"/>
    <w:rsid w:val="00D457AE"/>
    <w:rsid w:val="00D45CB2"/>
    <w:rsid w:val="00D462AC"/>
    <w:rsid w:val="00D462FC"/>
    <w:rsid w:val="00D46DC3"/>
    <w:rsid w:val="00D47155"/>
    <w:rsid w:val="00D476D9"/>
    <w:rsid w:val="00D477F7"/>
    <w:rsid w:val="00D47DEF"/>
    <w:rsid w:val="00D47F5A"/>
    <w:rsid w:val="00D5036D"/>
    <w:rsid w:val="00D5091D"/>
    <w:rsid w:val="00D50F45"/>
    <w:rsid w:val="00D513D9"/>
    <w:rsid w:val="00D519AD"/>
    <w:rsid w:val="00D51C3A"/>
    <w:rsid w:val="00D51CFE"/>
    <w:rsid w:val="00D5245B"/>
    <w:rsid w:val="00D52D63"/>
    <w:rsid w:val="00D533B3"/>
    <w:rsid w:val="00D53533"/>
    <w:rsid w:val="00D53A67"/>
    <w:rsid w:val="00D53FC5"/>
    <w:rsid w:val="00D540B6"/>
    <w:rsid w:val="00D541A6"/>
    <w:rsid w:val="00D551E3"/>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9C8"/>
    <w:rsid w:val="00D61BAF"/>
    <w:rsid w:val="00D62010"/>
    <w:rsid w:val="00D6229C"/>
    <w:rsid w:val="00D62328"/>
    <w:rsid w:val="00D62662"/>
    <w:rsid w:val="00D62D46"/>
    <w:rsid w:val="00D6364F"/>
    <w:rsid w:val="00D63805"/>
    <w:rsid w:val="00D63D3F"/>
    <w:rsid w:val="00D64197"/>
    <w:rsid w:val="00D64428"/>
    <w:rsid w:val="00D644BA"/>
    <w:rsid w:val="00D645E8"/>
    <w:rsid w:val="00D64D42"/>
    <w:rsid w:val="00D65296"/>
    <w:rsid w:val="00D65802"/>
    <w:rsid w:val="00D65E4E"/>
    <w:rsid w:val="00D65F43"/>
    <w:rsid w:val="00D65F5B"/>
    <w:rsid w:val="00D66548"/>
    <w:rsid w:val="00D668C6"/>
    <w:rsid w:val="00D66B23"/>
    <w:rsid w:val="00D66CE3"/>
    <w:rsid w:val="00D67438"/>
    <w:rsid w:val="00D67460"/>
    <w:rsid w:val="00D677DB"/>
    <w:rsid w:val="00D67B54"/>
    <w:rsid w:val="00D709FF"/>
    <w:rsid w:val="00D70EB5"/>
    <w:rsid w:val="00D71652"/>
    <w:rsid w:val="00D718D1"/>
    <w:rsid w:val="00D71E71"/>
    <w:rsid w:val="00D72323"/>
    <w:rsid w:val="00D72C0A"/>
    <w:rsid w:val="00D739F0"/>
    <w:rsid w:val="00D73BDA"/>
    <w:rsid w:val="00D73E8B"/>
    <w:rsid w:val="00D7437D"/>
    <w:rsid w:val="00D74646"/>
    <w:rsid w:val="00D74ADF"/>
    <w:rsid w:val="00D74CE1"/>
    <w:rsid w:val="00D74DC8"/>
    <w:rsid w:val="00D751A2"/>
    <w:rsid w:val="00D7563F"/>
    <w:rsid w:val="00D7579A"/>
    <w:rsid w:val="00D7589C"/>
    <w:rsid w:val="00D759F6"/>
    <w:rsid w:val="00D75FA0"/>
    <w:rsid w:val="00D766A6"/>
    <w:rsid w:val="00D76ADD"/>
    <w:rsid w:val="00D76B34"/>
    <w:rsid w:val="00D76BEC"/>
    <w:rsid w:val="00D77208"/>
    <w:rsid w:val="00D7727C"/>
    <w:rsid w:val="00D7794B"/>
    <w:rsid w:val="00D77B57"/>
    <w:rsid w:val="00D77BD1"/>
    <w:rsid w:val="00D80463"/>
    <w:rsid w:val="00D806F9"/>
    <w:rsid w:val="00D807EF"/>
    <w:rsid w:val="00D809E2"/>
    <w:rsid w:val="00D81057"/>
    <w:rsid w:val="00D8150A"/>
    <w:rsid w:val="00D815E5"/>
    <w:rsid w:val="00D81832"/>
    <w:rsid w:val="00D81E85"/>
    <w:rsid w:val="00D827D3"/>
    <w:rsid w:val="00D82F92"/>
    <w:rsid w:val="00D832D6"/>
    <w:rsid w:val="00D834C2"/>
    <w:rsid w:val="00D83666"/>
    <w:rsid w:val="00D83F34"/>
    <w:rsid w:val="00D8429C"/>
    <w:rsid w:val="00D845C4"/>
    <w:rsid w:val="00D84945"/>
    <w:rsid w:val="00D849BA"/>
    <w:rsid w:val="00D84ABF"/>
    <w:rsid w:val="00D84DB4"/>
    <w:rsid w:val="00D84FC5"/>
    <w:rsid w:val="00D8565F"/>
    <w:rsid w:val="00D85930"/>
    <w:rsid w:val="00D85F27"/>
    <w:rsid w:val="00D85FB6"/>
    <w:rsid w:val="00D85FE6"/>
    <w:rsid w:val="00D8635B"/>
    <w:rsid w:val="00D86CAC"/>
    <w:rsid w:val="00D874B5"/>
    <w:rsid w:val="00D87608"/>
    <w:rsid w:val="00D878D1"/>
    <w:rsid w:val="00D87C23"/>
    <w:rsid w:val="00D87EBA"/>
    <w:rsid w:val="00D9050E"/>
    <w:rsid w:val="00D9069A"/>
    <w:rsid w:val="00D90B9B"/>
    <w:rsid w:val="00D90FC7"/>
    <w:rsid w:val="00D91129"/>
    <w:rsid w:val="00D91668"/>
    <w:rsid w:val="00D9181F"/>
    <w:rsid w:val="00D9204A"/>
    <w:rsid w:val="00D92565"/>
    <w:rsid w:val="00D92D9E"/>
    <w:rsid w:val="00D92DB8"/>
    <w:rsid w:val="00D9385E"/>
    <w:rsid w:val="00D94114"/>
    <w:rsid w:val="00D94B8B"/>
    <w:rsid w:val="00D95136"/>
    <w:rsid w:val="00D952F4"/>
    <w:rsid w:val="00D95BFF"/>
    <w:rsid w:val="00D95FB1"/>
    <w:rsid w:val="00D961F3"/>
    <w:rsid w:val="00D973FB"/>
    <w:rsid w:val="00D97414"/>
    <w:rsid w:val="00D97522"/>
    <w:rsid w:val="00D976FC"/>
    <w:rsid w:val="00DA04EA"/>
    <w:rsid w:val="00DA07FD"/>
    <w:rsid w:val="00DA0B98"/>
    <w:rsid w:val="00DA0DD7"/>
    <w:rsid w:val="00DA0E02"/>
    <w:rsid w:val="00DA14BC"/>
    <w:rsid w:val="00DA2654"/>
    <w:rsid w:val="00DA2AD7"/>
    <w:rsid w:val="00DA3361"/>
    <w:rsid w:val="00DA3B7D"/>
    <w:rsid w:val="00DA43C8"/>
    <w:rsid w:val="00DA54AB"/>
    <w:rsid w:val="00DA5A82"/>
    <w:rsid w:val="00DA5C3B"/>
    <w:rsid w:val="00DA5C8D"/>
    <w:rsid w:val="00DA6302"/>
    <w:rsid w:val="00DA646D"/>
    <w:rsid w:val="00DA6578"/>
    <w:rsid w:val="00DA6B89"/>
    <w:rsid w:val="00DA6BD1"/>
    <w:rsid w:val="00DA740F"/>
    <w:rsid w:val="00DA76A1"/>
    <w:rsid w:val="00DA78A6"/>
    <w:rsid w:val="00DA7BB9"/>
    <w:rsid w:val="00DA7BC1"/>
    <w:rsid w:val="00DA7CEF"/>
    <w:rsid w:val="00DB0000"/>
    <w:rsid w:val="00DB03AE"/>
    <w:rsid w:val="00DB0A4A"/>
    <w:rsid w:val="00DB0F44"/>
    <w:rsid w:val="00DB10A4"/>
    <w:rsid w:val="00DB1B5B"/>
    <w:rsid w:val="00DB1FF1"/>
    <w:rsid w:val="00DB2131"/>
    <w:rsid w:val="00DB255B"/>
    <w:rsid w:val="00DB2613"/>
    <w:rsid w:val="00DB28E4"/>
    <w:rsid w:val="00DB2D0C"/>
    <w:rsid w:val="00DB310B"/>
    <w:rsid w:val="00DB391B"/>
    <w:rsid w:val="00DB39B2"/>
    <w:rsid w:val="00DB3A17"/>
    <w:rsid w:val="00DB3A5E"/>
    <w:rsid w:val="00DB41FA"/>
    <w:rsid w:val="00DB4D46"/>
    <w:rsid w:val="00DB5004"/>
    <w:rsid w:val="00DB5151"/>
    <w:rsid w:val="00DB5243"/>
    <w:rsid w:val="00DB5836"/>
    <w:rsid w:val="00DB5851"/>
    <w:rsid w:val="00DB589F"/>
    <w:rsid w:val="00DB5CE8"/>
    <w:rsid w:val="00DB5F88"/>
    <w:rsid w:val="00DB637D"/>
    <w:rsid w:val="00DB6573"/>
    <w:rsid w:val="00DB683A"/>
    <w:rsid w:val="00DB7BB1"/>
    <w:rsid w:val="00DB7CD6"/>
    <w:rsid w:val="00DB7DD6"/>
    <w:rsid w:val="00DC0DC4"/>
    <w:rsid w:val="00DC13F6"/>
    <w:rsid w:val="00DC1602"/>
    <w:rsid w:val="00DC2BA9"/>
    <w:rsid w:val="00DC2EF3"/>
    <w:rsid w:val="00DC314E"/>
    <w:rsid w:val="00DC3C83"/>
    <w:rsid w:val="00DC4074"/>
    <w:rsid w:val="00DC4371"/>
    <w:rsid w:val="00DC443D"/>
    <w:rsid w:val="00DC4463"/>
    <w:rsid w:val="00DC554A"/>
    <w:rsid w:val="00DC55D9"/>
    <w:rsid w:val="00DC579D"/>
    <w:rsid w:val="00DC5A9D"/>
    <w:rsid w:val="00DC5B77"/>
    <w:rsid w:val="00DC5D47"/>
    <w:rsid w:val="00DC5F3A"/>
    <w:rsid w:val="00DC60F8"/>
    <w:rsid w:val="00DC61A5"/>
    <w:rsid w:val="00DD0193"/>
    <w:rsid w:val="00DD0771"/>
    <w:rsid w:val="00DD0E00"/>
    <w:rsid w:val="00DD1271"/>
    <w:rsid w:val="00DD24CD"/>
    <w:rsid w:val="00DD2B16"/>
    <w:rsid w:val="00DD2C03"/>
    <w:rsid w:val="00DD2FCE"/>
    <w:rsid w:val="00DD3BE8"/>
    <w:rsid w:val="00DD3D89"/>
    <w:rsid w:val="00DD3FBC"/>
    <w:rsid w:val="00DD4221"/>
    <w:rsid w:val="00DD4F68"/>
    <w:rsid w:val="00DD5423"/>
    <w:rsid w:val="00DD563B"/>
    <w:rsid w:val="00DD57D2"/>
    <w:rsid w:val="00DD5889"/>
    <w:rsid w:val="00DD5B88"/>
    <w:rsid w:val="00DD6126"/>
    <w:rsid w:val="00DD65DC"/>
    <w:rsid w:val="00DD6620"/>
    <w:rsid w:val="00DD6A1F"/>
    <w:rsid w:val="00DD6B1E"/>
    <w:rsid w:val="00DD6BCB"/>
    <w:rsid w:val="00DD70C5"/>
    <w:rsid w:val="00DD71E8"/>
    <w:rsid w:val="00DD762B"/>
    <w:rsid w:val="00DD7897"/>
    <w:rsid w:val="00DD7992"/>
    <w:rsid w:val="00DD7B25"/>
    <w:rsid w:val="00DE07A1"/>
    <w:rsid w:val="00DE088D"/>
    <w:rsid w:val="00DE08C9"/>
    <w:rsid w:val="00DE0B02"/>
    <w:rsid w:val="00DE0F5D"/>
    <w:rsid w:val="00DE1338"/>
    <w:rsid w:val="00DE1366"/>
    <w:rsid w:val="00DE1935"/>
    <w:rsid w:val="00DE1A17"/>
    <w:rsid w:val="00DE1A43"/>
    <w:rsid w:val="00DE1CC6"/>
    <w:rsid w:val="00DE2185"/>
    <w:rsid w:val="00DE21D7"/>
    <w:rsid w:val="00DE22B4"/>
    <w:rsid w:val="00DE27DA"/>
    <w:rsid w:val="00DE2BF2"/>
    <w:rsid w:val="00DE31FA"/>
    <w:rsid w:val="00DE3251"/>
    <w:rsid w:val="00DE3B32"/>
    <w:rsid w:val="00DE4C12"/>
    <w:rsid w:val="00DE4E7F"/>
    <w:rsid w:val="00DE541F"/>
    <w:rsid w:val="00DE5674"/>
    <w:rsid w:val="00DE59DD"/>
    <w:rsid w:val="00DE628F"/>
    <w:rsid w:val="00DE64B7"/>
    <w:rsid w:val="00DE64CE"/>
    <w:rsid w:val="00DE66F3"/>
    <w:rsid w:val="00DE6B44"/>
    <w:rsid w:val="00DE6FD5"/>
    <w:rsid w:val="00DE7209"/>
    <w:rsid w:val="00DE7A51"/>
    <w:rsid w:val="00DF002D"/>
    <w:rsid w:val="00DF078A"/>
    <w:rsid w:val="00DF1074"/>
    <w:rsid w:val="00DF10DD"/>
    <w:rsid w:val="00DF1350"/>
    <w:rsid w:val="00DF15E7"/>
    <w:rsid w:val="00DF2A3D"/>
    <w:rsid w:val="00DF3CEE"/>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401"/>
    <w:rsid w:val="00DF75D4"/>
    <w:rsid w:val="00DF7B86"/>
    <w:rsid w:val="00DF7F09"/>
    <w:rsid w:val="00E00604"/>
    <w:rsid w:val="00E008A7"/>
    <w:rsid w:val="00E009B4"/>
    <w:rsid w:val="00E00CC2"/>
    <w:rsid w:val="00E0122B"/>
    <w:rsid w:val="00E01440"/>
    <w:rsid w:val="00E01F1C"/>
    <w:rsid w:val="00E021B5"/>
    <w:rsid w:val="00E022E8"/>
    <w:rsid w:val="00E026EA"/>
    <w:rsid w:val="00E034C4"/>
    <w:rsid w:val="00E041E6"/>
    <w:rsid w:val="00E04393"/>
    <w:rsid w:val="00E0458B"/>
    <w:rsid w:val="00E045D3"/>
    <w:rsid w:val="00E04986"/>
    <w:rsid w:val="00E04CBC"/>
    <w:rsid w:val="00E04E77"/>
    <w:rsid w:val="00E05319"/>
    <w:rsid w:val="00E05395"/>
    <w:rsid w:val="00E0561A"/>
    <w:rsid w:val="00E05BF9"/>
    <w:rsid w:val="00E05C43"/>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85E"/>
    <w:rsid w:val="00E11C50"/>
    <w:rsid w:val="00E11F90"/>
    <w:rsid w:val="00E12056"/>
    <w:rsid w:val="00E121C6"/>
    <w:rsid w:val="00E12AC4"/>
    <w:rsid w:val="00E12C92"/>
    <w:rsid w:val="00E131FB"/>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2D20"/>
    <w:rsid w:val="00E237F0"/>
    <w:rsid w:val="00E24E1D"/>
    <w:rsid w:val="00E2530E"/>
    <w:rsid w:val="00E25420"/>
    <w:rsid w:val="00E2560D"/>
    <w:rsid w:val="00E25D72"/>
    <w:rsid w:val="00E25DDB"/>
    <w:rsid w:val="00E2632C"/>
    <w:rsid w:val="00E26487"/>
    <w:rsid w:val="00E2649F"/>
    <w:rsid w:val="00E26D92"/>
    <w:rsid w:val="00E2753D"/>
    <w:rsid w:val="00E27CE7"/>
    <w:rsid w:val="00E27DC9"/>
    <w:rsid w:val="00E27ECB"/>
    <w:rsid w:val="00E302F8"/>
    <w:rsid w:val="00E30344"/>
    <w:rsid w:val="00E309D9"/>
    <w:rsid w:val="00E30A22"/>
    <w:rsid w:val="00E3149F"/>
    <w:rsid w:val="00E314A0"/>
    <w:rsid w:val="00E315BE"/>
    <w:rsid w:val="00E316DD"/>
    <w:rsid w:val="00E317F9"/>
    <w:rsid w:val="00E319FD"/>
    <w:rsid w:val="00E31C81"/>
    <w:rsid w:val="00E31DD9"/>
    <w:rsid w:val="00E31E07"/>
    <w:rsid w:val="00E321E0"/>
    <w:rsid w:val="00E321E6"/>
    <w:rsid w:val="00E32260"/>
    <w:rsid w:val="00E34107"/>
    <w:rsid w:val="00E34115"/>
    <w:rsid w:val="00E3463A"/>
    <w:rsid w:val="00E35481"/>
    <w:rsid w:val="00E35BE2"/>
    <w:rsid w:val="00E360B8"/>
    <w:rsid w:val="00E36313"/>
    <w:rsid w:val="00E36A3C"/>
    <w:rsid w:val="00E370D1"/>
    <w:rsid w:val="00E373AB"/>
    <w:rsid w:val="00E374B1"/>
    <w:rsid w:val="00E375E9"/>
    <w:rsid w:val="00E37727"/>
    <w:rsid w:val="00E37772"/>
    <w:rsid w:val="00E37A0A"/>
    <w:rsid w:val="00E37A50"/>
    <w:rsid w:val="00E37B3B"/>
    <w:rsid w:val="00E37B5A"/>
    <w:rsid w:val="00E40D5C"/>
    <w:rsid w:val="00E40E3B"/>
    <w:rsid w:val="00E416B8"/>
    <w:rsid w:val="00E42728"/>
    <w:rsid w:val="00E42799"/>
    <w:rsid w:val="00E430BA"/>
    <w:rsid w:val="00E43843"/>
    <w:rsid w:val="00E43BC7"/>
    <w:rsid w:val="00E444F5"/>
    <w:rsid w:val="00E4504A"/>
    <w:rsid w:val="00E457A9"/>
    <w:rsid w:val="00E45812"/>
    <w:rsid w:val="00E459B4"/>
    <w:rsid w:val="00E45CC0"/>
    <w:rsid w:val="00E45D99"/>
    <w:rsid w:val="00E462DC"/>
    <w:rsid w:val="00E46660"/>
    <w:rsid w:val="00E467CA"/>
    <w:rsid w:val="00E46801"/>
    <w:rsid w:val="00E4682F"/>
    <w:rsid w:val="00E469C3"/>
    <w:rsid w:val="00E46C46"/>
    <w:rsid w:val="00E46EB0"/>
    <w:rsid w:val="00E46FBE"/>
    <w:rsid w:val="00E470AC"/>
    <w:rsid w:val="00E474B8"/>
    <w:rsid w:val="00E47757"/>
    <w:rsid w:val="00E47852"/>
    <w:rsid w:val="00E478F7"/>
    <w:rsid w:val="00E47BEB"/>
    <w:rsid w:val="00E5028E"/>
    <w:rsid w:val="00E504CC"/>
    <w:rsid w:val="00E50A05"/>
    <w:rsid w:val="00E511C1"/>
    <w:rsid w:val="00E512F4"/>
    <w:rsid w:val="00E512F9"/>
    <w:rsid w:val="00E519D7"/>
    <w:rsid w:val="00E519E1"/>
    <w:rsid w:val="00E5225A"/>
    <w:rsid w:val="00E52536"/>
    <w:rsid w:val="00E52BA2"/>
    <w:rsid w:val="00E52E22"/>
    <w:rsid w:val="00E53036"/>
    <w:rsid w:val="00E53078"/>
    <w:rsid w:val="00E5390F"/>
    <w:rsid w:val="00E53950"/>
    <w:rsid w:val="00E53C86"/>
    <w:rsid w:val="00E53D44"/>
    <w:rsid w:val="00E53ED6"/>
    <w:rsid w:val="00E542F4"/>
    <w:rsid w:val="00E54625"/>
    <w:rsid w:val="00E546D9"/>
    <w:rsid w:val="00E547CE"/>
    <w:rsid w:val="00E54BC2"/>
    <w:rsid w:val="00E55059"/>
    <w:rsid w:val="00E55712"/>
    <w:rsid w:val="00E55A08"/>
    <w:rsid w:val="00E55C19"/>
    <w:rsid w:val="00E55D67"/>
    <w:rsid w:val="00E5600B"/>
    <w:rsid w:val="00E5610B"/>
    <w:rsid w:val="00E56381"/>
    <w:rsid w:val="00E5668D"/>
    <w:rsid w:val="00E56CBF"/>
    <w:rsid w:val="00E56D82"/>
    <w:rsid w:val="00E56F7B"/>
    <w:rsid w:val="00E57014"/>
    <w:rsid w:val="00E57429"/>
    <w:rsid w:val="00E57726"/>
    <w:rsid w:val="00E57E35"/>
    <w:rsid w:val="00E60C18"/>
    <w:rsid w:val="00E61690"/>
    <w:rsid w:val="00E61B7B"/>
    <w:rsid w:val="00E61F7C"/>
    <w:rsid w:val="00E61F82"/>
    <w:rsid w:val="00E62064"/>
    <w:rsid w:val="00E62963"/>
    <w:rsid w:val="00E62C51"/>
    <w:rsid w:val="00E63681"/>
    <w:rsid w:val="00E63E7A"/>
    <w:rsid w:val="00E63F51"/>
    <w:rsid w:val="00E642A4"/>
    <w:rsid w:val="00E643C0"/>
    <w:rsid w:val="00E6498E"/>
    <w:rsid w:val="00E64C14"/>
    <w:rsid w:val="00E65035"/>
    <w:rsid w:val="00E6529D"/>
    <w:rsid w:val="00E65F29"/>
    <w:rsid w:val="00E65FE7"/>
    <w:rsid w:val="00E6615E"/>
    <w:rsid w:val="00E661FD"/>
    <w:rsid w:val="00E66492"/>
    <w:rsid w:val="00E66800"/>
    <w:rsid w:val="00E66DAD"/>
    <w:rsid w:val="00E67011"/>
    <w:rsid w:val="00E670A4"/>
    <w:rsid w:val="00E67886"/>
    <w:rsid w:val="00E67C56"/>
    <w:rsid w:val="00E67EFF"/>
    <w:rsid w:val="00E702EF"/>
    <w:rsid w:val="00E70310"/>
    <w:rsid w:val="00E704CA"/>
    <w:rsid w:val="00E707E1"/>
    <w:rsid w:val="00E70D6E"/>
    <w:rsid w:val="00E70DF7"/>
    <w:rsid w:val="00E715DA"/>
    <w:rsid w:val="00E716EF"/>
    <w:rsid w:val="00E7277F"/>
    <w:rsid w:val="00E72B5F"/>
    <w:rsid w:val="00E72D58"/>
    <w:rsid w:val="00E73688"/>
    <w:rsid w:val="00E73705"/>
    <w:rsid w:val="00E7379C"/>
    <w:rsid w:val="00E73A8A"/>
    <w:rsid w:val="00E74701"/>
    <w:rsid w:val="00E747FC"/>
    <w:rsid w:val="00E74A4A"/>
    <w:rsid w:val="00E74F77"/>
    <w:rsid w:val="00E7529F"/>
    <w:rsid w:val="00E75DA1"/>
    <w:rsid w:val="00E75E72"/>
    <w:rsid w:val="00E76272"/>
    <w:rsid w:val="00E7671D"/>
    <w:rsid w:val="00E7680E"/>
    <w:rsid w:val="00E76CB9"/>
    <w:rsid w:val="00E77565"/>
    <w:rsid w:val="00E77F13"/>
    <w:rsid w:val="00E80341"/>
    <w:rsid w:val="00E806DA"/>
    <w:rsid w:val="00E80789"/>
    <w:rsid w:val="00E808EE"/>
    <w:rsid w:val="00E809B0"/>
    <w:rsid w:val="00E80B37"/>
    <w:rsid w:val="00E80CDF"/>
    <w:rsid w:val="00E814DB"/>
    <w:rsid w:val="00E8151A"/>
    <w:rsid w:val="00E81927"/>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BE0"/>
    <w:rsid w:val="00E83E20"/>
    <w:rsid w:val="00E83FCE"/>
    <w:rsid w:val="00E841F9"/>
    <w:rsid w:val="00E84277"/>
    <w:rsid w:val="00E8476F"/>
    <w:rsid w:val="00E849EE"/>
    <w:rsid w:val="00E84AAD"/>
    <w:rsid w:val="00E84CD8"/>
    <w:rsid w:val="00E85673"/>
    <w:rsid w:val="00E85CAC"/>
    <w:rsid w:val="00E867BE"/>
    <w:rsid w:val="00E86DAD"/>
    <w:rsid w:val="00E8734F"/>
    <w:rsid w:val="00E87427"/>
    <w:rsid w:val="00E87605"/>
    <w:rsid w:val="00E87E85"/>
    <w:rsid w:val="00E90399"/>
    <w:rsid w:val="00E90506"/>
    <w:rsid w:val="00E908F0"/>
    <w:rsid w:val="00E9099A"/>
    <w:rsid w:val="00E90C16"/>
    <w:rsid w:val="00E90DE2"/>
    <w:rsid w:val="00E912F0"/>
    <w:rsid w:val="00E92027"/>
    <w:rsid w:val="00E92397"/>
    <w:rsid w:val="00E936CA"/>
    <w:rsid w:val="00E936D6"/>
    <w:rsid w:val="00E9384F"/>
    <w:rsid w:val="00E93C10"/>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11C"/>
    <w:rsid w:val="00EA14DF"/>
    <w:rsid w:val="00EA170E"/>
    <w:rsid w:val="00EA19B1"/>
    <w:rsid w:val="00EA1B71"/>
    <w:rsid w:val="00EA1BF7"/>
    <w:rsid w:val="00EA1E7D"/>
    <w:rsid w:val="00EA2544"/>
    <w:rsid w:val="00EA2A79"/>
    <w:rsid w:val="00EA31BE"/>
    <w:rsid w:val="00EA32FF"/>
    <w:rsid w:val="00EA333B"/>
    <w:rsid w:val="00EA3C93"/>
    <w:rsid w:val="00EA3DB4"/>
    <w:rsid w:val="00EA43C6"/>
    <w:rsid w:val="00EA44F7"/>
    <w:rsid w:val="00EA4D4F"/>
    <w:rsid w:val="00EA5EA5"/>
    <w:rsid w:val="00EA6DD0"/>
    <w:rsid w:val="00EA6FAF"/>
    <w:rsid w:val="00EA76B0"/>
    <w:rsid w:val="00EA795D"/>
    <w:rsid w:val="00EB04A3"/>
    <w:rsid w:val="00EB04E8"/>
    <w:rsid w:val="00EB0540"/>
    <w:rsid w:val="00EB0784"/>
    <w:rsid w:val="00EB09C1"/>
    <w:rsid w:val="00EB145C"/>
    <w:rsid w:val="00EB259F"/>
    <w:rsid w:val="00EB2F4D"/>
    <w:rsid w:val="00EB2F5B"/>
    <w:rsid w:val="00EB31E0"/>
    <w:rsid w:val="00EB376A"/>
    <w:rsid w:val="00EB3D68"/>
    <w:rsid w:val="00EB42CC"/>
    <w:rsid w:val="00EB5118"/>
    <w:rsid w:val="00EB56C3"/>
    <w:rsid w:val="00EB5DC8"/>
    <w:rsid w:val="00EB5F0F"/>
    <w:rsid w:val="00EB627F"/>
    <w:rsid w:val="00EB676D"/>
    <w:rsid w:val="00EB70DE"/>
    <w:rsid w:val="00EB72BE"/>
    <w:rsid w:val="00EB72FD"/>
    <w:rsid w:val="00EC12D1"/>
    <w:rsid w:val="00EC13BD"/>
    <w:rsid w:val="00EC1880"/>
    <w:rsid w:val="00EC27B3"/>
    <w:rsid w:val="00EC2C33"/>
    <w:rsid w:val="00EC2E25"/>
    <w:rsid w:val="00EC3078"/>
    <w:rsid w:val="00EC31A6"/>
    <w:rsid w:val="00EC3449"/>
    <w:rsid w:val="00EC3503"/>
    <w:rsid w:val="00EC3D53"/>
    <w:rsid w:val="00EC4017"/>
    <w:rsid w:val="00EC406E"/>
    <w:rsid w:val="00EC42D6"/>
    <w:rsid w:val="00EC4F09"/>
    <w:rsid w:val="00EC5121"/>
    <w:rsid w:val="00EC54F7"/>
    <w:rsid w:val="00EC5535"/>
    <w:rsid w:val="00EC58F7"/>
    <w:rsid w:val="00EC60FD"/>
    <w:rsid w:val="00EC6577"/>
    <w:rsid w:val="00EC7E40"/>
    <w:rsid w:val="00ED036A"/>
    <w:rsid w:val="00ED05D6"/>
    <w:rsid w:val="00ED0C3A"/>
    <w:rsid w:val="00ED0F8C"/>
    <w:rsid w:val="00ED1341"/>
    <w:rsid w:val="00ED164A"/>
    <w:rsid w:val="00ED1742"/>
    <w:rsid w:val="00ED1DB4"/>
    <w:rsid w:val="00ED202D"/>
    <w:rsid w:val="00ED2152"/>
    <w:rsid w:val="00ED259F"/>
    <w:rsid w:val="00ED2736"/>
    <w:rsid w:val="00ED329A"/>
    <w:rsid w:val="00ED3530"/>
    <w:rsid w:val="00ED3638"/>
    <w:rsid w:val="00ED3758"/>
    <w:rsid w:val="00ED3F55"/>
    <w:rsid w:val="00ED41A1"/>
    <w:rsid w:val="00ED4841"/>
    <w:rsid w:val="00ED4A9B"/>
    <w:rsid w:val="00ED4CD5"/>
    <w:rsid w:val="00ED4D25"/>
    <w:rsid w:val="00ED4D66"/>
    <w:rsid w:val="00ED56E8"/>
    <w:rsid w:val="00ED593F"/>
    <w:rsid w:val="00ED59EE"/>
    <w:rsid w:val="00ED5CBF"/>
    <w:rsid w:val="00ED5E33"/>
    <w:rsid w:val="00ED639A"/>
    <w:rsid w:val="00ED676F"/>
    <w:rsid w:val="00ED693D"/>
    <w:rsid w:val="00ED6A0D"/>
    <w:rsid w:val="00ED6E88"/>
    <w:rsid w:val="00ED6EC4"/>
    <w:rsid w:val="00ED7097"/>
    <w:rsid w:val="00ED793C"/>
    <w:rsid w:val="00ED7E41"/>
    <w:rsid w:val="00EE000D"/>
    <w:rsid w:val="00EE00C0"/>
    <w:rsid w:val="00EE04D2"/>
    <w:rsid w:val="00EE073F"/>
    <w:rsid w:val="00EE0E87"/>
    <w:rsid w:val="00EE18A5"/>
    <w:rsid w:val="00EE1E8E"/>
    <w:rsid w:val="00EE208A"/>
    <w:rsid w:val="00EE218D"/>
    <w:rsid w:val="00EE2377"/>
    <w:rsid w:val="00EE24E9"/>
    <w:rsid w:val="00EE2645"/>
    <w:rsid w:val="00EE2BD3"/>
    <w:rsid w:val="00EE2D53"/>
    <w:rsid w:val="00EE2DB3"/>
    <w:rsid w:val="00EE3019"/>
    <w:rsid w:val="00EE310B"/>
    <w:rsid w:val="00EE3656"/>
    <w:rsid w:val="00EE3695"/>
    <w:rsid w:val="00EE3934"/>
    <w:rsid w:val="00EE3AF7"/>
    <w:rsid w:val="00EE3B51"/>
    <w:rsid w:val="00EE3BBB"/>
    <w:rsid w:val="00EE3CD3"/>
    <w:rsid w:val="00EE44D9"/>
    <w:rsid w:val="00EE4639"/>
    <w:rsid w:val="00EE4C63"/>
    <w:rsid w:val="00EE5054"/>
    <w:rsid w:val="00EE5634"/>
    <w:rsid w:val="00EE5AE9"/>
    <w:rsid w:val="00EE5F38"/>
    <w:rsid w:val="00EE6EC0"/>
    <w:rsid w:val="00EE6F35"/>
    <w:rsid w:val="00EE70EB"/>
    <w:rsid w:val="00EE76EF"/>
    <w:rsid w:val="00EE7809"/>
    <w:rsid w:val="00EE7876"/>
    <w:rsid w:val="00EE7AC6"/>
    <w:rsid w:val="00EE7B27"/>
    <w:rsid w:val="00EF046C"/>
    <w:rsid w:val="00EF0815"/>
    <w:rsid w:val="00EF0959"/>
    <w:rsid w:val="00EF09E2"/>
    <w:rsid w:val="00EF0A89"/>
    <w:rsid w:val="00EF0B49"/>
    <w:rsid w:val="00EF1ACE"/>
    <w:rsid w:val="00EF1E58"/>
    <w:rsid w:val="00EF1EFC"/>
    <w:rsid w:val="00EF1F5D"/>
    <w:rsid w:val="00EF29D6"/>
    <w:rsid w:val="00EF2AA9"/>
    <w:rsid w:val="00EF2E13"/>
    <w:rsid w:val="00EF3505"/>
    <w:rsid w:val="00EF3845"/>
    <w:rsid w:val="00EF3D55"/>
    <w:rsid w:val="00EF450E"/>
    <w:rsid w:val="00EF4822"/>
    <w:rsid w:val="00EF4846"/>
    <w:rsid w:val="00EF4CE7"/>
    <w:rsid w:val="00EF4E69"/>
    <w:rsid w:val="00EF5642"/>
    <w:rsid w:val="00EF56CE"/>
    <w:rsid w:val="00EF5B0B"/>
    <w:rsid w:val="00EF5C88"/>
    <w:rsid w:val="00EF6440"/>
    <w:rsid w:val="00EF658A"/>
    <w:rsid w:val="00EF69CC"/>
    <w:rsid w:val="00EF6E44"/>
    <w:rsid w:val="00EF70B2"/>
    <w:rsid w:val="00EF7631"/>
    <w:rsid w:val="00EF7A23"/>
    <w:rsid w:val="00EF7A92"/>
    <w:rsid w:val="00EF7B9D"/>
    <w:rsid w:val="00EF7FE1"/>
    <w:rsid w:val="00F00651"/>
    <w:rsid w:val="00F0092B"/>
    <w:rsid w:val="00F00F56"/>
    <w:rsid w:val="00F01181"/>
    <w:rsid w:val="00F0125C"/>
    <w:rsid w:val="00F01359"/>
    <w:rsid w:val="00F01C61"/>
    <w:rsid w:val="00F021C8"/>
    <w:rsid w:val="00F021E4"/>
    <w:rsid w:val="00F02391"/>
    <w:rsid w:val="00F03099"/>
    <w:rsid w:val="00F03167"/>
    <w:rsid w:val="00F035BA"/>
    <w:rsid w:val="00F039A8"/>
    <w:rsid w:val="00F039B0"/>
    <w:rsid w:val="00F03A4E"/>
    <w:rsid w:val="00F0427A"/>
    <w:rsid w:val="00F042E6"/>
    <w:rsid w:val="00F04AF8"/>
    <w:rsid w:val="00F04B12"/>
    <w:rsid w:val="00F04C3D"/>
    <w:rsid w:val="00F05B40"/>
    <w:rsid w:val="00F05DE4"/>
    <w:rsid w:val="00F0620C"/>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3A09"/>
    <w:rsid w:val="00F13A80"/>
    <w:rsid w:val="00F13CA9"/>
    <w:rsid w:val="00F13F22"/>
    <w:rsid w:val="00F148E6"/>
    <w:rsid w:val="00F14D5E"/>
    <w:rsid w:val="00F14D6D"/>
    <w:rsid w:val="00F14D9D"/>
    <w:rsid w:val="00F15229"/>
    <w:rsid w:val="00F15565"/>
    <w:rsid w:val="00F156DD"/>
    <w:rsid w:val="00F15CC7"/>
    <w:rsid w:val="00F15E4D"/>
    <w:rsid w:val="00F1612D"/>
    <w:rsid w:val="00F165F1"/>
    <w:rsid w:val="00F16F74"/>
    <w:rsid w:val="00F171F6"/>
    <w:rsid w:val="00F17840"/>
    <w:rsid w:val="00F179AE"/>
    <w:rsid w:val="00F17D71"/>
    <w:rsid w:val="00F17E68"/>
    <w:rsid w:val="00F20BB7"/>
    <w:rsid w:val="00F20D5E"/>
    <w:rsid w:val="00F21012"/>
    <w:rsid w:val="00F2160B"/>
    <w:rsid w:val="00F218D5"/>
    <w:rsid w:val="00F219E3"/>
    <w:rsid w:val="00F21BA3"/>
    <w:rsid w:val="00F22431"/>
    <w:rsid w:val="00F232A1"/>
    <w:rsid w:val="00F238A7"/>
    <w:rsid w:val="00F2410E"/>
    <w:rsid w:val="00F24D12"/>
    <w:rsid w:val="00F2509A"/>
    <w:rsid w:val="00F25591"/>
    <w:rsid w:val="00F256DC"/>
    <w:rsid w:val="00F25E5E"/>
    <w:rsid w:val="00F267A5"/>
    <w:rsid w:val="00F2680B"/>
    <w:rsid w:val="00F26AC2"/>
    <w:rsid w:val="00F26BBF"/>
    <w:rsid w:val="00F26EEC"/>
    <w:rsid w:val="00F272E0"/>
    <w:rsid w:val="00F272EF"/>
    <w:rsid w:val="00F27B10"/>
    <w:rsid w:val="00F27C46"/>
    <w:rsid w:val="00F27CBC"/>
    <w:rsid w:val="00F3006B"/>
    <w:rsid w:val="00F30E4F"/>
    <w:rsid w:val="00F312C2"/>
    <w:rsid w:val="00F3163C"/>
    <w:rsid w:val="00F3168C"/>
    <w:rsid w:val="00F3203D"/>
    <w:rsid w:val="00F320F5"/>
    <w:rsid w:val="00F32232"/>
    <w:rsid w:val="00F3292E"/>
    <w:rsid w:val="00F32E49"/>
    <w:rsid w:val="00F330B7"/>
    <w:rsid w:val="00F33279"/>
    <w:rsid w:val="00F332D0"/>
    <w:rsid w:val="00F336A6"/>
    <w:rsid w:val="00F3373C"/>
    <w:rsid w:val="00F33B18"/>
    <w:rsid w:val="00F33C20"/>
    <w:rsid w:val="00F33FF1"/>
    <w:rsid w:val="00F3535A"/>
    <w:rsid w:val="00F353C4"/>
    <w:rsid w:val="00F35FC5"/>
    <w:rsid w:val="00F36196"/>
    <w:rsid w:val="00F362E8"/>
    <w:rsid w:val="00F3654C"/>
    <w:rsid w:val="00F36559"/>
    <w:rsid w:val="00F36D52"/>
    <w:rsid w:val="00F3744E"/>
    <w:rsid w:val="00F374A9"/>
    <w:rsid w:val="00F403A3"/>
    <w:rsid w:val="00F4049E"/>
    <w:rsid w:val="00F40786"/>
    <w:rsid w:val="00F40A6F"/>
    <w:rsid w:val="00F40C62"/>
    <w:rsid w:val="00F40C7C"/>
    <w:rsid w:val="00F40DF3"/>
    <w:rsid w:val="00F41189"/>
    <w:rsid w:val="00F412A0"/>
    <w:rsid w:val="00F413C6"/>
    <w:rsid w:val="00F414BF"/>
    <w:rsid w:val="00F41D55"/>
    <w:rsid w:val="00F4214D"/>
    <w:rsid w:val="00F42219"/>
    <w:rsid w:val="00F425AB"/>
    <w:rsid w:val="00F427A8"/>
    <w:rsid w:val="00F42896"/>
    <w:rsid w:val="00F42A02"/>
    <w:rsid w:val="00F42E29"/>
    <w:rsid w:val="00F42FB7"/>
    <w:rsid w:val="00F4301A"/>
    <w:rsid w:val="00F433E5"/>
    <w:rsid w:val="00F43EBC"/>
    <w:rsid w:val="00F4408A"/>
    <w:rsid w:val="00F450A6"/>
    <w:rsid w:val="00F45630"/>
    <w:rsid w:val="00F45998"/>
    <w:rsid w:val="00F45B5B"/>
    <w:rsid w:val="00F46442"/>
    <w:rsid w:val="00F46483"/>
    <w:rsid w:val="00F46536"/>
    <w:rsid w:val="00F46A0C"/>
    <w:rsid w:val="00F46E89"/>
    <w:rsid w:val="00F46F12"/>
    <w:rsid w:val="00F470C2"/>
    <w:rsid w:val="00F47B69"/>
    <w:rsid w:val="00F502B2"/>
    <w:rsid w:val="00F50ECC"/>
    <w:rsid w:val="00F50F85"/>
    <w:rsid w:val="00F50FE1"/>
    <w:rsid w:val="00F5107A"/>
    <w:rsid w:val="00F51212"/>
    <w:rsid w:val="00F512D4"/>
    <w:rsid w:val="00F51482"/>
    <w:rsid w:val="00F51ACE"/>
    <w:rsid w:val="00F521AA"/>
    <w:rsid w:val="00F52F2A"/>
    <w:rsid w:val="00F53318"/>
    <w:rsid w:val="00F53805"/>
    <w:rsid w:val="00F53B4F"/>
    <w:rsid w:val="00F546AE"/>
    <w:rsid w:val="00F5495E"/>
    <w:rsid w:val="00F55182"/>
    <w:rsid w:val="00F554A8"/>
    <w:rsid w:val="00F5558E"/>
    <w:rsid w:val="00F55A33"/>
    <w:rsid w:val="00F55E61"/>
    <w:rsid w:val="00F56061"/>
    <w:rsid w:val="00F56A08"/>
    <w:rsid w:val="00F56A85"/>
    <w:rsid w:val="00F56D59"/>
    <w:rsid w:val="00F57618"/>
    <w:rsid w:val="00F57A0B"/>
    <w:rsid w:val="00F6005F"/>
    <w:rsid w:val="00F60162"/>
    <w:rsid w:val="00F6033C"/>
    <w:rsid w:val="00F60862"/>
    <w:rsid w:val="00F609A2"/>
    <w:rsid w:val="00F60A37"/>
    <w:rsid w:val="00F611EC"/>
    <w:rsid w:val="00F61AC2"/>
    <w:rsid w:val="00F61C1C"/>
    <w:rsid w:val="00F61E75"/>
    <w:rsid w:val="00F627C9"/>
    <w:rsid w:val="00F6298D"/>
    <w:rsid w:val="00F632BE"/>
    <w:rsid w:val="00F6418B"/>
    <w:rsid w:val="00F64833"/>
    <w:rsid w:val="00F653F8"/>
    <w:rsid w:val="00F658BC"/>
    <w:rsid w:val="00F65AB5"/>
    <w:rsid w:val="00F65EE6"/>
    <w:rsid w:val="00F65F5A"/>
    <w:rsid w:val="00F6626C"/>
    <w:rsid w:val="00F66415"/>
    <w:rsid w:val="00F66DD5"/>
    <w:rsid w:val="00F6729A"/>
    <w:rsid w:val="00F67D77"/>
    <w:rsid w:val="00F67F9E"/>
    <w:rsid w:val="00F7042A"/>
    <w:rsid w:val="00F707F4"/>
    <w:rsid w:val="00F70A4D"/>
    <w:rsid w:val="00F70C03"/>
    <w:rsid w:val="00F70FE0"/>
    <w:rsid w:val="00F7124B"/>
    <w:rsid w:val="00F713F5"/>
    <w:rsid w:val="00F7176F"/>
    <w:rsid w:val="00F71C6C"/>
    <w:rsid w:val="00F7218D"/>
    <w:rsid w:val="00F723E4"/>
    <w:rsid w:val="00F725D0"/>
    <w:rsid w:val="00F72AED"/>
    <w:rsid w:val="00F7318E"/>
    <w:rsid w:val="00F733CB"/>
    <w:rsid w:val="00F73582"/>
    <w:rsid w:val="00F7433E"/>
    <w:rsid w:val="00F74422"/>
    <w:rsid w:val="00F74987"/>
    <w:rsid w:val="00F74AEB"/>
    <w:rsid w:val="00F74D0C"/>
    <w:rsid w:val="00F753A2"/>
    <w:rsid w:val="00F75481"/>
    <w:rsid w:val="00F7560F"/>
    <w:rsid w:val="00F75627"/>
    <w:rsid w:val="00F759F2"/>
    <w:rsid w:val="00F75B25"/>
    <w:rsid w:val="00F75F50"/>
    <w:rsid w:val="00F7609F"/>
    <w:rsid w:val="00F761FF"/>
    <w:rsid w:val="00F766CF"/>
    <w:rsid w:val="00F77832"/>
    <w:rsid w:val="00F77EF4"/>
    <w:rsid w:val="00F80793"/>
    <w:rsid w:val="00F8088F"/>
    <w:rsid w:val="00F81111"/>
    <w:rsid w:val="00F8147B"/>
    <w:rsid w:val="00F814AE"/>
    <w:rsid w:val="00F814D5"/>
    <w:rsid w:val="00F81579"/>
    <w:rsid w:val="00F8224F"/>
    <w:rsid w:val="00F82813"/>
    <w:rsid w:val="00F82867"/>
    <w:rsid w:val="00F82D34"/>
    <w:rsid w:val="00F82DAA"/>
    <w:rsid w:val="00F83573"/>
    <w:rsid w:val="00F83C90"/>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672"/>
    <w:rsid w:val="00F90A97"/>
    <w:rsid w:val="00F90ED7"/>
    <w:rsid w:val="00F91106"/>
    <w:rsid w:val="00F914B7"/>
    <w:rsid w:val="00F916B1"/>
    <w:rsid w:val="00F91CCD"/>
    <w:rsid w:val="00F91E1A"/>
    <w:rsid w:val="00F9242B"/>
    <w:rsid w:val="00F930DD"/>
    <w:rsid w:val="00F933CB"/>
    <w:rsid w:val="00F935F6"/>
    <w:rsid w:val="00F938E2"/>
    <w:rsid w:val="00F93910"/>
    <w:rsid w:val="00F939BA"/>
    <w:rsid w:val="00F93B1F"/>
    <w:rsid w:val="00F93D1F"/>
    <w:rsid w:val="00F94435"/>
    <w:rsid w:val="00F94BAD"/>
    <w:rsid w:val="00F94BF0"/>
    <w:rsid w:val="00F95001"/>
    <w:rsid w:val="00F95723"/>
    <w:rsid w:val="00F958FB"/>
    <w:rsid w:val="00F95B39"/>
    <w:rsid w:val="00F95CD5"/>
    <w:rsid w:val="00F95D95"/>
    <w:rsid w:val="00F95E2D"/>
    <w:rsid w:val="00F9612E"/>
    <w:rsid w:val="00F96A94"/>
    <w:rsid w:val="00F96F30"/>
    <w:rsid w:val="00F979EC"/>
    <w:rsid w:val="00F97D96"/>
    <w:rsid w:val="00FA05B1"/>
    <w:rsid w:val="00FA060B"/>
    <w:rsid w:val="00FA074C"/>
    <w:rsid w:val="00FA082B"/>
    <w:rsid w:val="00FA0831"/>
    <w:rsid w:val="00FA0DAD"/>
    <w:rsid w:val="00FA0F79"/>
    <w:rsid w:val="00FA171B"/>
    <w:rsid w:val="00FA1AA4"/>
    <w:rsid w:val="00FA1B9E"/>
    <w:rsid w:val="00FA2266"/>
    <w:rsid w:val="00FA22F9"/>
    <w:rsid w:val="00FA2798"/>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3A6"/>
    <w:rsid w:val="00FA7433"/>
    <w:rsid w:val="00FA7891"/>
    <w:rsid w:val="00FA7D0B"/>
    <w:rsid w:val="00FB00E8"/>
    <w:rsid w:val="00FB0228"/>
    <w:rsid w:val="00FB075C"/>
    <w:rsid w:val="00FB07A4"/>
    <w:rsid w:val="00FB1371"/>
    <w:rsid w:val="00FB1765"/>
    <w:rsid w:val="00FB1828"/>
    <w:rsid w:val="00FB1E3E"/>
    <w:rsid w:val="00FB226D"/>
    <w:rsid w:val="00FB244F"/>
    <w:rsid w:val="00FB24B2"/>
    <w:rsid w:val="00FB2610"/>
    <w:rsid w:val="00FB2651"/>
    <w:rsid w:val="00FB2EAA"/>
    <w:rsid w:val="00FB2F2E"/>
    <w:rsid w:val="00FB365A"/>
    <w:rsid w:val="00FB3B57"/>
    <w:rsid w:val="00FB408B"/>
    <w:rsid w:val="00FB4172"/>
    <w:rsid w:val="00FB45F4"/>
    <w:rsid w:val="00FB483E"/>
    <w:rsid w:val="00FB55D1"/>
    <w:rsid w:val="00FB5613"/>
    <w:rsid w:val="00FB5635"/>
    <w:rsid w:val="00FB5775"/>
    <w:rsid w:val="00FB58C5"/>
    <w:rsid w:val="00FB5E3C"/>
    <w:rsid w:val="00FB612F"/>
    <w:rsid w:val="00FB6586"/>
    <w:rsid w:val="00FB6B35"/>
    <w:rsid w:val="00FB6C9E"/>
    <w:rsid w:val="00FB7786"/>
    <w:rsid w:val="00FC0214"/>
    <w:rsid w:val="00FC0A71"/>
    <w:rsid w:val="00FC0A96"/>
    <w:rsid w:val="00FC0B4C"/>
    <w:rsid w:val="00FC10EB"/>
    <w:rsid w:val="00FC14CD"/>
    <w:rsid w:val="00FC14E1"/>
    <w:rsid w:val="00FC1C35"/>
    <w:rsid w:val="00FC1FDC"/>
    <w:rsid w:val="00FC2179"/>
    <w:rsid w:val="00FC2F2D"/>
    <w:rsid w:val="00FC3178"/>
    <w:rsid w:val="00FC3534"/>
    <w:rsid w:val="00FC3A62"/>
    <w:rsid w:val="00FC3A8A"/>
    <w:rsid w:val="00FC3C01"/>
    <w:rsid w:val="00FC40CB"/>
    <w:rsid w:val="00FC4503"/>
    <w:rsid w:val="00FC4946"/>
    <w:rsid w:val="00FC58CC"/>
    <w:rsid w:val="00FC5A21"/>
    <w:rsid w:val="00FC6195"/>
    <w:rsid w:val="00FC6658"/>
    <w:rsid w:val="00FC6999"/>
    <w:rsid w:val="00FC6A42"/>
    <w:rsid w:val="00FC6A54"/>
    <w:rsid w:val="00FC716B"/>
    <w:rsid w:val="00FC79C4"/>
    <w:rsid w:val="00FC7D9F"/>
    <w:rsid w:val="00FC7E01"/>
    <w:rsid w:val="00FD021B"/>
    <w:rsid w:val="00FD0644"/>
    <w:rsid w:val="00FD0D35"/>
    <w:rsid w:val="00FD0F38"/>
    <w:rsid w:val="00FD0FAF"/>
    <w:rsid w:val="00FD11C6"/>
    <w:rsid w:val="00FD16AE"/>
    <w:rsid w:val="00FD186B"/>
    <w:rsid w:val="00FD1B38"/>
    <w:rsid w:val="00FD1C0D"/>
    <w:rsid w:val="00FD2922"/>
    <w:rsid w:val="00FD2C0D"/>
    <w:rsid w:val="00FD2CC7"/>
    <w:rsid w:val="00FD2D4F"/>
    <w:rsid w:val="00FD2DE4"/>
    <w:rsid w:val="00FD2E19"/>
    <w:rsid w:val="00FD30C7"/>
    <w:rsid w:val="00FD3379"/>
    <w:rsid w:val="00FD36ED"/>
    <w:rsid w:val="00FD3B2C"/>
    <w:rsid w:val="00FD3B7C"/>
    <w:rsid w:val="00FD3E70"/>
    <w:rsid w:val="00FD3F23"/>
    <w:rsid w:val="00FD42CB"/>
    <w:rsid w:val="00FD44E2"/>
    <w:rsid w:val="00FD4711"/>
    <w:rsid w:val="00FD4ACA"/>
    <w:rsid w:val="00FD584A"/>
    <w:rsid w:val="00FD6349"/>
    <w:rsid w:val="00FD634D"/>
    <w:rsid w:val="00FD6426"/>
    <w:rsid w:val="00FD6489"/>
    <w:rsid w:val="00FD66A9"/>
    <w:rsid w:val="00FD67DA"/>
    <w:rsid w:val="00FD6AFE"/>
    <w:rsid w:val="00FD757F"/>
    <w:rsid w:val="00FD78C4"/>
    <w:rsid w:val="00FD7CA6"/>
    <w:rsid w:val="00FE0203"/>
    <w:rsid w:val="00FE031E"/>
    <w:rsid w:val="00FE0626"/>
    <w:rsid w:val="00FE0769"/>
    <w:rsid w:val="00FE0D18"/>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EF8"/>
    <w:rsid w:val="00FE3F52"/>
    <w:rsid w:val="00FE424A"/>
    <w:rsid w:val="00FE515E"/>
    <w:rsid w:val="00FE55B9"/>
    <w:rsid w:val="00FE5AF6"/>
    <w:rsid w:val="00FE61B4"/>
    <w:rsid w:val="00FE6703"/>
    <w:rsid w:val="00FE74D3"/>
    <w:rsid w:val="00FE76F5"/>
    <w:rsid w:val="00FE770C"/>
    <w:rsid w:val="00FE7827"/>
    <w:rsid w:val="00FE7A39"/>
    <w:rsid w:val="00FE7ABC"/>
    <w:rsid w:val="00FE7BE1"/>
    <w:rsid w:val="00FE7BE3"/>
    <w:rsid w:val="00FE7E76"/>
    <w:rsid w:val="00FF004D"/>
    <w:rsid w:val="00FF08AF"/>
    <w:rsid w:val="00FF0A52"/>
    <w:rsid w:val="00FF0D68"/>
    <w:rsid w:val="00FF1A5C"/>
    <w:rsid w:val="00FF1BFB"/>
    <w:rsid w:val="00FF219D"/>
    <w:rsid w:val="00FF267B"/>
    <w:rsid w:val="00FF2D0C"/>
    <w:rsid w:val="00FF36A4"/>
    <w:rsid w:val="00FF4518"/>
    <w:rsid w:val="00FF4A24"/>
    <w:rsid w:val="00FF4A4B"/>
    <w:rsid w:val="00FF4E23"/>
    <w:rsid w:val="00FF50E2"/>
    <w:rsid w:val="00FF5ED7"/>
    <w:rsid w:val="00FF5F49"/>
    <w:rsid w:val="00FF6288"/>
    <w:rsid w:val="00FF63DA"/>
    <w:rsid w:val="00FF65E2"/>
    <w:rsid w:val="00FF6698"/>
    <w:rsid w:val="00FF68DB"/>
    <w:rsid w:val="00FF6D61"/>
    <w:rsid w:val="00FF7289"/>
    <w:rsid w:val="00FF7A12"/>
    <w:rsid w:val="00FF7AA5"/>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unhideWhenUsed/>
    <w:rsid w:val="00D7727C"/>
    <w:pPr>
      <w:spacing w:after="120"/>
    </w:pPr>
  </w:style>
  <w:style w:type="character" w:customStyle="1" w:styleId="BodyTextChar">
    <w:name w:val="Body Text Char"/>
    <w:basedOn w:val="DefaultParagraphFont"/>
    <w:link w:val="BodyText0"/>
    <w:uiPriority w:val="99"/>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CellBodyCentered">
    <w:name w:val="CellBodyCentered"/>
    <w:uiPriority w:val="99"/>
    <w:rsid w:val="007047BF"/>
    <w:pPr>
      <w:widowControl w:val="0"/>
      <w:suppressAutoHyphens/>
      <w:autoSpaceDE w:val="0"/>
      <w:autoSpaceDN w:val="0"/>
      <w:adjustRightInd w:val="0"/>
      <w:spacing w:after="0" w:line="180" w:lineRule="atLeast"/>
      <w:jc w:val="center"/>
    </w:pPr>
    <w:rPr>
      <w:rFonts w:ascii="Times New Roman" w:hAnsi="Times New Roman" w:cs="Times New Roman"/>
      <w:color w:val="000000"/>
      <w:w w:val="0"/>
      <w:sz w:val="18"/>
      <w:szCs w:val="18"/>
    </w:rPr>
  </w:style>
  <w:style w:type="paragraph" w:styleId="Revision">
    <w:name w:val="Revision"/>
    <w:hidden/>
    <w:uiPriority w:val="99"/>
    <w:semiHidden/>
    <w:rsid w:val="00D2384E"/>
    <w:pPr>
      <w:spacing w:after="0" w:line="240" w:lineRule="auto"/>
    </w:pPr>
  </w:style>
  <w:style w:type="paragraph" w:customStyle="1" w:styleId="cellbody2">
    <w:name w:val="cellbody2"/>
    <w:uiPriority w:val="99"/>
    <w:rsid w:val="00145A28"/>
    <w:pPr>
      <w:widowControl w:val="0"/>
      <w:autoSpaceDE w:val="0"/>
      <w:autoSpaceDN w:val="0"/>
      <w:adjustRightInd w:val="0"/>
      <w:spacing w:after="0" w:line="160" w:lineRule="atLeast"/>
      <w:jc w:val="center"/>
    </w:pPr>
    <w:rPr>
      <w:rFonts w:ascii="Arial" w:hAnsi="Arial" w:cs="Arial"/>
      <w:color w:val="000000"/>
      <w:w w:val="1"/>
      <w:sz w:val="16"/>
      <w:szCs w:val="16"/>
    </w:rPr>
  </w:style>
  <w:style w:type="character" w:customStyle="1" w:styleId="fontstyle01">
    <w:name w:val="fontstyle01"/>
    <w:basedOn w:val="DefaultParagraphFont"/>
    <w:rsid w:val="00A9361B"/>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031833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1666222">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3535377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227558">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1261860">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99486971">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039898">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3029255">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5122162">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1425939">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1719862">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6956762">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918103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523402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4130</Words>
  <Characters>23544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6</cp:revision>
  <dcterms:created xsi:type="dcterms:W3CDTF">2022-09-15T02:54:00Z</dcterms:created>
  <dcterms:modified xsi:type="dcterms:W3CDTF">2022-09-15T02:58:00Z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